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5D63B7D1" w14:textId="19602B8F" w:rsidR="00A85B27" w:rsidRDefault="005F48C0" w:rsidP="00EF0DDD">
              <w:pPr>
                <w:pStyle w:val="TOC1"/>
                <w:rPr>
                  <w:rFonts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73281013" w:history="1">
                <w:r w:rsidR="00A85B27" w:rsidRPr="00A25D7D">
                  <w:rPr>
                    <w:rStyle w:val="Hyperlink"/>
                  </w:rPr>
                  <w:t>Section 1: Background</w:t>
                </w:r>
                <w:r w:rsidR="00A85B27">
                  <w:rPr>
                    <w:webHidden/>
                  </w:rPr>
                  <w:tab/>
                </w:r>
                <w:r w:rsidR="00A85B27">
                  <w:rPr>
                    <w:webHidden/>
                    <w:color w:val="2B579A"/>
                    <w:shd w:val="clear" w:color="auto" w:fill="E6E6E6"/>
                  </w:rPr>
                  <w:fldChar w:fldCharType="begin"/>
                </w:r>
                <w:r w:rsidR="00A85B27">
                  <w:rPr>
                    <w:webHidden/>
                  </w:rPr>
                  <w:instrText xml:space="preserve"> PAGEREF _Toc73281013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558FAF3B" w14:textId="09F77B53" w:rsidR="00A85B27" w:rsidRDefault="0023140C" w:rsidP="00EF0DDD">
              <w:pPr>
                <w:pStyle w:val="TOC2"/>
                <w:rPr>
                  <w:rFonts w:cstheme="minorBidi"/>
                </w:rPr>
              </w:pPr>
              <w:hyperlink w:anchor="_Toc73281014" w:history="1">
                <w:r w:rsidR="00A85B27" w:rsidRPr="00A25D7D">
                  <w:rPr>
                    <w:rStyle w:val="Hyperlink"/>
                  </w:rPr>
                  <w:t>A.</w:t>
                </w:r>
                <w:r w:rsidR="00A85B27">
                  <w:rPr>
                    <w:rFonts w:cstheme="minorBidi"/>
                  </w:rPr>
                  <w:tab/>
                </w:r>
                <w:r w:rsidR="00A85B27" w:rsidRPr="00A25D7D">
                  <w:rPr>
                    <w:rStyle w:val="Hyperlink"/>
                  </w:rPr>
                  <w:t>Purpose</w:t>
                </w:r>
                <w:r w:rsidR="00A85B27">
                  <w:rPr>
                    <w:webHidden/>
                  </w:rPr>
                  <w:tab/>
                </w:r>
                <w:r w:rsidR="00A85B27">
                  <w:rPr>
                    <w:webHidden/>
                    <w:color w:val="2B579A"/>
                    <w:shd w:val="clear" w:color="auto" w:fill="E6E6E6"/>
                  </w:rPr>
                  <w:fldChar w:fldCharType="begin"/>
                </w:r>
                <w:r w:rsidR="00A85B27">
                  <w:rPr>
                    <w:webHidden/>
                  </w:rPr>
                  <w:instrText xml:space="preserve"> PAGEREF _Toc73281014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04425044" w14:textId="45563D43" w:rsidR="00A85B27" w:rsidRDefault="0023140C" w:rsidP="00EF0DDD">
              <w:pPr>
                <w:pStyle w:val="TOC2"/>
                <w:rPr>
                  <w:rFonts w:cstheme="minorBidi"/>
                </w:rPr>
              </w:pPr>
              <w:hyperlink w:anchor="_Toc73281015" w:history="1">
                <w:r w:rsidR="00A85B27" w:rsidRPr="00A25D7D">
                  <w:rPr>
                    <w:rStyle w:val="Hyperlink"/>
                  </w:rPr>
                  <w:t>B.</w:t>
                </w:r>
                <w:r w:rsidR="00A85B27">
                  <w:rPr>
                    <w:rFonts w:cstheme="minorBidi"/>
                  </w:rPr>
                  <w:tab/>
                </w:r>
                <w:r w:rsidR="00A85B27" w:rsidRPr="00A25D7D">
                  <w:rPr>
                    <w:rStyle w:val="Hyperlink"/>
                  </w:rPr>
                  <w:t>Principles</w:t>
                </w:r>
                <w:r w:rsidR="00A85B27">
                  <w:rPr>
                    <w:webHidden/>
                  </w:rPr>
                  <w:tab/>
                </w:r>
                <w:r w:rsidR="00A85B27">
                  <w:rPr>
                    <w:webHidden/>
                    <w:color w:val="2B579A"/>
                    <w:shd w:val="clear" w:color="auto" w:fill="E6E6E6"/>
                  </w:rPr>
                  <w:fldChar w:fldCharType="begin"/>
                </w:r>
                <w:r w:rsidR="00A85B27">
                  <w:rPr>
                    <w:webHidden/>
                  </w:rPr>
                  <w:instrText xml:space="preserve"> PAGEREF _Toc73281015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7F0DEE68" w14:textId="3ED83D0B" w:rsidR="00A85B27" w:rsidRDefault="0023140C" w:rsidP="00EF0DDD">
              <w:pPr>
                <w:pStyle w:val="TOC2"/>
                <w:rPr>
                  <w:rFonts w:cstheme="minorBidi"/>
                </w:rPr>
              </w:pPr>
              <w:hyperlink w:anchor="_Toc73281016" w:history="1">
                <w:r w:rsidR="00A85B27" w:rsidRPr="00A25D7D">
                  <w:rPr>
                    <w:rStyle w:val="Hyperlink"/>
                  </w:rPr>
                  <w:t>C.</w:t>
                </w:r>
                <w:r w:rsidR="00A85B27">
                  <w:rPr>
                    <w:rFonts w:cstheme="minorBidi"/>
                  </w:rPr>
                  <w:tab/>
                </w:r>
                <w:r w:rsidR="00A85B27" w:rsidRPr="00A25D7D">
                  <w:rPr>
                    <w:rStyle w:val="Hyperlink"/>
                  </w:rPr>
                  <w:t>Risks Reflected</w:t>
                </w:r>
                <w:r w:rsidR="00A85B27">
                  <w:rPr>
                    <w:webHidden/>
                  </w:rPr>
                  <w:tab/>
                </w:r>
                <w:r w:rsidR="00A85B27">
                  <w:rPr>
                    <w:webHidden/>
                    <w:color w:val="2B579A"/>
                    <w:shd w:val="clear" w:color="auto" w:fill="E6E6E6"/>
                  </w:rPr>
                  <w:fldChar w:fldCharType="begin"/>
                </w:r>
                <w:r w:rsidR="00A85B27">
                  <w:rPr>
                    <w:webHidden/>
                  </w:rPr>
                  <w:instrText xml:space="preserve"> PAGEREF _Toc73281016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w:t>
                </w:r>
                <w:r w:rsidR="00A85B27">
                  <w:rPr>
                    <w:webHidden/>
                    <w:color w:val="2B579A"/>
                    <w:shd w:val="clear" w:color="auto" w:fill="E6E6E6"/>
                  </w:rPr>
                  <w:fldChar w:fldCharType="end"/>
                </w:r>
              </w:hyperlink>
            </w:p>
            <w:p w14:paraId="54800457" w14:textId="2DA59E59" w:rsidR="00A85B27" w:rsidRDefault="0023140C" w:rsidP="00EF0DDD">
              <w:pPr>
                <w:pStyle w:val="TOC2"/>
                <w:rPr>
                  <w:rFonts w:cstheme="minorBidi"/>
                </w:rPr>
              </w:pPr>
              <w:hyperlink w:anchor="_Toc73281017" w:history="1">
                <w:r w:rsidR="00A85B27" w:rsidRPr="00A25D7D">
                  <w:rPr>
                    <w:rStyle w:val="Hyperlink"/>
                  </w:rPr>
                  <w:t>D.</w:t>
                </w:r>
                <w:r w:rsidR="00A85B27">
                  <w:rPr>
                    <w:rFonts w:cstheme="minorBidi"/>
                  </w:rPr>
                  <w:tab/>
                </w:r>
                <w:r w:rsidR="00A85B27" w:rsidRPr="00A25D7D">
                  <w:rPr>
                    <w:rStyle w:val="Hyperlink"/>
                  </w:rPr>
                  <w:t>Specific Definitions to VM-22</w:t>
                </w:r>
                <w:r w:rsidR="00A85B27">
                  <w:rPr>
                    <w:webHidden/>
                  </w:rPr>
                  <w:tab/>
                </w:r>
                <w:r w:rsidR="00A85B27">
                  <w:rPr>
                    <w:webHidden/>
                    <w:color w:val="2B579A"/>
                    <w:shd w:val="clear" w:color="auto" w:fill="E6E6E6"/>
                  </w:rPr>
                  <w:fldChar w:fldCharType="begin"/>
                </w:r>
                <w:r w:rsidR="00A85B27">
                  <w:rPr>
                    <w:webHidden/>
                  </w:rPr>
                  <w:instrText xml:space="preserve"> PAGEREF _Toc73281017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8</w:t>
                </w:r>
                <w:r w:rsidR="00A85B27">
                  <w:rPr>
                    <w:webHidden/>
                    <w:color w:val="2B579A"/>
                    <w:shd w:val="clear" w:color="auto" w:fill="E6E6E6"/>
                  </w:rPr>
                  <w:fldChar w:fldCharType="end"/>
                </w:r>
              </w:hyperlink>
            </w:p>
            <w:p w14:paraId="4E33617C" w14:textId="5312E26D" w:rsidR="00A85B27" w:rsidRDefault="0023140C" w:rsidP="00EF0DDD">
              <w:pPr>
                <w:pStyle w:val="TOC1"/>
                <w:rPr>
                  <w:rFonts w:cstheme="minorBidi"/>
                </w:rPr>
              </w:pPr>
              <w:hyperlink w:anchor="_Toc73281018" w:history="1">
                <w:r w:rsidR="00A85B27" w:rsidRPr="00A25D7D">
                  <w:rPr>
                    <w:rStyle w:val="Hyperlink"/>
                  </w:rPr>
                  <w:t>Section 2: Scope and Effective Date</w:t>
                </w:r>
                <w:r w:rsidR="00A85B27">
                  <w:rPr>
                    <w:webHidden/>
                  </w:rPr>
                  <w:tab/>
                </w:r>
                <w:r w:rsidR="00A85B27">
                  <w:rPr>
                    <w:webHidden/>
                    <w:color w:val="2B579A"/>
                    <w:shd w:val="clear" w:color="auto" w:fill="E6E6E6"/>
                  </w:rPr>
                  <w:fldChar w:fldCharType="begin"/>
                </w:r>
                <w:r w:rsidR="00A85B27">
                  <w:rPr>
                    <w:webHidden/>
                  </w:rPr>
                  <w:instrText xml:space="preserve"> PAGEREF _Toc73281018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242FB0C2" w14:textId="1685520E" w:rsidR="00A85B27" w:rsidRDefault="0023140C" w:rsidP="00EF0DDD">
              <w:pPr>
                <w:pStyle w:val="TOC2"/>
                <w:rPr>
                  <w:rFonts w:cstheme="minorBidi"/>
                </w:rPr>
              </w:pPr>
              <w:hyperlink w:anchor="_Toc73281019" w:history="1">
                <w:r w:rsidR="00A85B27" w:rsidRPr="00A25D7D">
                  <w:rPr>
                    <w:rStyle w:val="Hyperlink"/>
                  </w:rPr>
                  <w:t>A.</w:t>
                </w:r>
                <w:r w:rsidR="00A85B27">
                  <w:rPr>
                    <w:rFonts w:cstheme="minorBidi"/>
                  </w:rPr>
                  <w:tab/>
                </w:r>
                <w:r w:rsidR="00A85B27" w:rsidRPr="00A25D7D">
                  <w:rPr>
                    <w:rStyle w:val="Hyperlink"/>
                  </w:rPr>
                  <w:t>Scope</w:t>
                </w:r>
                <w:r w:rsidR="00A85B27">
                  <w:rPr>
                    <w:webHidden/>
                  </w:rPr>
                  <w:tab/>
                </w:r>
                <w:r w:rsidR="00A85B27">
                  <w:rPr>
                    <w:webHidden/>
                    <w:color w:val="2B579A"/>
                    <w:shd w:val="clear" w:color="auto" w:fill="E6E6E6"/>
                  </w:rPr>
                  <w:fldChar w:fldCharType="begin"/>
                </w:r>
                <w:r w:rsidR="00A85B27">
                  <w:rPr>
                    <w:webHidden/>
                  </w:rPr>
                  <w:instrText xml:space="preserve"> PAGEREF _Toc73281019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549CCCBB" w14:textId="13A9B07D" w:rsidR="00A85B27" w:rsidRDefault="0023140C" w:rsidP="00EF0DDD">
              <w:pPr>
                <w:pStyle w:val="TOC2"/>
                <w:rPr>
                  <w:rFonts w:cstheme="minorBidi"/>
                </w:rPr>
              </w:pPr>
              <w:hyperlink w:anchor="_Toc73281020" w:history="1">
                <w:r w:rsidR="00A85B27" w:rsidRPr="00A25D7D">
                  <w:rPr>
                    <w:rStyle w:val="Hyperlink"/>
                  </w:rPr>
                  <w:t>B.</w:t>
                </w:r>
                <w:r w:rsidR="00A85B27">
                  <w:rPr>
                    <w:rFonts w:cstheme="minorBidi"/>
                  </w:rPr>
                  <w:tab/>
                </w:r>
                <w:r w:rsidR="00A85B27" w:rsidRPr="00A25D7D">
                  <w:rPr>
                    <w:rStyle w:val="Hyperlink"/>
                  </w:rPr>
                  <w:t>Effective Date &amp; Transition</w:t>
                </w:r>
                <w:r w:rsidR="00A85B27">
                  <w:rPr>
                    <w:webHidden/>
                  </w:rPr>
                  <w:tab/>
                </w:r>
                <w:r w:rsidR="00A85B27">
                  <w:rPr>
                    <w:webHidden/>
                    <w:color w:val="2B579A"/>
                    <w:shd w:val="clear" w:color="auto" w:fill="E6E6E6"/>
                  </w:rPr>
                  <w:fldChar w:fldCharType="begin"/>
                </w:r>
                <w:r w:rsidR="00A85B27">
                  <w:rPr>
                    <w:webHidden/>
                  </w:rPr>
                  <w:instrText xml:space="preserve"> PAGEREF _Toc73281020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1E66FC00" w14:textId="6FE4773C" w:rsidR="00A85B27" w:rsidRDefault="0023140C" w:rsidP="00EF0DDD">
              <w:pPr>
                <w:pStyle w:val="TOC1"/>
                <w:rPr>
                  <w:rFonts w:cstheme="minorBidi"/>
                </w:rPr>
              </w:pPr>
              <w:hyperlink w:anchor="_Toc73281021" w:history="1">
                <w:r w:rsidR="00A85B27" w:rsidRPr="00A25D7D">
                  <w:rPr>
                    <w:rStyle w:val="Hyperlink"/>
                  </w:rPr>
                  <w:t>Section 3: Reserve Methodology</w:t>
                </w:r>
                <w:r w:rsidR="00A85B27">
                  <w:rPr>
                    <w:webHidden/>
                  </w:rPr>
                  <w:tab/>
                </w:r>
                <w:r w:rsidR="00A85B27">
                  <w:rPr>
                    <w:webHidden/>
                    <w:color w:val="2B579A"/>
                    <w:shd w:val="clear" w:color="auto" w:fill="E6E6E6"/>
                  </w:rPr>
                  <w:fldChar w:fldCharType="begin"/>
                </w:r>
                <w:r w:rsidR="00A85B27">
                  <w:rPr>
                    <w:webHidden/>
                  </w:rPr>
                  <w:instrText xml:space="preserve"> PAGEREF _Toc73281021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FDE4C36" w14:textId="2ABF321B" w:rsidR="00A85B27" w:rsidRDefault="0023140C" w:rsidP="00EF0DDD">
              <w:pPr>
                <w:pStyle w:val="TOC2"/>
                <w:rPr>
                  <w:rFonts w:cstheme="minorBidi"/>
                </w:rPr>
              </w:pPr>
              <w:hyperlink w:anchor="_Toc73281022" w:history="1">
                <w:r w:rsidR="00A85B27" w:rsidRPr="00A25D7D">
                  <w:rPr>
                    <w:rStyle w:val="Hyperlink"/>
                  </w:rPr>
                  <w:t>A.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_Toc73281022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E1EA702" w14:textId="03F212A6" w:rsidR="00A85B27" w:rsidRDefault="0023140C" w:rsidP="00EF0DDD">
              <w:pPr>
                <w:pStyle w:val="TOC2"/>
                <w:rPr>
                  <w:rFonts w:cstheme="minorBidi"/>
                </w:rPr>
              </w:pPr>
              <w:hyperlink w:anchor="_Toc73281023" w:history="1">
                <w:r w:rsidR="00A85B27" w:rsidRPr="00A25D7D">
                  <w:rPr>
                    <w:rStyle w:val="Hyperlink"/>
                  </w:rPr>
                  <w:t>B. Impact of Reinsurance Ceded</w:t>
                </w:r>
                <w:r w:rsidR="00A85B27">
                  <w:rPr>
                    <w:webHidden/>
                  </w:rPr>
                  <w:tab/>
                </w:r>
                <w:r w:rsidR="00A85B27">
                  <w:rPr>
                    <w:webHidden/>
                    <w:color w:val="2B579A"/>
                    <w:shd w:val="clear" w:color="auto" w:fill="E6E6E6"/>
                  </w:rPr>
                  <w:fldChar w:fldCharType="begin"/>
                </w:r>
                <w:r w:rsidR="00A85B27">
                  <w:rPr>
                    <w:webHidden/>
                  </w:rPr>
                  <w:instrText xml:space="preserve"> PAGEREF _Toc73281023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8F9C714" w14:textId="78C21FCD" w:rsidR="00A85B27" w:rsidRDefault="0023140C" w:rsidP="00EF0DDD">
              <w:pPr>
                <w:pStyle w:val="TOC2"/>
                <w:rPr>
                  <w:rFonts w:cstheme="minorBidi"/>
                </w:rPr>
              </w:pPr>
              <w:hyperlink w:anchor="_Toc73281024" w:history="1">
                <w:r w:rsidR="00A85B27" w:rsidRPr="00A25D7D">
                  <w:rPr>
                    <w:rStyle w:val="Hyperlink"/>
                  </w:rPr>
                  <w:t xml:space="preserve">C. To Be Determined </w:t>
                </w:r>
                <w:r w:rsidR="00A85B27">
                  <w:rPr>
                    <w:webHidden/>
                  </w:rPr>
                  <w:tab/>
                </w:r>
                <w:r w:rsidR="00A85B27">
                  <w:rPr>
                    <w:webHidden/>
                    <w:color w:val="2B579A"/>
                    <w:shd w:val="clear" w:color="auto" w:fill="E6E6E6"/>
                  </w:rPr>
                  <w:fldChar w:fldCharType="begin"/>
                </w:r>
                <w:r w:rsidR="00A85B27">
                  <w:rPr>
                    <w:webHidden/>
                  </w:rPr>
                  <w:instrText xml:space="preserve"> PAGEREF _Toc73281024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1570B74" w14:textId="62A82C17" w:rsidR="00A85B27" w:rsidRDefault="0023140C" w:rsidP="00EF0DDD">
              <w:pPr>
                <w:pStyle w:val="TOC2"/>
                <w:rPr>
                  <w:rFonts w:cstheme="minorBidi"/>
                </w:rPr>
              </w:pPr>
              <w:hyperlink w:anchor="_Toc73281025" w:history="1">
                <w:r w:rsidR="00A85B27" w:rsidRPr="00A25D7D">
                  <w:rPr>
                    <w:rStyle w:val="Hyperlink"/>
                  </w:rPr>
                  <w:t xml:space="preserve">D. The </w:t>
                </w:r>
                <w:r w:rsidR="0018608C">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35F3C07" w14:textId="37DFC207" w:rsidR="00A85B27" w:rsidRDefault="0023140C" w:rsidP="00EF0DDD">
              <w:pPr>
                <w:pStyle w:val="TOC2"/>
                <w:rPr>
                  <w:rFonts w:cstheme="minorBidi"/>
                </w:rPr>
              </w:pPr>
              <w:hyperlink w:anchor="_Toc73281026" w:history="1">
                <w:r w:rsidR="00A85B27" w:rsidRPr="00A25D7D">
                  <w:rPr>
                    <w:rStyle w:val="Hyperlink"/>
                  </w:rPr>
                  <w:t>E. Exclusion Test</w:t>
                </w:r>
                <w:r w:rsidR="00A85B27">
                  <w:rPr>
                    <w:webHidden/>
                  </w:rPr>
                  <w:tab/>
                </w:r>
                <w:r w:rsidR="00A85B27">
                  <w:rPr>
                    <w:webHidden/>
                    <w:color w:val="2B579A"/>
                    <w:shd w:val="clear" w:color="auto" w:fill="E6E6E6"/>
                  </w:rPr>
                  <w:fldChar w:fldCharType="begin"/>
                </w:r>
                <w:r w:rsidR="00A85B27">
                  <w:rPr>
                    <w:webHidden/>
                  </w:rPr>
                  <w:instrText xml:space="preserve"> PAGEREF _Toc73281026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16</w:t>
                </w:r>
                <w:r w:rsidR="00A85B27">
                  <w:rPr>
                    <w:webHidden/>
                    <w:color w:val="2B579A"/>
                    <w:shd w:val="clear" w:color="auto" w:fill="E6E6E6"/>
                  </w:rPr>
                  <w:fldChar w:fldCharType="end"/>
                </w:r>
              </w:hyperlink>
            </w:p>
            <w:p w14:paraId="578EBF0B" w14:textId="1E2365DB" w:rsidR="00A85B27" w:rsidRDefault="0023140C" w:rsidP="00EF0DDD">
              <w:pPr>
                <w:pStyle w:val="TOC2"/>
                <w:rPr>
                  <w:rFonts w:cstheme="minorBidi"/>
                </w:rPr>
              </w:pPr>
              <w:hyperlink w:anchor="_Toc73281027" w:history="1">
                <w:r w:rsidR="00A85B27" w:rsidRPr="00A25D7D">
                  <w:rPr>
                    <w:rStyle w:val="Hyperlink"/>
                  </w:rPr>
                  <w:t>F. Allocation of the Aggregate Reserve to Contracts</w:t>
                </w:r>
                <w:r w:rsidR="00A85B27">
                  <w:rPr>
                    <w:webHidden/>
                  </w:rPr>
                  <w:tab/>
                </w:r>
                <w:r w:rsidR="00A85B27">
                  <w:rPr>
                    <w:webHidden/>
                    <w:color w:val="2B579A"/>
                    <w:shd w:val="clear" w:color="auto" w:fill="E6E6E6"/>
                  </w:rPr>
                  <w:fldChar w:fldCharType="begin"/>
                </w:r>
                <w:r w:rsidR="00A85B27">
                  <w:rPr>
                    <w:webHidden/>
                  </w:rPr>
                  <w:instrText xml:space="preserve"> PAGEREF _Toc73281027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1A43F56C" w14:textId="4F0737D5" w:rsidR="00A85B27" w:rsidRDefault="0023140C" w:rsidP="00EF0DDD">
              <w:pPr>
                <w:pStyle w:val="TOC2"/>
                <w:rPr>
                  <w:rFonts w:cstheme="minorBidi"/>
                </w:rPr>
              </w:pPr>
              <w:hyperlink w:anchor="_Toc73281028" w:history="1">
                <w:r w:rsidR="00A85B27" w:rsidRPr="00A25D7D">
                  <w:rPr>
                    <w:rStyle w:val="Hyperlink"/>
                  </w:rPr>
                  <w:t>G.</w:t>
                </w:r>
                <w:r w:rsidR="00A85B27">
                  <w:rPr>
                    <w:rFonts w:cstheme="minorBidi"/>
                  </w:rPr>
                  <w:tab/>
                </w:r>
                <w:r w:rsidR="00A85B27" w:rsidRPr="00A25D7D">
                  <w:rPr>
                    <w:rStyle w:val="Hyperlink"/>
                  </w:rPr>
                  <w:t>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_Toc73281028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3C2ADD57" w14:textId="68B06A96" w:rsidR="00A85B27" w:rsidRDefault="0023140C" w:rsidP="00EF0DDD">
              <w:pPr>
                <w:pStyle w:val="TOC1"/>
                <w:rPr>
                  <w:rFonts w:cstheme="minorBidi"/>
                </w:rPr>
              </w:pPr>
              <w:hyperlink w:anchor="_Toc73281029" w:history="1">
                <w:r w:rsidR="00A85B27" w:rsidRPr="00A25D7D">
                  <w:rPr>
                    <w:rStyle w:val="Hyperlink"/>
                  </w:rPr>
                  <w:t xml:space="preserve">Section 4: Determination of </w:t>
                </w:r>
                <w:r w:rsidR="00F63149">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537A39C8" w14:textId="09B38C52" w:rsidR="00A85B27" w:rsidRDefault="0023140C" w:rsidP="00EF0DDD">
              <w:pPr>
                <w:pStyle w:val="TOC2"/>
                <w:rPr>
                  <w:rFonts w:cstheme="minorBidi"/>
                </w:rPr>
              </w:pPr>
              <w:hyperlink w:anchor="_Toc73281030" w:history="1">
                <w:r w:rsidR="00A85B27" w:rsidRPr="00A25D7D">
                  <w:rPr>
                    <w:rStyle w:val="Hyperlink"/>
                  </w:rPr>
                  <w:t>A.</w:t>
                </w:r>
                <w:r w:rsidR="00A85B27">
                  <w:rPr>
                    <w:rFonts w:cstheme="minorBidi"/>
                  </w:rPr>
                  <w:tab/>
                </w:r>
                <w:r w:rsidR="00A85B27" w:rsidRPr="00A25D7D">
                  <w:rPr>
                    <w:rStyle w:val="Hyperlink"/>
                  </w:rPr>
                  <w:t>Projection of Accumulated Deficiencies</w:t>
                </w:r>
                <w:r w:rsidR="00A85B27">
                  <w:rPr>
                    <w:webHidden/>
                  </w:rPr>
                  <w:tab/>
                </w:r>
                <w:r w:rsidR="00A85B27">
                  <w:rPr>
                    <w:webHidden/>
                    <w:color w:val="2B579A"/>
                    <w:shd w:val="clear" w:color="auto" w:fill="E6E6E6"/>
                  </w:rPr>
                  <w:fldChar w:fldCharType="begin"/>
                </w:r>
                <w:r w:rsidR="00A85B27">
                  <w:rPr>
                    <w:webHidden/>
                  </w:rPr>
                  <w:instrText xml:space="preserve"> PAGEREF _Toc73281030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13078C12" w14:textId="481AD6A4" w:rsidR="00A85B27" w:rsidRDefault="0023140C" w:rsidP="00EF0DDD">
              <w:pPr>
                <w:pStyle w:val="TOC2"/>
                <w:rPr>
                  <w:rFonts w:cstheme="minorBidi"/>
                </w:rPr>
              </w:pPr>
              <w:hyperlink w:anchor="_Toc73281031" w:history="1">
                <w:r w:rsidR="00A85B27" w:rsidRPr="00A25D7D">
                  <w:rPr>
                    <w:rStyle w:val="Hyperlink"/>
                  </w:rPr>
                  <w:t>B.</w:t>
                </w:r>
                <w:r w:rsidR="00A85B27">
                  <w:rPr>
                    <w:rFonts w:cstheme="minorBidi"/>
                  </w:rPr>
                  <w:tab/>
                </w:r>
                <w:r w:rsidR="00A85B27" w:rsidRPr="00A25D7D">
                  <w:rPr>
                    <w:rStyle w:val="Hyperlink"/>
                  </w:rPr>
                  <w:t>Determination of Scenario Reserve</w:t>
                </w:r>
                <w:r w:rsidR="00A85B27">
                  <w:rPr>
                    <w:webHidden/>
                  </w:rPr>
                  <w:tab/>
                </w:r>
                <w:r w:rsidR="00A85B27">
                  <w:rPr>
                    <w:webHidden/>
                    <w:color w:val="2B579A"/>
                    <w:shd w:val="clear" w:color="auto" w:fill="E6E6E6"/>
                  </w:rPr>
                  <w:fldChar w:fldCharType="begin"/>
                </w:r>
                <w:r w:rsidR="00A85B27">
                  <w:rPr>
                    <w:webHidden/>
                  </w:rPr>
                  <w:instrText xml:space="preserve"> PAGEREF _Toc73281031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24</w:t>
                </w:r>
                <w:r w:rsidR="00A85B27">
                  <w:rPr>
                    <w:webHidden/>
                    <w:color w:val="2B579A"/>
                    <w:shd w:val="clear" w:color="auto" w:fill="E6E6E6"/>
                  </w:rPr>
                  <w:fldChar w:fldCharType="end"/>
                </w:r>
              </w:hyperlink>
            </w:p>
            <w:p w14:paraId="23953CEC" w14:textId="48A93BE7" w:rsidR="00A85B27" w:rsidRDefault="0023140C" w:rsidP="00EF0DDD">
              <w:pPr>
                <w:pStyle w:val="TOC2"/>
                <w:rPr>
                  <w:rFonts w:cstheme="minorBidi"/>
                </w:rPr>
              </w:pPr>
              <w:hyperlink w:anchor="_Toc73281032" w:history="1">
                <w:r w:rsidR="00A85B27" w:rsidRPr="00A25D7D">
                  <w:rPr>
                    <w:rStyle w:val="Hyperlink"/>
                  </w:rPr>
                  <w:t>C.</w:t>
                </w:r>
                <w:r w:rsidR="00A85B27">
                  <w:rPr>
                    <w:rFonts w:cstheme="minorBidi"/>
                  </w:rPr>
                  <w:tab/>
                </w:r>
                <w:r w:rsidR="00A85B27" w:rsidRPr="00A25D7D">
                  <w:rPr>
                    <w:rStyle w:val="Hyperlink"/>
                  </w:rPr>
                  <w:t>Projection Scenarios</w:t>
                </w:r>
                <w:r w:rsidR="00A85B27">
                  <w:rPr>
                    <w:webHidden/>
                  </w:rPr>
                  <w:tab/>
                </w:r>
                <w:r w:rsidR="00A85B27">
                  <w:rPr>
                    <w:webHidden/>
                    <w:color w:val="2B579A"/>
                    <w:shd w:val="clear" w:color="auto" w:fill="E6E6E6"/>
                  </w:rPr>
                  <w:fldChar w:fldCharType="begin"/>
                </w:r>
                <w:r w:rsidR="00A85B27">
                  <w:rPr>
                    <w:webHidden/>
                  </w:rPr>
                  <w:instrText xml:space="preserve"> PAGEREF _Toc73281032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2F4EEDEC" w14:textId="1F6BDD18" w:rsidR="00A85B27" w:rsidRDefault="0023140C" w:rsidP="00EF0DDD">
              <w:pPr>
                <w:pStyle w:val="TOC2"/>
                <w:rPr>
                  <w:rFonts w:cstheme="minorBidi"/>
                </w:rPr>
              </w:pPr>
              <w:hyperlink w:anchor="_Toc73281033" w:history="1">
                <w:r w:rsidR="00A85B27" w:rsidRPr="00A25D7D">
                  <w:rPr>
                    <w:rStyle w:val="Hyperlink"/>
                  </w:rPr>
                  <w:t>D.</w:t>
                </w:r>
                <w:r w:rsidR="00A85B27">
                  <w:rPr>
                    <w:rFonts w:cstheme="minorBidi"/>
                  </w:rPr>
                  <w:tab/>
                </w:r>
                <w:r w:rsidR="00A85B27" w:rsidRPr="00A25D7D">
                  <w:rPr>
                    <w:rStyle w:val="Hyperlink"/>
                  </w:rPr>
                  <w:t>Projection of Assets</w:t>
                </w:r>
                <w:r w:rsidR="00A85B27">
                  <w:rPr>
                    <w:webHidden/>
                  </w:rPr>
                  <w:tab/>
                </w:r>
                <w:r w:rsidR="00A85B27">
                  <w:rPr>
                    <w:webHidden/>
                    <w:color w:val="2B579A"/>
                    <w:shd w:val="clear" w:color="auto" w:fill="E6E6E6"/>
                  </w:rPr>
                  <w:fldChar w:fldCharType="begin"/>
                </w:r>
                <w:r w:rsidR="00A85B27">
                  <w:rPr>
                    <w:webHidden/>
                  </w:rPr>
                  <w:instrText xml:space="preserve"> PAGEREF _Toc73281033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020A3574" w14:textId="080DA2D6" w:rsidR="00A85B27" w:rsidRDefault="0023140C" w:rsidP="00EF0DDD">
              <w:pPr>
                <w:pStyle w:val="TOC2"/>
                <w:rPr>
                  <w:rFonts w:cstheme="minorBidi"/>
                </w:rPr>
              </w:pPr>
              <w:hyperlink w:anchor="_Toc73281034" w:history="1">
                <w:r w:rsidR="00A85B27" w:rsidRPr="00A25D7D">
                  <w:rPr>
                    <w:rStyle w:val="Hyperlink"/>
                  </w:rPr>
                  <w:t>E.</w:t>
                </w:r>
                <w:r w:rsidR="00A85B27">
                  <w:rPr>
                    <w:rFonts w:cstheme="minorBidi"/>
                  </w:rPr>
                  <w:tab/>
                </w:r>
                <w:r w:rsidR="00A85B27" w:rsidRPr="00A25D7D">
                  <w:rPr>
                    <w:rStyle w:val="Hyperlink"/>
                    <w:rFonts w:eastAsiaTheme="minorHAnsi"/>
                  </w:rPr>
                  <w:t>Projection of Annuitization Benefits</w:t>
                </w:r>
                <w:r w:rsidR="00A85B27">
                  <w:rPr>
                    <w:webHidden/>
                  </w:rPr>
                  <w:tab/>
                </w:r>
                <w:r w:rsidR="00A85B27">
                  <w:rPr>
                    <w:webHidden/>
                    <w:color w:val="2B579A"/>
                    <w:shd w:val="clear" w:color="auto" w:fill="E6E6E6"/>
                  </w:rPr>
                  <w:fldChar w:fldCharType="begin"/>
                </w:r>
                <w:r w:rsidR="00A85B27">
                  <w:rPr>
                    <w:webHidden/>
                  </w:rPr>
                  <w:instrText xml:space="preserve"> PAGEREF _Toc73281034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30</w:t>
                </w:r>
                <w:r w:rsidR="00A85B27">
                  <w:rPr>
                    <w:webHidden/>
                    <w:color w:val="2B579A"/>
                    <w:shd w:val="clear" w:color="auto" w:fill="E6E6E6"/>
                  </w:rPr>
                  <w:fldChar w:fldCharType="end"/>
                </w:r>
              </w:hyperlink>
            </w:p>
            <w:p w14:paraId="5CB157E4" w14:textId="0E2C994D" w:rsidR="00A85B27" w:rsidRDefault="0023140C" w:rsidP="00EF0DDD">
              <w:pPr>
                <w:pStyle w:val="TOC2"/>
                <w:rPr>
                  <w:rFonts w:cstheme="minorBidi"/>
                </w:rPr>
              </w:pPr>
              <w:hyperlink w:anchor="_Toc73281035" w:history="1">
                <w:r w:rsidR="00A85B27" w:rsidRPr="00A25D7D">
                  <w:rPr>
                    <w:rStyle w:val="Hyperlink"/>
                  </w:rPr>
                  <w:t>F.</w:t>
                </w:r>
                <w:r w:rsidR="00A85B27">
                  <w:rPr>
                    <w:rFonts w:cstheme="minorBidi"/>
                  </w:rPr>
                  <w:tab/>
                </w:r>
                <w:r w:rsidR="00A85B27" w:rsidRPr="00A25D7D">
                  <w:rPr>
                    <w:rStyle w:val="Hyperlink"/>
                  </w:rPr>
                  <w:t>Frequency of Projection and Time Horizon</w:t>
                </w:r>
                <w:r w:rsidR="00A85B27">
                  <w:rPr>
                    <w:webHidden/>
                  </w:rPr>
                  <w:tab/>
                </w:r>
                <w:r w:rsidR="00A85B27">
                  <w:rPr>
                    <w:webHidden/>
                    <w:color w:val="2B579A"/>
                    <w:shd w:val="clear" w:color="auto" w:fill="E6E6E6"/>
                  </w:rPr>
                  <w:fldChar w:fldCharType="begin"/>
                </w:r>
                <w:r w:rsidR="00A85B27">
                  <w:rPr>
                    <w:webHidden/>
                  </w:rPr>
                  <w:instrText xml:space="preserve"> PAGEREF _Toc73281035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A859AE0" w14:textId="6001E33B" w:rsidR="00A85B27" w:rsidRDefault="0023140C" w:rsidP="00EF0DDD">
              <w:pPr>
                <w:pStyle w:val="TOC2"/>
                <w:rPr>
                  <w:rFonts w:cstheme="minorBidi"/>
                </w:rPr>
              </w:pPr>
              <w:hyperlink w:anchor="_Toc73281036" w:history="1">
                <w:r w:rsidR="00A85B27" w:rsidRPr="00A25D7D">
                  <w:rPr>
                    <w:rStyle w:val="Hyperlink"/>
                  </w:rPr>
                  <w:t>G.</w:t>
                </w:r>
                <w:r w:rsidR="00A85B27">
                  <w:rPr>
                    <w:rFonts w:cstheme="minorBidi"/>
                  </w:rPr>
                  <w:tab/>
                </w:r>
                <w:r w:rsidR="00A85B27" w:rsidRPr="00A25D7D">
                  <w:rPr>
                    <w:rStyle w:val="Hyperlink"/>
                  </w:rPr>
                  <w:t>Compliance with ASOPs</w:t>
                </w:r>
                <w:r w:rsidR="00A85B27">
                  <w:rPr>
                    <w:webHidden/>
                  </w:rPr>
                  <w:tab/>
                </w:r>
                <w:r w:rsidR="00A85B27">
                  <w:rPr>
                    <w:webHidden/>
                    <w:color w:val="2B579A"/>
                    <w:shd w:val="clear" w:color="auto" w:fill="E6E6E6"/>
                  </w:rPr>
                  <w:fldChar w:fldCharType="begin"/>
                </w:r>
                <w:r w:rsidR="00A85B27">
                  <w:rPr>
                    <w:webHidden/>
                  </w:rPr>
                  <w:instrText xml:space="preserve"> PAGEREF _Toc73281036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2935413" w14:textId="43773A7B" w:rsidR="00A85B27" w:rsidRDefault="0023140C" w:rsidP="00EF0DDD">
              <w:pPr>
                <w:pStyle w:val="TOC1"/>
                <w:rPr>
                  <w:rFonts w:cstheme="minorBidi"/>
                </w:rPr>
              </w:pPr>
              <w:hyperlink w:anchor="_Toc73281037" w:history="1">
                <w:r w:rsidR="00A85B27" w:rsidRPr="00A25D7D">
                  <w:rPr>
                    <w:rStyle w:val="Hyperlink"/>
                  </w:rPr>
                  <w:t>Section 5: Reinsurance Ceded and Assumed</w:t>
                </w:r>
                <w:r w:rsidR="00A85B27">
                  <w:rPr>
                    <w:webHidden/>
                  </w:rPr>
                  <w:tab/>
                </w:r>
                <w:r w:rsidR="00A85B27">
                  <w:rPr>
                    <w:webHidden/>
                    <w:color w:val="2B579A"/>
                    <w:shd w:val="clear" w:color="auto" w:fill="E6E6E6"/>
                  </w:rPr>
                  <w:fldChar w:fldCharType="begin"/>
                </w:r>
                <w:r w:rsidR="00A85B27">
                  <w:rPr>
                    <w:webHidden/>
                  </w:rPr>
                  <w:instrText xml:space="preserve"> PAGEREF _Toc73281037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390D286E" w14:textId="500B57AD" w:rsidR="00A85B27" w:rsidRDefault="0023140C" w:rsidP="00EF0DDD">
              <w:pPr>
                <w:pStyle w:val="TOC2"/>
                <w:rPr>
                  <w:rFonts w:cstheme="minorBidi"/>
                </w:rPr>
              </w:pPr>
              <w:hyperlink w:anchor="_Toc73281038" w:history="1">
                <w:r w:rsidR="00A85B27" w:rsidRPr="00A25D7D">
                  <w:rPr>
                    <w:rStyle w:val="Hyperlink"/>
                  </w:rPr>
                  <w:t>A. Treatment of Reinsurance Ceded in the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_Toc73281038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48D4E165" w14:textId="5E2F5D44" w:rsidR="00A85B27" w:rsidRDefault="0023140C" w:rsidP="00EF0DDD">
              <w:pPr>
                <w:pStyle w:val="TOC1"/>
                <w:rPr>
                  <w:rFonts w:cstheme="minorBidi"/>
                </w:rPr>
              </w:pPr>
              <w:hyperlink w:anchor="_Toc73281039" w:history="1">
                <w:r w:rsidR="00A85B27" w:rsidRPr="00A25D7D">
                  <w:rPr>
                    <w:rStyle w:val="Hyperlink"/>
                  </w:rPr>
                  <w:t>Section 6: To Be Determined</w:t>
                </w:r>
                <w:r w:rsidR="00A85B27">
                  <w:rPr>
                    <w:webHidden/>
                  </w:rPr>
                  <w:tab/>
                </w:r>
                <w:r w:rsidR="00A85B27">
                  <w:rPr>
                    <w:webHidden/>
                    <w:color w:val="2B579A"/>
                    <w:shd w:val="clear" w:color="auto" w:fill="E6E6E6"/>
                  </w:rPr>
                  <w:fldChar w:fldCharType="begin"/>
                </w:r>
                <w:r w:rsidR="00A85B27">
                  <w:rPr>
                    <w:webHidden/>
                  </w:rPr>
                  <w:instrText xml:space="preserve"> PAGEREF _Toc73281039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35</w:t>
                </w:r>
                <w:r w:rsidR="00A85B27">
                  <w:rPr>
                    <w:webHidden/>
                    <w:color w:val="2B579A"/>
                    <w:shd w:val="clear" w:color="auto" w:fill="E6E6E6"/>
                  </w:rPr>
                  <w:fldChar w:fldCharType="end"/>
                </w:r>
              </w:hyperlink>
            </w:p>
            <w:p w14:paraId="29D7CCF0" w14:textId="5A19D63D" w:rsidR="00A85B27" w:rsidRDefault="0023140C" w:rsidP="00EF0DDD">
              <w:pPr>
                <w:pStyle w:val="TOC1"/>
                <w:rPr>
                  <w:rFonts w:cstheme="minorBidi"/>
                </w:rPr>
              </w:pPr>
              <w:hyperlink w:anchor="_Toc73281040" w:history="1">
                <w:r w:rsidR="00A85B27" w:rsidRPr="00A25D7D">
                  <w:rPr>
                    <w:rStyle w:val="Hyperlink"/>
                  </w:rPr>
                  <w:t>Section 7: Exclusion Testing</w:t>
                </w:r>
                <w:r w:rsidR="00A85B27">
                  <w:rPr>
                    <w:webHidden/>
                  </w:rPr>
                  <w:tab/>
                </w:r>
                <w:r w:rsidR="00A85B27">
                  <w:rPr>
                    <w:webHidden/>
                    <w:color w:val="2B579A"/>
                    <w:shd w:val="clear" w:color="auto" w:fill="E6E6E6"/>
                  </w:rPr>
                  <w:fldChar w:fldCharType="begin"/>
                </w:r>
                <w:r w:rsidR="00A85B27">
                  <w:rPr>
                    <w:webHidden/>
                  </w:rPr>
                  <w:instrText xml:space="preserve"> PAGEREF _Toc73281040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6DDE695" w14:textId="2C3CC884" w:rsidR="00A85B27" w:rsidRPr="0015295D" w:rsidRDefault="0023140C" w:rsidP="00EF0DDD">
              <w:pPr>
                <w:pStyle w:val="TOC2"/>
              </w:pPr>
              <w:hyperlink w:anchor="_Toc73281041" w:history="1">
                <w:r w:rsidR="00A85B27" w:rsidRPr="004E1808">
                  <w:rPr>
                    <w:rStyle w:val="Hyperlink"/>
                  </w:rPr>
                  <w:t>A. Stochastic Exclusion Test Requirement Overview</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_Toc73281041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36</w:t>
                </w:r>
                <w:r w:rsidR="00A85B27" w:rsidRPr="00DD45DC">
                  <w:rPr>
                    <w:webHidden/>
                    <w:color w:val="2B579A"/>
                    <w:shd w:val="clear" w:color="auto" w:fill="E6E6E6"/>
                  </w:rPr>
                  <w:fldChar w:fldCharType="end"/>
                </w:r>
              </w:hyperlink>
            </w:p>
            <w:p w14:paraId="19E3C257" w14:textId="32E52813" w:rsidR="00A85B27" w:rsidRDefault="0023140C" w:rsidP="00EF0DDD">
              <w:pPr>
                <w:pStyle w:val="TOC2"/>
                <w:rPr>
                  <w:rFonts w:cstheme="minorBidi"/>
                </w:rPr>
              </w:pPr>
              <w:hyperlink w:anchor="_Toc73281042" w:history="1">
                <w:r w:rsidR="00A85B27" w:rsidRPr="00A25D7D">
                  <w:rPr>
                    <w:rStyle w:val="Hyperlink"/>
                  </w:rPr>
                  <w:t>B.</w:t>
                </w:r>
                <w:r w:rsidR="00A85B27">
                  <w:rPr>
                    <w:rFonts w:cstheme="minorBidi"/>
                  </w:rPr>
                  <w:tab/>
                </w:r>
                <w:r w:rsidR="00A85B27" w:rsidRPr="004E1808">
                  <w:rPr>
                    <w:rStyle w:val="Hyperlink"/>
                  </w:rPr>
                  <w:t>Types</w:t>
                </w:r>
                <w:r w:rsidR="00A85B27" w:rsidRPr="00A25D7D">
                  <w:rPr>
                    <w:rStyle w:val="Hyperlink"/>
                  </w:rPr>
                  <w:t xml:space="preserve"> of Stochastic Exclusion Tests</w:t>
                </w:r>
                <w:r w:rsidR="00A85B27">
                  <w:rPr>
                    <w:webHidden/>
                  </w:rPr>
                  <w:tab/>
                </w:r>
                <w:r w:rsidR="00A85B27">
                  <w:rPr>
                    <w:webHidden/>
                    <w:color w:val="2B579A"/>
                    <w:shd w:val="clear" w:color="auto" w:fill="E6E6E6"/>
                  </w:rPr>
                  <w:fldChar w:fldCharType="begin"/>
                </w:r>
                <w:r w:rsidR="00A85B27">
                  <w:rPr>
                    <w:webHidden/>
                  </w:rPr>
                  <w:instrText xml:space="preserve"> PAGEREF _Toc73281042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1A33FC6" w14:textId="1C3F3C9E" w:rsidR="00A85B27" w:rsidRDefault="0023140C" w:rsidP="00EF0DDD">
              <w:pPr>
                <w:pStyle w:val="TOC2"/>
                <w:rPr>
                  <w:rFonts w:cstheme="minorBidi"/>
                </w:rPr>
              </w:pPr>
              <w:hyperlink w:anchor="_Toc73281043" w:history="1">
                <w:r w:rsidR="00A85B27" w:rsidRPr="00A25D7D">
                  <w:rPr>
                    <w:rStyle w:val="Hyperlink"/>
                  </w:rPr>
                  <w:t>C.</w:t>
                </w:r>
                <w:r w:rsidR="00A85B27">
                  <w:rPr>
                    <w:rFonts w:cstheme="minorBidi"/>
                  </w:rPr>
                  <w:tab/>
                </w:r>
                <w:r w:rsidR="00A85B27" w:rsidRPr="00A25D7D">
                  <w:rPr>
                    <w:rStyle w:val="Hyperlink"/>
                  </w:rPr>
                  <w:t>Stochastic Exclusion Ratio Test</w:t>
                </w:r>
                <w:r w:rsidR="00A85B27">
                  <w:rPr>
                    <w:webHidden/>
                  </w:rPr>
                  <w:tab/>
                </w:r>
                <w:r w:rsidR="00A85B27">
                  <w:rPr>
                    <w:webHidden/>
                    <w:color w:val="2B579A"/>
                    <w:shd w:val="clear" w:color="auto" w:fill="E6E6E6"/>
                  </w:rPr>
                  <w:fldChar w:fldCharType="begin"/>
                </w:r>
                <w:r w:rsidR="00A85B27">
                  <w:rPr>
                    <w:webHidden/>
                  </w:rPr>
                  <w:instrText xml:space="preserve"> PAGEREF _Toc73281043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37</w:t>
                </w:r>
                <w:r w:rsidR="00A85B27">
                  <w:rPr>
                    <w:webHidden/>
                    <w:color w:val="2B579A"/>
                    <w:shd w:val="clear" w:color="auto" w:fill="E6E6E6"/>
                  </w:rPr>
                  <w:fldChar w:fldCharType="end"/>
                </w:r>
              </w:hyperlink>
            </w:p>
            <w:p w14:paraId="7ED2634C" w14:textId="41053976" w:rsidR="00A85B27" w:rsidRDefault="0023140C" w:rsidP="00EF0DDD">
              <w:pPr>
                <w:pStyle w:val="TOC2"/>
                <w:rPr>
                  <w:rFonts w:cstheme="minorBidi"/>
                </w:rPr>
              </w:pPr>
              <w:hyperlink w:anchor="_Toc73281044" w:history="1">
                <w:r w:rsidR="00A85B27" w:rsidRPr="00A25D7D">
                  <w:rPr>
                    <w:rStyle w:val="Hyperlink"/>
                  </w:rPr>
                  <w:t>D.</w:t>
                </w:r>
                <w:r w:rsidR="00A85B27">
                  <w:rPr>
                    <w:rFonts w:cstheme="minorBidi"/>
                  </w:rPr>
                  <w:tab/>
                </w:r>
                <w:r w:rsidR="00A85B27" w:rsidRPr="00A25D7D">
                  <w:rPr>
                    <w:rStyle w:val="Hyperlink"/>
                  </w:rPr>
                  <w:t>Stochastic Exclusion Demonstration Test</w:t>
                </w:r>
                <w:r w:rsidR="00A85B27">
                  <w:rPr>
                    <w:webHidden/>
                  </w:rPr>
                  <w:tab/>
                </w:r>
                <w:r w:rsidR="00A85B27">
                  <w:rPr>
                    <w:webHidden/>
                    <w:color w:val="2B579A"/>
                    <w:shd w:val="clear" w:color="auto" w:fill="E6E6E6"/>
                  </w:rPr>
                  <w:fldChar w:fldCharType="begin"/>
                </w:r>
                <w:r w:rsidR="00A85B27">
                  <w:rPr>
                    <w:webHidden/>
                  </w:rPr>
                  <w:instrText xml:space="preserve"> PAGEREF _Toc73281044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40</w:t>
                </w:r>
                <w:r w:rsidR="00A85B27">
                  <w:rPr>
                    <w:webHidden/>
                    <w:color w:val="2B579A"/>
                    <w:shd w:val="clear" w:color="auto" w:fill="E6E6E6"/>
                  </w:rPr>
                  <w:fldChar w:fldCharType="end"/>
                </w:r>
              </w:hyperlink>
            </w:p>
            <w:p w14:paraId="683848AD" w14:textId="007A4953" w:rsidR="00A85B27" w:rsidRDefault="0023140C" w:rsidP="00EF0DDD">
              <w:pPr>
                <w:pStyle w:val="TOC2"/>
                <w:rPr>
                  <w:rFonts w:cstheme="minorBidi"/>
                </w:rPr>
              </w:pPr>
              <w:hyperlink w:anchor="_Toc73281045" w:history="1">
                <w:r w:rsidR="00A85B27" w:rsidRPr="00A25D7D">
                  <w:rPr>
                    <w:rStyle w:val="Hyperlink"/>
                  </w:rPr>
                  <w:t>E.</w:t>
                </w:r>
                <w:r w:rsidR="00A85B27">
                  <w:rPr>
                    <w:rFonts w:cstheme="minorBidi"/>
                  </w:rPr>
                  <w:tab/>
                </w:r>
                <w:r w:rsidR="00A85B27" w:rsidRPr="00A25D7D">
                  <w:rPr>
                    <w:rStyle w:val="Hyperlink"/>
                  </w:rPr>
                  <w:t>Deterministic Certification Option</w:t>
                </w:r>
                <w:r w:rsidR="00A85B27">
                  <w:rPr>
                    <w:webHidden/>
                  </w:rPr>
                  <w:tab/>
                </w:r>
                <w:r w:rsidR="00A85B27">
                  <w:rPr>
                    <w:webHidden/>
                    <w:color w:val="2B579A"/>
                    <w:shd w:val="clear" w:color="auto" w:fill="E6E6E6"/>
                  </w:rPr>
                  <w:fldChar w:fldCharType="begin"/>
                </w:r>
                <w:r w:rsidR="00A85B27">
                  <w:rPr>
                    <w:webHidden/>
                  </w:rPr>
                  <w:instrText xml:space="preserve"> PAGEREF _Toc73281045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41</w:t>
                </w:r>
                <w:r w:rsidR="00A85B27">
                  <w:rPr>
                    <w:webHidden/>
                    <w:color w:val="2B579A"/>
                    <w:shd w:val="clear" w:color="auto" w:fill="E6E6E6"/>
                  </w:rPr>
                  <w:fldChar w:fldCharType="end"/>
                </w:r>
              </w:hyperlink>
            </w:p>
            <w:p w14:paraId="52490E9B" w14:textId="6E5BA661" w:rsidR="00A85B27" w:rsidRPr="0015295D" w:rsidRDefault="0023140C" w:rsidP="00EF0DDD">
              <w:pPr>
                <w:pStyle w:val="TOC1"/>
              </w:pPr>
              <w:hyperlink w:anchor="_Toc73281046" w:history="1">
                <w:r w:rsidR="00A85B27" w:rsidRPr="004E1808">
                  <w:rPr>
                    <w:rStyle w:val="Hyperlink"/>
                  </w:rPr>
                  <w:t>Section 8: To Be Determined (Scenario Generation for VM-21)</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_Toc73281046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43</w:t>
                </w:r>
                <w:r w:rsidR="00A85B27" w:rsidRPr="00DD45DC">
                  <w:rPr>
                    <w:webHidden/>
                    <w:color w:val="2B579A"/>
                    <w:shd w:val="clear" w:color="auto" w:fill="E6E6E6"/>
                  </w:rPr>
                  <w:fldChar w:fldCharType="end"/>
                </w:r>
              </w:hyperlink>
            </w:p>
            <w:p w14:paraId="57C23084" w14:textId="4D0ABE0A" w:rsidR="00A85B27" w:rsidRDefault="0023140C" w:rsidP="00EF0DDD">
              <w:pPr>
                <w:pStyle w:val="TOC1"/>
                <w:rPr>
                  <w:rFonts w:cstheme="minorBidi"/>
                </w:rPr>
              </w:pPr>
              <w:hyperlink w:anchor="_Toc73281047" w:history="1">
                <w:r w:rsidR="00A85B27" w:rsidRPr="00A25D7D">
                  <w:rPr>
                    <w:rStyle w:val="Hyperlink"/>
                  </w:rPr>
                  <w:t>Section 9: Modeling Hedges under a Future Hedging Strategy</w:t>
                </w:r>
                <w:r w:rsidR="00A85B27">
                  <w:rPr>
                    <w:webHidden/>
                  </w:rPr>
                  <w:tab/>
                </w:r>
                <w:r w:rsidR="00A85B27">
                  <w:rPr>
                    <w:webHidden/>
                    <w:color w:val="2B579A"/>
                    <w:shd w:val="clear" w:color="auto" w:fill="E6E6E6"/>
                  </w:rPr>
                  <w:fldChar w:fldCharType="begin"/>
                </w:r>
                <w:r w:rsidR="00A85B27">
                  <w:rPr>
                    <w:webHidden/>
                  </w:rPr>
                  <w:instrText xml:space="preserve"> PAGEREF _Toc73281047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4FCC1A7C" w14:textId="3029731B" w:rsidR="00A85B27" w:rsidRDefault="0023140C" w:rsidP="00EF0DDD">
              <w:pPr>
                <w:pStyle w:val="TOC2"/>
                <w:rPr>
                  <w:rFonts w:cstheme="minorBidi"/>
                </w:rPr>
              </w:pPr>
              <w:hyperlink w:anchor="_Toc73281048" w:history="1">
                <w:r w:rsidR="00A85B27" w:rsidRPr="00A25D7D">
                  <w:rPr>
                    <w:rStyle w:val="Hyperlink"/>
                  </w:rPr>
                  <w:t>A. Initial Considerations</w:t>
                </w:r>
                <w:r w:rsidR="00A85B27">
                  <w:rPr>
                    <w:webHidden/>
                  </w:rPr>
                  <w:tab/>
                </w:r>
                <w:r w:rsidR="00A85B27">
                  <w:rPr>
                    <w:webHidden/>
                    <w:color w:val="2B579A"/>
                    <w:shd w:val="clear" w:color="auto" w:fill="E6E6E6"/>
                  </w:rPr>
                  <w:fldChar w:fldCharType="begin"/>
                </w:r>
                <w:r w:rsidR="00A85B27">
                  <w:rPr>
                    <w:webHidden/>
                  </w:rPr>
                  <w:instrText xml:space="preserve"> PAGEREF _Toc73281048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6420DB6A" w14:textId="413194BF" w:rsidR="00A85B27" w:rsidRDefault="0023140C" w:rsidP="00EF0DDD">
              <w:pPr>
                <w:pStyle w:val="TOC2"/>
                <w:rPr>
                  <w:rFonts w:cstheme="minorBidi"/>
                </w:rPr>
              </w:pPr>
              <w:hyperlink w:anchor="_Toc73281049" w:history="1">
                <w:r w:rsidR="00A85B27" w:rsidRPr="00A25D7D">
                  <w:rPr>
                    <w:rStyle w:val="Hyperlink"/>
                  </w:rPr>
                  <w:t>B.</w:t>
                </w:r>
                <w:r w:rsidR="00A85B27">
                  <w:rPr>
                    <w:rFonts w:cstheme="minorBidi"/>
                  </w:rPr>
                  <w:tab/>
                </w:r>
                <w:r w:rsidR="00A85B27" w:rsidRPr="00A25D7D">
                  <w:rPr>
                    <w:rStyle w:val="Hyperlink"/>
                  </w:rPr>
                  <w:t>Modeling Approaches</w:t>
                </w:r>
                <w:r w:rsidR="00A85B27">
                  <w:rPr>
                    <w:webHidden/>
                  </w:rPr>
                  <w:tab/>
                </w:r>
                <w:r w:rsidR="00A85B27">
                  <w:rPr>
                    <w:webHidden/>
                    <w:color w:val="2B579A"/>
                    <w:shd w:val="clear" w:color="auto" w:fill="E6E6E6"/>
                  </w:rPr>
                  <w:fldChar w:fldCharType="begin"/>
                </w:r>
                <w:r w:rsidR="00A85B27">
                  <w:rPr>
                    <w:webHidden/>
                  </w:rPr>
                  <w:instrText xml:space="preserve"> PAGEREF _Toc73281049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45</w:t>
                </w:r>
                <w:r w:rsidR="00A85B27">
                  <w:rPr>
                    <w:webHidden/>
                    <w:color w:val="2B579A"/>
                    <w:shd w:val="clear" w:color="auto" w:fill="E6E6E6"/>
                  </w:rPr>
                  <w:fldChar w:fldCharType="end"/>
                </w:r>
              </w:hyperlink>
            </w:p>
            <w:p w14:paraId="5B8E5F93" w14:textId="52F5DC79" w:rsidR="00A85B27" w:rsidRDefault="0023140C" w:rsidP="00EF0DDD">
              <w:pPr>
                <w:pStyle w:val="TOC2"/>
                <w:rPr>
                  <w:rFonts w:cstheme="minorBidi"/>
                </w:rPr>
              </w:pPr>
              <w:hyperlink w:anchor="_Toc73281050" w:history="1">
                <w:r w:rsidR="00A85B27" w:rsidRPr="00A25D7D">
                  <w:rPr>
                    <w:rStyle w:val="Hyperlink"/>
                  </w:rPr>
                  <w:t>C.</w:t>
                </w:r>
                <w:r w:rsidR="00A85B27">
                  <w:rPr>
                    <w:rFonts w:cstheme="minorBidi"/>
                  </w:rPr>
                  <w:tab/>
                </w:r>
                <w:r w:rsidR="00A85B27" w:rsidRPr="00A25D7D">
                  <w:rPr>
                    <w:rStyle w:val="Hyperlink"/>
                  </w:rPr>
                  <w:t xml:space="preserve">Calculation of </w:t>
                </w:r>
                <w:r w:rsidR="0018608C">
                  <w:rPr>
                    <w:rStyle w:val="Hyperlink"/>
                  </w:rPr>
                  <w:t>SR</w:t>
                </w:r>
                <w:r w:rsidR="00A85B27" w:rsidRPr="00A25D7D">
                  <w:rPr>
                    <w:rStyle w:val="Hyperlink"/>
                  </w:rPr>
                  <w:t xml:space="preserve"> (Reported)</w:t>
                </w:r>
                <w:r w:rsidR="00A85B27">
                  <w:rPr>
                    <w:webHidden/>
                  </w:rPr>
                  <w:tab/>
                </w:r>
                <w:r w:rsidR="00A85B27">
                  <w:rPr>
                    <w:webHidden/>
                    <w:color w:val="2B579A"/>
                    <w:shd w:val="clear" w:color="auto" w:fill="E6E6E6"/>
                  </w:rPr>
                  <w:fldChar w:fldCharType="begin"/>
                </w:r>
                <w:r w:rsidR="00A85B27">
                  <w:rPr>
                    <w:webHidden/>
                  </w:rPr>
                  <w:instrText xml:space="preserve"> PAGEREF _Toc73281050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46</w:t>
                </w:r>
                <w:r w:rsidR="00A85B27">
                  <w:rPr>
                    <w:webHidden/>
                    <w:color w:val="2B579A"/>
                    <w:shd w:val="clear" w:color="auto" w:fill="E6E6E6"/>
                  </w:rPr>
                  <w:fldChar w:fldCharType="end"/>
                </w:r>
              </w:hyperlink>
            </w:p>
            <w:p w14:paraId="7FF58415" w14:textId="5667B616" w:rsidR="00A85B27" w:rsidRDefault="0023140C" w:rsidP="00EF0DDD">
              <w:pPr>
                <w:pStyle w:val="TOC2"/>
                <w:rPr>
                  <w:rFonts w:cstheme="minorBidi"/>
                </w:rPr>
              </w:pPr>
              <w:hyperlink w:anchor="_Toc73281052" w:history="1">
                <w:r w:rsidR="00A85B27" w:rsidRPr="00A25D7D">
                  <w:rPr>
                    <w:rStyle w:val="Hyperlink"/>
                  </w:rPr>
                  <w:t>F.</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48</w:t>
                </w:r>
                <w:r w:rsidR="00A85B27">
                  <w:rPr>
                    <w:webHidden/>
                    <w:color w:val="2B579A"/>
                    <w:shd w:val="clear" w:color="auto" w:fill="E6E6E6"/>
                  </w:rPr>
                  <w:fldChar w:fldCharType="end"/>
                </w:r>
              </w:hyperlink>
            </w:p>
            <w:p w14:paraId="08D9193C" w14:textId="63C15A28" w:rsidR="00A85B27" w:rsidRDefault="0023140C" w:rsidP="00EF0DDD">
              <w:pPr>
                <w:pStyle w:val="TOC1"/>
                <w:rPr>
                  <w:rFonts w:cstheme="minorBidi"/>
                </w:rPr>
              </w:pPr>
              <w:hyperlink w:anchor="_Toc73281053" w:history="1">
                <w:r w:rsidR="00A85B27" w:rsidRPr="00A25D7D">
                  <w:rPr>
                    <w:rStyle w:val="Hyperlink"/>
                  </w:rPr>
                  <w:t>Section 10: Guidance and Requirements for Setting Contract Holder Behavior 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_Toc73281053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BA9D32A" w14:textId="0BACAD84" w:rsidR="00A85B27" w:rsidRDefault="0023140C" w:rsidP="00EF0DDD">
              <w:pPr>
                <w:pStyle w:val="TOC2"/>
                <w:rPr>
                  <w:rFonts w:cstheme="minorBidi"/>
                </w:rPr>
              </w:pPr>
              <w:hyperlink w:anchor="_Toc73281054" w:history="1">
                <w:r w:rsidR="00A85B27" w:rsidRPr="00A25D7D">
                  <w:rPr>
                    <w:rStyle w:val="Hyperlink"/>
                  </w:rPr>
                  <w:t>A.</w:t>
                </w:r>
                <w:r w:rsidR="00A85B27">
                  <w:rPr>
                    <w:rFonts w:cstheme="minorBidi"/>
                  </w:rPr>
                  <w:tab/>
                </w:r>
                <w:r w:rsidR="00A85B27" w:rsidRPr="00A25D7D">
                  <w:rPr>
                    <w:rStyle w:val="Hyperlink"/>
                  </w:rPr>
                  <w:t>General</w:t>
                </w:r>
                <w:r w:rsidR="00A85B27">
                  <w:rPr>
                    <w:webHidden/>
                  </w:rPr>
                  <w:tab/>
                </w:r>
                <w:r w:rsidR="00A85B27">
                  <w:rPr>
                    <w:webHidden/>
                    <w:color w:val="2B579A"/>
                    <w:shd w:val="clear" w:color="auto" w:fill="E6E6E6"/>
                  </w:rPr>
                  <w:fldChar w:fldCharType="begin"/>
                </w:r>
                <w:r w:rsidR="00A85B27">
                  <w:rPr>
                    <w:webHidden/>
                  </w:rPr>
                  <w:instrText xml:space="preserve"> PAGEREF _Toc73281054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D16A6DC" w14:textId="7A895387" w:rsidR="00A85B27" w:rsidRDefault="0023140C" w:rsidP="00EF0DDD">
              <w:pPr>
                <w:pStyle w:val="TOC2"/>
                <w:rPr>
                  <w:rFonts w:cstheme="minorBidi"/>
                </w:rPr>
              </w:pPr>
              <w:hyperlink w:anchor="_Toc73281055" w:history="1">
                <w:r w:rsidR="00A85B27" w:rsidRPr="00A25D7D">
                  <w:rPr>
                    <w:rStyle w:val="Hyperlink"/>
                  </w:rPr>
                  <w:t>B.</w:t>
                </w:r>
                <w:r w:rsidR="00A85B27">
                  <w:rPr>
                    <w:rFonts w:cstheme="minorBidi"/>
                  </w:rPr>
                  <w:tab/>
                </w:r>
                <w:r w:rsidR="00A85B27" w:rsidRPr="00A25D7D">
                  <w:rPr>
                    <w:rStyle w:val="Hyperlink"/>
                  </w:rPr>
                  <w:t>Aggregate vs. Individual Margins</w:t>
                </w:r>
                <w:r w:rsidR="00A85B27">
                  <w:rPr>
                    <w:webHidden/>
                  </w:rPr>
                  <w:tab/>
                </w:r>
                <w:r w:rsidR="00A85B27">
                  <w:rPr>
                    <w:webHidden/>
                    <w:color w:val="2B579A"/>
                    <w:shd w:val="clear" w:color="auto" w:fill="E6E6E6"/>
                  </w:rPr>
                  <w:fldChar w:fldCharType="begin"/>
                </w:r>
                <w:r w:rsidR="00A85B27">
                  <w:rPr>
                    <w:webHidden/>
                  </w:rPr>
                  <w:instrText xml:space="preserve"> PAGEREF _Toc73281055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390C0D08" w14:textId="01565330" w:rsidR="00A85B27" w:rsidRDefault="0023140C" w:rsidP="00EF0DDD">
              <w:pPr>
                <w:pStyle w:val="TOC2"/>
                <w:rPr>
                  <w:rFonts w:cstheme="minorBidi"/>
                </w:rPr>
              </w:pPr>
              <w:hyperlink w:anchor="_Toc73281056" w:history="1">
                <w:r w:rsidR="00A85B27" w:rsidRPr="00A25D7D">
                  <w:rPr>
                    <w:rStyle w:val="Hyperlink"/>
                  </w:rPr>
                  <w:t>C.</w:t>
                </w:r>
                <w:r w:rsidR="00A85B27">
                  <w:rPr>
                    <w:rFonts w:cstheme="minorBidi"/>
                  </w:rPr>
                  <w:tab/>
                </w:r>
                <w:r w:rsidR="00A85B27" w:rsidRPr="00A25D7D">
                  <w:rPr>
                    <w:rStyle w:val="Hyperlink"/>
                  </w:rPr>
                  <w:t>Sensitivity Testing</w:t>
                </w:r>
                <w:r w:rsidR="00A85B27">
                  <w:rPr>
                    <w:webHidden/>
                  </w:rPr>
                  <w:tab/>
                </w:r>
                <w:r w:rsidR="00A85B27">
                  <w:rPr>
                    <w:webHidden/>
                    <w:color w:val="2B579A"/>
                    <w:shd w:val="clear" w:color="auto" w:fill="E6E6E6"/>
                  </w:rPr>
                  <w:fldChar w:fldCharType="begin"/>
                </w:r>
                <w:r w:rsidR="00A85B27">
                  <w:rPr>
                    <w:webHidden/>
                  </w:rPr>
                  <w:instrText xml:space="preserve"> PAGEREF _Toc73281056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51</w:t>
                </w:r>
                <w:r w:rsidR="00A85B27">
                  <w:rPr>
                    <w:webHidden/>
                    <w:color w:val="2B579A"/>
                    <w:shd w:val="clear" w:color="auto" w:fill="E6E6E6"/>
                  </w:rPr>
                  <w:fldChar w:fldCharType="end"/>
                </w:r>
              </w:hyperlink>
            </w:p>
            <w:p w14:paraId="1E5CADD8" w14:textId="67C216B3" w:rsidR="00A85B27" w:rsidRDefault="0023140C" w:rsidP="00EF0DDD">
              <w:pPr>
                <w:pStyle w:val="TOC2"/>
                <w:rPr>
                  <w:rFonts w:cstheme="minorBidi"/>
                </w:rPr>
              </w:pPr>
              <w:hyperlink w:anchor="_Toc73281057" w:history="1">
                <w:r w:rsidR="00A85B27" w:rsidRPr="00A25D7D">
                  <w:rPr>
                    <w:rStyle w:val="Hyperlink"/>
                  </w:rPr>
                  <w:t>D.</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52</w:t>
                </w:r>
                <w:r w:rsidR="00A85B27">
                  <w:rPr>
                    <w:webHidden/>
                    <w:color w:val="2B579A"/>
                    <w:shd w:val="clear" w:color="auto" w:fill="E6E6E6"/>
                  </w:rPr>
                  <w:fldChar w:fldCharType="end"/>
                </w:r>
              </w:hyperlink>
            </w:p>
            <w:p w14:paraId="64860B50" w14:textId="1BEDCF0F" w:rsidR="00A85B27" w:rsidRDefault="0023140C" w:rsidP="00EF0DDD">
              <w:pPr>
                <w:pStyle w:val="TOC2"/>
                <w:rPr>
                  <w:rFonts w:cstheme="minorBidi"/>
                </w:rPr>
              </w:pPr>
              <w:hyperlink w:anchor="_Toc73281058" w:history="1">
                <w:r w:rsidR="00A85B27" w:rsidRPr="00A25D7D">
                  <w:rPr>
                    <w:rStyle w:val="Hyperlink"/>
                  </w:rPr>
                  <w:t>E.</w:t>
                </w:r>
                <w:r w:rsidR="00A85B27">
                  <w:rPr>
                    <w:rFonts w:cstheme="minorBidi"/>
                  </w:rPr>
                  <w:tab/>
                </w:r>
                <w:r w:rsidR="00A85B27" w:rsidRPr="00A25D7D">
                  <w:rPr>
                    <w:rStyle w:val="Hyperlink"/>
                  </w:rPr>
                  <w:t>Dynamic Assumptions</w:t>
                </w:r>
                <w:r w:rsidR="00A85B27">
                  <w:rPr>
                    <w:webHidden/>
                  </w:rPr>
                  <w:tab/>
                </w:r>
                <w:r w:rsidR="00A85B27">
                  <w:rPr>
                    <w:webHidden/>
                    <w:color w:val="2B579A"/>
                    <w:shd w:val="clear" w:color="auto" w:fill="E6E6E6"/>
                  </w:rPr>
                  <w:fldChar w:fldCharType="begin"/>
                </w:r>
                <w:r w:rsidR="00A85B27">
                  <w:rPr>
                    <w:webHidden/>
                  </w:rPr>
                  <w:instrText xml:space="preserve"> PAGEREF _Toc73281058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056CDFB9" w14:textId="0D2D4553" w:rsidR="00A85B27" w:rsidRDefault="0023140C" w:rsidP="00EF0DDD">
              <w:pPr>
                <w:pStyle w:val="TOC2"/>
                <w:rPr>
                  <w:rFonts w:cstheme="minorBidi"/>
                </w:rPr>
              </w:pPr>
              <w:hyperlink w:anchor="_Toc73281059" w:history="1">
                <w:r w:rsidR="00A85B27" w:rsidRPr="00A25D7D">
                  <w:rPr>
                    <w:rStyle w:val="Hyperlink"/>
                  </w:rPr>
                  <w:t>F.</w:t>
                </w:r>
                <w:r w:rsidR="00A85B27">
                  <w:rPr>
                    <w:rFonts w:cstheme="minorBidi"/>
                  </w:rPr>
                  <w:tab/>
                </w:r>
                <w:r w:rsidR="00A85B27" w:rsidRPr="00A25D7D">
                  <w:rPr>
                    <w:rStyle w:val="Hyperlink"/>
                  </w:rPr>
                  <w:t>Consistency with the CTE Level</w:t>
                </w:r>
                <w:r w:rsidR="00A85B27">
                  <w:rPr>
                    <w:webHidden/>
                  </w:rPr>
                  <w:tab/>
                </w:r>
                <w:r w:rsidR="00A85B27">
                  <w:rPr>
                    <w:webHidden/>
                    <w:color w:val="2B579A"/>
                    <w:shd w:val="clear" w:color="auto" w:fill="E6E6E6"/>
                  </w:rPr>
                  <w:fldChar w:fldCharType="begin"/>
                </w:r>
                <w:r w:rsidR="00A85B27">
                  <w:rPr>
                    <w:webHidden/>
                  </w:rPr>
                  <w:instrText xml:space="preserve"> PAGEREF _Toc73281059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3CCF5FA6" w14:textId="72D3412C" w:rsidR="00A85B27" w:rsidRDefault="0023140C" w:rsidP="00EF0DDD">
              <w:pPr>
                <w:pStyle w:val="TOC2"/>
                <w:rPr>
                  <w:rFonts w:cstheme="minorBidi"/>
                </w:rPr>
              </w:pPr>
              <w:hyperlink w:anchor="_Toc73281060" w:history="1">
                <w:r w:rsidR="00A85B27" w:rsidRPr="00A25D7D">
                  <w:rPr>
                    <w:rStyle w:val="Hyperlink"/>
                  </w:rPr>
                  <w:t>G.</w:t>
                </w:r>
                <w:r w:rsidR="00A85B27">
                  <w:rPr>
                    <w:rFonts w:cstheme="minorBidi"/>
                  </w:rPr>
                  <w:tab/>
                </w:r>
                <w:r w:rsidR="00A85B27" w:rsidRPr="00A25D7D">
                  <w:rPr>
                    <w:rStyle w:val="Hyperlink"/>
                  </w:rPr>
                  <w:t>Additio</w:t>
                </w:r>
                <w:r w:rsidR="005E6BF8">
                  <w:rPr>
                    <w:rStyle w:val="Hyperlink"/>
                  </w:rPr>
                  <w:tab/>
                </w:r>
                <w:r w:rsidR="00A85B27" w:rsidRPr="00A25D7D">
                  <w:rPr>
                    <w:rStyle w:val="Hyperlink"/>
                  </w:rPr>
                  <w:t>nal Considerations and Requirements for Assumptions Applicable to Guaranteed Living Benefits</w:t>
                </w:r>
                <w:r w:rsidR="00A85B27">
                  <w:rPr>
                    <w:webHidden/>
                  </w:rPr>
                  <w:tab/>
                </w:r>
                <w:r w:rsidR="00A85B27">
                  <w:rPr>
                    <w:webHidden/>
                    <w:color w:val="2B579A"/>
                    <w:shd w:val="clear" w:color="auto" w:fill="E6E6E6"/>
                  </w:rPr>
                  <w:fldChar w:fldCharType="begin"/>
                </w:r>
                <w:r w:rsidR="00A85B27">
                  <w:rPr>
                    <w:webHidden/>
                  </w:rPr>
                  <w:instrText xml:space="preserve"> PAGEREF _Toc73281060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7A9539EB" w14:textId="21EE6631" w:rsidR="00A85B27" w:rsidRDefault="0023140C" w:rsidP="00EF0DDD">
              <w:pPr>
                <w:pStyle w:val="TOC2"/>
                <w:rPr>
                  <w:rFonts w:cstheme="minorBidi"/>
                </w:rPr>
              </w:pPr>
              <w:hyperlink w:anchor="_Toc73281061" w:history="1">
                <w:r w:rsidR="00A85B27" w:rsidRPr="00A25D7D">
                  <w:rPr>
                    <w:rStyle w:val="Hyperlink"/>
                  </w:rPr>
                  <w:t>H.</w:t>
                </w:r>
                <w:r w:rsidR="00A85B27">
                  <w:rPr>
                    <w:rFonts w:cstheme="minorBidi"/>
                  </w:rPr>
                  <w:tab/>
                </w:r>
                <w:r w:rsidR="00A85B27" w:rsidRPr="00A25D7D">
                  <w:rPr>
                    <w:rStyle w:val="Hyperlink"/>
                  </w:rPr>
                  <w:t>Policy Loans</w:t>
                </w:r>
                <w:r w:rsidR="00A85B27">
                  <w:rPr>
                    <w:webHidden/>
                  </w:rPr>
                  <w:tab/>
                </w:r>
                <w:r w:rsidR="00A85B27">
                  <w:rPr>
                    <w:webHidden/>
                    <w:color w:val="2B579A"/>
                    <w:shd w:val="clear" w:color="auto" w:fill="E6E6E6"/>
                  </w:rPr>
                  <w:fldChar w:fldCharType="begin"/>
                </w:r>
                <w:r w:rsidR="00A85B27">
                  <w:rPr>
                    <w:webHidden/>
                  </w:rPr>
                  <w:instrText xml:space="preserve"> PAGEREF _Toc73281061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49DBEBAD" w14:textId="51D31FDF" w:rsidR="00A85B27" w:rsidRDefault="0023140C" w:rsidP="00EF0DDD">
              <w:pPr>
                <w:pStyle w:val="TOC2"/>
                <w:rPr>
                  <w:rFonts w:cstheme="minorBidi"/>
                </w:rPr>
              </w:pPr>
              <w:hyperlink w:anchor="_Toc73281062" w:history="1">
                <w:r w:rsidR="00A85B27" w:rsidRPr="00A25D7D">
                  <w:rPr>
                    <w:rStyle w:val="Hyperlink"/>
                  </w:rPr>
                  <w:t>I.</w:t>
                </w:r>
                <w:r w:rsidR="00A85B27">
                  <w:rPr>
                    <w:rFonts w:cstheme="minorBidi"/>
                  </w:rPr>
                  <w:tab/>
                </w:r>
                <w:r w:rsidR="00A85B27" w:rsidRPr="00A25D7D">
                  <w:rPr>
                    <w:rStyle w:val="Hyperlink"/>
                  </w:rPr>
                  <w:t>Non-Guaranteed Elements</w:t>
                </w:r>
                <w:r w:rsidR="00A85B27">
                  <w:rPr>
                    <w:webHidden/>
                  </w:rPr>
                  <w:tab/>
                </w:r>
                <w:r w:rsidR="00A85B27">
                  <w:rPr>
                    <w:webHidden/>
                    <w:color w:val="2B579A"/>
                    <w:shd w:val="clear" w:color="auto" w:fill="E6E6E6"/>
                  </w:rPr>
                  <w:fldChar w:fldCharType="begin"/>
                </w:r>
                <w:r w:rsidR="00A85B27">
                  <w:rPr>
                    <w:webHidden/>
                  </w:rPr>
                  <w:instrText xml:space="preserve"> PAGEREF _Toc73281062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56</w:t>
                </w:r>
                <w:r w:rsidR="00A85B27">
                  <w:rPr>
                    <w:webHidden/>
                    <w:color w:val="2B579A"/>
                    <w:shd w:val="clear" w:color="auto" w:fill="E6E6E6"/>
                  </w:rPr>
                  <w:fldChar w:fldCharType="end"/>
                </w:r>
              </w:hyperlink>
            </w:p>
            <w:p w14:paraId="14ED16B4" w14:textId="2B7A7F16" w:rsidR="00A85B27" w:rsidRDefault="0023140C" w:rsidP="00EF0DDD">
              <w:pPr>
                <w:pStyle w:val="TOC1"/>
                <w:rPr>
                  <w:rFonts w:cstheme="minorBidi"/>
                </w:rPr>
              </w:pPr>
              <w:hyperlink w:anchor="_Toc73281063" w:history="1">
                <w:r w:rsidR="00A85B27" w:rsidRPr="00A25D7D">
                  <w:rPr>
                    <w:rStyle w:val="Hyperlink"/>
                  </w:rPr>
                  <w:t>Section 11: Guidance and Requirements for Setting Prudent Estimate Mortality Assumptions</w:t>
                </w:r>
                <w:r w:rsidR="00A85B27">
                  <w:rPr>
                    <w:webHidden/>
                  </w:rPr>
                  <w:tab/>
                </w:r>
                <w:r w:rsidR="00A85B27">
                  <w:rPr>
                    <w:webHidden/>
                    <w:color w:val="2B579A"/>
                    <w:shd w:val="clear" w:color="auto" w:fill="E6E6E6"/>
                  </w:rPr>
                  <w:fldChar w:fldCharType="begin"/>
                </w:r>
                <w:r w:rsidR="00A85B27">
                  <w:rPr>
                    <w:webHidden/>
                  </w:rPr>
                  <w:instrText xml:space="preserve"> PAGEREF _Toc73281063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668CBC79" w14:textId="156A3700" w:rsidR="00A85B27" w:rsidRDefault="0023140C" w:rsidP="00EF0DDD">
              <w:pPr>
                <w:pStyle w:val="TOC2"/>
                <w:rPr>
                  <w:rFonts w:cstheme="minorBidi"/>
                </w:rPr>
              </w:pPr>
              <w:hyperlink w:anchor="_Toc73281064" w:history="1">
                <w:r w:rsidR="00A85B27" w:rsidRPr="00A25D7D">
                  <w:rPr>
                    <w:rStyle w:val="Hyperlink"/>
                  </w:rPr>
                  <w:t>A.</w:t>
                </w:r>
                <w:r w:rsidR="00A85B27">
                  <w:rPr>
                    <w:rFonts w:cstheme="minorBidi"/>
                  </w:rPr>
                  <w:tab/>
                </w:r>
                <w:r w:rsidR="00A85B27" w:rsidRPr="00A25D7D">
                  <w:rPr>
                    <w:rStyle w:val="Hyperlink"/>
                  </w:rPr>
                  <w:t>Overview</w:t>
                </w:r>
                <w:r w:rsidR="00A85B27">
                  <w:rPr>
                    <w:webHidden/>
                  </w:rPr>
                  <w:tab/>
                </w:r>
                <w:r w:rsidR="00A85B27">
                  <w:rPr>
                    <w:webHidden/>
                    <w:color w:val="2B579A"/>
                    <w:shd w:val="clear" w:color="auto" w:fill="E6E6E6"/>
                  </w:rPr>
                  <w:fldChar w:fldCharType="begin"/>
                </w:r>
                <w:r w:rsidR="00A85B27">
                  <w:rPr>
                    <w:webHidden/>
                  </w:rPr>
                  <w:instrText xml:space="preserve"> PAGEREF _Toc73281064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402759EE" w14:textId="26CCC3D5" w:rsidR="00A85B27" w:rsidRDefault="0023140C" w:rsidP="00EF0DDD">
              <w:pPr>
                <w:pStyle w:val="TOC2"/>
                <w:rPr>
                  <w:rFonts w:cstheme="minorBidi"/>
                </w:rPr>
              </w:pPr>
              <w:hyperlink w:anchor="_Toc73281065" w:history="1">
                <w:r w:rsidR="00A85B27" w:rsidRPr="00A25D7D">
                  <w:rPr>
                    <w:rStyle w:val="Hyperlink"/>
                  </w:rPr>
                  <w:t>B.</w:t>
                </w:r>
                <w:r w:rsidR="00A85B27">
                  <w:rPr>
                    <w:rFonts w:cstheme="minorBidi"/>
                  </w:rPr>
                  <w:tab/>
                </w:r>
                <w:r w:rsidR="00A85B27" w:rsidRPr="00A25D7D">
                  <w:rPr>
                    <w:rStyle w:val="Hyperlink"/>
                  </w:rPr>
                  <w:t>Determination of Expected Mortality Curves</w:t>
                </w:r>
                <w:r w:rsidR="00A85B27">
                  <w:rPr>
                    <w:webHidden/>
                  </w:rPr>
                  <w:tab/>
                </w:r>
                <w:r w:rsidR="00A85B27">
                  <w:rPr>
                    <w:webHidden/>
                    <w:color w:val="2B579A"/>
                    <w:shd w:val="clear" w:color="auto" w:fill="E6E6E6"/>
                  </w:rPr>
                  <w:fldChar w:fldCharType="begin"/>
                </w:r>
                <w:r w:rsidR="00A85B27">
                  <w:rPr>
                    <w:webHidden/>
                  </w:rPr>
                  <w:instrText xml:space="preserve"> PAGEREF _Toc73281065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59</w:t>
                </w:r>
                <w:r w:rsidR="00A85B27">
                  <w:rPr>
                    <w:webHidden/>
                    <w:color w:val="2B579A"/>
                    <w:shd w:val="clear" w:color="auto" w:fill="E6E6E6"/>
                  </w:rPr>
                  <w:fldChar w:fldCharType="end"/>
                </w:r>
              </w:hyperlink>
            </w:p>
            <w:p w14:paraId="40B1CF7C" w14:textId="18818B23" w:rsidR="00A85B27" w:rsidRDefault="0023140C" w:rsidP="00EF0DDD">
              <w:pPr>
                <w:pStyle w:val="TOC2"/>
                <w:rPr>
                  <w:rFonts w:cstheme="minorBidi"/>
                </w:rPr>
              </w:pPr>
              <w:hyperlink w:anchor="_Toc73281066" w:history="1">
                <w:r w:rsidR="00A85B27" w:rsidRPr="00A25D7D">
                  <w:rPr>
                    <w:rStyle w:val="Hyperlink"/>
                  </w:rPr>
                  <w:t>C.</w:t>
                </w:r>
                <w:r w:rsidR="00A85B27">
                  <w:rPr>
                    <w:rFonts w:cstheme="minorBidi"/>
                  </w:rPr>
                  <w:tab/>
                </w:r>
                <w:r w:rsidR="00A85B27" w:rsidRPr="00A25D7D">
                  <w:rPr>
                    <w:rStyle w:val="Hyperlink"/>
                  </w:rPr>
                  <w:t>Adjustment for Credibility to Determine Prudent Estimate Mortality</w:t>
                </w:r>
                <w:r w:rsidR="00A85B27">
                  <w:rPr>
                    <w:webHidden/>
                  </w:rPr>
                  <w:tab/>
                </w:r>
                <w:r w:rsidR="00A85B27">
                  <w:rPr>
                    <w:webHidden/>
                    <w:color w:val="2B579A"/>
                    <w:shd w:val="clear" w:color="auto" w:fill="E6E6E6"/>
                  </w:rPr>
                  <w:fldChar w:fldCharType="begin"/>
                </w:r>
                <w:r w:rsidR="00A85B27">
                  <w:rPr>
                    <w:webHidden/>
                  </w:rPr>
                  <w:instrText xml:space="preserve"> PAGEREF _Toc73281066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62</w:t>
                </w:r>
                <w:r w:rsidR="00A85B27">
                  <w:rPr>
                    <w:webHidden/>
                    <w:color w:val="2B579A"/>
                    <w:shd w:val="clear" w:color="auto" w:fill="E6E6E6"/>
                  </w:rPr>
                  <w:fldChar w:fldCharType="end"/>
                </w:r>
              </w:hyperlink>
            </w:p>
            <w:p w14:paraId="0071A197" w14:textId="3CC37F81" w:rsidR="00A85B27" w:rsidRDefault="0023140C" w:rsidP="00EF0DDD">
              <w:pPr>
                <w:pStyle w:val="TOC2"/>
                <w:rPr>
                  <w:rFonts w:cstheme="minorBidi"/>
                </w:rPr>
              </w:pPr>
              <w:hyperlink w:anchor="_Toc73281067" w:history="1">
                <w:r w:rsidR="00A85B27" w:rsidRPr="00A25D7D">
                  <w:rPr>
                    <w:rStyle w:val="Hyperlink"/>
                  </w:rPr>
                  <w:t>D.</w:t>
                </w:r>
                <w:r w:rsidR="00A85B27">
                  <w:rPr>
                    <w:rFonts w:cstheme="minorBidi"/>
                  </w:rPr>
                  <w:tab/>
                </w:r>
                <w:r w:rsidR="00A85B27" w:rsidRPr="00A25D7D">
                  <w:rPr>
                    <w:rStyle w:val="Hyperlink"/>
                  </w:rPr>
                  <w:t>Future Mortality Improvement</w:t>
                </w:r>
                <w:r w:rsidR="00A85B27">
                  <w:rPr>
                    <w:webHidden/>
                  </w:rPr>
                  <w:tab/>
                </w:r>
                <w:r w:rsidR="00A85B27">
                  <w:rPr>
                    <w:webHidden/>
                    <w:color w:val="2B579A"/>
                    <w:shd w:val="clear" w:color="auto" w:fill="E6E6E6"/>
                  </w:rPr>
                  <w:fldChar w:fldCharType="begin"/>
                </w:r>
                <w:r w:rsidR="00A85B27">
                  <w:rPr>
                    <w:webHidden/>
                  </w:rPr>
                  <w:instrText xml:space="preserve"> PAGEREF _Toc73281067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63</w:t>
                </w:r>
                <w:r w:rsidR="00A85B27">
                  <w:rPr>
                    <w:webHidden/>
                    <w:color w:val="2B579A"/>
                    <w:shd w:val="clear" w:color="auto" w:fill="E6E6E6"/>
                  </w:rPr>
                  <w:fldChar w:fldCharType="end"/>
                </w:r>
              </w:hyperlink>
            </w:p>
            <w:p w14:paraId="2250D3A8" w14:textId="32FF3DC6" w:rsidR="00A85B27" w:rsidRDefault="0023140C" w:rsidP="00EF0DDD">
              <w:pPr>
                <w:pStyle w:val="TOC1"/>
                <w:rPr>
                  <w:rFonts w:cstheme="minorBidi"/>
                </w:rPr>
              </w:pPr>
              <w:hyperlink w:anchor="_Toc73281068" w:history="1">
                <w:r w:rsidR="00A85B27" w:rsidRPr="00A25D7D">
                  <w:rPr>
                    <w:rStyle w:val="Hyperlink"/>
                  </w:rPr>
                  <w:t>Section 12: Allocation of Aggregate Reserves to the Contract Level</w:t>
                </w:r>
                <w:r w:rsidR="00A85B27">
                  <w:rPr>
                    <w:webHidden/>
                  </w:rPr>
                  <w:tab/>
                </w:r>
                <w:r w:rsidR="00A85B27">
                  <w:rPr>
                    <w:webHidden/>
                    <w:color w:val="2B579A"/>
                    <w:shd w:val="clear" w:color="auto" w:fill="E6E6E6"/>
                  </w:rPr>
                  <w:fldChar w:fldCharType="begin"/>
                </w:r>
                <w:r w:rsidR="00A85B27">
                  <w:rPr>
                    <w:webHidden/>
                  </w:rPr>
                  <w:instrText xml:space="preserve"> PAGEREF _Toc73281068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64</w:t>
                </w:r>
                <w:r w:rsidR="00A85B27">
                  <w:rPr>
                    <w:webHidden/>
                    <w:color w:val="2B579A"/>
                    <w:shd w:val="clear" w:color="auto" w:fill="E6E6E6"/>
                  </w:rPr>
                  <w:fldChar w:fldCharType="end"/>
                </w:r>
              </w:hyperlink>
            </w:p>
            <w:p w14:paraId="11D4978C" w14:textId="04F19A78" w:rsidR="00A85B27" w:rsidRDefault="0023140C" w:rsidP="00EF0DDD">
              <w:pPr>
                <w:pStyle w:val="TOC1"/>
                <w:rPr>
                  <w:rFonts w:cstheme="minorBidi"/>
                </w:rPr>
              </w:pPr>
              <w:hyperlink w:anchor="_Toc73281069" w:history="1">
                <w:r w:rsidR="00A85B27" w:rsidRPr="00A25D7D">
                  <w:rPr>
                    <w:rStyle w:val="Hyperlink"/>
                  </w:rPr>
                  <w:t>Section 13: Statutory Maximum Valuation Interest Rates for Income Annuity Formulaic Reserves</w:t>
                </w:r>
                <w:r w:rsidR="00A85B27">
                  <w:rPr>
                    <w:webHidden/>
                  </w:rPr>
                  <w:tab/>
                </w:r>
                <w:r w:rsidR="00A85B27">
                  <w:rPr>
                    <w:webHidden/>
                    <w:color w:val="2B579A"/>
                    <w:shd w:val="clear" w:color="auto" w:fill="E6E6E6"/>
                  </w:rPr>
                  <w:fldChar w:fldCharType="begin"/>
                </w:r>
                <w:r w:rsidR="00A85B27">
                  <w:rPr>
                    <w:webHidden/>
                  </w:rPr>
                  <w:instrText xml:space="preserve"> PAGEREF _Toc73281069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67</w:t>
                </w:r>
                <w:r w:rsidR="00A85B27">
                  <w:rPr>
                    <w:webHidden/>
                    <w:color w:val="2B579A"/>
                    <w:shd w:val="clear" w:color="auto" w:fill="E6E6E6"/>
                  </w:rPr>
                  <w:fldChar w:fldCharType="end"/>
                </w:r>
              </w:hyperlink>
            </w:p>
            <w:p w14:paraId="23C687BA" w14:textId="43BF9049" w:rsidR="00A85B27" w:rsidRPr="00940C63" w:rsidRDefault="0023140C">
              <w:pPr>
                <w:pStyle w:val="TOC3"/>
                <w:rPr>
                  <w:rFonts w:ascii="Times New Roman" w:hAnsi="Times New Roman"/>
                  <w:noProof/>
                </w:rPr>
              </w:pPr>
              <w:hyperlink w:anchor="_Toc73281070" w:history="1">
                <w:r w:rsidR="00A85B27" w:rsidRPr="00940C63">
                  <w:rPr>
                    <w:rStyle w:val="Hyperlink"/>
                    <w:rFonts w:ascii="Times New Roman" w:hAnsi="Times New Roman"/>
                    <w:noProof/>
                  </w:rPr>
                  <w:t>A. Purpose and Scope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_Toc73281070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67</w:t>
                </w:r>
                <w:r w:rsidR="00A85B27" w:rsidRPr="00940C63">
                  <w:rPr>
                    <w:rFonts w:ascii="Times New Roman" w:hAnsi="Times New Roman"/>
                    <w:noProof/>
                    <w:webHidden/>
                    <w:color w:val="2B579A"/>
                    <w:shd w:val="clear" w:color="auto" w:fill="E6E6E6"/>
                  </w:rPr>
                  <w:fldChar w:fldCharType="end"/>
                </w:r>
              </w:hyperlink>
            </w:p>
            <w:p w14:paraId="1251ACB3" w14:textId="270F1E2F" w:rsidR="00A85B27" w:rsidRPr="00940C63" w:rsidRDefault="0023140C">
              <w:pPr>
                <w:pStyle w:val="TOC3"/>
                <w:rPr>
                  <w:rFonts w:ascii="Times New Roman" w:hAnsi="Times New Roman"/>
                  <w:noProof/>
                </w:rPr>
              </w:pPr>
              <w:hyperlink w:anchor="_Toc73281071" w:history="1">
                <w:r w:rsidR="00A85B27" w:rsidRPr="00940C63">
                  <w:rPr>
                    <w:rStyle w:val="Hyperlink"/>
                    <w:rFonts w:ascii="Times New Roman" w:hAnsi="Times New Roman"/>
                    <w:noProof/>
                  </w:rPr>
                  <w:t>B. Definitions</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_Toc73281071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68</w:t>
                </w:r>
                <w:r w:rsidR="00A85B27" w:rsidRPr="00940C63">
                  <w:rPr>
                    <w:rFonts w:ascii="Times New Roman" w:hAnsi="Times New Roman"/>
                    <w:noProof/>
                    <w:webHidden/>
                    <w:color w:val="2B579A"/>
                    <w:shd w:val="clear" w:color="auto" w:fill="E6E6E6"/>
                  </w:rPr>
                  <w:fldChar w:fldCharType="end"/>
                </w:r>
              </w:hyperlink>
            </w:p>
            <w:p w14:paraId="625AFABF" w14:textId="0A05A680" w:rsidR="00A85B27" w:rsidRPr="00940C63" w:rsidRDefault="0023140C">
              <w:pPr>
                <w:pStyle w:val="TOC3"/>
                <w:rPr>
                  <w:rFonts w:ascii="Times New Roman" w:hAnsi="Times New Roman"/>
                  <w:noProof/>
                </w:rPr>
              </w:pPr>
              <w:hyperlink w:anchor="_Toc73281072" w:history="1">
                <w:r w:rsidR="00A85B27" w:rsidRPr="00940C63">
                  <w:rPr>
                    <w:rStyle w:val="Hyperlink"/>
                    <w:rFonts w:ascii="Times New Roman" w:eastAsiaTheme="minorHAnsi" w:hAnsi="Times New Roman"/>
                    <w:noProof/>
                  </w:rPr>
                  <w:t>C. Determination of the Statutory Maximum Valuation Interest Rate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_Toc73281072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69</w:t>
                </w:r>
                <w:r w:rsidR="00A85B27" w:rsidRPr="00940C63">
                  <w:rPr>
                    <w:rFonts w:ascii="Times New Roman" w:hAnsi="Times New Roman"/>
                    <w:noProof/>
                    <w:webHidden/>
                    <w:color w:val="2B579A"/>
                    <w:shd w:val="clear" w:color="auto" w:fill="E6E6E6"/>
                  </w:rPr>
                  <w:fldChar w:fldCharType="end"/>
                </w:r>
              </w:hyperlink>
            </w:p>
            <w:p w14:paraId="57525DEB" w14:textId="15D14389" w:rsidR="00A85B27" w:rsidRDefault="0023140C" w:rsidP="00EF0DDD">
              <w:pPr>
                <w:pStyle w:val="TOC1"/>
                <w:rPr>
                  <w:rFonts w:cstheme="minorBidi"/>
                </w:rPr>
              </w:pPr>
              <w:hyperlink w:anchor="_Toc73281073" w:history="1">
                <w:r w:rsidR="00A85B27" w:rsidRPr="00A25D7D">
                  <w:rPr>
                    <w:rStyle w:val="Hyperlink"/>
                  </w:rPr>
                  <w:t>Valuation Manual Section II. Reserve Requirements</w:t>
                </w:r>
                <w:r w:rsidR="00A85B27">
                  <w:rPr>
                    <w:webHidden/>
                  </w:rPr>
                  <w:tab/>
                </w:r>
                <w:r w:rsidR="00A85B27">
                  <w:rPr>
                    <w:webHidden/>
                    <w:color w:val="2B579A"/>
                    <w:shd w:val="clear" w:color="auto" w:fill="E6E6E6"/>
                  </w:rPr>
                  <w:fldChar w:fldCharType="begin"/>
                </w:r>
                <w:r w:rsidR="00A85B27">
                  <w:rPr>
                    <w:webHidden/>
                  </w:rPr>
                  <w:instrText xml:space="preserve"> PAGEREF _Toc73281073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0DE9F184" w14:textId="181899BE" w:rsidR="00A85B27" w:rsidRDefault="0023140C" w:rsidP="00EF0DDD">
              <w:pPr>
                <w:pStyle w:val="TOC1"/>
                <w:rPr>
                  <w:rFonts w:cstheme="minorBidi"/>
                </w:rPr>
              </w:pPr>
              <w:hyperlink w:anchor="_Toc73281074" w:history="1">
                <w:r w:rsidR="00A85B27" w:rsidRPr="00A25D7D">
                  <w:rPr>
                    <w:rStyle w:val="Hyperlink"/>
                  </w:rPr>
                  <w:t>Subsection 2: Annuity Products</w:t>
                </w:r>
                <w:r w:rsidR="00A85B27">
                  <w:rPr>
                    <w:webHidden/>
                  </w:rPr>
                  <w:tab/>
                </w:r>
                <w:r w:rsidR="00A85B27">
                  <w:rPr>
                    <w:webHidden/>
                    <w:color w:val="2B579A"/>
                    <w:shd w:val="clear" w:color="auto" w:fill="E6E6E6"/>
                  </w:rPr>
                  <w:fldChar w:fldCharType="begin"/>
                </w:r>
                <w:r w:rsidR="00A85B27">
                  <w:rPr>
                    <w:webHidden/>
                  </w:rPr>
                  <w:instrText xml:space="preserve"> PAGEREF _Toc73281074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62E31311" w14:textId="02CEBFA1" w:rsidR="00A85B27" w:rsidRDefault="0023140C" w:rsidP="00EF0DDD">
              <w:pPr>
                <w:pStyle w:val="TOC1"/>
                <w:rPr>
                  <w:rFonts w:cstheme="minorBidi"/>
                </w:rPr>
              </w:pPr>
              <w:hyperlink w:anchor="_Toc73281075" w:history="1">
                <w:r w:rsidR="00A85B27" w:rsidRPr="00A25D7D">
                  <w:rPr>
                    <w:rStyle w:val="Hyperlink"/>
                  </w:rPr>
                  <w:t>Subsection 6: Riders and Supplemental Benefits</w:t>
                </w:r>
                <w:r w:rsidR="00A85B27">
                  <w:rPr>
                    <w:webHidden/>
                  </w:rPr>
                  <w:tab/>
                </w:r>
                <w:r w:rsidR="00A85B27">
                  <w:rPr>
                    <w:webHidden/>
                    <w:color w:val="2B579A"/>
                    <w:shd w:val="clear" w:color="auto" w:fill="E6E6E6"/>
                  </w:rPr>
                  <w:fldChar w:fldCharType="begin"/>
                </w:r>
                <w:r w:rsidR="00A85B27">
                  <w:rPr>
                    <w:webHidden/>
                  </w:rPr>
                  <w:instrText xml:space="preserve"> PAGEREF _Toc73281075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79</w:t>
                </w:r>
                <w:r w:rsidR="00A85B27">
                  <w:rPr>
                    <w:webHidden/>
                    <w:color w:val="2B579A"/>
                    <w:shd w:val="clear" w:color="auto" w:fill="E6E6E6"/>
                  </w:rPr>
                  <w:fldChar w:fldCharType="end"/>
                </w:r>
              </w:hyperlink>
            </w:p>
            <w:p w14:paraId="28B28647" w14:textId="67805EBD"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63D622B7" w:rsidR="00E87515" w:rsidRDefault="0023140C">
          <w:pPr>
            <w:rPr>
              <w:rFonts w:ascii="Times New Roman" w:hAnsi="Times New Roman" w:cs="Times New Roman"/>
              <w:b/>
              <w:bCs/>
              <w:noProof/>
            </w:rPr>
          </w:pPr>
        </w:p>
      </w:sdtContent>
    </w:sdt>
    <w:p w14:paraId="611A0054" w14:textId="2F2C6851" w:rsidR="008636A6" w:rsidRDefault="00DB0A49" w:rsidP="008636A6">
      <w:pPr>
        <w:pStyle w:val="Heading1"/>
        <w:rPr>
          <w:rFonts w:ascii="Times New Roman" w:hAnsi="Times New Roman" w:cs="Times New Roman"/>
          <w:sz w:val="24"/>
          <w:szCs w:val="24"/>
        </w:rPr>
      </w:pPr>
      <w:bookmarkStart w:id="11" w:name="_Toc73281013"/>
      <w:bookmarkStart w:id="12" w:name="_Toc77242124"/>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11"/>
      <w:bookmarkEnd w:id="12"/>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3" w:name="_Toc73281014"/>
      <w:bookmarkStart w:id="14" w:name="_Toc77242125"/>
      <w:bookmarkEnd w:id="3"/>
      <w:r w:rsidRPr="00226660">
        <w:rPr>
          <w:rFonts w:ascii="Times New Roman" w:hAnsi="Times New Roman" w:cs="Times New Roman"/>
          <w:sz w:val="22"/>
          <w:szCs w:val="22"/>
        </w:rPr>
        <w:t>Purpose</w:t>
      </w:r>
      <w:bookmarkEnd w:id="13"/>
      <w:bookmarkEnd w:id="14"/>
    </w:p>
    <w:p w14:paraId="265E37AD" w14:textId="77777777" w:rsidR="000C73EB" w:rsidRPr="000C73EB" w:rsidRDefault="000C73EB" w:rsidP="000C73EB">
      <w:pPr>
        <w:spacing w:after="0"/>
      </w:pPr>
    </w:p>
    <w:p w14:paraId="668F3292" w14:textId="2D6A0D8C" w:rsidR="00B00B01" w:rsidRDefault="00A36EF2" w:rsidP="00B00B01">
      <w:pPr>
        <w:pStyle w:val="ListParagraph"/>
        <w:spacing w:after="220" w:line="240" w:lineRule="auto"/>
        <w:ind w:left="1080"/>
        <w:jc w:val="both"/>
        <w:rPr>
          <w:rFonts w:ascii="Times New Roman" w:eastAsia="Calibri" w:hAnsi="Times New Roman" w:cs="Times New Roman"/>
        </w:rPr>
      </w:pPr>
      <w:ins w:id="15" w:author="VM-22 Subgroup" w:date="2022-03-02T16:22:00Z">
        <w:r>
          <w:rPr>
            <w:rFonts w:ascii="Times New Roman" w:eastAsia="Times New Roman" w:hAnsi="Times New Roman" w:cs="Times New Roman"/>
          </w:rPr>
          <w:t>Sections 1 through 13 of t</w:t>
        </w:r>
      </w:ins>
      <w:del w:id="16" w:author="VM-22 Subgroup" w:date="2022-03-02T16:22:00Z">
        <w:r w:rsidR="00EA1A8C" w:rsidRPr="7245DCAC" w:rsidDel="00A36EF2">
          <w:rPr>
            <w:rFonts w:ascii="Times New Roman" w:eastAsia="Times New Roman" w:hAnsi="Times New Roman" w:cs="Times New Roman"/>
          </w:rPr>
          <w:delText>T</w:delText>
        </w:r>
      </w:del>
      <w:r w:rsidR="00EA1A8C" w:rsidRPr="7245DCAC">
        <w:rPr>
          <w:rFonts w:ascii="Times New Roman" w:eastAsia="Times New Roman" w:hAnsi="Times New Roman" w:cs="Times New Roman"/>
        </w:rPr>
        <w: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17"/>
      <w:commentRangeStart w:id="18"/>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17"/>
      <w:r w:rsidR="00E734E3">
        <w:rPr>
          <w:rStyle w:val="CommentReference"/>
        </w:rPr>
        <w:commentReference w:id="17"/>
      </w:r>
      <w:commentRangeEnd w:id="18"/>
      <w:r w:rsidR="00E1121B">
        <w:rPr>
          <w:rStyle w:val="CommentReference"/>
        </w:rPr>
        <w:commentReference w:id="18"/>
      </w:r>
      <w:r w:rsidR="00EA1A8C" w:rsidRPr="7245DCAC">
        <w:rPr>
          <w:rFonts w:ascii="Times New Roman" w:eastAsia="Times New Roman" w:hAnsi="Times New Roman" w:cs="Times New Roman"/>
        </w:rPr>
        <w:t xml:space="preserve">. </w:t>
      </w:r>
      <w:ins w:id="19" w:author="VM-22 Subgroup" w:date="2022-03-02T16:25:00Z">
        <w:r>
          <w:rPr>
            <w:rFonts w:ascii="Times New Roman" w:eastAsia="Times New Roman" w:hAnsi="Times New Roman" w:cs="Times New Roman"/>
          </w:rPr>
          <w:t xml:space="preserve">Section 14 of these requirements establish the maximum valuation rate for payout annuities for </w:t>
        </w:r>
      </w:ins>
      <w:ins w:id="20" w:author="VM-22 Subgroup" w:date="2022-03-02T16:26:00Z">
        <w:r>
          <w:rPr>
            <w:rFonts w:ascii="Times New Roman" w:eastAsia="Times New Roman" w:hAnsi="Times New Roman" w:cs="Times New Roman"/>
          </w:rPr>
          <w:t xml:space="preserve">contracts issued on or after 1/1/2018. </w:t>
        </w:r>
      </w:ins>
      <w:commentRangeStart w:id="21"/>
      <w:commentRangeStart w:id="22"/>
      <w:r w:rsidR="00C45851" w:rsidRPr="7245DCAC">
        <w:rPr>
          <w:rFonts w:ascii="Times New Roman" w:eastAsia="Times New Roman" w:hAnsi="Times New Roman" w:cs="Times New Roman"/>
        </w:rPr>
        <w:t xml:space="preserve">For all contracts encompassed by </w:t>
      </w:r>
      <w:commentRangeStart w:id="23"/>
      <w:commentRangeStart w:id="24"/>
      <w:r w:rsidR="00C45851" w:rsidRPr="7245DCAC">
        <w:rPr>
          <w:rFonts w:ascii="Times New Roman" w:eastAsia="Times New Roman" w:hAnsi="Times New Roman" w:cs="Times New Roman"/>
        </w:rPr>
        <w:t>the Scope</w:t>
      </w:r>
      <w:commentRangeEnd w:id="23"/>
      <w:r w:rsidR="00354413">
        <w:rPr>
          <w:rStyle w:val="CommentReference"/>
        </w:rPr>
        <w:commentReference w:id="23"/>
      </w:r>
      <w:commentRangeEnd w:id="24"/>
      <w:r w:rsidR="00E1121B">
        <w:rPr>
          <w:rStyle w:val="CommentReference"/>
        </w:rPr>
        <w:commentReference w:id="24"/>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25"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21"/>
      <w:r w:rsidR="00084840">
        <w:rPr>
          <w:rStyle w:val="CommentReference"/>
        </w:rPr>
        <w:commentReference w:id="21"/>
      </w:r>
      <w:commentRangeEnd w:id="22"/>
      <w:r w:rsidR="00E1121B">
        <w:rPr>
          <w:rStyle w:val="CommentReference"/>
        </w:rPr>
        <w:commentReference w:id="22"/>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ins w:id="26" w:author="Slutsker, Benjamin M (COMM)" w:date="2022-07-01T16:17:00Z"/>
          <w:rFonts w:ascii="Times New Roman" w:eastAsia="Times New Roman" w:hAnsi="Times New Roman" w:cs="Times New Roman"/>
        </w:rPr>
      </w:pPr>
    </w:p>
    <w:p w14:paraId="0B7322D7" w14:textId="77777777"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27" w:author="Slutsker, Benjamin M (COMM)" w:date="2022-07-01T16:17:00Z"/>
          <w:rFonts w:ascii="Times New Roman" w:eastAsia="Times New Roman" w:hAnsi="Times New Roman" w:cs="Times New Roman"/>
          <w:b/>
          <w:bCs/>
        </w:rPr>
      </w:pPr>
      <w:commentRangeStart w:id="28"/>
      <w:commentRangeStart w:id="29"/>
      <w:commentRangeEnd w:id="28"/>
      <w:r>
        <w:rPr>
          <w:rStyle w:val="CommentReference"/>
        </w:rPr>
        <w:commentReference w:id="28"/>
      </w:r>
      <w:commentRangeEnd w:id="29"/>
      <w:r w:rsidR="00ED5A86">
        <w:rPr>
          <w:rStyle w:val="CommentReference"/>
        </w:rPr>
        <w:commentReference w:id="29"/>
      </w:r>
      <w:ins w:id="30" w:author="Slutsker, Benjamin M (COMM)" w:date="2022-07-01T16:17:00Z">
        <w:r w:rsidRPr="0076294B">
          <w:rPr>
            <w:rFonts w:ascii="Times New Roman" w:eastAsia="Times New Roman" w:hAnsi="Times New Roman" w:cs="Times New Roman"/>
            <w:b/>
            <w:bCs/>
          </w:rPr>
          <w:t xml:space="preserve">Guidance Note: </w:t>
        </w:r>
      </w:ins>
    </w:p>
    <w:p w14:paraId="5B0C4641" w14:textId="77777777" w:rsidR="008208E9" w:rsidRP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31" w:author="Slutsker, Benjamin M (COMM)" w:date="2022-07-01T16:17:00Z"/>
          <w:rFonts w:ascii="Times New Roman" w:eastAsia="Times New Roman" w:hAnsi="Times New Roman" w:cs="Times New Roman"/>
          <w:u w:val="single"/>
        </w:rPr>
      </w:pPr>
      <w:ins w:id="32" w:author="Slutsker, Benjamin M (COMM)" w:date="2022-07-01T16:17:00Z">
        <w:r w:rsidRPr="008208E9">
          <w:rPr>
            <w:rFonts w:ascii="Times New Roman" w:eastAsia="Times New Roman" w:hAnsi="Times New Roman" w:cs="Times New Roman"/>
            <w:u w:val="single"/>
          </w:rPr>
          <w:t>Relationship to RBC Requirements</w:t>
        </w:r>
      </w:ins>
    </w:p>
    <w:p w14:paraId="00F015A4" w14:textId="77777777"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33" w:author="Slutsker, Benjamin M (COMM)" w:date="2022-07-01T16:17:00Z"/>
          <w:rFonts w:ascii="Times New Roman" w:eastAsia="Times New Roman" w:hAnsi="Times New Roman" w:cs="Times New Roman"/>
        </w:rPr>
      </w:pPr>
      <w:ins w:id="34" w:author="Slutsker, Benjamin M (COMM)" w:date="2022-07-01T16:17:00Z">
        <w:r w:rsidRPr="008208E9">
          <w:rPr>
            <w:rFonts w:ascii="Times New Roman" w:eastAsia="Times New Roman" w:hAnsi="Times New Roman" w:cs="Times New Roman"/>
          </w:rPr>
          <w: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t>
        </w:r>
      </w:ins>
    </w:p>
    <w:p w14:paraId="1EF64905" w14:textId="77777777" w:rsidR="008208E9" w:rsidRPr="008208E9" w:rsidRDefault="008208E9" w:rsidP="008208E9"/>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5" w:name="_Toc73281015"/>
      <w:bookmarkStart w:id="36" w:name="_Toc77242126"/>
      <w:r w:rsidRPr="00226660">
        <w:rPr>
          <w:rFonts w:ascii="Times New Roman" w:hAnsi="Times New Roman" w:cs="Times New Roman"/>
          <w:sz w:val="22"/>
          <w:szCs w:val="22"/>
        </w:rPr>
        <w:t>Principles</w:t>
      </w:r>
      <w:bookmarkEnd w:id="35"/>
      <w:bookmarkEnd w:id="36"/>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37" w:name="_Hlk16676426"/>
      <w:del w:id="38" w:author="TDI" w:date="2021-12-14T16:35:00Z">
        <w:r w:rsidRPr="0076294B">
          <w:rPr>
            <w:rFonts w:ascii="Times New Roman" w:eastAsia="Times New Roman" w:hAnsi="Times New Roman" w:cs="Times New Roman"/>
          </w:rPr>
          <w:delText>stochastic reserve</w:delText>
        </w:r>
      </w:del>
      <w:bookmarkEnd w:id="37"/>
      <w:ins w:id="39"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40"/>
      <w:commentRangeStart w:id="41"/>
      <w:r w:rsidRPr="0076294B">
        <w:rPr>
          <w:rFonts w:ascii="Times New Roman" w:eastAsia="Times New Roman" w:hAnsi="Times New Roman" w:cs="Times New Roman"/>
        </w:rPr>
        <w:t>reserves</w:t>
      </w:r>
      <w:commentRangeEnd w:id="40"/>
      <w:r w:rsidR="002017AF">
        <w:rPr>
          <w:rStyle w:val="CommentReference"/>
        </w:rPr>
        <w:commentReference w:id="40"/>
      </w:r>
      <w:commentRangeEnd w:id="41"/>
      <w:r w:rsidR="00E1121B">
        <w:rPr>
          <w:rStyle w:val="CommentReference"/>
        </w:rPr>
        <w:commentReference w:id="41"/>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0A5023ED"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42" w:author="TDI" w:date="2021-12-14T16:35:00Z">
        <w:r w:rsidRPr="0076294B">
          <w:rPr>
            <w:rFonts w:ascii="Times New Roman" w:eastAsia="Times New Roman" w:hAnsi="Times New Roman" w:cs="Times New Roman"/>
          </w:rPr>
          <w:delText>stochastic reserve</w:delText>
        </w:r>
      </w:del>
      <w:ins w:id="43"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w:t>
      </w:r>
      <w:commentRangeStart w:id="44"/>
      <w:commentRangeStart w:id="45"/>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44"/>
      <w:r w:rsidR="00BC2C73">
        <w:rPr>
          <w:rStyle w:val="CommentReference"/>
        </w:rPr>
        <w:commentReference w:id="44"/>
      </w:r>
      <w:commentRangeEnd w:id="45"/>
      <w:r w:rsidR="000B4756">
        <w:rPr>
          <w:rStyle w:val="CommentReference"/>
        </w:rPr>
        <w:commentReference w:id="45"/>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99AEFE2"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46" w:author="TDI" w:date="2021-12-14T16:35:00Z">
        <w:r w:rsidR="00B00B01" w:rsidRPr="00B00B01">
          <w:rPr>
            <w:rFonts w:ascii="Times New Roman" w:eastAsia="Times New Roman" w:hAnsi="Times New Roman" w:cs="Times New Roman"/>
          </w:rPr>
          <w:delText>stochastic reserve</w:delText>
        </w:r>
      </w:del>
      <w:ins w:id="47"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w:t>
      </w:r>
      <w:r w:rsidR="00B00B01" w:rsidRPr="00B00B01">
        <w:rPr>
          <w:rFonts w:ascii="Times New Roman" w:eastAsia="Times New Roman" w:hAnsi="Times New Roman" w:cs="Times New Roman"/>
        </w:rPr>
        <w:lastRenderedPageBreak/>
        <w:t>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ins w:id="48" w:author="VM-22 Subgroup" w:date="2022-07-01T16:25:00Z">
        <w:r w:rsidR="00D11A07">
          <w:rPr>
            <w:rFonts w:ascii="Times New Roman" w:eastAsia="Times New Roman" w:hAnsi="Times New Roman" w:cs="Times New Roman"/>
          </w:rPr>
          <w:t xml:space="preserve"> and reserving categories</w:t>
        </w:r>
      </w:ins>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49" w:author="TDI" w:date="2021-12-14T16:35:00Z">
        <w:r w:rsidR="00B00B01" w:rsidRPr="00B00B01">
          <w:rPr>
            <w:rFonts w:ascii="Times New Roman" w:eastAsia="Times New Roman" w:hAnsi="Times New Roman" w:cs="Times New Roman"/>
          </w:rPr>
          <w:delText>stochastic reserve</w:delText>
        </w:r>
      </w:del>
      <w:ins w:id="50"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51"/>
      <w:commentRangeStart w:id="52"/>
      <w:r w:rsidR="00B00B01" w:rsidRPr="00B00B01">
        <w:rPr>
          <w:rFonts w:ascii="Times New Roman" w:eastAsia="Times New Roman" w:hAnsi="Times New Roman" w:cs="Times New Roman"/>
        </w:rPr>
        <w:t>cycles</w:t>
      </w:r>
      <w:commentRangeEnd w:id="51"/>
      <w:r w:rsidR="002017AF">
        <w:rPr>
          <w:rStyle w:val="CommentReference"/>
        </w:rPr>
        <w:commentReference w:id="51"/>
      </w:r>
      <w:commentRangeEnd w:id="52"/>
      <w:r w:rsidR="00D11A07">
        <w:rPr>
          <w:rStyle w:val="CommentReference"/>
        </w:rPr>
        <w:commentReference w:id="52"/>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53" w:author="TDI" w:date="2021-12-14T16:35:00Z"/>
          <w:rFonts w:ascii="Times New Roman" w:eastAsia="Times New Roman" w:hAnsi="Times New Roman" w:cs="Times New Roman"/>
        </w:rPr>
      </w:pPr>
      <w:commentRangeStart w:id="54"/>
      <w:commentRangeStart w:id="55"/>
      <w:ins w:id="56"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54"/>
        <w:r w:rsidR="00084840">
          <w:rPr>
            <w:rStyle w:val="CommentReference"/>
          </w:rPr>
          <w:commentReference w:id="54"/>
        </w:r>
      </w:ins>
      <w:commentRangeEnd w:id="55"/>
      <w:r w:rsidR="000B4756">
        <w:rPr>
          <w:rStyle w:val="CommentReference"/>
        </w:rPr>
        <w:commentReference w:id="55"/>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57" w:author="TDI" w:date="2021-12-14T16:35:00Z">
        <w:r w:rsidRPr="00892805">
          <w:rPr>
            <w:rFonts w:ascii="Times New Roman" w:eastAsia="Times New Roman" w:hAnsi="Times New Roman" w:cs="Times New Roman"/>
          </w:rPr>
          <w:delText>stochastic reserve</w:delText>
        </w:r>
      </w:del>
      <w:ins w:id="58"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59" w:author="TDI" w:date="2021-12-14T16:35:00Z">
        <w:r w:rsidRPr="00892805">
          <w:rPr>
            <w:rFonts w:ascii="Times New Roman" w:eastAsia="Times New Roman" w:hAnsi="Times New Roman" w:cs="Times New Roman"/>
          </w:rPr>
          <w:delText>stochastic reserve</w:delText>
        </w:r>
      </w:del>
      <w:ins w:id="60"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61"/>
      <w:commentRangeStart w:id="62"/>
      <w:r w:rsidRPr="00892805">
        <w:rPr>
          <w:rFonts w:ascii="Times New Roman" w:eastAsia="Times New Roman" w:hAnsi="Times New Roman" w:cs="Times New Roman"/>
        </w:rPr>
        <w:t>risk</w:t>
      </w:r>
      <w:commentRangeEnd w:id="61"/>
      <w:r w:rsidR="002017AF">
        <w:rPr>
          <w:rStyle w:val="CommentReference"/>
        </w:rPr>
        <w:commentReference w:id="61"/>
      </w:r>
      <w:commentRangeEnd w:id="62"/>
      <w:r w:rsidR="0049126C">
        <w:rPr>
          <w:rStyle w:val="CommentReference"/>
        </w:rPr>
        <w:commentReference w:id="62"/>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63" w:author="TDI" w:date="2021-12-14T16:35:00Z">
        <w:r w:rsidR="00270D21" w:rsidRPr="00270D21">
          <w:rPr>
            <w:rFonts w:ascii="Times New Roman" w:eastAsia="Times New Roman" w:hAnsi="Times New Roman" w:cs="Times New Roman"/>
          </w:rPr>
          <w:t xml:space="preserve">  </w:t>
        </w:r>
        <w:commentRangeStart w:id="64"/>
        <w:commentRangeStart w:id="65"/>
        <w:r w:rsidR="00270D21" w:rsidRPr="00270D21">
          <w:rPr>
            <w:rFonts w:ascii="Times New Roman" w:eastAsia="Times New Roman" w:hAnsi="Times New Roman" w:cs="Times New Roman"/>
          </w:rPr>
          <w:t>More guidance and requirements for setting assumptions in general are provided in Section 12.</w:t>
        </w:r>
        <w:commentRangeEnd w:id="64"/>
        <w:r w:rsidR="00270D21">
          <w:rPr>
            <w:rStyle w:val="CommentReference"/>
          </w:rPr>
          <w:commentReference w:id="64"/>
        </w:r>
      </w:ins>
      <w:commentRangeEnd w:id="65"/>
      <w:r w:rsidR="00E1121B">
        <w:rPr>
          <w:rStyle w:val="CommentReference"/>
        </w:rPr>
        <w:commentReference w:id="65"/>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66" w:author="TDI" w:date="2021-12-14T16:35:00Z">
        <w:r w:rsidR="00A3798E">
          <w:rPr>
            <w:rFonts w:ascii="Times New Roman" w:eastAsia="Times New Roman" w:hAnsi="Times New Roman"/>
          </w:rPr>
          <w:delText>stochastic reserve</w:delText>
        </w:r>
      </w:del>
      <w:ins w:id="67"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68"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69"/>
      <w:commentRangeStart w:id="70"/>
      <w:commentRangeEnd w:id="69"/>
      <w:r w:rsidR="00084840">
        <w:rPr>
          <w:rStyle w:val="CommentReference"/>
        </w:rPr>
        <w:commentReference w:id="69"/>
      </w:r>
      <w:commentRangeEnd w:id="70"/>
      <w:r w:rsidR="00E1121B">
        <w:rPr>
          <w:rStyle w:val="CommentReference"/>
        </w:rPr>
        <w:commentReference w:id="70"/>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and, hence, uncertainty in future experience is an important consideration when determining the </w:t>
      </w:r>
      <w:del w:id="71"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72"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73"/>
      <w:commentRangeStart w:id="74"/>
      <w:r w:rsidR="14D43851" w:rsidRPr="7E18D625">
        <w:rPr>
          <w:rFonts w:ascii="Times New Roman" w:eastAsia="Times New Roman" w:hAnsi="Times New Roman"/>
        </w:rPr>
        <w:t>Therefore,</w:t>
      </w:r>
      <w:commentRangeEnd w:id="73"/>
      <w:r w:rsidR="002017AF">
        <w:rPr>
          <w:rStyle w:val="CommentReference"/>
        </w:rPr>
        <w:commentReference w:id="73"/>
      </w:r>
      <w:commentRangeEnd w:id="74"/>
      <w:r w:rsidR="0049126C">
        <w:rPr>
          <w:rStyle w:val="CommentReference"/>
        </w:rPr>
        <w:commentReference w:id="74"/>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75" w:author="TDI" w:date="2021-12-14T16:35:00Z">
        <w:r w:rsidR="00A3798E">
          <w:rPr>
            <w:rFonts w:ascii="Times New Roman" w:eastAsia="Times New Roman" w:hAnsi="Times New Roman"/>
          </w:rPr>
          <w:delText>stochastic reserve</w:delText>
        </w:r>
      </w:del>
      <w:ins w:id="76"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w:t>
      </w:r>
      <w:r w:rsidR="14D43851" w:rsidRPr="7E18D625">
        <w:rPr>
          <w:rFonts w:ascii="Times New Roman" w:eastAsia="Times New Roman" w:hAnsi="Times New Roman"/>
        </w:rPr>
        <w:lastRenderedPageBreak/>
        <w:t>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77" w:name="_Toc73281016"/>
      <w:bookmarkStart w:id="78" w:name="_Toc77242127"/>
      <w:commentRangeStart w:id="79"/>
      <w:commentRangeStart w:id="80"/>
      <w:commentRangeStart w:id="81"/>
      <w:commentRangeStart w:id="82"/>
      <w:r w:rsidRPr="000B4756">
        <w:rPr>
          <w:rFonts w:ascii="Times New Roman" w:hAnsi="Times New Roman" w:cs="Times New Roman"/>
          <w:sz w:val="22"/>
          <w:szCs w:val="22"/>
        </w:rPr>
        <w:t>Risks Reflected</w:t>
      </w:r>
      <w:bookmarkEnd w:id="77"/>
      <w:bookmarkEnd w:id="78"/>
      <w:ins w:id="83" w:author="VM-22 Subgroup" w:date="2022-07-13T16:06:00Z">
        <w:r w:rsidR="0049126C">
          <w:rPr>
            <w:rFonts w:ascii="Times New Roman" w:hAnsi="Times New Roman" w:cs="Times New Roman"/>
            <w:sz w:val="22"/>
            <w:szCs w:val="22"/>
          </w:rPr>
          <w:t xml:space="preserve"> and Risks Not Reflected</w:t>
        </w:r>
      </w:ins>
      <w:r w:rsidR="007D6866" w:rsidRPr="000B4756">
        <w:rPr>
          <w:rFonts w:ascii="Times New Roman" w:hAnsi="Times New Roman" w:cs="Times New Roman"/>
          <w:sz w:val="22"/>
          <w:szCs w:val="22"/>
        </w:rPr>
        <w:t xml:space="preserve"> </w:t>
      </w:r>
      <w:commentRangeEnd w:id="79"/>
      <w:r w:rsidR="002017AF" w:rsidRPr="000B4756">
        <w:rPr>
          <w:rFonts w:ascii="Times New Roman" w:hAnsi="Times New Roman" w:cs="Times New Roman"/>
          <w:sz w:val="22"/>
          <w:szCs w:val="22"/>
        </w:rPr>
        <w:commentReference w:id="79"/>
      </w:r>
      <w:commentRangeEnd w:id="80"/>
      <w:commentRangeEnd w:id="81"/>
      <w:commentRangeEnd w:id="82"/>
      <w:r w:rsidR="00E1121B" w:rsidRPr="000B4756">
        <w:rPr>
          <w:rFonts w:ascii="Times New Roman" w:hAnsi="Times New Roman" w:cs="Times New Roman"/>
          <w:sz w:val="22"/>
          <w:szCs w:val="22"/>
        </w:rPr>
        <w:commentReference w:id="80"/>
      </w:r>
      <w:r w:rsidR="00BC2C73" w:rsidRPr="000B4756">
        <w:rPr>
          <w:rFonts w:ascii="Times New Roman" w:hAnsi="Times New Roman" w:cs="Times New Roman"/>
          <w:sz w:val="22"/>
          <w:szCs w:val="22"/>
        </w:rPr>
        <w:commentReference w:id="81"/>
      </w:r>
      <w:r w:rsidR="0049126C">
        <w:rPr>
          <w:rStyle w:val="CommentReference"/>
          <w:rFonts w:asciiTheme="minorHAnsi" w:eastAsiaTheme="minorHAnsi" w:hAnsiTheme="minorHAnsi" w:cstheme="minorBidi"/>
          <w:color w:val="auto"/>
        </w:rPr>
        <w:commentReference w:id="82"/>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0DA5D969" w:rsidR="00A3798E" w:rsidRDefault="00A3798E" w:rsidP="00A3798E">
      <w:pPr>
        <w:spacing w:after="220"/>
        <w:ind w:left="2880" w:hanging="720"/>
        <w:jc w:val="both"/>
        <w:rPr>
          <w:ins w:id="84" w:author="VM-22 Subgroup" w:date="2022-07-13T16:07:00Z"/>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85"/>
      <w:commentRangeStart w:id="86"/>
      <w:r w:rsidRPr="00723D43" w:rsidDel="009E3569">
        <w:rPr>
          <w:rFonts w:ascii="Times New Roman" w:eastAsia="Times New Roman" w:hAnsi="Times New Roman" w:cs="Times New Roman"/>
        </w:rPr>
        <w:t>Separate account fund performance.</w:t>
      </w:r>
      <w:commentRangeEnd w:id="85"/>
      <w:r w:rsidR="00BC2C73">
        <w:rPr>
          <w:rStyle w:val="CommentReference"/>
        </w:rPr>
        <w:commentReference w:id="85"/>
      </w:r>
      <w:commentRangeEnd w:id="86"/>
      <w:r w:rsidR="0049126C">
        <w:rPr>
          <w:rStyle w:val="CommentReference"/>
        </w:rPr>
        <w:commentReference w:id="86"/>
      </w:r>
    </w:p>
    <w:p w14:paraId="2E9253FB" w14:textId="5959E0C2"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ins w:id="87" w:author="VM-22 Subgroup" w:date="2022-07-13T16:08:00Z">
        <w:r>
          <w:rPr>
            <w:rFonts w:ascii="Times New Roman" w:eastAsia="Times New Roman" w:hAnsi="Times New Roman" w:cs="Times New Roman"/>
            <w:b/>
            <w:bCs/>
          </w:rPr>
          <w:t>Drafting Note: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Feedback welcome on whether to remove reference to separate accounts in VM-22. </w:t>
        </w:r>
      </w:ins>
      <w:ins w:id="88" w:author="VM-22 Subgroup" w:date="2022-07-13T16:10:00Z">
        <w:r>
          <w:rPr>
            <w:rFonts w:ascii="Times New Roman" w:eastAsia="Times New Roman" w:hAnsi="Times New Roman" w:cs="Times New Roman"/>
          </w:rPr>
          <w:t>Whether</w:t>
        </w:r>
      </w:ins>
      <w:ins w:id="89" w:author="VM-22 Subgroup" w:date="2022-07-13T16:08:00Z">
        <w:r>
          <w:rPr>
            <w:rFonts w:ascii="Times New Roman" w:eastAsia="Times New Roman" w:hAnsi="Times New Roman" w:cs="Times New Roman"/>
          </w:rPr>
          <w:t xml:space="preserve"> references </w:t>
        </w:r>
      </w:ins>
      <w:ins w:id="90" w:author="VM-22 Subgroup" w:date="2022-07-13T16:10:00Z">
        <w:r>
          <w:rPr>
            <w:rFonts w:ascii="Times New Roman" w:eastAsia="Times New Roman" w:hAnsi="Times New Roman" w:cs="Times New Roman"/>
          </w:rPr>
          <w:t xml:space="preserve">to separate accounts </w:t>
        </w:r>
      </w:ins>
      <w:ins w:id="91" w:author="VM-22 Subgroup" w:date="2022-07-13T16:08:00Z">
        <w:r>
          <w:rPr>
            <w:rFonts w:ascii="Times New Roman" w:eastAsia="Times New Roman" w:hAnsi="Times New Roman" w:cs="Times New Roman"/>
          </w:rPr>
          <w:t xml:space="preserve">are retained or removed, </w:t>
        </w:r>
      </w:ins>
      <w:ins w:id="92" w:author="VM-22 Subgroup" w:date="2022-07-13T16:09:00Z">
        <w:r>
          <w:rPr>
            <w:rFonts w:ascii="Times New Roman" w:eastAsia="Times New Roman" w:hAnsi="Times New Roman" w:cs="Times New Roman"/>
          </w:rPr>
          <w:t>consider making the treatment of such references</w:t>
        </w:r>
      </w:ins>
      <w:ins w:id="93" w:author="VM-22 Subgroup" w:date="2022-07-13T16:08:00Z">
        <w:r>
          <w:rPr>
            <w:rFonts w:ascii="Times New Roman" w:eastAsia="Times New Roman" w:hAnsi="Times New Roman" w:cs="Times New Roman"/>
          </w:rPr>
          <w:t xml:space="preserve"> </w:t>
        </w:r>
      </w:ins>
      <w:ins w:id="94" w:author="VM-22 Subgroup" w:date="2022-07-13T16:09:00Z">
        <w:r>
          <w:rPr>
            <w:rFonts w:ascii="Times New Roman" w:eastAsia="Times New Roman" w:hAnsi="Times New Roman" w:cs="Times New Roman"/>
          </w:rPr>
          <w:t>consistent throughout VM-22.</w:t>
        </w:r>
      </w:ins>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95"/>
      <w:commentRangeStart w:id="96"/>
      <w:del w:id="97"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95"/>
        <w:r w:rsidR="00BC2C73" w:rsidDel="00A36EF2">
          <w:rPr>
            <w:rStyle w:val="CommentReference"/>
          </w:rPr>
          <w:commentReference w:id="95"/>
        </w:r>
      </w:del>
      <w:commentRangeEnd w:id="96"/>
      <w:r w:rsidR="00E1121B">
        <w:rPr>
          <w:rStyle w:val="CommentReference"/>
        </w:rPr>
        <w:commentReference w:id="96"/>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98" w:author="TDI" w:date="2021-12-14T16:35:00Z">
            <w:rPr>
              <w:rFonts w:ascii="Times New Roman" w:hAnsi="Times New Roman"/>
            </w:rPr>
          </w:rPrChange>
        </w:rPr>
        <w:tab/>
      </w:r>
      <w:commentRangeStart w:id="99"/>
      <w:commentRangeStart w:id="100"/>
      <w:commentRangeStart w:id="101"/>
      <w:commentRangeStart w:id="102"/>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103"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99"/>
      <w:r w:rsidR="00835D26">
        <w:rPr>
          <w:rStyle w:val="CommentReference"/>
        </w:rPr>
        <w:commentReference w:id="99"/>
      </w:r>
      <w:commentRangeEnd w:id="100"/>
      <w:commentRangeEnd w:id="101"/>
      <w:commentRangeEnd w:id="102"/>
      <w:r w:rsidR="00E1121B">
        <w:rPr>
          <w:rStyle w:val="CommentReference"/>
        </w:rPr>
        <w:commentReference w:id="100"/>
      </w:r>
      <w:r w:rsidR="00BC2C73">
        <w:rPr>
          <w:rStyle w:val="CommentReference"/>
        </w:rPr>
        <w:commentReference w:id="101"/>
      </w:r>
      <w:r w:rsidR="00E1121B">
        <w:rPr>
          <w:rStyle w:val="CommentReference"/>
        </w:rPr>
        <w:commentReference w:id="102"/>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104"/>
      <w:commentRangeStart w:id="105"/>
      <w:r w:rsidRPr="007D6866">
        <w:rPr>
          <w:rFonts w:ascii="Times New Roman" w:eastAsia="Times New Roman" w:hAnsi="Times New Roman" w:cs="Times New Roman"/>
        </w:rPr>
        <w:t>Risks</w:t>
      </w:r>
      <w:commentRangeEnd w:id="104"/>
      <w:r w:rsidR="002017AF">
        <w:rPr>
          <w:rStyle w:val="CommentReference"/>
        </w:rPr>
        <w:commentReference w:id="104"/>
      </w:r>
      <w:commentRangeEnd w:id="105"/>
      <w:r w:rsidR="0049126C">
        <w:rPr>
          <w:rStyle w:val="CommentReference"/>
        </w:rPr>
        <w:commentReference w:id="105"/>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1EB78724" w:rsidR="00A3798E" w:rsidRPr="00465680" w:rsidDel="0063288A" w:rsidRDefault="007D6866" w:rsidP="0063288A">
      <w:pPr>
        <w:spacing w:after="220"/>
        <w:ind w:left="1440" w:hanging="720"/>
        <w:jc w:val="both"/>
        <w:rPr>
          <w:del w:id="106" w:author="VM-22 Subgroup" w:date="2022-07-16T23:10:00Z"/>
          <w:rFonts w:ascii="Times New Roman" w:eastAsia="Times New Roman" w:hAnsi="Times New Roman"/>
        </w:rPr>
      </w:pPr>
      <w:commentRangeStart w:id="107"/>
      <w:commentRangeStart w:id="108"/>
      <w:del w:id="109" w:author="VM-22 Subgroup" w:date="2022-07-16T23:10:00Z">
        <w:r w:rsidRPr="007D6866" w:rsidDel="0063288A">
          <w:rPr>
            <w:rFonts w:ascii="Times New Roman" w:eastAsia="Times New Roman" w:hAnsi="Times New Roman" w:cs="Times New Roman"/>
          </w:rPr>
          <w:delText>3.</w:delText>
        </w:r>
        <w:commentRangeEnd w:id="107"/>
        <w:r w:rsidR="002017AF" w:rsidDel="0063288A">
          <w:rPr>
            <w:rStyle w:val="CommentReference"/>
          </w:rPr>
          <w:commentReference w:id="107"/>
        </w:r>
        <w:commentRangeEnd w:id="108"/>
        <w:r w:rsidR="0049126C" w:rsidDel="0063288A">
          <w:rPr>
            <w:rStyle w:val="CommentReference"/>
          </w:rPr>
          <w:commentReference w:id="108"/>
        </w:r>
        <w:r w:rsidRPr="007D6866" w:rsidDel="0063288A">
          <w:rPr>
            <w:rFonts w:ascii="Times New Roman" w:eastAsia="Times New Roman" w:hAnsi="Times New Roman" w:cs="Times New Roman"/>
          </w:rPr>
          <w:tab/>
          <w:delText>The risks not necessarily reflected in the calculation of reserves under these requirements are:</w:delText>
        </w:r>
      </w:del>
    </w:p>
    <w:p w14:paraId="680D09C3" w14:textId="0CC904F5" w:rsidR="00A3798E" w:rsidRPr="007D6866" w:rsidDel="0063288A" w:rsidRDefault="00A3798E" w:rsidP="0063288A">
      <w:pPr>
        <w:spacing w:after="220"/>
        <w:ind w:left="1440" w:hanging="720"/>
        <w:jc w:val="both"/>
        <w:rPr>
          <w:del w:id="110" w:author="VM-22 Subgroup" w:date="2022-07-16T23:10:00Z"/>
          <w:rFonts w:ascii="Times New Roman" w:eastAsia="Times New Roman" w:hAnsi="Times New Roman" w:cs="Times New Roman"/>
        </w:rPr>
      </w:pPr>
      <w:del w:id="111" w:author="VM-22 Subgroup" w:date="2022-07-16T23:10:00Z">
        <w:r w:rsidRPr="007D6866" w:rsidDel="0063288A">
          <w:rPr>
            <w:rFonts w:ascii="Times New Roman" w:eastAsia="Times New Roman" w:hAnsi="Times New Roman" w:cs="Times New Roman"/>
          </w:rPr>
          <w:delText>a.</w:delText>
        </w:r>
        <w:r w:rsidRPr="007D6866" w:rsidDel="0063288A">
          <w:rPr>
            <w:rFonts w:ascii="Times New Roman" w:eastAsia="Times New Roman" w:hAnsi="Times New Roman" w:cs="Times New Roman"/>
          </w:rPr>
          <w:tab/>
          <w:delText xml:space="preserve">Those not </w:delText>
        </w:r>
        <w:r w:rsidDel="0063288A">
          <w:rPr>
            <w:rFonts w:ascii="Times New Roman" w:eastAsia="Times New Roman" w:hAnsi="Times New Roman" w:cs="Times New Roman"/>
          </w:rPr>
          <w:delText>a</w:delText>
        </w:r>
        <w:r w:rsidRPr="00DF2B8E" w:rsidDel="0063288A">
          <w:rPr>
            <w:rFonts w:ascii="Times New Roman" w:eastAsia="Times New Roman" w:hAnsi="Times New Roman" w:cs="Times New Roman"/>
          </w:rPr>
          <w:delText xml:space="preserve">ssociated with the </w:delText>
        </w:r>
      </w:del>
      <w:commentRangeStart w:id="112"/>
      <w:commentRangeStart w:id="113"/>
      <w:del w:id="114" w:author="VM-22 Subgroup" w:date="2022-03-02T16:28:00Z">
        <w:r w:rsidRPr="00DF2B8E" w:rsidDel="00A36EF2">
          <w:rPr>
            <w:rFonts w:ascii="Times New Roman" w:eastAsia="Times New Roman" w:hAnsi="Times New Roman" w:cs="Times New Roman"/>
          </w:rPr>
          <w:delText xml:space="preserve">policies or </w:delText>
        </w:r>
        <w:commentRangeEnd w:id="112"/>
        <w:r w:rsidR="008036D1" w:rsidDel="00A36EF2">
          <w:rPr>
            <w:rStyle w:val="CommentReference"/>
          </w:rPr>
          <w:commentReference w:id="112"/>
        </w:r>
      </w:del>
      <w:commentRangeEnd w:id="113"/>
      <w:del w:id="115" w:author="VM-22 Subgroup" w:date="2022-07-16T23:10:00Z">
        <w:r w:rsidR="00E1121B" w:rsidDel="0063288A">
          <w:rPr>
            <w:rStyle w:val="CommentReference"/>
          </w:rPr>
          <w:commentReference w:id="113"/>
        </w:r>
        <w:r w:rsidRPr="00DF2B8E" w:rsidDel="0063288A">
          <w:rPr>
            <w:rFonts w:ascii="Times New Roman" w:eastAsia="Times New Roman" w:hAnsi="Times New Roman" w:cs="Times New Roman"/>
          </w:rPr>
          <w:delText>contracts being valued, or their supporting assets</w:delText>
        </w:r>
        <w:r w:rsidRPr="007D6866" w:rsidDel="0063288A">
          <w:rPr>
            <w:rFonts w:ascii="Times New Roman" w:eastAsia="Times New Roman" w:hAnsi="Times New Roman" w:cs="Times New Roman"/>
          </w:rPr>
          <w:delText>.</w:delText>
        </w:r>
      </w:del>
    </w:p>
    <w:p w14:paraId="573C5D86" w14:textId="54797853" w:rsidR="00A3798E" w:rsidRPr="007D6866" w:rsidDel="0063288A" w:rsidRDefault="00A3798E" w:rsidP="0063288A">
      <w:pPr>
        <w:spacing w:after="220"/>
        <w:ind w:left="1440" w:hanging="720"/>
        <w:jc w:val="both"/>
        <w:rPr>
          <w:del w:id="116" w:author="VM-22 Subgroup" w:date="2022-07-16T23:10:00Z"/>
          <w:rFonts w:ascii="Times New Roman" w:eastAsia="Times New Roman" w:hAnsi="Times New Roman" w:cs="Times New Roman"/>
        </w:rPr>
      </w:pPr>
      <w:del w:id="117" w:author="VM-22 Subgroup" w:date="2022-07-16T23:10:00Z">
        <w:r w:rsidRPr="007D6866" w:rsidDel="0063288A">
          <w:rPr>
            <w:rFonts w:ascii="Times New Roman" w:eastAsia="Times New Roman" w:hAnsi="Times New Roman" w:cs="Times New Roman"/>
          </w:rPr>
          <w:delText>b.</w:delText>
        </w:r>
        <w:r w:rsidRPr="007D6866" w:rsidDel="0063288A">
          <w:rPr>
            <w:rFonts w:ascii="Times New Roman" w:eastAsia="Times New Roman" w:hAnsi="Times New Roman" w:cs="Times New Roman"/>
          </w:rPr>
          <w:tab/>
        </w:r>
        <w:commentRangeStart w:id="118"/>
        <w:commentRangeStart w:id="119"/>
        <w:r w:rsidRPr="00DF2B8E" w:rsidDel="0063288A">
          <w:rPr>
            <w:rFonts w:ascii="Times New Roman" w:eastAsia="Times New Roman" w:hAnsi="Times New Roman" w:cs="Times New Roman"/>
          </w:rPr>
          <w:delText>Determined to</w:delText>
        </w:r>
        <w:r w:rsidDel="0063288A">
          <w:rPr>
            <w:rFonts w:ascii="Times New Roman" w:eastAsia="Times New Roman" w:hAnsi="Times New Roman" w:cs="Times New Roman"/>
          </w:rPr>
          <w:delText xml:space="preserve"> not</w:delText>
        </w:r>
        <w:r w:rsidRPr="00DF2B8E" w:rsidDel="0063288A">
          <w:rPr>
            <w:rFonts w:ascii="Times New Roman" w:eastAsia="Times New Roman" w:hAnsi="Times New Roman" w:cs="Times New Roman"/>
          </w:rPr>
          <w:delText xml:space="preserve"> be capable of materially affecting the reserve</w:delText>
        </w:r>
        <w:r w:rsidDel="0063288A">
          <w:rPr>
            <w:rFonts w:ascii="Times New Roman" w:eastAsia="Times New Roman" w:hAnsi="Times New Roman" w:cs="Times New Roman"/>
          </w:rPr>
          <w:delText>.</w:delText>
        </w:r>
        <w:commentRangeEnd w:id="118"/>
        <w:r w:rsidR="008036D1" w:rsidDel="0063288A">
          <w:rPr>
            <w:rStyle w:val="CommentReference"/>
          </w:rPr>
          <w:commentReference w:id="118"/>
        </w:r>
        <w:commentRangeEnd w:id="119"/>
        <w:r w:rsidR="0049126C" w:rsidDel="0063288A">
          <w:rPr>
            <w:rStyle w:val="CommentReference"/>
          </w:rPr>
          <w:commentReference w:id="119"/>
        </w:r>
      </w:del>
    </w:p>
    <w:p w14:paraId="51C3D1A2" w14:textId="7637C47A" w:rsidR="007D6866" w:rsidRPr="007D6866" w:rsidRDefault="00EC483B" w:rsidP="0063288A">
      <w:pPr>
        <w:spacing w:after="220"/>
        <w:ind w:left="1440" w:hanging="720"/>
        <w:jc w:val="both"/>
        <w:rPr>
          <w:rFonts w:ascii="Times New Roman" w:eastAsia="Times New Roman" w:hAnsi="Times New Roman" w:cs="Times New Roman"/>
        </w:rPr>
      </w:pPr>
      <w:commentRangeStart w:id="120"/>
      <w:commentRangeStart w:id="121"/>
      <w:commentRangeEnd w:id="120"/>
      <w:r>
        <w:rPr>
          <w:rStyle w:val="CommentReference"/>
        </w:rPr>
        <w:commentReference w:id="120"/>
      </w:r>
      <w:commentRangeEnd w:id="121"/>
      <w:r w:rsidR="0049126C">
        <w:rPr>
          <w:rStyle w:val="CommentReference"/>
        </w:rPr>
        <w:commentReference w:id="121"/>
      </w:r>
      <w:ins w:id="122" w:author="VM-22 Subgroup" w:date="2022-07-16T23:10:00Z">
        <w:r w:rsidR="0063288A">
          <w:rPr>
            <w:rFonts w:ascii="Times New Roman" w:eastAsia="Times New Roman" w:hAnsi="Times New Roman" w:cs="Times New Roman"/>
          </w:rPr>
          <w:t>3</w:t>
        </w:r>
      </w:ins>
      <w:del w:id="123" w:author="VM-22 Subgroup" w:date="2022-07-16T23:10:00Z">
        <w:r w:rsidR="007D6866" w:rsidRPr="007D6866" w:rsidDel="0063288A">
          <w:rPr>
            <w:rFonts w:ascii="Times New Roman" w:eastAsia="Times New Roman" w:hAnsi="Times New Roman" w:cs="Times New Roman"/>
          </w:rPr>
          <w:delText>4</w:delText>
        </w:r>
      </w:del>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124" w:author="TDI" w:date="2021-12-14T16:35:00Z">
            <w:rPr>
              <w:rFonts w:ascii="Times New Roman" w:hAnsi="Times New Roman"/>
            </w:rPr>
          </w:rPrChange>
        </w:rPr>
        <w:tab/>
      </w:r>
      <w:commentRangeStart w:id="125"/>
      <w:commentRangeStart w:id="126"/>
      <w:r w:rsidR="467329E2" w:rsidRPr="3235FCC7">
        <w:rPr>
          <w:rFonts w:ascii="Times New Roman" w:eastAsia="Times New Roman" w:hAnsi="Times New Roman" w:cs="Times New Roman"/>
        </w:rPr>
        <w:t xml:space="preserve">Liquidity risks associated with </w:t>
      </w:r>
      <w:ins w:id="127" w:author="VM-22 Subgroup" w:date="2022-03-02T16:29:00Z">
        <w:r w:rsidR="00A36EF2">
          <w:rPr>
            <w:rFonts w:ascii="Times New Roman" w:eastAsia="Times New Roman" w:hAnsi="Times New Roman" w:cs="Times New Roman"/>
          </w:rPr>
          <w:t xml:space="preserve">a </w:t>
        </w:r>
      </w:ins>
      <w:commentRangeStart w:id="128"/>
      <w:commentRangeStart w:id="129"/>
      <w:del w:id="130"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128"/>
        <w:r w:rsidR="00A64D45" w:rsidDel="00A36EF2">
          <w:rPr>
            <w:rStyle w:val="CommentReference"/>
          </w:rPr>
          <w:commentReference w:id="128"/>
        </w:r>
      </w:del>
      <w:commentRangeEnd w:id="129"/>
      <w:r w:rsidR="00E1121B">
        <w:rPr>
          <w:rStyle w:val="CommentReference"/>
        </w:rPr>
        <w:commentReference w:id="129"/>
      </w:r>
      <w:ins w:id="131" w:author="TDI" w:date="2021-12-14T16:35:00Z">
        <w:r w:rsidR="467329E2" w:rsidRPr="3235FCC7">
          <w:rPr>
            <w:rFonts w:ascii="Times New Roman" w:eastAsia="Times New Roman" w:hAnsi="Times New Roman" w:cs="Times New Roman"/>
          </w:rPr>
          <w:t>“run on the bank.”</w:t>
        </w:r>
        <w:commentRangeEnd w:id="125"/>
        <w:r w:rsidR="00EC483B">
          <w:rPr>
            <w:rStyle w:val="CommentReference"/>
          </w:rPr>
          <w:commentReference w:id="125"/>
        </w:r>
      </w:ins>
      <w:commentRangeEnd w:id="126"/>
      <w:r w:rsidR="0049126C">
        <w:rPr>
          <w:rStyle w:val="CommentReference"/>
        </w:rPr>
        <w:commentReference w:id="126"/>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Pr>
          <w:rPrChange w:id="132" w:author="TDI" w:date="2021-12-14T16:35:00Z">
            <w:rPr>
              <w:rFonts w:ascii="Times New Roman" w:hAnsi="Times New Roman"/>
            </w:rPr>
          </w:rPrChange>
        </w:rPr>
        <w:tab/>
      </w:r>
      <w:commentRangeStart w:id="133"/>
      <w:commentRangeStart w:id="134"/>
      <w:r w:rsidRPr="5ABBA1CD">
        <w:rPr>
          <w:rFonts w:ascii="Times New Roman" w:eastAsia="Times New Roman" w:hAnsi="Times New Roman" w:cs="Times New Roman"/>
        </w:rPr>
        <w:t xml:space="preserve">Major breakthroughs in life extension technology that have not yet </w:t>
      </w:r>
      <w:del w:id="135"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133"/>
      <w:r w:rsidR="0066422C">
        <w:rPr>
          <w:rStyle w:val="CommentReference"/>
        </w:rPr>
        <w:commentReference w:id="133"/>
      </w:r>
      <w:commentRangeEnd w:id="134"/>
      <w:r w:rsidR="00E1121B">
        <w:rPr>
          <w:rStyle w:val="CommentReference"/>
        </w:rPr>
        <w:commentReference w:id="134"/>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136" w:author="TDI" w:date="2021-12-14T16:35:00Z">
            <w:rPr>
              <w:rFonts w:ascii="Times New Roman" w:hAnsi="Times New Roman"/>
            </w:rPr>
          </w:rPrChange>
        </w:rPr>
        <w:tab/>
      </w:r>
      <w:commentRangeStart w:id="137"/>
      <w:commentRangeStart w:id="138"/>
      <w:r w:rsidRPr="007D6866">
        <w:rPr>
          <w:rFonts w:ascii="Times New Roman" w:eastAsia="Times New Roman" w:hAnsi="Times New Roman" w:cs="Times New Roman"/>
        </w:rPr>
        <w:t>Significant</w:t>
      </w:r>
      <w:commentRangeEnd w:id="137"/>
      <w:r w:rsidR="002017AF">
        <w:rPr>
          <w:rStyle w:val="CommentReference"/>
        </w:rPr>
        <w:commentReference w:id="137"/>
      </w:r>
      <w:commentRangeEnd w:id="138"/>
      <w:r w:rsidR="0049126C">
        <w:rPr>
          <w:rStyle w:val="CommentReference"/>
        </w:rPr>
        <w:commentReference w:id="138"/>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139"/>
      <w:commentRangeStart w:id="140"/>
      <w:r w:rsidRPr="007D6866">
        <w:rPr>
          <w:rFonts w:ascii="Times New Roman" w:eastAsia="Times New Roman" w:hAnsi="Times New Roman" w:cs="Times New Roman"/>
        </w:rPr>
        <w:t>c.</w:t>
      </w:r>
      <w:commentRangeEnd w:id="139"/>
      <w:r w:rsidR="002017AF">
        <w:rPr>
          <w:rStyle w:val="CommentReference"/>
        </w:rPr>
        <w:commentReference w:id="139"/>
      </w:r>
      <w:commentRangeEnd w:id="140"/>
      <w:r w:rsidR="00E1121B">
        <w:rPr>
          <w:rStyle w:val="CommentReference"/>
        </w:rPr>
        <w:commentReference w:id="140"/>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141"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142"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143"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144"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145" w:author="VM-22 Subgroup" w:date="2022-03-02T16:29:00Z"/>
          <w:rFonts w:ascii="Times New Roman" w:eastAsia="Times New Roman" w:hAnsi="Times New Roman" w:cs="Times New Roman"/>
        </w:rPr>
      </w:pPr>
      <w:ins w:id="146"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147"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148"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149" w:author="VM-22 Subgroup" w:date="2022-03-02T16:30:00Z">
        <w:r>
          <w:rPr>
            <w:rFonts w:ascii="Times New Roman" w:eastAsia="Times New Roman" w:hAnsi="Times New Roman" w:cs="Times New Roman"/>
          </w:rPr>
          <w:t>.</w:t>
        </w:r>
      </w:ins>
    </w:p>
    <w:p w14:paraId="37643FE6" w14:textId="77777777" w:rsidR="00CC724D" w:rsidRPr="00CC724D" w:rsidRDefault="00CC724D" w:rsidP="00CC724D">
      <w:pPr>
        <w:spacing w:after="0"/>
        <w:ind w:left="2880" w:hanging="720"/>
        <w:jc w:val="both"/>
        <w:rPr>
          <w:rFonts w:ascii="Times New Roman" w:eastAsia="Times New Roman" w:hAnsi="Times New Roman" w:cs="Times New Roman"/>
        </w:rPr>
      </w:pPr>
    </w:p>
    <w:p w14:paraId="74C14AEE" w14:textId="38066ADA" w:rsidR="00723D43" w:rsidRDefault="00F856A5" w:rsidP="00903AB6">
      <w:pPr>
        <w:pStyle w:val="Heading2"/>
        <w:numPr>
          <w:ilvl w:val="0"/>
          <w:numId w:val="2"/>
        </w:numPr>
        <w:spacing w:before="0"/>
        <w:rPr>
          <w:rFonts w:ascii="Times New Roman" w:hAnsi="Times New Roman" w:cs="Times New Roman"/>
          <w:sz w:val="22"/>
          <w:szCs w:val="22"/>
        </w:rPr>
      </w:pPr>
      <w:bookmarkStart w:id="150" w:name="_Toc73281017"/>
      <w:bookmarkStart w:id="151" w:name="_Toc77242128"/>
      <w:commentRangeStart w:id="152"/>
      <w:commentRangeStart w:id="153"/>
      <w:r w:rsidRPr="00226660">
        <w:rPr>
          <w:rFonts w:ascii="Times New Roman" w:hAnsi="Times New Roman" w:cs="Times New Roman"/>
          <w:sz w:val="22"/>
          <w:szCs w:val="22"/>
        </w:rPr>
        <w:t xml:space="preserve">Specific </w:t>
      </w:r>
      <w:r w:rsidR="00CA7B7E" w:rsidRPr="00226660">
        <w:rPr>
          <w:rFonts w:ascii="Times New Roman" w:hAnsi="Times New Roman" w:cs="Times New Roman"/>
          <w:sz w:val="22"/>
          <w:szCs w:val="22"/>
        </w:rPr>
        <w:t>Definitions</w:t>
      </w:r>
      <w:r w:rsidRPr="00226660">
        <w:rPr>
          <w:rFonts w:ascii="Times New Roman" w:hAnsi="Times New Roman" w:cs="Times New Roman"/>
          <w:sz w:val="22"/>
          <w:szCs w:val="22"/>
        </w:rPr>
        <w:t xml:space="preserve"> </w:t>
      </w:r>
      <w:r w:rsidR="0018153C">
        <w:rPr>
          <w:rFonts w:ascii="Times New Roman" w:hAnsi="Times New Roman" w:cs="Times New Roman"/>
          <w:sz w:val="22"/>
          <w:szCs w:val="22"/>
        </w:rPr>
        <w:t>for</w:t>
      </w:r>
      <w:r w:rsidRPr="00226660">
        <w:rPr>
          <w:rFonts w:ascii="Times New Roman" w:hAnsi="Times New Roman" w:cs="Times New Roman"/>
          <w:sz w:val="22"/>
          <w:szCs w:val="22"/>
        </w:rPr>
        <w:t xml:space="preserve"> VM-22</w:t>
      </w:r>
      <w:bookmarkEnd w:id="150"/>
      <w:bookmarkEnd w:id="151"/>
      <w:commentRangeEnd w:id="152"/>
      <w:r w:rsidR="002017AF">
        <w:rPr>
          <w:rStyle w:val="CommentReference"/>
          <w:rFonts w:asciiTheme="minorHAnsi" w:eastAsiaTheme="minorHAnsi" w:hAnsiTheme="minorHAnsi" w:cstheme="minorBidi"/>
          <w:color w:val="auto"/>
        </w:rPr>
        <w:commentReference w:id="152"/>
      </w:r>
      <w:commentRangeEnd w:id="153"/>
      <w:r w:rsidR="001C0F15">
        <w:rPr>
          <w:rStyle w:val="CommentReference"/>
          <w:rFonts w:asciiTheme="minorHAnsi" w:eastAsiaTheme="minorHAnsi" w:hAnsiTheme="minorHAnsi" w:cstheme="minorBidi"/>
          <w:color w:val="auto"/>
        </w:rPr>
        <w:commentReference w:id="153"/>
      </w:r>
    </w:p>
    <w:p w14:paraId="2ECAFD6A" w14:textId="77777777" w:rsidR="001A40B0" w:rsidRDefault="001A40B0" w:rsidP="008636A6">
      <w:pPr>
        <w:spacing w:after="0"/>
        <w:ind w:left="720"/>
        <w:rPr>
          <w:rFonts w:ascii="Times New Roman" w:hAnsi="Times New Roman" w:cs="Times New Roman"/>
          <w:i/>
          <w:iCs/>
        </w:rPr>
      </w:pPr>
    </w:p>
    <w:p w14:paraId="1C8551D1" w14:textId="317EBA58" w:rsidR="00F856A5" w:rsidDel="00A36EF2" w:rsidRDefault="00F856A5" w:rsidP="00F856A5">
      <w:pPr>
        <w:spacing w:after="0"/>
        <w:ind w:left="720"/>
        <w:rPr>
          <w:del w:id="154" w:author="VM-22 Subgroup" w:date="2022-03-02T16:30:00Z"/>
          <w:rFonts w:ascii="Times New Roman" w:hAnsi="Times New Roman" w:cs="Times New Roman"/>
        </w:rPr>
      </w:pPr>
      <w:commentRangeStart w:id="155"/>
      <w:commentRangeStart w:id="156"/>
      <w:del w:id="157"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155"/>
        <w:r w:rsidR="00A64D45" w:rsidDel="00A36EF2">
          <w:rPr>
            <w:rStyle w:val="CommentReference"/>
          </w:rPr>
          <w:commentReference w:id="155"/>
        </w:r>
      </w:del>
      <w:commentRangeEnd w:id="156"/>
      <w:r w:rsidR="00E1121B">
        <w:rPr>
          <w:rStyle w:val="CommentReference"/>
        </w:rPr>
        <w:commentReference w:id="156"/>
      </w:r>
    </w:p>
    <w:p w14:paraId="41A08489" w14:textId="407E160C" w:rsidR="00F856A5" w:rsidDel="00A36EF2" w:rsidRDefault="00F856A5" w:rsidP="00F856A5">
      <w:pPr>
        <w:spacing w:after="0"/>
        <w:ind w:left="720"/>
        <w:rPr>
          <w:del w:id="158" w:author="VM-22 Subgroup" w:date="2022-03-02T16:30:00Z"/>
          <w:rFonts w:ascii="Times New Roman" w:hAnsi="Times New Roman" w:cs="Times New Roman"/>
        </w:rPr>
      </w:pPr>
      <w:del w:id="159"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776C6F18" w:rsidR="00F856A5" w:rsidDel="00A36EF2" w:rsidRDefault="00F856A5" w:rsidP="00F856A5">
      <w:pPr>
        <w:spacing w:after="0"/>
        <w:ind w:left="720"/>
        <w:rPr>
          <w:ins w:id="160" w:author="TDI" w:date="2021-12-14T16:35:00Z"/>
          <w:del w:id="161" w:author="VM-22 Subgroup" w:date="2022-03-02T16:30:00Z"/>
          <w:rFonts w:ascii="Times New Roman" w:hAnsi="Times New Roman" w:cs="Times New Roman"/>
        </w:rPr>
      </w:pPr>
      <w:commentRangeStart w:id="162"/>
      <w:commentRangeStart w:id="163"/>
      <w:ins w:id="164" w:author="TDI" w:date="2021-12-14T16:35:00Z">
        <w:del w:id="165" w:author="VM-22 Subgroup" w:date="2022-03-02T16:30:00Z">
          <w:r w:rsidRPr="3ECB9323" w:rsidDel="00A36EF2">
            <w:rPr>
              <w:rFonts w:ascii="Times New Roman" w:hAnsi="Times New Roman" w:cs="Times New Roman"/>
            </w:rPr>
            <w:delText xml:space="preserve">. </w:delText>
          </w:r>
          <w:commentRangeEnd w:id="162"/>
          <w:r w:rsidR="0066422C" w:rsidDel="00A36EF2">
            <w:rPr>
              <w:rStyle w:val="CommentReference"/>
            </w:rPr>
            <w:commentReference w:id="162"/>
          </w:r>
        </w:del>
      </w:ins>
      <w:commentRangeEnd w:id="163"/>
      <w:r w:rsidR="00E1121B">
        <w:rPr>
          <w:rStyle w:val="CommentReference"/>
        </w:rPr>
        <w:commentReference w:id="163"/>
      </w:r>
    </w:p>
    <w:p w14:paraId="3766B818" w14:textId="15EEDD9D" w:rsidR="00F856A5" w:rsidRPr="008E77A1" w:rsidDel="00A36EF2" w:rsidRDefault="00F856A5" w:rsidP="00F856A5">
      <w:pPr>
        <w:spacing w:after="0"/>
        <w:ind w:left="720"/>
        <w:rPr>
          <w:del w:id="166" w:author="VM-22 Subgroup" w:date="2022-03-02T16:30:00Z"/>
          <w:rFonts w:ascii="Times New Roman" w:hAnsi="Times New Roman" w:cs="Times New Roman"/>
        </w:rPr>
      </w:pPr>
    </w:p>
    <w:p w14:paraId="7AB1380C" w14:textId="1CEBC421"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Deferred Income Annuity </w:t>
      </w:r>
      <w:commentRangeStart w:id="167"/>
      <w:commentRangeStart w:id="168"/>
      <w:r w:rsidRPr="00306914">
        <w:rPr>
          <w:rFonts w:ascii="Times New Roman" w:hAnsi="Times New Roman" w:cs="Times New Roman"/>
          <w:b/>
          <w:bCs/>
        </w:rPr>
        <w:t>(DIA)</w:t>
      </w:r>
      <w:commentRangeEnd w:id="167"/>
      <w:r w:rsidR="00164FCE">
        <w:rPr>
          <w:rStyle w:val="CommentReference"/>
        </w:rPr>
        <w:commentReference w:id="167"/>
      </w:r>
      <w:commentRangeEnd w:id="168"/>
      <w:r w:rsidR="00E1121B">
        <w:rPr>
          <w:rStyle w:val="CommentReference"/>
        </w:rPr>
        <w:commentReference w:id="168"/>
      </w:r>
    </w:p>
    <w:p w14:paraId="434DD4E4" w14:textId="2E63AA76" w:rsidR="00FC540E" w:rsidRPr="00306914" w:rsidRDefault="1DAD18DD" w:rsidP="00306914">
      <w:pPr>
        <w:pStyle w:val="ListParagraph"/>
        <w:spacing w:after="0"/>
        <w:ind w:left="1440"/>
        <w:rPr>
          <w:rFonts w:ascii="Times New Roman" w:hAnsi="Times New Roman" w:cs="Times New Roman"/>
          <w:b/>
          <w:bCs/>
        </w:rPr>
      </w:pPr>
      <w:r w:rsidRPr="00306914">
        <w:rPr>
          <w:rFonts w:ascii="Times New Roman" w:hAnsi="Times New Roman" w:cs="Times New Roman"/>
        </w:rPr>
        <w:t>An annuity which guarantees a periodic payment for the life of the annuitant or a term certain andpayments begin </w:t>
      </w:r>
      <w:del w:id="169" w:author="VM-22 Subgroup" w:date="2022-03-02T16:31:00Z">
        <w:r w:rsidRPr="00306914" w:rsidDel="00A36EF2">
          <w:rPr>
            <w:rFonts w:ascii="Times New Roman" w:hAnsi="Times New Roman" w:cs="Times New Roman"/>
          </w:rPr>
          <w:delText>one year</w:delText>
        </w:r>
      </w:del>
      <w:ins w:id="170" w:author="VM-22 Subgroup" w:date="2022-03-02T16:31:00Z">
        <w:r w:rsidR="00A36EF2" w:rsidRPr="00306914">
          <w:rPr>
            <w:rFonts w:ascii="Times New Roman" w:hAnsi="Times New Roman" w:cs="Times New Roman"/>
          </w:rPr>
          <w:t>13 months</w:t>
        </w:r>
      </w:ins>
      <w:r w:rsidRPr="00306914">
        <w:rPr>
          <w:rFonts w:ascii="Times New Roman" w:hAnsi="Times New Roman" w:cs="Times New Roman"/>
        </w:rPr>
        <w:t> or later </w:t>
      </w:r>
      <w:del w:id="171" w:author="TDI" w:date="2021-12-14T16:35:00Z">
        <w:r w:rsidR="00F856A5" w:rsidRPr="00306914">
          <w:rPr>
            <w:rFonts w:ascii="Times New Roman" w:hAnsi="Times New Roman" w:cs="Times New Roman"/>
          </w:rPr>
          <w:delText>after (or</w:delText>
        </w:r>
      </w:del>
      <w:commentRangeStart w:id="172"/>
      <w:commentRangeStart w:id="173"/>
      <w:r w:rsidRPr="00306914">
        <w:rPr>
          <w:rFonts w:ascii="Times New Roman" w:hAnsi="Times New Roman" w:cs="Times New Roman"/>
        </w:rPr>
        <w:t> from</w:t>
      </w:r>
      <w:commentRangeEnd w:id="172"/>
      <w:commentRangeEnd w:id="173"/>
      <w:del w:id="174" w:author="TDI" w:date="2021-12-14T16:35:00Z">
        <w:r w:rsidR="00F856A5" w:rsidRPr="00306914">
          <w:rPr>
            <w:rFonts w:ascii="Times New Roman" w:hAnsi="Times New Roman" w:cs="Times New Roman"/>
          </w:rPr>
          <w:delText>)</w:delText>
        </w:r>
      </w:del>
      <w:r w:rsidR="0066422C">
        <w:rPr>
          <w:rStyle w:val="CommentReference"/>
        </w:rPr>
        <w:commentReference w:id="172"/>
      </w:r>
      <w:r w:rsidR="00E1121B">
        <w:rPr>
          <w:rStyle w:val="CommentReference"/>
        </w:rPr>
        <w:commentReference w:id="173"/>
      </w:r>
      <w:r w:rsidRPr="00306914">
        <w:rPr>
          <w:rFonts w:ascii="Times New Roman" w:hAnsi="Times New Roman" w:cs="Times New Roman"/>
        </w:rPr>
        <w:t> the issue date if the contract holder survives to a predetermined future age.</w:t>
      </w:r>
    </w:p>
    <w:p w14:paraId="70E5291B" w14:textId="77777777" w:rsidR="00FC540E" w:rsidRDefault="00FC540E" w:rsidP="00A668C5">
      <w:pPr>
        <w:spacing w:after="0"/>
        <w:rPr>
          <w:rFonts w:ascii="Times New Roman" w:hAnsi="Times New Roman" w:cs="Times New Roman"/>
          <w:b/>
          <w:bCs/>
        </w:rPr>
      </w:pPr>
    </w:p>
    <w:p w14:paraId="2CEA41A2"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Fixed Indexed Annuity </w:t>
      </w:r>
      <w:commentRangeStart w:id="175"/>
      <w:commentRangeStart w:id="176"/>
      <w:r w:rsidRPr="00306914">
        <w:rPr>
          <w:rFonts w:ascii="Times New Roman" w:hAnsi="Times New Roman" w:cs="Times New Roman"/>
          <w:b/>
          <w:bCs/>
        </w:rPr>
        <w:t>(FIA)</w:t>
      </w:r>
      <w:commentRangeEnd w:id="175"/>
      <w:r w:rsidR="00164FCE">
        <w:rPr>
          <w:rStyle w:val="CommentReference"/>
        </w:rPr>
        <w:commentReference w:id="175"/>
      </w:r>
      <w:commentRangeEnd w:id="176"/>
      <w:r w:rsidR="00E1121B">
        <w:rPr>
          <w:rStyle w:val="CommentReference"/>
        </w:rPr>
        <w:commentReference w:id="176"/>
      </w:r>
    </w:p>
    <w:p w14:paraId="2D039B5B" w14:textId="2800EF7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contract</w:t>
      </w:r>
      <w:r w:rsidR="00306914">
        <w:rPr>
          <w:rFonts w:ascii="Times New Roman" w:hAnsi="Times New Roman" w:cs="Times New Roman"/>
        </w:rPr>
        <w:t xml:space="preserve"> </w:t>
      </w:r>
      <w:r w:rsidRPr="00306914">
        <w:rPr>
          <w:rFonts w:ascii="Times New Roman" w:hAnsi="Times New Roman" w:cs="Times New Roman"/>
        </w:rPr>
        <w:t>holder has the option for a portion or all of </w:t>
      </w:r>
      <w:r w:rsidR="1DAD18DD" w:rsidRPr="00306914">
        <w:rPr>
          <w:rFonts w:ascii="Times New Roman" w:hAnsi="Times New Roman" w:cs="Times New Roman"/>
        </w:rPr>
        <w:t>the account value to grow at a rate linked to an external index</w:t>
      </w:r>
      <w:ins w:id="177" w:author="VM-22 Subgroup" w:date="2022-03-02T16:40:00Z">
        <w:r w:rsidR="00306914">
          <w:rPr>
            <w:rFonts w:ascii="Times New Roman" w:hAnsi="Times New Roman" w:cs="Times New Roman"/>
          </w:rPr>
          <w:t>, subject to certain limits</w:t>
        </w:r>
      </w:ins>
      <w:commentRangeStart w:id="178"/>
      <w:commentRangeStart w:id="179"/>
      <w:r w:rsidR="1DAD18DD" w:rsidRPr="00306914">
        <w:rPr>
          <w:rFonts w:ascii="Times New Roman" w:hAnsi="Times New Roman" w:cs="Times New Roman"/>
        </w:rPr>
        <w:t>,</w:t>
      </w:r>
      <w:commentRangeEnd w:id="178"/>
      <w:r w:rsidR="00A64D45">
        <w:rPr>
          <w:rStyle w:val="CommentReference"/>
        </w:rPr>
        <w:commentReference w:id="178"/>
      </w:r>
      <w:commentRangeEnd w:id="179"/>
      <w:r w:rsidR="00E1121B">
        <w:rPr>
          <w:rStyle w:val="CommentReference"/>
        </w:rPr>
        <w:commentReference w:id="179"/>
      </w:r>
      <w:r w:rsidR="1DAD18DD" w:rsidRPr="00306914">
        <w:rPr>
          <w:rFonts w:ascii="Times New Roman" w:hAnsi="Times New Roman" w:cs="Times New Roman"/>
        </w:rPr>
        <w:t xml:space="preserve"> </w:t>
      </w:r>
      <w:del w:id="180" w:author="TDI" w:date="2021-12-14T16:35:00Z">
        <w:r w:rsidRPr="00306914">
          <w:rPr>
            <w:rFonts w:ascii="Times New Roman" w:hAnsi="Times New Roman" w:cs="Times New Roman"/>
          </w:rPr>
          <w:delText xml:space="preserve">typically </w:delText>
        </w:r>
      </w:del>
      <w:commentRangeStart w:id="181"/>
      <w:commentRangeStart w:id="182"/>
      <w:commentRangeEnd w:id="181"/>
      <w:r w:rsidR="00EB0CB5">
        <w:rPr>
          <w:rStyle w:val="CommentReference"/>
        </w:rPr>
        <w:commentReference w:id="181"/>
      </w:r>
      <w:commentRangeEnd w:id="182"/>
      <w:r w:rsidR="00E1121B">
        <w:rPr>
          <w:rStyle w:val="CommentReference"/>
        </w:rPr>
        <w:commentReference w:id="182"/>
      </w:r>
      <w:r w:rsidR="1DAD18DD" w:rsidRPr="00306914">
        <w:rPr>
          <w:rFonts w:ascii="Times New Roman" w:hAnsi="Times New Roman" w:cs="Times New Roman"/>
        </w:rPr>
        <w:t xml:space="preserve">with guaranteed principal. </w:t>
      </w:r>
    </w:p>
    <w:p w14:paraId="7E6BC826" w14:textId="3C2397C5" w:rsidR="00F856A5" w:rsidRDefault="00F856A5" w:rsidP="00F856A5">
      <w:pPr>
        <w:spacing w:after="0"/>
        <w:ind w:left="720"/>
        <w:rPr>
          <w:rFonts w:ascii="Times New Roman" w:hAnsi="Times New Roman" w:cs="Times New Roman"/>
        </w:rPr>
      </w:pPr>
    </w:p>
    <w:p w14:paraId="69B53F05" w14:textId="6E5C061F"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F</w:t>
      </w:r>
      <w:r w:rsidRPr="00306914">
        <w:rPr>
          <w:rFonts w:ascii="Times New Roman" w:hAnsi="Times New Roman" w:cs="Times New Roman"/>
          <w:b/>
          <w:bCs/>
        </w:rPr>
        <w:t>lexible Premium Deferred Annuity (FPDA)</w:t>
      </w:r>
      <w:r w:rsidRPr="00306914">
        <w:rPr>
          <w:rFonts w:ascii="Times New Roman" w:hAnsi="Times New Roman" w:cs="Times New Roman"/>
        </w:rPr>
        <w:t xml:space="preserve"> An annuity with an account value established with a premium amount but allows for additional</w:t>
      </w:r>
      <w:r w:rsidR="00306914">
        <w:rPr>
          <w:rFonts w:ascii="Times New Roman" w:hAnsi="Times New Roman" w:cs="Times New Roman"/>
        </w:rPr>
        <w:t xml:space="preserve"> d</w:t>
      </w:r>
      <w:r w:rsidRPr="00306914">
        <w:rPr>
          <w:rFonts w:ascii="Times New Roman" w:hAnsi="Times New Roman" w:cs="Times New Roman"/>
        </w:rPr>
        <w:t>eposits to be paid into the annuity over time, resulting in an increase to the account value. The contract also</w:t>
      </w:r>
      <w:r w:rsidRPr="00423EEE">
        <w:t xml:space="preserve"> </w:t>
      </w:r>
      <w:r w:rsidRPr="00306914">
        <w:rPr>
          <w:rFonts w:ascii="Times New Roman" w:hAnsi="Times New Roman" w:cs="Times New Roman"/>
        </w:rPr>
        <w:t>has a guaranteed interest rate during the accumulation phase and has guaranteed mortality and interest rates applicable at the time of conversion to the payout phase.</w:t>
      </w:r>
    </w:p>
    <w:p w14:paraId="693F8F9C" w14:textId="77777777" w:rsidR="00F856A5" w:rsidRDefault="00F856A5" w:rsidP="00F856A5">
      <w:pPr>
        <w:spacing w:after="0"/>
        <w:ind w:left="720"/>
        <w:rPr>
          <w:rFonts w:ascii="Times New Roman" w:hAnsi="Times New Roman" w:cs="Times New Roman"/>
        </w:rPr>
      </w:pPr>
    </w:p>
    <w:p w14:paraId="467549F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Funding Agreement</w:t>
      </w:r>
    </w:p>
    <w:p w14:paraId="1CA41B1F"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 to an institutional investor (domestic and international non</w:t>
      </w:r>
      <w:r w:rsidRPr="00306914">
        <w:rPr>
          <w:rFonts w:ascii="Cambria Math" w:hAnsi="Cambria Math" w:cs="Cambria Math"/>
        </w:rPr>
        <w:t>‐</w:t>
      </w:r>
      <w:r w:rsidRPr="00306914">
        <w:rPr>
          <w:rFonts w:ascii="Times New Roman" w:hAnsi="Times New Roman" w:cs="Times New Roman"/>
        </w:rPr>
        <w:t xml:space="preserve">qualified fixed income investors) that provides fixed or floating interest rate guarantees. </w:t>
      </w:r>
    </w:p>
    <w:p w14:paraId="5EB12E2E" w14:textId="77777777" w:rsidR="00F856A5" w:rsidRDefault="00F856A5" w:rsidP="00F856A5">
      <w:pPr>
        <w:spacing w:after="0"/>
        <w:ind w:left="720"/>
        <w:rPr>
          <w:rFonts w:ascii="Times New Roman" w:hAnsi="Times New Roman" w:cs="Times New Roman"/>
          <w:b/>
          <w:bCs/>
        </w:rPr>
      </w:pPr>
    </w:p>
    <w:p w14:paraId="4E458436"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Guaranteed Investment Contract (GIC)</w:t>
      </w:r>
    </w:p>
    <w:p w14:paraId="7E1B24BB" w14:textId="7141DB8F"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t>
      </w:r>
    </w:p>
    <w:p w14:paraId="725D04EE" w14:textId="77777777" w:rsidR="00F856A5" w:rsidRDefault="00F856A5" w:rsidP="00F856A5">
      <w:pPr>
        <w:spacing w:after="0"/>
        <w:ind w:left="720"/>
        <w:rPr>
          <w:rFonts w:ascii="Times New Roman" w:hAnsi="Times New Roman" w:cs="Times New Roman"/>
          <w:b/>
          <w:bCs/>
        </w:rPr>
      </w:pPr>
    </w:p>
    <w:p w14:paraId="59E15834" w14:textId="3478A584" w:rsidR="00477998" w:rsidRPr="00306914" w:rsidRDefault="00477998" w:rsidP="00AD0E74">
      <w:pPr>
        <w:pStyle w:val="ListParagraph"/>
        <w:numPr>
          <w:ilvl w:val="1"/>
          <w:numId w:val="82"/>
        </w:numPr>
        <w:spacing w:after="0"/>
        <w:rPr>
          <w:rFonts w:ascii="Times New Roman" w:hAnsi="Times New Roman" w:cs="Times New Roman"/>
          <w:b/>
          <w:bCs/>
        </w:rPr>
      </w:pPr>
      <w:bookmarkStart w:id="183" w:name="_Hlk72771746"/>
      <w:r w:rsidRPr="00306914">
        <w:rPr>
          <w:rFonts w:ascii="Times New Roman" w:hAnsi="Times New Roman" w:cs="Times New Roman"/>
          <w:b/>
          <w:bCs/>
        </w:rPr>
        <w:t>Index Credit Hedg</w:t>
      </w:r>
      <w:r w:rsidR="0025225A" w:rsidRPr="00306914">
        <w:rPr>
          <w:rFonts w:ascii="Times New Roman" w:hAnsi="Times New Roman" w:cs="Times New Roman"/>
          <w:b/>
          <w:bCs/>
        </w:rPr>
        <w:t>e</w:t>
      </w:r>
      <w:r w:rsidRPr="00306914">
        <w:rPr>
          <w:rFonts w:ascii="Times New Roman" w:hAnsi="Times New Roman" w:cs="Times New Roman"/>
          <w:b/>
          <w:bCs/>
        </w:rPr>
        <w:t xml:space="preserve"> Margin</w:t>
      </w:r>
    </w:p>
    <w:p w14:paraId="10AF9BB4" w14:textId="296BED20" w:rsidR="00477998"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A margin capturing the risk of inefficiencies in the company’s hedg</w:t>
      </w:r>
      <w:r w:rsidR="00A53040" w:rsidRPr="00306914">
        <w:rPr>
          <w:rFonts w:ascii="Times New Roman" w:hAnsi="Times New Roman" w:cs="Times New Roman"/>
        </w:rPr>
        <w:t>ing</w:t>
      </w:r>
      <w:r w:rsidRPr="00306914">
        <w:rPr>
          <w:rFonts w:ascii="Times New Roman" w:hAnsi="Times New Roman" w:cs="Times New Roman"/>
        </w:rPr>
        <w:t xml:space="preserve"> program</w:t>
      </w:r>
      <w:r w:rsidR="00033E03" w:rsidRPr="00306914">
        <w:rPr>
          <w:rFonts w:ascii="Times New Roman" w:hAnsi="Times New Roman" w:cs="Times New Roman"/>
        </w:rPr>
        <w:t xml:space="preserve"> supporting index credits</w:t>
      </w:r>
      <w:r w:rsidRPr="00306914">
        <w:rPr>
          <w:rFonts w:ascii="Times New Roman" w:hAnsi="Times New Roman" w:cs="Times New Roman"/>
        </w:rPr>
        <w:t>. This includes basis risk</w:t>
      </w:r>
      <w:r w:rsidR="0095437B" w:rsidRPr="00306914">
        <w:rPr>
          <w:rFonts w:ascii="Times New Roman" w:hAnsi="Times New Roman" w:cs="Times New Roman"/>
        </w:rPr>
        <w:t xml:space="preserve">, </w:t>
      </w:r>
      <w:r w:rsidRPr="00306914">
        <w:rPr>
          <w:rFonts w:ascii="Times New Roman" w:hAnsi="Times New Roman" w:cs="Times New Roman"/>
        </w:rPr>
        <w:t>persistency</w:t>
      </w:r>
      <w:r w:rsidR="0095437B" w:rsidRPr="00306914">
        <w:rPr>
          <w:rFonts w:ascii="Times New Roman" w:hAnsi="Times New Roman" w:cs="Times New Roman"/>
        </w:rPr>
        <w:t xml:space="preserve"> risk,</w:t>
      </w:r>
      <w:r w:rsidRPr="00306914">
        <w:rPr>
          <w:rFonts w:ascii="Times New Roman" w:hAnsi="Times New Roman" w:cs="Times New Roman"/>
        </w:rPr>
        <w:t xml:space="preserve"> and </w:t>
      </w:r>
      <w:bookmarkStart w:id="184" w:name="_Hlk72856731"/>
      <w:r w:rsidR="0095437B" w:rsidRPr="00306914">
        <w:rPr>
          <w:rFonts w:ascii="Times New Roman" w:hAnsi="Times New Roman" w:cs="Times New Roman"/>
        </w:rPr>
        <w:t>the</w:t>
      </w:r>
      <w:r w:rsidR="00234F4C" w:rsidRPr="00306914">
        <w:rPr>
          <w:rFonts w:ascii="Times New Roman" w:hAnsi="Times New Roman" w:cs="Times New Roman"/>
        </w:rPr>
        <w:t xml:space="preserve"> </w:t>
      </w:r>
      <w:r w:rsidR="00033E03" w:rsidRPr="00306914">
        <w:rPr>
          <w:rFonts w:ascii="Times New Roman" w:hAnsi="Times New Roman" w:cs="Times New Roman"/>
        </w:rPr>
        <w:t>risk</w:t>
      </w:r>
      <w:r w:rsidR="00FC4DA3" w:rsidRPr="00306914">
        <w:rPr>
          <w:rFonts w:ascii="Times New Roman" w:hAnsi="Times New Roman" w:cs="Times New Roman"/>
        </w:rPr>
        <w:t xml:space="preserve"> associated with modeling decisions and simplifications</w:t>
      </w:r>
      <w:bookmarkEnd w:id="184"/>
      <w:r w:rsidRPr="00306914">
        <w:rPr>
          <w:rFonts w:ascii="Times New Roman" w:hAnsi="Times New Roman" w:cs="Times New Roman"/>
        </w:rPr>
        <w:t>. It also includes any uncertainty of costs associated with managing the hedging program and changes due to investment and management decisions.</w:t>
      </w:r>
    </w:p>
    <w:bookmarkEnd w:id="183"/>
    <w:p w14:paraId="7A97FF32" w14:textId="77777777" w:rsidR="00662235" w:rsidRDefault="00662235" w:rsidP="00662235">
      <w:pPr>
        <w:spacing w:after="0"/>
        <w:ind w:left="720"/>
        <w:rPr>
          <w:rFonts w:ascii="Times New Roman" w:hAnsi="Times New Roman" w:cs="Times New Roman"/>
          <w:b/>
          <w:bCs/>
        </w:rPr>
      </w:pPr>
    </w:p>
    <w:p w14:paraId="759306FC" w14:textId="3E0605D6"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Index</w:t>
      </w:r>
      <w:r w:rsidR="006669AA" w:rsidRPr="00306914">
        <w:rPr>
          <w:rFonts w:ascii="Times New Roman" w:hAnsi="Times New Roman" w:cs="Times New Roman"/>
          <w:b/>
          <w:bCs/>
        </w:rPr>
        <w:t xml:space="preserve"> </w:t>
      </w:r>
      <w:r w:rsidRPr="00306914">
        <w:rPr>
          <w:rFonts w:ascii="Times New Roman" w:hAnsi="Times New Roman" w:cs="Times New Roman"/>
          <w:b/>
          <w:bCs/>
        </w:rPr>
        <w:t>Credit</w:t>
      </w:r>
    </w:p>
    <w:p w14:paraId="247FDA60" w14:textId="58652E1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lastRenderedPageBreak/>
        <w:t xml:space="preserve">Any interest credit, multiplier, factor, bonus, charge reduction, or other enhancement to </w:t>
      </w:r>
      <w:ins w:id="185" w:author="VM-22 Subgroup" w:date="2022-03-02T16:40:00Z">
        <w:r w:rsidR="00306914">
          <w:rPr>
            <w:rFonts w:ascii="Times New Roman" w:hAnsi="Times New Roman" w:cs="Times New Roman"/>
          </w:rPr>
          <w:t>contract</w:t>
        </w:r>
      </w:ins>
      <w:commentRangeStart w:id="186"/>
      <w:commentRangeStart w:id="187"/>
      <w:del w:id="188" w:author="VM-22 Subgroup" w:date="2022-03-02T16:40:00Z">
        <w:r w:rsidRPr="00306914" w:rsidDel="00306914">
          <w:rPr>
            <w:rFonts w:ascii="Times New Roman" w:hAnsi="Times New Roman" w:cs="Times New Roman"/>
          </w:rPr>
          <w:delText>polic</w:delText>
        </w:r>
      </w:del>
      <w:del w:id="189" w:author="VM-22 Subgroup" w:date="2022-03-02T16:41:00Z">
        <w:r w:rsidRPr="00306914" w:rsidDel="00306914">
          <w:rPr>
            <w:rFonts w:ascii="Times New Roman" w:hAnsi="Times New Roman" w:cs="Times New Roman"/>
          </w:rPr>
          <w:delText>y</w:delText>
        </w:r>
      </w:del>
      <w:commentRangeEnd w:id="186"/>
      <w:r w:rsidR="00A64D45">
        <w:rPr>
          <w:rStyle w:val="CommentReference"/>
        </w:rPr>
        <w:commentReference w:id="186"/>
      </w:r>
      <w:commentRangeEnd w:id="187"/>
      <w:r w:rsidR="001C0F15">
        <w:rPr>
          <w:rStyle w:val="CommentReference"/>
        </w:rPr>
        <w:commentReference w:id="187"/>
      </w:r>
      <w:r w:rsidRPr="00306914">
        <w:rPr>
          <w:rFonts w:ascii="Times New Roman" w:hAnsi="Times New Roman" w:cs="Times New Roman"/>
        </w:rPr>
        <w:t xml:space="preserve"> values that is linked to an index or indices. Amounts credited to the </w:t>
      </w:r>
      <w:ins w:id="190" w:author="VM-22 Subgroup" w:date="2022-03-02T16:41:00Z">
        <w:r w:rsidR="00306914">
          <w:rPr>
            <w:rFonts w:ascii="Times New Roman" w:hAnsi="Times New Roman" w:cs="Times New Roman"/>
          </w:rPr>
          <w:t>contract</w:t>
        </w:r>
      </w:ins>
      <w:commentRangeStart w:id="191"/>
      <w:commentRangeStart w:id="192"/>
      <w:del w:id="193" w:author="VM-22 Subgroup" w:date="2022-03-02T16:41:00Z">
        <w:r w:rsidRPr="00306914" w:rsidDel="00306914">
          <w:rPr>
            <w:rFonts w:ascii="Times New Roman" w:hAnsi="Times New Roman" w:cs="Times New Roman"/>
          </w:rPr>
          <w:delText>policy</w:delText>
        </w:r>
      </w:del>
      <w:r w:rsidRPr="00306914">
        <w:rPr>
          <w:rFonts w:ascii="Times New Roman" w:hAnsi="Times New Roman" w:cs="Times New Roman"/>
        </w:rPr>
        <w:t xml:space="preserve"> </w:t>
      </w:r>
      <w:commentRangeEnd w:id="191"/>
      <w:r w:rsidR="00A64D45">
        <w:rPr>
          <w:rStyle w:val="CommentReference"/>
        </w:rPr>
        <w:commentReference w:id="191"/>
      </w:r>
      <w:commentRangeEnd w:id="192"/>
      <w:r w:rsidR="001C0F15">
        <w:rPr>
          <w:rStyle w:val="CommentReference"/>
        </w:rPr>
        <w:commentReference w:id="192"/>
      </w:r>
      <w:r w:rsidRPr="00306914">
        <w:rPr>
          <w:rFonts w:ascii="Times New Roman" w:hAnsi="Times New Roman" w:cs="Times New Roman"/>
        </w:rPr>
        <w:t>resulting from a floor on an index account are included.</w:t>
      </w:r>
    </w:p>
    <w:p w14:paraId="4F39C0A7" w14:textId="75A0A3CE" w:rsidR="00477998" w:rsidRDefault="00477998" w:rsidP="00F856A5">
      <w:pPr>
        <w:spacing w:after="0"/>
        <w:ind w:left="720"/>
        <w:rPr>
          <w:rFonts w:ascii="Times New Roman" w:hAnsi="Times New Roman" w:cs="Times New Roman"/>
          <w:b/>
          <w:bCs/>
        </w:rPr>
      </w:pPr>
    </w:p>
    <w:p w14:paraId="2B25135C" w14:textId="70B3DA36" w:rsidR="00477998" w:rsidRPr="00306914" w:rsidRDefault="00477998"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r w:rsidR="005669AC" w:rsidRPr="00306914">
        <w:rPr>
          <w:rFonts w:ascii="Times New Roman" w:hAnsi="Times New Roman" w:cs="Times New Roman"/>
          <w:b/>
          <w:bCs/>
        </w:rPr>
        <w:t xml:space="preserve">Crediting </w:t>
      </w:r>
      <w:r w:rsidRPr="00306914">
        <w:rPr>
          <w:rFonts w:ascii="Times New Roman" w:hAnsi="Times New Roman" w:cs="Times New Roman"/>
          <w:b/>
          <w:bCs/>
        </w:rPr>
        <w:t>Strateg</w:t>
      </w:r>
      <w:r w:rsidR="00033E03" w:rsidRPr="00306914">
        <w:rPr>
          <w:rFonts w:ascii="Times New Roman" w:hAnsi="Times New Roman" w:cs="Times New Roman"/>
          <w:b/>
          <w:bCs/>
        </w:rPr>
        <w:t>y</w:t>
      </w:r>
    </w:p>
    <w:p w14:paraId="4670C4F1" w14:textId="663D6A85" w:rsidR="005669AC"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The strategy defined in a contract to determin</w:t>
      </w:r>
      <w:r w:rsidR="005669AC" w:rsidRPr="00306914">
        <w:rPr>
          <w:rFonts w:ascii="Times New Roman" w:hAnsi="Times New Roman" w:cs="Times New Roman"/>
        </w:rPr>
        <w:t>e</w:t>
      </w:r>
      <w:r w:rsidRPr="00306914">
        <w:rPr>
          <w:rFonts w:ascii="Times New Roman" w:hAnsi="Times New Roman" w:cs="Times New Roman"/>
        </w:rPr>
        <w:t xml:space="preserve"> index credits for a contract.</w:t>
      </w:r>
      <w:r w:rsidR="005669AC" w:rsidRPr="00306914">
        <w:rPr>
          <w:rFonts w:ascii="Times New Roman" w:hAnsi="Times New Roman" w:cs="Times New Roman"/>
        </w:rPr>
        <w:t xml:space="preserve"> </w:t>
      </w:r>
      <w:del w:id="194"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ins w:id="195" w:author="VM-22 Subgroup" w:date="2022-03-02T16:41:00Z">
        <w:r w:rsidR="00306914">
          <w:rPr>
            <w:rFonts w:ascii="Times New Roman" w:hAnsi="Times New Roman" w:cs="Times New Roman"/>
          </w:rPr>
          <w:t>For example, this may refer to</w:t>
        </w:r>
      </w:ins>
      <w:r w:rsidR="005669AC" w:rsidRPr="00306914">
        <w:rPr>
          <w:rFonts w:ascii="Times New Roman" w:hAnsi="Times New Roman" w:cs="Times New Roman"/>
        </w:rPr>
        <w:t xml:space="preserve"> underlying index, index parameters, date, timing, </w:t>
      </w:r>
      <w:ins w:id="196" w:author="VM-22 Subgroup" w:date="2022-03-02T16:41:00Z">
        <w:r w:rsidR="00306914">
          <w:rPr>
            <w:rFonts w:ascii="Times New Roman" w:hAnsi="Times New Roman" w:cs="Times New Roman"/>
          </w:rPr>
          <w:t xml:space="preserve">performance triggers, </w:t>
        </w:r>
      </w:ins>
      <w:r w:rsidR="00033E03" w:rsidRPr="00306914">
        <w:rPr>
          <w:rFonts w:ascii="Times New Roman" w:hAnsi="Times New Roman" w:cs="Times New Roman"/>
        </w:rPr>
        <w:t>and</w:t>
      </w:r>
      <w:r w:rsidR="005669AC" w:rsidRPr="00306914">
        <w:rPr>
          <w:rFonts w:ascii="Times New Roman" w:hAnsi="Times New Roman" w:cs="Times New Roman"/>
        </w:rPr>
        <w:t xml:space="preserve"> other elements of the crediting method.</w:t>
      </w:r>
    </w:p>
    <w:p w14:paraId="0C8E0457" w14:textId="77777777" w:rsidR="005669AC" w:rsidRDefault="005669AC" w:rsidP="00477998">
      <w:pPr>
        <w:spacing w:after="0"/>
        <w:ind w:left="720"/>
        <w:rPr>
          <w:rFonts w:ascii="Times New Roman" w:hAnsi="Times New Roman" w:cs="Times New Roman"/>
          <w:u w:val="single"/>
        </w:rPr>
      </w:pPr>
    </w:p>
    <w:p w14:paraId="74BC1202" w14:textId="081AB2D8" w:rsidR="005669AC" w:rsidRPr="00306914" w:rsidRDefault="005669AC"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commentRangeStart w:id="197"/>
      <w:commentRangeStart w:id="198"/>
      <w:r w:rsidRPr="00306914">
        <w:rPr>
          <w:rFonts w:ascii="Times New Roman" w:hAnsi="Times New Roman" w:cs="Times New Roman"/>
          <w:b/>
          <w:bCs/>
        </w:rPr>
        <w:t>Parameter</w:t>
      </w:r>
      <w:commentRangeEnd w:id="197"/>
      <w:r w:rsidR="00164FCE">
        <w:rPr>
          <w:rStyle w:val="CommentReference"/>
        </w:rPr>
        <w:commentReference w:id="197"/>
      </w:r>
      <w:commentRangeEnd w:id="198"/>
      <w:r w:rsidR="001C0F15">
        <w:rPr>
          <w:rStyle w:val="CommentReference"/>
        </w:rPr>
        <w:commentReference w:id="198"/>
      </w:r>
    </w:p>
    <w:p w14:paraId="2EB8FE36" w14:textId="71A1E426" w:rsidR="00477998" w:rsidRPr="00306914" w:rsidRDefault="005669AC" w:rsidP="00306914">
      <w:pPr>
        <w:pStyle w:val="ListParagraph"/>
        <w:spacing w:after="0"/>
        <w:ind w:left="1440"/>
        <w:rPr>
          <w:rFonts w:ascii="Times New Roman" w:hAnsi="Times New Roman" w:cs="Times New Roman"/>
        </w:rPr>
      </w:pPr>
      <w:r w:rsidRPr="00306914">
        <w:rPr>
          <w:rFonts w:ascii="Times New Roman" w:hAnsi="Times New Roman" w:cs="Times New Roman"/>
        </w:rPr>
        <w:t>C</w:t>
      </w:r>
      <w:r w:rsidR="0095437B" w:rsidRPr="00306914">
        <w:rPr>
          <w:rFonts w:ascii="Times New Roman" w:hAnsi="Times New Roman" w:cs="Times New Roman"/>
        </w:rPr>
        <w:t>ap, floor, participation rate</w:t>
      </w:r>
      <w:r w:rsidR="00662235" w:rsidRPr="00306914">
        <w:rPr>
          <w:rFonts w:ascii="Times New Roman" w:hAnsi="Times New Roman" w:cs="Times New Roman"/>
        </w:rPr>
        <w:t xml:space="preserve">, </w:t>
      </w:r>
      <w:r w:rsidRPr="00306914">
        <w:rPr>
          <w:rFonts w:ascii="Times New Roman" w:hAnsi="Times New Roman" w:cs="Times New Roman"/>
        </w:rPr>
        <w:t>spreads</w:t>
      </w:r>
      <w:r w:rsidR="00033E03" w:rsidRPr="00306914">
        <w:rPr>
          <w:rFonts w:ascii="Times New Roman" w:hAnsi="Times New Roman" w:cs="Times New Roman"/>
        </w:rPr>
        <w:t>,</w:t>
      </w:r>
      <w:r w:rsidRPr="00306914">
        <w:rPr>
          <w:rFonts w:ascii="Times New Roman" w:hAnsi="Times New Roman" w:cs="Times New Roman"/>
        </w:rPr>
        <w:t xml:space="preserve"> </w:t>
      </w:r>
      <w:r w:rsidR="00662235" w:rsidRPr="00306914">
        <w:rPr>
          <w:rFonts w:ascii="Times New Roman" w:hAnsi="Times New Roman" w:cs="Times New Roman"/>
        </w:rPr>
        <w:t xml:space="preserve">or other </w:t>
      </w:r>
      <w:r w:rsidRPr="00306914">
        <w:rPr>
          <w:rFonts w:ascii="Times New Roman" w:hAnsi="Times New Roman" w:cs="Times New Roman"/>
        </w:rPr>
        <w:t>features</w:t>
      </w:r>
      <w:r w:rsidR="00662235" w:rsidRPr="00306914">
        <w:rPr>
          <w:rFonts w:ascii="Times New Roman" w:hAnsi="Times New Roman" w:cs="Times New Roman"/>
        </w:rPr>
        <w:t xml:space="preserve"> describing </w:t>
      </w:r>
      <w:r w:rsidRPr="00306914">
        <w:rPr>
          <w:rFonts w:ascii="Times New Roman" w:hAnsi="Times New Roman" w:cs="Times New Roman"/>
        </w:rPr>
        <w:t xml:space="preserve">how the contract utilizes </w:t>
      </w:r>
      <w:r w:rsidR="00662235" w:rsidRPr="00306914">
        <w:rPr>
          <w:rFonts w:ascii="Times New Roman" w:hAnsi="Times New Roman" w:cs="Times New Roman"/>
        </w:rPr>
        <w:t>the index.</w:t>
      </w:r>
    </w:p>
    <w:p w14:paraId="6D1A75C6" w14:textId="77777777" w:rsidR="00477998" w:rsidRDefault="00477998" w:rsidP="00F856A5">
      <w:pPr>
        <w:spacing w:after="0"/>
        <w:ind w:left="720"/>
        <w:rPr>
          <w:rFonts w:ascii="Times New Roman" w:hAnsi="Times New Roman" w:cs="Times New Roman"/>
          <w:b/>
          <w:bCs/>
        </w:rPr>
      </w:pPr>
    </w:p>
    <w:p w14:paraId="2C35EE9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Longevity </w:t>
      </w:r>
      <w:commentRangeStart w:id="199"/>
      <w:commentRangeStart w:id="200"/>
      <w:r w:rsidRPr="00306914">
        <w:rPr>
          <w:rFonts w:ascii="Times New Roman" w:hAnsi="Times New Roman" w:cs="Times New Roman"/>
          <w:b/>
          <w:bCs/>
        </w:rPr>
        <w:t>Reinsurance</w:t>
      </w:r>
      <w:commentRangeEnd w:id="199"/>
      <w:r w:rsidR="00164FCE">
        <w:rPr>
          <w:rStyle w:val="CommentReference"/>
        </w:rPr>
        <w:commentReference w:id="199"/>
      </w:r>
      <w:commentRangeEnd w:id="200"/>
      <w:r w:rsidR="00BB646C">
        <w:rPr>
          <w:rStyle w:val="CommentReference"/>
        </w:rPr>
        <w:commentReference w:id="200"/>
      </w:r>
    </w:p>
    <w:p w14:paraId="2C0F9EFB"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6E52C185" w14:textId="77777777" w:rsidR="00F856A5" w:rsidRPr="00F603C1" w:rsidRDefault="00F856A5" w:rsidP="00F856A5">
      <w:pPr>
        <w:spacing w:after="0"/>
        <w:ind w:left="720"/>
        <w:rPr>
          <w:rFonts w:ascii="Times New Roman" w:hAnsi="Times New Roman" w:cs="Times New Roman"/>
        </w:rPr>
      </w:pPr>
    </w:p>
    <w:p w14:paraId="77D71050" w14:textId="5A2E7662"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Typically, the reinsurer pays a portion of the actual benefits due to the underlying annuitants (or, in some cases, a pre-agreed amount per annuitant), while the ceding insurance company retains the assets supporting the reinsured annuity payments and pays periodic, </w:t>
      </w:r>
      <w:commentRangeStart w:id="201"/>
      <w:commentRangeStart w:id="202"/>
      <w:r w:rsidRPr="00306914">
        <w:rPr>
          <w:rFonts w:ascii="Times New Roman" w:hAnsi="Times New Roman" w:cs="Times New Roman"/>
        </w:rPr>
        <w:t xml:space="preserve">ongoing premiums </w:t>
      </w:r>
      <w:commentRangeEnd w:id="201"/>
      <w:r w:rsidR="000F5093">
        <w:rPr>
          <w:rStyle w:val="CommentReference"/>
        </w:rPr>
        <w:commentReference w:id="201"/>
      </w:r>
      <w:commentRangeEnd w:id="202"/>
      <w:r w:rsidR="000F5093">
        <w:rPr>
          <w:rStyle w:val="CommentReference"/>
        </w:rPr>
        <w:commentReference w:id="202"/>
      </w:r>
      <w:r w:rsidRPr="00306914">
        <w:rPr>
          <w:rFonts w:ascii="Times New Roman" w:hAnsi="Times New Roman" w:cs="Times New Roman"/>
        </w:rPr>
        <w:t>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099B6CA" w14:textId="77777777" w:rsidR="00F856A5" w:rsidRPr="00F603C1" w:rsidRDefault="00F856A5" w:rsidP="00F856A5">
      <w:pPr>
        <w:spacing w:after="0"/>
        <w:ind w:left="720"/>
        <w:rPr>
          <w:rFonts w:ascii="Times New Roman" w:hAnsi="Times New Roman" w:cs="Times New Roman"/>
        </w:rPr>
      </w:pPr>
    </w:p>
    <w:p w14:paraId="7406223F" w14:textId="5AA377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Agreements which are not treated as reinsurance under Statement of Statutory Accounting Principles </w:t>
      </w:r>
      <w:r w:rsidR="00A65DC2" w:rsidRPr="00306914">
        <w:rPr>
          <w:rFonts w:ascii="Times New Roman" w:hAnsi="Times New Roman" w:cs="Times New Roman"/>
        </w:rPr>
        <w:t xml:space="preserve">(SSAP) </w:t>
      </w:r>
      <w:r w:rsidRPr="00306914">
        <w:rPr>
          <w:rFonts w:ascii="Times New Roman" w:hAnsi="Times New Roman" w:cs="Times New Roman"/>
        </w:rPr>
        <w: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2A5CB3F0" w14:textId="77777777" w:rsidR="00F856A5" w:rsidRDefault="00F856A5" w:rsidP="00F856A5">
      <w:pPr>
        <w:spacing w:after="0"/>
        <w:ind w:left="720"/>
        <w:rPr>
          <w:rFonts w:ascii="Times New Roman" w:hAnsi="Times New Roman" w:cs="Times New Roman"/>
          <w:b/>
          <w:bCs/>
        </w:rPr>
      </w:pPr>
    </w:p>
    <w:p w14:paraId="416FCB24"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Market Value Adjustment (MVA) Annuity</w:t>
      </w:r>
    </w:p>
    <w:p w14:paraId="78D0EC75"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withdrawals and full surrenders are subject to </w:t>
      </w:r>
    </w:p>
    <w:p w14:paraId="020C302E" w14:textId="0BA8742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adjustments based on interest rates</w:t>
      </w:r>
      <w:r w:rsidR="009F5DD5" w:rsidRPr="00306914">
        <w:rPr>
          <w:rFonts w:ascii="Times New Roman" w:hAnsi="Times New Roman" w:cs="Times New Roman"/>
        </w:rPr>
        <w:t xml:space="preserve"> or index returns</w:t>
      </w:r>
      <w:r w:rsidRPr="00306914">
        <w:rPr>
          <w:rFonts w:ascii="Times New Roman" w:hAnsi="Times New Roman" w:cs="Times New Roman"/>
        </w:rPr>
        <w:t xml:space="preserve"> at the time of withdrawal/surrender. There could be ceilings and floors on the amount of the </w:t>
      </w:r>
      <w:r w:rsidR="00CE6888" w:rsidRPr="00306914">
        <w:rPr>
          <w:rFonts w:ascii="Times New Roman" w:hAnsi="Times New Roman" w:cs="Times New Roman"/>
        </w:rPr>
        <w:t>market-value adjustment</w:t>
      </w:r>
      <w:r w:rsidRPr="00306914">
        <w:rPr>
          <w:rFonts w:ascii="Times New Roman" w:hAnsi="Times New Roman" w:cs="Times New Roman"/>
        </w:rPr>
        <w:t>.</w:t>
      </w:r>
    </w:p>
    <w:p w14:paraId="28A108F0" w14:textId="77777777" w:rsidR="00F856A5" w:rsidRDefault="00F856A5" w:rsidP="00F856A5">
      <w:pPr>
        <w:spacing w:after="0"/>
        <w:ind w:left="720"/>
        <w:rPr>
          <w:rFonts w:ascii="Times New Roman" w:hAnsi="Times New Roman" w:cs="Times New Roman"/>
          <w:b/>
          <w:bCs/>
        </w:rPr>
      </w:pPr>
    </w:p>
    <w:p w14:paraId="44E0A9D2"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Modified Guaranteed Annuity </w:t>
      </w:r>
      <w:commentRangeStart w:id="203"/>
      <w:commentRangeStart w:id="204"/>
      <w:r w:rsidRPr="00306914">
        <w:rPr>
          <w:rFonts w:ascii="Times New Roman" w:hAnsi="Times New Roman" w:cs="Times New Roman"/>
          <w:b/>
          <w:bCs/>
        </w:rPr>
        <w:t>(MGA)</w:t>
      </w:r>
      <w:commentRangeEnd w:id="203"/>
      <w:r w:rsidR="004445E0">
        <w:rPr>
          <w:rStyle w:val="CommentReference"/>
        </w:rPr>
        <w:commentReference w:id="203"/>
      </w:r>
      <w:commentRangeEnd w:id="204"/>
      <w:r w:rsidR="001C0F15">
        <w:rPr>
          <w:rStyle w:val="CommentReference"/>
        </w:rPr>
        <w:commentReference w:id="204"/>
      </w:r>
    </w:p>
    <w:p w14:paraId="79DFA478" w14:textId="1040FC38" w:rsidR="00F856A5" w:rsidRPr="00306914" w:rsidRDefault="1DAD18DD" w:rsidP="00306914">
      <w:pPr>
        <w:pStyle w:val="ListParagraph"/>
        <w:spacing w:after="0"/>
        <w:ind w:left="1440"/>
        <w:rPr>
          <w:rFonts w:ascii="Times New Roman" w:hAnsi="Times New Roman" w:cs="Times New Roman"/>
        </w:rPr>
      </w:pPr>
      <w:r w:rsidRPr="00306914">
        <w:rPr>
          <w:rFonts w:ascii="Times New Roman" w:hAnsi="Times New Roman" w:cs="Times New Roman"/>
        </w:rPr>
        <w:t>A type of market</w:t>
      </w:r>
      <w:r w:rsidRPr="00306914">
        <w:rPr>
          <w:rFonts w:ascii="Cambria Math" w:hAnsi="Cambria Math" w:cs="Cambria Math"/>
        </w:rPr>
        <w:t>‐</w:t>
      </w:r>
      <w:r w:rsidRPr="00306914">
        <w:rPr>
          <w:rFonts w:ascii="Times New Roman" w:hAnsi="Times New Roman" w:cs="Times New Roman"/>
        </w:rPr>
        <w:t xml:space="preserve">value adjusted annuity contract where the underlying assets are </w:t>
      </w:r>
      <w:ins w:id="205" w:author="VM-22 Subgroup" w:date="2022-03-02T16:42:00Z">
        <w:r w:rsidR="00306914">
          <w:rPr>
            <w:rFonts w:ascii="Times New Roman" w:hAnsi="Times New Roman" w:cs="Times New Roman"/>
          </w:rPr>
          <w:t xml:space="preserve">most commonly </w:t>
        </w:r>
      </w:ins>
      <w:r w:rsidRPr="00306914">
        <w:rPr>
          <w:rFonts w:ascii="Times New Roman" w:hAnsi="Times New Roman" w:cs="Times New Roman"/>
        </w:rPr>
        <w:t>held in an insurance company separate account and the value of which are guaranteed if held for specified periods of time.</w:t>
      </w:r>
      <w:r w:rsidR="2A0FD529" w:rsidRPr="00306914">
        <w:rPr>
          <w:rFonts w:ascii="Times New Roman" w:hAnsi="Times New Roman" w:cs="Times New Roman"/>
        </w:rPr>
        <w:t xml:space="preserve"> </w:t>
      </w:r>
      <w:r w:rsidR="2A0FD529">
        <w:t xml:space="preserve"> </w:t>
      </w:r>
      <w:commentRangeStart w:id="206"/>
      <w:commentRangeStart w:id="207"/>
      <w:r w:rsidR="2A0FD529" w:rsidRPr="00306914">
        <w:rPr>
          <w:rFonts w:ascii="Times New Roman" w:hAnsi="Times New Roman" w:cs="Times New Roman"/>
        </w:rPr>
        <w:t xml:space="preserve">The contract contains nonforfeiture </w:t>
      </w:r>
      <w:r w:rsidR="2A0FD529" w:rsidRPr="00306914">
        <w:rPr>
          <w:rFonts w:ascii="Times New Roman" w:hAnsi="Times New Roman" w:cs="Times New Roman"/>
        </w:rPr>
        <w:lastRenderedPageBreak/>
        <w:t>values</w:t>
      </w:r>
      <w:r w:rsidR="00F534FF" w:rsidRPr="00306914">
        <w:rPr>
          <w:rFonts w:ascii="Times New Roman" w:hAnsi="Times New Roman" w:cs="Times New Roman"/>
        </w:rPr>
        <w:t xml:space="preserve"> </w:t>
      </w:r>
      <w:ins w:id="208" w:author="TDI" w:date="2021-12-14T16:35:00Z">
        <w:r w:rsidR="00F534FF" w:rsidRPr="00306914">
          <w:rPr>
            <w:rFonts w:ascii="Times New Roman" w:hAnsi="Times New Roman" w:cs="Times New Roman"/>
          </w:rPr>
          <w:t>and death benefits</w:t>
        </w:r>
        <w:r w:rsidR="2A0FD529" w:rsidRPr="00306914">
          <w:rPr>
            <w:rFonts w:ascii="Times New Roman" w:hAnsi="Times New Roman" w:cs="Times New Roman"/>
          </w:rPr>
          <w:t xml:space="preserve"> </w:t>
        </w:r>
      </w:ins>
      <w:r w:rsidR="2A0FD529" w:rsidRPr="00306914">
        <w:rPr>
          <w:rFonts w:ascii="Times New Roman" w:hAnsi="Times New Roman" w:cs="Times New Roman"/>
        </w:rPr>
        <w:t>that are based upon a market-value adjustment formula if held for shorter periods.</w:t>
      </w:r>
      <w:commentRangeEnd w:id="206"/>
      <w:r w:rsidR="00EB0CB5">
        <w:rPr>
          <w:rStyle w:val="CommentReference"/>
        </w:rPr>
        <w:commentReference w:id="206"/>
      </w:r>
      <w:commentRangeEnd w:id="207"/>
      <w:r w:rsidR="001C0F15">
        <w:rPr>
          <w:rStyle w:val="CommentReference"/>
        </w:rPr>
        <w:commentReference w:id="207"/>
      </w:r>
    </w:p>
    <w:p w14:paraId="13B57EDE" w14:textId="77777777" w:rsidR="00F856A5" w:rsidRDefault="00F856A5" w:rsidP="00F856A5">
      <w:pPr>
        <w:spacing w:after="0"/>
        <w:ind w:left="720"/>
        <w:rPr>
          <w:rFonts w:ascii="Times New Roman" w:hAnsi="Times New Roman" w:cs="Times New Roman"/>
          <w:b/>
          <w:bCs/>
        </w:rPr>
      </w:pPr>
    </w:p>
    <w:p w14:paraId="34D0B416" w14:textId="559796EE" w:rsidR="00F856A5" w:rsidRPr="00306914" w:rsidRDefault="00F856A5" w:rsidP="00AD0E74">
      <w:pPr>
        <w:pStyle w:val="ListParagraph"/>
        <w:keepNext/>
        <w:numPr>
          <w:ilvl w:val="1"/>
          <w:numId w:val="82"/>
        </w:numPr>
        <w:spacing w:after="0"/>
        <w:rPr>
          <w:rFonts w:ascii="Times New Roman" w:hAnsi="Times New Roman" w:cs="Times New Roman"/>
        </w:rPr>
      </w:pPr>
      <w:commentRangeStart w:id="209"/>
      <w:commentRangeStart w:id="210"/>
      <w:r w:rsidRPr="00306914">
        <w:rPr>
          <w:rFonts w:ascii="Times New Roman" w:hAnsi="Times New Roman" w:cs="Times New Roman"/>
          <w:b/>
          <w:bCs/>
        </w:rPr>
        <w:t>Mult</w:t>
      </w:r>
      <w:ins w:id="211" w:author="VM-22 Subgroup" w:date="2022-08-12T14:18:00Z">
        <w:r w:rsidR="0023140C">
          <w:rPr>
            <w:rFonts w:ascii="Times New Roman" w:hAnsi="Times New Roman" w:cs="Times New Roman"/>
            <w:b/>
            <w:bCs/>
          </w:rPr>
          <w:t>i</w:t>
        </w:r>
      </w:ins>
      <w:ins w:id="212" w:author="VM-22 Subgroup" w:date="2022-03-02T16:42:00Z">
        <w:r w:rsidR="00306914">
          <w:rPr>
            <w:rFonts w:ascii="Times New Roman" w:hAnsi="Times New Roman" w:cs="Times New Roman"/>
            <w:b/>
            <w:bCs/>
          </w:rPr>
          <w:t>-</w:t>
        </w:r>
      </w:ins>
      <w:del w:id="213" w:author="VM-22 Subgroup" w:date="2022-03-02T16:42:00Z">
        <w:r w:rsidRPr="00306914" w:rsidDel="00306914">
          <w:rPr>
            <w:rFonts w:ascii="Times New Roman" w:hAnsi="Times New Roman" w:cs="Times New Roman"/>
            <w:b/>
            <w:bCs/>
          </w:rPr>
          <w:delText>iple </w:delText>
        </w:r>
      </w:del>
      <w:r w:rsidRPr="00306914">
        <w:rPr>
          <w:rFonts w:ascii="Times New Roman" w:hAnsi="Times New Roman" w:cs="Times New Roman"/>
          <w:b/>
          <w:bCs/>
        </w:rPr>
        <w:t>Year</w:t>
      </w:r>
      <w:commentRangeEnd w:id="209"/>
      <w:r w:rsidR="00A64D45">
        <w:rPr>
          <w:rStyle w:val="CommentReference"/>
        </w:rPr>
        <w:commentReference w:id="209"/>
      </w:r>
      <w:commentRangeEnd w:id="210"/>
      <w:r w:rsidR="001C0F15">
        <w:rPr>
          <w:rStyle w:val="CommentReference"/>
        </w:rPr>
        <w:commentReference w:id="210"/>
      </w:r>
      <w:r w:rsidRPr="00306914">
        <w:rPr>
          <w:rFonts w:ascii="Times New Roman" w:hAnsi="Times New Roman" w:cs="Times New Roman"/>
          <w:b/>
          <w:bCs/>
        </w:rPr>
        <w:t> Guarantee</w:t>
      </w:r>
      <w:r w:rsidR="009C4407" w:rsidRPr="00306914">
        <w:rPr>
          <w:rFonts w:ascii="Times New Roman" w:hAnsi="Times New Roman" w:cs="Times New Roman"/>
          <w:b/>
          <w:bCs/>
        </w:rPr>
        <w:t>d</w:t>
      </w:r>
      <w:r w:rsidRPr="00306914">
        <w:rPr>
          <w:rFonts w:ascii="Times New Roman" w:hAnsi="Times New Roman" w:cs="Times New Roman"/>
          <w:b/>
          <w:bCs/>
        </w:rPr>
        <w:t> Annuity (MYGA)</w:t>
      </w:r>
    </w:p>
    <w:p w14:paraId="459974A0" w14:textId="005E0DEE" w:rsidR="00F856A5" w:rsidRPr="00306914" w:rsidRDefault="00F856A5" w:rsidP="00306914">
      <w:pPr>
        <w:pStyle w:val="ListParagraph"/>
        <w:keepNext/>
        <w:spacing w:after="0"/>
        <w:ind w:left="1440"/>
        <w:rPr>
          <w:rFonts w:ascii="Times New Roman" w:hAnsi="Times New Roman" w:cs="Times New Roman"/>
        </w:rPr>
      </w:pPr>
      <w:r w:rsidRPr="00306914">
        <w:rPr>
          <w:rFonts w:ascii="Times New Roman" w:hAnsi="Times New Roman" w:cs="Times New Roman"/>
        </w:rPr>
        <w:t xml:space="preserve">A type of </w:t>
      </w:r>
      <w:commentRangeStart w:id="214"/>
      <w:commentRangeStart w:id="215"/>
      <w:del w:id="216" w:author="VM-22 Subgroup" w:date="2022-07-16T21:36:00Z">
        <w:r w:rsidRPr="00306914" w:rsidDel="00857E17">
          <w:rPr>
            <w:rFonts w:ascii="Times New Roman" w:hAnsi="Times New Roman" w:cs="Times New Roman"/>
          </w:rPr>
          <w:delText xml:space="preserve">fixed </w:delText>
        </w:r>
      </w:del>
      <w:ins w:id="217" w:author="VM-22 Subgroup" w:date="2022-07-16T21:36:00Z">
        <w:r w:rsidR="00857E17">
          <w:rPr>
            <w:rFonts w:ascii="Times New Roman" w:hAnsi="Times New Roman" w:cs="Times New Roman"/>
          </w:rPr>
          <w:t>non-vari</w:t>
        </w:r>
      </w:ins>
      <w:ins w:id="218" w:author="VM-22 Subgroup" w:date="2022-08-12T14:18:00Z">
        <w:r w:rsidR="0023140C">
          <w:rPr>
            <w:rFonts w:ascii="Times New Roman" w:hAnsi="Times New Roman" w:cs="Times New Roman"/>
          </w:rPr>
          <w:t>able</w:t>
        </w:r>
      </w:ins>
      <w:ins w:id="219" w:author="VM-22 Subgroup" w:date="2022-07-16T21:36:00Z">
        <w:r w:rsidR="00857E17" w:rsidRPr="00306914">
          <w:rPr>
            <w:rFonts w:ascii="Times New Roman" w:hAnsi="Times New Roman" w:cs="Times New Roman"/>
          </w:rPr>
          <w:t xml:space="preserve"> </w:t>
        </w:r>
      </w:ins>
      <w:r w:rsidRPr="00306914">
        <w:rPr>
          <w:rFonts w:ascii="Times New Roman" w:hAnsi="Times New Roman" w:cs="Times New Roman"/>
        </w:rPr>
        <w:t>annuity</w:t>
      </w:r>
      <w:commentRangeEnd w:id="214"/>
      <w:r w:rsidR="00A64D45">
        <w:rPr>
          <w:rStyle w:val="CommentReference"/>
        </w:rPr>
        <w:commentReference w:id="214"/>
      </w:r>
      <w:commentRangeEnd w:id="215"/>
      <w:r w:rsidR="0049126C">
        <w:rPr>
          <w:rStyle w:val="CommentReference"/>
        </w:rPr>
        <w:commentReference w:id="215"/>
      </w:r>
      <w:r w:rsidRPr="00306914">
        <w:rPr>
          <w:rFonts w:ascii="Times New Roman" w:hAnsi="Times New Roman" w:cs="Times New Roman"/>
        </w:rPr>
        <w:t xml:space="preserve"> that provides a pre-determined and contractually guaranteed interest rate for specified periods of time, after which there is typically an annual reset or renewal of a </w:t>
      </w:r>
      <w:commentRangeStart w:id="220"/>
      <w:commentRangeStart w:id="221"/>
      <w:r w:rsidRPr="00306914">
        <w:rPr>
          <w:rFonts w:ascii="Times New Roman" w:hAnsi="Times New Roman" w:cs="Times New Roman"/>
        </w:rPr>
        <w:t xml:space="preserve">multiple year </w:t>
      </w:r>
      <w:commentRangeEnd w:id="220"/>
      <w:r w:rsidR="00A64D45">
        <w:rPr>
          <w:rStyle w:val="CommentReference"/>
        </w:rPr>
        <w:commentReference w:id="220"/>
      </w:r>
      <w:commentRangeEnd w:id="221"/>
      <w:r w:rsidR="001C0F15">
        <w:rPr>
          <w:rStyle w:val="CommentReference"/>
        </w:rPr>
        <w:commentReference w:id="221"/>
      </w:r>
      <w:r w:rsidRPr="00306914">
        <w:rPr>
          <w:rFonts w:ascii="Times New Roman" w:hAnsi="Times New Roman" w:cs="Times New Roman"/>
        </w:rPr>
        <w:t>guarantee period.</w:t>
      </w:r>
    </w:p>
    <w:p w14:paraId="2B1C06A7" w14:textId="77777777" w:rsidR="00F856A5" w:rsidRDefault="00F856A5" w:rsidP="00F856A5">
      <w:pPr>
        <w:spacing w:after="0"/>
        <w:ind w:left="720"/>
        <w:rPr>
          <w:rFonts w:ascii="Times New Roman" w:hAnsi="Times New Roman" w:cs="Times New Roman"/>
          <w:b/>
          <w:bCs/>
        </w:rPr>
      </w:pPr>
    </w:p>
    <w:p w14:paraId="6D37F70D"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Pension Risk Transfer (PRT) </w:t>
      </w:r>
      <w:commentRangeStart w:id="222"/>
      <w:commentRangeStart w:id="223"/>
      <w:r w:rsidRPr="00306914">
        <w:rPr>
          <w:rFonts w:ascii="Times New Roman" w:hAnsi="Times New Roman" w:cs="Times New Roman"/>
          <w:b/>
          <w:bCs/>
        </w:rPr>
        <w:t>Annuity</w:t>
      </w:r>
      <w:commentRangeEnd w:id="222"/>
      <w:r w:rsidR="004445E0">
        <w:rPr>
          <w:rStyle w:val="CommentReference"/>
        </w:rPr>
        <w:commentReference w:id="222"/>
      </w:r>
      <w:commentRangeEnd w:id="223"/>
      <w:r w:rsidR="0049126C">
        <w:rPr>
          <w:rStyle w:val="CommentReference"/>
        </w:rPr>
        <w:commentReference w:id="223"/>
      </w:r>
      <w:r w:rsidRPr="00306914">
        <w:rPr>
          <w:rFonts w:ascii="Times New Roman" w:hAnsi="Times New Roman" w:cs="Times New Roman"/>
        </w:rPr>
        <w:t xml:space="preserve"> </w:t>
      </w:r>
    </w:p>
    <w:p w14:paraId="170DAB61"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0274733F" w14:textId="77777777" w:rsidR="00F856A5" w:rsidRDefault="00F856A5" w:rsidP="00F856A5">
      <w:pPr>
        <w:spacing w:after="0"/>
        <w:ind w:left="720"/>
        <w:rPr>
          <w:rFonts w:ascii="Times New Roman" w:hAnsi="Times New Roman" w:cs="Times New Roman"/>
          <w:b/>
          <w:bCs/>
        </w:rPr>
      </w:pPr>
    </w:p>
    <w:p w14:paraId="4875E48B"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 xml:space="preserve">Registered Index-Linked Annuity </w:t>
      </w:r>
      <w:commentRangeStart w:id="224"/>
      <w:commentRangeStart w:id="225"/>
      <w:r w:rsidRPr="00306914">
        <w:rPr>
          <w:rFonts w:ascii="Times New Roman" w:hAnsi="Times New Roman" w:cs="Times New Roman"/>
          <w:b/>
          <w:bCs/>
        </w:rPr>
        <w:t>(</w:t>
      </w:r>
      <w:commentRangeStart w:id="226"/>
      <w:commentRangeStart w:id="227"/>
      <w:r w:rsidRPr="00306914">
        <w:rPr>
          <w:rFonts w:ascii="Times New Roman" w:hAnsi="Times New Roman" w:cs="Times New Roman"/>
          <w:b/>
          <w:bCs/>
        </w:rPr>
        <w:t>RILA</w:t>
      </w:r>
      <w:commentRangeEnd w:id="226"/>
      <w:commentRangeEnd w:id="227"/>
      <w:ins w:id="228" w:author="ACLI" w:date="2021-12-15T14:49:00Z">
        <w:r w:rsidR="008A7F4A" w:rsidRPr="00306914">
          <w:rPr>
            <w:rFonts w:ascii="Times New Roman" w:hAnsi="Times New Roman" w:cs="Times New Roman"/>
            <w:b/>
            <w:bCs/>
          </w:rPr>
          <w:t>)</w:t>
        </w:r>
      </w:ins>
      <w:commentRangeEnd w:id="224"/>
      <w:r w:rsidR="004445E0">
        <w:rPr>
          <w:rStyle w:val="CommentReference"/>
        </w:rPr>
        <w:commentReference w:id="224"/>
      </w:r>
      <w:commentRangeEnd w:id="225"/>
      <w:r w:rsidR="001C0F15">
        <w:rPr>
          <w:rStyle w:val="CommentReference"/>
        </w:rPr>
        <w:commentReference w:id="225"/>
      </w:r>
      <w:r w:rsidR="00EB0CB5">
        <w:rPr>
          <w:rStyle w:val="CommentReference"/>
        </w:rPr>
        <w:commentReference w:id="226"/>
      </w:r>
      <w:r w:rsidR="001C0F15">
        <w:rPr>
          <w:rStyle w:val="CommentReference"/>
        </w:rPr>
        <w:commentReference w:id="227"/>
      </w:r>
      <w:ins w:id="229" w:author="TDI" w:date="2021-12-15T14:49:00Z">
        <w:r w:rsidRPr="00306914">
          <w:rPr>
            <w:rFonts w:ascii="Times New Roman" w:hAnsi="Times New Roman" w:cs="Times New Roman"/>
            <w:b/>
            <w:bCs/>
          </w:rPr>
          <w:t>)</w:t>
        </w:r>
      </w:ins>
    </w:p>
    <w:p w14:paraId="018974DA" w14:textId="60B68E8E"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w:t>
      </w:r>
      <w:r w:rsidR="00306914">
        <w:rPr>
          <w:rFonts w:ascii="Times New Roman" w:hAnsi="Times New Roman" w:cs="Times New Roman"/>
        </w:rPr>
        <w:t xml:space="preserve">t </w:t>
      </w:r>
      <w:r w:rsidRPr="00306914">
        <w:rPr>
          <w:rFonts w:ascii="Times New Roman" w:hAnsi="Times New Roman" w:cs="Times New Roman"/>
        </w:rPr>
        <w: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t>
      </w:r>
    </w:p>
    <w:p w14:paraId="11547257" w14:textId="77777777" w:rsidR="00F856A5" w:rsidRDefault="00F856A5" w:rsidP="00F856A5">
      <w:pPr>
        <w:spacing w:after="0"/>
        <w:ind w:left="720"/>
        <w:rPr>
          <w:rFonts w:ascii="Times New Roman" w:hAnsi="Times New Roman" w:cs="Times New Roman"/>
          <w:b/>
          <w:bCs/>
        </w:rPr>
      </w:pPr>
    </w:p>
    <w:p w14:paraId="6FB32E59"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Single Premium Immediate Annuity </w:t>
      </w:r>
      <w:commentRangeStart w:id="230"/>
      <w:commentRangeStart w:id="231"/>
      <w:r w:rsidRPr="00306914">
        <w:rPr>
          <w:rFonts w:ascii="Times New Roman" w:hAnsi="Times New Roman" w:cs="Times New Roman"/>
          <w:b/>
          <w:bCs/>
        </w:rPr>
        <w:t>(SPIA)</w:t>
      </w:r>
      <w:commentRangeEnd w:id="230"/>
      <w:r w:rsidR="00164FCE">
        <w:rPr>
          <w:rStyle w:val="CommentReference"/>
        </w:rPr>
        <w:commentReference w:id="230"/>
      </w:r>
      <w:commentRangeEnd w:id="231"/>
      <w:r w:rsidR="001C0F15">
        <w:rPr>
          <w:rStyle w:val="CommentReference"/>
        </w:rPr>
        <w:commentReference w:id="231"/>
      </w:r>
    </w:p>
    <w:p w14:paraId="296B1905" w14:textId="531E271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purchased with a single premium amount which guarantees a periodic payment for </w:t>
      </w:r>
      <w:r w:rsidR="0073790D" w:rsidRPr="00306914">
        <w:rPr>
          <w:rFonts w:ascii="Times New Roman" w:hAnsi="Times New Roman" w:cs="Times New Roman"/>
        </w:rPr>
        <w:t>the</w:t>
      </w:r>
      <w:r w:rsidR="00306914">
        <w:rPr>
          <w:rFonts w:ascii="Times New Roman" w:hAnsi="Times New Roman" w:cs="Times New Roman"/>
        </w:rPr>
        <w:t xml:space="preserve"> </w:t>
      </w:r>
      <w:r w:rsidR="1DAD18DD" w:rsidRPr="00306914">
        <w:rPr>
          <w:rFonts w:ascii="Times New Roman" w:hAnsi="Times New Roman" w:cs="Times New Roman"/>
        </w:rPr>
        <w:t>life of the annuitant or a term certain and payments begin within </w:t>
      </w:r>
      <w:ins w:id="232" w:author="VM-22 Subgroup" w:date="2022-03-02T16:42:00Z">
        <w:r w:rsidR="00306914">
          <w:rPr>
            <w:rFonts w:ascii="Times New Roman" w:hAnsi="Times New Roman" w:cs="Times New Roman"/>
          </w:rPr>
          <w:t>13 months</w:t>
        </w:r>
      </w:ins>
      <w:del w:id="233" w:author="VM-22 Subgroup" w:date="2022-03-02T16:42:00Z">
        <w:r w:rsidR="1DAD18DD" w:rsidRPr="00306914" w:rsidDel="00306914">
          <w:rPr>
            <w:rFonts w:ascii="Times New Roman" w:hAnsi="Times New Roman" w:cs="Times New Roman"/>
          </w:rPr>
          <w:delText>one ye</w:delText>
        </w:r>
      </w:del>
      <w:del w:id="234" w:author="VM-22 Subgroup" w:date="2022-03-02T16:43:00Z">
        <w:r w:rsidR="1DAD18DD" w:rsidRPr="00306914" w:rsidDel="00306914">
          <w:rPr>
            <w:rFonts w:ascii="Times New Roman" w:hAnsi="Times New Roman" w:cs="Times New Roman"/>
          </w:rPr>
          <w:delText>ar</w:delText>
        </w:r>
      </w:del>
      <w:r w:rsidR="1DAD18DD" w:rsidRPr="00306914">
        <w:rPr>
          <w:rFonts w:ascii="Times New Roman" w:hAnsi="Times New Roman" w:cs="Times New Roman"/>
        </w:rPr>
        <w:t> </w:t>
      </w:r>
      <w:del w:id="235" w:author="TDI" w:date="2021-12-14T16:35:00Z">
        <w:r w:rsidRPr="00306914">
          <w:rPr>
            <w:rFonts w:ascii="Times New Roman" w:hAnsi="Times New Roman" w:cs="Times New Roman"/>
          </w:rPr>
          <w:delText>after (or</w:delText>
        </w:r>
      </w:del>
      <w:commentRangeStart w:id="236"/>
      <w:commentRangeStart w:id="237"/>
      <w:r w:rsidR="1DAD18DD" w:rsidRPr="00306914">
        <w:rPr>
          <w:rFonts w:ascii="Times New Roman" w:hAnsi="Times New Roman" w:cs="Times New Roman"/>
        </w:rPr>
        <w:t> from</w:t>
      </w:r>
      <w:commentRangeEnd w:id="236"/>
      <w:commentRangeEnd w:id="237"/>
      <w:del w:id="238" w:author="TDI" w:date="2021-12-14T16:35:00Z">
        <w:r w:rsidRPr="00306914">
          <w:rPr>
            <w:rFonts w:ascii="Times New Roman" w:hAnsi="Times New Roman" w:cs="Times New Roman"/>
          </w:rPr>
          <w:delText>)</w:delText>
        </w:r>
      </w:del>
      <w:r w:rsidR="0066422C">
        <w:rPr>
          <w:rStyle w:val="CommentReference"/>
        </w:rPr>
        <w:commentReference w:id="236"/>
      </w:r>
      <w:r w:rsidR="001C0F15">
        <w:rPr>
          <w:rStyle w:val="CommentReference"/>
        </w:rPr>
        <w:commentReference w:id="237"/>
      </w:r>
      <w:r w:rsidR="1DAD18DD" w:rsidRPr="00306914">
        <w:rPr>
          <w:rFonts w:ascii="Times New Roman" w:hAnsi="Times New Roman" w:cs="Times New Roman"/>
        </w:rPr>
        <w:t> the </w:t>
      </w:r>
      <w:del w:id="239" w:author="TDI" w:date="2021-12-14T16:35:00Z">
        <w:r w:rsidRPr="00306914">
          <w:rPr>
            <w:rFonts w:ascii="Times New Roman" w:hAnsi="Times New Roman" w:cs="Times New Roman"/>
          </w:rPr>
          <w:delText>issuedate</w:delText>
        </w:r>
      </w:del>
      <w:ins w:id="240" w:author="TDI" w:date="2021-12-14T16:35:00Z">
        <w:r w:rsidR="1DAD18DD" w:rsidRPr="00306914">
          <w:rPr>
            <w:rFonts w:ascii="Times New Roman" w:hAnsi="Times New Roman" w:cs="Times New Roman"/>
          </w:rPr>
          <w:t>issue</w:t>
        </w:r>
        <w:r w:rsidR="4185C57C" w:rsidRPr="00306914">
          <w:rPr>
            <w:rFonts w:ascii="Times New Roman" w:hAnsi="Times New Roman" w:cs="Times New Roman"/>
          </w:rPr>
          <w:t xml:space="preserve"> </w:t>
        </w:r>
        <w:r w:rsidR="1DAD18DD" w:rsidRPr="00306914">
          <w:rPr>
            <w:rFonts w:ascii="Times New Roman" w:hAnsi="Times New Roman" w:cs="Times New Roman"/>
          </w:rPr>
          <w:t>date</w:t>
        </w:r>
      </w:ins>
      <w:r w:rsidR="1DAD18DD" w:rsidRPr="00306914">
        <w:rPr>
          <w:rFonts w:ascii="Times New Roman" w:hAnsi="Times New Roman" w:cs="Times New Roman"/>
        </w:rPr>
        <w:t>.</w:t>
      </w:r>
    </w:p>
    <w:p w14:paraId="0CAB98B4" w14:textId="77777777" w:rsidR="00F856A5" w:rsidRDefault="00F856A5" w:rsidP="00F856A5">
      <w:pPr>
        <w:spacing w:after="0"/>
        <w:ind w:left="720"/>
        <w:rPr>
          <w:rFonts w:ascii="Times New Roman" w:hAnsi="Times New Roman" w:cs="Times New Roman"/>
          <w:b/>
          <w:bCs/>
        </w:rPr>
      </w:pPr>
    </w:p>
    <w:p w14:paraId="441B1979" w14:textId="021C9CCD"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Single Premium Deferred Annuity (SPDA)</w:t>
      </w:r>
      <w:r w:rsidRPr="00306914">
        <w:rPr>
          <w:rFonts w:ascii="Times New Roman" w:hAnsi="Times New Roman" w:cs="Times New Roman"/>
        </w:rPr>
        <w:t xml:space="preserve"> An annuity with an account value established with a single premium amount that grows with a guaranteed interest rate during the accumulation phase and has guaranteed mortality and interest</w:t>
      </w:r>
      <w:r w:rsidR="00306914">
        <w:rPr>
          <w:rFonts w:ascii="Times New Roman" w:hAnsi="Times New Roman" w:cs="Times New Roman"/>
        </w:rPr>
        <w:t xml:space="preserve"> </w:t>
      </w:r>
      <w:r w:rsidRPr="00306914">
        <w:rPr>
          <w:rFonts w:ascii="Times New Roman" w:hAnsi="Times New Roman" w:cs="Times New Roman"/>
        </w:rPr>
        <w:t>rates applicable at the time of conversion to the payout phase.</w:t>
      </w:r>
      <w:r w:rsidR="00C84D12" w:rsidRPr="00306914">
        <w:rPr>
          <w:rFonts w:ascii="Times New Roman" w:hAnsi="Times New Roman" w:cs="Times New Roman"/>
        </w:rPr>
        <w:t xml:space="preserve"> May also include cases where the premium is accepted for a limited amount of time early in the contract life, such as only in the first duration.</w:t>
      </w:r>
    </w:p>
    <w:p w14:paraId="5EACFEBD" w14:textId="77777777" w:rsidR="00F856A5" w:rsidRDefault="00F856A5" w:rsidP="00F856A5">
      <w:pPr>
        <w:spacing w:after="0"/>
        <w:rPr>
          <w:rFonts w:ascii="Times New Roman" w:hAnsi="Times New Roman" w:cs="Times New Roman"/>
          <w:b/>
          <w:bCs/>
        </w:rPr>
      </w:pPr>
    </w:p>
    <w:p w14:paraId="2DB572F3" w14:textId="034BC29E"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Stable Value Contract</w:t>
      </w:r>
    </w:p>
    <w:p w14:paraId="2507A966" w14:textId="613342F5" w:rsidR="00F856A5" w:rsidRPr="00306914" w:rsidRDefault="0073790D" w:rsidP="00306914">
      <w:pPr>
        <w:pStyle w:val="ListParagraph"/>
        <w:spacing w:after="0"/>
        <w:ind w:left="1440"/>
        <w:rPr>
          <w:rFonts w:ascii="Times New Roman" w:hAnsi="Times New Roman" w:cs="Times New Roman"/>
        </w:rPr>
      </w:pPr>
      <w:r w:rsidRPr="00306914">
        <w:rPr>
          <w:rFonts w:ascii="Times New Roman" w:hAnsi="Times New Roman" w:cs="Times New Roman"/>
        </w:rPr>
        <w:t>A c</w:t>
      </w:r>
      <w:r w:rsidR="00F856A5" w:rsidRPr="00306914">
        <w:rPr>
          <w:rFonts w:ascii="Times New Roman" w:hAnsi="Times New Roman" w:cs="Times New Roman"/>
        </w:rPr>
        <w:t>ontract that provide</w:t>
      </w:r>
      <w:r w:rsidRPr="00306914">
        <w:rPr>
          <w:rFonts w:ascii="Times New Roman" w:hAnsi="Times New Roman" w:cs="Times New Roman"/>
        </w:rPr>
        <w:t>s</w:t>
      </w:r>
      <w:r w:rsidR="00F856A5" w:rsidRPr="00306914">
        <w:rPr>
          <w:rFonts w:ascii="Times New Roman" w:hAnsi="Times New Roman" w:cs="Times New Roman"/>
        </w:rPr>
        <w: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t>
      </w:r>
    </w:p>
    <w:p w14:paraId="31FA6EB8" w14:textId="77777777" w:rsidR="00F856A5" w:rsidRDefault="00F856A5" w:rsidP="00F856A5">
      <w:pPr>
        <w:spacing w:after="0"/>
        <w:ind w:left="720"/>
        <w:rPr>
          <w:rFonts w:ascii="Times New Roman" w:hAnsi="Times New Roman" w:cs="Times New Roman"/>
          <w:b/>
          <w:bCs/>
        </w:rPr>
      </w:pPr>
    </w:p>
    <w:p w14:paraId="5A1E2582" w14:textId="0C75D914" w:rsidR="009817AE" w:rsidRPr="00306914" w:rsidRDefault="0076020E"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Structured Settlement Contract </w:t>
      </w:r>
      <w:commentRangeStart w:id="241"/>
      <w:commentRangeStart w:id="242"/>
      <w:r w:rsidRPr="00306914">
        <w:rPr>
          <w:rFonts w:ascii="Times New Roman" w:hAnsi="Times New Roman" w:cs="Times New Roman"/>
          <w:b/>
          <w:bCs/>
        </w:rPr>
        <w:t>(SSC)</w:t>
      </w:r>
      <w:commentRangeEnd w:id="241"/>
      <w:r w:rsidR="004445E0">
        <w:rPr>
          <w:rStyle w:val="CommentReference"/>
        </w:rPr>
        <w:commentReference w:id="241"/>
      </w:r>
      <w:commentRangeEnd w:id="242"/>
      <w:r w:rsidR="001C0F15">
        <w:rPr>
          <w:rStyle w:val="CommentReference"/>
        </w:rPr>
        <w:commentReference w:id="242"/>
      </w:r>
      <w:r w:rsidRPr="00306914">
        <w:rPr>
          <w:rFonts w:ascii="Times New Roman" w:hAnsi="Times New Roman" w:cs="Times New Roman"/>
        </w:rPr>
        <w:t xml:space="preserve"> </w:t>
      </w:r>
    </w:p>
    <w:p w14:paraId="5B8EB601" w14:textId="146DEA19" w:rsidR="0076020E" w:rsidRPr="00306914" w:rsidRDefault="0076020E" w:rsidP="00306914">
      <w:pPr>
        <w:pStyle w:val="ListParagraph"/>
        <w:spacing w:after="0"/>
        <w:ind w:left="1440"/>
        <w:rPr>
          <w:rFonts w:ascii="Times New Roman" w:hAnsi="Times New Roman" w:cs="Times New Roman"/>
        </w:rPr>
      </w:pPr>
      <w:r w:rsidRPr="00306914">
        <w:rPr>
          <w:rFonts w:ascii="Times New Roman" w:hAnsi="Times New Roman" w:cs="Times New Roman"/>
        </w:rPr>
        <w:t>A contract that provides periodic benefits and is purchased with a single premium amount</w:t>
      </w:r>
      <w:r w:rsidR="0073790D" w:rsidRPr="00306914">
        <w:rPr>
          <w:rFonts w:ascii="Times New Roman" w:hAnsi="Times New Roman" w:cs="Times New Roman"/>
        </w:rPr>
        <w:t xml:space="preserve"> </w:t>
      </w:r>
      <w:r w:rsidRPr="00306914">
        <w:rPr>
          <w:rFonts w:ascii="Times New Roman" w:hAnsi="Times New Roman" w:cs="Times New Roman"/>
        </w:rPr>
        <w:t>stemming from various types of claims pertaining to court settlements or out</w:t>
      </w:r>
      <w:r w:rsidRPr="00306914">
        <w:rPr>
          <w:rFonts w:ascii="Cambria Math" w:hAnsi="Cambria Math" w:cs="Cambria Math"/>
        </w:rPr>
        <w:t>‐</w:t>
      </w:r>
      <w:r w:rsidRPr="00306914">
        <w:rPr>
          <w:rFonts w:ascii="Times New Roman" w:hAnsi="Times New Roman" w:cs="Times New Roman"/>
        </w:rPr>
        <w:t>of</w:t>
      </w:r>
      <w:r w:rsidRPr="00306914">
        <w:rPr>
          <w:rFonts w:ascii="Cambria Math" w:hAnsi="Cambria Math" w:cs="Cambria Math"/>
        </w:rPr>
        <w:t>‐</w:t>
      </w:r>
      <w:r w:rsidR="009817AE" w:rsidRPr="00306914">
        <w:rPr>
          <w:rFonts w:ascii="Times New Roman" w:hAnsi="Times New Roman" w:cs="Times New Roman"/>
        </w:rPr>
        <w:t>court</w:t>
      </w:r>
      <w:r w:rsidR="009C4407" w:rsidRPr="00306914">
        <w:rPr>
          <w:rFonts w:ascii="Times New Roman" w:hAnsi="Times New Roman" w:cs="Times New Roman"/>
        </w:rPr>
        <w:t xml:space="preserve"> </w:t>
      </w:r>
      <w:r w:rsidRPr="00306914">
        <w:rPr>
          <w:rFonts w:ascii="Times New Roman" w:hAnsi="Times New Roman" w:cs="Times New Roman"/>
        </w:rPr>
        <w:lastRenderedPageBreak/>
        <w:t xml:space="preserve">settlements from tort actions arising from accidents, medical malpractice, and other causes. </w:t>
      </w:r>
      <w:del w:id="243" w:author="VM-22 Subgroup" w:date="2022-03-02T16:43:00Z">
        <w:r w:rsidRPr="00306914" w:rsidDel="00306914">
          <w:rPr>
            <w:rFonts w:ascii="Times New Roman" w:hAnsi="Times New Roman" w:cs="Times New Roman"/>
          </w:rPr>
          <w:delText>Adverse mortality is typically expected for these contracts.</w:delText>
        </w:r>
      </w:del>
    </w:p>
    <w:p w14:paraId="777AF05D" w14:textId="4264196E" w:rsidR="00DF65C6" w:rsidRDefault="00DF65C6" w:rsidP="0076020E">
      <w:pPr>
        <w:spacing w:after="0"/>
        <w:ind w:left="720"/>
        <w:rPr>
          <w:rFonts w:ascii="Times New Roman" w:hAnsi="Times New Roman" w:cs="Times New Roman"/>
        </w:rPr>
      </w:pPr>
    </w:p>
    <w:p w14:paraId="153079F0" w14:textId="4A0E6B5E" w:rsidR="00DF65C6" w:rsidRPr="00306914" w:rsidRDefault="00DF65C6"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u w:val="single"/>
        </w:rPr>
        <w:t xml:space="preserve">Synthetic </w:t>
      </w:r>
      <w:ins w:id="244" w:author="VM-22 Subgroup" w:date="2022-03-02T16:43:00Z">
        <w:r w:rsidR="00306914">
          <w:rPr>
            <w:rFonts w:ascii="Times New Roman" w:hAnsi="Times New Roman" w:cs="Times New Roman"/>
            <w:b/>
            <w:bCs/>
            <w:u w:val="single"/>
          </w:rPr>
          <w:t>Guaranteed Investment Contract (Synt</w:t>
        </w:r>
      </w:ins>
      <w:ins w:id="245" w:author="VM-22 Subgroup" w:date="2022-03-02T16:44:00Z">
        <w:r w:rsidR="00306914">
          <w:rPr>
            <w:rFonts w:ascii="Times New Roman" w:hAnsi="Times New Roman" w:cs="Times New Roman"/>
            <w:b/>
            <w:bCs/>
            <w:u w:val="single"/>
          </w:rPr>
          <w:t xml:space="preserve">hetic </w:t>
        </w:r>
      </w:ins>
      <w:commentRangeStart w:id="246"/>
      <w:commentRangeStart w:id="247"/>
      <w:r w:rsidRPr="00306914">
        <w:rPr>
          <w:rFonts w:ascii="Times New Roman" w:hAnsi="Times New Roman" w:cs="Times New Roman"/>
          <w:b/>
          <w:bCs/>
          <w:u w:val="single"/>
        </w:rPr>
        <w:t>GIC</w:t>
      </w:r>
      <w:commentRangeEnd w:id="246"/>
      <w:commentRangeEnd w:id="247"/>
      <w:ins w:id="248" w:author="VM-22 Subgroup" w:date="2022-03-02T16:44:00Z">
        <w:r w:rsidR="00306914">
          <w:rPr>
            <w:rFonts w:ascii="Times New Roman" w:hAnsi="Times New Roman" w:cs="Times New Roman"/>
            <w:b/>
            <w:bCs/>
            <w:u w:val="single"/>
          </w:rPr>
          <w:t>)</w:t>
        </w:r>
      </w:ins>
      <w:r w:rsidR="00A64D45">
        <w:rPr>
          <w:rStyle w:val="CommentReference"/>
        </w:rPr>
        <w:commentReference w:id="246"/>
      </w:r>
      <w:r w:rsidR="001C0F15">
        <w:rPr>
          <w:rStyle w:val="CommentReference"/>
        </w:rPr>
        <w:commentReference w:id="247"/>
      </w:r>
    </w:p>
    <w:p w14:paraId="039E581E" w14:textId="60590487" w:rsidR="00F856A5" w:rsidRPr="00306914" w:rsidRDefault="00DF65C6" w:rsidP="00306914">
      <w:pPr>
        <w:pStyle w:val="ListParagraph"/>
        <w:spacing w:after="0"/>
        <w:ind w:left="1440"/>
        <w:rPr>
          <w:rFonts w:ascii="Times New Roman" w:hAnsi="Times New Roman" w:cs="Times New Roman"/>
          <w:b/>
          <w:bCs/>
        </w:rPr>
      </w:pPr>
      <w:r w:rsidRPr="00306914">
        <w:rPr>
          <w:rFonts w:ascii="Times New Roman" w:hAnsi="Times New Roman" w:cs="Times New Roman"/>
        </w:rPr>
        <w:t xml:space="preserve">Contract that simulates the performance of a traditional GIC through a wrapper, swap, or other financial instruments, with the main difference being that the assets are owned by the </w:t>
      </w:r>
      <w:ins w:id="249" w:author="VM-22 Subgroup" w:date="2022-03-02T16:44:00Z">
        <w:r w:rsidR="00306914">
          <w:rPr>
            <w:rFonts w:ascii="Times New Roman" w:hAnsi="Times New Roman" w:cs="Times New Roman"/>
          </w:rPr>
          <w:t xml:space="preserve">contract </w:t>
        </w:r>
      </w:ins>
      <w:commentRangeStart w:id="250"/>
      <w:commentRangeStart w:id="251"/>
      <w:del w:id="252" w:author="VM-22 Subgroup" w:date="2022-03-02T16:44:00Z">
        <w:r w:rsidRPr="00306914" w:rsidDel="00306914">
          <w:rPr>
            <w:rFonts w:ascii="Times New Roman" w:hAnsi="Times New Roman" w:cs="Times New Roman"/>
          </w:rPr>
          <w:delText>policy</w:delText>
        </w:r>
      </w:del>
      <w:r w:rsidRPr="00306914">
        <w:rPr>
          <w:rFonts w:ascii="Times New Roman" w:hAnsi="Times New Roman" w:cs="Times New Roman"/>
        </w:rPr>
        <w:t>holder</w:t>
      </w:r>
      <w:commentRangeEnd w:id="250"/>
      <w:r w:rsidR="00A64D45">
        <w:rPr>
          <w:rStyle w:val="CommentReference"/>
        </w:rPr>
        <w:commentReference w:id="250"/>
      </w:r>
      <w:commentRangeEnd w:id="251"/>
      <w:r w:rsidR="001C0F15">
        <w:rPr>
          <w:rStyle w:val="CommentReference"/>
        </w:rPr>
        <w:commentReference w:id="251"/>
      </w:r>
      <w:r w:rsidRPr="00306914">
        <w:rPr>
          <w:rFonts w:ascii="Times New Roman" w:hAnsi="Times New Roman" w:cs="Times New Roman"/>
        </w:rPr>
        <w:t xml:space="preserve"> or plan trust.</w:t>
      </w:r>
    </w:p>
    <w:p w14:paraId="65266133" w14:textId="77777777" w:rsidR="00306914" w:rsidRPr="00306914" w:rsidRDefault="00306914" w:rsidP="00306914">
      <w:pPr>
        <w:pStyle w:val="ListParagraph"/>
        <w:spacing w:after="0"/>
        <w:ind w:left="1440"/>
        <w:rPr>
          <w:rFonts w:ascii="Times New Roman" w:hAnsi="Times New Roman" w:cs="Times New Roman"/>
        </w:rPr>
      </w:pPr>
    </w:p>
    <w:p w14:paraId="6CA718FD" w14:textId="67E7AACE"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Term Certain </w:t>
      </w:r>
      <w:r w:rsidR="00C84D12" w:rsidRPr="00306914">
        <w:rPr>
          <w:rFonts w:ascii="Times New Roman" w:hAnsi="Times New Roman" w:cs="Times New Roman"/>
          <w:b/>
          <w:bCs/>
        </w:rPr>
        <w:t xml:space="preserve">Payout </w:t>
      </w:r>
      <w:r w:rsidRPr="00306914">
        <w:rPr>
          <w:rFonts w:ascii="Times New Roman" w:hAnsi="Times New Roman" w:cs="Times New Roman"/>
          <w:b/>
          <w:bCs/>
        </w:rPr>
        <w:t>Annuity</w:t>
      </w:r>
    </w:p>
    <w:p w14:paraId="3D908F5B" w14:textId="68A681C3" w:rsidR="00306914" w:rsidRPr="00306914" w:rsidRDefault="00306914"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issued,which offers guaranteed periodic payments for a specified period of ti</w:t>
      </w:r>
      <w:r>
        <w:rPr>
          <w:rFonts w:ascii="Times New Roman" w:hAnsi="Times New Roman" w:cs="Times New Roman"/>
        </w:rPr>
        <w:t>m</w:t>
      </w:r>
      <w:r w:rsidRPr="00306914">
        <w:rPr>
          <w:rFonts w:ascii="Times New Roman" w:hAnsi="Times New Roman" w:cs="Times New Roman"/>
        </w:rPr>
        <w:t>e, not contingent upon mortality or morbidity of the annuitant.</w:t>
      </w:r>
    </w:p>
    <w:p w14:paraId="7E89202C" w14:textId="77777777" w:rsidR="00F856A5" w:rsidRDefault="00F856A5" w:rsidP="00F856A5">
      <w:pPr>
        <w:spacing w:after="0"/>
        <w:ind w:left="720"/>
        <w:rPr>
          <w:rFonts w:ascii="Times New Roman" w:hAnsi="Times New Roman" w:cs="Times New Roman"/>
          <w:b/>
          <w:bCs/>
        </w:rPr>
      </w:pPr>
    </w:p>
    <w:p w14:paraId="6DA42D3F" w14:textId="3EA149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Two</w:t>
      </w:r>
      <w:r w:rsidRPr="00306914">
        <w:rPr>
          <w:rFonts w:ascii="Cambria Math" w:hAnsi="Cambria Math" w:cs="Cambria Math"/>
          <w:b/>
          <w:bCs/>
        </w:rPr>
        <w:t>‐</w:t>
      </w:r>
      <w:r w:rsidRPr="00306914">
        <w:rPr>
          <w:rFonts w:ascii="Times New Roman" w:hAnsi="Times New Roman" w:cs="Times New Roman"/>
          <w:b/>
          <w:bCs/>
        </w:rPr>
        <w:t xml:space="preserve">Tiered Annuity </w:t>
      </w:r>
    </w:p>
    <w:p w14:paraId="4E68AE11" w14:textId="1595B19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deferred annuity with two tiers of account values. One, with a higher accumulation interest rate, is only available for annuitization or death. The other typically contains a lower accumulation interest rate, and is only available upon surrender.</w:t>
      </w:r>
    </w:p>
    <w:p w14:paraId="239B9473" w14:textId="1255B530" w:rsidR="002713DB" w:rsidRDefault="002713DB" w:rsidP="009817AE">
      <w:pPr>
        <w:spacing w:after="0"/>
        <w:ind w:left="720"/>
        <w:rPr>
          <w:ins w:id="253" w:author="CA DOI" w:date="2021-12-30T15:22:00Z"/>
          <w:rFonts w:ascii="Times New Roman" w:hAnsi="Times New Roman" w:cs="Times New Roman"/>
        </w:rPr>
      </w:pPr>
    </w:p>
    <w:p w14:paraId="7D14B5DF" w14:textId="2313D5E7" w:rsidR="00BD6742" w:rsidRPr="00BD6742" w:rsidRDefault="00BD6742" w:rsidP="009817AE">
      <w:pPr>
        <w:spacing w:after="0"/>
        <w:ind w:left="720"/>
        <w:rPr>
          <w:rFonts w:ascii="Times New Roman" w:hAnsi="Times New Roman" w:cs="Times New Roman"/>
          <w:strike/>
        </w:rPr>
      </w:pPr>
      <w:ins w:id="254" w:author="CA DOI" w:date="2021-12-30T15:22:00Z">
        <w:r w:rsidRPr="00BD6742">
          <w:rPr>
            <w:rStyle w:val="fontstyle01"/>
            <w:strike/>
          </w:rPr>
          <w:t>The term “</w:t>
        </w:r>
        <w:commentRangeStart w:id="255"/>
        <w:commentRangeStart w:id="256"/>
        <w:r w:rsidRPr="00BD6742">
          <w:rPr>
            <w:rStyle w:val="fontstyle01"/>
            <w:strike/>
          </w:rPr>
          <w:t>cash surrender value</w:t>
        </w:r>
      </w:ins>
      <w:commentRangeEnd w:id="255"/>
      <w:ins w:id="257" w:author="CA DOI" w:date="2021-12-30T15:23:00Z">
        <w:r>
          <w:rPr>
            <w:rStyle w:val="CommentReference"/>
          </w:rPr>
          <w:commentReference w:id="255"/>
        </w:r>
      </w:ins>
      <w:commentRangeEnd w:id="256"/>
      <w:r w:rsidR="0049126C">
        <w:rPr>
          <w:rStyle w:val="CommentReference"/>
        </w:rPr>
        <w:commentReference w:id="256"/>
      </w:r>
      <w:ins w:id="258" w:author="CA DOI" w:date="2021-12-30T15:22:00Z">
        <w:r w:rsidRPr="00BD6742">
          <w:rPr>
            <w:rStyle w:val="fontstyle01"/>
            <w:strike/>
          </w:rPr>
          <w:t>” means, for the purposes of these requirements, the amount</w:t>
        </w:r>
        <w:r w:rsidRPr="00BD6742">
          <w:rPr>
            <w:rFonts w:ascii="TimesNewRomanPSMT" w:hAnsi="TimesNewRomanPSMT"/>
            <w:strike/>
            <w:color w:val="C239B3"/>
          </w:rPr>
          <w:br/>
        </w:r>
        <w:r w:rsidRPr="00BD6742">
          <w:rPr>
            <w:rStyle w:val="fontstyle01"/>
            <w:strike/>
          </w:rPr>
          <w:t>available to the contract holder upon surrender of the contract. Generally, it is equal to the</w:t>
        </w:r>
        <w:r w:rsidRPr="00BD6742">
          <w:rPr>
            <w:rFonts w:ascii="TimesNewRomanPSMT" w:hAnsi="TimesNewRomanPSMT"/>
            <w:strike/>
            <w:color w:val="C239B3"/>
          </w:rPr>
          <w:br/>
        </w:r>
        <w:r w:rsidRPr="00BD6742">
          <w:rPr>
            <w:rStyle w:val="fontstyle01"/>
            <w:strike/>
          </w:rPr>
          <w:t>account value less any applicable surrender charges, where the surrender charge reflects</w:t>
        </w:r>
        <w:r w:rsidRPr="00BD6742">
          <w:rPr>
            <w:rFonts w:ascii="TimesNewRomanPSMT" w:hAnsi="TimesNewRomanPSMT"/>
            <w:strike/>
            <w:color w:val="C239B3"/>
          </w:rPr>
          <w:br/>
        </w:r>
        <w:r w:rsidRPr="00BD6742">
          <w:rPr>
            <w:rStyle w:val="fontstyle01"/>
            <w:strike/>
          </w:rPr>
          <w:t>the availability of any free partial surrender options. However, for contracts where all or a</w:t>
        </w:r>
        <w:r w:rsidRPr="00BD6742">
          <w:rPr>
            <w:rFonts w:ascii="TimesNewRomanPSMT" w:hAnsi="TimesNewRomanPSMT"/>
            <w:strike/>
            <w:color w:val="C239B3"/>
          </w:rPr>
          <w:br/>
        </w:r>
        <w:r w:rsidRPr="00BD6742">
          <w:rPr>
            <w:rStyle w:val="fontstyle01"/>
            <w:strike/>
          </w:rPr>
          <w:t>portion of the amount available to the contract holder upon surrender is subject to a market</w:t>
        </w:r>
        <w:r w:rsidRPr="00BD6742">
          <w:rPr>
            <w:rFonts w:ascii="TimesNewRomanPSMT" w:hAnsi="TimesNewRomanPSMT"/>
            <w:strike/>
            <w:color w:val="C239B3"/>
          </w:rPr>
          <w:br/>
        </w:r>
        <w:r w:rsidRPr="00BD6742">
          <w:rPr>
            <w:rStyle w:val="fontstyle01"/>
            <w:strike/>
          </w:rPr>
          <w:t>value adjustment, the cash surrender value shall reflect the market value adjustment</w:t>
        </w:r>
        <w:r w:rsidRPr="00BD6742">
          <w:rPr>
            <w:rFonts w:ascii="TimesNewRomanPSMT" w:hAnsi="TimesNewRomanPSMT"/>
            <w:strike/>
            <w:color w:val="C239B3"/>
          </w:rPr>
          <w:br/>
        </w:r>
        <w:r w:rsidRPr="00BD6742">
          <w:rPr>
            <w:rStyle w:val="fontstyle01"/>
            <w:strike/>
          </w:rPr>
          <w:t>consistent with the required treatment of the underlying assets. That is, the cash surrender</w:t>
        </w:r>
        <w:r w:rsidRPr="00BD6742">
          <w:rPr>
            <w:rFonts w:ascii="TimesNewRomanPSMT" w:hAnsi="TimesNewRomanPSMT"/>
            <w:strike/>
            <w:color w:val="C239B3"/>
          </w:rPr>
          <w:br/>
        </w:r>
        <w:r w:rsidRPr="00BD6742">
          <w:rPr>
            <w:rStyle w:val="fontstyle01"/>
            <w:strike/>
          </w:rPr>
          <w:t>value shall reflect any market value adjustments where the underlying assets are reported</w:t>
        </w:r>
        <w:r w:rsidRPr="00BD6742">
          <w:rPr>
            <w:rFonts w:ascii="TimesNewRomanPSMT" w:hAnsi="TimesNewRomanPSMT"/>
            <w:strike/>
            <w:color w:val="C239B3"/>
          </w:rPr>
          <w:br/>
        </w:r>
        <w:r w:rsidRPr="00BD6742">
          <w:rPr>
            <w:rStyle w:val="fontstyle01"/>
            <w:strike/>
          </w:rPr>
          <w:t>at market value, but it shall not reflect any market value adjustments where the underlying</w:t>
        </w:r>
        <w:r w:rsidRPr="00BD6742">
          <w:rPr>
            <w:rFonts w:ascii="TimesNewRomanPSMT" w:hAnsi="TimesNewRomanPSMT"/>
            <w:strike/>
            <w:color w:val="C239B3"/>
          </w:rPr>
          <w:br/>
        </w:r>
        <w:r w:rsidRPr="00BD6742">
          <w:rPr>
            <w:rStyle w:val="fontstyle01"/>
            <w:strike/>
          </w:rPr>
          <w:t>assets are reported at book value.</w:t>
        </w:r>
      </w:ins>
    </w:p>
    <w:p w14:paraId="358956BB" w14:textId="17BA7EC2" w:rsidR="00F856A5" w:rsidRDefault="00F856A5" w:rsidP="00F856A5">
      <w:pPr>
        <w:spacing w:after="0"/>
        <w:ind w:left="720"/>
        <w:rPr>
          <w:ins w:id="259" w:author="CA DOI" w:date="2021-12-30T15:23:00Z"/>
          <w:rFonts w:ascii="Times New Roman" w:hAnsi="Times New Roman" w:cs="Times New Roman"/>
        </w:rPr>
      </w:pPr>
    </w:p>
    <w:p w14:paraId="5A329CFA" w14:textId="77777777" w:rsidR="00BD6742" w:rsidRPr="00BD6742" w:rsidRDefault="00BD6742" w:rsidP="002514EA">
      <w:pPr>
        <w:kinsoku w:val="0"/>
        <w:overflowPunct w:val="0"/>
        <w:autoSpaceDE w:val="0"/>
        <w:autoSpaceDN w:val="0"/>
        <w:adjustRightInd w:val="0"/>
        <w:spacing w:after="0" w:line="240" w:lineRule="auto"/>
        <w:ind w:left="720" w:right="98"/>
        <w:jc w:val="both"/>
        <w:rPr>
          <w:ins w:id="260" w:author="CA DOI" w:date="2021-12-30T15:25:00Z"/>
          <w:rFonts w:ascii="Times New Roman" w:hAnsi="Times New Roman" w:cs="Times New Roman"/>
          <w:color w:val="C239B3"/>
        </w:rPr>
      </w:pPr>
      <w:ins w:id="261" w:author="CA DOI" w:date="2021-12-30T15:25:00Z">
        <w:r w:rsidRPr="00BD6742">
          <w:rPr>
            <w:rFonts w:ascii="Times New Roman" w:hAnsi="Times New Roman" w:cs="Times New Roman"/>
            <w:strike/>
            <w:color w:val="C239B3"/>
          </w:rPr>
          <w:t>The</w:t>
        </w:r>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term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w:t>
        </w:r>
        <w:commentRangeStart w:id="262"/>
        <w:commentRangeStart w:id="263"/>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benefit”</w:t>
        </w:r>
      </w:ins>
      <w:commentRangeEnd w:id="262"/>
      <w:ins w:id="264" w:author="CA DOI" w:date="2021-12-30T15:26:00Z">
        <w:r>
          <w:rPr>
            <w:rStyle w:val="CommentReference"/>
          </w:rPr>
          <w:commentReference w:id="262"/>
        </w:r>
      </w:ins>
      <w:commentRangeEnd w:id="263"/>
      <w:r w:rsidR="0049126C">
        <w:rPr>
          <w:rStyle w:val="CommentReference"/>
        </w:rPr>
        <w:commentReference w:id="263"/>
      </w:r>
      <w:ins w:id="265" w:author="CA DOI" w:date="2021-12-30T15:25:00Z">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(GMDB)</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means</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7"/>
          </w:rPr>
          <w:t xml:space="preserve"> </w:t>
        </w:r>
        <w:r w:rsidRPr="00BD6742">
          <w:rPr>
            <w:rFonts w:ascii="Times New Roman" w:hAnsi="Times New Roman" w:cs="Times New Roman"/>
            <w:strike/>
            <w:color w:val="C239B3"/>
          </w:rPr>
          <w:t>provision</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provisions)</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for</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benefit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of</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holder,</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annuitant,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participant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or</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insured where the amount payable is either (i) a minimum amount; or (ii) exceeds the</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amount and</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is:</w:t>
        </w:r>
      </w:ins>
    </w:p>
    <w:p w14:paraId="62BD05F3" w14:textId="77777777" w:rsidR="00BD6742" w:rsidRPr="00BD6742" w:rsidRDefault="00BD6742" w:rsidP="00BD6742">
      <w:pPr>
        <w:kinsoku w:val="0"/>
        <w:overflowPunct w:val="0"/>
        <w:autoSpaceDE w:val="0"/>
        <w:autoSpaceDN w:val="0"/>
        <w:adjustRightInd w:val="0"/>
        <w:spacing w:before="1" w:after="0" w:line="240" w:lineRule="auto"/>
        <w:rPr>
          <w:ins w:id="266" w:author="CA DOI" w:date="2021-12-30T15:25:00Z"/>
          <w:rFonts w:ascii="Times New Roman" w:hAnsi="Times New Roman" w:cs="Times New Roman"/>
          <w:sz w:val="14"/>
          <w:szCs w:val="14"/>
        </w:rPr>
      </w:pPr>
    </w:p>
    <w:p w14:paraId="089A2109" w14:textId="77777777" w:rsidR="00BD6742" w:rsidRPr="00BD6742"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267" w:author="CA DOI" w:date="2021-12-30T15:25:00Z"/>
          <w:rFonts w:ascii="Times New Roman" w:hAnsi="Times New Roman" w:cs="Times New Roman"/>
          <w:color w:val="C239B3"/>
        </w:rPr>
      </w:pPr>
      <w:ins w:id="268" w:author="CA DOI" w:date="2021-12-30T15:25:00Z">
        <w:r w:rsidRPr="00BD6742">
          <w:rPr>
            <w:rFonts w:ascii="Times New Roman" w:hAnsi="Times New Roman" w:cs="Times New Roman"/>
            <w:strike/>
            <w:color w:val="C239B3"/>
            <w:spacing w:val="-1"/>
          </w:rPr>
          <w:t>is</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spacing w:val="-1"/>
          </w:rPr>
          <w:t>increased</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an</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that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may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be</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either</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specified</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computed</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from</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other</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policy</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values;</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and</w:t>
        </w:r>
      </w:ins>
    </w:p>
    <w:p w14:paraId="1BF1FD03" w14:textId="77777777" w:rsidR="00BD6742" w:rsidRPr="00BD6742" w:rsidRDefault="00BD6742" w:rsidP="00BD6742">
      <w:pPr>
        <w:kinsoku w:val="0"/>
        <w:overflowPunct w:val="0"/>
        <w:autoSpaceDE w:val="0"/>
        <w:autoSpaceDN w:val="0"/>
        <w:adjustRightInd w:val="0"/>
        <w:spacing w:before="1" w:after="0" w:line="240" w:lineRule="auto"/>
        <w:rPr>
          <w:ins w:id="269" w:author="CA DOI" w:date="2021-12-30T15:25:00Z"/>
          <w:rFonts w:ascii="Times New Roman" w:hAnsi="Times New Roman" w:cs="Times New Roman"/>
          <w:sz w:val="14"/>
          <w:szCs w:val="14"/>
        </w:rPr>
      </w:pPr>
    </w:p>
    <w:p w14:paraId="2D840C0C" w14:textId="77777777" w:rsidR="00BD6742" w:rsidRPr="00BD6742"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270" w:author="CA DOI" w:date="2021-12-30T15:25:00Z"/>
          <w:rFonts w:ascii="Times New Roman" w:hAnsi="Times New Roman" w:cs="Times New Roman"/>
          <w:color w:val="C239B3"/>
        </w:rPr>
      </w:pPr>
      <w:ins w:id="271" w:author="CA DOI" w:date="2021-12-30T15:25:00Z">
        <w:r w:rsidRPr="00BD6742">
          <w:rPr>
            <w:rFonts w:ascii="Times New Roman" w:hAnsi="Times New Roman" w:cs="Times New Roman"/>
            <w:strike/>
            <w:color w:val="C239B3"/>
          </w:rPr>
          <w:t>has</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potential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to</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produce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contractual</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total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such</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tha</w:t>
        </w:r>
        <w:r w:rsidRPr="00BD6742">
          <w:rPr>
            <w:rFonts w:ascii="Times New Roman" w:hAnsi="Times New Roman" w:cs="Times New Roman"/>
            <w:color w:val="C239B3"/>
          </w:rPr>
          <w:t>t</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exceeds</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account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or</w:t>
        </w:r>
      </w:ins>
    </w:p>
    <w:p w14:paraId="3DCEE56D" w14:textId="77777777" w:rsidR="00BD6742" w:rsidRPr="00BD6742" w:rsidRDefault="00BD6742" w:rsidP="00BD6742">
      <w:pPr>
        <w:kinsoku w:val="0"/>
        <w:overflowPunct w:val="0"/>
        <w:autoSpaceDE w:val="0"/>
        <w:autoSpaceDN w:val="0"/>
        <w:adjustRightInd w:val="0"/>
        <w:spacing w:before="2" w:after="0" w:line="240" w:lineRule="auto"/>
        <w:rPr>
          <w:ins w:id="272" w:author="CA DOI" w:date="2021-12-30T15:25:00Z"/>
          <w:rFonts w:ascii="Times New Roman" w:hAnsi="Times New Roman" w:cs="Times New Roman"/>
          <w:sz w:val="14"/>
          <w:szCs w:val="14"/>
        </w:rPr>
      </w:pPr>
    </w:p>
    <w:p w14:paraId="454461DC" w14:textId="77777777" w:rsidR="00BD6742" w:rsidRPr="00BD6742"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273" w:author="CA DOI" w:date="2021-12-30T15:25:00Z"/>
          <w:rFonts w:ascii="Times New Roman" w:hAnsi="Times New Roman" w:cs="Times New Roman"/>
          <w:color w:val="C239B3"/>
        </w:rPr>
      </w:pPr>
      <w:ins w:id="274" w:author="CA DOI" w:date="2021-12-30T15:25:00Z">
        <w:r w:rsidRPr="00BD6742">
          <w:rPr>
            <w:rFonts w:ascii="Times New Roman" w:hAnsi="Times New Roman" w:cs="Times New Roman"/>
            <w:strike/>
            <w:color w:val="C239B3"/>
          </w:rPr>
          <w:t>in the case of an annuity providing income payments, guarantees payment upon</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such death of an amount payable on death in addition to the continuation of any</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income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payments.</w:t>
        </w:r>
      </w:ins>
    </w:p>
    <w:p w14:paraId="689DA6ED" w14:textId="77777777" w:rsidR="00BD6742" w:rsidRDefault="00BD6742" w:rsidP="00F856A5">
      <w:pPr>
        <w:spacing w:after="0"/>
        <w:ind w:left="720"/>
        <w:rPr>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commentRangeStart w:id="275"/>
      <w:commentRangeStart w:id="276"/>
      <w:ins w:id="277" w:author="TDI" w:date="2021-12-14T16:35:00Z">
        <w:r>
          <w:rPr>
            <w:rFonts w:ascii="Times New Roman" w:hAnsi="Times New Roman" w:cs="Times New Roman"/>
            <w:sz w:val="22"/>
            <w:szCs w:val="22"/>
          </w:rPr>
          <w:t>Materiality</w:t>
        </w:r>
      </w:ins>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278" w:author="TDI" w:date="2021-12-14T16:35:00Z">
        <w:r w:rsidRPr="00134AA2">
          <w:rPr>
            <w:rFonts w:ascii="Times New Roman" w:hAnsi="Times New Roman" w:cs="Times New Roman"/>
          </w:rPr>
          <w:t xml:space="preserve">The company shall establish a standard containing the criteria for determining whether an assumption, risk factor, or other element of the principle-based valuation has a material </w:t>
        </w:r>
        <w:r w:rsidRPr="00134AA2">
          <w:rPr>
            <w:rFonts w:ascii="Times New Roman" w:hAnsi="Times New Roman" w:cs="Times New Roman"/>
          </w:rPr>
          <w:lastRenderedPageBreak/>
          <w:t>impact on the size of the reserve. This standard shall be applied when identifying material risks.</w:t>
        </w:r>
        <w:commentRangeEnd w:id="275"/>
        <w:r w:rsidR="00134AA2">
          <w:rPr>
            <w:rStyle w:val="CommentReference"/>
          </w:rPr>
          <w:commentReference w:id="275"/>
        </w:r>
      </w:ins>
      <w:commentRangeEnd w:id="276"/>
      <w:r w:rsidR="001C0F15">
        <w:rPr>
          <w:rStyle w:val="CommentReference"/>
        </w:rPr>
        <w:commentReference w:id="276"/>
      </w:r>
    </w:p>
    <w:p w14:paraId="29D0E62D" w14:textId="24BB33DE" w:rsidR="000F0083" w:rsidRPr="001F6350" w:rsidRDefault="001F6350" w:rsidP="00F856A5">
      <w:pPr>
        <w:pStyle w:val="Heading1"/>
        <w:rPr>
          <w:ins w:id="279" w:author="TDI" w:date="2021-12-14T16:35:00Z"/>
          <w:rFonts w:ascii="Times New Roman" w:hAnsi="Times New Roman" w:cs="Times New Roman"/>
        </w:rPr>
      </w:pPr>
      <w:commentRangeStart w:id="280"/>
      <w:commentRangeStart w:id="281"/>
      <w:commentRangeEnd w:id="280"/>
      <w:r>
        <w:rPr>
          <w:rStyle w:val="CommentReference"/>
          <w:rFonts w:asciiTheme="minorHAnsi" w:eastAsiaTheme="minorHAnsi" w:hAnsiTheme="minorHAnsi" w:cstheme="minorBidi"/>
          <w:color w:val="auto"/>
        </w:rPr>
        <w:commentReference w:id="280"/>
      </w:r>
      <w:commentRangeEnd w:id="281"/>
      <w:r w:rsidR="001C0F15">
        <w:rPr>
          <w:rStyle w:val="CommentReference"/>
          <w:rFonts w:asciiTheme="minorHAnsi" w:eastAsiaTheme="minorHAnsi" w:hAnsiTheme="minorHAnsi" w:cstheme="minorBidi"/>
          <w:color w:val="auto"/>
        </w:rPr>
        <w:commentReference w:id="281"/>
      </w:r>
      <w:ins w:id="282" w:author="TDI" w:date="2021-12-14T16:35:00Z">
        <w:r w:rsidRPr="002C726F">
          <w:rPr>
            <w:rFonts w:ascii="Times New Roman" w:hAnsi="Times New Roman" w:cs="Times New Roman"/>
            <w:sz w:val="24"/>
            <w:szCs w:val="24"/>
          </w:rPr>
          <w:t>Section 2:  Scope and Effective Date</w:t>
        </w:r>
      </w:ins>
    </w:p>
    <w:p w14:paraId="3F3B2AA7" w14:textId="77777777" w:rsidR="00F856A5" w:rsidRPr="000C73EB" w:rsidRDefault="00F856A5" w:rsidP="000C73EB">
      <w:pPr>
        <w:spacing w:after="0"/>
        <w:rPr>
          <w:ins w:id="283"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84" w:name="_Toc73281019"/>
      <w:bookmarkStart w:id="285" w:name="_Toc77242130"/>
      <w:commentRangeStart w:id="286"/>
      <w:commentRangeStart w:id="287"/>
      <w:commentRangeStart w:id="288"/>
      <w:commentRangeStart w:id="289"/>
      <w:commentRangeStart w:id="290"/>
      <w:commentRangeStart w:id="291"/>
      <w:commentRangeStart w:id="292"/>
      <w:commentRangeStart w:id="293"/>
      <w:r w:rsidRPr="00226660">
        <w:rPr>
          <w:rFonts w:ascii="Times New Roman" w:hAnsi="Times New Roman" w:cs="Times New Roman"/>
          <w:sz w:val="22"/>
          <w:szCs w:val="22"/>
        </w:rPr>
        <w:t>Scope</w:t>
      </w:r>
      <w:bookmarkEnd w:id="284"/>
      <w:bookmarkEnd w:id="285"/>
      <w:commentRangeEnd w:id="286"/>
      <w:commentRangeEnd w:id="288"/>
      <w:commentRangeEnd w:id="289"/>
      <w:commentRangeEnd w:id="290"/>
      <w:commentRangeEnd w:id="291"/>
      <w:r w:rsidR="007E7250">
        <w:rPr>
          <w:rStyle w:val="CommentReference"/>
          <w:rFonts w:asciiTheme="minorHAnsi" w:eastAsiaTheme="minorHAnsi" w:hAnsiTheme="minorHAnsi" w:cstheme="minorBidi"/>
          <w:color w:val="auto"/>
        </w:rPr>
        <w:commentReference w:id="286"/>
      </w:r>
      <w:commentRangeEnd w:id="287"/>
      <w:r w:rsidR="001C0F15">
        <w:rPr>
          <w:rStyle w:val="CommentReference"/>
          <w:rFonts w:asciiTheme="minorHAnsi" w:eastAsiaTheme="minorHAnsi" w:hAnsiTheme="minorHAnsi" w:cstheme="minorBidi"/>
          <w:color w:val="auto"/>
        </w:rPr>
        <w:commentReference w:id="287"/>
      </w:r>
      <w:r w:rsidR="00EB1001">
        <w:rPr>
          <w:rStyle w:val="CommentReference"/>
          <w:rFonts w:asciiTheme="minorHAnsi" w:eastAsiaTheme="minorHAnsi" w:hAnsiTheme="minorHAnsi" w:cstheme="minorBidi"/>
          <w:color w:val="auto"/>
        </w:rPr>
        <w:commentReference w:id="288"/>
      </w:r>
      <w:commentRangeEnd w:id="292"/>
      <w:commentRangeEnd w:id="293"/>
      <w:r w:rsidR="00D91562">
        <w:rPr>
          <w:rStyle w:val="CommentReference"/>
          <w:rFonts w:asciiTheme="minorHAnsi" w:eastAsiaTheme="minorHAnsi" w:hAnsiTheme="minorHAnsi" w:cstheme="minorBidi"/>
          <w:color w:val="auto"/>
        </w:rPr>
        <w:commentReference w:id="289"/>
      </w:r>
      <w:r w:rsidR="00580CB2">
        <w:rPr>
          <w:rStyle w:val="CommentReference"/>
          <w:rFonts w:asciiTheme="minorHAnsi" w:eastAsiaTheme="minorHAnsi" w:hAnsiTheme="minorHAnsi" w:cstheme="minorBidi"/>
          <w:color w:val="auto"/>
        </w:rPr>
        <w:commentReference w:id="290"/>
      </w:r>
      <w:r w:rsidR="001C0F15">
        <w:rPr>
          <w:rStyle w:val="CommentReference"/>
          <w:rFonts w:asciiTheme="minorHAnsi" w:eastAsiaTheme="minorHAnsi" w:hAnsiTheme="minorHAnsi" w:cstheme="minorBidi"/>
          <w:color w:val="auto"/>
        </w:rPr>
        <w:commentReference w:id="291"/>
      </w:r>
      <w:r w:rsidR="00BD6742">
        <w:rPr>
          <w:rStyle w:val="CommentReference"/>
          <w:rFonts w:asciiTheme="minorHAnsi" w:eastAsiaTheme="minorHAnsi" w:hAnsiTheme="minorHAnsi" w:cstheme="minorBidi"/>
          <w:color w:val="auto"/>
        </w:rPr>
        <w:commentReference w:id="292"/>
      </w:r>
      <w:r w:rsidR="001C0F15">
        <w:rPr>
          <w:rStyle w:val="CommentReference"/>
          <w:rFonts w:asciiTheme="minorHAnsi" w:eastAsiaTheme="minorHAnsi" w:hAnsiTheme="minorHAnsi" w:cstheme="minorBidi"/>
          <w:color w:val="auto"/>
        </w:rPr>
        <w:commentReference w:id="293"/>
      </w:r>
    </w:p>
    <w:p w14:paraId="50441F40" w14:textId="77777777" w:rsidR="000C73EB" w:rsidRPr="000C73EB" w:rsidRDefault="000C73EB" w:rsidP="000C73EB">
      <w:pPr>
        <w:spacing w:after="0"/>
      </w:pPr>
    </w:p>
    <w:p w14:paraId="4F52C3C0" w14:textId="39C1ACAB" w:rsidR="00C521B5" w:rsidRDefault="0003164E" w:rsidP="0003164E">
      <w:pPr>
        <w:spacing w:after="220" w:line="240" w:lineRule="auto"/>
        <w:ind w:left="1440" w:hanging="720"/>
        <w:rPr>
          <w:rFonts w:ascii="Times New Roman" w:eastAsia="Times New Roman" w:hAnsi="Times New Roman" w:cs="Times New Roman"/>
        </w:rPr>
      </w:pPr>
      <w:del w:id="294" w:author="TDI" w:date="2021-12-14T16:35:00Z">
        <w:r w:rsidRPr="00226660">
          <w:rPr>
            <w:rFonts w:ascii="Times New Roman" w:eastAsia="Times New Roman" w:hAnsi="Times New Roman" w:cs="Times New Roman"/>
          </w:rPr>
          <w:tab/>
        </w:r>
      </w:del>
      <w:r w:rsidR="00BE7B61" w:rsidRPr="00226660">
        <w:rPr>
          <w:rFonts w:ascii="Times New Roman" w:eastAsia="Times New Roman" w:hAnsi="Times New Roman" w:cs="Times New Roman"/>
        </w:rPr>
        <w:t xml:space="preserve">Subject to the requirements of </w:t>
      </w:r>
      <w:del w:id="295" w:author="VM-22 Subgroup" w:date="2022-03-02T16:46:00Z">
        <w:r w:rsidR="00BE7B61" w:rsidRPr="00226660" w:rsidDel="00271E94">
          <w:rPr>
            <w:rFonts w:ascii="Times New Roman" w:eastAsia="Times New Roman" w:hAnsi="Times New Roman" w:cs="Times New Roman"/>
          </w:rPr>
          <w:delText xml:space="preserve">this </w:delText>
        </w:r>
      </w:del>
      <w:ins w:id="296" w:author="VM-22 Subgroup" w:date="2022-03-02T16:46:00Z">
        <w:r w:rsidR="00271E94">
          <w:rPr>
            <w:rFonts w:ascii="Times New Roman" w:eastAsia="Times New Roman" w:hAnsi="Times New Roman" w:cs="Times New Roman"/>
          </w:rPr>
          <w:t>Sections 1 to 13 of</w:t>
        </w:r>
        <w:r w:rsidR="00271E94" w:rsidRPr="00226660">
          <w:rPr>
            <w:rFonts w:ascii="Times New Roman" w:eastAsia="Times New Roman" w:hAnsi="Times New Roman" w:cs="Times New Roman"/>
          </w:rPr>
          <w:t xml:space="preserve"> </w:t>
        </w:r>
      </w:ins>
      <w:r w:rsidR="00BE7B61" w:rsidRPr="00226660">
        <w:rPr>
          <w:rFonts w:ascii="Times New Roman" w:eastAsia="Times New Roman" w:hAnsi="Times New Roman" w:cs="Times New Roman"/>
        </w:rPr>
        <w:t>VM-2</w:t>
      </w:r>
      <w:r w:rsidR="00180969">
        <w:rPr>
          <w:rFonts w:ascii="Times New Roman" w:eastAsia="Times New Roman" w:hAnsi="Times New Roman" w:cs="Times New Roman"/>
        </w:rPr>
        <w:t>2</w:t>
      </w:r>
      <w:r w:rsidR="00BE7B61" w:rsidRPr="00226660">
        <w:rPr>
          <w:rFonts w:ascii="Times New Roman" w:eastAsia="Times New Roman" w:hAnsi="Times New Roman" w:cs="Times New Roman"/>
        </w:rPr>
        <w:t xml:space="preserve"> are a</w:t>
      </w:r>
      <w:r w:rsidRPr="00226660">
        <w:rPr>
          <w:rFonts w:ascii="Times New Roman" w:eastAsia="Times New Roman" w:hAnsi="Times New Roman" w:cs="Times New Roman"/>
        </w:rPr>
        <w:t>nnuity contracts, certificates and contract features, whether group or individual, including both life contingent and term-certain-only, directly written or assumed through reinsurance</w:t>
      </w:r>
      <w:r w:rsidR="00E61998">
        <w:rPr>
          <w:rFonts w:ascii="Times New Roman" w:eastAsia="Times New Roman" w:hAnsi="Times New Roman" w:cs="Times New Roman"/>
        </w:rPr>
        <w:t xml:space="preserve"> issued on or after 1/1/202</w:t>
      </w:r>
      <w:r w:rsidR="002B6AD8">
        <w:rPr>
          <w:rFonts w:ascii="Times New Roman" w:eastAsia="Times New Roman" w:hAnsi="Times New Roman" w:cs="Times New Roman"/>
        </w:rPr>
        <w:t>4</w:t>
      </w:r>
      <w:r w:rsidRPr="00226660">
        <w:rPr>
          <w:rFonts w:ascii="Times New Roman" w:eastAsia="Times New Roman" w:hAnsi="Times New Roman" w:cs="Times New Roman"/>
        </w:rPr>
        <w:t xml:space="preserve">, </w:t>
      </w:r>
      <w:commentRangeStart w:id="297"/>
      <w:commentRangeStart w:id="298"/>
      <w:r w:rsidRPr="00226660">
        <w:rPr>
          <w:rFonts w:ascii="Times New Roman" w:eastAsia="Times New Roman" w:hAnsi="Times New Roman" w:cs="Times New Roman"/>
        </w:rPr>
        <w:t xml:space="preserve">with the exception </w:t>
      </w:r>
      <w:r w:rsidR="00BE7B61" w:rsidRPr="00226660">
        <w:rPr>
          <w:rFonts w:ascii="Times New Roman" w:eastAsia="Times New Roman" w:hAnsi="Times New Roman" w:cs="Times New Roman"/>
        </w:rPr>
        <w:t xml:space="preserve">of </w:t>
      </w:r>
      <w:r w:rsidR="00BE7B61" w:rsidRPr="00357693">
        <w:rPr>
          <w:rFonts w:ascii="Times New Roman" w:eastAsia="Times New Roman" w:hAnsi="Times New Roman" w:cs="Times New Roman"/>
        </w:rPr>
        <w:t>contracts or</w:t>
      </w:r>
      <w:r w:rsidRPr="00357693">
        <w:rPr>
          <w:rFonts w:ascii="Times New Roman" w:eastAsia="Times New Roman" w:hAnsi="Times New Roman" w:cs="Times New Roman"/>
        </w:rPr>
        <w:t xml:space="preserve"> benefits </w:t>
      </w:r>
      <w:r w:rsidR="00C521B5">
        <w:rPr>
          <w:rFonts w:ascii="Times New Roman" w:eastAsia="Times New Roman" w:hAnsi="Times New Roman" w:cs="Times New Roman"/>
        </w:rPr>
        <w:t>listed below.</w:t>
      </w:r>
      <w:commentRangeEnd w:id="297"/>
      <w:r w:rsidR="00BD6742">
        <w:rPr>
          <w:rStyle w:val="CommentReference"/>
        </w:rPr>
        <w:commentReference w:id="297"/>
      </w:r>
      <w:commentRangeEnd w:id="298"/>
      <w:r w:rsidR="001C0F15">
        <w:rPr>
          <w:rStyle w:val="CommentReference"/>
        </w:rPr>
        <w:commentReference w:id="298"/>
      </w:r>
    </w:p>
    <w:p w14:paraId="4D7A63B1" w14:textId="78DF9F02" w:rsidR="00C521B5" w:rsidDel="00271E94" w:rsidRDefault="00C521B5" w:rsidP="00C521B5">
      <w:pPr>
        <w:spacing w:after="220" w:line="240" w:lineRule="auto"/>
        <w:ind w:left="1440"/>
        <w:rPr>
          <w:del w:id="299" w:author="VM-22 Subgroup" w:date="2022-03-02T16:47:00Z"/>
          <w:rFonts w:ascii="Times New Roman" w:eastAsia="Times New Roman" w:hAnsi="Times New Roman" w:cs="Times New Roman"/>
        </w:rPr>
      </w:pPr>
      <w:del w:id="300" w:author="VM-22 Subgroup" w:date="2022-03-02T16:47:00Z">
        <w:r w:rsidRPr="43A46CAE" w:rsidDel="00271E94">
          <w:rPr>
            <w:rFonts w:ascii="Times New Roman" w:eastAsia="Times New Roman" w:hAnsi="Times New Roman" w:cs="Times New Roman"/>
          </w:rPr>
          <w:delText>Products out of scope include:</w:delText>
        </w:r>
      </w:del>
    </w:p>
    <w:p w14:paraId="3EB3558B" w14:textId="0E5102BA" w:rsidR="00C521B5" w:rsidDel="00271E94" w:rsidRDefault="366F0D17" w:rsidP="00AD0E74">
      <w:pPr>
        <w:pStyle w:val="ListParagraph"/>
        <w:numPr>
          <w:ilvl w:val="0"/>
          <w:numId w:val="83"/>
        </w:numPr>
        <w:spacing w:after="220" w:line="240" w:lineRule="auto"/>
        <w:rPr>
          <w:del w:id="301" w:author="VM-22 Subgroup" w:date="2022-03-02T16:47:00Z"/>
          <w:rFonts w:ascii="Times New Roman" w:eastAsia="Times New Roman" w:hAnsi="Times New Roman" w:cs="Times New Roman"/>
        </w:rPr>
      </w:pPr>
      <w:commentRangeStart w:id="302"/>
      <w:commentRangeStart w:id="303"/>
      <w:del w:id="304"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305"/>
        <w:commentRangeStart w:id="306"/>
        <w:commentRangeEnd w:id="305"/>
        <w:r w:rsidR="00CA0593" w:rsidDel="00271E94">
          <w:rPr>
            <w:rStyle w:val="CommentReference"/>
          </w:rPr>
          <w:commentReference w:id="305"/>
        </w:r>
      </w:del>
      <w:commentRangeEnd w:id="306"/>
      <w:r w:rsidR="001C0F15">
        <w:rPr>
          <w:rStyle w:val="CommentReference"/>
        </w:rPr>
        <w:commentReference w:id="306"/>
      </w:r>
      <w:del w:id="307" w:author="VM-22 Subgroup" w:date="2022-03-02T16:47:00Z">
        <w:r w:rsidR="002F1564" w:rsidRPr="20400986" w:rsidDel="00271E94">
          <w:rPr>
            <w:rFonts w:ascii="Times New Roman" w:eastAsia="Times New Roman" w:hAnsi="Times New Roman" w:cs="Times New Roman"/>
          </w:rPr>
          <w:delText xml:space="preserve">and </w:delText>
        </w:r>
        <w:commentRangeStart w:id="308"/>
        <w:commentRangeStart w:id="309"/>
        <w:r w:rsidR="002F1564" w:rsidRPr="20400986" w:rsidDel="00271E94">
          <w:rPr>
            <w:rFonts w:ascii="Times New Roman" w:eastAsia="Times New Roman" w:hAnsi="Times New Roman" w:cs="Times New Roman"/>
          </w:rPr>
          <w:delText>structured annuities</w:delText>
        </w:r>
        <w:commentRangeEnd w:id="308"/>
        <w:r w:rsidR="00BD6742" w:rsidDel="00271E94">
          <w:rPr>
            <w:rStyle w:val="CommentReference"/>
          </w:rPr>
          <w:commentReference w:id="308"/>
        </w:r>
      </w:del>
      <w:commentRangeEnd w:id="309"/>
      <w:r w:rsidR="001C0F15">
        <w:rPr>
          <w:rStyle w:val="CommentReference"/>
        </w:rPr>
        <w:commentReference w:id="309"/>
      </w:r>
      <w:del w:id="310"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302"/>
        <w:r w:rsidR="005D163F" w:rsidDel="00271E94">
          <w:rPr>
            <w:rStyle w:val="CommentReference"/>
          </w:rPr>
          <w:commentReference w:id="302"/>
        </w:r>
      </w:del>
      <w:commentRangeEnd w:id="303"/>
      <w:r w:rsidR="001C0F15">
        <w:rPr>
          <w:rStyle w:val="CommentReference"/>
        </w:rPr>
        <w:commentReference w:id="303"/>
      </w:r>
    </w:p>
    <w:p w14:paraId="70BC38D3" w14:textId="0B6477FF" w:rsidR="00C521B5" w:rsidDel="00271E94" w:rsidRDefault="00FB2F02" w:rsidP="00AD0E74">
      <w:pPr>
        <w:pStyle w:val="ListParagraph"/>
        <w:numPr>
          <w:ilvl w:val="0"/>
          <w:numId w:val="83"/>
        </w:numPr>
        <w:spacing w:after="220" w:line="240" w:lineRule="auto"/>
        <w:rPr>
          <w:del w:id="311" w:author="VM-22 Subgroup" w:date="2022-03-02T16:47:00Z"/>
          <w:rFonts w:ascii="Times New Roman" w:eastAsia="Times New Roman" w:hAnsi="Times New Roman" w:cs="Times New Roman"/>
        </w:rPr>
      </w:pPr>
      <w:del w:id="312"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AD0E74">
      <w:pPr>
        <w:pStyle w:val="ListParagraph"/>
        <w:numPr>
          <w:ilvl w:val="0"/>
          <w:numId w:val="83"/>
        </w:numPr>
        <w:spacing w:after="220" w:line="240" w:lineRule="auto"/>
        <w:rPr>
          <w:del w:id="313" w:author="VM-22 Subgroup" w:date="2022-03-02T16:47:00Z"/>
          <w:rFonts w:ascii="Times New Roman" w:eastAsia="Times New Roman" w:hAnsi="Times New Roman" w:cs="Times New Roman"/>
        </w:rPr>
      </w:pPr>
      <w:del w:id="314"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AD0E74">
      <w:pPr>
        <w:pStyle w:val="ListParagraph"/>
        <w:numPr>
          <w:ilvl w:val="0"/>
          <w:numId w:val="83"/>
        </w:numPr>
        <w:spacing w:after="220" w:line="240" w:lineRule="auto"/>
        <w:rPr>
          <w:del w:id="315" w:author="VM-22 Subgroup" w:date="2022-03-02T16:47:00Z"/>
          <w:rFonts w:ascii="Times New Roman" w:eastAsia="Times New Roman" w:hAnsi="Times New Roman" w:cs="Times New Roman"/>
        </w:rPr>
      </w:pPr>
      <w:del w:id="316"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AD0E74">
      <w:pPr>
        <w:pStyle w:val="ListParagraph"/>
        <w:numPr>
          <w:ilvl w:val="0"/>
          <w:numId w:val="83"/>
        </w:numPr>
        <w:spacing w:after="220" w:line="240" w:lineRule="auto"/>
        <w:rPr>
          <w:del w:id="317" w:author="VM-22 Subgroup" w:date="2022-03-02T16:47:00Z"/>
          <w:rFonts w:ascii="Times New Roman" w:eastAsia="Times New Roman" w:hAnsi="Times New Roman" w:cs="Times New Roman"/>
        </w:rPr>
      </w:pPr>
      <w:del w:id="318"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23CC4E81" w:rsidR="000D275B" w:rsidRPr="00A62525" w:rsidRDefault="53740BCF" w:rsidP="0CC86E4D">
      <w:pPr>
        <w:pStyle w:val="Default"/>
        <w:ind w:left="1440"/>
        <w:rPr>
          <w:rFonts w:eastAsia="Times New Roman"/>
          <w:sz w:val="22"/>
          <w:szCs w:val="22"/>
        </w:rPr>
      </w:pPr>
      <w:r w:rsidRPr="308EEA59">
        <w:rPr>
          <w:rFonts w:eastAsia="Times New Roman"/>
          <w:sz w:val="22"/>
          <w:szCs w:val="22"/>
        </w:rPr>
        <w:t>Products in scope of VM-22 include</w:t>
      </w:r>
      <w:r w:rsidR="3E354CD2" w:rsidRPr="308EEA59">
        <w:rPr>
          <w:rFonts w:eastAsia="Times New Roman"/>
          <w:sz w:val="22"/>
          <w:szCs w:val="22"/>
        </w:rPr>
        <w:t xml:space="preserve"> </w:t>
      </w:r>
      <w:ins w:id="319" w:author="VM-22 Subgroup" w:date="2022-03-02T16:48:00Z">
        <w:r w:rsidR="00271E94">
          <w:rPr>
            <w:rFonts w:eastAsia="Times New Roman"/>
            <w:sz w:val="22"/>
            <w:szCs w:val="22"/>
          </w:rPr>
          <w:t>non-variable</w:t>
        </w:r>
      </w:ins>
      <w:commentRangeStart w:id="320"/>
      <w:commentRangeStart w:id="321"/>
      <w:del w:id="322" w:author="VM-22 Subgroup" w:date="2022-03-02T16:48:00Z">
        <w:r w:rsidR="3E354CD2" w:rsidRPr="308EEA59" w:rsidDel="00271E94">
          <w:rPr>
            <w:rFonts w:eastAsia="Times New Roman"/>
            <w:sz w:val="22"/>
            <w:szCs w:val="22"/>
          </w:rPr>
          <w:delText>fixed</w:delText>
        </w:r>
      </w:del>
      <w:r w:rsidR="3E354CD2" w:rsidRPr="308EEA59">
        <w:rPr>
          <w:rFonts w:eastAsia="Times New Roman"/>
          <w:sz w:val="22"/>
          <w:szCs w:val="22"/>
        </w:rPr>
        <w:t xml:space="preserve"> annuities </w:t>
      </w:r>
      <w:commentRangeEnd w:id="320"/>
      <w:r w:rsidR="00BD6742">
        <w:rPr>
          <w:rStyle w:val="CommentReference"/>
          <w:rFonts w:asciiTheme="minorHAnsi" w:hAnsiTheme="minorHAnsi" w:cstheme="minorBidi"/>
          <w:color w:val="auto"/>
        </w:rPr>
        <w:commentReference w:id="320"/>
      </w:r>
      <w:commentRangeEnd w:id="321"/>
      <w:r w:rsidR="001C0F15">
        <w:rPr>
          <w:rStyle w:val="CommentReference"/>
          <w:rFonts w:asciiTheme="minorHAnsi" w:hAnsiTheme="minorHAnsi" w:cstheme="minorBidi"/>
          <w:color w:val="auto"/>
        </w:rPr>
        <w:commentReference w:id="321"/>
      </w:r>
      <w:r w:rsidR="3E354CD2" w:rsidRPr="308EEA59">
        <w:rPr>
          <w:rFonts w:eastAsia="Times New Roman"/>
          <w:sz w:val="22"/>
          <w:szCs w:val="22"/>
        </w:rPr>
        <w:t>which consist of</w:t>
      </w:r>
      <w:r w:rsidRPr="308EEA59">
        <w:rPr>
          <w:rFonts w:eastAsia="Times New Roman"/>
          <w:sz w:val="22"/>
          <w:szCs w:val="22"/>
        </w:rPr>
        <w:t>, but are not limited to</w:t>
      </w:r>
      <w:r w:rsidR="3E354CD2" w:rsidRPr="308EEA59">
        <w:rPr>
          <w:rFonts w:eastAsia="Times New Roman"/>
          <w:sz w:val="22"/>
          <w:szCs w:val="22"/>
        </w:rPr>
        <w:t>,</w:t>
      </w:r>
      <w:r w:rsidRPr="308EEA59">
        <w:rPr>
          <w:rFonts w:eastAsia="Times New Roman"/>
          <w:sz w:val="22"/>
          <w:szCs w:val="22"/>
        </w:rPr>
        <w:t xml:space="preserve"> the following </w:t>
      </w:r>
      <w:commentRangeStart w:id="323"/>
      <w:commentRangeStart w:id="324"/>
      <w:del w:id="325" w:author="VM-22 Subgroup" w:date="2022-03-02T16:49:00Z">
        <w:r w:rsidR="00034DA7" w:rsidDel="00271E94">
          <w:rPr>
            <w:rFonts w:eastAsia="Times New Roman"/>
            <w:bCs/>
            <w:sz w:val="22"/>
            <w:szCs w:val="22"/>
          </w:rPr>
          <w:delText xml:space="preserve">the </w:delText>
        </w:r>
      </w:del>
      <w:commentRangeStart w:id="326"/>
      <w:commentRangeStart w:id="327"/>
      <w:commentRangeEnd w:id="326"/>
      <w:r w:rsidR="00CA0593">
        <w:rPr>
          <w:rStyle w:val="CommentReference"/>
          <w:rFonts w:asciiTheme="minorHAnsi" w:hAnsiTheme="minorHAnsi" w:cstheme="minorBidi"/>
          <w:color w:val="auto"/>
        </w:rPr>
        <w:commentReference w:id="326"/>
      </w:r>
      <w:commentRangeEnd w:id="327"/>
      <w:commentRangeEnd w:id="323"/>
      <w:commentRangeEnd w:id="324"/>
      <w:r w:rsidR="001C0F15">
        <w:rPr>
          <w:rStyle w:val="CommentReference"/>
          <w:rFonts w:asciiTheme="minorHAnsi" w:hAnsiTheme="minorHAnsi" w:cstheme="minorBidi"/>
          <w:color w:val="auto"/>
        </w:rPr>
        <w:commentReference w:id="327"/>
      </w:r>
      <w:r w:rsidR="00BD6742">
        <w:rPr>
          <w:rStyle w:val="CommentReference"/>
          <w:rFonts w:asciiTheme="minorHAnsi" w:hAnsiTheme="minorHAnsi" w:cstheme="minorBidi"/>
          <w:color w:val="auto"/>
        </w:rPr>
        <w:commentReference w:id="323"/>
      </w:r>
      <w:r w:rsidR="001C0F15">
        <w:rPr>
          <w:rStyle w:val="CommentReference"/>
          <w:rFonts w:asciiTheme="minorHAnsi" w:hAnsiTheme="minorHAnsi" w:cstheme="minorBidi"/>
          <w:color w:val="auto"/>
        </w:rPr>
        <w:commentReference w:id="324"/>
      </w:r>
      <w:r w:rsidRPr="308EEA59">
        <w:rPr>
          <w:rFonts w:eastAsia="Times New Roman"/>
          <w:sz w:val="22"/>
          <w:szCs w:val="22"/>
        </w:rPr>
        <w:t>list:</w:t>
      </w:r>
    </w:p>
    <w:p w14:paraId="15C03E89" w14:textId="77777777" w:rsidR="00162174" w:rsidRDefault="00162174" w:rsidP="00F21647">
      <w:pPr>
        <w:pStyle w:val="Default"/>
        <w:rPr>
          <w:rFonts w:eastAsia="Times New Roman"/>
          <w:b/>
          <w:sz w:val="22"/>
          <w:szCs w:val="22"/>
        </w:rPr>
      </w:pPr>
    </w:p>
    <w:p w14:paraId="7D41B436" w14:textId="7777777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 xml:space="preserve">Account Value Based Annuities </w:t>
      </w:r>
    </w:p>
    <w:p w14:paraId="3BC80172" w14:textId="42C0EF20" w:rsidR="00162174"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Deferred Annuities (SPDA &amp; FPDA) </w:t>
      </w:r>
    </w:p>
    <w:p w14:paraId="7EA27A8F" w14:textId="66534245" w:rsidR="00A85B27" w:rsidRPr="00A62525" w:rsidRDefault="00A85B27" w:rsidP="00AD0E74">
      <w:pPr>
        <w:pStyle w:val="Default"/>
        <w:numPr>
          <w:ilvl w:val="3"/>
          <w:numId w:val="84"/>
        </w:numPr>
        <w:rPr>
          <w:rFonts w:eastAsia="Times New Roman"/>
          <w:bCs/>
          <w:sz w:val="22"/>
          <w:szCs w:val="22"/>
        </w:rPr>
      </w:pPr>
      <w:r w:rsidRPr="00A62525">
        <w:rPr>
          <w:rFonts w:eastAsia="Times New Roman"/>
          <w:bCs/>
          <w:sz w:val="22"/>
          <w:szCs w:val="22"/>
        </w:rPr>
        <w:t>Multi</w:t>
      </w:r>
      <w:r w:rsidRPr="00A62525">
        <w:rPr>
          <w:rFonts w:ascii="Cambria Math" w:eastAsia="Times New Roman" w:hAnsi="Cambria Math" w:cs="Cambria Math"/>
          <w:bCs/>
          <w:sz w:val="22"/>
          <w:szCs w:val="22"/>
        </w:rPr>
        <w:t>‐</w:t>
      </w:r>
      <w:r w:rsidRPr="00A62525">
        <w:rPr>
          <w:rFonts w:eastAsia="Times New Roman"/>
          <w:bCs/>
          <w:sz w:val="22"/>
          <w:szCs w:val="22"/>
        </w:rPr>
        <w:t>Year Guarantee Annuities (MYGA)</w:t>
      </w:r>
    </w:p>
    <w:p w14:paraId="60236809" w14:textId="70671908"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Fixed Indexed Annuities (FIA)</w:t>
      </w:r>
    </w:p>
    <w:p w14:paraId="47063D4D" w14:textId="6FAB2217"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Market</w:t>
      </w:r>
      <w:ins w:id="328" w:author="VM-22 Subgroup" w:date="2022-03-02T16:49:00Z">
        <w:r w:rsidR="00271E94">
          <w:rPr>
            <w:rFonts w:eastAsia="Times New Roman"/>
            <w:bCs/>
            <w:sz w:val="22"/>
            <w:szCs w:val="22"/>
          </w:rPr>
          <w:t xml:space="preserve"> </w:t>
        </w:r>
      </w:ins>
      <w:commentRangeStart w:id="329"/>
      <w:commentRangeStart w:id="330"/>
      <w:del w:id="331" w:author="VM-22 Subgroup" w:date="2022-03-02T16:49:00Z">
        <w:r w:rsidRPr="00A62525" w:rsidDel="00271E94">
          <w:rPr>
            <w:rFonts w:eastAsia="Times New Roman"/>
            <w:bCs/>
            <w:sz w:val="22"/>
            <w:szCs w:val="22"/>
          </w:rPr>
          <w:delText>‐</w:delText>
        </w:r>
      </w:del>
      <w:commentRangeEnd w:id="329"/>
      <w:r w:rsidR="0028744A">
        <w:rPr>
          <w:rStyle w:val="CommentReference"/>
          <w:rFonts w:asciiTheme="minorHAnsi" w:hAnsiTheme="minorHAnsi" w:cstheme="minorBidi"/>
          <w:color w:val="auto"/>
        </w:rPr>
        <w:commentReference w:id="329"/>
      </w:r>
      <w:commentRangeEnd w:id="330"/>
      <w:r w:rsidR="001C0F15">
        <w:rPr>
          <w:rStyle w:val="CommentReference"/>
          <w:rFonts w:asciiTheme="minorHAnsi" w:hAnsiTheme="minorHAnsi" w:cstheme="minorBidi"/>
          <w:color w:val="auto"/>
        </w:rPr>
        <w:commentReference w:id="330"/>
      </w:r>
      <w:r w:rsidRPr="00A62525">
        <w:rPr>
          <w:rFonts w:eastAsia="Times New Roman"/>
          <w:bCs/>
          <w:sz w:val="22"/>
          <w:szCs w:val="22"/>
        </w:rPr>
        <w:t>Value Adjustment</w:t>
      </w:r>
      <w:commentRangeStart w:id="332"/>
      <w:commentRangeStart w:id="333"/>
      <w:del w:id="334" w:author="VM-22 Subgroup" w:date="2022-03-02T16:49:00Z">
        <w:r w:rsidRPr="00A62525" w:rsidDel="00271E94">
          <w:rPr>
            <w:rFonts w:eastAsia="Times New Roman"/>
            <w:bCs/>
            <w:sz w:val="22"/>
            <w:szCs w:val="22"/>
          </w:rPr>
          <w:delText>s</w:delText>
        </w:r>
      </w:del>
      <w:commentRangeEnd w:id="332"/>
      <w:r w:rsidR="0028744A">
        <w:rPr>
          <w:rStyle w:val="CommentReference"/>
          <w:rFonts w:asciiTheme="minorHAnsi" w:hAnsiTheme="minorHAnsi" w:cstheme="minorBidi"/>
          <w:color w:val="auto"/>
        </w:rPr>
        <w:commentReference w:id="332"/>
      </w:r>
      <w:commentRangeEnd w:id="333"/>
      <w:r w:rsidR="001C0F15">
        <w:rPr>
          <w:rStyle w:val="CommentReference"/>
          <w:rFonts w:asciiTheme="minorHAnsi" w:hAnsiTheme="minorHAnsi" w:cstheme="minorBidi"/>
          <w:color w:val="auto"/>
        </w:rPr>
        <w:commentReference w:id="333"/>
      </w:r>
      <w:r w:rsidRPr="00A62525">
        <w:rPr>
          <w:rFonts w:eastAsia="Times New Roman"/>
          <w:bCs/>
          <w:sz w:val="22"/>
          <w:szCs w:val="22"/>
        </w:rPr>
        <w:t xml:space="preserve"> (MVA) </w:t>
      </w:r>
    </w:p>
    <w:p w14:paraId="769FB717" w14:textId="34FC3813"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Two‐tiered Annuities </w:t>
      </w:r>
    </w:p>
    <w:p w14:paraId="40D7CED8" w14:textId="1EAEF21E" w:rsidR="00F21647" w:rsidRDefault="000D275B" w:rsidP="00AD0E74">
      <w:pPr>
        <w:pStyle w:val="Default"/>
        <w:numPr>
          <w:ilvl w:val="3"/>
          <w:numId w:val="84"/>
        </w:numPr>
        <w:rPr>
          <w:rFonts w:eastAsia="Times New Roman"/>
          <w:bCs/>
          <w:sz w:val="22"/>
          <w:szCs w:val="22"/>
        </w:rPr>
      </w:pPr>
      <w:r w:rsidRPr="00A62525">
        <w:rPr>
          <w:rFonts w:eastAsia="Times New Roman"/>
          <w:bCs/>
          <w:sz w:val="22"/>
          <w:szCs w:val="22"/>
        </w:rPr>
        <w:t>Guarantees/</w:t>
      </w:r>
      <w:r w:rsidR="00DA6223">
        <w:rPr>
          <w:rFonts w:eastAsia="Times New Roman"/>
          <w:bCs/>
          <w:sz w:val="22"/>
          <w:szCs w:val="22"/>
        </w:rPr>
        <w:t>Benefits/</w:t>
      </w:r>
      <w:r w:rsidRPr="00A62525">
        <w:rPr>
          <w:rFonts w:eastAsia="Times New Roman"/>
          <w:bCs/>
          <w:sz w:val="22"/>
          <w:szCs w:val="22"/>
        </w:rPr>
        <w:t>Riders on </w:t>
      </w:r>
      <w:ins w:id="335" w:author="VM-22 Subgroup" w:date="2022-03-02T16:49:00Z">
        <w:r w:rsidR="00271E94">
          <w:rPr>
            <w:rFonts w:eastAsia="Times New Roman"/>
            <w:bCs/>
            <w:sz w:val="22"/>
            <w:szCs w:val="22"/>
          </w:rPr>
          <w:t>Non-Variable</w:t>
        </w:r>
      </w:ins>
      <w:commentRangeStart w:id="336"/>
      <w:commentRangeStart w:id="337"/>
      <w:del w:id="338" w:author="VM-22 Subgroup" w:date="2022-03-02T16:49:00Z">
        <w:r w:rsidRPr="00A62525" w:rsidDel="00271E94">
          <w:rPr>
            <w:rFonts w:eastAsia="Times New Roman"/>
            <w:bCs/>
            <w:sz w:val="22"/>
            <w:szCs w:val="22"/>
          </w:rPr>
          <w:delText>Fixed</w:delText>
        </w:r>
      </w:del>
      <w:r w:rsidRPr="00A62525">
        <w:rPr>
          <w:rFonts w:eastAsia="Times New Roman"/>
          <w:bCs/>
          <w:sz w:val="22"/>
          <w:szCs w:val="22"/>
        </w:rPr>
        <w:t> Annuity </w:t>
      </w:r>
      <w:commentRangeEnd w:id="336"/>
      <w:r w:rsidR="0028744A">
        <w:rPr>
          <w:rStyle w:val="CommentReference"/>
          <w:rFonts w:asciiTheme="minorHAnsi" w:hAnsiTheme="minorHAnsi" w:cstheme="minorBidi"/>
          <w:color w:val="auto"/>
        </w:rPr>
        <w:commentReference w:id="336"/>
      </w:r>
      <w:commentRangeEnd w:id="337"/>
      <w:r w:rsidR="001C0F15">
        <w:rPr>
          <w:rStyle w:val="CommentReference"/>
          <w:rFonts w:asciiTheme="minorHAnsi" w:hAnsiTheme="minorHAnsi" w:cstheme="minorBidi"/>
          <w:color w:val="auto"/>
        </w:rPr>
        <w:commentReference w:id="337"/>
      </w:r>
      <w:r w:rsidRPr="00A62525">
        <w:rPr>
          <w:rFonts w:eastAsia="Times New Roman"/>
          <w:bCs/>
          <w:sz w:val="22"/>
          <w:szCs w:val="22"/>
        </w:rPr>
        <w:t>Contracts</w:t>
      </w:r>
    </w:p>
    <w:p w14:paraId="63ED1589" w14:textId="77777777" w:rsidR="00162174" w:rsidRDefault="00162174" w:rsidP="00F21647">
      <w:pPr>
        <w:pStyle w:val="Default"/>
        <w:ind w:left="1080"/>
        <w:rPr>
          <w:rFonts w:eastAsia="Times New Roman"/>
          <w:b/>
          <w:sz w:val="22"/>
          <w:szCs w:val="22"/>
        </w:rPr>
      </w:pPr>
    </w:p>
    <w:p w14:paraId="157313C6" w14:textId="518B95E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Payout Annuities</w:t>
      </w:r>
    </w:p>
    <w:p w14:paraId="404EAF2C" w14:textId="4BEEF7AA" w:rsidR="00162174" w:rsidRPr="00A62525"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Single Premium Immediate Annuities (SPIA) </w:t>
      </w:r>
    </w:p>
    <w:p w14:paraId="7B1C5763" w14:textId="477599F3" w:rsidR="00162174" w:rsidRDefault="000D275B" w:rsidP="00AD0E74">
      <w:pPr>
        <w:pStyle w:val="Default"/>
        <w:numPr>
          <w:ilvl w:val="3"/>
          <w:numId w:val="85"/>
        </w:numPr>
        <w:rPr>
          <w:rFonts w:eastAsia="Times New Roman"/>
          <w:bCs/>
          <w:sz w:val="22"/>
          <w:szCs w:val="22"/>
        </w:rPr>
      </w:pPr>
      <w:r w:rsidRPr="00A62525">
        <w:rPr>
          <w:rFonts w:eastAsia="Times New Roman"/>
          <w:bCs/>
          <w:sz w:val="22"/>
          <w:szCs w:val="22"/>
        </w:rPr>
        <w:t>Deferred Income Annuities (DIA)</w:t>
      </w:r>
    </w:p>
    <w:p w14:paraId="059FD47A" w14:textId="6A8628CA" w:rsidR="00C84D12" w:rsidRPr="00C84D12" w:rsidRDefault="00C84D12" w:rsidP="00AD0E74">
      <w:pPr>
        <w:pStyle w:val="Default"/>
        <w:numPr>
          <w:ilvl w:val="3"/>
          <w:numId w:val="85"/>
        </w:numPr>
        <w:rPr>
          <w:rFonts w:eastAsia="Times New Roman"/>
          <w:bCs/>
          <w:sz w:val="22"/>
          <w:szCs w:val="22"/>
        </w:rPr>
      </w:pPr>
      <w:r>
        <w:rPr>
          <w:rFonts w:eastAsia="Times New Roman"/>
          <w:bCs/>
          <w:sz w:val="22"/>
          <w:szCs w:val="22"/>
        </w:rPr>
        <w:t>Term Certain Payout Annuit</w:t>
      </w:r>
      <w:ins w:id="339" w:author="VM-22 Subgroup" w:date="2022-03-02T16:49:00Z">
        <w:r w:rsidR="00271E94">
          <w:rPr>
            <w:rFonts w:eastAsia="Times New Roman"/>
            <w:bCs/>
            <w:sz w:val="22"/>
            <w:szCs w:val="22"/>
          </w:rPr>
          <w:t>ies</w:t>
        </w:r>
      </w:ins>
      <w:commentRangeStart w:id="340"/>
      <w:commentRangeStart w:id="341"/>
      <w:del w:id="342" w:author="VM-22 Subgroup" w:date="2022-03-02T16:49:00Z">
        <w:r w:rsidDel="00271E94">
          <w:rPr>
            <w:rFonts w:eastAsia="Times New Roman"/>
            <w:bCs/>
            <w:sz w:val="22"/>
            <w:szCs w:val="22"/>
          </w:rPr>
          <w:delText>y</w:delText>
        </w:r>
      </w:del>
      <w:commentRangeEnd w:id="340"/>
      <w:r w:rsidR="0028744A">
        <w:rPr>
          <w:rStyle w:val="CommentReference"/>
          <w:rFonts w:asciiTheme="minorHAnsi" w:hAnsiTheme="minorHAnsi" w:cstheme="minorBidi"/>
          <w:color w:val="auto"/>
        </w:rPr>
        <w:commentReference w:id="340"/>
      </w:r>
      <w:commentRangeEnd w:id="341"/>
      <w:r w:rsidR="001C0F15">
        <w:rPr>
          <w:rStyle w:val="CommentReference"/>
          <w:rFonts w:asciiTheme="minorHAnsi" w:hAnsiTheme="minorHAnsi" w:cstheme="minorBidi"/>
          <w:color w:val="auto"/>
        </w:rPr>
        <w:commentReference w:id="341"/>
      </w:r>
    </w:p>
    <w:p w14:paraId="40A523A9" w14:textId="16038717" w:rsidR="007609C8"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Pension Risk Transfer Annuities (PRT) </w:t>
      </w:r>
    </w:p>
    <w:p w14:paraId="0C892A3B" w14:textId="648E0E48" w:rsidR="000D275B" w:rsidRDefault="000D275B" w:rsidP="00AD0E74">
      <w:pPr>
        <w:pStyle w:val="Default"/>
        <w:numPr>
          <w:ilvl w:val="3"/>
          <w:numId w:val="85"/>
        </w:numPr>
        <w:rPr>
          <w:rFonts w:eastAsia="Times New Roman"/>
          <w:bCs/>
          <w:sz w:val="22"/>
          <w:szCs w:val="22"/>
        </w:rPr>
      </w:pPr>
      <w:r w:rsidRPr="00A62525">
        <w:rPr>
          <w:rFonts w:eastAsia="Times New Roman"/>
          <w:bCs/>
          <w:sz w:val="22"/>
          <w:szCs w:val="22"/>
        </w:rPr>
        <w:t>Structured Settlement Contracts (SSC)</w:t>
      </w:r>
    </w:p>
    <w:p w14:paraId="38C6DB44" w14:textId="17252FDB" w:rsidR="00353C4A" w:rsidRPr="00F21647" w:rsidRDefault="00353C4A" w:rsidP="00AD0E74">
      <w:pPr>
        <w:pStyle w:val="Default"/>
        <w:numPr>
          <w:ilvl w:val="3"/>
          <w:numId w:val="85"/>
        </w:numPr>
        <w:rPr>
          <w:rFonts w:eastAsia="Times New Roman"/>
          <w:bCs/>
          <w:sz w:val="22"/>
          <w:szCs w:val="22"/>
        </w:rPr>
      </w:pPr>
      <w:r>
        <w:rPr>
          <w:rFonts w:eastAsia="Times New Roman"/>
          <w:bCs/>
          <w:sz w:val="22"/>
          <w:szCs w:val="22"/>
        </w:rPr>
        <w:t>Longevity Reinsurance</w:t>
      </w:r>
    </w:p>
    <w:p w14:paraId="154722ED" w14:textId="77777777" w:rsidR="000D275B" w:rsidRDefault="000D275B" w:rsidP="00C72DDC">
      <w:pPr>
        <w:pStyle w:val="Default"/>
        <w:ind w:left="1440"/>
        <w:rPr>
          <w:rFonts w:eastAsia="Times New Roman"/>
          <w:b/>
          <w:sz w:val="22"/>
          <w:szCs w:val="22"/>
        </w:rPr>
      </w:pPr>
    </w:p>
    <w:p w14:paraId="1D851011" w14:textId="77777777" w:rsidR="00271E94" w:rsidRDefault="00271E94" w:rsidP="00271E94">
      <w:pPr>
        <w:spacing w:after="220" w:line="240" w:lineRule="auto"/>
        <w:ind w:left="1440"/>
        <w:rPr>
          <w:ins w:id="343" w:author="VM-22 Subgroup" w:date="2022-03-02T16:47:00Z"/>
          <w:rFonts w:ascii="Times New Roman" w:eastAsia="Times New Roman" w:hAnsi="Times New Roman" w:cs="Times New Roman"/>
        </w:rPr>
      </w:pPr>
      <w:ins w:id="344" w:author="VM-22 Subgroup" w:date="2022-03-02T16:47:00Z">
        <w:r w:rsidRPr="43A46CAE">
          <w:rPr>
            <w:rFonts w:ascii="Times New Roman" w:eastAsia="Times New Roman" w:hAnsi="Times New Roman" w:cs="Times New Roman"/>
          </w:rPr>
          <w:t>Products out of scope include:</w:t>
        </w:r>
      </w:ins>
    </w:p>
    <w:p w14:paraId="14C610EE" w14:textId="6DBCB7A5" w:rsidR="00271E94" w:rsidRDefault="00271E94" w:rsidP="00AD0E74">
      <w:pPr>
        <w:pStyle w:val="ListParagraph"/>
        <w:numPr>
          <w:ilvl w:val="0"/>
          <w:numId w:val="83"/>
        </w:numPr>
        <w:spacing w:after="220" w:line="240" w:lineRule="auto"/>
        <w:rPr>
          <w:ins w:id="345" w:author="VM-22 Subgroup" w:date="2022-03-02T16:47:00Z"/>
          <w:rFonts w:ascii="Times New Roman" w:eastAsia="Times New Roman" w:hAnsi="Times New Roman" w:cs="Times New Roman"/>
        </w:rPr>
      </w:pPr>
      <w:ins w:id="346" w:author="VM-22 Subgroup" w:date="2022-03-02T16:47:00Z">
        <w:r w:rsidRPr="20400986">
          <w:rPr>
            <w:rFonts w:ascii="Times New Roman" w:eastAsia="Times New Roman" w:hAnsi="Times New Roman" w:cs="Times New Roman"/>
          </w:rPr>
          <w:t>Contracts or benefits that are subject to VM-21 (such as variable annuities</w:t>
        </w:r>
      </w:ins>
      <w:ins w:id="347" w:author="VM-22 Subgroup" w:date="2022-03-02T16:48:00Z">
        <w:r>
          <w:rPr>
            <w:rFonts w:ascii="Times New Roman" w:eastAsia="Times New Roman" w:hAnsi="Times New Roman" w:cs="Times New Roman"/>
          </w:rPr>
          <w:t xml:space="preserve"> and</w:t>
        </w:r>
      </w:ins>
      <w:ins w:id="348" w:author="VM-22 Subgroup" w:date="2022-03-02T16:47:00Z">
        <w:r w:rsidRPr="20400986">
          <w:rPr>
            <w:rFonts w:ascii="Times New Roman" w:eastAsia="Times New Roman" w:hAnsi="Times New Roman" w:cs="Times New Roman"/>
          </w:rPr>
          <w:t xml:space="preserve"> RILAs)  </w:t>
        </w:r>
      </w:ins>
    </w:p>
    <w:p w14:paraId="0D842925" w14:textId="77777777" w:rsidR="00271E94" w:rsidRDefault="00271E94" w:rsidP="00AD0E74">
      <w:pPr>
        <w:pStyle w:val="ListParagraph"/>
        <w:numPr>
          <w:ilvl w:val="0"/>
          <w:numId w:val="83"/>
        </w:numPr>
        <w:spacing w:after="220" w:line="240" w:lineRule="auto"/>
        <w:rPr>
          <w:ins w:id="349" w:author="VM-22 Subgroup" w:date="2022-03-02T16:47:00Z"/>
          <w:rFonts w:ascii="Times New Roman" w:eastAsia="Times New Roman" w:hAnsi="Times New Roman" w:cs="Times New Roman"/>
        </w:rPr>
      </w:pPr>
      <w:ins w:id="350" w:author="VM-22 Subgroup" w:date="2022-03-02T16:47:00Z">
        <w:r w:rsidRPr="00C521B5">
          <w:rPr>
            <w:rFonts w:ascii="Times New Roman" w:eastAsia="Times New Roman" w:hAnsi="Times New Roman" w:cs="Times New Roman"/>
          </w:rPr>
          <w:t>GICs</w:t>
        </w:r>
      </w:ins>
    </w:p>
    <w:p w14:paraId="222B2A23" w14:textId="77777777" w:rsidR="00271E94" w:rsidRDefault="00271E94" w:rsidP="00AD0E74">
      <w:pPr>
        <w:pStyle w:val="ListParagraph"/>
        <w:numPr>
          <w:ilvl w:val="0"/>
          <w:numId w:val="83"/>
        </w:numPr>
        <w:spacing w:after="220" w:line="240" w:lineRule="auto"/>
        <w:rPr>
          <w:ins w:id="351" w:author="VM-22 Subgroup" w:date="2022-03-02T16:47:00Z"/>
          <w:rFonts w:ascii="Times New Roman" w:eastAsia="Times New Roman" w:hAnsi="Times New Roman" w:cs="Times New Roman"/>
        </w:rPr>
      </w:pPr>
      <w:ins w:id="352" w:author="VM-22 Subgroup" w:date="2022-03-02T16:47:00Z">
        <w:r w:rsidRPr="00C521B5">
          <w:rPr>
            <w:rFonts w:ascii="Times New Roman" w:eastAsia="Times New Roman" w:hAnsi="Times New Roman" w:cs="Times New Roman"/>
          </w:rPr>
          <w:t>Synthetic GICs</w:t>
        </w:r>
      </w:ins>
    </w:p>
    <w:p w14:paraId="6CFC554E" w14:textId="77777777" w:rsidR="00271E94" w:rsidRDefault="00271E94" w:rsidP="00AD0E74">
      <w:pPr>
        <w:pStyle w:val="ListParagraph"/>
        <w:numPr>
          <w:ilvl w:val="0"/>
          <w:numId w:val="83"/>
        </w:numPr>
        <w:spacing w:after="220" w:line="240" w:lineRule="auto"/>
        <w:rPr>
          <w:ins w:id="353" w:author="VM-22 Subgroup" w:date="2022-03-02T16:47:00Z"/>
          <w:rFonts w:ascii="Times New Roman" w:eastAsia="Times New Roman" w:hAnsi="Times New Roman" w:cs="Times New Roman"/>
        </w:rPr>
      </w:pPr>
      <w:ins w:id="354" w:author="VM-22 Subgroup" w:date="2022-03-02T16:47:00Z">
        <w:r w:rsidRPr="00C521B5">
          <w:rPr>
            <w:rFonts w:ascii="Times New Roman" w:eastAsia="Times New Roman" w:hAnsi="Times New Roman" w:cs="Times New Roman"/>
          </w:rPr>
          <w:t>Stable Value Contracts</w:t>
        </w:r>
      </w:ins>
    </w:p>
    <w:p w14:paraId="27619450" w14:textId="77777777" w:rsidR="00271E94" w:rsidRPr="00C521B5" w:rsidRDefault="00271E94" w:rsidP="00AD0E74">
      <w:pPr>
        <w:pStyle w:val="ListParagraph"/>
        <w:numPr>
          <w:ilvl w:val="0"/>
          <w:numId w:val="83"/>
        </w:numPr>
        <w:spacing w:after="220" w:line="240" w:lineRule="auto"/>
        <w:rPr>
          <w:ins w:id="355" w:author="VM-22 Subgroup" w:date="2022-03-02T16:47:00Z"/>
          <w:rFonts w:ascii="Times New Roman" w:eastAsia="Times New Roman" w:hAnsi="Times New Roman" w:cs="Times New Roman"/>
        </w:rPr>
      </w:pPr>
      <w:ins w:id="356" w:author="VM-22 Subgroup" w:date="2022-03-02T16:47:00Z">
        <w:r w:rsidRPr="00C521B5">
          <w:rPr>
            <w:rFonts w:ascii="Times New Roman" w:eastAsia="Times New Roman" w:hAnsi="Times New Roman" w:cs="Times New Roman"/>
          </w:rPr>
          <w:t xml:space="preserve">Funding Agreements </w:t>
        </w:r>
      </w:ins>
    </w:p>
    <w:p w14:paraId="149EB3C5" w14:textId="705C7858" w:rsidR="00403D21" w:rsidRPr="00226660" w:rsidDel="00271E94" w:rsidRDefault="59B42493" w:rsidP="00C72DDC">
      <w:pPr>
        <w:pStyle w:val="Default"/>
        <w:ind w:left="1440"/>
        <w:rPr>
          <w:del w:id="357" w:author="VM-22 Subgroup" w:date="2022-03-02T16:50:00Z"/>
          <w:sz w:val="22"/>
          <w:szCs w:val="22"/>
        </w:rPr>
      </w:pPr>
      <w:commentRangeStart w:id="358"/>
      <w:commentRangeStart w:id="359"/>
      <w:commentRangeStart w:id="360"/>
      <w:commentRangeStart w:id="361"/>
      <w:del w:id="362" w:author="VM-22 Subgroup" w:date="2022-03-02T16:50:00Z">
        <w:r w:rsidRPr="77F50CBD" w:rsidDel="00271E94">
          <w:rPr>
            <w:sz w:val="22"/>
            <w:szCs w:val="22"/>
          </w:rPr>
          <w:delText>The</w:delText>
        </w:r>
        <w:commentRangeEnd w:id="358"/>
        <w:r w:rsidR="007E7250" w:rsidDel="00271E94">
          <w:rPr>
            <w:rStyle w:val="CommentReference"/>
            <w:rFonts w:asciiTheme="minorHAnsi" w:hAnsiTheme="minorHAnsi" w:cstheme="minorBidi"/>
            <w:color w:val="auto"/>
          </w:rPr>
          <w:commentReference w:id="358"/>
        </w:r>
      </w:del>
      <w:commentRangeEnd w:id="359"/>
      <w:r w:rsidR="001C0F15">
        <w:rPr>
          <w:rStyle w:val="CommentReference"/>
          <w:rFonts w:asciiTheme="minorHAnsi" w:hAnsiTheme="minorHAnsi" w:cstheme="minorBidi"/>
          <w:color w:val="auto"/>
        </w:rPr>
        <w:commentReference w:id="359"/>
      </w:r>
      <w:del w:id="363"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364" w:author="TDI" w:date="2021-12-14T16:35:00Z">
        <w:del w:id="365" w:author="VM-22 Subgroup" w:date="2022-03-02T16:50:00Z">
          <w:r w:rsidR="0018608C" w:rsidDel="00271E94">
            <w:rPr>
              <w:sz w:val="22"/>
              <w:szCs w:val="22"/>
            </w:rPr>
            <w:delText>SR</w:delText>
          </w:r>
        </w:del>
      </w:ins>
      <w:del w:id="366"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367"/>
        <w:commentRangeStart w:id="368"/>
        <w:r w:rsidR="246C0204" w:rsidRPr="77F50CBD" w:rsidDel="00271E94">
          <w:rPr>
            <w:sz w:val="22"/>
            <w:szCs w:val="22"/>
          </w:rPr>
          <w:delText>VM-22</w:delText>
        </w:r>
        <w:commentRangeEnd w:id="367"/>
        <w:r w:rsidR="0028744A" w:rsidDel="00271E94">
          <w:rPr>
            <w:rStyle w:val="CommentReference"/>
            <w:rFonts w:asciiTheme="minorHAnsi" w:hAnsiTheme="minorHAnsi" w:cstheme="minorBidi"/>
            <w:color w:val="auto"/>
          </w:rPr>
          <w:commentReference w:id="367"/>
        </w:r>
      </w:del>
      <w:commentRangeEnd w:id="368"/>
      <w:r w:rsidR="001C0F15">
        <w:rPr>
          <w:rStyle w:val="CommentReference"/>
          <w:rFonts w:asciiTheme="minorHAnsi" w:hAnsiTheme="minorHAnsi" w:cstheme="minorBidi"/>
          <w:color w:val="auto"/>
        </w:rPr>
        <w:commentReference w:id="368"/>
      </w:r>
      <w:del w:id="369" w:author="VM-22 Subgroup" w:date="2022-03-02T16:50:00Z">
        <w:r w:rsidRPr="77F50CBD" w:rsidDel="00271E94">
          <w:rPr>
            <w:sz w:val="22"/>
            <w:szCs w:val="22"/>
          </w:rPr>
          <w:delText xml:space="preserve">. </w:delText>
        </w:r>
      </w:del>
      <w:commentRangeEnd w:id="360"/>
      <w:r w:rsidR="005D163F">
        <w:rPr>
          <w:rStyle w:val="CommentReference"/>
          <w:rFonts w:asciiTheme="minorHAnsi" w:hAnsiTheme="minorHAnsi" w:cstheme="minorBidi"/>
          <w:color w:val="auto"/>
        </w:rPr>
        <w:commentReference w:id="360"/>
      </w:r>
      <w:commentRangeEnd w:id="361"/>
      <w:r w:rsidR="001C0F15">
        <w:rPr>
          <w:rStyle w:val="CommentReference"/>
          <w:rFonts w:asciiTheme="minorHAnsi" w:hAnsiTheme="minorHAnsi" w:cstheme="minorBidi"/>
          <w:color w:val="auto"/>
        </w:rPr>
        <w:commentReference w:id="361"/>
      </w:r>
    </w:p>
    <w:p w14:paraId="51B1B376" w14:textId="36A579A6" w:rsidR="00403D21" w:rsidRPr="00226660" w:rsidRDefault="00403D21" w:rsidP="00271E94">
      <w:pPr>
        <w:pStyle w:val="Default"/>
        <w:ind w:left="1440"/>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70" w:name="_Toc73281020"/>
      <w:bookmarkStart w:id="371" w:name="_Toc77242131"/>
      <w:commentRangeStart w:id="372"/>
      <w:commentRangeStart w:id="373"/>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70"/>
      <w:bookmarkEnd w:id="371"/>
      <w:r w:rsidR="00226660" w:rsidRPr="00226660">
        <w:rPr>
          <w:rFonts w:ascii="Times New Roman" w:hAnsi="Times New Roman" w:cs="Times New Roman"/>
          <w:sz w:val="22"/>
          <w:szCs w:val="22"/>
        </w:rPr>
        <w:t xml:space="preserve"> </w:t>
      </w:r>
      <w:commentRangeEnd w:id="372"/>
      <w:r w:rsidR="0028744A">
        <w:rPr>
          <w:rStyle w:val="CommentReference"/>
          <w:rFonts w:asciiTheme="minorHAnsi" w:eastAsiaTheme="minorHAnsi" w:hAnsiTheme="minorHAnsi" w:cstheme="minorBidi"/>
          <w:color w:val="auto"/>
        </w:rPr>
        <w:commentReference w:id="372"/>
      </w:r>
      <w:commentRangeEnd w:id="373"/>
      <w:r w:rsidR="001C0F15">
        <w:rPr>
          <w:rStyle w:val="CommentReference"/>
          <w:rFonts w:asciiTheme="minorHAnsi" w:eastAsiaTheme="minorHAnsi" w:hAnsiTheme="minorHAnsi" w:cstheme="minorBidi"/>
          <w:color w:val="auto"/>
        </w:rPr>
        <w:commentReference w:id="373"/>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374"/>
      <w:commentRangeStart w:id="375"/>
      <w:r w:rsidRPr="00226660">
        <w:rPr>
          <w:rFonts w:ascii="Times New Roman" w:eastAsia="Times New Roman" w:hAnsi="Times New Roman" w:cs="Times New Roman"/>
          <w:b/>
        </w:rPr>
        <w:t>Effective Date</w:t>
      </w:r>
      <w:commentRangeEnd w:id="374"/>
      <w:r w:rsidR="00EB1001">
        <w:rPr>
          <w:rStyle w:val="CommentReference"/>
        </w:rPr>
        <w:commentReference w:id="374"/>
      </w:r>
      <w:commentRangeEnd w:id="375"/>
      <w:r w:rsidR="001E64E7">
        <w:rPr>
          <w:rStyle w:val="CommentReference"/>
        </w:rPr>
        <w:commentReference w:id="375"/>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369827E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del w:id="376" w:author="VM-22 Subgroup" w:date="2022-07-19T16:41:00Z">
        <w:r w:rsidR="00D10304" w:rsidDel="001E64E7">
          <w:rPr>
            <w:rFonts w:ascii="Times New Roman" w:eastAsia="Times New Roman" w:hAnsi="Times New Roman" w:cs="Times New Roman"/>
          </w:rPr>
          <w:delText>202</w:delText>
        </w:r>
        <w:r w:rsidR="00DF2B8E" w:rsidDel="001E64E7">
          <w:rPr>
            <w:rFonts w:ascii="Times New Roman" w:eastAsia="Times New Roman" w:hAnsi="Times New Roman" w:cs="Times New Roman"/>
          </w:rPr>
          <w:delText>4</w:delText>
        </w:r>
      </w:del>
      <w:ins w:id="377" w:author="VM-22 Subgroup" w:date="2022-07-19T16:41:00Z">
        <w:r w:rsidR="001E64E7">
          <w:rPr>
            <w:rFonts w:ascii="Times New Roman" w:eastAsia="Times New Roman" w:hAnsi="Times New Roman" w:cs="Times New Roman"/>
          </w:rPr>
          <w:t>2025</w:t>
        </w:r>
      </w:ins>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378"/>
      <w:commentRangeStart w:id="379"/>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378"/>
      <w:r w:rsidR="00C875DB">
        <w:rPr>
          <w:rStyle w:val="CommentReference"/>
          <w:rFonts w:asciiTheme="minorHAnsi" w:hAnsiTheme="minorHAnsi" w:cstheme="minorBidi"/>
          <w:color w:val="auto"/>
        </w:rPr>
        <w:commentReference w:id="378"/>
      </w:r>
      <w:commentRangeEnd w:id="379"/>
      <w:r w:rsidR="001E64E7">
        <w:rPr>
          <w:rStyle w:val="CommentReference"/>
          <w:rFonts w:asciiTheme="minorHAnsi" w:hAnsiTheme="minorHAnsi" w:cstheme="minorBidi"/>
          <w:color w:val="auto"/>
        </w:rPr>
        <w:commentReference w:id="379"/>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380"/>
      <w:commentRangeStart w:id="381"/>
      <w:r w:rsidRPr="6499665E">
        <w:rPr>
          <w:sz w:val="22"/>
          <w:szCs w:val="22"/>
        </w:rPr>
        <w:t>If a company during the</w:t>
      </w:r>
      <w:r w:rsidR="00C875DB">
        <w:rPr>
          <w:sz w:val="22"/>
          <w:szCs w:val="22"/>
        </w:rPr>
        <w:t xml:space="preserve"> three</w:t>
      </w:r>
      <w:del w:id="382" w:author="TDI" w:date="2021-12-14T16:35:00Z">
        <w:r w:rsidRPr="00AA06A1">
          <w:rPr>
            <w:sz w:val="22"/>
            <w:szCs w:val="22"/>
          </w:rPr>
          <w:delText xml:space="preserve"> years </w:delText>
        </w:r>
      </w:del>
      <w:ins w:id="383" w:author="TDI" w:date="2021-12-14T16:35:00Z">
        <w:r w:rsidR="00C875DB">
          <w:rPr>
            <w:sz w:val="22"/>
            <w:szCs w:val="22"/>
          </w:rPr>
          <w:t>-year</w:t>
        </w:r>
        <w:r w:rsidRPr="6499665E">
          <w:rPr>
            <w:sz w:val="22"/>
            <w:szCs w:val="22"/>
          </w:rPr>
          <w:t xml:space="preserve"> </w:t>
        </w:r>
        <w:commentRangeStart w:id="384"/>
        <w:commentRangeStart w:id="385"/>
        <w:r w:rsidR="006248B5">
          <w:rPr>
            <w:sz w:val="22"/>
            <w:szCs w:val="22"/>
          </w:rPr>
          <w:lastRenderedPageBreak/>
          <w:t>transition period</w:t>
        </w:r>
        <w:r w:rsidRPr="6499665E">
          <w:rPr>
            <w:sz w:val="22"/>
            <w:szCs w:val="22"/>
          </w:rPr>
          <w:t xml:space="preserve"> </w:t>
        </w:r>
        <w:commentRangeEnd w:id="384"/>
        <w:r w:rsidR="00C875DB">
          <w:rPr>
            <w:rStyle w:val="CommentReference"/>
            <w:rFonts w:asciiTheme="minorHAnsi" w:hAnsiTheme="minorHAnsi" w:cstheme="minorBidi"/>
            <w:color w:val="auto"/>
          </w:rPr>
          <w:commentReference w:id="384"/>
        </w:r>
      </w:ins>
      <w:commentRangeEnd w:id="385"/>
      <w:r w:rsidR="009F5BC4">
        <w:rPr>
          <w:rStyle w:val="CommentReference"/>
          <w:rFonts w:asciiTheme="minorHAnsi" w:hAnsiTheme="minorHAnsi" w:cstheme="minorBidi"/>
          <w:color w:val="auto"/>
        </w:rPr>
        <w:commentReference w:id="385"/>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386"/>
      <w:commentRangeStart w:id="387"/>
      <w:r w:rsidR="00DF2B8E" w:rsidRPr="6499665E">
        <w:rPr>
          <w:sz w:val="22"/>
          <w:szCs w:val="22"/>
        </w:rPr>
        <w:t>.</w:t>
      </w:r>
      <w:commentRangeEnd w:id="380"/>
      <w:r w:rsidR="00BB6B24">
        <w:rPr>
          <w:rStyle w:val="CommentReference"/>
          <w:rFonts w:asciiTheme="minorHAnsi" w:hAnsiTheme="minorHAnsi" w:cstheme="minorBidi"/>
          <w:color w:val="auto"/>
        </w:rPr>
        <w:commentReference w:id="380"/>
      </w:r>
      <w:commentRangeEnd w:id="381"/>
      <w:commentRangeEnd w:id="386"/>
      <w:commentRangeEnd w:id="387"/>
      <w:r w:rsidR="009F5BC4">
        <w:rPr>
          <w:rStyle w:val="CommentReference"/>
          <w:rFonts w:asciiTheme="minorHAnsi" w:hAnsiTheme="minorHAnsi" w:cstheme="minorBidi"/>
          <w:color w:val="auto"/>
        </w:rPr>
        <w:commentReference w:id="381"/>
      </w:r>
      <w:r w:rsidR="0028744A">
        <w:rPr>
          <w:rStyle w:val="CommentReference"/>
          <w:rFonts w:asciiTheme="minorHAnsi" w:hAnsiTheme="minorHAnsi" w:cstheme="minorBidi"/>
          <w:color w:val="auto"/>
        </w:rPr>
        <w:commentReference w:id="386"/>
      </w:r>
      <w:r w:rsidR="009F5BC4">
        <w:rPr>
          <w:rStyle w:val="CommentReference"/>
          <w:rFonts w:asciiTheme="minorHAnsi" w:hAnsiTheme="minorHAnsi" w:cstheme="minorBidi"/>
          <w:color w:val="auto"/>
        </w:rPr>
        <w:commentReference w:id="387"/>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88" w:name="_Toc73281021"/>
      <w:bookmarkStart w:id="389" w:name="_Toc77242132"/>
      <w:r w:rsidRPr="002C726F">
        <w:rPr>
          <w:sz w:val="24"/>
          <w:szCs w:val="24"/>
        </w:rPr>
        <w:lastRenderedPageBreak/>
        <w:t>Section 3: Reserve Methodology</w:t>
      </w:r>
      <w:bookmarkEnd w:id="388"/>
      <w:bookmarkEnd w:id="389"/>
    </w:p>
    <w:p w14:paraId="79988E2B" w14:textId="77777777" w:rsidR="00234C81" w:rsidRDefault="00234C81" w:rsidP="00234C81">
      <w:pPr>
        <w:autoSpaceDE w:val="0"/>
        <w:autoSpaceDN w:val="0"/>
        <w:adjustRightInd w:val="0"/>
        <w:spacing w:after="0" w:line="240" w:lineRule="auto"/>
        <w:rPr>
          <w:ins w:id="390"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91" w:name="_Toc73281022"/>
      <w:bookmarkStart w:id="392" w:name="_Toc77242133"/>
      <w:r w:rsidRPr="00252E55">
        <w:rPr>
          <w:sz w:val="22"/>
          <w:szCs w:val="22"/>
        </w:rPr>
        <w:t>A. Aggregate Reserve</w:t>
      </w:r>
      <w:bookmarkEnd w:id="391"/>
      <w:bookmarkEnd w:id="392"/>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393" w:author="TDI" w:date="2021-12-14T16:35:00Z">
        <w:r w:rsidRPr="0099068E">
          <w:rPr>
            <w:rFonts w:ascii="Times New Roman" w:hAnsi="Times New Roman" w:cs="Times New Roman"/>
            <w:color w:val="000000"/>
          </w:rPr>
          <w:delText>stochastic reserve</w:delText>
        </w:r>
      </w:del>
      <w:ins w:id="394"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395" w:author="TDI" w:date="2021-12-14T16:35:00Z">
        <w:r w:rsidRPr="6499665E">
          <w:rPr>
            <w:rFonts w:ascii="Times New Roman" w:hAnsi="Times New Roman" w:cs="Times New Roman"/>
            <w:color w:val="000000" w:themeColor="text1"/>
          </w:rPr>
          <w:t xml:space="preserve"> </w:t>
        </w:r>
        <w:commentRangeStart w:id="396"/>
        <w:commentRangeStart w:id="397"/>
        <w:r w:rsidRPr="6499665E">
          <w:rPr>
            <w:rFonts w:ascii="Times New Roman" w:hAnsi="Times New Roman" w:cs="Times New Roman"/>
            <w:color w:val="000000" w:themeColor="text1"/>
          </w:rPr>
          <w:t xml:space="preserve">plus the additional standard projection amount (following the requirements of Section 6) </w:t>
        </w:r>
        <w:commentRangeEnd w:id="396"/>
        <w:r w:rsidR="00FA50A5">
          <w:rPr>
            <w:rStyle w:val="CommentReference"/>
          </w:rPr>
          <w:commentReference w:id="396"/>
        </w:r>
      </w:ins>
      <w:commentRangeEnd w:id="397"/>
      <w:r w:rsidR="009F5BC4">
        <w:rPr>
          <w:rStyle w:val="CommentReference"/>
        </w:rPr>
        <w:commentReference w:id="397"/>
      </w:r>
      <w:commentRangeStart w:id="398"/>
      <w:commentRangeStart w:id="399"/>
      <w:ins w:id="400" w:author="TDI" w:date="2021-12-14T16:35:00Z">
        <w:r w:rsidR="009C17AD">
          <w:rPr>
            <w:rFonts w:ascii="Times New Roman" w:hAnsi="Times New Roman" w:cs="Times New Roman"/>
            <w:color w:val="000000" w:themeColor="text1"/>
          </w:rPr>
          <w:t>plus the DR for those contracts satisfying the Deterministic Certification Option</w:t>
        </w:r>
        <w:commentRangeEnd w:id="398"/>
        <w:r w:rsidR="009C17AD">
          <w:rPr>
            <w:rStyle w:val="CommentReference"/>
          </w:rPr>
          <w:commentReference w:id="398"/>
        </w:r>
      </w:ins>
      <w:commentRangeEnd w:id="399"/>
      <w:r w:rsidR="009F5BC4">
        <w:rPr>
          <w:rStyle w:val="CommentReference"/>
        </w:rPr>
        <w:commentReference w:id="399"/>
      </w:r>
      <w:ins w:id="401" w:author="TDI" w:date="2021-12-14T16:35:00Z">
        <w:r w:rsidR="009C17AD">
          <w:rPr>
            <w:rFonts w:ascii="Times New Roman" w:hAnsi="Times New Roman" w:cs="Times New Roman"/>
            <w:color w:val="000000" w:themeColor="text1"/>
          </w:rPr>
          <w:t>,</w:t>
        </w:r>
      </w:ins>
      <w:ins w:id="402"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403" w:author="TDI" w:date="2021-12-14T16:35:00Z">
        <w:r w:rsidR="00F03C74">
          <w:rPr>
            <w:rFonts w:ascii="Times New Roman" w:hAnsi="Times New Roman" w:cs="Times New Roman"/>
          </w:rPr>
          <w:delText>stochastic reserves</w:delText>
        </w:r>
      </w:del>
      <w:ins w:id="404"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405" w:name="_Toc73281023"/>
      <w:bookmarkStart w:id="406" w:name="_Toc77242134"/>
      <w:r w:rsidRPr="00252E55">
        <w:rPr>
          <w:sz w:val="22"/>
          <w:szCs w:val="22"/>
        </w:rPr>
        <w:t xml:space="preserve">B. Impact of Reinsurance </w:t>
      </w:r>
      <w:commentRangeStart w:id="407"/>
      <w:commentRangeStart w:id="408"/>
      <w:r w:rsidRPr="00252E55">
        <w:rPr>
          <w:sz w:val="22"/>
          <w:szCs w:val="22"/>
        </w:rPr>
        <w:t>Ceded</w:t>
      </w:r>
      <w:bookmarkEnd w:id="405"/>
      <w:bookmarkEnd w:id="406"/>
      <w:r w:rsidRPr="00252E55">
        <w:rPr>
          <w:sz w:val="22"/>
          <w:szCs w:val="22"/>
        </w:rPr>
        <w:t xml:space="preserve"> </w:t>
      </w:r>
      <w:commentRangeEnd w:id="407"/>
      <w:r w:rsidR="007E7250">
        <w:rPr>
          <w:rStyle w:val="CommentReference"/>
          <w:rFonts w:asciiTheme="minorHAnsi" w:eastAsiaTheme="minorHAnsi" w:hAnsiTheme="minorHAnsi" w:cstheme="minorBidi"/>
          <w:color w:val="auto"/>
        </w:rPr>
        <w:commentReference w:id="407"/>
      </w:r>
      <w:commentRangeEnd w:id="408"/>
      <w:r w:rsidR="001E64E7">
        <w:rPr>
          <w:rStyle w:val="CommentReference"/>
          <w:rFonts w:asciiTheme="minorHAnsi" w:eastAsiaTheme="minorHAnsi" w:hAnsiTheme="minorHAnsi" w:cstheme="minorBidi"/>
          <w:color w:val="auto"/>
        </w:rPr>
        <w:commentReference w:id="408"/>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409" w:name="_Toc77242135"/>
      <w:bookmarkStart w:id="410" w:name="_Toc73281024"/>
      <w:commentRangeStart w:id="411"/>
      <w:commentRangeStart w:id="412"/>
      <w:r w:rsidRPr="0CC86E4D">
        <w:rPr>
          <w:sz w:val="22"/>
          <w:szCs w:val="22"/>
        </w:rPr>
        <w:t xml:space="preserve">C. </w:t>
      </w:r>
      <w:del w:id="413"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409"/>
      <w:ins w:id="414" w:author="TDI" w:date="2021-12-14T16:35:00Z">
        <w:r w:rsidRPr="0CC86E4D">
          <w:rPr>
            <w:sz w:val="22"/>
            <w:szCs w:val="22"/>
          </w:rPr>
          <w:t>The Additional Standard Projection Amount</w:t>
        </w:r>
      </w:ins>
      <w:bookmarkEnd w:id="410"/>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415" w:author="TDI" w:date="2021-12-14T16:35:00Z"/>
          <w:rFonts w:ascii="Times New Roman" w:hAnsi="Times New Roman" w:cs="Times New Roman"/>
          <w:color w:val="000000"/>
        </w:rPr>
      </w:pPr>
      <w:del w:id="416"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417" w:author="TDI" w:date="2021-12-14T16:35:00Z"/>
          <w:rFonts w:ascii="Times New Roman" w:hAnsi="Times New Roman" w:cs="Times New Roman"/>
          <w:color w:val="000000"/>
        </w:rPr>
      </w:pPr>
    </w:p>
    <w:p w14:paraId="25D8DA47" w14:textId="77777777" w:rsidR="000C73EB" w:rsidRDefault="00252E55" w:rsidP="000C73EB">
      <w:pPr>
        <w:pStyle w:val="Heading2"/>
        <w:rPr>
          <w:del w:id="418" w:author="TDI" w:date="2021-12-14T16:35:00Z"/>
          <w:sz w:val="22"/>
          <w:szCs w:val="22"/>
        </w:rPr>
      </w:pPr>
      <w:bookmarkStart w:id="419" w:name="_Toc77242136"/>
      <w:del w:id="420" w:author="TDI" w:date="2021-12-14T16:35:00Z">
        <w:r w:rsidRPr="00252E55">
          <w:rPr>
            <w:sz w:val="22"/>
            <w:szCs w:val="22"/>
          </w:rPr>
          <w:delText>D. The Stochastic Reserve</w:delText>
        </w:r>
        <w:bookmarkEnd w:id="419"/>
        <w:r w:rsidRPr="00252E55">
          <w:rPr>
            <w:sz w:val="22"/>
            <w:szCs w:val="22"/>
          </w:rPr>
          <w:delText xml:space="preserve"> </w:delText>
        </w:r>
      </w:del>
    </w:p>
    <w:p w14:paraId="0B3A988F" w14:textId="77777777" w:rsidR="000C73EB" w:rsidRPr="000C73EB" w:rsidRDefault="000C73EB" w:rsidP="000C73EB">
      <w:pPr>
        <w:spacing w:after="0"/>
        <w:rPr>
          <w:del w:id="421" w:author="TDI" w:date="2021-12-14T16:35:00Z"/>
        </w:rPr>
      </w:pPr>
    </w:p>
    <w:p w14:paraId="2941B165" w14:textId="61FB535B" w:rsidR="00252E55" w:rsidRPr="0099068E" w:rsidRDefault="00252E55" w:rsidP="00252E55">
      <w:pPr>
        <w:autoSpaceDE w:val="0"/>
        <w:autoSpaceDN w:val="0"/>
        <w:adjustRightInd w:val="0"/>
        <w:spacing w:after="0" w:line="240" w:lineRule="auto"/>
        <w:rPr>
          <w:ins w:id="422" w:author="TDI" w:date="2021-12-14T16:35:00Z"/>
          <w:rFonts w:ascii="Times New Roman" w:hAnsi="Times New Roman" w:cs="Times New Roman"/>
          <w:color w:val="000000"/>
        </w:rPr>
      </w:pPr>
      <w:del w:id="423"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424" w:author="TDI" w:date="2021-12-14T16:35:00Z"/>
          <w:rFonts w:ascii="Times New Roman" w:hAnsi="Times New Roman" w:cs="Times New Roman"/>
          <w:color w:val="000000"/>
        </w:rPr>
      </w:pPr>
      <w:ins w:id="425"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411"/>
        <w:r w:rsidR="00FA50A5">
          <w:rPr>
            <w:rStyle w:val="CommentReference"/>
          </w:rPr>
          <w:commentReference w:id="411"/>
        </w:r>
      </w:ins>
      <w:commentRangeEnd w:id="412"/>
      <w:r w:rsidR="009F5BC4">
        <w:rPr>
          <w:rStyle w:val="CommentReference"/>
        </w:rPr>
        <w:commentReference w:id="412"/>
      </w:r>
    </w:p>
    <w:p w14:paraId="0DBB662E" w14:textId="77777777" w:rsidR="00252E55" w:rsidRPr="0099068E" w:rsidRDefault="00252E55" w:rsidP="00252E55">
      <w:pPr>
        <w:autoSpaceDE w:val="0"/>
        <w:autoSpaceDN w:val="0"/>
        <w:adjustRightInd w:val="0"/>
        <w:spacing w:after="0" w:line="240" w:lineRule="auto"/>
        <w:rPr>
          <w:ins w:id="426" w:author="TDI" w:date="2021-12-14T16:35:00Z"/>
          <w:rFonts w:ascii="Times New Roman" w:hAnsi="Times New Roman" w:cs="Times New Roman"/>
          <w:color w:val="000000"/>
        </w:rPr>
      </w:pPr>
    </w:p>
    <w:p w14:paraId="04732D9A" w14:textId="42755099" w:rsidR="000C73EB" w:rsidRDefault="00252E55" w:rsidP="000C73EB">
      <w:pPr>
        <w:pStyle w:val="Heading2"/>
        <w:rPr>
          <w:ins w:id="427" w:author="TDI" w:date="2021-12-14T16:35:00Z"/>
          <w:sz w:val="22"/>
          <w:szCs w:val="22"/>
        </w:rPr>
      </w:pPr>
      <w:bookmarkStart w:id="428" w:name="_Toc73281025"/>
      <w:ins w:id="429" w:author="TDI" w:date="2021-12-14T16:35:00Z">
        <w:r w:rsidRPr="00252E55">
          <w:rPr>
            <w:sz w:val="22"/>
            <w:szCs w:val="22"/>
          </w:rPr>
          <w:t xml:space="preserve">D. The </w:t>
        </w:r>
        <w:bookmarkEnd w:id="428"/>
        <w:r w:rsidR="0018608C">
          <w:rPr>
            <w:sz w:val="22"/>
            <w:szCs w:val="22"/>
          </w:rPr>
          <w:t>SR</w:t>
        </w:r>
        <w:r w:rsidRPr="00252E55">
          <w:rPr>
            <w:sz w:val="22"/>
            <w:szCs w:val="22"/>
          </w:rPr>
          <w:t xml:space="preserve"> </w:t>
        </w:r>
      </w:ins>
    </w:p>
    <w:p w14:paraId="57400888" w14:textId="77777777" w:rsidR="000C73EB" w:rsidRPr="000C73EB" w:rsidRDefault="000C73EB" w:rsidP="000C73EB">
      <w:pPr>
        <w:spacing w:after="0"/>
        <w:rPr>
          <w:ins w:id="430"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431"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432"/>
      <w:commentRangeStart w:id="433"/>
      <w:r w:rsidR="004A6B87" w:rsidRPr="00A85B27">
        <w:rPr>
          <w:rFonts w:ascii="Times New Roman" w:hAnsi="Times New Roman" w:cs="Times New Roman"/>
          <w:color w:val="000000"/>
        </w:rPr>
        <w:t>3.</w:t>
      </w:r>
      <w:ins w:id="434" w:author="VM-22 Subgroup" w:date="2022-03-02T16:52:00Z">
        <w:r w:rsidR="00271E94">
          <w:rPr>
            <w:rFonts w:ascii="Times New Roman" w:hAnsi="Times New Roman" w:cs="Times New Roman"/>
            <w:color w:val="000000"/>
          </w:rPr>
          <w:t>G</w:t>
        </w:r>
      </w:ins>
      <w:del w:id="435"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432"/>
      <w:r w:rsidR="0028744A">
        <w:rPr>
          <w:rStyle w:val="CommentReference"/>
        </w:rPr>
        <w:commentReference w:id="432"/>
      </w:r>
      <w:commentRangeEnd w:id="433"/>
      <w:r w:rsidR="009F5BC4">
        <w:rPr>
          <w:rStyle w:val="CommentReference"/>
        </w:rPr>
        <w:commentReference w:id="433"/>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7777777" w:rsidR="00EF42F6" w:rsidRPr="00EF42F6" w:rsidRDefault="00FE67F2" w:rsidP="00AD0E74">
      <w:pPr>
        <w:pStyle w:val="ListParagraph"/>
        <w:numPr>
          <w:ilvl w:val="0"/>
          <w:numId w:val="59"/>
        </w:numPr>
        <w:autoSpaceDE w:val="0"/>
        <w:autoSpaceDN w:val="0"/>
        <w:adjustRightInd w:val="0"/>
        <w:spacing w:after="0" w:line="240" w:lineRule="auto"/>
        <w:rPr>
          <w:ins w:id="436" w:author="Slutsker, Benjamin M (COMM)" w:date="2022-08-12T13:55:00Z"/>
          <w:rFonts w:ascii="Times New Roman" w:hAnsi="Times New Roman" w:cs="Times New Roman"/>
          <w:color w:val="000000"/>
        </w:rPr>
      </w:pPr>
      <w:r w:rsidRPr="002514EA">
        <w:rPr>
          <w:rFonts w:ascii="Times New Roman" w:hAnsi="Times New Roman"/>
          <w:color w:val="000000" w:themeColor="text1"/>
        </w:rPr>
        <w:t xml:space="preserve">The </w:t>
      </w:r>
      <w:del w:id="437" w:author="TDI" w:date="2021-12-14T16:35:00Z">
        <w:r w:rsidR="00F45A9A" w:rsidRPr="00A54129">
          <w:rPr>
            <w:rFonts w:ascii="Times New Roman" w:hAnsi="Times New Roman" w:cs="Times New Roman"/>
            <w:color w:val="000000"/>
          </w:rPr>
          <w:delText>stochastic reserve</w:delText>
        </w:r>
      </w:del>
      <w:ins w:id="438"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ins w:id="439" w:author="Slutsker, Benjamin M (COMM)" w:date="2022-08-12T13:55:00Z">
        <w:r w:rsidR="00EF42F6">
          <w:rPr>
            <w:rFonts w:ascii="Times New Roman" w:hAnsi="Times New Roman"/>
            <w:color w:val="000000" w:themeColor="text1"/>
          </w:rPr>
          <w:t>.</w:t>
        </w:r>
      </w:ins>
    </w:p>
    <w:p w14:paraId="1F4CEEC8" w14:textId="77777777" w:rsidR="00EF42F6" w:rsidRPr="00EF42F6" w:rsidRDefault="00EF42F6" w:rsidP="00EF42F6">
      <w:pPr>
        <w:pStyle w:val="ListParagraph"/>
        <w:rPr>
          <w:ins w:id="440" w:author="Slutsker, Benjamin M (COMM)" w:date="2022-08-12T13:55:00Z"/>
          <w:rFonts w:ascii="Times New Roman" w:hAnsi="Times New Roman"/>
          <w:color w:val="000000" w:themeColor="text1"/>
        </w:rPr>
      </w:pPr>
    </w:p>
    <w:p w14:paraId="395578C9" w14:textId="655F3104" w:rsidR="00EF42F6" w:rsidRDefault="00EF42F6" w:rsidP="005D637E">
      <w:pPr>
        <w:pStyle w:val="Heading2"/>
        <w:ind w:left="360" w:hanging="360"/>
        <w:rPr>
          <w:ins w:id="441" w:author="Slutsker, Benjamin M (COMM)" w:date="2022-08-12T13:55:00Z"/>
          <w:sz w:val="22"/>
          <w:szCs w:val="22"/>
        </w:rPr>
      </w:pPr>
      <w:ins w:id="442" w:author="Slutsker, Benjamin M (COMM)" w:date="2022-08-12T13:55:00Z">
        <w:r>
          <w:rPr>
            <w:sz w:val="22"/>
            <w:szCs w:val="22"/>
          </w:rPr>
          <w:t>E</w:t>
        </w:r>
        <w:r w:rsidRPr="00252E55">
          <w:rPr>
            <w:sz w:val="22"/>
            <w:szCs w:val="22"/>
          </w:rPr>
          <w:t xml:space="preserve">. The </w:t>
        </w:r>
        <w:r>
          <w:rPr>
            <w:sz w:val="22"/>
            <w:szCs w:val="22"/>
          </w:rPr>
          <w:t>D</w:t>
        </w:r>
        <w:r>
          <w:rPr>
            <w:sz w:val="22"/>
            <w:szCs w:val="22"/>
          </w:rPr>
          <w:t>R</w:t>
        </w:r>
        <w:r w:rsidRPr="00252E55">
          <w:rPr>
            <w:sz w:val="22"/>
            <w:szCs w:val="22"/>
          </w:rPr>
          <w:t xml:space="preserve"> </w:t>
        </w:r>
      </w:ins>
    </w:p>
    <w:p w14:paraId="00DFB301" w14:textId="77777777" w:rsidR="00EF42F6" w:rsidRDefault="00EF42F6" w:rsidP="00EF42F6">
      <w:pPr>
        <w:autoSpaceDE w:val="0"/>
        <w:autoSpaceDN w:val="0"/>
        <w:adjustRightInd w:val="0"/>
        <w:spacing w:after="0" w:line="240" w:lineRule="auto"/>
        <w:rPr>
          <w:ins w:id="443" w:author="Slutsker, Benjamin M (COMM)" w:date="2022-08-12T13:55:00Z"/>
          <w:rFonts w:ascii="Times New Roman" w:hAnsi="Times New Roman"/>
          <w:color w:val="000000" w:themeColor="text1"/>
        </w:rPr>
      </w:pPr>
    </w:p>
    <w:p w14:paraId="0DDAE79C" w14:textId="1F0794AF" w:rsidR="00EB30A9" w:rsidRPr="00EF42F6" w:rsidRDefault="00EB30A9" w:rsidP="00EF42F6">
      <w:pPr>
        <w:autoSpaceDE w:val="0"/>
        <w:autoSpaceDN w:val="0"/>
        <w:adjustRightInd w:val="0"/>
        <w:spacing w:after="0" w:line="240" w:lineRule="auto"/>
        <w:rPr>
          <w:rFonts w:ascii="Times New Roman" w:hAnsi="Times New Roman" w:cs="Times New Roman"/>
          <w:color w:val="000000"/>
        </w:rPr>
      </w:pPr>
      <w:del w:id="444" w:author="Slutsker, Benjamin M (COMM)" w:date="2022-08-12T13:55:00Z">
        <w:r w:rsidRPr="00EF42F6" w:rsidDel="00EF42F6">
          <w:rPr>
            <w:rFonts w:ascii="Times New Roman" w:hAnsi="Times New Roman"/>
            <w:color w:val="000000" w:themeColor="text1"/>
          </w:rPr>
          <w:delText>, with the exception of</w:delText>
        </w:r>
      </w:del>
      <w:ins w:id="445" w:author="Slutsker, Benjamin M (COMM)" w:date="2022-08-12T13:55:00Z">
        <w:r w:rsidR="00EF42F6" w:rsidRPr="00EF42F6">
          <w:rPr>
            <w:rFonts w:ascii="Times New Roman" w:hAnsi="Times New Roman"/>
            <w:color w:val="000000" w:themeColor="text1"/>
          </w:rPr>
          <w:t>The DR for</w:t>
        </w:r>
      </w:ins>
      <w:r w:rsidRPr="00EF42F6">
        <w:rPr>
          <w:rFonts w:ascii="Times New Roman" w:hAnsi="Times New Roman"/>
          <w:color w:val="000000" w:themeColor="text1"/>
        </w:rPr>
        <w:t xml:space="preserve"> groups of contracts for which a company elects the Deterministic Certification Option in Section 7.E</w:t>
      </w:r>
      <w:del w:id="446" w:author="Slutsker, Benjamin M (COMM)" w:date="2022-08-12T13:55:00Z">
        <w:r w:rsidRPr="00EF42F6" w:rsidDel="00EF42F6">
          <w:rPr>
            <w:rFonts w:ascii="Times New Roman" w:hAnsi="Times New Roman"/>
            <w:color w:val="000000" w:themeColor="text1"/>
          </w:rPr>
          <w:delText>, which</w:delText>
        </w:r>
      </w:del>
      <w:r w:rsidRPr="00EF42F6">
        <w:rPr>
          <w:rFonts w:ascii="Times New Roman" w:hAnsi="Times New Roman"/>
          <w:color w:val="000000" w:themeColor="text1"/>
        </w:rPr>
        <w:t xml:space="preserve"> shall be determined as the </w:t>
      </w:r>
      <w:del w:id="447" w:author="TDI" w:date="2021-12-14T16:35:00Z">
        <w:r w:rsidRPr="00EF42F6">
          <w:rPr>
            <w:rFonts w:ascii="Times New Roman" w:hAnsi="Times New Roman" w:cs="Times New Roman"/>
            <w:color w:val="000000"/>
            <w:rPrChange w:id="448" w:author="Slutsker, Benjamin M (COMM)" w:date="2022-08-12T13:55:00Z">
              <w:rPr>
                <w:rFonts w:cs="Times New Roman"/>
                <w:color w:val="000000"/>
              </w:rPr>
            </w:rPrChange>
          </w:rPr>
          <w:delText xml:space="preserve">scenario reserve </w:delText>
        </w:r>
      </w:del>
      <w:commentRangeStart w:id="449"/>
      <w:commentRangeStart w:id="450"/>
      <w:ins w:id="451" w:author="TDI" w:date="2021-12-14T16:35:00Z">
        <w:r w:rsidR="009C17AD" w:rsidRPr="00EF42F6">
          <w:rPr>
            <w:rFonts w:ascii="Times New Roman" w:hAnsi="Times New Roman" w:cs="Times New Roman"/>
            <w:color w:val="000000" w:themeColor="text1"/>
          </w:rPr>
          <w:t>DR</w:t>
        </w:r>
        <w:r w:rsidRPr="00EF42F6">
          <w:rPr>
            <w:rFonts w:ascii="Times New Roman" w:hAnsi="Times New Roman" w:cs="Times New Roman"/>
            <w:color w:val="000000" w:themeColor="text1"/>
          </w:rPr>
          <w:t xml:space="preserve"> </w:t>
        </w:r>
        <w:commentRangeEnd w:id="449"/>
        <w:r w:rsidR="00FA50A5">
          <w:rPr>
            <w:rStyle w:val="CommentReference"/>
          </w:rPr>
          <w:commentReference w:id="449"/>
        </w:r>
      </w:ins>
      <w:commentRangeEnd w:id="450"/>
      <w:r w:rsidR="001E64E7">
        <w:rPr>
          <w:rStyle w:val="CommentReference"/>
        </w:rPr>
        <w:commentReference w:id="450"/>
      </w:r>
      <w:r w:rsidRPr="00EF42F6">
        <w:rPr>
          <w:rFonts w:ascii="Times New Roman" w:hAnsi="Times New Roman"/>
          <w:color w:val="000000" w:themeColor="text1"/>
        </w:rPr>
        <w:t>following the requirements of Section 4</w:t>
      </w:r>
      <w:r w:rsidR="00F45A9A" w:rsidRPr="00EF42F6">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3E52A5B0" w14:textId="77777777" w:rsidR="00EF42F6" w:rsidRPr="00EF42F6" w:rsidRDefault="00654E2C" w:rsidP="00AD0E74">
      <w:pPr>
        <w:pStyle w:val="ListParagraph"/>
        <w:numPr>
          <w:ilvl w:val="0"/>
          <w:numId w:val="59"/>
        </w:numPr>
        <w:autoSpaceDE w:val="0"/>
        <w:autoSpaceDN w:val="0"/>
        <w:adjustRightInd w:val="0"/>
        <w:spacing w:after="0" w:line="240" w:lineRule="auto"/>
        <w:rPr>
          <w:ins w:id="452" w:author="Slutsker, Benjamin M (COMM)" w:date="2022-08-12T13:55:00Z"/>
          <w:rFonts w:ascii="Times New Roman" w:hAnsi="Times New Roman"/>
          <w:color w:val="000000" w:themeColor="text1"/>
        </w:rPr>
      </w:pPr>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453" w:author="VM-22 Subgroup" w:date="2022-06-23T10:55:00Z">
        <w:r w:rsidR="00344B08">
          <w:rPr>
            <w:rFonts w:ascii="Times New Roman" w:hAnsi="Times New Roman"/>
            <w:color w:val="000000" w:themeColor="text1"/>
          </w:rPr>
          <w:t xml:space="preserve">within each </w:t>
        </w:r>
      </w:ins>
      <w:ins w:id="454" w:author="VM-22 Subgroup" w:date="2022-06-23T10:59:00Z">
        <w:r w:rsidR="00344B08">
          <w:rPr>
            <w:rFonts w:ascii="Times New Roman" w:hAnsi="Times New Roman"/>
            <w:color w:val="000000" w:themeColor="text1"/>
          </w:rPr>
          <w:t>R</w:t>
        </w:r>
      </w:ins>
      <w:ins w:id="455" w:author="VM-22 Subgroup" w:date="2022-06-23T10:55:00Z">
        <w:r w:rsidR="00344B08">
          <w:rPr>
            <w:rFonts w:ascii="Times New Roman" w:hAnsi="Times New Roman"/>
            <w:color w:val="000000" w:themeColor="text1"/>
          </w:rPr>
          <w:t xml:space="preserve">eserving </w:t>
        </w:r>
      </w:ins>
      <w:ins w:id="456" w:author="VM-22 Subgroup" w:date="2022-06-23T10:59:00Z">
        <w:r w:rsidR="00344B08">
          <w:rPr>
            <w:rFonts w:ascii="Times New Roman" w:hAnsi="Times New Roman"/>
            <w:color w:val="000000" w:themeColor="text1"/>
          </w:rPr>
          <w:t>C</w:t>
        </w:r>
      </w:ins>
      <w:ins w:id="457"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458"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459" w:author="TDI" w:date="2021-12-14T16:35:00Z">
        <w:r w:rsidR="0018608C">
          <w:rPr>
            <w:rFonts w:ascii="Times New Roman" w:hAnsi="Times New Roman" w:cs="Times New Roman"/>
            <w:color w:val="000000" w:themeColor="text1"/>
          </w:rPr>
          <w:t>SR</w:t>
        </w:r>
      </w:ins>
      <w:ins w:id="460" w:author="VM-22 Subgroup" w:date="2022-06-23T10:59:00Z">
        <w:r w:rsidR="00344B08">
          <w:rPr>
            <w:rFonts w:ascii="Times New Roman" w:hAnsi="Times New Roman" w:cs="Times New Roman"/>
            <w:color w:val="000000" w:themeColor="text1"/>
          </w:rPr>
          <w:t>.</w:t>
        </w:r>
      </w:ins>
    </w:p>
    <w:p w14:paraId="03AB15F3" w14:textId="77777777" w:rsidR="00EF42F6" w:rsidRPr="00EF42F6" w:rsidRDefault="00EF42F6" w:rsidP="00EF42F6">
      <w:pPr>
        <w:pStyle w:val="ListParagraph"/>
        <w:rPr>
          <w:ins w:id="461" w:author="Slutsker, Benjamin M (COMM)" w:date="2022-08-12T13:55:00Z"/>
          <w:rFonts w:ascii="Times New Roman" w:hAnsi="Times New Roman" w:cs="Times New Roman"/>
          <w:color w:val="000000" w:themeColor="text1"/>
        </w:rPr>
      </w:pPr>
    </w:p>
    <w:p w14:paraId="66CF4183" w14:textId="5A4F2A9F" w:rsidR="00EF42F6" w:rsidRDefault="005D637E" w:rsidP="005D637E">
      <w:pPr>
        <w:pStyle w:val="Heading2"/>
        <w:ind w:left="360" w:hanging="360"/>
        <w:rPr>
          <w:ins w:id="462" w:author="Slutsker, Benjamin M (COMM)" w:date="2022-08-12T13:56:00Z"/>
          <w:sz w:val="22"/>
          <w:szCs w:val="22"/>
        </w:rPr>
      </w:pPr>
      <w:ins w:id="463" w:author="VM-22 Subgroup" w:date="2022-08-12T14:02:00Z">
        <w:r>
          <w:rPr>
            <w:sz w:val="22"/>
            <w:szCs w:val="22"/>
          </w:rPr>
          <w:t>F</w:t>
        </w:r>
      </w:ins>
      <w:ins w:id="464" w:author="Slutsker, Benjamin M (COMM)" w:date="2022-08-12T13:56:00Z">
        <w:r w:rsidR="00EF42F6" w:rsidRPr="00252E55">
          <w:rPr>
            <w:sz w:val="22"/>
            <w:szCs w:val="22"/>
          </w:rPr>
          <w:t xml:space="preserve">. </w:t>
        </w:r>
        <w:r w:rsidR="00EF42F6">
          <w:rPr>
            <w:sz w:val="22"/>
            <w:szCs w:val="22"/>
          </w:rPr>
          <w:t xml:space="preserve">Aggregation of Contracts for the DR and </w:t>
        </w:r>
        <w:r w:rsidR="00EF42F6">
          <w:rPr>
            <w:sz w:val="22"/>
            <w:szCs w:val="22"/>
          </w:rPr>
          <w:t>SR</w:t>
        </w:r>
        <w:r w:rsidR="00EF42F6" w:rsidRPr="00252E55">
          <w:rPr>
            <w:sz w:val="22"/>
            <w:szCs w:val="22"/>
          </w:rPr>
          <w:t xml:space="preserve"> </w:t>
        </w:r>
      </w:ins>
    </w:p>
    <w:p w14:paraId="5C8148B5" w14:textId="77777777" w:rsidR="00EF42F6" w:rsidRDefault="00EF42F6" w:rsidP="00EF42F6">
      <w:pPr>
        <w:autoSpaceDE w:val="0"/>
        <w:autoSpaceDN w:val="0"/>
        <w:adjustRightInd w:val="0"/>
        <w:spacing w:after="0" w:line="240" w:lineRule="auto"/>
        <w:rPr>
          <w:ins w:id="465" w:author="Slutsker, Benjamin M (COMM)" w:date="2022-08-12T13:56:00Z"/>
          <w:rFonts w:ascii="Times New Roman" w:hAnsi="Times New Roman" w:cs="Times New Roman"/>
          <w:color w:val="000000" w:themeColor="text1"/>
        </w:rPr>
      </w:pPr>
    </w:p>
    <w:p w14:paraId="6191E5B0" w14:textId="1A4C9087" w:rsidR="00344B08" w:rsidRPr="00EF42F6" w:rsidRDefault="00EF42F6" w:rsidP="00EF42F6">
      <w:pPr>
        <w:autoSpaceDE w:val="0"/>
        <w:autoSpaceDN w:val="0"/>
        <w:adjustRightInd w:val="0"/>
        <w:spacing w:after="0" w:line="240" w:lineRule="auto"/>
        <w:rPr>
          <w:ins w:id="466" w:author="VM-22 Subgroup" w:date="2022-06-23T11:04:00Z"/>
          <w:rFonts w:ascii="Times New Roman" w:hAnsi="Times New Roman"/>
          <w:color w:val="000000" w:themeColor="text1"/>
        </w:rPr>
      </w:pPr>
      <w:ins w:id="467" w:author="Slutsker, Benjamin M (COMM)" w:date="2022-08-12T13:56:00Z">
        <w:r>
          <w:rPr>
            <w:rFonts w:ascii="Times New Roman" w:hAnsi="Times New Roman" w:cs="Times New Roman"/>
            <w:color w:val="000000" w:themeColor="text1"/>
          </w:rPr>
          <w:lastRenderedPageBreak/>
          <w:t>G</w:t>
        </w:r>
      </w:ins>
      <w:ins w:id="468" w:author="VM-22 Subgroup" w:date="2022-06-23T11:03:00Z">
        <w:r w:rsidR="00344B08" w:rsidRPr="00EF42F6">
          <w:rPr>
            <w:rFonts w:ascii="Times New Roman" w:hAnsi="Times New Roman" w:cs="Times New Roman"/>
            <w:color w:val="000000" w:themeColor="text1"/>
          </w:rPr>
          <w:t>roups of contracts within different Reserving Categories may not be aggregated together in determining the SR</w:t>
        </w:r>
      </w:ins>
      <w:ins w:id="469" w:author="Slutsker, Benjamin M (COMM)" w:date="2022-08-12T13:54:00Z">
        <w:r w:rsidRPr="00EF42F6">
          <w:rPr>
            <w:rFonts w:ascii="Times New Roman" w:hAnsi="Times New Roman" w:cs="Times New Roman"/>
            <w:color w:val="000000" w:themeColor="text1"/>
          </w:rPr>
          <w:t xml:space="preserve"> or DR</w:t>
        </w:r>
      </w:ins>
      <w:ins w:id="470" w:author="VM-22 Subgroup" w:date="2022-06-23T11:03:00Z">
        <w:r w:rsidR="00344B08" w:rsidRPr="00EF42F6">
          <w:rPr>
            <w:rFonts w:ascii="Times New Roman" w:hAnsi="Times New Roman" w:cs="Times New Roman"/>
            <w:color w:val="000000" w:themeColor="text1"/>
          </w:rPr>
          <w:t>. For the purposes of VM-22</w:t>
        </w:r>
      </w:ins>
      <w:ins w:id="471" w:author="VM-22 Subgroup" w:date="2022-06-23T11:04:00Z">
        <w:r w:rsidR="00344B08" w:rsidRPr="00EF42F6">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472"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473" w:author="VM-22 Subgroup" w:date="2022-06-23T11:04:00Z"/>
          <w:rFonts w:ascii="Times New Roman" w:hAnsi="Times New Roman"/>
          <w:color w:val="000000" w:themeColor="text1"/>
        </w:rPr>
      </w:pPr>
      <w:ins w:id="474"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77777777" w:rsidR="00344B08" w:rsidRPr="00C91AB0" w:rsidRDefault="00344B0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475" w:author="VM-22 Subgroup" w:date="2022-06-23T11:04:00Z"/>
          <w:rFonts w:ascii="Times New Roman" w:eastAsia="Calibri" w:hAnsi="Times New Roman" w:cs="Times New Roman"/>
        </w:rPr>
      </w:pPr>
      <w:ins w:id="476" w:author="VM-22 Subgroup" w:date="2022-06-23T11:04:00Z">
        <w:r w:rsidRPr="00C91AB0">
          <w:rPr>
            <w:rFonts w:ascii="Times New Roman" w:eastAsia="Calibri" w:hAnsi="Times New Roman" w:cs="Times New Roman"/>
          </w:rPr>
          <w:t>Immediate annuity</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contracts;</w:t>
        </w:r>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477"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478" w:author="VM-22 Subgroup" w:date="2022-06-23T11:04:00Z"/>
          <w:rFonts w:ascii="Times New Roman" w:eastAsia="Calibri" w:hAnsi="Times New Roman" w:cs="Times New Roman"/>
        </w:rPr>
      </w:pPr>
      <w:ins w:id="479"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480"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481" w:author="VM-22 Subgroup" w:date="2022-06-23T11:04:00Z"/>
          <w:rFonts w:ascii="Times New Roman" w:eastAsia="Calibri" w:hAnsi="Times New Roman" w:cs="Times New Roman"/>
        </w:rPr>
      </w:pPr>
      <w:ins w:id="482"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483"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484" w:author="VM-22 Subgroup" w:date="2022-06-23T11:04:00Z"/>
          <w:rFonts w:ascii="Times New Roman" w:eastAsia="Calibri" w:hAnsi="Times New Roman" w:cs="Times New Roman"/>
        </w:rPr>
      </w:pPr>
      <w:ins w:id="485"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486"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487"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488" w:author="VM-22 Subgroup" w:date="2022-06-23T11:04:00Z"/>
          <w:rFonts w:ascii="Times New Roman" w:eastAsia="Calibri" w:hAnsi="Times New Roman" w:cs="Times New Roman"/>
        </w:rPr>
      </w:pPr>
      <w:ins w:id="489"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490"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491" w:author="VM-22 Subgroup" w:date="2022-06-23T11:04:00Z"/>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492" w:author="VM-22 Subgroup" w:date="2022-07-05T12:39:00Z"/>
          <w:rFonts w:ascii="Times New Roman" w:eastAsia="Calibri" w:hAnsi="Times New Roman" w:cs="Times New Roman"/>
        </w:rPr>
      </w:pPr>
      <w:commentRangeStart w:id="493"/>
      <w:commentRangeStart w:id="494"/>
      <w:ins w:id="495" w:author="VM-22 Subgroup" w:date="2022-06-23T11:04:00Z">
        <w:r w:rsidRPr="00C91AB0">
          <w:rPr>
            <w:rFonts w:ascii="Times New Roman" w:eastAsia="Calibri" w:hAnsi="Times New Roman" w:cs="Times New Roman"/>
          </w:rPr>
          <w:t>F</w:t>
        </w:r>
      </w:ins>
      <w:commentRangeEnd w:id="493"/>
      <w:r w:rsidR="00AD0E74">
        <w:rPr>
          <w:rStyle w:val="CommentReference"/>
        </w:rPr>
        <w:commentReference w:id="493"/>
      </w:r>
      <w:commentRangeEnd w:id="494"/>
      <w:r w:rsidR="00ED5A86">
        <w:rPr>
          <w:rStyle w:val="CommentReference"/>
        </w:rPr>
        <w:commentReference w:id="494"/>
      </w:r>
      <w:ins w:id="496"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ins w:id="497" w:author="VM-22 Subgroup" w:date="2022-07-05T12:40:00Z"/>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ins w:id="498" w:author="VM-22 Subgroup" w:date="2022-06-23T11:04:00Z"/>
          <w:rFonts w:ascii="Times New Roman" w:eastAsia="Calibri" w:hAnsi="Times New Roman" w:cs="Times New Roman"/>
        </w:rPr>
      </w:pPr>
      <w:ins w:id="499" w:author="VM-22 Subgroup" w:date="2022-07-05T12:40:00Z">
        <w:r>
          <w:rPr>
            <w:rFonts w:ascii="Times New Roman" w:eastAsia="Calibri" w:hAnsi="Times New Roman" w:cs="Times New Roman"/>
            <w:b/>
            <w:bCs/>
            <w:u w:val="single"/>
          </w:rPr>
          <w:t>Drafting Note:</w:t>
        </w:r>
        <w:r>
          <w:rPr>
            <w:rFonts w:ascii="Times New Roman" w:eastAsia="Calibri" w:hAnsi="Times New Roman" w:cs="Times New Roman"/>
          </w:rPr>
          <w:t xml:space="preserve"> </w:t>
        </w:r>
      </w:ins>
      <w:ins w:id="500" w:author="VM-22 Subgroup" w:date="2022-07-05T12:41:00Z">
        <w:r>
          <w:rPr>
            <w:rFonts w:ascii="Times New Roman" w:eastAsia="Calibri" w:hAnsi="Times New Roman" w:cs="Times New Roman"/>
          </w:rPr>
          <w:t>Additional f</w:t>
        </w:r>
      </w:ins>
      <w:ins w:id="501" w:author="VM-22 Subgroup" w:date="2022-07-05T12:40:00Z">
        <w:r>
          <w:rPr>
            <w:rFonts w:ascii="Times New Roman" w:eastAsia="Calibri" w:hAnsi="Times New Roman" w:cs="Times New Roman"/>
          </w:rPr>
          <w:t xml:space="preserve">eedback is welcome for whether to permit optionality </w:t>
        </w:r>
      </w:ins>
      <w:ins w:id="502" w:author="VM-22 Subgroup" w:date="2022-07-05T12:42:00Z">
        <w:r>
          <w:rPr>
            <w:rFonts w:ascii="Times New Roman" w:eastAsia="Calibri" w:hAnsi="Times New Roman" w:cs="Times New Roman"/>
          </w:rPr>
          <w:t>for</w:t>
        </w:r>
      </w:ins>
      <w:ins w:id="503" w:author="VM-22 Subgroup" w:date="2022-07-05T12:41:00Z">
        <w:r>
          <w:rPr>
            <w:rFonts w:ascii="Times New Roman" w:eastAsia="Calibri" w:hAnsi="Times New Roman" w:cs="Times New Roman"/>
          </w:rPr>
          <w:t xml:space="preserve"> categorizing</w:t>
        </w:r>
      </w:ins>
      <w:ins w:id="504" w:author="VM-22 Subgroup" w:date="2022-07-05T12:40:00Z">
        <w:r>
          <w:rPr>
            <w:rFonts w:ascii="Times New Roman" w:eastAsia="Calibri" w:hAnsi="Times New Roman" w:cs="Times New Roman"/>
          </w:rPr>
          <w:t xml:space="preserve"> </w:t>
        </w:r>
      </w:ins>
      <w:ins w:id="505" w:author="VM-22 Subgroup" w:date="2022-07-05T12:41:00Z">
        <w:r>
          <w:rPr>
            <w:rFonts w:ascii="Times New Roman" w:eastAsia="Calibri" w:hAnsi="Times New Roman" w:cs="Times New Roman"/>
          </w:rPr>
          <w:t xml:space="preserve">guaranteed living benefit contracts with depleted fund value </w:t>
        </w:r>
      </w:ins>
      <w:ins w:id="506" w:author="VM-22 Subgroup" w:date="2022-07-05T12:42:00Z">
        <w:r>
          <w:rPr>
            <w:rFonts w:ascii="Times New Roman" w:eastAsia="Calibri" w:hAnsi="Times New Roman" w:cs="Times New Roman"/>
          </w:rPr>
          <w:t xml:space="preserve">as either in </w:t>
        </w:r>
      </w:ins>
      <w:ins w:id="507" w:author="VM-22 Subgroup" w:date="2022-07-05T12:41:00Z">
        <w:r>
          <w:rPr>
            <w:rFonts w:ascii="Times New Roman" w:eastAsia="Calibri" w:hAnsi="Times New Roman" w:cs="Times New Roman"/>
          </w:rPr>
          <w:t>the payout or accumulation reserving category</w:t>
        </w:r>
      </w:ins>
      <w:ins w:id="508" w:author="VM-22 Subgroup" w:date="2022-07-05T12:42:00Z">
        <w:r>
          <w:rPr>
            <w:rFonts w:ascii="Times New Roman" w:eastAsia="Calibri" w:hAnsi="Times New Roman" w:cs="Times New Roman"/>
          </w:rPr>
          <w:t>.</w:t>
        </w:r>
      </w:ins>
      <w:ins w:id="509" w:author="VM-22 Subgroup" w:date="2022-07-05T12:41:00Z">
        <w:r>
          <w:rPr>
            <w:rFonts w:ascii="Times New Roman" w:eastAsia="Calibri" w:hAnsi="Times New Roman" w:cs="Times New Roman"/>
          </w:rPr>
          <w:t xml:space="preserve"> </w:t>
        </w:r>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510"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11" w:author="VM-22 Subgroup" w:date="2022-06-23T11:04:00Z"/>
          <w:rFonts w:ascii="Times New Roman" w:eastAsia="Calibri" w:hAnsi="Times New Roman" w:cs="Times New Roman"/>
        </w:rPr>
      </w:pPr>
      <w:ins w:id="512"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513" w:author="VM-22 Subgroup" w:date="2022-06-23T11:04:00Z"/>
          <w:rFonts w:ascii="Times New Roman" w:eastAsia="Calibri" w:hAnsi="Times New Roman" w:cs="Times New Roman"/>
        </w:rPr>
      </w:pPr>
    </w:p>
    <w:p w14:paraId="74ED9383" w14:textId="5E9EBCD9"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14" w:author="VM-22 Subgroup" w:date="2022-06-23T11:04:00Z"/>
          <w:rFonts w:ascii="Times New Roman" w:eastAsia="Calibri" w:hAnsi="Times New Roman" w:cs="Times New Roman"/>
        </w:rPr>
      </w:pPr>
      <w:ins w:id="515" w:author="VM-22 Subgroup" w:date="2022-06-23T11:04:00Z">
        <w:r w:rsidRPr="00C91AB0">
          <w:rPr>
            <w:rFonts w:ascii="Times New Roman" w:eastAsia="Calibri" w:hAnsi="Times New Roman" w:cs="Times New Roman"/>
          </w:rPr>
          <w:t xml:space="preserve"> Pension Risk Transfer Annuities; and</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516" w:author="VM-22 Subgroup" w:date="2022-06-23T11:04:00Z"/>
          <w:rFonts w:ascii="Times New Roman" w:eastAsia="Calibri" w:hAnsi="Times New Roman" w:cs="Times New Roman"/>
        </w:rPr>
      </w:pPr>
    </w:p>
    <w:p w14:paraId="2DBC13C6" w14:textId="77777777" w:rsidR="00344B08" w:rsidRPr="00106492" w:rsidRDefault="00344B08" w:rsidP="00AD0E74">
      <w:pPr>
        <w:pStyle w:val="ListParagraph"/>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517" w:author="VM-22 Subgroup" w:date="2022-06-23T11:04:00Z"/>
          <w:rFonts w:ascii="Times New Roman" w:eastAsia="Calibri" w:hAnsi="Times New Roman" w:cs="Times New Roman"/>
          <w:sz w:val="24"/>
          <w:szCs w:val="24"/>
        </w:rPr>
      </w:pPr>
      <w:ins w:id="518" w:author="VM-22 Subgroup" w:date="2022-06-23T11:04:00Z">
        <w:r w:rsidRPr="00C91AB0">
          <w:rPr>
            <w:rFonts w:ascii="Times New Roman" w:eastAsia="Calibri" w:hAnsi="Times New Roman" w:cs="Times New Roman"/>
          </w:rPr>
          <w:t>Longevity Reinsurance.</w:t>
        </w:r>
      </w:ins>
    </w:p>
    <w:p w14:paraId="4CB4E212" w14:textId="77777777" w:rsidR="00344B08" w:rsidRDefault="00344B08" w:rsidP="00EF42F6">
      <w:pPr>
        <w:pStyle w:val="ListParagraph"/>
        <w:autoSpaceDE w:val="0"/>
        <w:autoSpaceDN w:val="0"/>
        <w:adjustRightInd w:val="0"/>
        <w:spacing w:line="240" w:lineRule="auto"/>
        <w:rPr>
          <w:rFonts w:ascii="Times New Roman" w:hAnsi="Times New Roman"/>
          <w:color w:val="000000" w:themeColor="text1"/>
        </w:rPr>
      </w:pPr>
    </w:p>
    <w:p w14:paraId="2AEFEC44" w14:textId="34626C0D" w:rsidR="00252E55" w:rsidDel="00344B08" w:rsidRDefault="00252E55" w:rsidP="00344B08">
      <w:pPr>
        <w:autoSpaceDE w:val="0"/>
        <w:autoSpaceDN w:val="0"/>
        <w:adjustRightInd w:val="0"/>
        <w:spacing w:after="0" w:line="240" w:lineRule="auto"/>
        <w:rPr>
          <w:del w:id="519" w:author="VM-22 Subgroup" w:date="2022-06-23T10:56:00Z"/>
          <w:rFonts w:ascii="Times New Roman" w:hAnsi="Times New Roman" w:cs="Times New Roman"/>
          <w:color w:val="000000"/>
        </w:rPr>
      </w:pPr>
    </w:p>
    <w:p w14:paraId="3A868231" w14:textId="730F1640" w:rsidR="00344B08" w:rsidRPr="00EF42F6" w:rsidRDefault="00C91AB0" w:rsidP="00AD0E74">
      <w:pPr>
        <w:pStyle w:val="ListParagraph"/>
        <w:numPr>
          <w:ilvl w:val="1"/>
          <w:numId w:val="87"/>
        </w:numPr>
        <w:autoSpaceDE w:val="0"/>
        <w:autoSpaceDN w:val="0"/>
        <w:adjustRightInd w:val="0"/>
        <w:spacing w:before="2" w:after="0" w:line="240" w:lineRule="auto"/>
        <w:ind w:left="2160" w:hanging="720"/>
        <w:rPr>
          <w:ins w:id="520" w:author="Slutsker, Benjamin M (COMM)" w:date="2022-08-12T13:56:00Z"/>
          <w:rFonts w:ascii="Times New Roman" w:hAnsi="Times New Roman" w:cs="Times New Roman"/>
          <w:color w:val="000000"/>
        </w:rPr>
      </w:pPr>
      <w:ins w:id="521" w:author="VM-22 Subgroup" w:date="2022-06-23T11:10:00Z">
        <w:r w:rsidRPr="00C91AB0">
          <w:rPr>
            <w:rFonts w:ascii="Times New Roman" w:eastAsia="Calibri" w:hAnsi="Times New Roman" w:cs="Times New Roman"/>
          </w:rPr>
          <w:t>The “Accumulation Reserving Category” are all annuities within scope of VM-22 under Section II of the NAIC Valuation Manual that are not in the “Payout Reserving Category”.</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ins w:id="522" w:author="VM-22 Subgroup" w:date="2022-06-23T10:56:00Z"/>
          <w:rFonts w:ascii="Times New Roman" w:hAnsi="Times New Roman" w:cs="Times New Roman"/>
          <w:color w:val="000000"/>
        </w:rPr>
      </w:pPr>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523" w:author="VM-22 Subgroup" w:date="2022-06-23T10:56:00Z"/>
          <w:moveFrom w:id="524" w:author="TDI" w:date="2021-12-14T16:35:00Z"/>
        </w:rPr>
      </w:pPr>
      <w:moveFromRangeStart w:id="525" w:author="TDI" w:date="2021-12-14T16:35:00Z" w:name="move90392156"/>
    </w:p>
    <w:p w14:paraId="27F48AA2" w14:textId="10FFECCB" w:rsidR="00252E55" w:rsidRPr="00252E55" w:rsidDel="00344B08" w:rsidRDefault="00270D21" w:rsidP="00344B08">
      <w:pPr>
        <w:pStyle w:val="ListParagraph"/>
        <w:rPr>
          <w:del w:id="526" w:author="VM-22 Subgroup" w:date="2022-06-23T10:56:00Z"/>
          <w:rFonts w:ascii="Times New Roman" w:hAnsi="Times New Roman" w:cs="Times New Roman"/>
          <w:color w:val="000000"/>
        </w:rPr>
      </w:pPr>
      <w:moveFrom w:id="527" w:author="TDI" w:date="2021-12-14T16:35:00Z">
        <w:del w:id="528" w:author="VM-22 Subgroup" w:date="2022-06-23T10:56:00Z">
          <w:r w:rsidRPr="002514EA" w:rsidDel="00344B08">
            <w:rPr>
              <w:rFonts w:ascii="Times New Roman" w:hAnsi="Times New Roman"/>
            </w:rPr>
            <w:delText xml:space="preserve">Using </w:delText>
          </w:r>
        </w:del>
      </w:moveFrom>
      <w:moveFromRangeEnd w:id="525"/>
      <w:del w:id="529"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530"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531"/>
      <w:commentRangeStart w:id="532"/>
      <w:r w:rsidR="063425BB" w:rsidRPr="002514EA">
        <w:rPr>
          <w:rFonts w:ascii="Times New Roman" w:hAnsi="Times New Roman"/>
          <w:color w:val="000000" w:themeColor="text1"/>
        </w:rPr>
        <w:t>Deterministic Certification Option</w:t>
      </w:r>
      <w:commentRangeEnd w:id="531"/>
      <w:r w:rsidR="007E7250">
        <w:rPr>
          <w:rStyle w:val="CommentReference"/>
        </w:rPr>
        <w:commentReference w:id="531"/>
      </w:r>
      <w:commentRangeEnd w:id="532"/>
      <w:r w:rsidR="001E64E7">
        <w:rPr>
          <w:rStyle w:val="CommentReference"/>
        </w:rPr>
        <w:commentReference w:id="532"/>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110D5AF4"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533" w:author="VM-22 Subgroup" w:date="2022-06-23T11:02:00Z">
        <w:r>
          <w:rPr>
            <w:rFonts w:ascii="Times New Roman" w:hAnsi="Times New Roman" w:cs="Times New Roman"/>
            <w:color w:val="000000" w:themeColor="text1"/>
          </w:rPr>
          <w:t>5</w:t>
        </w:r>
      </w:ins>
      <w:ins w:id="534" w:author="TDI" w:date="2021-12-14T16:35:00Z">
        <w:del w:id="535" w:author="VM-22 Subgroup" w:date="2022-06-23T10:56:00Z">
          <w:r w:rsidR="00396735" w:rsidDel="00344B08">
            <w:rPr>
              <w:rFonts w:ascii="Times New Roman" w:hAnsi="Times New Roman" w:cs="Times New Roman"/>
              <w:color w:val="000000" w:themeColor="text1"/>
            </w:rPr>
            <w:delText>4</w:delText>
          </w:r>
        </w:del>
      </w:ins>
      <w:ins w:id="536" w:author="VM-22 Subgroup" w:date="2022-06-23T10:56:00Z">
        <w:r>
          <w:rPr>
            <w:rFonts w:ascii="Times New Roman" w:hAnsi="Times New Roman" w:cs="Times New Roman"/>
            <w:color w:val="000000" w:themeColor="text1"/>
          </w:rPr>
          <w:t>.</w:t>
        </w:r>
      </w:ins>
      <w:del w:id="537"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538" w:author="TDI" w:date="2021-12-14T16:35:00Z">
        <w:r w:rsidR="00252E55" w:rsidRPr="00A54129">
          <w:rPr>
            <w:rFonts w:ascii="Times New Roman" w:hAnsi="Times New Roman" w:cs="Times New Roman"/>
            <w:color w:val="000000"/>
          </w:rPr>
          <w:delText xml:space="preserve">these limits </w:delText>
        </w:r>
      </w:del>
      <w:del w:id="539" w:author="VM-22 Subgroup" w:date="2022-06-23T10:54:00Z">
        <w:r w:rsidR="00396735" w:rsidRPr="002514EA" w:rsidDel="00344B08">
          <w:rPr>
            <w:rFonts w:ascii="Times New Roman" w:hAnsi="Times New Roman"/>
            <w:color w:val="000000" w:themeColor="text1"/>
          </w:rPr>
          <w:delText xml:space="preserve">on </w:delText>
        </w:r>
      </w:del>
      <w:ins w:id="540" w:author="TDI" w:date="2021-12-14T16:35:00Z">
        <w:del w:id="541" w:author="VM-22 Subgroup" w:date="2022-06-23T10:54:00Z">
          <w:r w:rsidR="00396735" w:rsidDel="00344B08">
            <w:rPr>
              <w:rFonts w:ascii="Times New Roman" w:hAnsi="Times New Roman" w:cs="Times New Roman"/>
              <w:color w:val="000000" w:themeColor="text1"/>
            </w:rPr>
            <w:delText>th</w:delText>
          </w:r>
        </w:del>
        <w:del w:id="542" w:author="VM-22 Subgroup" w:date="2022-06-23T10:55:00Z">
          <w:r w:rsidR="00396735" w:rsidDel="00344B08">
            <w:rPr>
              <w:rFonts w:ascii="Times New Roman" w:hAnsi="Times New Roman" w:cs="Times New Roman"/>
              <w:color w:val="000000" w:themeColor="text1"/>
            </w:rPr>
            <w:delText>e</w:delText>
          </w:r>
        </w:del>
        <w:del w:id="543" w:author="Slutsker, Benjamin M (COMM)" w:date="2022-08-12T13:58:00Z">
          <w:r w:rsidR="00396735" w:rsidDel="00EF42F6">
            <w:rPr>
              <w:rFonts w:ascii="Times New Roman" w:hAnsi="Times New Roman" w:cs="Times New Roman"/>
              <w:color w:val="000000" w:themeColor="text1"/>
            </w:rPr>
            <w:delText xml:space="preserve"> </w:delText>
          </w:r>
        </w:del>
      </w:ins>
      <w:r w:rsidR="2809A010" w:rsidRPr="002514EA">
        <w:rPr>
          <w:rFonts w:ascii="Times New Roman" w:hAnsi="Times New Roman"/>
          <w:color w:val="000000" w:themeColor="text1"/>
        </w:rPr>
        <w:t xml:space="preserve">aggregation </w:t>
      </w:r>
      <w:del w:id="544" w:author="TDI" w:date="2021-12-14T16:35:00Z">
        <w:r w:rsidR="00252E55" w:rsidRPr="00A54129">
          <w:rPr>
            <w:rFonts w:ascii="Times New Roman" w:hAnsi="Times New Roman" w:cs="Times New Roman"/>
            <w:color w:val="000000"/>
          </w:rPr>
          <w:delText>result</w:delText>
        </w:r>
      </w:del>
      <w:ins w:id="545"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546" w:author="TDI" w:date="2021-12-14T16:35:00Z">
        <w:r w:rsidR="00EB30A9" w:rsidRPr="00A54129">
          <w:rPr>
            <w:rFonts w:ascii="Times New Roman" w:hAnsi="Times New Roman" w:cs="Times New Roman"/>
            <w:color w:val="000000"/>
          </w:rPr>
          <w:delText>stochastic reserve</w:delText>
        </w:r>
      </w:del>
      <w:ins w:id="547" w:author="TDI" w:date="2021-12-14T16:35:00Z">
        <w:del w:id="548" w:author="Slutsker, Benjamin M (COMM)" w:date="2022-08-12T13:58:00Z">
          <w:r w:rsidR="0018608C" w:rsidDel="00EF42F6">
            <w:rPr>
              <w:rFonts w:ascii="Times New Roman" w:hAnsi="Times New Roman" w:cs="Times New Roman"/>
              <w:color w:val="000000" w:themeColor="text1"/>
            </w:rPr>
            <w:delText>SR</w:delText>
          </w:r>
        </w:del>
      </w:ins>
      <w:ins w:id="549" w:author="Slutsker, Benjamin M (COMM)" w:date="2022-08-12T13:58:00Z">
        <w:r w:rsidR="00EF42F6">
          <w:rPr>
            <w:rFonts w:ascii="Times New Roman" w:hAnsi="Times New Roman" w:cs="Times New Roman"/>
            <w:color w:val="000000" w:themeColor="text1"/>
          </w:rPr>
          <w:t>aggregate reserve</w:t>
        </w:r>
      </w:ins>
      <w:r w:rsidR="063425BB" w:rsidRPr="002514EA">
        <w:rPr>
          <w:rFonts w:ascii="Times New Roman" w:hAnsi="Times New Roman"/>
          <w:color w:val="000000" w:themeColor="text1"/>
        </w:rPr>
        <w:t xml:space="preserve"> shall equal the sum of the </w:t>
      </w:r>
      <w:del w:id="550" w:author="TDI" w:date="2021-12-14T16:35:00Z">
        <w:r w:rsidR="00EB30A9" w:rsidRPr="00A54129">
          <w:rPr>
            <w:rFonts w:ascii="Times New Roman" w:hAnsi="Times New Roman" w:cs="Times New Roman"/>
            <w:color w:val="000000"/>
          </w:rPr>
          <w:delText>stochastic reserve</w:delText>
        </w:r>
      </w:del>
      <w:ins w:id="551"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552" w:author="TDI" w:date="2021-12-14T16:35:00Z">
        <w:r w:rsidR="00023DB4" w:rsidRPr="00A54129">
          <w:rPr>
            <w:rFonts w:ascii="Times New Roman" w:hAnsi="Times New Roman" w:cs="Times New Roman"/>
            <w:color w:val="000000"/>
          </w:rPr>
          <w:delText xml:space="preserve">scenario reserve </w:delText>
        </w:r>
      </w:del>
      <w:commentRangeStart w:id="553"/>
      <w:commentRangeStart w:id="554"/>
      <w:ins w:id="555"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553"/>
        <w:r w:rsidR="00396735">
          <w:rPr>
            <w:rStyle w:val="CommentReference"/>
          </w:rPr>
          <w:commentReference w:id="553"/>
        </w:r>
      </w:ins>
      <w:commentRangeEnd w:id="554"/>
      <w:r w:rsidR="001E64E7">
        <w:rPr>
          <w:rStyle w:val="CommentReference"/>
        </w:rPr>
        <w:commentReference w:id="554"/>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556" w:name="_Toc73281026"/>
      <w:bookmarkStart w:id="557" w:name="_Toc77242137"/>
      <w:bookmarkStart w:id="558" w:name="_Hlk67501838"/>
      <w:ins w:id="559" w:author="VM-22 Subgroup" w:date="2022-08-12T14:02:00Z">
        <w:r>
          <w:rPr>
            <w:sz w:val="22"/>
            <w:szCs w:val="22"/>
          </w:rPr>
          <w:lastRenderedPageBreak/>
          <w:t>G</w:t>
        </w:r>
      </w:ins>
      <w:r w:rsidR="00252E55" w:rsidRPr="00DE21E7">
        <w:rPr>
          <w:sz w:val="22"/>
          <w:szCs w:val="22"/>
        </w:rPr>
        <w:t xml:space="preserve">. </w:t>
      </w:r>
      <w:ins w:id="560" w:author="VM-22 Subgroup" w:date="2022-07-19T16:46:00Z">
        <w:r w:rsidR="001E64E7">
          <w:rPr>
            <w:sz w:val="22"/>
            <w:szCs w:val="22"/>
          </w:rPr>
          <w:t xml:space="preserve">Stochastic </w:t>
        </w:r>
      </w:ins>
      <w:commentRangeStart w:id="561"/>
      <w:commentRangeStart w:id="562"/>
      <w:r w:rsidR="00284F2A" w:rsidRPr="00DE21E7">
        <w:rPr>
          <w:sz w:val="22"/>
          <w:szCs w:val="22"/>
        </w:rPr>
        <w:t>Exclusion Test</w:t>
      </w:r>
      <w:bookmarkEnd w:id="556"/>
      <w:bookmarkEnd w:id="557"/>
      <w:r w:rsidR="00252E55" w:rsidRPr="00252E55">
        <w:rPr>
          <w:sz w:val="22"/>
          <w:szCs w:val="22"/>
        </w:rPr>
        <w:t xml:space="preserve"> </w:t>
      </w:r>
      <w:commentRangeEnd w:id="561"/>
      <w:r w:rsidR="0028744A">
        <w:rPr>
          <w:rStyle w:val="CommentReference"/>
          <w:rFonts w:asciiTheme="minorHAnsi" w:eastAsiaTheme="minorHAnsi" w:hAnsiTheme="minorHAnsi" w:cstheme="minorBidi"/>
          <w:color w:val="auto"/>
        </w:rPr>
        <w:commentReference w:id="561"/>
      </w:r>
      <w:commentRangeEnd w:id="562"/>
      <w:r w:rsidR="001E64E7">
        <w:rPr>
          <w:rStyle w:val="CommentReference"/>
          <w:rFonts w:asciiTheme="minorHAnsi" w:eastAsiaTheme="minorHAnsi" w:hAnsiTheme="minorHAnsi" w:cstheme="minorBidi"/>
          <w:color w:val="auto"/>
        </w:rPr>
        <w:commentReference w:id="562"/>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75AE674D"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63"/>
      <w:commentRangeStart w:id="564"/>
      <w:r w:rsidRPr="002E7DE6">
        <w:rPr>
          <w:rFonts w:ascii="Times New Roman" w:hAnsi="Times New Roman" w:cs="Times New Roman"/>
        </w:rPr>
        <w:t>To</w:t>
      </w:r>
      <w:commentRangeEnd w:id="563"/>
      <w:r w:rsidR="007E7250">
        <w:rPr>
          <w:rStyle w:val="CommentReference"/>
        </w:rPr>
        <w:commentReference w:id="563"/>
      </w:r>
      <w:commentRangeEnd w:id="564"/>
      <w:r w:rsidR="00BD6F73">
        <w:rPr>
          <w:rStyle w:val="CommentReference"/>
        </w:rPr>
        <w:commentReference w:id="564"/>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565"/>
      <w:commentRangeStart w:id="566"/>
      <w:del w:id="567" w:author="VM-22 Subgroup" w:date="2022-03-02T16:52:00Z">
        <w:r w:rsidRPr="002E7DE6" w:rsidDel="00271E94">
          <w:rPr>
            <w:rFonts w:ascii="Times New Roman" w:hAnsi="Times New Roman" w:cs="Times New Roman"/>
          </w:rPr>
          <w:delText>one of the defined</w:delText>
        </w:r>
      </w:del>
      <w:ins w:id="568"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569"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565"/>
      <w:r w:rsidR="0028744A">
        <w:rPr>
          <w:rStyle w:val="CommentReference"/>
        </w:rPr>
        <w:commentReference w:id="565"/>
      </w:r>
      <w:commentRangeEnd w:id="566"/>
      <w:r w:rsidR="009F5BC4">
        <w:rPr>
          <w:rStyle w:val="CommentReference"/>
        </w:rPr>
        <w:commentReference w:id="566"/>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70" w:name="_Hlk59534784"/>
      <w:r w:rsidR="00654E2C" w:rsidRPr="002E7DE6">
        <w:rPr>
          <w:rFonts w:ascii="Times New Roman" w:hAnsi="Times New Roman" w:cs="Times New Roman"/>
        </w:rPr>
        <w:t>methodology</w:t>
      </w:r>
      <w:ins w:id="571"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 and VM-C</w:t>
      </w:r>
      <w:bookmarkEnd w:id="570"/>
      <w:r w:rsidR="00E87515" w:rsidRPr="002E7DE6">
        <w:rPr>
          <w:rFonts w:ascii="Times New Roman" w:eastAsia="Times New Roman" w:hAnsi="Times New Roman" w:cs="Times New Roman"/>
        </w:rPr>
        <w:t xml:space="preserve">, </w:t>
      </w:r>
      <w:del w:id="572"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 in</w:delText>
        </w:r>
      </w:del>
      <w:ins w:id="573" w:author="VM-22 Subgroup" w:date="2022-06-23T11:25:00Z">
        <w:r w:rsidR="00BD6F73">
          <w:rPr>
            <w:rFonts w:ascii="Times New Roman" w:eastAsia="Times New Roman" w:hAnsi="Times New Roman" w:cs="Times New Roman"/>
          </w:rPr>
          <w:t>and</w:t>
        </w:r>
      </w:ins>
      <w:r w:rsidR="00E87515" w:rsidRPr="002E7DE6">
        <w:rPr>
          <w:rFonts w:ascii="Times New Roman" w:eastAsia="Times New Roman" w:hAnsi="Times New Roman" w:cs="Times New Roman"/>
        </w:rPr>
        <w:t xml:space="preserve"> Section 13</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ins w:id="574" w:author="Slutsker, Benjamin M (COMM)" w:date="2022-08-12T14:00:00Z"/>
          <w:rFonts w:ascii="Times New Roman" w:hAnsi="Times New Roman" w:cs="Times New Roman"/>
        </w:rPr>
      </w:pPr>
    </w:p>
    <w:p w14:paraId="1F07A60E" w14:textId="558821D2" w:rsidR="00252E55" w:rsidRPr="00654E2C" w:rsidDel="001E64E7" w:rsidRDefault="52ACF701" w:rsidP="001E64E7">
      <w:pPr>
        <w:pStyle w:val="ListParagraph"/>
        <w:numPr>
          <w:ilvl w:val="1"/>
          <w:numId w:val="52"/>
        </w:numPr>
        <w:autoSpaceDE w:val="0"/>
        <w:autoSpaceDN w:val="0"/>
        <w:adjustRightInd w:val="0"/>
        <w:spacing w:after="0" w:line="240" w:lineRule="auto"/>
        <w:rPr>
          <w:del w:id="575" w:author="VM-22 Subgroup" w:date="2022-07-19T16:46:00Z"/>
          <w:rFonts w:ascii="Times New Roman" w:hAnsi="Times New Roman" w:cs="Times New Roman"/>
        </w:rPr>
      </w:pPr>
      <w:commentRangeStart w:id="576"/>
      <w:commentRangeStart w:id="577"/>
      <w:del w:id="578" w:author="VM-22 Subgroup" w:date="2022-07-19T16:46:00Z">
        <w:r w:rsidRPr="78F4ADB2" w:rsidDel="001E64E7">
          <w:rPr>
            <w:rFonts w:ascii="Times New Roman" w:hAnsi="Times New Roman" w:cs="Times New Roman"/>
            <w:b/>
            <w:bCs/>
          </w:rPr>
          <w:delText>Guidance Note</w:delText>
        </w:r>
        <w:commentRangeEnd w:id="576"/>
        <w:r w:rsidR="007E7250" w:rsidDel="001E64E7">
          <w:rPr>
            <w:rStyle w:val="CommentReference"/>
          </w:rPr>
          <w:commentReference w:id="576"/>
        </w:r>
        <w:commentRangeEnd w:id="577"/>
        <w:r w:rsidR="001E64E7" w:rsidDel="001E64E7">
          <w:rPr>
            <w:rStyle w:val="CommentReference"/>
          </w:rPr>
          <w:commentReference w:id="577"/>
        </w:r>
        <w:r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 xml:space="preserve">The </w:delText>
        </w:r>
        <w:r w:rsidR="47F9D4D1" w:rsidRPr="78F4ADB2" w:rsidDel="001E64E7">
          <w:rPr>
            <w:rFonts w:ascii="Times New Roman" w:hAnsi="Times New Roman" w:cs="Times New Roman"/>
          </w:rPr>
          <w:delText xml:space="preserve">intention of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that pass the </w:delText>
        </w:r>
        <w:r w:rsidR="48F0B3F5" w:rsidRPr="78F4ADB2" w:rsidDel="001E64E7">
          <w:rPr>
            <w:rFonts w:ascii="Times New Roman" w:hAnsi="Times New Roman" w:cs="Times New Roman"/>
          </w:rPr>
          <w:delText xml:space="preserve">stochastic </w:delText>
        </w:r>
        <w:r w:rsidR="47F9D4D1" w:rsidRPr="78F4ADB2" w:rsidDel="001E64E7">
          <w:rPr>
            <w:rFonts w:ascii="Times New Roman" w:hAnsi="Times New Roman" w:cs="Times New Roman"/>
          </w:rPr>
          <w:delText xml:space="preserve">exclusion test is </w:delText>
        </w:r>
        <w:r w:rsidR="457D13C3" w:rsidRPr="78F4ADB2" w:rsidDel="001E64E7">
          <w:rPr>
            <w:rFonts w:ascii="Times New Roman" w:hAnsi="Times New Roman" w:cs="Times New Roman"/>
          </w:rPr>
          <w:delText xml:space="preserve">to </w:delText>
        </w:r>
        <w:r w:rsidR="47F9D4D1" w:rsidRPr="78F4ADB2" w:rsidDel="001E64E7">
          <w:rPr>
            <w:rFonts w:ascii="Times New Roman" w:hAnsi="Times New Roman" w:cs="Times New Roman"/>
          </w:rPr>
          <w:delText xml:space="preserve">provide the option to value </w:delText>
        </w:r>
        <w:r w:rsidR="2B63318F" w:rsidRPr="78F4ADB2" w:rsidDel="001E64E7">
          <w:rPr>
            <w:rFonts w:ascii="Times New Roman" w:hAnsi="Times New Roman" w:cs="Times New Roman"/>
          </w:rPr>
          <w:delText>contracts</w:delText>
        </w:r>
        <w:r w:rsidR="47F9D4D1" w:rsidRPr="78F4ADB2" w:rsidDel="001E64E7">
          <w:rPr>
            <w:rFonts w:ascii="Times New Roman" w:hAnsi="Times New Roman" w:cs="Times New Roman"/>
          </w:rPr>
          <w:delText xml:space="preserve"> under VM-A and VM-C. This may apply to </w:delText>
        </w:r>
        <w:r w:rsidR="2809A010" w:rsidRPr="78F4ADB2" w:rsidDel="001E64E7">
          <w:rPr>
            <w:rFonts w:ascii="Times New Roman" w:hAnsi="Times New Roman" w:cs="Times New Roman"/>
          </w:rPr>
          <w:delText xml:space="preserve">pre-PBR CARVM </w:delText>
        </w:r>
        <w:r w:rsidR="47F9D4D1" w:rsidRPr="78F4ADB2" w:rsidDel="001E64E7">
          <w:rPr>
            <w:rFonts w:ascii="Times New Roman" w:hAnsi="Times New Roman" w:cs="Times New Roman"/>
          </w:rPr>
          <w:delText>requirements in accordance with</w:delText>
        </w:r>
        <w:r w:rsidR="2809A010" w:rsidRPr="78F4ADB2" w:rsidDel="001E64E7">
          <w:rPr>
            <w:rFonts w:ascii="Times New Roman" w:hAnsi="Times New Roman" w:cs="Times New Roman"/>
          </w:rPr>
          <w:delText xml:space="preserve"> Actuarial Guideline XXXIII (AG33) methodology with type A, B, C rates for SPIAs issued before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AG33 methodology with </w:delText>
        </w:r>
        <w:r w:rsidR="49B62187" w:rsidRPr="78F4ADB2" w:rsidDel="001E64E7">
          <w:rPr>
            <w:rFonts w:ascii="Times New Roman" w:hAnsi="Times New Roman" w:cs="Times New Roman"/>
          </w:rPr>
          <w:delText>pre-PBR</w:delText>
        </w:r>
        <w:r w:rsidR="21F98980" w:rsidRPr="78F4ADB2" w:rsidDel="001E64E7">
          <w:rPr>
            <w:rFonts w:ascii="Times New Roman" w:hAnsi="Times New Roman" w:cs="Times New Roman"/>
          </w:rPr>
          <w:delText xml:space="preserve"> </w:delText>
        </w:r>
        <w:r w:rsidR="2809A010" w:rsidRPr="78F4ADB2" w:rsidDel="001E64E7">
          <w:rPr>
            <w:rFonts w:ascii="Times New Roman" w:hAnsi="Times New Roman" w:cs="Times New Roman"/>
          </w:rPr>
          <w:delText>VM-22 rates for SPIAs issued on/after 2018</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Actuarial Guideline XXXV (AG35) pre-PBR </w:delText>
        </w:r>
        <w:r w:rsidR="41F3F850" w:rsidRPr="78F4ADB2" w:rsidDel="001E64E7">
          <w:rPr>
            <w:rFonts w:ascii="Times New Roman" w:hAnsi="Times New Roman" w:cs="Times New Roman"/>
          </w:rPr>
          <w:delText xml:space="preserve">methodology </w:delText>
        </w:r>
        <w:r w:rsidR="2809A010" w:rsidRPr="78F4ADB2" w:rsidDel="001E64E7">
          <w:rPr>
            <w:rFonts w:ascii="Times New Roman" w:hAnsi="Times New Roman" w:cs="Times New Roman"/>
          </w:rPr>
          <w:delText xml:space="preserve">for </w:delText>
        </w:r>
        <w:r w:rsidR="3FA1BA93" w:rsidRPr="78F4ADB2" w:rsidDel="001E64E7">
          <w:rPr>
            <w:rFonts w:ascii="Times New Roman" w:hAnsi="Times New Roman" w:cs="Times New Roman"/>
          </w:rPr>
          <w:delText>Fixed</w:delText>
        </w:r>
        <w:r w:rsidR="2809A010" w:rsidRPr="78F4ADB2" w:rsidDel="001E64E7">
          <w:rPr>
            <w:rFonts w:ascii="Times New Roman" w:hAnsi="Times New Roman" w:cs="Times New Roman"/>
          </w:rPr>
          <w:delText xml:space="preserve"> Indexed Annuities</w:delText>
        </w:r>
        <w:r w:rsidR="16A07B08" w:rsidRPr="78F4ADB2" w:rsidDel="001E64E7">
          <w:rPr>
            <w:rFonts w:ascii="Times New Roman" w:hAnsi="Times New Roman" w:cs="Times New Roman"/>
          </w:rPr>
          <w:delText>;</w:delText>
        </w:r>
        <w:r w:rsidR="2809A010" w:rsidRPr="78F4ADB2" w:rsidDel="001E64E7">
          <w:rPr>
            <w:rFonts w:ascii="Times New Roman" w:hAnsi="Times New Roman" w:cs="Times New Roman"/>
          </w:rPr>
          <w:delText xml:space="preserve"> and AG33 methodology (with interest rate updates for modernization initiatives on new </w:delText>
        </w:r>
        <w:r w:rsidR="2B63318F" w:rsidRPr="78F4ADB2" w:rsidDel="001E64E7">
          <w:rPr>
            <w:rFonts w:ascii="Times New Roman" w:hAnsi="Times New Roman" w:cs="Times New Roman"/>
          </w:rPr>
          <w:delText>contracts</w:delText>
        </w:r>
        <w:r w:rsidR="2809A010" w:rsidRPr="78F4ADB2" w:rsidDel="001E64E7">
          <w:rPr>
            <w:rFonts w:ascii="Times New Roman" w:hAnsi="Times New Roman" w:cs="Times New Roman"/>
          </w:rPr>
          <w:delText>) for non-SPIAs.</w:delText>
        </w:r>
      </w:del>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14674D1C" w:rsidR="00EF42F6" w:rsidRDefault="0080364C" w:rsidP="00AD0E74">
      <w:pPr>
        <w:pStyle w:val="ListParagraph"/>
        <w:numPr>
          <w:ilvl w:val="0"/>
          <w:numId w:val="52"/>
        </w:numPr>
        <w:autoSpaceDE w:val="0"/>
        <w:autoSpaceDN w:val="0"/>
        <w:adjustRightInd w:val="0"/>
        <w:spacing w:after="0" w:line="240" w:lineRule="auto"/>
        <w:rPr>
          <w:ins w:id="579" w:author="Slutsker, Benjamin M (COMM)" w:date="2022-08-12T13:59:00Z"/>
          <w:rFonts w:ascii="Times New Roman" w:hAnsi="Times New Roman" w:cs="Times New Roman"/>
        </w:rPr>
      </w:pPr>
      <w:commentRangeStart w:id="580"/>
      <w:commentRangeStart w:id="581"/>
      <w:commentRangeEnd w:id="580"/>
      <w:ins w:id="582" w:author="TDI" w:date="2021-12-14T16:35:00Z">
        <w:r>
          <w:rPr>
            <w:rStyle w:val="CommentReference"/>
          </w:rPr>
          <w:commentReference w:id="580"/>
        </w:r>
      </w:ins>
      <w:commentRangeEnd w:id="581"/>
      <w:r w:rsidR="00FD073A">
        <w:rPr>
          <w:rStyle w:val="CommentReference"/>
        </w:rPr>
        <w:commentReference w:id="581"/>
      </w:r>
      <w:ins w:id="583" w:author="Slutsker, Benjamin M (COMM)" w:date="2022-08-12T13:59:00Z">
        <w:r w:rsidR="00EF42F6" w:rsidRPr="00EF42F6">
          <w:rPr>
            <w:rFonts w:ascii="Times New Roman" w:hAnsi="Times New Roman" w:cs="Times New Roman"/>
          </w:rPr>
          <w:t>For dividend-paying contracts, a dividend liability shall be established following requirements in VM-A and VM-C, as described above, for the base contract.</w:t>
        </w:r>
      </w:ins>
    </w:p>
    <w:p w14:paraId="5A05F0A1" w14:textId="77777777" w:rsidR="00EF42F6" w:rsidRDefault="00EF42F6" w:rsidP="00EF42F6">
      <w:pPr>
        <w:pStyle w:val="ListParagraph"/>
        <w:autoSpaceDE w:val="0"/>
        <w:autoSpaceDN w:val="0"/>
        <w:adjustRightInd w:val="0"/>
        <w:spacing w:after="0" w:line="240" w:lineRule="auto"/>
        <w:rPr>
          <w:ins w:id="584" w:author="Slutsker, Benjamin M (COMM)" w:date="2022-08-12T13:59:00Z"/>
          <w:rFonts w:ascii="Times New Roman" w:hAnsi="Times New Roman" w:cs="Times New Roman"/>
        </w:rPr>
      </w:pPr>
    </w:p>
    <w:p w14:paraId="02422AFC" w14:textId="54660794"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85"/>
      <w:commentRangeStart w:id="586"/>
      <w:commentRangeStart w:id="587"/>
      <w:commentRangeStart w:id="588"/>
      <w:r w:rsidRPr="0080364C">
        <w:rPr>
          <w:rFonts w:ascii="Times New Roman" w:hAnsi="Times New Roman" w:cs="Times New Roman"/>
        </w:rPr>
        <w:t>The</w:t>
      </w:r>
      <w:commentRangeEnd w:id="585"/>
      <w:r w:rsidR="007E7250">
        <w:rPr>
          <w:rStyle w:val="CommentReference"/>
        </w:rPr>
        <w:commentReference w:id="585"/>
      </w:r>
      <w:commentRangeEnd w:id="586"/>
      <w:r w:rsidR="00FD073A">
        <w:rPr>
          <w:rStyle w:val="CommentReference"/>
        </w:rPr>
        <w:commentReference w:id="586"/>
      </w:r>
      <w:r w:rsidRPr="0080364C">
        <w:rPr>
          <w:rFonts w:ascii="Times New Roman" w:hAnsi="Times New Roman" w:cs="Times New Roman"/>
        </w:rPr>
        <w:t xml:space="preserve"> </w:t>
      </w:r>
      <w:del w:id="589" w:author="TDI" w:date="2021-12-14T16:35:00Z">
        <w:r w:rsidR="00252E55" w:rsidRPr="002E7DE6">
          <w:rPr>
            <w:rFonts w:ascii="Times New Roman" w:hAnsi="Times New Roman" w:cs="Times New Roman"/>
          </w:rPr>
          <w:delText>approach for grouping contracts</w:delText>
        </w:r>
      </w:del>
      <w:ins w:id="590" w:author="TDI" w:date="2021-12-14T16:35:00Z">
        <w:r w:rsidRPr="0080364C">
          <w:rPr>
            <w:rFonts w:ascii="Times New Roman" w:hAnsi="Times New Roman" w:cs="Times New Roman"/>
          </w:rPr>
          <w:t>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ins>
      <w:ins w:id="591" w:author="TDI" w:date="2021-12-15T14:49:00Z">
        <w:r>
          <w:rPr>
            <w:rFonts w:ascii="Times New Roman" w:hAnsi="Times New Roman" w:cs="Times New Roman"/>
          </w:rPr>
          <w:t xml:space="preserve"> </w:t>
        </w:r>
      </w:ins>
      <w:r>
        <w:rPr>
          <w:rFonts w:ascii="Times New Roman" w:hAnsi="Times New Roman" w:cs="Times New Roman"/>
        </w:rPr>
        <w:t xml:space="preserve">when performing </w:t>
      </w:r>
      <w:commentRangeStart w:id="592"/>
      <w:commentRangeStart w:id="593"/>
      <w:r>
        <w:rPr>
          <w:rFonts w:ascii="Times New Roman" w:hAnsi="Times New Roman" w:cs="Times New Roman"/>
        </w:rPr>
        <w:t xml:space="preserve">the exclusion </w:t>
      </w:r>
      <w:del w:id="594"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595"/>
        <w:commentRangeStart w:id="596"/>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595"/>
        <w:r w:rsidR="003A4EA8" w:rsidDel="00271E94">
          <w:rPr>
            <w:rStyle w:val="CommentReference"/>
          </w:rPr>
          <w:commentReference w:id="595"/>
        </w:r>
      </w:del>
      <w:commentRangeEnd w:id="596"/>
      <w:r w:rsidR="009F5BC4">
        <w:rPr>
          <w:rStyle w:val="CommentReference"/>
        </w:rPr>
        <w:commentReference w:id="596"/>
      </w:r>
      <w:del w:id="597"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598" w:author="TDI" w:date="2021-12-14T16:35:00Z">
        <w:r>
          <w:rPr>
            <w:rFonts w:ascii="Times New Roman" w:hAnsi="Times New Roman" w:cs="Times New Roman"/>
          </w:rPr>
          <w:t>test</w:t>
        </w:r>
      </w:ins>
      <w:commentRangeEnd w:id="592"/>
      <w:r w:rsidR="003A4EA8">
        <w:rPr>
          <w:rStyle w:val="CommentReference"/>
        </w:rPr>
        <w:commentReference w:id="592"/>
      </w:r>
      <w:commentRangeEnd w:id="593"/>
      <w:r w:rsidR="009F5BC4">
        <w:rPr>
          <w:rStyle w:val="CommentReference"/>
        </w:rPr>
        <w:commentReference w:id="593"/>
      </w:r>
      <w:ins w:id="599" w:author="TDI" w:date="2021-12-14T16:35:00Z">
        <w:r>
          <w:rPr>
            <w:rFonts w:ascii="Times New Roman" w:hAnsi="Times New Roman" w:cs="Times New Roman"/>
          </w:rPr>
          <w:t>.</w:t>
        </w:r>
        <w:commentRangeEnd w:id="587"/>
        <w:r>
          <w:rPr>
            <w:rStyle w:val="CommentReference"/>
          </w:rPr>
          <w:commentReference w:id="587"/>
        </w:r>
      </w:ins>
      <w:commentRangeEnd w:id="588"/>
      <w:r w:rsidR="0056164B">
        <w:rPr>
          <w:rStyle w:val="CommentReference"/>
        </w:rPr>
        <w:commentReference w:id="588"/>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600" w:name="_Toc73281027"/>
      <w:bookmarkStart w:id="601" w:name="_Toc77242138"/>
      <w:bookmarkEnd w:id="558"/>
      <w:ins w:id="602" w:author="VM-22 Subgroup" w:date="2022-08-12T14:02:00Z">
        <w:r>
          <w:rPr>
            <w:sz w:val="22"/>
            <w:szCs w:val="22"/>
          </w:rPr>
          <w:t>H</w:t>
        </w:r>
      </w:ins>
      <w:r w:rsidR="00252E55" w:rsidRPr="00252E55">
        <w:rPr>
          <w:sz w:val="22"/>
          <w:szCs w:val="22"/>
        </w:rPr>
        <w:t xml:space="preserve">. </w:t>
      </w:r>
      <w:commentRangeStart w:id="603"/>
      <w:commentRangeStart w:id="604"/>
      <w:r w:rsidR="00252E55" w:rsidRPr="00252E55">
        <w:rPr>
          <w:sz w:val="22"/>
          <w:szCs w:val="22"/>
        </w:rPr>
        <w:t>Allocation</w:t>
      </w:r>
      <w:commentRangeEnd w:id="603"/>
      <w:r w:rsidR="007E7250">
        <w:rPr>
          <w:rStyle w:val="CommentReference"/>
          <w:rFonts w:asciiTheme="minorHAnsi" w:eastAsiaTheme="minorHAnsi" w:hAnsiTheme="minorHAnsi" w:cstheme="minorBidi"/>
          <w:color w:val="auto"/>
        </w:rPr>
        <w:commentReference w:id="603"/>
      </w:r>
      <w:commentRangeEnd w:id="604"/>
      <w:r w:rsidR="009F5BC4">
        <w:rPr>
          <w:rStyle w:val="CommentReference"/>
          <w:rFonts w:asciiTheme="minorHAnsi" w:eastAsiaTheme="minorHAnsi" w:hAnsiTheme="minorHAnsi" w:cstheme="minorBidi"/>
          <w:color w:val="auto"/>
        </w:rPr>
        <w:commentReference w:id="604"/>
      </w:r>
      <w:r w:rsidR="00252E55" w:rsidRPr="00252E55">
        <w:rPr>
          <w:sz w:val="22"/>
          <w:szCs w:val="22"/>
        </w:rPr>
        <w:t xml:space="preserve"> of the Aggregate Reserve to Contracts</w:t>
      </w:r>
      <w:bookmarkEnd w:id="600"/>
      <w:bookmarkEnd w:id="601"/>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605" w:author="TDI" w:date="2021-12-14T16:35:00Z">
        <w:r w:rsidRPr="0099068E">
          <w:rPr>
            <w:rFonts w:ascii="Times New Roman" w:hAnsi="Times New Roman" w:cs="Times New Roman"/>
          </w:rPr>
          <w:delText>12</w:delText>
        </w:r>
      </w:del>
      <w:ins w:id="606"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607"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5D637E">
      <w:pPr>
        <w:pStyle w:val="Heading2"/>
        <w:numPr>
          <w:ilvl w:val="2"/>
          <w:numId w:val="18"/>
        </w:numPr>
      </w:pPr>
      <w:bookmarkStart w:id="608" w:name="_Toc73281028"/>
      <w:bookmarkStart w:id="609" w:name="_Toc77242139"/>
      <w:commentRangeStart w:id="610"/>
      <w:commentRangeStart w:id="611"/>
      <w:commentRangeStart w:id="612"/>
      <w:commentRangeStart w:id="613"/>
      <w:r w:rsidRPr="0CC86E4D">
        <w:rPr>
          <w:sz w:val="22"/>
          <w:szCs w:val="22"/>
        </w:rPr>
        <w:t>Prudent</w:t>
      </w:r>
      <w:commentRangeEnd w:id="610"/>
      <w:r w:rsidR="007E7250">
        <w:rPr>
          <w:rStyle w:val="CommentReference"/>
          <w:rFonts w:asciiTheme="minorHAnsi" w:eastAsiaTheme="minorHAnsi" w:hAnsiTheme="minorHAnsi" w:cstheme="minorBidi"/>
          <w:color w:val="auto"/>
        </w:rPr>
        <w:commentReference w:id="610"/>
      </w:r>
      <w:commentRangeEnd w:id="611"/>
      <w:r w:rsidR="0056164B">
        <w:rPr>
          <w:rStyle w:val="CommentReference"/>
          <w:rFonts w:asciiTheme="minorHAnsi" w:eastAsiaTheme="minorHAnsi" w:hAnsiTheme="minorHAnsi" w:cstheme="minorBidi"/>
          <w:color w:val="auto"/>
        </w:rPr>
        <w:commentReference w:id="611"/>
      </w:r>
      <w:r w:rsidRPr="0CC86E4D">
        <w:rPr>
          <w:sz w:val="22"/>
          <w:szCs w:val="22"/>
        </w:rPr>
        <w:t xml:space="preserve"> Estimate Assumptions</w:t>
      </w:r>
      <w:del w:id="614" w:author="VM-22 Subgroup" w:date="2022-06-23T13:44:00Z">
        <w:r w:rsidDel="004937D7">
          <w:delText>:</w:delText>
        </w:r>
      </w:del>
      <w:bookmarkEnd w:id="608"/>
      <w:bookmarkEnd w:id="609"/>
      <w:commentRangeEnd w:id="612"/>
      <w:r w:rsidR="003A4EA8">
        <w:rPr>
          <w:rStyle w:val="CommentReference"/>
          <w:rFonts w:asciiTheme="minorHAnsi" w:eastAsiaTheme="minorHAnsi" w:hAnsiTheme="minorHAnsi" w:cstheme="minorBidi"/>
          <w:color w:val="auto"/>
        </w:rPr>
        <w:commentReference w:id="612"/>
      </w:r>
      <w:commentRangeEnd w:id="613"/>
      <w:r w:rsidR="001E64E7">
        <w:rPr>
          <w:rStyle w:val="CommentReference"/>
          <w:rFonts w:asciiTheme="minorHAnsi" w:eastAsiaTheme="minorHAnsi" w:hAnsiTheme="minorHAnsi" w:cstheme="minorBidi"/>
          <w:color w:val="auto"/>
        </w:rPr>
        <w:commentReference w:id="613"/>
      </w:r>
    </w:p>
    <w:p w14:paraId="5595F2A7" w14:textId="77777777" w:rsidR="004A6B87" w:rsidRPr="00010E14" w:rsidRDefault="004A6B87" w:rsidP="004A6B87">
      <w:pPr>
        <w:pStyle w:val="ListParagraph"/>
        <w:rPr>
          <w:rFonts w:ascii="Times New Roman" w:hAnsi="Times New Roman"/>
          <w:color w:val="FF0000"/>
        </w:rPr>
      </w:pPr>
    </w:p>
    <w:p w14:paraId="748ACA21" w14:textId="760F9F9B" w:rsidR="004A6B87" w:rsidRPr="001E64E7" w:rsidRDefault="004A6B87" w:rsidP="00AD0E74">
      <w:pPr>
        <w:pStyle w:val="ListParagraph"/>
        <w:numPr>
          <w:ilvl w:val="0"/>
          <w:numId w:val="34"/>
        </w:numPr>
        <w:spacing w:after="160" w:line="259" w:lineRule="auto"/>
        <w:ind w:left="1440" w:hanging="720"/>
        <w:rPr>
          <w:ins w:id="615" w:author="VM-22 Subgroup" w:date="2022-07-19T16:46:00Z"/>
          <w:rFonts w:ascii="Times New Roman" w:hAnsi="Times New Roman"/>
          <w:color w:val="FF0000"/>
        </w:rPr>
      </w:pPr>
      <w:r w:rsidRPr="118BD2E7">
        <w:rPr>
          <w:rFonts w:ascii="Times New Roman" w:eastAsia="Times New Roman" w:hAnsi="Times New Roman"/>
        </w:rPr>
        <w:t xml:space="preserve">With respect to the </w:t>
      </w:r>
      <w:del w:id="616" w:author="TDI" w:date="2021-12-14T16:35:00Z">
        <w:r>
          <w:rPr>
            <w:rFonts w:ascii="Times New Roman" w:eastAsia="Times New Roman" w:hAnsi="Times New Roman"/>
          </w:rPr>
          <w:delText>Stochastic Reserve</w:delText>
        </w:r>
      </w:del>
      <w:ins w:id="617"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618"/>
      <w:commentRangeStart w:id="619"/>
      <w:r w:rsidRPr="118BD2E7">
        <w:rPr>
          <w:rFonts w:ascii="Times New Roman" w:eastAsia="Times New Roman" w:hAnsi="Times New Roman"/>
        </w:rPr>
        <w:t>Section 3.</w:t>
      </w:r>
      <w:ins w:id="620" w:author="VM-22 Subgroup" w:date="2022-03-02T16:55:00Z">
        <w:r w:rsidR="00271E94">
          <w:rPr>
            <w:rFonts w:ascii="Times New Roman" w:eastAsia="Times New Roman" w:hAnsi="Times New Roman"/>
          </w:rPr>
          <w:t>D</w:t>
        </w:r>
      </w:ins>
      <w:del w:id="621" w:author="VM-22 Subgroup" w:date="2022-03-02T16:55:00Z">
        <w:r w:rsidRPr="118BD2E7" w:rsidDel="00271E94">
          <w:rPr>
            <w:rFonts w:ascii="Times New Roman" w:eastAsia="Times New Roman" w:hAnsi="Times New Roman"/>
          </w:rPr>
          <w:delText>C</w:delText>
        </w:r>
      </w:del>
      <w:commentRangeEnd w:id="618"/>
      <w:r w:rsidR="003A4EA8">
        <w:rPr>
          <w:rStyle w:val="CommentReference"/>
        </w:rPr>
        <w:commentReference w:id="618"/>
      </w:r>
      <w:commentRangeEnd w:id="619"/>
      <w:r w:rsidR="009F5BC4">
        <w:rPr>
          <w:rStyle w:val="CommentReference"/>
        </w:rPr>
        <w:commentReference w:id="619"/>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r w:rsidRPr="00010E14">
        <w:rPr>
          <w:rFonts w:ascii="Times New Roman" w:eastAsia="Times New Roman" w:hAnsi="Times New Roman"/>
        </w:rPr>
        <w:t>periodically</w:t>
      </w:r>
      <w:commentRangeStart w:id="622"/>
      <w:commentRangeStart w:id="623"/>
      <w:ins w:id="624" w:author="TDI" w:date="2021-12-14T16:35:00Z">
        <w:del w:id="625" w:author="VM-22 Subgroup" w:date="2022-07-19T16:48:00Z">
          <w:r w:rsidR="005126AE" w:rsidDel="001E64E7">
            <w:rPr>
              <w:rFonts w:ascii="Times New Roman" w:eastAsia="Times New Roman" w:hAnsi="Times New Roman"/>
            </w:rPr>
            <w:delText>at least every 3 years</w:delText>
          </w:r>
        </w:del>
        <w:commentRangeEnd w:id="622"/>
        <w:r w:rsidR="0080364C">
          <w:rPr>
            <w:rStyle w:val="CommentReference"/>
          </w:rPr>
          <w:commentReference w:id="622"/>
        </w:r>
      </w:ins>
      <w:commentRangeEnd w:id="623"/>
      <w:r w:rsidR="001E64E7">
        <w:rPr>
          <w:rStyle w:val="CommentReference"/>
        </w:rPr>
        <w:commentReference w:id="623"/>
      </w:r>
      <w:r w:rsidRPr="118BD2E7">
        <w:rPr>
          <w:rFonts w:ascii="Times New Roman" w:eastAsia="Times New Roman" w:hAnsi="Times New Roman"/>
        </w:rPr>
        <w:t xml:space="preserve"> review and update the assumptions as appropriate in accordance with these requirements.</w:t>
      </w:r>
    </w:p>
    <w:p w14:paraId="5FB14885" w14:textId="0D294193" w:rsidR="001E64E7" w:rsidRPr="001E64E7"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color w:val="FF0000"/>
        </w:rPr>
      </w:pPr>
      <w:ins w:id="626" w:author="VM-22 Subgroup" w:date="2022-07-19T16:47:00Z">
        <w:r w:rsidRPr="001E64E7">
          <w:rPr>
            <w:rFonts w:ascii="Times New Roman" w:hAnsi="Times New Roman"/>
            <w:b/>
            <w:bCs/>
            <w:color w:val="FF0000"/>
          </w:rPr>
          <w:t>Drafting Note:</w:t>
        </w:r>
        <w:r>
          <w:rPr>
            <w:rFonts w:ascii="Times New Roman" w:hAnsi="Times New Roman"/>
            <w:color w:val="FF0000"/>
          </w:rPr>
          <w:t xml:space="preserve"> Consider replacing “periodically” with “at least every 3 years in the paragraph above upon adoption of a similar APF for VM-20/VM-21.</w:t>
        </w:r>
      </w:ins>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627"/>
      <w:commentRangeStart w:id="628"/>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627"/>
      <w:r w:rsidR="003A4EA8">
        <w:rPr>
          <w:rStyle w:val="CommentReference"/>
        </w:rPr>
        <w:commentReference w:id="627"/>
      </w:r>
      <w:commentRangeEnd w:id="628"/>
      <w:r w:rsidR="00FD073A">
        <w:rPr>
          <w:rStyle w:val="CommentReference"/>
        </w:rPr>
        <w:commentReference w:id="628"/>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629"/>
      <w:commentRangeStart w:id="630"/>
      <w:r w:rsidRPr="6A893740">
        <w:rPr>
          <w:rFonts w:ascii="Times New Roman" w:eastAsia="Times New Roman" w:hAnsi="Times New Roman"/>
        </w:rPr>
        <w:t xml:space="preserve">If the results of </w:t>
      </w:r>
      <w:del w:id="631"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629"/>
        <w:r w:rsidR="007E7250" w:rsidDel="00271E94">
          <w:rPr>
            <w:rStyle w:val="CommentReference"/>
          </w:rPr>
          <w:commentReference w:id="629"/>
        </w:r>
      </w:del>
      <w:commentRangeEnd w:id="630"/>
      <w:r w:rsidR="00FD073A">
        <w:rPr>
          <w:rStyle w:val="CommentReference"/>
        </w:rPr>
        <w:commentReference w:id="630"/>
      </w:r>
      <w:del w:id="632" w:author="VM-22 Subgroup" w:date="2022-03-02T16:55:00Z">
        <w:r w:rsidRPr="6A893740" w:rsidDel="00271E94">
          <w:rPr>
            <w:rFonts w:ascii="Times New Roman" w:eastAsia="Times New Roman" w:hAnsi="Times New Roman"/>
          </w:rPr>
          <w:delText xml:space="preserve"> or other testing</w:delText>
        </w:r>
      </w:del>
      <w:ins w:id="633"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634"/>
      <w:commentRangeStart w:id="635"/>
      <w:del w:id="636"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637"/>
      <w:commentRangeStart w:id="638"/>
      <w:ins w:id="639" w:author="TDI" w:date="2021-12-14T16:35:00Z">
        <w:r w:rsidR="005126AE">
          <w:rPr>
            <w:rFonts w:ascii="Times New Roman" w:eastAsia="Times New Roman" w:hAnsi="Times New Roman"/>
          </w:rPr>
          <w:t>Company</w:t>
        </w:r>
        <w:commentRangeEnd w:id="637"/>
        <w:r w:rsidR="004B10B5">
          <w:rPr>
            <w:rStyle w:val="CommentReference"/>
          </w:rPr>
          <w:commentReference w:id="637"/>
        </w:r>
      </w:ins>
      <w:commentRangeEnd w:id="638"/>
      <w:r w:rsidR="00FD073A">
        <w:rPr>
          <w:rStyle w:val="CommentReference"/>
        </w:rPr>
        <w:commentReference w:id="638"/>
      </w:r>
      <w:r w:rsidRPr="6A893740">
        <w:rPr>
          <w:rFonts w:ascii="Times New Roman" w:eastAsia="Times New Roman" w:hAnsi="Times New Roman"/>
        </w:rPr>
        <w:t xml:space="preserve"> </w:t>
      </w:r>
      <w:commentRangeEnd w:id="634"/>
      <w:r w:rsidR="003A4EA8">
        <w:rPr>
          <w:rStyle w:val="CommentReference"/>
        </w:rPr>
        <w:commentReference w:id="634"/>
      </w:r>
      <w:commentRangeEnd w:id="635"/>
      <w:r w:rsidR="00FD073A">
        <w:rPr>
          <w:rStyle w:val="CommentReference"/>
        </w:rPr>
        <w:commentReference w:id="635"/>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640" w:author="TDI" w:date="2021-12-14T16:35:00Z">
        <w:r w:rsidRPr="00A85B27">
          <w:rPr>
            <w:rFonts w:ascii="Times New Roman" w:hAnsi="Times New Roman"/>
          </w:rPr>
          <w:delText>stochastic reserve</w:delText>
        </w:r>
      </w:del>
      <w:ins w:id="641"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642"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643" w:author="VM-22 Subgroup" w:date="2022-03-02T16:56:00Z">
        <w:r w:rsidR="004D3857">
          <w:rPr>
            <w:rFonts w:ascii="Times New Roman" w:hAnsi="Times New Roman"/>
          </w:rPr>
          <w:t>contract</w:t>
        </w:r>
      </w:ins>
      <w:commentRangeStart w:id="644"/>
      <w:commentRangeStart w:id="645"/>
      <w:del w:id="646" w:author="VM-22 Subgroup" w:date="2022-03-02T16:56:00Z">
        <w:r w:rsidRPr="0CC86E4D" w:rsidDel="004D3857">
          <w:rPr>
            <w:rFonts w:ascii="Times New Roman" w:hAnsi="Times New Roman"/>
          </w:rPr>
          <w:delText>policy</w:delText>
        </w:r>
      </w:del>
      <w:ins w:id="647" w:author="VM-22 Subgroup" w:date="2022-03-02T16:56:00Z">
        <w:r w:rsidR="004D3857">
          <w:rPr>
            <w:rFonts w:ascii="Times New Roman" w:hAnsi="Times New Roman"/>
          </w:rPr>
          <w:t xml:space="preserve"> </w:t>
        </w:r>
      </w:ins>
      <w:r w:rsidRPr="0CC86E4D">
        <w:rPr>
          <w:rFonts w:ascii="Times New Roman" w:hAnsi="Times New Roman"/>
        </w:rPr>
        <w:t>holder</w:t>
      </w:r>
      <w:commentRangeEnd w:id="644"/>
      <w:r w:rsidR="003A4EA8">
        <w:rPr>
          <w:rStyle w:val="CommentReference"/>
        </w:rPr>
        <w:commentReference w:id="644"/>
      </w:r>
      <w:commentRangeEnd w:id="645"/>
      <w:r w:rsidR="00FD073A">
        <w:rPr>
          <w:rStyle w:val="CommentReference"/>
        </w:rPr>
        <w:commentReference w:id="645"/>
      </w:r>
      <w:r w:rsidRPr="0CC86E4D">
        <w:rPr>
          <w:rFonts w:ascii="Times New Roman" w:hAnsi="Times New Roman"/>
        </w:rPr>
        <w:t xml:space="preserve"> behavior assumptions, </w:t>
      </w:r>
      <w:del w:id="648"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649" w:author="TDI" w:date="2021-12-14T16:35:00Z">
        <w:r w:rsidR="00234B92">
          <w:rPr>
            <w:rFonts w:ascii="Times New Roman" w:hAnsi="Times New Roman"/>
          </w:rPr>
          <w:t>,</w:t>
        </w:r>
        <w:r w:rsidR="00502EC4">
          <w:rPr>
            <w:rFonts w:ascii="Times New Roman" w:hAnsi="Times New Roman"/>
          </w:rPr>
          <w:t xml:space="preserve"> </w:t>
        </w:r>
        <w:commentRangeStart w:id="650"/>
        <w:commentRangeStart w:id="651"/>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650"/>
        <w:r w:rsidR="00234B92">
          <w:rPr>
            <w:rStyle w:val="CommentReference"/>
          </w:rPr>
          <w:commentReference w:id="650"/>
        </w:r>
      </w:ins>
      <w:commentRangeEnd w:id="651"/>
      <w:r w:rsidR="00FD073A">
        <w:rPr>
          <w:rStyle w:val="CommentReference"/>
        </w:rPr>
        <w:commentReference w:id="651"/>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652" w:author="TDI" w:date="2021-12-14T16:35:00Z"/>
          <w:rFonts w:ascii="Times New Roman" w:hAnsi="Times New Roman" w:cs="Times New Roman"/>
          <w:sz w:val="22"/>
          <w:szCs w:val="22"/>
        </w:rPr>
      </w:pPr>
      <w:ins w:id="653" w:author="VM-22 Subgroup" w:date="2022-06-23T13:45:00Z">
        <w:r w:rsidRPr="004937D7">
          <w:rPr>
            <w:sz w:val="22"/>
            <w:szCs w:val="22"/>
          </w:rPr>
          <w:t>Approximations, Simplifications, and Modeling Efficiency Techniques</w:t>
        </w:r>
      </w:ins>
      <w:ins w:id="654" w:author="VM-22 Subgroup" w:date="2022-06-23T13:44:00Z">
        <w:r w:rsidRPr="00252E55">
          <w:rPr>
            <w:sz w:val="22"/>
            <w:szCs w:val="22"/>
          </w:rPr>
          <w:t xml:space="preserve"> </w:t>
        </w:r>
      </w:ins>
      <w:commentRangeStart w:id="655"/>
      <w:commentRangeStart w:id="656"/>
    </w:p>
    <w:p w14:paraId="509F22EF" w14:textId="77777777" w:rsidR="004937D7" w:rsidRDefault="004937D7" w:rsidP="004101C0">
      <w:pPr>
        <w:pStyle w:val="ListParagraph"/>
        <w:rPr>
          <w:ins w:id="657"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658" w:author="TDI" w:date="2021-12-14T16:35:00Z"/>
          <w:rFonts w:ascii="Times New Roman" w:hAnsi="Times New Roman"/>
          <w:color w:val="FF0000"/>
        </w:rPr>
      </w:pPr>
      <w:ins w:id="659"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660" w:author="TDI" w:date="2021-12-14T16:35:00Z"/>
          <w:rFonts w:ascii="Times New Roman" w:hAnsi="Times New Roman" w:cs="Times New Roman"/>
          <w:b/>
        </w:rPr>
      </w:pPr>
      <w:bookmarkStart w:id="661" w:name="_Hlk60116030"/>
      <w:bookmarkStart w:id="662" w:name="_Hlk60116031"/>
      <w:ins w:id="663"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664" w:author="TDI" w:date="2021-12-14T16:35:00Z"/>
          <w:rFonts w:ascii="Times New Roman" w:hAnsi="Times New Roman" w:cs="Times New Roman"/>
        </w:rPr>
      </w:pPr>
      <w:ins w:id="665" w:author="TDI" w:date="2021-12-14T16:35:00Z">
        <w:r w:rsidRPr="00A230A4">
          <w:rPr>
            <w:rFonts w:ascii="Times New Roman" w:hAnsi="Times New Roman" w:cs="Times New Roman"/>
          </w:rPr>
          <w:lastRenderedPageBreak/>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66" w:author="TDI" w:date="2021-12-14T16:35:00Z"/>
          <w:rFonts w:ascii="Times New Roman" w:hAnsi="Times New Roman" w:cs="Times New Roman"/>
        </w:rPr>
      </w:pPr>
      <w:ins w:id="667" w:author="TDI" w:date="2021-12-14T16:35:00Z">
        <w:r w:rsidRPr="00A230A4">
          <w:rPr>
            <w:rFonts w:ascii="Times New Roman" w:hAnsi="Times New Roman" w:cs="Times New Roman"/>
          </w:rPr>
          <w:t>1. Choosing a reduced set of scenarios from a larger set consistent with prescribed models and parameters.</w:t>
        </w:r>
        <w:bookmarkStart w:id="668" w:name="_Hlk60116014"/>
        <w:bookmarkEnd w:id="661"/>
        <w:bookmarkEnd w:id="662"/>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69" w:author="TDI" w:date="2021-12-14T16:35:00Z"/>
          <w:rFonts w:ascii="Times New Roman" w:hAnsi="Times New Roman" w:cs="Times New Roman"/>
        </w:rPr>
      </w:pPr>
      <w:ins w:id="670"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671" w:author="TDI" w:date="2021-12-14T16:35:00Z"/>
          <w:rFonts w:ascii="Times New Roman" w:hAnsi="Times New Roman" w:cs="Times New Roman"/>
        </w:rPr>
      </w:pPr>
      <w:ins w:id="672"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673" w:author="TDI" w:date="2021-12-14T16:35:00Z"/>
          <w:rFonts w:ascii="Times New Roman" w:hAnsi="Times New Roman" w:cs="Times New Roman"/>
        </w:rPr>
      </w:pPr>
      <w:ins w:id="674"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675" w:author="TDI" w:date="2021-12-14T16:35:00Z"/>
          <w:rFonts w:ascii="Times New Roman" w:hAnsi="Times New Roman" w:cs="Times New Roman"/>
        </w:rPr>
      </w:pPr>
      <w:ins w:id="676" w:author="TDI" w:date="2021-12-14T16:35:00Z">
        <w:r w:rsidRPr="00A230A4">
          <w:rPr>
            <w:rFonts w:ascii="Times New Roman" w:hAnsi="Times New Roman" w:cs="Times New Roman"/>
          </w:rPr>
          <w:t xml:space="preserve">A brute force demonstration involves </w:t>
        </w:r>
        <w:bookmarkEnd w:id="668"/>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677" w:author="TDI" w:date="2021-12-14T16:35:00Z"/>
          <w:rFonts w:ascii="Times New Roman" w:hAnsi="Times New Roman" w:cs="Times New Roman"/>
        </w:rPr>
      </w:pPr>
      <w:ins w:id="678"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89ECE76" w:rsidR="00A230A4" w:rsidRPr="00A230A4" w:rsidDel="001E64E7"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679" w:author="TDI" w:date="2021-12-14T16:35:00Z"/>
          <w:del w:id="680" w:author="VM-22 Subgroup" w:date="2022-07-19T16:49:00Z"/>
          <w:rFonts w:ascii="Times New Roman" w:hAnsi="Times New Roman" w:cs="Times New Roman"/>
        </w:rPr>
      </w:pPr>
      <w:commentRangeStart w:id="681"/>
      <w:commentRangeStart w:id="682"/>
      <w:ins w:id="683" w:author="TDI" w:date="2021-12-14T16:35:00Z">
        <w:del w:id="684" w:author="VM-22 Subgroup" w:date="2022-07-19T16:49:00Z">
          <w:r w:rsidRPr="00A230A4" w:rsidDel="001E64E7">
            <w:rPr>
              <w:rFonts w:ascii="Times New Roman" w:hAnsi="Times New Roman" w:cs="Times New Roman"/>
            </w:rPr>
            <w:delTex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delText>
          </w:r>
          <w:r w:rsidDel="001E64E7">
            <w:rPr>
              <w:rFonts w:ascii="Times New Roman" w:hAnsi="Times New Roman" w:cs="Times New Roman"/>
            </w:rPr>
            <w:delText>reserve</w:delText>
          </w:r>
          <w:r w:rsidRPr="00A230A4" w:rsidDel="001E64E7">
            <w:rPr>
              <w:rFonts w:ascii="Times New Roman" w:hAnsi="Times New Roman" w:cs="Times New Roman"/>
            </w:rPr>
            <w:delTex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delText>
          </w:r>
          <w:commentRangeEnd w:id="681"/>
          <w:r w:rsidDel="001E64E7">
            <w:rPr>
              <w:rStyle w:val="CommentReference"/>
            </w:rPr>
            <w:commentReference w:id="681"/>
          </w:r>
        </w:del>
      </w:ins>
      <w:commentRangeEnd w:id="682"/>
      <w:commentRangeEnd w:id="655"/>
      <w:r w:rsidR="001E64E7">
        <w:rPr>
          <w:rStyle w:val="CommentReference"/>
        </w:rPr>
        <w:commentReference w:id="682"/>
      </w:r>
      <w:ins w:id="685" w:author="TDI" w:date="2021-12-14T16:35:00Z">
        <w:del w:id="686" w:author="VM-22 Subgroup" w:date="2022-07-19T16:49:00Z">
          <w:r w:rsidDel="001E64E7">
            <w:rPr>
              <w:rStyle w:val="CommentReference"/>
            </w:rPr>
            <w:commentReference w:id="655"/>
          </w:r>
        </w:del>
      </w:ins>
      <w:commentRangeEnd w:id="656"/>
      <w:del w:id="687" w:author="VM-22 Subgroup" w:date="2022-07-19T16:49:00Z">
        <w:r w:rsidR="00FD073A" w:rsidDel="001E64E7">
          <w:rPr>
            <w:rStyle w:val="CommentReference"/>
          </w:rPr>
          <w:commentReference w:id="656"/>
        </w:r>
      </w:del>
    </w:p>
    <w:p w14:paraId="6BFB5579" w14:textId="77777777" w:rsidR="004101C0" w:rsidRDefault="004101C0" w:rsidP="004101C0">
      <w:pPr>
        <w:pStyle w:val="Heading2"/>
        <w:rPr>
          <w:ins w:id="688"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ins w:id="689" w:author="VM-22 Subgroup" w:date="2022-07-19T16:50:00Z">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w:t>
        </w:r>
      </w:ins>
      <w:ins w:id="690" w:author="VM-22 Subgroup" w:date="2022-07-19T16:51:00Z">
        <w:r>
          <w:rPr>
            <w:rFonts w:ascii="Times New Roman" w:hAnsi="Times New Roman" w:cs="Times New Roman"/>
          </w:rPr>
          <w:t>this method for the SPA calculation.</w:t>
        </w:r>
      </w:ins>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18E0337E" w14:textId="1128EB99" w:rsidR="005E6BF8" w:rsidRPr="004937D7" w:rsidRDefault="002C726F" w:rsidP="004937D7">
      <w:pPr>
        <w:pStyle w:val="Heading1"/>
        <w:rPr>
          <w:rFonts w:ascii="Times New Roman" w:hAnsi="Times New Roman" w:cs="Times New Roman"/>
          <w:sz w:val="24"/>
          <w:szCs w:val="24"/>
        </w:rPr>
      </w:pPr>
      <w:bookmarkStart w:id="691" w:name="_Toc73281029"/>
      <w:bookmarkStart w:id="692" w:name="_Toc77242140"/>
      <w:r w:rsidRPr="004937D7">
        <w:rPr>
          <w:rFonts w:ascii="Times New Roman" w:hAnsi="Times New Roman" w:cs="Times New Roman"/>
          <w:sz w:val="24"/>
          <w:szCs w:val="24"/>
        </w:rPr>
        <w:t xml:space="preserve">Section 4: Determination of </w:t>
      </w:r>
      <w:bookmarkEnd w:id="691"/>
      <w:del w:id="693" w:author="TDI" w:date="2021-12-14T16:35:00Z">
        <w:r w:rsidRPr="004937D7">
          <w:rPr>
            <w:rFonts w:ascii="Times New Roman" w:hAnsi="Times New Roman" w:cs="Times New Roman"/>
            <w:sz w:val="24"/>
            <w:szCs w:val="24"/>
          </w:rPr>
          <w:delText>Stochastic Reserve</w:delText>
        </w:r>
      </w:del>
      <w:bookmarkEnd w:id="692"/>
      <w:ins w:id="694" w:author="TDI" w:date="2021-12-14T16:35:00Z">
        <w:r w:rsidR="0018608C" w:rsidRPr="004937D7">
          <w:rPr>
            <w:rFonts w:ascii="Times New Roman" w:hAnsi="Times New Roman" w:cs="Times New Roman"/>
            <w:sz w:val="24"/>
            <w:szCs w:val="24"/>
          </w:rPr>
          <w:t>SR</w:t>
        </w:r>
      </w:ins>
      <w:commentRangeStart w:id="695"/>
      <w:commentRangeStart w:id="696"/>
      <w:commentRangeEnd w:id="695"/>
      <w:r w:rsidR="005E6BF8" w:rsidRPr="004937D7">
        <w:rPr>
          <w:rFonts w:ascii="Times New Roman" w:hAnsi="Times New Roman" w:cs="Times New Roman"/>
          <w:sz w:val="24"/>
          <w:szCs w:val="24"/>
        </w:rPr>
        <w:commentReference w:id="695"/>
      </w:r>
      <w:commentRangeEnd w:id="696"/>
      <w:r w:rsidR="00CE2C6C">
        <w:rPr>
          <w:rStyle w:val="CommentReference"/>
          <w:rFonts w:asciiTheme="minorHAnsi" w:eastAsiaTheme="minorHAnsi" w:hAnsiTheme="minorHAnsi" w:cstheme="minorBidi"/>
          <w:color w:val="auto"/>
        </w:rPr>
        <w:commentReference w:id="696"/>
      </w:r>
      <w:r w:rsidR="005E6BF8" w:rsidRPr="004937D7">
        <w:rPr>
          <w:rFonts w:ascii="Times New Roman" w:hAnsi="Times New Roman" w:cs="Times New Roman"/>
          <w:sz w:val="24"/>
          <w:szCs w:val="24"/>
        </w:rPr>
        <w:t xml:space="preserve"> </w:t>
      </w:r>
    </w:p>
    <w:p w14:paraId="726D1FBD" w14:textId="6C24308D" w:rsidR="00234C81" w:rsidRDefault="00234C81" w:rsidP="00234C81">
      <w:pPr>
        <w:pStyle w:val="Heading1"/>
        <w:spacing w:line="240" w:lineRule="auto"/>
        <w:rPr>
          <w:sz w:val="24"/>
          <w:szCs w:val="24"/>
        </w:rPr>
      </w:pPr>
    </w:p>
    <w:p w14:paraId="3CBFEB5E" w14:textId="77777777" w:rsidR="00234C81" w:rsidRDefault="00234C81" w:rsidP="00234C81">
      <w:pPr>
        <w:pStyle w:val="Heading2"/>
        <w:ind w:left="720"/>
        <w:rPr>
          <w:sz w:val="22"/>
          <w:szCs w:val="22"/>
        </w:rPr>
      </w:pPr>
    </w:p>
    <w:p w14:paraId="496AA800" w14:textId="00E14BDC" w:rsidR="00BB3078" w:rsidRPr="00E17D51" w:rsidRDefault="00BB3078" w:rsidP="00AD0E74">
      <w:pPr>
        <w:pStyle w:val="Heading2"/>
        <w:numPr>
          <w:ilvl w:val="0"/>
          <w:numId w:val="27"/>
        </w:numPr>
        <w:rPr>
          <w:sz w:val="22"/>
          <w:szCs w:val="22"/>
        </w:rPr>
      </w:pPr>
      <w:bookmarkStart w:id="697" w:name="_Toc73281030"/>
      <w:bookmarkStart w:id="698" w:name="_Toc77242141"/>
      <w:r w:rsidRPr="00E17D51">
        <w:rPr>
          <w:sz w:val="22"/>
          <w:szCs w:val="22"/>
        </w:rPr>
        <w:t>Projection of Accumulated Deficiencies</w:t>
      </w:r>
      <w:bookmarkEnd w:id="697"/>
      <w:bookmarkEnd w:id="698"/>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699"/>
      <w:commentRangeStart w:id="700"/>
      <w:r w:rsidR="00FB2F69" w:rsidRPr="2BB44510">
        <w:rPr>
          <w:rFonts w:ascii="Times" w:eastAsia="Times New Roman" w:hAnsi="Times" w:cs="Times New Roman"/>
        </w:rPr>
        <w:t>Section</w:t>
      </w:r>
      <w:ins w:id="701"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702"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703" w:author="VM-22 Subgroup" w:date="2022-03-03T14:48:00Z">
        <w:r w:rsidR="00FB2F69" w:rsidRPr="2BB44510" w:rsidDel="00EF3D95">
          <w:rPr>
            <w:rFonts w:ascii="Times" w:eastAsia="Times New Roman" w:hAnsi="Times" w:cs="Times New Roman"/>
          </w:rPr>
          <w:delText>D</w:delText>
        </w:r>
      </w:del>
      <w:commentRangeEnd w:id="699"/>
      <w:r w:rsidR="003A4EA8">
        <w:rPr>
          <w:rStyle w:val="CommentReference"/>
        </w:rPr>
        <w:commentReference w:id="699"/>
      </w:r>
      <w:commentRangeEnd w:id="700"/>
      <w:r w:rsidR="00FD073A">
        <w:rPr>
          <w:rStyle w:val="CommentReference"/>
        </w:rPr>
        <w:commentReference w:id="700"/>
      </w:r>
      <w:del w:id="704"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AD0E74">
      <w:pPr>
        <w:pStyle w:val="ListParagraph"/>
        <w:numPr>
          <w:ilvl w:val="0"/>
          <w:numId w:val="35"/>
        </w:numPr>
        <w:ind w:hanging="720"/>
        <w:jc w:val="both"/>
        <w:rPr>
          <w:ins w:id="705" w:author="VM-22 Subgroup" w:date="2022-03-03T14:42:00Z"/>
          <w:rFonts w:ascii="Times" w:eastAsia="Times New Roman" w:hAnsi="Times" w:cs="Times New Roman"/>
        </w:rPr>
      </w:pPr>
      <w:del w:id="706" w:author="TDI" w:date="2021-12-14T16:35:00Z">
        <w:r w:rsidRPr="007958E0">
          <w:rPr>
            <w:rFonts w:ascii="Times" w:eastAsia="Times New Roman" w:hAnsi="Times" w:cs="Times New Roman"/>
          </w:rPr>
          <w:delText>Revenues</w:delText>
        </w:r>
      </w:del>
      <w:commentRangeStart w:id="707"/>
      <w:commentRangeStart w:id="708"/>
      <w:ins w:id="709" w:author="TDI" w:date="2021-12-14T16:35:00Z">
        <w:del w:id="710"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711"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p5+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" filled="f" stroked="f">
                    <v:textbox style="mso-fit-shape-to-text:t">
                      <w:txbxContent>
                        <w:p w14:paraId="423D1C5F" w14:textId="75960740" w:rsidR="00AD6885" w:rsidRDefault="00AD6885">
                          <w:pPr>
                            <w:rPr>
                              <w:ins w:id="712" w:author="TDI" w:date="2021-12-14T16:35:00Z"/>
                            </w:rPr>
                          </w:pPr>
                        </w:p>
                      </w:txbxContent>
                    </v:textbox>
                  </v:shape>
                </w:pict>
              </mc:Fallback>
            </mc:AlternateContent>
          </w:r>
        </w:del>
        <w:r w:rsidR="007565C1">
          <w:rPr>
            <w:rFonts w:ascii="Times" w:eastAsia="Times New Roman" w:hAnsi="Times" w:cs="Times New Roman"/>
          </w:rPr>
          <w:t>Gross premium</w:t>
        </w:r>
      </w:ins>
      <w:ins w:id="713"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714"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715" w:author="VM-22 Subgroup" w:date="2022-03-03T14:42:00Z">
        <w:r w:rsidRPr="002514EA" w:rsidDel="00EF3D95">
          <w:rPr>
            <w:rFonts w:ascii="Times" w:eastAsia="Times New Roman" w:hAnsi="Times" w:cs="Times New Roman"/>
            <w:strike/>
          </w:rPr>
          <w:delText xml:space="preserve"> </w:delText>
        </w:r>
      </w:del>
      <w:commentRangeStart w:id="716"/>
      <w:commentRangeStart w:id="717"/>
      <w:ins w:id="718" w:author="CA DOI" w:date="2021-12-30T15:51:00Z">
        <w:del w:id="719" w:author="VM-22 Subgroup" w:date="2022-03-03T14:42:00Z">
          <w:r w:rsidR="00224C79" w:rsidRPr="002514EA" w:rsidDel="00EF3D95">
            <w:rPr>
              <w:rFonts w:ascii="Times" w:eastAsia="Times New Roman" w:hAnsi="Times" w:cs="Times New Roman"/>
              <w:strike/>
            </w:rPr>
            <w:delText>policyholde</w:delText>
          </w:r>
        </w:del>
        <w:del w:id="720" w:author="VM-22 Subgroup" w:date="2022-03-03T14:43:00Z">
          <w:r w:rsidR="00224C79" w:rsidRPr="002514EA" w:rsidDel="00EF3D95">
            <w:rPr>
              <w:rFonts w:ascii="Times" w:eastAsia="Times New Roman" w:hAnsi="Times" w:cs="Times New Roman"/>
              <w:strike/>
            </w:rPr>
            <w:delText>r</w:delText>
          </w:r>
        </w:del>
      </w:ins>
      <w:commentRangeEnd w:id="716"/>
      <w:ins w:id="721" w:author="CA DOI" w:date="2021-12-30T15:52:00Z">
        <w:r w:rsidR="00224C79">
          <w:rPr>
            <w:rStyle w:val="CommentReference"/>
          </w:rPr>
          <w:commentReference w:id="716"/>
        </w:r>
      </w:ins>
      <w:commentRangeEnd w:id="717"/>
      <w:r w:rsidR="00FD073A">
        <w:rPr>
          <w:rStyle w:val="CommentReference"/>
        </w:rPr>
        <w:commentReference w:id="717"/>
      </w:r>
      <w:ins w:id="722" w:author="CA DOI" w:date="2021-12-30T15:51:00Z">
        <w:r w:rsidR="00224C79">
          <w:rPr>
            <w:rFonts w:ascii="Times" w:eastAsia="Times New Roman" w:hAnsi="Times" w:cs="Times New Roman"/>
          </w:rPr>
          <w:t xml:space="preserve"> </w:t>
        </w:r>
      </w:ins>
      <w:del w:id="723" w:author="TDI" w:date="2021-12-14T16:35:00Z">
        <w:r w:rsidRPr="007958E0">
          <w:rPr>
            <w:rFonts w:ascii="Times" w:eastAsia="Times New Roman" w:hAnsi="Times" w:cs="Times New Roman"/>
          </w:rPr>
          <w:delText>policyholder</w:delText>
        </w:r>
      </w:del>
      <w:ins w:id="724" w:author="TDI" w:date="2021-12-14T16:35:00Z">
        <w:r w:rsidR="007565C1">
          <w:rPr>
            <w:rFonts w:ascii="Times" w:eastAsia="Times New Roman" w:hAnsi="Times" w:cs="Times New Roman"/>
          </w:rPr>
          <w:t>contract</w:t>
        </w:r>
      </w:ins>
      <w:ins w:id="725" w:author="VM-22 Subgroup" w:date="2022-03-03T14:42:00Z">
        <w:r w:rsidR="00EF3D95">
          <w:rPr>
            <w:rFonts w:ascii="Times" w:eastAsia="Times New Roman" w:hAnsi="Times" w:cs="Times New Roman"/>
          </w:rPr>
          <w:t xml:space="preserve"> </w:t>
        </w:r>
      </w:ins>
      <w:ins w:id="726"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707"/>
      <w:r w:rsidR="00DD228C">
        <w:rPr>
          <w:rStyle w:val="CommentReference"/>
        </w:rPr>
        <w:commentReference w:id="707"/>
      </w:r>
      <w:commentRangeEnd w:id="708"/>
      <w:r w:rsidR="00FD073A">
        <w:rPr>
          <w:rStyle w:val="CommentReference"/>
        </w:rPr>
        <w:commentReference w:id="708"/>
      </w:r>
    </w:p>
    <w:p w14:paraId="725CA5A2" w14:textId="77777777" w:rsidR="00EF3D95" w:rsidRDefault="00EF3D95" w:rsidP="00EF3D95">
      <w:pPr>
        <w:pStyle w:val="ListParagraph"/>
        <w:ind w:left="2160"/>
        <w:jc w:val="both"/>
        <w:rPr>
          <w:ins w:id="727"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728"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729" w:author="VM-22 Subgroup" w:date="2022-03-03T14:43:00Z"/>
          <w:rFonts w:ascii="Times" w:eastAsia="Times New Roman" w:hAnsi="Times" w:cs="Times New Roman"/>
        </w:rPr>
      </w:pPr>
    </w:p>
    <w:p w14:paraId="1743762A" w14:textId="127BAADA" w:rsidR="009D3D59" w:rsidRDefault="009D3D59" w:rsidP="00AD0E74">
      <w:pPr>
        <w:pStyle w:val="ListParagraph"/>
        <w:numPr>
          <w:ilvl w:val="0"/>
          <w:numId w:val="35"/>
        </w:numPr>
        <w:ind w:hanging="720"/>
        <w:jc w:val="both"/>
        <w:rPr>
          <w:ins w:id="730" w:author="TDI" w:date="2021-12-14T16:35:00Z"/>
          <w:rFonts w:ascii="Times" w:eastAsia="Times New Roman" w:hAnsi="Times" w:cs="Times New Roman"/>
        </w:rPr>
      </w:pPr>
      <w:ins w:id="731"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A3EC47C" w14:textId="2B9A3747" w:rsidR="00EF3D95" w:rsidRDefault="007958E0" w:rsidP="00AD0E74">
      <w:pPr>
        <w:pStyle w:val="ListParagraph"/>
        <w:numPr>
          <w:ilvl w:val="0"/>
          <w:numId w:val="35"/>
        </w:numPr>
        <w:ind w:hanging="720"/>
        <w:jc w:val="both"/>
        <w:rPr>
          <w:ins w:id="732" w:author="VM-22 Subgroup" w:date="2022-03-03T14:43:00Z"/>
          <w:rFonts w:ascii="Times" w:eastAsia="Times New Roman" w:hAnsi="Times" w:cs="Times New Roman"/>
        </w:rPr>
      </w:pPr>
      <w:r w:rsidRPr="007958E0">
        <w:rPr>
          <w:rFonts w:ascii="Times" w:eastAsia="Times New Roman" w:hAnsi="Times" w:cs="Times New Roman"/>
        </w:rPr>
        <w:t xml:space="preserve">All material benefits projected to be paid to </w:t>
      </w:r>
      <w:ins w:id="733" w:author="VM-22 Subgroup" w:date="2022-03-03T14:48:00Z">
        <w:r w:rsidR="00EF3D95">
          <w:rPr>
            <w:rFonts w:ascii="Times" w:eastAsia="Times New Roman" w:hAnsi="Times" w:cs="Times New Roman"/>
          </w:rPr>
          <w:t xml:space="preserve">contract </w:t>
        </w:r>
      </w:ins>
      <w:commentRangeStart w:id="734"/>
      <w:commentRangeStart w:id="735"/>
      <w:del w:id="736"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734"/>
      <w:r w:rsidR="00224C79">
        <w:rPr>
          <w:rStyle w:val="CommentReference"/>
        </w:rPr>
        <w:commentReference w:id="734"/>
      </w:r>
      <w:commentRangeEnd w:id="735"/>
      <w:r w:rsidR="00FD073A">
        <w:rPr>
          <w:rStyle w:val="CommentReference"/>
        </w:rPr>
        <w:commentReference w:id="735"/>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taken into account.</w:t>
      </w:r>
    </w:p>
    <w:p w14:paraId="403F1627" w14:textId="77777777" w:rsidR="00EF3D95" w:rsidRPr="00EF3D95" w:rsidRDefault="00EF3D95" w:rsidP="00EF3D95">
      <w:pPr>
        <w:pStyle w:val="ListParagraph"/>
        <w:ind w:left="2160"/>
        <w:jc w:val="both"/>
        <w:rPr>
          <w:rFonts w:ascii="Times" w:eastAsia="Times New Roman" w:hAnsi="Times" w:cs="Times New Roman"/>
        </w:rPr>
      </w:pP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737" w:author="VM-22 Subgroup" w:date="2022-03-03T14:41:00Z"/>
          <w:rFonts w:ascii="Times" w:eastAsia="Times New Roman" w:hAnsi="Times" w:cs="Times New Roman"/>
        </w:rPr>
      </w:pPr>
      <w:commentRangeStart w:id="738"/>
      <w:commentRangeStart w:id="739"/>
      <w:del w:id="740" w:author="VM-22 Subgroup" w:date="2022-03-03T14:41:00Z">
        <w:r w:rsidRPr="00EB30A9" w:rsidDel="00EF3D95">
          <w:rPr>
            <w:rFonts w:ascii="Times" w:eastAsia="Times New Roman" w:hAnsi="Times" w:cs="Times New Roman"/>
            <w:b/>
            <w:bCs/>
          </w:rPr>
          <w:delText>Guidance</w:delText>
        </w:r>
        <w:commentRangeEnd w:id="738"/>
        <w:r w:rsidR="007E7250" w:rsidDel="00EF3D95">
          <w:rPr>
            <w:rStyle w:val="CommentReference"/>
          </w:rPr>
          <w:commentReference w:id="738"/>
        </w:r>
      </w:del>
      <w:commentRangeEnd w:id="739"/>
      <w:r w:rsidR="00FD073A">
        <w:rPr>
          <w:rStyle w:val="CommentReference"/>
        </w:rPr>
        <w:commentReference w:id="739"/>
      </w:r>
      <w:del w:id="741"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742"/>
      <w:commentRangeStart w:id="743"/>
      <w:r w:rsidR="001008DE">
        <w:rPr>
          <w:rFonts w:ascii="Times" w:eastAsia="Times New Roman" w:hAnsi="Times" w:cs="Times New Roman"/>
        </w:rPr>
        <w:t>10.</w:t>
      </w:r>
      <w:ins w:id="744" w:author="VM-22 Subgroup" w:date="2022-03-03T14:41:00Z">
        <w:r w:rsidR="00EF3D95">
          <w:rPr>
            <w:rFonts w:ascii="Times" w:eastAsia="Times New Roman" w:hAnsi="Times" w:cs="Times New Roman"/>
          </w:rPr>
          <w:t>I</w:t>
        </w:r>
      </w:ins>
      <w:del w:id="745" w:author="VM-22 Subgroup" w:date="2022-03-03T14:41:00Z">
        <w:r w:rsidR="001008DE" w:rsidDel="00EF3D95">
          <w:rPr>
            <w:rFonts w:ascii="Times" w:eastAsia="Times New Roman" w:hAnsi="Times" w:cs="Times New Roman"/>
          </w:rPr>
          <w:delText>J</w:delText>
        </w:r>
      </w:del>
      <w:commentRangeEnd w:id="742"/>
      <w:r w:rsidR="00224C79">
        <w:rPr>
          <w:rStyle w:val="CommentReference"/>
        </w:rPr>
        <w:commentReference w:id="742"/>
      </w:r>
      <w:commentRangeEnd w:id="743"/>
      <w:r w:rsidR="00FD073A">
        <w:rPr>
          <w:rStyle w:val="CommentReference"/>
        </w:rPr>
        <w:commentReference w:id="743"/>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746"/>
      <w:commentRangeStart w:id="747"/>
      <w:r w:rsidRPr="2BB44510">
        <w:rPr>
          <w:rFonts w:ascii="Times" w:eastAsia="Times New Roman" w:hAnsi="Times" w:cs="Times New Roman"/>
        </w:rPr>
        <w:t xml:space="preserve">Insurance company expenses (including overhead and </w:t>
      </w:r>
      <w:del w:id="748" w:author="TDI" w:date="2021-12-14T16:35:00Z">
        <w:r w:rsidRPr="003E2579">
          <w:rPr>
            <w:rFonts w:ascii="Times" w:eastAsia="Times New Roman" w:hAnsi="Times" w:cs="Times New Roman"/>
          </w:rPr>
          <w:delText xml:space="preserve">investment </w:delText>
        </w:r>
      </w:del>
      <w:commentRangeStart w:id="749"/>
      <w:commentRangeStart w:id="750"/>
      <w:ins w:id="751"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749"/>
        <w:r w:rsidR="00DD228C">
          <w:rPr>
            <w:rStyle w:val="CommentReference"/>
          </w:rPr>
          <w:commentReference w:id="749"/>
        </w:r>
      </w:ins>
      <w:commentRangeEnd w:id="750"/>
      <w:r w:rsidR="00FD073A">
        <w:rPr>
          <w:rStyle w:val="CommentReference"/>
        </w:rPr>
        <w:commentReference w:id="750"/>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752"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753"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754" w:author="TDI" w:date="2021-12-15T14:49:00Z">
        <w:r w:rsidR="008A7F4A">
          <w:rPr>
            <w:rFonts w:ascii="Times" w:eastAsia="Times New Roman" w:hAnsi="Times" w:cs="Times New Roman"/>
          </w:rPr>
          <w:delText xml:space="preserve"> expenses).</w:delText>
        </w:r>
      </w:del>
      <w:ins w:id="755" w:author="TDI" w:date="2021-12-14T16:35:00Z">
        <w:r w:rsidR="00B2294D">
          <w:rPr>
            <w:rFonts w:ascii="Times" w:eastAsia="Times New Roman" w:hAnsi="Times" w:cs="Times New Roman"/>
          </w:rPr>
          <w:t xml:space="preserve">other </w:t>
        </w:r>
        <w:commentRangeStart w:id="756"/>
        <w:commentRangeStart w:id="757"/>
        <w:r w:rsidR="00B2294D">
          <w:rPr>
            <w:rFonts w:ascii="Times" w:eastAsia="Times New Roman" w:hAnsi="Times" w:cs="Times New Roman"/>
          </w:rPr>
          <w:t>acquisition</w:t>
        </w:r>
      </w:ins>
      <w:ins w:id="758" w:author="TDI" w:date="2021-12-15T14:49:00Z">
        <w:r w:rsidR="00B2294D">
          <w:rPr>
            <w:rFonts w:ascii="Times" w:eastAsia="Times New Roman" w:hAnsi="Times" w:cs="Times New Roman"/>
          </w:rPr>
          <w:t xml:space="preserve"> expenses</w:t>
        </w:r>
      </w:ins>
      <w:del w:id="759"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760" w:author="TDI" w:date="2021-12-14T16:35:00Z">
        <w:r w:rsidR="00B2294D">
          <w:rPr>
            <w:rFonts w:ascii="Times" w:eastAsia="Times New Roman" w:hAnsi="Times" w:cs="Times New Roman"/>
          </w:rPr>
          <w:t xml:space="preserve"> </w:t>
        </w:r>
        <w:commentRangeEnd w:id="756"/>
        <w:r w:rsidR="00DD228C">
          <w:rPr>
            <w:rStyle w:val="CommentReference"/>
          </w:rPr>
          <w:commentReference w:id="756"/>
        </w:r>
      </w:ins>
      <w:commentRangeEnd w:id="757"/>
      <w:r w:rsidR="00FD073A">
        <w:rPr>
          <w:rStyle w:val="CommentReference"/>
        </w:rPr>
        <w:commentReference w:id="757"/>
      </w:r>
      <w:ins w:id="761"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746"/>
        <w:r w:rsidR="00DD228C">
          <w:rPr>
            <w:rStyle w:val="CommentReference"/>
          </w:rPr>
          <w:commentReference w:id="746"/>
        </w:r>
      </w:ins>
      <w:commentRangeEnd w:id="747"/>
      <w:r w:rsidR="00FD073A">
        <w:rPr>
          <w:rStyle w:val="CommentReference"/>
        </w:rPr>
        <w:commentReference w:id="747"/>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AD0E74">
      <w:pPr>
        <w:pStyle w:val="ListParagraph"/>
        <w:numPr>
          <w:ilvl w:val="0"/>
          <w:numId w:val="35"/>
        </w:numPr>
        <w:ind w:hanging="720"/>
        <w:jc w:val="both"/>
        <w:rPr>
          <w:rFonts w:ascii="Times" w:eastAsia="Times New Roman" w:hAnsi="Times" w:cs="Times New Roman"/>
        </w:rPr>
      </w:pPr>
      <w:commentRangeStart w:id="762"/>
      <w:commentRangeStart w:id="763"/>
      <w:del w:id="764" w:author="VM-22 Subgroup" w:date="2022-03-03T14:49:00Z">
        <w:r w:rsidDel="00EF3D95">
          <w:rPr>
            <w:rFonts w:ascii="Times" w:eastAsia="Times New Roman" w:hAnsi="Times" w:cs="Times New Roman"/>
          </w:rPr>
          <w:delText>Net</w:delText>
        </w:r>
      </w:del>
      <w:commentRangeEnd w:id="762"/>
      <w:r w:rsidR="00224C79">
        <w:rPr>
          <w:rStyle w:val="CommentReference"/>
        </w:rPr>
        <w:commentReference w:id="762"/>
      </w:r>
      <w:commentRangeEnd w:id="763"/>
      <w:r w:rsidR="00FD073A">
        <w:rPr>
          <w:rStyle w:val="CommentReference"/>
        </w:rPr>
        <w:commentReference w:id="763"/>
      </w:r>
      <w:del w:id="765"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766"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lastRenderedPageBreak/>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77777777" w:rsidR="00BB3078" w:rsidRPr="004B39F7" w:rsidRDefault="00BB3078" w:rsidP="002514EA">
      <w:pPr>
        <w:pStyle w:val="ListParagraph"/>
        <w:jc w:val="both"/>
        <w:rPr>
          <w:rFonts w:ascii="Times" w:eastAsia="Times New Roman" w:hAnsi="Times" w:cs="Times New Roman"/>
        </w:rPr>
      </w:pPr>
    </w:p>
    <w:p w14:paraId="7EBDFB3A" w14:textId="0CF554ED" w:rsidR="00EA74F6" w:rsidRDefault="00BB3078" w:rsidP="0056164B">
      <w:pPr>
        <w:pStyle w:val="ListParagraph"/>
        <w:pBdr>
          <w:top w:val="single" w:sz="4" w:space="1" w:color="auto"/>
          <w:left w:val="single" w:sz="4" w:space="4" w:color="auto"/>
          <w:bottom w:val="single" w:sz="4" w:space="1" w:color="auto"/>
          <w:right w:val="single" w:sz="4" w:space="4" w:color="auto"/>
        </w:pBdr>
        <w:ind w:left="1350"/>
        <w:jc w:val="both"/>
        <w:rPr>
          <w:rFonts w:ascii="Times" w:eastAsia="Times New Roman" w:hAnsi="Times" w:cs="Times New Roman"/>
        </w:rPr>
      </w:pPr>
      <w:commentRangeStart w:id="767"/>
      <w:ins w:id="768" w:author="TDI" w:date="2021-12-14T16:35:00Z">
        <w:r w:rsidRPr="00AA4B36">
          <w:rPr>
            <w:rFonts w:ascii="Times" w:eastAsia="Times New Roman" w:hAnsi="Times" w:cs="Times New Roman"/>
            <w:b/>
          </w:rPr>
          <w:t>Guidance Note:</w:t>
        </w:r>
        <w:r w:rsidRPr="00AA4B36">
          <w:rPr>
            <w:rFonts w:ascii="Times" w:eastAsia="Times New Roman" w:hAnsi="Times" w:cs="Times New Roman"/>
          </w:rPr>
          <w: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t>
        </w:r>
        <w:r w:rsidRPr="004B39F7">
          <w:rPr>
            <w:rFonts w:ascii="Times" w:eastAsia="Times New Roman" w:hAnsi="Times" w:cs="Times New Roman"/>
          </w:rPr>
          <w:t xml:space="preserve"> </w:t>
        </w:r>
        <w:commentRangeEnd w:id="767"/>
        <w:r w:rsidR="001E6A67">
          <w:rPr>
            <w:rStyle w:val="CommentReference"/>
          </w:rPr>
          <w:commentReference w:id="767"/>
        </w:r>
      </w:ins>
    </w:p>
    <w:p w14:paraId="3AC7B4C1" w14:textId="77777777" w:rsidR="002514EA" w:rsidRPr="004B39F7" w:rsidRDefault="002514EA" w:rsidP="002514EA">
      <w:pPr>
        <w:pStyle w:val="ListParagraph"/>
        <w:ind w:left="1350"/>
        <w:jc w:val="both"/>
        <w:rPr>
          <w:ins w:id="769"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6DF7A5CB" w:rsidR="00BB3078" w:rsidRDefault="00BB3078" w:rsidP="00256DC0">
      <w:pPr>
        <w:pStyle w:val="Default"/>
        <w:ind w:left="1440"/>
        <w:jc w:val="both"/>
        <w:rPr>
          <w:rFonts w:eastAsia="Times New Roman"/>
          <w:color w:val="auto"/>
          <w:sz w:val="22"/>
          <w:szCs w:val="22"/>
        </w:rPr>
      </w:pPr>
      <w:commentRangeStart w:id="770"/>
      <w:commentRangeStart w:id="771"/>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770"/>
      <w:r w:rsidR="005E0ACF">
        <w:rPr>
          <w:rStyle w:val="CommentReference"/>
          <w:rFonts w:asciiTheme="minorHAnsi" w:hAnsiTheme="minorHAnsi" w:cstheme="minorBidi"/>
          <w:color w:val="auto"/>
        </w:rPr>
        <w:commentReference w:id="770"/>
      </w:r>
      <w:commentRangeEnd w:id="771"/>
      <w:r w:rsidR="00390837">
        <w:rPr>
          <w:rStyle w:val="CommentReference"/>
          <w:rFonts w:asciiTheme="minorHAnsi" w:hAnsiTheme="minorHAnsi" w:cstheme="minorBidi"/>
          <w:color w:val="auto"/>
        </w:rPr>
        <w:commentReference w:id="771"/>
      </w:r>
      <w:r w:rsidR="00CE6888">
        <w:rPr>
          <w:rFonts w:eastAsia="Times New Roman"/>
          <w:color w:val="auto"/>
          <w:sz w:val="22"/>
          <w:szCs w:val="22"/>
        </w:rPr>
        <w:t>s</w:t>
      </w:r>
      <w:r w:rsidR="00CE6888" w:rsidRPr="00667CC0">
        <w:rPr>
          <w:rFonts w:eastAsia="Times New Roman"/>
          <w:color w:val="auto"/>
          <w:sz w:val="22"/>
          <w:szCs w:val="22"/>
        </w:rPr>
        <w:t xml:space="preserve">trategies </w:t>
      </w:r>
      <w:ins w:id="772" w:author="VM-22 Subgroup" w:date="2022-03-03T14:49:00Z">
        <w:r w:rsidR="00EF3D95">
          <w:rPr>
            <w:rFonts w:eastAsia="Times New Roman"/>
            <w:color w:val="auto"/>
            <w:sz w:val="22"/>
            <w:szCs w:val="22"/>
          </w:rPr>
          <w:t xml:space="preserve">for fixed indexed annuities </w:t>
        </w:r>
      </w:ins>
      <w:r w:rsidRPr="00667CC0">
        <w:rPr>
          <w:rFonts w:eastAsia="Times New Roman"/>
          <w:color w:val="auto"/>
          <w:sz w:val="22"/>
          <w:szCs w:val="22"/>
        </w:rPr>
        <w:t xml:space="preserve">may be grouped for modeling using an approach that recognizes the </w:t>
      </w:r>
      <w:del w:id="773"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774"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774"/>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775"/>
      <w:commentRangeStart w:id="776"/>
      <w:r>
        <w:rPr>
          <w:rFonts w:ascii="Times New Roman" w:eastAsia="Times New Roman" w:hAnsi="Times New Roman"/>
        </w:rPr>
        <w:t>Modeling of Hedges</w:t>
      </w:r>
      <w:commentRangeEnd w:id="775"/>
      <w:commentRangeEnd w:id="776"/>
      <w:r w:rsidR="005E0ACF">
        <w:rPr>
          <w:rStyle w:val="CommentReference"/>
        </w:rPr>
        <w:commentReference w:id="775"/>
      </w:r>
      <w:r w:rsidR="001E6A67">
        <w:rPr>
          <w:rStyle w:val="CommentReference"/>
        </w:rPr>
        <w:commentReference w:id="776"/>
      </w:r>
    </w:p>
    <w:p w14:paraId="019A4405" w14:textId="6C7660C9"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Pr>
          <w:rPrChange w:id="777"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778"/>
      <w:commentRangeStart w:id="779"/>
      <w:r w:rsidR="00611CC4" w:rsidRPr="2BB44510">
        <w:rPr>
          <w:rFonts w:ascii="Times New Roman" w:eastAsia="Times New Roman" w:hAnsi="Times New Roman"/>
        </w:rPr>
        <w:t xml:space="preserve">future hedging program </w:t>
      </w:r>
      <w:commentRangeEnd w:id="778"/>
      <w:r w:rsidR="005E0ACF">
        <w:rPr>
          <w:rStyle w:val="CommentReference"/>
        </w:rPr>
        <w:commentReference w:id="778"/>
      </w:r>
      <w:commentRangeEnd w:id="779"/>
      <w:r w:rsidR="00224C79">
        <w:rPr>
          <w:rStyle w:val="CommentReference"/>
        </w:rPr>
        <w:commentReference w:id="779"/>
      </w:r>
      <w:del w:id="780" w:author="TDI" w:date="2021-12-14T16:35:00Z">
        <w:r w:rsidR="00611CC4">
          <w:rPr>
            <w:rFonts w:ascii="Times New Roman" w:eastAsia="Times New Roman" w:hAnsi="Times New Roman"/>
          </w:rPr>
          <w:delText>tied directly to</w:delText>
        </w:r>
      </w:del>
      <w:ins w:id="781"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 falling under the scope of VM-22 </w:t>
      </w:r>
      <w:del w:id="782" w:author="TDI" w:date="2021-12-14T16:35:00Z">
        <w:r w:rsidR="00611CC4">
          <w:rPr>
            <w:rFonts w:ascii="Times New Roman" w:eastAsia="Times New Roman" w:hAnsi="Times New Roman"/>
          </w:rPr>
          <w:delText>stochastic reserve</w:delText>
        </w:r>
      </w:del>
      <w:ins w:id="783" w:author="TDI" w:date="2021-12-14T16:35:00Z">
        <w:r w:rsidR="0018608C">
          <w:rPr>
            <w:rFonts w:ascii="Times New Roman" w:eastAsia="Times New Roman" w:hAnsi="Times New Roman"/>
          </w:rPr>
          <w:t>SR</w:t>
        </w:r>
      </w:ins>
      <w:r w:rsidR="00611CC4" w:rsidRPr="2BB44510">
        <w:rPr>
          <w:rFonts w:ascii="Times New Roman" w:eastAsia="Times New Roman" w:hAnsi="Times New Roman"/>
        </w:rPr>
        <w:t xml:space="preserve"> requirements</w:t>
      </w:r>
      <w:r w:rsidRPr="2BB44510">
        <w:rPr>
          <w:rFonts w:ascii="Times New Roman" w:eastAsia="Times New Roman" w:hAnsi="Times New Roman"/>
        </w:rPr>
        <w:t>:</w:t>
      </w:r>
    </w:p>
    <w:p w14:paraId="163033BC" w14:textId="77777777"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lastRenderedPageBreak/>
        <w:t>i.</w:t>
      </w:r>
      <w:r>
        <w:rPr>
          <w:rFonts w:ascii="Times New Roman" w:eastAsia="Times New Roman" w:hAnsi="Times New Roman"/>
        </w:rPr>
        <w:tab/>
        <w:t>The company shall not consider the cash flows from any future hedge purchases or any rebalancing of existing hedge assets in its modeling.</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784"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785" w:author="TDI" w:date="2021-12-14T16:35:00Z"/>
          <w:rFonts w:ascii="Times New Roman" w:eastAsia="Times New Roman" w:hAnsi="Times New Roman"/>
          <w:color w:val="E36C0A" w:themeColor="accent6" w:themeShade="BF"/>
        </w:rPr>
      </w:pPr>
      <w:del w:id="786"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787" w:author="TDI" w:date="2021-12-14T16:35:00Z"/>
          <w:rFonts w:ascii="Times New Roman" w:eastAsia="Times New Roman" w:hAnsi="Times New Roman"/>
          <w:color w:val="E36C0A" w:themeColor="accent6" w:themeShade="BF"/>
        </w:rPr>
      </w:pPr>
      <w:del w:id="788"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789" w:author="TDI" w:date="2021-12-14T16:35:00Z"/>
          <w:rFonts w:ascii="Times New Roman" w:eastAsia="Times New Roman" w:hAnsi="Times New Roman"/>
        </w:rPr>
      </w:pPr>
      <w:del w:id="790"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791" w:author="TDI" w:date="2021-12-14T16:35:00Z"/>
          <w:rFonts w:ascii="Times New Roman" w:eastAsia="Times New Roman" w:hAnsi="Times New Roman"/>
        </w:rPr>
      </w:pPr>
      <w:del w:id="792"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193D08A6"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a </w:t>
      </w:r>
      <w:commentRangeStart w:id="793"/>
      <w:r>
        <w:rPr>
          <w:rFonts w:ascii="Times New Roman" w:eastAsia="Times New Roman" w:hAnsi="Times New Roman"/>
        </w:rPr>
        <w:t xml:space="preserve">future hedging program </w:t>
      </w:r>
      <w:commentRangeEnd w:id="793"/>
      <w:r w:rsidR="00224C79">
        <w:rPr>
          <w:rStyle w:val="CommentReference"/>
        </w:rPr>
        <w:commentReference w:id="793"/>
      </w:r>
      <w:del w:id="794" w:author="TDI" w:date="2021-12-14T16:35:00Z">
        <w:r>
          <w:rPr>
            <w:rFonts w:ascii="Times New Roman" w:eastAsia="Times New Roman" w:hAnsi="Times New Roman"/>
          </w:rPr>
          <w:delText>tied directly to</w:delText>
        </w:r>
      </w:del>
      <w:ins w:id="795"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 falling under the scope of </w:t>
      </w:r>
      <w:r w:rsidR="00611CC4">
        <w:rPr>
          <w:rFonts w:ascii="Times New Roman" w:eastAsia="Times New Roman" w:hAnsi="Times New Roman"/>
        </w:rPr>
        <w:t>VM-22</w:t>
      </w:r>
      <w:r>
        <w:rPr>
          <w:rFonts w:ascii="Times New Roman" w:eastAsia="Times New Roman" w:hAnsi="Times New Roman"/>
        </w:rPr>
        <w:t xml:space="preserve"> </w:t>
      </w:r>
      <w:del w:id="796" w:author="TDI" w:date="2021-12-14T16:35:00Z">
        <w:r w:rsidR="00611CC4">
          <w:rPr>
            <w:rFonts w:ascii="Times New Roman" w:eastAsia="Times New Roman" w:hAnsi="Times New Roman"/>
          </w:rPr>
          <w:delText>stochastic reserve</w:delText>
        </w:r>
      </w:del>
      <w:ins w:id="797" w:author="TDI" w:date="2021-12-14T16:35:00Z">
        <w:r w:rsidR="0018608C">
          <w:rPr>
            <w:rFonts w:ascii="Times New Roman" w:eastAsia="Times New Roman" w:hAnsi="Times New Roman"/>
          </w:rPr>
          <w:t>SR</w:t>
        </w:r>
      </w:ins>
      <w:r w:rsidR="00611CC4">
        <w:rPr>
          <w:rFonts w:ascii="Times New Roman" w:eastAsia="Times New Roman" w:hAnsi="Times New Roman"/>
        </w:rPr>
        <w:t xml:space="preserve"> </w:t>
      </w:r>
      <w:r>
        <w:rPr>
          <w:rFonts w:ascii="Times New Roman" w:eastAsia="Times New Roman" w:hAnsi="Times New Roman"/>
        </w:rPr>
        <w:t>requirements: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798" w:author="VM-22 Subgroup" w:date="2022-03-03T14:50:00Z">
        <w:r w:rsidDel="00EF3D95">
          <w:rPr>
            <w:rFonts w:ascii="Times New Roman" w:eastAsia="Times New Roman" w:hAnsi="Times New Roman"/>
          </w:rPr>
          <w:delText xml:space="preserve"> </w:delText>
        </w:r>
      </w:del>
      <w:commentRangeStart w:id="799"/>
      <w:commentRangeStart w:id="800"/>
      <w:del w:id="801" w:author="VM-22 Subgroup" w:date="2022-03-03T14:49:00Z">
        <w:r w:rsidRPr="002514EA" w:rsidDel="00EF3D95">
          <w:rPr>
            <w:rFonts w:ascii="Times New Roman" w:eastAsia="Times New Roman" w:hAnsi="Times New Roman"/>
            <w:strike/>
          </w:rPr>
          <w:delText>policyholders</w:delText>
        </w:r>
      </w:del>
      <w:commentRangeEnd w:id="799"/>
      <w:r w:rsidR="00224C79">
        <w:rPr>
          <w:rStyle w:val="CommentReference"/>
        </w:rPr>
        <w:commentReference w:id="799"/>
      </w:r>
      <w:commentRangeEnd w:id="800"/>
      <w:r w:rsidR="00390837">
        <w:rPr>
          <w:rStyle w:val="CommentReference"/>
        </w:rPr>
        <w:commentReference w:id="800"/>
      </w:r>
      <w:ins w:id="802" w:author="CA DOI" w:date="2021-12-30T15:55:00Z">
        <w:r w:rsidR="00224C79">
          <w:rPr>
            <w:rFonts w:ascii="Times New Roman" w:eastAsia="Times New Roman" w:hAnsi="Times New Roman"/>
          </w:rPr>
          <w:t xml:space="preserve"> </w:t>
        </w:r>
      </w:ins>
      <w:ins w:id="803"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804" w:author="TDI" w:date="2021-12-14T16:35:00Z">
            <w:rPr>
              <w:rFonts w:ascii="Times New Roman" w:hAnsi="Times New Roman"/>
            </w:rPr>
          </w:rPrChange>
        </w:rPr>
        <w:tab/>
      </w:r>
      <w:commentRangeStart w:id="805"/>
      <w:commentRangeStart w:id="806"/>
      <w:r w:rsidRPr="00950B6B">
        <w:rPr>
          <w:rFonts w:ascii="Times New Roman" w:eastAsia="Times New Roman" w:hAnsi="Times New Roman"/>
        </w:rPr>
        <w:t xml:space="preserve">Existing hedging instruments that are currently held by the company for </w:t>
      </w:r>
      <w:del w:id="807" w:author="TDI" w:date="2021-12-14T16:35:00Z">
        <w:r w:rsidRPr="00950B6B">
          <w:rPr>
            <w:rFonts w:ascii="Times New Roman" w:eastAsia="Times New Roman" w:hAnsi="Times New Roman"/>
          </w:rPr>
          <w:delText>this purpose</w:delText>
        </w:r>
      </w:del>
      <w:ins w:id="808" w:author="TDI" w:date="2021-12-14T16:35:00Z">
        <w:r w:rsidR="00690534">
          <w:rPr>
            <w:rFonts w:ascii="Times New Roman" w:eastAsia="Times New Roman" w:hAnsi="Times New Roman"/>
          </w:rPr>
          <w:t>offset</w:t>
        </w:r>
      </w:ins>
      <w:ins w:id="809" w:author="VM-22 Subgroup" w:date="2022-03-03T14:50:00Z">
        <w:r w:rsidR="00EF3D95">
          <w:rPr>
            <w:rFonts w:ascii="Times New Roman" w:eastAsia="Times New Roman" w:hAnsi="Times New Roman"/>
          </w:rPr>
          <w:t>t</w:t>
        </w:r>
      </w:ins>
      <w:ins w:id="810"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811"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812"/>
      <w:commentRangeStart w:id="813"/>
      <w:del w:id="814" w:author="TDI" w:date="2021-12-14T16:35:00Z">
        <w:r w:rsidRPr="00950B6B">
          <w:rPr>
            <w:rFonts w:ascii="Times New Roman" w:eastAsia="Times New Roman" w:hAnsi="Times New Roman"/>
          </w:rPr>
          <w:delText>any other purpose</w:delText>
        </w:r>
      </w:del>
      <w:ins w:id="815" w:author="ACLI" w:date="2021-12-15T14:49:00Z">
        <w:r w:rsidR="008A7F4A">
          <w:rPr>
            <w:rFonts w:ascii="Times New Roman" w:eastAsia="Times New Roman" w:hAnsi="Times New Roman"/>
          </w:rPr>
          <w:t xml:space="preserve"> </w:t>
        </w:r>
        <w:commentRangeEnd w:id="812"/>
        <w:r w:rsidR="005E0ACF">
          <w:rPr>
            <w:rStyle w:val="CommentReference"/>
          </w:rPr>
          <w:commentReference w:id="812"/>
        </w:r>
      </w:ins>
      <w:commentRangeEnd w:id="813"/>
      <w:r w:rsidR="00390837">
        <w:rPr>
          <w:rStyle w:val="CommentReference"/>
        </w:rPr>
        <w:commentReference w:id="813"/>
      </w:r>
      <w:ins w:id="816" w:author="TDI" w:date="2021-12-14T16:35:00Z">
        <w:r w:rsidR="00392BC5">
          <w:rPr>
            <w:rFonts w:ascii="Times New Roman" w:eastAsia="Times New Roman" w:hAnsi="Times New Roman"/>
          </w:rPr>
          <w:t>offsetting the indexed credits</w:t>
        </w:r>
      </w:ins>
      <w:ins w:id="817"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805"/>
      <w:r w:rsidR="001E6A67">
        <w:rPr>
          <w:rStyle w:val="CommentReference"/>
        </w:rPr>
        <w:commentReference w:id="805"/>
      </w:r>
      <w:commentRangeEnd w:id="806"/>
      <w:r w:rsidR="00390837">
        <w:rPr>
          <w:rStyle w:val="CommentReference"/>
        </w:rPr>
        <w:commentReference w:id="806"/>
      </w:r>
    </w:p>
    <w:p w14:paraId="522533F4" w14:textId="5EEAD140" w:rsidR="00BB3078" w:rsidRPr="002C44AE" w:rsidRDefault="00BB3078" w:rsidP="00611CC4">
      <w:pPr>
        <w:spacing w:after="220"/>
        <w:ind w:left="3600" w:hanging="720"/>
        <w:jc w:val="both"/>
        <w:rPr>
          <w:rFonts w:ascii="Times New Roman" w:eastAsia="Times New Roman" w:hAnsi="Times New Roman"/>
        </w:rPr>
      </w:pPr>
      <w:commentRangeStart w:id="818"/>
      <w:commentRangeStart w:id="819"/>
      <w:r w:rsidRPr="6BD5544E">
        <w:rPr>
          <w:rFonts w:ascii="Times New Roman" w:eastAsia="Times New Roman" w:hAnsi="Times New Roman"/>
        </w:rPr>
        <w:t>c)</w:t>
      </w:r>
      <w:commentRangeEnd w:id="818"/>
      <w:r w:rsidR="005E0ACF">
        <w:rPr>
          <w:rStyle w:val="CommentReference"/>
        </w:rPr>
        <w:commentReference w:id="818"/>
      </w:r>
      <w:commentRangeEnd w:id="819"/>
      <w:r w:rsidR="00E1372C">
        <w:rPr>
          <w:rStyle w:val="CommentReference"/>
        </w:rPr>
        <w:commentReference w:id="819"/>
      </w:r>
      <w:r>
        <w:rPr>
          <w:rPrChange w:id="820" w:author="TDI" w:date="2021-12-14T16:35:00Z">
            <w:rPr>
              <w:rFonts w:ascii="Times New Roman" w:hAnsi="Times New Roman"/>
            </w:rPr>
          </w:rPrChange>
        </w:rPr>
        <w:tab/>
      </w:r>
      <w:commentRangeStart w:id="821"/>
      <w:commentRangeStart w:id="822"/>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823" w:author="VM-22 Subgroup" w:date="2022-03-03T14:51:00Z">
        <w:r w:rsidR="004C17FF">
          <w:rPr>
            <w:rFonts w:ascii="Times New Roman" w:eastAsia="Times New Roman" w:hAnsi="Times New Roman"/>
          </w:rPr>
          <w:t xml:space="preserve">hedge </w:t>
        </w:r>
      </w:ins>
      <w:commentRangeStart w:id="824"/>
      <w:commentRangeStart w:id="825"/>
      <w:r w:rsidRPr="6BD5544E">
        <w:rPr>
          <w:rFonts w:ascii="Times New Roman" w:eastAsia="Times New Roman" w:hAnsi="Times New Roman"/>
        </w:rPr>
        <w:t>instruments</w:t>
      </w:r>
      <w:commentRangeEnd w:id="824"/>
      <w:r w:rsidR="00224C79">
        <w:rPr>
          <w:rStyle w:val="CommentReference"/>
        </w:rPr>
        <w:commentReference w:id="824"/>
      </w:r>
      <w:commentRangeEnd w:id="825"/>
      <w:r w:rsidR="00390837">
        <w:rPr>
          <w:rStyle w:val="CommentReference"/>
        </w:rPr>
        <w:commentReference w:id="825"/>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 It is permissible to substitute stress-testing for sufficient and credible experience if such stress-testing comprehensively considers a robust range of future market conditions.</w:t>
      </w:r>
      <w:commentRangeEnd w:id="821"/>
      <w:r w:rsidR="00EF13E1">
        <w:rPr>
          <w:rStyle w:val="CommentReference"/>
        </w:rPr>
        <w:commentReference w:id="821"/>
      </w:r>
      <w:commentRangeEnd w:id="822"/>
      <w:r w:rsidR="0022313F">
        <w:rPr>
          <w:rStyle w:val="CommentReference"/>
        </w:rPr>
        <w:commentReference w:id="822"/>
      </w:r>
    </w:p>
    <w:p w14:paraId="784701E3" w14:textId="7FC4C70B"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that hedges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826"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827" w:author="TDI" w:date="2021-12-14T16:35:00Z">
        <w:r>
          <w:rPr>
            <w:rFonts w:ascii="Times New Roman" w:eastAsia="Times New Roman" w:hAnsi="Times New Roman"/>
          </w:rPr>
          <w:delText>stochastic reserve.</w:delText>
        </w:r>
      </w:del>
      <w:ins w:id="828"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371B2280"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lastRenderedPageBreak/>
        <w:t xml:space="preserve">b) </w:t>
      </w:r>
      <w:r>
        <w:rPr>
          <w:rPrChange w:id="829"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830"/>
      <w:commentRangeEnd w:id="830"/>
      <w:r w:rsidR="0022313F">
        <w:rPr>
          <w:rStyle w:val="CommentReference"/>
        </w:rPr>
        <w:commentReference w:id="830"/>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831" w:author="TDI" w:date="2021-12-14T16:35:00Z">
        <w:r>
          <w:rPr>
            <w:rFonts w:ascii="Times New Roman" w:eastAsia="Times New Roman" w:hAnsi="Times New Roman"/>
          </w:rPr>
          <w:delText>stochastic reserve</w:delText>
        </w:r>
      </w:del>
      <w:ins w:id="832"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p>
    <w:p w14:paraId="3AE48748" w14:textId="5F6EAB22" w:rsidR="00BB3078" w:rsidRDefault="00BB3078" w:rsidP="00BB3078">
      <w:pPr>
        <w:spacing w:after="220"/>
        <w:ind w:left="3600" w:hanging="720"/>
        <w:jc w:val="both"/>
        <w:rPr>
          <w:rFonts w:ascii="Times New Roman" w:eastAsia="Times New Roman" w:hAnsi="Times New Roman"/>
        </w:rPr>
      </w:pPr>
      <w:commentRangeStart w:id="833"/>
      <w:r>
        <w:rPr>
          <w:rFonts w:ascii="Times New Roman" w:eastAsia="Times New Roman" w:hAnsi="Times New Roman"/>
        </w:rPr>
        <w:t>c)</w:t>
      </w:r>
      <w:commentRangeEnd w:id="833"/>
      <w:r w:rsidR="005E0ACF">
        <w:rPr>
          <w:rStyle w:val="CommentReference"/>
        </w:rPr>
        <w:commentReference w:id="833"/>
      </w:r>
      <w:r>
        <w:rPr>
          <w:rFonts w:ascii="Times New Roman" w:eastAsia="Times New Roman" w:hAnsi="Times New Roman"/>
        </w:rPr>
        <w:tab/>
      </w:r>
      <w:commentRangeStart w:id="834"/>
      <w:commentRangeStart w:id="835"/>
      <w:r>
        <w:rPr>
          <w:rFonts w:ascii="Times New Roman" w:eastAsia="Times New Roman" w:hAnsi="Times New Roman"/>
        </w:rPr>
        <w:t>Consistent with Section 4.A.4.b.i</w:t>
      </w:r>
      <w:del w:id="836" w:author="TDI" w:date="2021-12-14T16:35:00Z">
        <w:r>
          <w:rPr>
            <w:rFonts w:ascii="Times New Roman" w:eastAsia="Times New Roman" w:hAnsi="Times New Roman"/>
          </w:rPr>
          <w:delText>.,</w:delText>
        </w:r>
      </w:del>
      <w:ins w:id="837"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838" w:author="TDI" w:date="2021-12-14T16:35:00Z">
        <w:r>
          <w:rPr>
            <w:rFonts w:ascii="Times New Roman" w:eastAsia="Times New Roman" w:hAnsi="Times New Roman"/>
          </w:rPr>
          <w:delText>).</w:delText>
        </w:r>
      </w:del>
      <w:ins w:id="839"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834"/>
        <w:r w:rsidR="0022313F">
          <w:rPr>
            <w:rStyle w:val="CommentReference"/>
          </w:rPr>
          <w:commentReference w:id="834"/>
        </w:r>
      </w:ins>
      <w:commentRangeEnd w:id="835"/>
      <w:r w:rsidR="00390837">
        <w:rPr>
          <w:rStyle w:val="CommentReference"/>
        </w:rPr>
        <w:commentReference w:id="835"/>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Pr>
          <w:rPrChange w:id="840"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841"/>
      <w:commentRangeStart w:id="842"/>
      <w:r w:rsidRPr="2BB44510">
        <w:rPr>
          <w:rFonts w:ascii="Times New Roman" w:eastAsia="Times New Roman" w:hAnsi="Times New Roman"/>
        </w:rPr>
        <w:t xml:space="preserve">of </w:t>
      </w:r>
      <w:del w:id="843" w:author="TDI" w:date="2021-12-14T16:35:00Z">
        <w:r>
          <w:rPr>
            <w:rFonts w:ascii="Times New Roman" w:eastAsia="Times New Roman" w:hAnsi="Times New Roman"/>
          </w:rPr>
          <w:delText>these</w:delText>
        </w:r>
      </w:del>
      <w:ins w:id="844" w:author="TDI" w:date="2021-12-14T16:35:00Z">
        <w:r w:rsidR="002C5DCD">
          <w:rPr>
            <w:rFonts w:ascii="Times New Roman" w:eastAsia="Times New Roman" w:hAnsi="Times New Roman"/>
          </w:rPr>
          <w:t xml:space="preserve">VM-22 </w:t>
        </w:r>
        <w:del w:id="845" w:author="VM-22 Subgroup" w:date="2022-03-03T16:26:00Z">
          <w:r w:rsidR="002C5DCD" w:rsidDel="002D35B5">
            <w:rPr>
              <w:rFonts w:ascii="Times New Roman" w:eastAsia="Times New Roman" w:hAnsi="Times New Roman"/>
            </w:rPr>
            <w:delText>PBR</w:delText>
          </w:r>
        </w:del>
      </w:ins>
      <w:ins w:id="846" w:author="VM-22 Subgroup" w:date="2022-03-03T16:26:00Z">
        <w:r w:rsidR="002D35B5">
          <w:rPr>
            <w:rFonts w:ascii="Times New Roman" w:eastAsia="Times New Roman" w:hAnsi="Times New Roman"/>
          </w:rPr>
          <w:t>Section 1 t</w:t>
        </w:r>
      </w:ins>
      <w:ins w:id="847"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848" w:author="CA DOI" w:date="2021-12-30T15:59:00Z">
        <w:r w:rsidR="00863728">
          <w:rPr>
            <w:rFonts w:ascii="Times New Roman" w:eastAsia="Times New Roman" w:hAnsi="Times New Roman"/>
          </w:rPr>
          <w:t xml:space="preserve"> </w:t>
        </w:r>
      </w:ins>
      <w:ins w:id="849" w:author="VM-22 Subgroup" w:date="2022-03-03T14:51:00Z">
        <w:r w:rsidR="004C17FF">
          <w:rPr>
            <w:rFonts w:ascii="Times New Roman" w:eastAsia="Times New Roman" w:hAnsi="Times New Roman"/>
          </w:rPr>
          <w:t xml:space="preserve">(e.g., variable annuities) </w:t>
        </w:r>
      </w:ins>
      <w:commentRangeStart w:id="850"/>
      <w:commentRangeStart w:id="851"/>
      <w:ins w:id="852"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841"/>
      <w:r w:rsidR="0022313F">
        <w:rPr>
          <w:rStyle w:val="CommentReference"/>
        </w:rPr>
        <w:commentReference w:id="841"/>
      </w:r>
      <w:commentRangeEnd w:id="842"/>
      <w:commentRangeEnd w:id="850"/>
      <w:commentRangeEnd w:id="851"/>
      <w:r w:rsidR="00390837">
        <w:rPr>
          <w:rStyle w:val="CommentReference"/>
        </w:rPr>
        <w:commentReference w:id="842"/>
      </w:r>
      <w:r w:rsidR="00863728">
        <w:rPr>
          <w:rStyle w:val="CommentReference"/>
        </w:rPr>
        <w:commentReference w:id="850"/>
      </w:r>
      <w:r w:rsidR="00390837">
        <w:rPr>
          <w:rStyle w:val="CommentReference"/>
        </w:rPr>
        <w:commentReference w:id="851"/>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853"/>
      <w:r w:rsidRPr="004B39F7">
        <w:rPr>
          <w:rFonts w:ascii="Times" w:eastAsia="Times New Roman" w:hAnsi="Times" w:cs="Times New Roman"/>
        </w:rPr>
        <w:t>Revenue Sharing</w:t>
      </w:r>
      <w:commentRangeEnd w:id="853"/>
      <w:r w:rsidR="005E0ACF">
        <w:rPr>
          <w:rStyle w:val="CommentReference"/>
        </w:rPr>
        <w:commentReference w:id="853"/>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854"/>
      <w:commentRangeStart w:id="855"/>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856" w:author="TDI" w:date="2021-12-14T16:35:00Z">
        <w:r w:rsidR="00BB3078" w:rsidRPr="008F5DBD">
          <w:rPr>
            <w:rFonts w:ascii="Times" w:eastAsia="Times New Roman" w:hAnsi="Times" w:cs="Times New Roman"/>
          </w:rPr>
          <w:delText>if each of</w:delText>
        </w:r>
      </w:del>
      <w:ins w:id="857"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858"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859" w:author="VM-22 Subgroup" w:date="2022-03-03T14:51:00Z">
        <w:r w:rsidR="00BB3078" w:rsidRPr="2BB44510" w:rsidDel="004C17FF">
          <w:rPr>
            <w:rFonts w:ascii="Times" w:eastAsia="Times New Roman" w:hAnsi="Times" w:cs="Times New Roman"/>
          </w:rPr>
          <w:delText xml:space="preserve"> </w:delText>
        </w:r>
      </w:del>
      <w:ins w:id="860"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861"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862"/>
      <w:commentRangeStart w:id="863"/>
      <w:r w:rsidR="00450B34" w:rsidRPr="2BB44510">
        <w:rPr>
          <w:rFonts w:ascii="Times" w:eastAsia="Times New Roman" w:hAnsi="Times" w:cs="Times New Roman"/>
        </w:rPr>
        <w:t>4.</w:t>
      </w:r>
      <w:r w:rsidR="00BB3078" w:rsidRPr="2BB44510">
        <w:rPr>
          <w:rFonts w:ascii="Times" w:eastAsia="Times New Roman" w:hAnsi="Times" w:cs="Times New Roman"/>
        </w:rPr>
        <w:t>A.5</w:t>
      </w:r>
      <w:ins w:id="864" w:author="VM-22 Subgroup" w:date="2022-03-03T14:52:00Z">
        <w:r w:rsidR="004C17FF">
          <w:rPr>
            <w:rFonts w:ascii="Times" w:eastAsia="Times New Roman" w:hAnsi="Times" w:cs="Times New Roman"/>
          </w:rPr>
          <w:t>.a through 4.a.5.f</w:t>
        </w:r>
      </w:ins>
      <w:del w:id="865"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866" w:author="TDI" w:date="2021-12-14T16:35:00Z">
        <w:r w:rsidR="00BB3078" w:rsidRPr="2BB44510">
          <w:rPr>
            <w:rFonts w:ascii="Times" w:eastAsia="Times New Roman" w:hAnsi="Times" w:cs="Times New Roman"/>
          </w:rPr>
          <w:t>.</w:t>
        </w:r>
        <w:commentRangeEnd w:id="854"/>
        <w:r w:rsidR="0022313F">
          <w:rPr>
            <w:rStyle w:val="CommentReference"/>
          </w:rPr>
          <w:commentReference w:id="854"/>
        </w:r>
      </w:ins>
      <w:commentRangeEnd w:id="855"/>
      <w:r w:rsidR="00390837">
        <w:rPr>
          <w:rStyle w:val="CommentReference"/>
        </w:rPr>
        <w:commentReference w:id="855"/>
      </w:r>
      <w:r w:rsidR="00BB3078" w:rsidRPr="004B39F7">
        <w:rPr>
          <w:rFonts w:ascii="Times" w:eastAsia="Times New Roman" w:hAnsi="Times" w:cs="Times New Roman"/>
        </w:rPr>
        <w:t xml:space="preserve"> </w:t>
      </w:r>
      <w:commentRangeEnd w:id="862"/>
      <w:r w:rsidR="00863728">
        <w:rPr>
          <w:rStyle w:val="CommentReference"/>
        </w:rPr>
        <w:commentReference w:id="862"/>
      </w:r>
      <w:commentRangeEnd w:id="863"/>
      <w:r w:rsidR="00390837">
        <w:rPr>
          <w:rStyle w:val="CommentReference"/>
        </w:rPr>
        <w:commentReference w:id="863"/>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lastRenderedPageBreak/>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25F278A4" w:rsidR="00BB3078" w:rsidRPr="004B39F7" w:rsidRDefault="00BB3078" w:rsidP="00BB3078">
      <w:pPr>
        <w:pStyle w:val="ListParagraph"/>
        <w:ind w:left="1440"/>
        <w:jc w:val="both"/>
        <w:rPr>
          <w:rFonts w:ascii="Times" w:eastAsia="Times New Roman" w:hAnsi="Times" w:cs="Times New Roman"/>
        </w:rPr>
      </w:pPr>
      <w:commentRangeStart w:id="867"/>
      <w:r w:rsidRPr="004B39F7">
        <w:rPr>
          <w:rFonts w:ascii="Times" w:eastAsia="Times New Roman" w:hAnsi="Times" w:cs="Times New Roman"/>
        </w:rPr>
        <w:t xml:space="preserve">Projections of accumulated deficiencies shall be run for as many future years as needed so that no </w:t>
      </w:r>
      <w:del w:id="868" w:author="TDI" w:date="2021-12-14T16:35:00Z">
        <w:r w:rsidRPr="004B39F7">
          <w:rPr>
            <w:rFonts w:ascii="Times" w:eastAsia="Times New Roman" w:hAnsi="Times" w:cs="Times New Roman"/>
          </w:rPr>
          <w:delText xml:space="preserve">materially greater reserve value would result from longer projection periods. </w:delText>
        </w:r>
      </w:del>
      <w:ins w:id="869"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 </w:t>
        </w:r>
        <w:r w:rsidR="00814C50">
          <w:rPr>
            <w:rFonts w:ascii="Times" w:eastAsia="Times New Roman" w:hAnsi="Times" w:cs="Times New Roman"/>
          </w:rPr>
          <w:t xml:space="preserve"> </w:t>
        </w:r>
        <w:r w:rsidR="00087497">
          <w:rPr>
            <w:rFonts w:ascii="Times" w:eastAsia="Times New Roman" w:hAnsi="Times" w:cs="Times New Roman"/>
          </w:rPr>
          <w:t>C</w:t>
        </w:r>
        <w:r w:rsidR="00814C50">
          <w:rPr>
            <w:rFonts w:ascii="Times" w:eastAsia="Times New Roman" w:hAnsi="Times" w:cs="Times New Roman"/>
          </w:rPr>
          <w:t xml:space="preserve">ompany can </w:t>
        </w:r>
        <w:r w:rsidR="001C1926">
          <w:rPr>
            <w:rFonts w:ascii="Times" w:eastAsia="Times New Roman" w:hAnsi="Times" w:cs="Times New Roman"/>
          </w:rPr>
          <w:t xml:space="preserve">choose to run a shorter projection period but </w:t>
        </w:r>
        <w:r w:rsidR="0071210E">
          <w:rPr>
            <w:rFonts w:ascii="Times" w:eastAsia="Times New Roman" w:hAnsi="Times" w:cs="Times New Roman"/>
          </w:rPr>
          <w:t xml:space="preserve">not </w:t>
        </w:r>
        <w:r w:rsidR="001C1926">
          <w:rPr>
            <w:rFonts w:ascii="Times" w:eastAsia="Times New Roman" w:hAnsi="Times" w:cs="Times New Roman"/>
          </w:rPr>
          <w:t xml:space="preserve">shorter than 20 years and include the present value of the terminal benefits and expenses in the accumulated deficiency calculation.  </w:t>
        </w:r>
        <w:commentRangeEnd w:id="867"/>
        <w:r w:rsidR="00D31604">
          <w:rPr>
            <w:rStyle w:val="CommentReference"/>
          </w:rPr>
          <w:commentReference w:id="867"/>
        </w:r>
      </w:ins>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870"/>
      <w:r w:rsidRPr="004B39F7">
        <w:rPr>
          <w:rFonts w:ascii="Times" w:eastAsia="Times New Roman" w:hAnsi="Times" w:cs="Times New Roman"/>
        </w:rPr>
        <w:t>I</w:t>
      </w:r>
      <w:commentRangeEnd w:id="870"/>
      <w:r w:rsidR="00BB646C">
        <w:rPr>
          <w:rStyle w:val="CommentReference"/>
        </w:rPr>
        <w:commentReference w:id="870"/>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871" w:name="_Toc73281031"/>
      <w:bookmarkStart w:id="872" w:name="_Toc77242142"/>
      <w:commentRangeStart w:id="873"/>
      <w:commentRangeStart w:id="874"/>
      <w:r w:rsidRPr="00E17D51">
        <w:rPr>
          <w:sz w:val="22"/>
          <w:szCs w:val="22"/>
        </w:rPr>
        <w:t>Determination of Scenario Reserve</w:t>
      </w:r>
      <w:bookmarkEnd w:id="871"/>
      <w:bookmarkEnd w:id="872"/>
      <w:r w:rsidRPr="00E17D51">
        <w:rPr>
          <w:sz w:val="22"/>
          <w:szCs w:val="22"/>
        </w:rPr>
        <w:t xml:space="preserve"> </w:t>
      </w:r>
      <w:commentRangeEnd w:id="873"/>
      <w:r w:rsidR="00863728">
        <w:rPr>
          <w:rStyle w:val="CommentReference"/>
          <w:rFonts w:asciiTheme="minorHAnsi" w:eastAsiaTheme="minorHAnsi" w:hAnsiTheme="minorHAnsi" w:cstheme="minorBidi"/>
          <w:color w:val="auto"/>
        </w:rPr>
        <w:commentReference w:id="873"/>
      </w:r>
      <w:commentRangeEnd w:id="874"/>
      <w:r w:rsidR="00390837">
        <w:rPr>
          <w:rStyle w:val="CommentReference"/>
          <w:rFonts w:asciiTheme="minorHAnsi" w:eastAsiaTheme="minorHAnsi" w:hAnsiTheme="minorHAnsi" w:cstheme="minorBidi"/>
          <w:color w:val="auto"/>
        </w:rPr>
        <w:commentReference w:id="874"/>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875"/>
      <w:commentRangeStart w:id="876"/>
      <w:r w:rsidRPr="00147627">
        <w:rPr>
          <w:rFonts w:ascii="Times" w:eastAsia="Times New Roman" w:hAnsi="Times" w:cs="Times New Roman"/>
        </w:rPr>
        <w:t>For</w:t>
      </w:r>
      <w:commentRangeEnd w:id="875"/>
      <w:r w:rsidR="005E0ACF">
        <w:rPr>
          <w:rStyle w:val="CommentReference"/>
        </w:rPr>
        <w:commentReference w:id="875"/>
      </w:r>
      <w:commentRangeEnd w:id="876"/>
      <w:r w:rsidR="00ED5A86">
        <w:rPr>
          <w:rStyle w:val="CommentReference"/>
        </w:rPr>
        <w:commentReference w:id="876"/>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067A5DF4"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t xml:space="preserve">The scenario reserve for any given scenario shall not be less than the </w:t>
      </w:r>
      <w:commentRangeStart w:id="877"/>
      <w:commentRangeStart w:id="878"/>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877"/>
      <w:ins w:id="879" w:author="TDI" w:date="2021-12-14T16:35:00Z">
        <w:r w:rsidR="00D31604">
          <w:rPr>
            <w:rStyle w:val="CommentReference"/>
          </w:rPr>
          <w:commentReference w:id="877"/>
        </w:r>
      </w:ins>
      <w:commentRangeEnd w:id="878"/>
      <w:r w:rsidR="00ED5A86">
        <w:rPr>
          <w:rStyle w:val="CommentReference"/>
        </w:rPr>
        <w:commentReference w:id="878"/>
      </w:r>
      <w:commentRangeStart w:id="880"/>
      <w:ins w:id="881" w:author="TDI" w:date="2021-12-14T16:35:00Z">
        <w:r w:rsidR="00F175BA">
          <w:rPr>
            <w:rFonts w:ascii="Times" w:eastAsia="Times New Roman" w:hAnsi="Times" w:cs="Times New Roman"/>
          </w:rPr>
          <w:t>with market value adjustment</w:t>
        </w:r>
        <w:r w:rsidRPr="2BB44510">
          <w:rPr>
            <w:rFonts w:ascii="Times" w:eastAsia="Times New Roman" w:hAnsi="Times" w:cs="Times New Roman"/>
          </w:rPr>
          <w:t xml:space="preserve"> </w:t>
        </w:r>
        <w:commentRangeEnd w:id="880"/>
        <w:r w:rsidR="00D31604">
          <w:rPr>
            <w:rStyle w:val="CommentReference"/>
          </w:rPr>
          <w:commentReference w:id="880"/>
        </w:r>
      </w:ins>
      <w:r w:rsidRPr="2BB44510">
        <w:rPr>
          <w:rFonts w:ascii="Times" w:eastAsia="Times New Roman" w:hAnsi="Times" w:cs="Times New Roman"/>
        </w:rPr>
        <w:t xml:space="preserve">in aggregate on the valuation date for the group of contracts modeled in the projection. </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882"/>
      <w:r w:rsidRPr="004B39F7">
        <w:rPr>
          <w:rFonts w:ascii="Times" w:eastAsia="Times New Roman" w:hAnsi="Times" w:cs="Times New Roman"/>
        </w:rPr>
        <w:t>The</w:t>
      </w:r>
      <w:commentRangeEnd w:id="882"/>
      <w:r w:rsidR="005E0ACF">
        <w:rPr>
          <w:rStyle w:val="CommentReference"/>
        </w:rPr>
        <w:commentReference w:id="882"/>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5541554B"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883"/>
      <w:commentRangeStart w:id="884"/>
      <w:r w:rsidRPr="2BB44510">
        <w:rPr>
          <w:rFonts w:ascii="Times" w:eastAsia="Times New Roman" w:hAnsi="Times" w:cs="Times New Roman"/>
        </w:rPr>
        <w:t>If the depletion of assets within the projection results in an unreasonably high negative NAER upon borrowing, the NAER may be set to the assumed cost of borrowing associated with each projected time period, in accordance with Section 4.D.3.c, as a safe harbor.</w:t>
      </w:r>
      <w:commentRangeEnd w:id="883"/>
      <w:r w:rsidR="004758E5">
        <w:rPr>
          <w:rStyle w:val="CommentReference"/>
        </w:rPr>
        <w:commentReference w:id="883"/>
      </w:r>
      <w:commentRangeEnd w:id="884"/>
      <w:r w:rsidR="00863728">
        <w:rPr>
          <w:rStyle w:val="CommentReference"/>
        </w:rPr>
        <w:commentReference w:id="884"/>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885" w:name="_Toc73281032"/>
      <w:bookmarkStart w:id="886" w:name="_Toc77242143"/>
      <w:r w:rsidRPr="00E17D51">
        <w:rPr>
          <w:sz w:val="22"/>
          <w:szCs w:val="22"/>
        </w:rPr>
        <w:t>C.</w:t>
      </w:r>
      <w:r>
        <w:rPr>
          <w:sz w:val="22"/>
          <w:szCs w:val="22"/>
        </w:rPr>
        <w:tab/>
      </w:r>
      <w:r w:rsidR="00BB3078" w:rsidRPr="00E17D51">
        <w:rPr>
          <w:sz w:val="22"/>
          <w:szCs w:val="22"/>
        </w:rPr>
        <w:t>Projection Scenarios</w:t>
      </w:r>
      <w:bookmarkEnd w:id="885"/>
      <w:bookmarkEnd w:id="886"/>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887" w:author="TDI" w:date="2021-12-14T16:35:00Z">
        <w:r w:rsidRPr="004B39F7">
          <w:rPr>
            <w:rFonts w:ascii="Times" w:eastAsia="Times New Roman" w:hAnsi="Times" w:cs="Times New Roman"/>
          </w:rPr>
          <w:delText>stochastic reserve</w:delText>
        </w:r>
      </w:del>
      <w:ins w:id="888"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889" w:name="_Toc73281033"/>
      <w:bookmarkStart w:id="890" w:name="_Toc77242144"/>
      <w:r w:rsidRPr="00E17D51">
        <w:rPr>
          <w:sz w:val="22"/>
          <w:szCs w:val="22"/>
        </w:rPr>
        <w:t>Projection of Assets</w:t>
      </w:r>
      <w:bookmarkEnd w:id="889"/>
      <w:bookmarkEnd w:id="890"/>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General account assets shall be projected, net of projected defaults, using assumed investment returns consistent with their book value and expected to be realized in future periods as of the date of valuation. Initial assets that mature during the </w:t>
      </w:r>
      <w:r w:rsidRPr="004B39F7">
        <w:rPr>
          <w:rFonts w:ascii="Times" w:eastAsia="Times New Roman" w:hAnsi="Times" w:cs="Times New Roman"/>
        </w:rPr>
        <w:lastRenderedPageBreak/>
        <w:t>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891" w:author="TDI" w:date="2021-12-14T16:35:00Z">
        <w:r w:rsidRPr="004B39F7">
          <w:rPr>
            <w:rFonts w:ascii="Times" w:eastAsia="Times New Roman" w:hAnsi="Times" w:cs="Times New Roman"/>
          </w:rPr>
          <w:delText>the model</w:delText>
        </w:r>
      </w:del>
      <w:commentRangeStart w:id="892"/>
      <w:commentRangeStart w:id="893"/>
      <w:ins w:id="894" w:author="TDI" w:date="2021-12-14T16:35:00Z">
        <w:r w:rsidR="00542C96" w:rsidRPr="00542C96">
          <w:rPr>
            <w:rFonts w:ascii="Times" w:eastAsia="Times New Roman" w:hAnsi="Times" w:cs="Times New Roman"/>
          </w:rPr>
          <w:t>modeled company</w:t>
        </w:r>
      </w:ins>
      <w:ins w:id="895"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892"/>
      <w:r w:rsidR="00542C96">
        <w:rPr>
          <w:rStyle w:val="CommentReference"/>
        </w:rPr>
        <w:commentReference w:id="892"/>
      </w:r>
      <w:commentRangeEnd w:id="893"/>
      <w:r w:rsidR="00390837">
        <w:rPr>
          <w:rStyle w:val="CommentReference"/>
        </w:rPr>
        <w:commentReference w:id="893"/>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896"/>
      <w:commentRangeStart w:id="897"/>
      <w:r w:rsidRPr="004B39F7">
        <w:rPr>
          <w:rFonts w:ascii="Times" w:eastAsia="Times New Roman" w:hAnsi="Times" w:cs="Times New Roman"/>
        </w:rPr>
        <w:t xml:space="preserve">Notwithstanding the above requirements, the </w:t>
      </w:r>
      <w:commentRangeStart w:id="898"/>
      <w:commentRangeStart w:id="899"/>
      <w:del w:id="900" w:author="TDI" w:date="2021-12-14T16:35:00Z">
        <w:r w:rsidRPr="004B39F7">
          <w:rPr>
            <w:rFonts w:ascii="Times" w:eastAsia="Times New Roman" w:hAnsi="Times" w:cs="Times New Roman"/>
          </w:rPr>
          <w:delText>model</w:delText>
        </w:r>
      </w:del>
      <w:ins w:id="901" w:author="TDI" w:date="2021-12-14T16:35:00Z">
        <w:r w:rsidR="00542C96">
          <w:rPr>
            <w:rFonts w:ascii="Times" w:eastAsia="Times New Roman" w:hAnsi="Times" w:cs="Times New Roman"/>
          </w:rPr>
          <w:t xml:space="preserve">aggregate reserve </w:t>
        </w:r>
      </w:ins>
      <w:commentRangeEnd w:id="898"/>
      <w:r w:rsidR="00C856E8">
        <w:rPr>
          <w:rStyle w:val="CommentReference"/>
        </w:rPr>
        <w:commentReference w:id="898"/>
      </w:r>
      <w:commentRangeEnd w:id="899"/>
      <w:r w:rsidR="00390837">
        <w:rPr>
          <w:rStyle w:val="CommentReference"/>
        </w:rPr>
        <w:commentReference w:id="899"/>
      </w:r>
      <w:ins w:id="902"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903"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904" w:author="TDI" w:date="2021-12-14T16:35:00Z">
        <w:r w:rsidRPr="004B39F7">
          <w:rPr>
            <w:rFonts w:ascii="Times" w:eastAsia="Times New Roman" w:hAnsi="Times" w:cs="Times New Roman"/>
          </w:rPr>
          <w:delText>which would be obtained</w:delText>
        </w:r>
      </w:del>
      <w:ins w:id="905" w:author="TDI" w:date="2021-12-14T16:35:00Z">
        <w:r w:rsidR="00542C96">
          <w:rPr>
            <w:rFonts w:ascii="Times" w:eastAsia="Times New Roman" w:hAnsi="Times" w:cs="Times New Roman"/>
          </w:rPr>
          <w:t>produced</w:t>
        </w:r>
        <w:del w:id="906"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907" w:author="TDI" w:date="2021-12-14T16:35:00Z">
        <w:r w:rsidRPr="004B39F7">
          <w:rPr>
            <w:rFonts w:ascii="Times" w:eastAsia="Times New Roman" w:hAnsi="Times" w:cs="Times New Roman"/>
          </w:rPr>
          <w:delText>all</w:delText>
        </w:r>
      </w:del>
      <w:ins w:id="908"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909" w:author="TDI" w:date="2021-12-14T16:35:00Z">
        <w:r w:rsidRPr="004B39F7">
          <w:rPr>
            <w:rFonts w:ascii="Times" w:eastAsia="Times New Roman" w:hAnsi="Times" w:cs="Times New Roman"/>
          </w:rPr>
          <w:delText>are</w:delText>
        </w:r>
      </w:del>
      <w:ins w:id="910"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896"/>
      <w:r w:rsidR="00542C96">
        <w:rPr>
          <w:rStyle w:val="CommentReference"/>
        </w:rPr>
        <w:commentReference w:id="896"/>
      </w:r>
      <w:commentRangeEnd w:id="897"/>
      <w:r w:rsidR="00390837">
        <w:rPr>
          <w:rStyle w:val="CommentReference"/>
        </w:rPr>
        <w:commentReference w:id="897"/>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911"/>
      <w:commentRangeStart w:id="912"/>
      <w:r w:rsidRPr="002514EA">
        <w:rPr>
          <w:rFonts w:ascii="Times" w:eastAsia="Times New Roman" w:hAnsi="Times" w:cs="Times New Roman"/>
          <w:strike/>
        </w:rPr>
        <w:t>Treasury</w:t>
      </w:r>
      <w:commentRangeEnd w:id="911"/>
      <w:r w:rsidR="00C856E8">
        <w:rPr>
          <w:rStyle w:val="CommentReference"/>
        </w:rPr>
        <w:commentReference w:id="911"/>
      </w:r>
      <w:commentRangeEnd w:id="912"/>
      <w:r w:rsidR="00390837">
        <w:rPr>
          <w:rStyle w:val="CommentReference"/>
        </w:rPr>
        <w:commentReference w:id="912"/>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913" w:author="TDI" w:date="2021-12-14T16:35:00Z"/>
          <w:rFonts w:ascii="Times" w:eastAsia="Times New Roman" w:hAnsi="Times" w:cs="Times New Roman"/>
          <w:strike/>
        </w:rPr>
      </w:pPr>
      <w:r w:rsidRPr="002514EA">
        <w:rPr>
          <w:rFonts w:ascii="Times" w:eastAsia="Times New Roman" w:hAnsi="Times" w:cs="Times New Roman"/>
          <w:strike/>
        </w:rPr>
        <w:t>15</w:t>
      </w:r>
      <w:commentRangeStart w:id="914"/>
      <w:commentRangeStart w:id="915"/>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916"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917" w:author="TDI" w:date="2021-12-14T16:35:00Z">
        <w:r>
          <w:rPr>
            <w:rFonts w:ascii="Times" w:eastAsia="Times New Roman" w:hAnsi="Times" w:cs="Times New Roman"/>
          </w:rPr>
          <w:delText>40</w:delText>
        </w:r>
      </w:del>
      <w:ins w:id="918"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914"/>
    <w:commentRangeEnd w:id="915"/>
    <w:p w14:paraId="5D3C795B" w14:textId="77777777" w:rsidR="00BB3078" w:rsidRPr="004B39F7" w:rsidRDefault="00BB3078" w:rsidP="00AD0E74">
      <w:pPr>
        <w:pStyle w:val="ListParagraph"/>
        <w:numPr>
          <w:ilvl w:val="2"/>
          <w:numId w:val="10"/>
        </w:numPr>
        <w:spacing w:after="0" w:line="240" w:lineRule="auto"/>
        <w:ind w:left="2880" w:hanging="720"/>
        <w:jc w:val="both"/>
        <w:rPr>
          <w:del w:id="919" w:author="TDI" w:date="2021-12-14T16:35:00Z"/>
          <w:rFonts w:ascii="Times" w:eastAsia="Times New Roman" w:hAnsi="Times" w:cs="Times New Roman"/>
        </w:rPr>
      </w:pPr>
      <w:del w:id="920"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921"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922" w:author="TDI" w:date="2021-12-14T16:35:00Z"/>
          <w:rFonts w:ascii="Times" w:eastAsia="Times New Roman" w:hAnsi="Times" w:cs="Times New Roman"/>
        </w:rPr>
      </w:pPr>
      <w:ins w:id="923" w:author="TDI" w:date="2021-12-14T16:35:00Z">
        <w:r>
          <w:rPr>
            <w:rStyle w:val="CommentReference"/>
          </w:rPr>
          <w:commentReference w:id="914"/>
        </w:r>
      </w:ins>
      <w:r w:rsidR="00390837">
        <w:rPr>
          <w:rStyle w:val="CommentReference"/>
        </w:rPr>
        <w:commentReference w:id="915"/>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t>
      </w:r>
      <w:r w:rsidRPr="00CC724D">
        <w:rPr>
          <w:rFonts w:ascii="Times" w:eastAsia="Times New Roman" w:hAnsi="Times" w:cs="Times New Roman"/>
        </w:rPr>
        <w:lastRenderedPageBreak/>
        <w:t xml:space="preserve">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924"/>
      <w:commentRangeStart w:id="925"/>
      <w:r w:rsidRPr="00CC724D">
        <w:rPr>
          <w:rFonts w:ascii="Times" w:eastAsia="Times New Roman" w:hAnsi="Times" w:cs="Times New Roman"/>
        </w:rPr>
        <w:t>Section 4.D.4.a.ii</w:t>
      </w:r>
      <w:ins w:id="926"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927"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924"/>
      <w:r w:rsidR="00C856E8">
        <w:rPr>
          <w:rStyle w:val="CommentReference"/>
        </w:rPr>
        <w:commentReference w:id="924"/>
      </w:r>
      <w:commentRangeEnd w:id="925"/>
      <w:r w:rsidR="00390837">
        <w:rPr>
          <w:rStyle w:val="CommentReference"/>
        </w:rPr>
        <w:commentReference w:id="925"/>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w:t>
      </w:r>
      <w:commentRangeStart w:id="928"/>
      <w:commentRangeStart w:id="929"/>
      <w:r w:rsidRPr="004B39F7">
        <w:rPr>
          <w:rFonts w:ascii="Times" w:eastAsia="Times New Roman" w:hAnsi="Times" w:cs="Times New Roman"/>
        </w:rPr>
        <w:t xml:space="preserve"> </w:t>
      </w:r>
      <w:del w:id="930" w:author="TDI" w:date="2021-12-14T16:35:00Z">
        <w:r w:rsidRPr="004B39F7">
          <w:rPr>
            <w:rFonts w:ascii="Times" w:eastAsia="Times New Roman" w:hAnsi="Times" w:cs="Times New Roman"/>
          </w:rPr>
          <w:delText>in VM-20 Sections 7.E, 7.F and 9.F.</w:delText>
        </w:r>
      </w:del>
      <w:ins w:id="931"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928"/>
        <w:r w:rsidR="00E528E5">
          <w:rPr>
            <w:rStyle w:val="CommentReference"/>
          </w:rPr>
          <w:commentReference w:id="928"/>
        </w:r>
      </w:ins>
      <w:commentRangeEnd w:id="929"/>
      <w:r w:rsidR="00390837">
        <w:rPr>
          <w:rStyle w:val="CommentReference"/>
        </w:rPr>
        <w:commentReference w:id="929"/>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932"/>
      <w:commentRangeStart w:id="933"/>
      <w:r w:rsidRPr="004B39F7">
        <w:rPr>
          <w:rFonts w:ascii="Times" w:eastAsia="Times New Roman" w:hAnsi="Times" w:cs="Times New Roman"/>
        </w:rPr>
        <w:t>Cash</w:t>
      </w:r>
      <w:commentRangeEnd w:id="932"/>
      <w:r w:rsidR="00687D10">
        <w:rPr>
          <w:rStyle w:val="CommentReference"/>
        </w:rPr>
        <w:commentReference w:id="932"/>
      </w:r>
      <w:commentRangeEnd w:id="933"/>
      <w:r w:rsidR="00390837">
        <w:rPr>
          <w:rStyle w:val="CommentReference"/>
        </w:rPr>
        <w:commentReference w:id="933"/>
      </w:r>
      <w:r w:rsidRPr="004B39F7">
        <w:rPr>
          <w:rFonts w:ascii="Times" w:eastAsia="Times New Roman" w:hAnsi="Times" w:cs="Times New Roman"/>
        </w:rPr>
        <w:t xml:space="preserve"> flows from </w:t>
      </w:r>
      <w:del w:id="934"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935"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lastRenderedPageBreak/>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936"/>
      <w:commentRangeStart w:id="937"/>
      <w:r w:rsidR="00474C67">
        <w:rPr>
          <w:rFonts w:ascii="Times New Roman" w:hAnsi="Times New Roman" w:cs="Times New Roman"/>
        </w:rPr>
        <w:t>10.</w:t>
      </w:r>
      <w:ins w:id="938" w:author="VM-22 Subgroup" w:date="2022-03-03T14:58:00Z">
        <w:r w:rsidR="004C17FF">
          <w:rPr>
            <w:rFonts w:ascii="Times New Roman" w:hAnsi="Times New Roman" w:cs="Times New Roman"/>
          </w:rPr>
          <w:t>H</w:t>
        </w:r>
      </w:ins>
      <w:del w:id="939" w:author="VM-22 Subgroup" w:date="2022-03-03T14:58:00Z">
        <w:r w:rsidR="003E424E" w:rsidDel="004C17FF">
          <w:rPr>
            <w:rFonts w:ascii="Times New Roman" w:hAnsi="Times New Roman" w:cs="Times New Roman"/>
          </w:rPr>
          <w:delText>I</w:delText>
        </w:r>
      </w:del>
      <w:commentRangeEnd w:id="936"/>
      <w:r w:rsidR="00C856E8">
        <w:rPr>
          <w:rStyle w:val="CommentReference"/>
        </w:rPr>
        <w:commentReference w:id="936"/>
      </w:r>
      <w:commentRangeEnd w:id="937"/>
      <w:r w:rsidR="00390837">
        <w:rPr>
          <w:rStyle w:val="CommentReference"/>
        </w:rPr>
        <w:commentReference w:id="937"/>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940" w:name="_Toc73281034"/>
      <w:bookmarkStart w:id="941" w:name="_Toc77242145"/>
      <w:r w:rsidRPr="00E17D51">
        <w:rPr>
          <w:rStyle w:val="Heading2Char"/>
          <w:rFonts w:eastAsiaTheme="minorHAnsi"/>
          <w:sz w:val="22"/>
          <w:szCs w:val="22"/>
        </w:rPr>
        <w:t>Projection of Annuitization Benefits</w:t>
      </w:r>
      <w:bookmarkEnd w:id="940"/>
      <w:bookmarkEnd w:id="941"/>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942"/>
      <w:commentRangeStart w:id="943"/>
      <w:r>
        <w:rPr>
          <w:rFonts w:ascii="Times" w:eastAsia="Times New Roman" w:hAnsi="Times" w:cs="Times New Roman"/>
        </w:rPr>
        <w:t>p</w:t>
      </w:r>
      <w:ins w:id="944" w:author="VM-22 Subgroup" w:date="2022-03-03T14:58:00Z">
        <w:r w:rsidR="004C17FF">
          <w:rPr>
            <w:rFonts w:ascii="Times" w:eastAsia="Times New Roman" w:hAnsi="Times" w:cs="Times New Roman"/>
          </w:rPr>
          <w:t>urchase</w:t>
        </w:r>
      </w:ins>
      <w:del w:id="945"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942"/>
      <w:r w:rsidR="00C856E8">
        <w:rPr>
          <w:rStyle w:val="CommentReference"/>
        </w:rPr>
        <w:commentReference w:id="942"/>
      </w:r>
      <w:commentRangeEnd w:id="943"/>
      <w:r w:rsidR="00390837">
        <w:rPr>
          <w:rStyle w:val="CommentReference"/>
        </w:rPr>
        <w:commentReference w:id="943"/>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946"/>
      <w:commentRangeStart w:id="947"/>
      <w:r w:rsidRPr="2BB44510">
        <w:rPr>
          <w:rFonts w:ascii="Times" w:eastAsia="Times New Roman" w:hAnsi="Times" w:cs="Times New Roman"/>
        </w:rPr>
        <w:t>For</w:t>
      </w:r>
      <w:commentRangeEnd w:id="946"/>
      <w:r w:rsidR="00687D10">
        <w:rPr>
          <w:rStyle w:val="CommentReference"/>
        </w:rPr>
        <w:commentReference w:id="946"/>
      </w:r>
      <w:commentRangeEnd w:id="947"/>
      <w:r w:rsidR="00390837">
        <w:rPr>
          <w:rStyle w:val="CommentReference"/>
        </w:rPr>
        <w:commentReference w:id="947"/>
      </w:r>
      <w:r w:rsidRPr="2BB44510">
        <w:rPr>
          <w:rFonts w:ascii="Times" w:eastAsia="Times New Roman" w:hAnsi="Times" w:cs="Times New Roman"/>
        </w:rPr>
        <w:t xml:space="preserve"> purposes of projecting future elective annuitization benefits </w:t>
      </w:r>
      <w:commentRangeStart w:id="948"/>
      <w:commentRangeStart w:id="949"/>
      <w:ins w:id="950" w:author="TDI" w:date="2021-12-14T16:35:00Z">
        <w:r w:rsidRPr="2BB44510">
          <w:rPr>
            <w:rFonts w:ascii="Times" w:eastAsia="Times New Roman" w:hAnsi="Times" w:cs="Times New Roman"/>
          </w:rPr>
          <w:t>(including annuitizations stemming from the election of a GMIB)</w:t>
        </w:r>
        <w:commentRangeEnd w:id="948"/>
        <w:r w:rsidR="00D04930">
          <w:rPr>
            <w:rStyle w:val="CommentReference"/>
          </w:rPr>
          <w:commentReference w:id="948"/>
        </w:r>
      </w:ins>
      <w:commentRangeEnd w:id="949"/>
      <w:r w:rsidR="00390837">
        <w:rPr>
          <w:rStyle w:val="CommentReference"/>
        </w:rPr>
        <w:commentReference w:id="949"/>
      </w:r>
      <w:ins w:id="951" w:author="TDI" w:date="2021-12-14T16:35:00Z">
        <w:r w:rsidRPr="2BB44510">
          <w:rPr>
            <w:rFonts w:ascii="Times" w:eastAsia="Times New Roman" w:hAnsi="Times" w:cs="Times New Roman"/>
          </w:rPr>
          <w:t xml:space="preserve"> </w:t>
        </w:r>
      </w:ins>
      <w:r w:rsidRPr="2BB44510">
        <w:rPr>
          <w:rFonts w:ascii="Times" w:eastAsia="Times New Roman" w:hAnsi="Times" w:cs="Times New Roman"/>
        </w:rPr>
        <w:t>and withdrawal amounts from GMWBs, the projected annuitization purchase rates shall be determined assuming that market interest rates available at the time of election are the interest rates used to project general account assets, as determined in Section 4.D.4.</w:t>
      </w:r>
      <w:commentRangeStart w:id="952"/>
      <w:commentRangeStart w:id="953"/>
      <w:r w:rsidRPr="2BB44510">
        <w:rPr>
          <w:rFonts w:ascii="Times" w:eastAsia="Times New Roman" w:hAnsi="Times" w:cs="Times New Roman"/>
        </w:rPr>
        <w:t xml:space="preserve"> </w:t>
      </w:r>
      <w:commentRangeEnd w:id="952"/>
      <w:commentRangeEnd w:id="953"/>
      <w:del w:id="954"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952"/>
      </w:r>
      <w:r w:rsidR="00390837">
        <w:rPr>
          <w:rStyle w:val="CommentReference"/>
        </w:rPr>
        <w:commentReference w:id="953"/>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955"/>
      <w:commentRangeStart w:id="956"/>
      <w:r w:rsidRPr="2BB44510">
        <w:rPr>
          <w:rFonts w:ascii="Times New Roman" w:eastAsia="Times New Roman" w:hAnsi="Times New Roman" w:cs="Times New Roman"/>
        </w:rPr>
        <w:t xml:space="preserve">projections </w:t>
      </w:r>
      <w:del w:id="957" w:author="VM-22 Subgroup" w:date="2022-03-03T15:03:00Z">
        <w:r w:rsidRPr="2BB44510" w:rsidDel="00BD4A3E">
          <w:rPr>
            <w:rFonts w:ascii="Times New Roman" w:eastAsia="Times New Roman" w:hAnsi="Times New Roman" w:cs="Times New Roman"/>
          </w:rPr>
          <w:delText xml:space="preserve">may </w:delText>
        </w:r>
      </w:del>
      <w:ins w:id="958"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955"/>
      <w:r w:rsidR="00687D10">
        <w:rPr>
          <w:rStyle w:val="CommentReference"/>
        </w:rPr>
        <w:commentReference w:id="955"/>
      </w:r>
      <w:commentRangeEnd w:id="956"/>
      <w:r w:rsidR="00390837">
        <w:rPr>
          <w:rStyle w:val="CommentReference"/>
        </w:rPr>
        <w:commentReference w:id="956"/>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959" w:name="_Toc73281035"/>
      <w:bookmarkStart w:id="960" w:name="_Toc77242146"/>
      <w:r w:rsidRPr="009E255A">
        <w:rPr>
          <w:sz w:val="22"/>
          <w:szCs w:val="22"/>
        </w:rPr>
        <w:t>Frequency of Projection</w:t>
      </w:r>
      <w:bookmarkEnd w:id="959"/>
      <w:del w:id="961" w:author="TDI" w:date="2021-12-14T16:35:00Z">
        <w:r w:rsidRPr="009E255A">
          <w:rPr>
            <w:sz w:val="22"/>
            <w:szCs w:val="22"/>
          </w:rPr>
          <w:delText xml:space="preserve"> and Time Horizon</w:delText>
        </w:r>
      </w:del>
      <w:bookmarkEnd w:id="960"/>
      <w:commentRangeStart w:id="962"/>
      <w:commentRangeStart w:id="963"/>
      <w:commentRangeEnd w:id="962"/>
      <w:r w:rsidR="00FA6EAC">
        <w:rPr>
          <w:rStyle w:val="CommentReference"/>
          <w:rFonts w:asciiTheme="minorHAnsi" w:eastAsiaTheme="minorHAnsi" w:hAnsiTheme="minorHAnsi" w:cstheme="minorBidi"/>
          <w:color w:val="auto"/>
        </w:rPr>
        <w:commentReference w:id="962"/>
      </w:r>
      <w:commentRangeEnd w:id="963"/>
      <w:r w:rsidR="00390837">
        <w:rPr>
          <w:rStyle w:val="CommentReference"/>
          <w:rFonts w:asciiTheme="minorHAnsi" w:eastAsiaTheme="minorHAnsi" w:hAnsiTheme="minorHAnsi" w:cstheme="minorBidi"/>
          <w:color w:val="auto"/>
        </w:rPr>
        <w:commentReference w:id="963"/>
      </w:r>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964"/>
      <w:commentRangeStart w:id="965"/>
      <w:ins w:id="966"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964"/>
        <w:r w:rsidR="00FA6EAC">
          <w:rPr>
            <w:rStyle w:val="CommentReference"/>
          </w:rPr>
          <w:commentReference w:id="964"/>
        </w:r>
      </w:ins>
      <w:commentRangeEnd w:id="965"/>
      <w:r w:rsidR="00390837">
        <w:rPr>
          <w:rStyle w:val="CommentReference"/>
        </w:rPr>
        <w:commentReference w:id="965"/>
      </w:r>
      <w:ins w:id="967"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968"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969"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970" w:author="TDI" w:date="2021-12-14T16:35:00Z"/>
          <w:rFonts w:ascii="Times" w:eastAsia="Times New Roman" w:hAnsi="Times" w:cs="Times New Roman"/>
        </w:rPr>
      </w:pPr>
      <w:del w:id="971"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972"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973" w:name="_Toc73281036"/>
      <w:bookmarkStart w:id="974" w:name="_Toc77242147"/>
      <w:r w:rsidRPr="009E255A">
        <w:rPr>
          <w:sz w:val="22"/>
          <w:szCs w:val="22"/>
        </w:rPr>
        <w:t>Compliance with ASOPs</w:t>
      </w:r>
      <w:bookmarkEnd w:id="973"/>
      <w:bookmarkEnd w:id="974"/>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lastRenderedPageBreak/>
        <w:t xml:space="preserve">When determining a </w:t>
      </w:r>
      <w:del w:id="975" w:author="TDI" w:date="2021-12-14T16:35:00Z">
        <w:r w:rsidRPr="004B39F7">
          <w:rPr>
            <w:rFonts w:ascii="Times" w:eastAsia="Times New Roman" w:hAnsi="Times" w:cs="Times New Roman"/>
          </w:rPr>
          <w:delText>stochastic reserve</w:delText>
        </w:r>
      </w:del>
      <w:ins w:id="976"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977" w:name="_Toc73281037"/>
      <w:bookmarkStart w:id="978" w:name="_Toc77242148"/>
      <w:r>
        <w:rPr>
          <w:sz w:val="24"/>
          <w:szCs w:val="24"/>
        </w:rPr>
        <w:lastRenderedPageBreak/>
        <w:t xml:space="preserve">Section 5: </w:t>
      </w:r>
      <w:commentRangeStart w:id="979"/>
      <w:commentRangeStart w:id="980"/>
      <w:r>
        <w:rPr>
          <w:sz w:val="24"/>
          <w:szCs w:val="24"/>
        </w:rPr>
        <w:t>Reinsurance</w:t>
      </w:r>
      <w:del w:id="981" w:author="VM-22 Subgroup" w:date="2022-03-03T15:04:00Z">
        <w:r w:rsidDel="00BD4A3E">
          <w:rPr>
            <w:sz w:val="24"/>
            <w:szCs w:val="24"/>
          </w:rPr>
          <w:delText xml:space="preserve"> </w:delText>
        </w:r>
        <w:commentRangeStart w:id="982"/>
        <w:commentRangeStart w:id="983"/>
        <w:commentRangeStart w:id="984"/>
        <w:r w:rsidDel="00BD4A3E">
          <w:rPr>
            <w:sz w:val="24"/>
            <w:szCs w:val="24"/>
          </w:rPr>
          <w:delText>Ceded</w:delText>
        </w:r>
        <w:r w:rsidR="00F302D1" w:rsidDel="00BD4A3E">
          <w:rPr>
            <w:sz w:val="24"/>
            <w:szCs w:val="24"/>
          </w:rPr>
          <w:delText xml:space="preserve"> </w:delText>
        </w:r>
        <w:commentRangeStart w:id="985"/>
        <w:commentRangeStart w:id="986"/>
        <w:r w:rsidR="00F302D1" w:rsidRPr="007E41ED" w:rsidDel="00BD4A3E">
          <w:rPr>
            <w:sz w:val="24"/>
            <w:szCs w:val="24"/>
          </w:rPr>
          <w:delText>and Assumed</w:delText>
        </w:r>
        <w:bookmarkEnd w:id="977"/>
        <w:bookmarkEnd w:id="978"/>
        <w:commentRangeEnd w:id="979"/>
        <w:commentRangeEnd w:id="982"/>
        <w:r w:rsidR="00687D10" w:rsidDel="00BD4A3E">
          <w:rPr>
            <w:rStyle w:val="CommentReference"/>
            <w:rFonts w:asciiTheme="minorHAnsi" w:eastAsiaTheme="minorHAnsi" w:hAnsiTheme="minorHAnsi" w:cstheme="minorBidi"/>
            <w:color w:val="auto"/>
          </w:rPr>
          <w:commentReference w:id="979"/>
        </w:r>
      </w:del>
      <w:commentRangeEnd w:id="980"/>
      <w:r w:rsidR="00390837">
        <w:rPr>
          <w:rStyle w:val="CommentReference"/>
          <w:rFonts w:asciiTheme="minorHAnsi" w:eastAsiaTheme="minorHAnsi" w:hAnsiTheme="minorHAnsi" w:cstheme="minorBidi"/>
          <w:color w:val="auto"/>
        </w:rPr>
        <w:commentReference w:id="980"/>
      </w:r>
      <w:del w:id="987" w:author="VM-22 Subgroup" w:date="2022-03-03T15:04:00Z">
        <w:r w:rsidR="00E81EC2" w:rsidDel="00BD4A3E">
          <w:rPr>
            <w:rStyle w:val="CommentReference"/>
            <w:rFonts w:asciiTheme="minorHAnsi" w:eastAsiaTheme="minorHAnsi" w:hAnsiTheme="minorHAnsi" w:cstheme="minorBidi"/>
            <w:color w:val="auto"/>
          </w:rPr>
          <w:commentReference w:id="982"/>
        </w:r>
        <w:commentRangeEnd w:id="983"/>
        <w:r w:rsidR="00A4666B" w:rsidDel="00BD4A3E">
          <w:rPr>
            <w:rStyle w:val="CommentReference"/>
            <w:rFonts w:asciiTheme="minorHAnsi" w:eastAsiaTheme="minorHAnsi" w:hAnsiTheme="minorHAnsi" w:cstheme="minorBidi"/>
            <w:color w:val="auto"/>
          </w:rPr>
          <w:commentReference w:id="983"/>
        </w:r>
      </w:del>
      <w:commentRangeEnd w:id="984"/>
      <w:commentRangeEnd w:id="985"/>
      <w:r w:rsidR="00390837">
        <w:rPr>
          <w:rStyle w:val="CommentReference"/>
          <w:rFonts w:asciiTheme="minorHAnsi" w:eastAsiaTheme="minorHAnsi" w:hAnsiTheme="minorHAnsi" w:cstheme="minorBidi"/>
          <w:color w:val="auto"/>
        </w:rPr>
        <w:commentReference w:id="984"/>
      </w:r>
      <w:del w:id="988" w:author="VM-22 Subgroup" w:date="2022-03-03T15:04:00Z">
        <w:r w:rsidR="00C856E8" w:rsidDel="00BD4A3E">
          <w:rPr>
            <w:rStyle w:val="CommentReference"/>
            <w:rFonts w:asciiTheme="minorHAnsi" w:eastAsiaTheme="minorHAnsi" w:hAnsiTheme="minorHAnsi" w:cstheme="minorBidi"/>
            <w:color w:val="auto"/>
          </w:rPr>
          <w:commentReference w:id="985"/>
        </w:r>
      </w:del>
      <w:commentRangeEnd w:id="986"/>
      <w:r w:rsidR="00390837">
        <w:rPr>
          <w:rStyle w:val="CommentReference"/>
          <w:rFonts w:asciiTheme="minorHAnsi" w:eastAsiaTheme="minorHAnsi" w:hAnsiTheme="minorHAnsi" w:cstheme="minorBidi"/>
          <w:color w:val="auto"/>
        </w:rPr>
        <w:commentReference w:id="986"/>
      </w:r>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989" w:name="_Toc73281038"/>
      <w:bookmarkStart w:id="990" w:name="_Toc77242149"/>
      <w:r w:rsidRPr="009E255A">
        <w:rPr>
          <w:sz w:val="22"/>
          <w:szCs w:val="22"/>
        </w:rPr>
        <w:t xml:space="preserve">A. Treatment of Reinsurance </w:t>
      </w:r>
      <w:commentRangeStart w:id="991"/>
      <w:commentRangeStart w:id="992"/>
      <w:del w:id="993" w:author="VM-22 Subgroup" w:date="2022-03-03T15:05:00Z">
        <w:r w:rsidRPr="009E255A" w:rsidDel="00BD4A3E">
          <w:rPr>
            <w:sz w:val="22"/>
            <w:szCs w:val="22"/>
          </w:rPr>
          <w:delText>Ceded</w:delText>
        </w:r>
      </w:del>
      <w:commentRangeEnd w:id="991"/>
      <w:r w:rsidR="00C856E8">
        <w:rPr>
          <w:rStyle w:val="CommentReference"/>
          <w:rFonts w:asciiTheme="minorHAnsi" w:eastAsiaTheme="minorHAnsi" w:hAnsiTheme="minorHAnsi" w:cstheme="minorBidi"/>
          <w:color w:val="auto"/>
        </w:rPr>
        <w:commentReference w:id="991"/>
      </w:r>
      <w:commentRangeEnd w:id="992"/>
      <w:r w:rsidR="00390837">
        <w:rPr>
          <w:rStyle w:val="CommentReference"/>
          <w:rFonts w:asciiTheme="minorHAnsi" w:eastAsiaTheme="minorHAnsi" w:hAnsiTheme="minorHAnsi" w:cstheme="minorBidi"/>
          <w:color w:val="auto"/>
        </w:rPr>
        <w:commentReference w:id="992"/>
      </w:r>
      <w:del w:id="994" w:author="VM-22 Subgroup" w:date="2022-03-03T15:05:00Z">
        <w:r w:rsidRPr="009E255A" w:rsidDel="00BD4A3E">
          <w:rPr>
            <w:sz w:val="22"/>
            <w:szCs w:val="22"/>
          </w:rPr>
          <w:delText xml:space="preserve"> </w:delText>
        </w:r>
      </w:del>
      <w:r w:rsidRPr="009E255A">
        <w:rPr>
          <w:sz w:val="22"/>
          <w:szCs w:val="22"/>
        </w:rPr>
        <w:t>in the Aggregate Reserve</w:t>
      </w:r>
      <w:bookmarkEnd w:id="989"/>
      <w:bookmarkEnd w:id="990"/>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995"/>
      <w:commentRangeStart w:id="996"/>
      <w:r w:rsidRPr="002514EA">
        <w:rPr>
          <w:rFonts w:ascii="Times New Roman" w:hAnsi="Times New Roman"/>
          <w:color w:val="000000" w:themeColor="text1"/>
        </w:rPr>
        <w:t xml:space="preserve">the </w:t>
      </w:r>
      <w:del w:id="997" w:author="TDI" w:date="2021-12-14T16:35:00Z">
        <w:r w:rsidRPr="002D4564">
          <w:rPr>
            <w:rFonts w:ascii="Times New Roman" w:hAnsi="Times New Roman" w:cs="Times New Roman"/>
            <w:color w:val="000000"/>
          </w:rPr>
          <w:delText>stochastic reserve</w:delText>
        </w:r>
      </w:del>
      <w:ins w:id="998" w:author="TDI" w:date="2021-12-14T16:35:00Z">
        <w:r w:rsidRPr="1CE42AF2">
          <w:rPr>
            <w:rFonts w:ascii="Times New Roman" w:hAnsi="Times New Roman" w:cs="Times New Roman"/>
            <w:color w:val="000000" w:themeColor="text1"/>
          </w:rPr>
          <w:t xml:space="preserve">additional standard projection amount, </w:t>
        </w:r>
        <w:commentRangeEnd w:id="995"/>
        <w:r w:rsidR="00467925">
          <w:rPr>
            <w:rStyle w:val="CommentReference"/>
          </w:rPr>
          <w:commentReference w:id="995"/>
        </w:r>
      </w:ins>
      <w:commentRangeEnd w:id="996"/>
      <w:r w:rsidR="00390837">
        <w:rPr>
          <w:rStyle w:val="CommentReference"/>
        </w:rPr>
        <w:commentReference w:id="996"/>
      </w:r>
      <w:ins w:id="999"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1000"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1001"/>
      <w:commentRangeStart w:id="1002"/>
      <w:commentRangeEnd w:id="1001"/>
      <w:r w:rsidR="00631B8E">
        <w:rPr>
          <w:rStyle w:val="CommentReference"/>
        </w:rPr>
        <w:commentReference w:id="1001"/>
      </w:r>
      <w:commentRangeEnd w:id="1002"/>
      <w:r w:rsidR="00390837">
        <w:rPr>
          <w:rStyle w:val="CommentReference"/>
        </w:rPr>
        <w:commentReference w:id="1002"/>
      </w:r>
    </w:p>
    <w:p w14:paraId="11727CE7" w14:textId="77777777" w:rsidR="005613C4" w:rsidRPr="002514EA" w:rsidRDefault="005613C4" w:rsidP="002514EA">
      <w:pPr>
        <w:autoSpaceDE w:val="0"/>
        <w:autoSpaceDN w:val="0"/>
        <w:adjustRightInd w:val="0"/>
        <w:spacing w:after="0" w:line="240" w:lineRule="auto"/>
        <w:rPr>
          <w:moveTo w:id="1003" w:author="TDI" w:date="2021-12-14T16:35:00Z"/>
          <w:rFonts w:ascii="Times New Roman" w:hAnsi="Times New Roman"/>
          <w:color w:val="000000"/>
        </w:rPr>
      </w:pPr>
      <w:moveToRangeStart w:id="1004" w:author="TDI" w:date="2021-12-14T16:35:00Z" w:name="move90392157"/>
    </w:p>
    <w:p w14:paraId="76AE0F48" w14:textId="77777777" w:rsidR="005613C4" w:rsidRDefault="005613C4" w:rsidP="005613C4">
      <w:pPr>
        <w:autoSpaceDE w:val="0"/>
        <w:autoSpaceDN w:val="0"/>
        <w:adjustRightInd w:val="0"/>
        <w:spacing w:after="0" w:line="240" w:lineRule="auto"/>
        <w:rPr>
          <w:del w:id="1005" w:author="TDI" w:date="2021-12-14T16:35:00Z"/>
          <w:rFonts w:ascii="Times New Roman" w:hAnsi="Times New Roman" w:cs="Times New Roman"/>
          <w:color w:val="000000"/>
        </w:rPr>
      </w:pPr>
      <w:moveTo w:id="1006" w:author="TDI" w:date="2021-12-14T16:35:00Z">
        <w:r w:rsidRPr="002514EA">
          <w:rPr>
            <w:rFonts w:ascii="Times New Roman" w:hAnsi="Times New Roman"/>
            <w:color w:val="000000"/>
          </w:rPr>
          <w:t xml:space="preserve">2. </w:t>
        </w:r>
      </w:moveTo>
      <w:moveToRangeEnd w:id="1004"/>
    </w:p>
    <w:p w14:paraId="0E8D2995" w14:textId="77777777" w:rsidR="005613C4" w:rsidRPr="002D4564" w:rsidRDefault="005613C4" w:rsidP="005613C4">
      <w:pPr>
        <w:autoSpaceDE w:val="0"/>
        <w:autoSpaceDN w:val="0"/>
        <w:adjustRightInd w:val="0"/>
        <w:spacing w:after="0" w:line="240" w:lineRule="auto"/>
        <w:rPr>
          <w:del w:id="1007" w:author="TDI" w:date="2021-12-14T16:35:00Z"/>
          <w:rFonts w:ascii="Times New Roman" w:hAnsi="Times New Roman" w:cs="Times New Roman"/>
          <w:color w:val="000000"/>
        </w:rPr>
      </w:pPr>
      <w:del w:id="1008"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1009"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1010" w:author="TDI" w:date="2021-12-14T16:35:00Z"/>
          <w:rFonts w:ascii="Times New Roman" w:hAnsi="Times New Roman" w:cs="Times New Roman"/>
          <w:color w:val="000000"/>
        </w:rPr>
      </w:pPr>
      <w:commentRangeStart w:id="1011"/>
      <w:commentRangeStart w:id="1012"/>
      <w:ins w:id="1013" w:author="TDI" w:date="2021-12-14T16:35:00Z">
        <w:r>
          <w:rPr>
            <w:rFonts w:ascii="Times New Roman" w:hAnsi="Times New Roman" w:cs="Times New Roman"/>
            <w:color w:val="000000"/>
          </w:rPr>
          <w:t>Reflection of Reinsurance Cash Flows in the DR or SR</w:t>
        </w:r>
        <w:commentRangeEnd w:id="1011"/>
        <w:r>
          <w:rPr>
            <w:rStyle w:val="CommentReference"/>
          </w:rPr>
          <w:commentReference w:id="1011"/>
        </w:r>
      </w:ins>
      <w:commentRangeEnd w:id="1012"/>
      <w:r w:rsidR="00390837">
        <w:rPr>
          <w:rStyle w:val="CommentReference"/>
        </w:rPr>
        <w:commentReference w:id="1012"/>
      </w:r>
    </w:p>
    <w:p w14:paraId="3E2938B5" w14:textId="77777777" w:rsidR="005613C4" w:rsidRDefault="005613C4" w:rsidP="005613C4">
      <w:pPr>
        <w:autoSpaceDE w:val="0"/>
        <w:autoSpaceDN w:val="0"/>
        <w:adjustRightInd w:val="0"/>
        <w:spacing w:after="0" w:line="240" w:lineRule="auto"/>
        <w:rPr>
          <w:ins w:id="1014"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1015" w:author="TDI" w:date="2021-12-14T16:35:00Z">
        <w:r w:rsidRPr="00AE1A25">
          <w:rPr>
            <w:rFonts w:ascii="Times New Roman" w:hAnsi="Times New Roman" w:cs="Times New Roman"/>
            <w:color w:val="000000"/>
          </w:rPr>
          <w:delText>stochastic reserve</w:delText>
        </w:r>
      </w:del>
      <w:ins w:id="1016"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1017" w:author="TDI" w:date="2021-12-14T16:35:00Z"/>
          <w:rFonts w:ascii="Times New Roman" w:hAnsi="Times New Roman" w:cs="Times New Roman"/>
          <w:color w:val="000000"/>
        </w:rPr>
      </w:pPr>
      <w:bookmarkStart w:id="1018" w:name="_Hlk67469795"/>
      <w:commentRangeStart w:id="1019"/>
      <w:commentRangeStart w:id="1020"/>
      <w:ins w:id="1021"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1019"/>
        <w:r>
          <w:rPr>
            <w:rStyle w:val="CommentReference"/>
          </w:rPr>
          <w:commentReference w:id="1019"/>
        </w:r>
      </w:ins>
      <w:commentRangeEnd w:id="1020"/>
      <w:r w:rsidR="00390837">
        <w:rPr>
          <w:rStyle w:val="CommentReference"/>
        </w:rPr>
        <w:commentReference w:id="1020"/>
      </w:r>
    </w:p>
    <w:p w14:paraId="0C6090B1" w14:textId="77777777" w:rsidR="00A706F2" w:rsidRPr="009C4FCC" w:rsidRDefault="00A706F2" w:rsidP="00287827">
      <w:pPr>
        <w:pStyle w:val="ListParagraph"/>
        <w:autoSpaceDE w:val="0"/>
        <w:autoSpaceDN w:val="0"/>
        <w:adjustRightInd w:val="0"/>
        <w:spacing w:after="0" w:line="240" w:lineRule="auto"/>
        <w:ind w:left="1440"/>
        <w:rPr>
          <w:ins w:id="1022"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018"/>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1023" w:author="VM-22 Subgroup" w:date="2022-03-03T15:06:00Z">
        <w:r w:rsidR="00BD4A3E">
          <w:rPr>
            <w:rFonts w:ascii="Times New Roman" w:hAnsi="Times New Roman"/>
            <w:color w:val="000000" w:themeColor="text1"/>
          </w:rPr>
          <w:t>stochastic</w:t>
        </w:r>
      </w:ins>
      <w:commentRangeStart w:id="1024"/>
      <w:commentRangeStart w:id="1025"/>
      <w:del w:id="1026"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1024"/>
      <w:r w:rsidR="00C856E8">
        <w:rPr>
          <w:rStyle w:val="CommentReference"/>
        </w:rPr>
        <w:commentReference w:id="1024"/>
      </w:r>
      <w:commentRangeEnd w:id="1025"/>
      <w:r w:rsidR="00390837">
        <w:rPr>
          <w:rStyle w:val="CommentReference"/>
        </w:rPr>
        <w:commentReference w:id="1025"/>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1027" w:author="TDI" w:date="2021-12-14T16:35:00Z">
        <w:r w:rsidRPr="00FD4E7D">
          <w:rPr>
            <w:rFonts w:ascii="Times New Roman" w:hAnsi="Times New Roman" w:cs="Times New Roman"/>
            <w:color w:val="000000"/>
          </w:rPr>
          <w:delText>minimum</w:delText>
        </w:r>
      </w:del>
      <w:commentRangeStart w:id="1028"/>
      <w:commentRangeStart w:id="1029"/>
      <w:ins w:id="1030" w:author="TDI" w:date="2021-12-14T16:35:00Z">
        <w:r w:rsidR="00A706F2">
          <w:rPr>
            <w:rFonts w:ascii="Times New Roman" w:hAnsi="Times New Roman" w:cs="Times New Roman"/>
            <w:color w:val="000000" w:themeColor="text1"/>
          </w:rPr>
          <w:t>aggregate</w:t>
        </w:r>
        <w:commentRangeEnd w:id="1028"/>
        <w:r w:rsidR="00A706F2">
          <w:rPr>
            <w:rStyle w:val="CommentReference"/>
          </w:rPr>
          <w:commentReference w:id="1028"/>
        </w:r>
      </w:ins>
      <w:commentRangeEnd w:id="1029"/>
      <w:r w:rsidR="00390837">
        <w:rPr>
          <w:rStyle w:val="CommentReference"/>
        </w:rPr>
        <w:commentReference w:id="1029"/>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del w:id="1031" w:author="TDI" w:date="2021-12-14T16:35:00Z">
        <w:r w:rsidRPr="00AE1A25">
          <w:rPr>
            <w:rFonts w:ascii="Times New Roman" w:hAnsi="Times New Roman" w:cs="Times New Roman"/>
            <w:color w:val="000000"/>
          </w:rPr>
          <w:delText>stochastic reserve</w:delText>
        </w:r>
      </w:del>
      <w:ins w:id="1032"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1033" w:author="TDI" w:date="2021-12-14T16:35:00Z">
        <w:r w:rsidRPr="00AE1A25">
          <w:rPr>
            <w:rFonts w:ascii="Times New Roman" w:hAnsi="Times New Roman" w:cs="Times New Roman"/>
            <w:color w:val="000000"/>
          </w:rPr>
          <w:delText>stochastic reserve</w:delText>
        </w:r>
      </w:del>
      <w:ins w:id="1034"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1035" w:author="TDI" w:date="2021-12-14T16:35:00Z">
        <w:r w:rsidR="00284F30">
          <w:rPr>
            <w:rFonts w:ascii="Times New Roman" w:hAnsi="Times New Roman" w:cs="Times New Roman"/>
            <w:color w:val="000000"/>
          </w:rPr>
          <w:delText>(does</w:delText>
        </w:r>
      </w:del>
      <w:commentRangeStart w:id="1036"/>
      <w:commentRangeStart w:id="1037"/>
      <w:ins w:id="1038"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1036"/>
      <w:commentRangeEnd w:id="1037"/>
      <w:del w:id="1039"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1040" w:author="TDI" w:date="2021-12-14T16:35:00Z">
        <w:r w:rsidR="00A706F2">
          <w:rPr>
            <w:rStyle w:val="CommentReference"/>
          </w:rPr>
          <w:commentReference w:id="1036"/>
        </w:r>
      </w:ins>
      <w:r w:rsidR="00390837">
        <w:rPr>
          <w:rStyle w:val="CommentReference"/>
        </w:rPr>
        <w:commentReference w:id="1037"/>
      </w:r>
      <w:ins w:id="1041"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commentRangeStart w:id="1042"/>
      <w:commentRangeStart w:id="1043"/>
      <w:ins w:id="1044" w:author="TDI" w:date="2021-12-14T16:35:00Z">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ins>
    </w:p>
    <w:p w14:paraId="48A4C0D8" w14:textId="32A18369" w:rsidR="0071776F" w:rsidRDefault="0071776F" w:rsidP="005D637E">
      <w:pPr>
        <w:pStyle w:val="ListParagraph"/>
        <w:autoSpaceDE w:val="0"/>
        <w:autoSpaceDN w:val="0"/>
        <w:adjustRightInd w:val="0"/>
        <w:spacing w:after="0" w:line="240" w:lineRule="auto"/>
        <w:rPr>
          <w:ins w:id="1045" w:author="TDI" w:date="2021-12-14T16:35:00Z"/>
          <w:rFonts w:ascii="Times New Roman" w:hAnsi="Times New Roman" w:cs="Times New Roman"/>
          <w:color w:val="000000"/>
        </w:rPr>
      </w:pPr>
      <w:ins w:id="1046" w:author="TDI" w:date="2021-12-14T16:35:00Z">
        <w:r w:rsidRPr="00481CB7">
          <w:rPr>
            <w:rFonts w:ascii="Times New Roman" w:hAnsi="Times New Roman" w:cs="Times New Roman"/>
            <w:color w:val="000000"/>
          </w:rPr>
          <w:t xml:space="preserve"> </w:t>
        </w:r>
      </w:ins>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047" w:author="TDI" w:date="2021-12-14T16:35:00Z">
        <w:r w:rsidRPr="00481CB7">
          <w:rPr>
            <w:rFonts w:ascii="Times New Roman" w:hAnsi="Times New Roman" w:cs="Times New Roman"/>
            <w:color w:val="000000"/>
          </w:rPr>
          <w:t xml:space="preserve">The usual and customary practices associated with such agreements. </w:t>
        </w:r>
      </w:ins>
    </w:p>
    <w:p w14:paraId="43BAF558" w14:textId="77777777" w:rsidR="005D637E" w:rsidRDefault="005D637E" w:rsidP="005D637E">
      <w:pPr>
        <w:pStyle w:val="ListParagraph"/>
        <w:autoSpaceDE w:val="0"/>
        <w:autoSpaceDN w:val="0"/>
        <w:adjustRightInd w:val="0"/>
        <w:spacing w:after="0" w:line="240" w:lineRule="auto"/>
        <w:ind w:left="1440"/>
        <w:rPr>
          <w:ins w:id="1048" w:author="TDI" w:date="2021-12-14T16:35:00Z"/>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049"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528B22E3" w14:textId="77777777" w:rsidR="005D637E" w:rsidRPr="005D637E" w:rsidRDefault="005D637E" w:rsidP="005D637E">
      <w:pPr>
        <w:autoSpaceDE w:val="0"/>
        <w:autoSpaceDN w:val="0"/>
        <w:adjustRightInd w:val="0"/>
        <w:spacing w:after="0" w:line="240" w:lineRule="auto"/>
        <w:rPr>
          <w:ins w:id="1050" w:author="TDI" w:date="2021-12-14T16:35:00Z"/>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051"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237E181F" w14:textId="77777777" w:rsidR="005D637E" w:rsidRPr="005D637E" w:rsidRDefault="005D637E" w:rsidP="005D637E">
      <w:pPr>
        <w:autoSpaceDE w:val="0"/>
        <w:autoSpaceDN w:val="0"/>
        <w:adjustRightInd w:val="0"/>
        <w:spacing w:after="0" w:line="240" w:lineRule="auto"/>
        <w:rPr>
          <w:ins w:id="1052" w:author="TDI" w:date="2021-12-14T16:35:00Z"/>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053"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5E956A4E" w14:textId="77777777" w:rsidR="005D637E" w:rsidRPr="005D637E" w:rsidRDefault="005D637E" w:rsidP="005D637E">
      <w:pPr>
        <w:autoSpaceDE w:val="0"/>
        <w:autoSpaceDN w:val="0"/>
        <w:adjustRightInd w:val="0"/>
        <w:spacing w:after="0" w:line="240" w:lineRule="auto"/>
        <w:rPr>
          <w:ins w:id="1054" w:author="TDI" w:date="2021-12-14T16:35:00Z"/>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ins w:id="1055" w:author="TDI" w:date="2021-12-14T16:35:00Z">
        <w:r w:rsidRPr="00481CB7">
          <w:rPr>
            <w:rFonts w:ascii="Times New Roman" w:hAnsi="Times New Roman" w:cs="Times New Roman"/>
            <w:color w:val="000000"/>
          </w:rPr>
          <w:t>Actions that might be taken by a party if the counterparty is in financial difficulty.</w:t>
        </w:r>
        <w:commentRangeEnd w:id="1042"/>
        <w:r>
          <w:rPr>
            <w:rStyle w:val="CommentReference"/>
          </w:rPr>
          <w:commentReference w:id="1042"/>
        </w:r>
      </w:ins>
      <w:commentRangeEnd w:id="1043"/>
      <w:r w:rsidR="00390837">
        <w:rPr>
          <w:rStyle w:val="CommentReference"/>
        </w:rPr>
        <w:commentReference w:id="1043"/>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ins w:id="1056" w:author="VM-22 Subgroup" w:date="2022-08-12T14:11:00Z"/>
          <w:rFonts w:ascii="Times New Roman" w:hAnsi="Times New Roman" w:cs="Times New Roman"/>
          <w:color w:val="000000"/>
        </w:rPr>
      </w:pPr>
      <w:commentRangeStart w:id="1057"/>
      <w:ins w:id="1058" w:author="VM-22 Subgroup" w:date="2022-08-12T14:09:00Z">
        <w:r w:rsidRPr="005D637E">
          <w:rPr>
            <w:rFonts w:ascii="Times New Roman" w:hAnsi="Times New Roman" w:cs="Times New Roman"/>
            <w:color w:val="000000"/>
          </w:rPr>
          <w:t>T</w:t>
        </w:r>
      </w:ins>
      <w:commentRangeEnd w:id="1057"/>
      <w:ins w:id="1059" w:author="VM-22 Subgroup" w:date="2022-08-12T14:14:00Z">
        <w:r w:rsidR="0023140C">
          <w:rPr>
            <w:rStyle w:val="CommentReference"/>
          </w:rPr>
          <w:commentReference w:id="1057"/>
        </w:r>
      </w:ins>
      <w:ins w:id="1060" w:author="VM-22 Subgroup" w:date="2022-08-12T14:09:00Z">
        <w:r w:rsidRPr="005D637E">
          <w:rPr>
            <w:rFonts w:ascii="Times New Roman" w:hAnsi="Times New Roman" w:cs="Times New Roman"/>
            <w:color w:val="000000"/>
          </w:rPr>
          <w:t>o the extent that a single deterministic valuation assumption for risk factors associated with certain provisions of reinsurance agreements will not adequately capture the risk, the company shall do one of the following:</w:t>
        </w:r>
      </w:ins>
    </w:p>
    <w:p w14:paraId="1F8D3CA8" w14:textId="77777777" w:rsidR="005D637E" w:rsidRPr="005D637E" w:rsidRDefault="005D637E" w:rsidP="005D637E">
      <w:pPr>
        <w:pStyle w:val="ListParagraph"/>
        <w:autoSpaceDE w:val="0"/>
        <w:autoSpaceDN w:val="0"/>
        <w:adjustRightInd w:val="0"/>
        <w:spacing w:after="0" w:line="240" w:lineRule="auto"/>
        <w:rPr>
          <w:ins w:id="1061" w:author="VM-22 Subgroup" w:date="2022-08-12T14:09:00Z"/>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ins w:id="1062" w:author="VM-22 Subgroup" w:date="2022-08-12T14:11:00Z"/>
          <w:rFonts w:ascii="Times New Roman" w:hAnsi="Times New Roman" w:cs="Times New Roman"/>
          <w:color w:val="000000"/>
        </w:rPr>
      </w:pPr>
      <w:ins w:id="1063" w:author="VM-22 Subgroup" w:date="2022-08-12T14:09:00Z">
        <w:r w:rsidRPr="005D637E">
          <w:rPr>
            <w:rFonts w:ascii="Times New Roman" w:hAnsi="Times New Roman" w:cs="Times New Roman"/>
            <w:color w:val="000000"/>
          </w:rPr>
          <w:t>Stochastically model the risk factors directly in the cash-flow model when</w:t>
        </w:r>
      </w:ins>
      <w:ins w:id="1064" w:author="VM-22 Subgroup" w:date="2022-08-12T14:10:00Z">
        <w:r w:rsidRPr="005D637E">
          <w:rPr>
            <w:rFonts w:ascii="Times New Roman" w:hAnsi="Times New Roman" w:cs="Times New Roman"/>
            <w:color w:val="000000"/>
          </w:rPr>
          <w:t xml:space="preserve"> </w:t>
        </w:r>
      </w:ins>
      <w:ins w:id="1065" w:author="VM-22 Subgroup" w:date="2022-08-12T14:09:00Z">
        <w:r w:rsidRPr="005D637E">
          <w:rPr>
            <w:rFonts w:ascii="Times New Roman" w:hAnsi="Times New Roman" w:cs="Times New Roman"/>
            <w:color w:val="000000"/>
          </w:rPr>
          <w:t>calculating the SR</w:t>
        </w:r>
      </w:ins>
      <w:ins w:id="1066" w:author="VM-22 Subgroup" w:date="2022-08-12T14:11:00Z">
        <w:r>
          <w:rPr>
            <w:rFonts w:ascii="Times New Roman" w:hAnsi="Times New Roman" w:cs="Times New Roman"/>
            <w:color w:val="000000"/>
          </w:rPr>
          <w:t>.</w:t>
        </w:r>
      </w:ins>
    </w:p>
    <w:p w14:paraId="78C3EEE9" w14:textId="77777777" w:rsidR="005D637E" w:rsidRDefault="005D637E" w:rsidP="005D637E">
      <w:pPr>
        <w:pStyle w:val="ListParagraph"/>
        <w:autoSpaceDE w:val="0"/>
        <w:autoSpaceDN w:val="0"/>
        <w:adjustRightInd w:val="0"/>
        <w:spacing w:after="0" w:line="240" w:lineRule="auto"/>
        <w:ind w:left="1440"/>
        <w:rPr>
          <w:ins w:id="1067" w:author="VM-22 Subgroup" w:date="2022-08-12T14:11:00Z"/>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ins w:id="1068" w:author="VM-22 Subgroup" w:date="2022-08-12T14:09:00Z"/>
          <w:rFonts w:ascii="Times New Roman" w:hAnsi="Times New Roman" w:cs="Times New Roman"/>
          <w:color w:val="000000"/>
        </w:rPr>
      </w:pPr>
      <w:ins w:id="1069" w:author="VM-22 Subgroup" w:date="2022-08-12T14:09:00Z">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ins>
    </w:p>
    <w:p w14:paraId="69699B56" w14:textId="77777777" w:rsidR="005D637E" w:rsidRDefault="005D637E" w:rsidP="005D637E">
      <w:pPr>
        <w:autoSpaceDE w:val="0"/>
        <w:autoSpaceDN w:val="0"/>
        <w:adjustRightInd w:val="0"/>
        <w:spacing w:after="0" w:line="240" w:lineRule="auto"/>
        <w:rPr>
          <w:ins w:id="1070" w:author="VM-22 Subgroup" w:date="2022-08-12T14:10:00Z"/>
          <w:rFonts w:ascii="Times New Roman" w:hAnsi="Times New Roman" w:cs="Times New Roman"/>
          <w:color w:val="000000"/>
        </w:rPr>
      </w:pPr>
    </w:p>
    <w:p w14:paraId="17DBD844" w14:textId="54008DEF" w:rsidR="005D637E" w:rsidRPr="005D637E"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ins w:id="1071" w:author="TDI" w:date="2021-12-14T16:35:00Z"/>
          <w:rFonts w:ascii="Times New Roman" w:hAnsi="Times New Roman" w:cs="Times New Roman"/>
          <w:color w:val="000000"/>
        </w:rPr>
      </w:pPr>
      <w:ins w:id="1072" w:author="VM-22 Subgroup" w:date="2022-08-12T14:09:00Z">
        <w:r w:rsidRPr="005D637E">
          <w:rPr>
            <w:rFonts w:ascii="Times New Roman" w:hAnsi="Times New Roman" w:cs="Times New Roman"/>
            <w:color w:val="000000"/>
          </w:rPr>
          <w:t xml:space="preserve">Guidance Note: An example of reinsurance provisions where a single deterministic valuation assumption will not adequately capture the risk is </w:t>
        </w:r>
      </w:ins>
      <w:ins w:id="1073" w:author="VM-22 Subgroup" w:date="2022-08-12T14:10:00Z">
        <w:r>
          <w:rPr>
            <w:rFonts w:ascii="Times New Roman" w:hAnsi="Times New Roman" w:cs="Times New Roman"/>
            <w:color w:val="000000"/>
          </w:rPr>
          <w:t xml:space="preserve">longevity </w:t>
        </w:r>
      </w:ins>
      <w:ins w:id="1074" w:author="VM-22 Subgroup" w:date="2022-08-12T14:09:00Z">
        <w:r w:rsidRPr="005D637E">
          <w:rPr>
            <w:rFonts w:ascii="Times New Roman" w:hAnsi="Times New Roman" w:cs="Times New Roman"/>
            <w:color w:val="000000"/>
          </w:rPr>
          <w:t>reinsurance.</w:t>
        </w:r>
      </w:ins>
    </w:p>
    <w:p w14:paraId="529398B2" w14:textId="77777777" w:rsidR="001F7068" w:rsidRDefault="001F7068" w:rsidP="00BD598E">
      <w:pPr>
        <w:autoSpaceDE w:val="0"/>
        <w:autoSpaceDN w:val="0"/>
        <w:adjustRightInd w:val="0"/>
        <w:spacing w:after="0" w:line="240" w:lineRule="auto"/>
        <w:rPr>
          <w:ins w:id="1075"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1076"/>
      <w:commentRangeStart w:id="1077"/>
      <w:r w:rsidRPr="002514EA">
        <w:rPr>
          <w:rFonts w:ascii="Times New Roman" w:hAnsi="Times New Roman"/>
          <w:color w:val="000000" w:themeColor="text1"/>
        </w:rPr>
        <w:t>pre-reinsurance</w:t>
      </w:r>
      <w:ins w:id="1078"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1076"/>
      <w:commentRangeEnd w:id="1077"/>
      <w:ins w:id="1079" w:author="TDI" w:date="2021-12-14T16:35:00Z">
        <w:r w:rsidR="0071776F">
          <w:rPr>
            <w:rFonts w:ascii="Times New Roman" w:hAnsi="Times New Roman" w:cs="Times New Roman"/>
            <w:color w:val="000000" w:themeColor="text1"/>
          </w:rPr>
          <w:t>-ceded</w:t>
        </w:r>
        <w:r w:rsidR="004B1AD6">
          <w:rPr>
            <w:rStyle w:val="CommentReference"/>
          </w:rPr>
          <w:commentReference w:id="1076"/>
        </w:r>
      </w:ins>
      <w:r w:rsidR="00390837">
        <w:rPr>
          <w:rStyle w:val="CommentReference"/>
        </w:rPr>
        <w:commentReference w:id="1077"/>
      </w:r>
      <w:r w:rsidRPr="002514EA">
        <w:rPr>
          <w:rFonts w:ascii="Times New Roman" w:hAnsi="Times New Roman"/>
          <w:color w:val="000000" w:themeColor="text1"/>
        </w:rPr>
        <w:t xml:space="preserve"> reserves may result in different outcomes for the exclusion test. In particular, it is possible that the </w:t>
      </w:r>
      <w:commentRangeStart w:id="1080"/>
      <w:commentRangeStart w:id="1081"/>
      <w:r w:rsidRPr="002514EA">
        <w:rPr>
          <w:rFonts w:ascii="Times New Roman" w:hAnsi="Times New Roman"/>
          <w:color w:val="000000" w:themeColor="text1"/>
        </w:rPr>
        <w:t>pre-reinsurance</w:t>
      </w:r>
      <w:del w:id="1082" w:author="TDI" w:date="2021-12-14T16:35:00Z">
        <w:r>
          <w:rPr>
            <w:rFonts w:ascii="Times New Roman" w:hAnsi="Times New Roman" w:cs="Times New Roman"/>
            <w:color w:val="000000"/>
          </w:rPr>
          <w:delText xml:space="preserve"> </w:delText>
        </w:r>
      </w:del>
      <w:ins w:id="1083"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080"/>
        <w:r w:rsidR="00044C1E">
          <w:rPr>
            <w:rStyle w:val="CommentReference"/>
          </w:rPr>
          <w:commentReference w:id="1080"/>
        </w:r>
      </w:ins>
      <w:commentRangeEnd w:id="1081"/>
      <w:r w:rsidR="00390837">
        <w:rPr>
          <w:rStyle w:val="CommentReference"/>
        </w:rPr>
        <w:commentReference w:id="1081"/>
      </w:r>
      <w:r w:rsidRPr="002514EA">
        <w:rPr>
          <w:rFonts w:ascii="Times New Roman" w:hAnsi="Times New Roman"/>
          <w:color w:val="000000" w:themeColor="text1"/>
        </w:rPr>
        <w:t>reserves would pass the relevant exclusion test (and allow the use of VM-A and VM-C) while the post-</w:t>
      </w:r>
      <w:commentRangeStart w:id="1084"/>
      <w:commentRangeStart w:id="1085"/>
      <w:r w:rsidRPr="002514EA">
        <w:rPr>
          <w:rFonts w:ascii="Times New Roman" w:hAnsi="Times New Roman"/>
          <w:color w:val="000000" w:themeColor="text1"/>
        </w:rPr>
        <w:t>reinsurance</w:t>
      </w:r>
      <w:del w:id="1086" w:author="TDI" w:date="2021-12-14T16:35:00Z">
        <w:r>
          <w:rPr>
            <w:rFonts w:ascii="Times New Roman" w:hAnsi="Times New Roman" w:cs="Times New Roman"/>
            <w:color w:val="000000"/>
          </w:rPr>
          <w:delText xml:space="preserve"> </w:delText>
        </w:r>
      </w:del>
      <w:ins w:id="1087" w:author="TDI" w:date="2021-12-14T16:35:00Z">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commentRangeEnd w:id="1084"/>
        <w:r w:rsidR="00044C1E">
          <w:rPr>
            <w:rStyle w:val="CommentReference"/>
          </w:rPr>
          <w:commentReference w:id="1084"/>
        </w:r>
      </w:ins>
      <w:commentRangeEnd w:id="1085"/>
      <w:r w:rsidR="00390837">
        <w:rPr>
          <w:rStyle w:val="CommentReference"/>
        </w:rPr>
        <w:commentReference w:id="1085"/>
      </w:r>
      <w:r w:rsidRPr="002514EA">
        <w:rPr>
          <w:rFonts w:ascii="Times New Roman" w:hAnsi="Times New Roman"/>
          <w:color w:val="000000" w:themeColor="text1"/>
        </w:rPr>
        <w:t>reserves might not</w:t>
      </w:r>
      <w:commentRangeStart w:id="1088"/>
      <w:commentRangeStart w:id="1089"/>
      <w:ins w:id="1090" w:author="TDI" w:date="2021-12-14T16:35:00Z">
        <w:r w:rsidR="0071776F">
          <w:rPr>
            <w:rFonts w:ascii="Times New Roman" w:hAnsi="Times New Roman" w:cs="Times New Roman"/>
            <w:color w:val="000000" w:themeColor="text1"/>
          </w:rPr>
          <w:t>, or vice versa</w:t>
        </w:r>
        <w:commentRangeEnd w:id="1088"/>
        <w:r w:rsidR="0071776F">
          <w:rPr>
            <w:rStyle w:val="CommentReference"/>
          </w:rPr>
          <w:commentReference w:id="1088"/>
        </w:r>
      </w:ins>
      <w:commentRangeEnd w:id="1089"/>
      <w:r w:rsidR="00390837">
        <w:rPr>
          <w:rStyle w:val="CommentReference"/>
        </w:rPr>
        <w:commentReference w:id="1089"/>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1091" w:author="TDI" w:date="2021-12-14T16:35:00Z"/>
          <w:rFonts w:ascii="Times New Roman" w:hAnsi="Times New Roman" w:cs="Times New Roman"/>
          <w:color w:val="000000"/>
        </w:rPr>
      </w:pPr>
      <w:commentRangeStart w:id="1092"/>
      <w:commentRangeStart w:id="1093"/>
      <w:r w:rsidRPr="002514EA">
        <w:rPr>
          <w:rFonts w:ascii="Times New Roman" w:hAnsi="Times New Roman"/>
          <w:color w:val="000000" w:themeColor="text1"/>
        </w:rPr>
        <w:t xml:space="preserve">4. </w:t>
      </w:r>
      <w:ins w:id="1094"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1095"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1096" w:author="TDI" w:date="2021-12-14T16:35:00Z"/>
          <w:rFonts w:ascii="Times New Roman" w:hAnsi="Times New Roman" w:cs="Times New Roman"/>
          <w:color w:val="000000"/>
        </w:rPr>
      </w:pPr>
      <w:ins w:id="1097"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1092"/>
        <w:r w:rsidR="0071776F">
          <w:rPr>
            <w:rStyle w:val="CommentReference"/>
          </w:rPr>
          <w:commentReference w:id="1092"/>
        </w:r>
      </w:ins>
      <w:commentRangeEnd w:id="1093"/>
      <w:r w:rsidR="00390837">
        <w:rPr>
          <w:rStyle w:val="CommentReference"/>
        </w:rPr>
        <w:commentReference w:id="1093"/>
      </w:r>
    </w:p>
    <w:p w14:paraId="4B345224" w14:textId="6DA7CADE" w:rsidR="002C726F" w:rsidRPr="000C73EB" w:rsidRDefault="002C726F" w:rsidP="000C73EB">
      <w:pPr>
        <w:autoSpaceDE w:val="0"/>
        <w:autoSpaceDN w:val="0"/>
        <w:adjustRightInd w:val="0"/>
        <w:spacing w:after="0" w:line="240" w:lineRule="auto"/>
        <w:rPr>
          <w:ins w:id="1098" w:author="TDI" w:date="2021-12-14T16:35:00Z"/>
          <w:rFonts w:ascii="Times New Roman" w:hAnsi="Times New Roman" w:cs="Times New Roman"/>
          <w:color w:val="000000"/>
        </w:rPr>
      </w:pPr>
      <w:ins w:id="1099"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1100" w:name="_Toc73281039"/>
      <w:commentRangeStart w:id="1101"/>
      <w:commentRangeStart w:id="1102"/>
      <w:commentRangeStart w:id="1103"/>
      <w:ins w:id="1104" w:author="TDI" w:date="2021-12-14T16:35:00Z">
        <w:r>
          <w:rPr>
            <w:sz w:val="24"/>
            <w:szCs w:val="24"/>
          </w:rPr>
          <w:lastRenderedPageBreak/>
          <w:t xml:space="preserve">Section 6: </w:t>
        </w:r>
      </w:ins>
      <w:ins w:id="1105" w:author="VM-22 Subgroup" w:date="2022-06-23T09:33:00Z">
        <w:r w:rsidR="00390837">
          <w:rPr>
            <w:sz w:val="24"/>
            <w:szCs w:val="24"/>
          </w:rPr>
          <w:t>Standard Projection Amount</w:t>
        </w:r>
      </w:ins>
      <w:commentRangeStart w:id="1106"/>
      <w:del w:id="1107" w:author="VM-22 Subgroup" w:date="2022-06-23T09:33:00Z">
        <w:r w:rsidRPr="004937D7" w:rsidDel="00390837">
          <w:rPr>
            <w:sz w:val="24"/>
            <w:szCs w:val="24"/>
          </w:rPr>
          <w:delText>T</w:delText>
        </w:r>
      </w:del>
      <w:commentRangeEnd w:id="1106"/>
      <w:r w:rsidR="00D91562" w:rsidRPr="004937D7">
        <w:rPr>
          <w:sz w:val="24"/>
          <w:szCs w:val="24"/>
        </w:rPr>
        <w:commentReference w:id="1106"/>
      </w:r>
      <w:del w:id="1108" w:author="VM-22 Subgroup" w:date="2022-06-23T09:33:00Z">
        <w:r w:rsidRPr="004937D7" w:rsidDel="00390837">
          <w:rPr>
            <w:sz w:val="24"/>
            <w:szCs w:val="24"/>
          </w:rPr>
          <w:delText>o Be Determined</w:delText>
        </w:r>
      </w:del>
      <w:bookmarkEnd w:id="1100"/>
      <w:commentRangeEnd w:id="1101"/>
      <w:r w:rsidR="0071776F" w:rsidRPr="004937D7">
        <w:rPr>
          <w:sz w:val="24"/>
          <w:szCs w:val="24"/>
        </w:rPr>
        <w:commentReference w:id="1101"/>
      </w:r>
      <w:commentRangeEnd w:id="1102"/>
      <w:commentRangeEnd w:id="1103"/>
      <w:r w:rsidR="00390837" w:rsidRPr="004937D7">
        <w:rPr>
          <w:sz w:val="24"/>
          <w:szCs w:val="24"/>
        </w:rPr>
        <w:commentReference w:id="1102"/>
      </w:r>
      <w:r w:rsidR="00580CB2" w:rsidRPr="004937D7">
        <w:rPr>
          <w:sz w:val="24"/>
          <w:szCs w:val="24"/>
        </w:rPr>
        <w:commentReference w:id="1103"/>
      </w:r>
      <w:r w:rsidR="005E6BF8" w:rsidRPr="004937D7">
        <w:rPr>
          <w:sz w:val="24"/>
          <w:szCs w:val="24"/>
        </w:rPr>
        <w:t xml:space="preserve"> </w:t>
      </w:r>
      <w:commentRangeStart w:id="1109"/>
      <w:commentRangeEnd w:id="1109"/>
      <w:r w:rsidR="005E6BF8" w:rsidRPr="004937D7">
        <w:rPr>
          <w:sz w:val="24"/>
          <w:szCs w:val="24"/>
        </w:rPr>
        <w:commentReference w:id="1109"/>
      </w:r>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1110" w:author="TDI" w:date="2021-12-14T16:35:00Z"/>
          <w:rFonts w:ascii="Times New Roman" w:hAnsi="Times New Roman" w:cs="Times New Roman"/>
          <w:color w:val="000000"/>
        </w:rPr>
      </w:pPr>
      <w:del w:id="1111" w:author="TDI" w:date="2021-12-14T16:35:00Z">
        <w:r>
          <w:br w:type="page"/>
        </w:r>
      </w:del>
    </w:p>
    <w:p w14:paraId="415A78DB" w14:textId="77777777" w:rsidR="002C726F" w:rsidRDefault="002C726F" w:rsidP="002C726F">
      <w:pPr>
        <w:pStyle w:val="Heading1"/>
        <w:rPr>
          <w:del w:id="1112" w:author="TDI" w:date="2021-12-14T16:35:00Z"/>
          <w:sz w:val="24"/>
          <w:szCs w:val="24"/>
        </w:rPr>
      </w:pPr>
      <w:bookmarkStart w:id="1113" w:name="_Toc77242150"/>
      <w:del w:id="1114" w:author="TDI" w:date="2021-12-14T16:35:00Z">
        <w:r>
          <w:rPr>
            <w:sz w:val="24"/>
            <w:szCs w:val="24"/>
          </w:rPr>
          <w:delText>Section 6: To Be Determined</w:delText>
        </w:r>
        <w:bookmarkEnd w:id="1113"/>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115" w:name="_Toc73281040"/>
      <w:bookmarkStart w:id="1116" w:name="_Toc77242151"/>
      <w:r w:rsidRPr="004B45D3">
        <w:rPr>
          <w:sz w:val="24"/>
          <w:szCs w:val="24"/>
        </w:rPr>
        <w:lastRenderedPageBreak/>
        <w:t xml:space="preserve">Section 7: </w:t>
      </w:r>
      <w:commentRangeStart w:id="1117"/>
      <w:r w:rsidRPr="004B45D3">
        <w:rPr>
          <w:sz w:val="24"/>
          <w:szCs w:val="24"/>
        </w:rPr>
        <w:t>Exclusion Testing</w:t>
      </w:r>
      <w:bookmarkEnd w:id="1115"/>
      <w:bookmarkEnd w:id="1116"/>
      <w:commentRangeEnd w:id="1117"/>
      <w:r w:rsidR="009D02F4">
        <w:rPr>
          <w:rStyle w:val="CommentReference"/>
          <w:rFonts w:asciiTheme="minorHAnsi" w:eastAsiaTheme="minorHAnsi" w:hAnsiTheme="minorHAnsi" w:cstheme="minorBidi"/>
          <w:color w:val="auto"/>
        </w:rPr>
        <w:commentReference w:id="1117"/>
      </w:r>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118" w:name="_Toc73281041"/>
      <w:bookmarkStart w:id="1119" w:name="_Toc77242152"/>
      <w:r>
        <w:rPr>
          <w:sz w:val="22"/>
          <w:szCs w:val="22"/>
        </w:rPr>
        <w:t>Stochastic Exclusion Test Requirement Overview</w:t>
      </w:r>
      <w:bookmarkEnd w:id="1118"/>
      <w:bookmarkEnd w:id="1119"/>
      <w:commentRangeStart w:id="1120"/>
      <w:commentRangeEnd w:id="1120"/>
      <w:r w:rsidR="005E6BF8" w:rsidRPr="004937D7">
        <w:rPr>
          <w:sz w:val="22"/>
          <w:szCs w:val="22"/>
        </w:rPr>
        <w:commentReference w:id="1120"/>
      </w:r>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1121"/>
      <w:commentRangeStart w:id="1122"/>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1123" w:author="TDI" w:date="2021-12-14T16:35:00Z">
        <w:r w:rsidRPr="00FD4E7D">
          <w:rPr>
            <w:rFonts w:ascii="Times New Roman" w:eastAsia="Times New Roman" w:hAnsi="Times New Roman" w:cs="Times New Roman"/>
          </w:rPr>
          <w:delText>stochastic reserve</w:delText>
        </w:r>
      </w:del>
      <w:ins w:id="1124"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1125" w:author="TDI" w:date="2021-12-14T16:35:00Z">
        <w:r w:rsidRPr="00FD4E7D">
          <w:rPr>
            <w:rFonts w:ascii="Times New Roman" w:eastAsia="Times New Roman" w:hAnsi="Times New Roman" w:cs="Times New Roman"/>
          </w:rPr>
          <w:delText>that</w:delText>
        </w:r>
      </w:del>
      <w:ins w:id="1126"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1121"/>
      <w:r w:rsidR="0075155A">
        <w:rPr>
          <w:rStyle w:val="CommentReference"/>
        </w:rPr>
        <w:commentReference w:id="1121"/>
      </w:r>
      <w:commentRangeEnd w:id="1122"/>
      <w:r w:rsidR="00B54F41">
        <w:rPr>
          <w:rStyle w:val="CommentReference"/>
        </w:rPr>
        <w:commentReference w:id="1122"/>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1127"/>
      <w:commentRangeStart w:id="1128"/>
      <w:r w:rsidRPr="00FD4E7D">
        <w:rPr>
          <w:rFonts w:ascii="Times New Roman" w:eastAsia="Times New Roman" w:hAnsi="Times New Roman" w:cs="Times New Roman"/>
        </w:rPr>
        <w:t xml:space="preserve">aggregate reserve </w:t>
      </w:r>
      <w:commentRangeEnd w:id="1127"/>
      <w:r w:rsidR="00C856E8">
        <w:rPr>
          <w:rStyle w:val="CommentReference"/>
        </w:rPr>
        <w:commentReference w:id="1127"/>
      </w:r>
      <w:commentRangeEnd w:id="1128"/>
      <w:r w:rsidR="00BD4A3E">
        <w:rPr>
          <w:rStyle w:val="CommentReference"/>
        </w:rPr>
        <w:commentReference w:id="1128"/>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1129"/>
      <w:commentRangeStart w:id="1130"/>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1131"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1132" w:author="TDI" w:date="2021-12-14T16:35:00Z">
        <w:r w:rsidRPr="00FD4E7D">
          <w:rPr>
            <w:rFonts w:ascii="Times New Roman" w:eastAsia="Times New Roman" w:hAnsi="Times New Roman" w:cs="Times New Roman"/>
          </w:rPr>
          <w:delText>those groups</w:delText>
        </w:r>
      </w:del>
      <w:ins w:id="1133"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1129"/>
      <w:r w:rsidR="0075155A">
        <w:rPr>
          <w:rStyle w:val="CommentReference"/>
        </w:rPr>
        <w:commentReference w:id="1129"/>
      </w:r>
      <w:commentRangeEnd w:id="1130"/>
      <w:r w:rsidR="00B54F41">
        <w:rPr>
          <w:rStyle w:val="CommentReference"/>
        </w:rPr>
        <w:commentReference w:id="1130"/>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1134"/>
      <w:commentRangeStart w:id="1135"/>
      <w:del w:id="1136" w:author="VM-22 Subgroup" w:date="2022-03-03T15:09:00Z">
        <w:r w:rsidRPr="00FD4E7D" w:rsidDel="00BD4A3E">
          <w:rPr>
            <w:rFonts w:ascii="Times New Roman" w:eastAsia="Times New Roman" w:hAnsi="Times New Roman" w:cs="Times New Roman"/>
          </w:rPr>
          <w:delText xml:space="preserve">to calculate the aggregate reserve </w:delText>
        </w:r>
        <w:commentRangeEnd w:id="1134"/>
        <w:r w:rsidR="00C856E8" w:rsidDel="00BD4A3E">
          <w:rPr>
            <w:rStyle w:val="CommentReference"/>
          </w:rPr>
          <w:commentReference w:id="1134"/>
        </w:r>
      </w:del>
      <w:commentRangeEnd w:id="1135"/>
      <w:r w:rsidR="00B54F41">
        <w:rPr>
          <w:rStyle w:val="CommentReference"/>
        </w:rPr>
        <w:commentReference w:id="1135"/>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041990F3" w:rsidR="008858A9" w:rsidRDefault="008858A9" w:rsidP="00AD0E74">
      <w:pPr>
        <w:numPr>
          <w:ilvl w:val="1"/>
          <w:numId w:val="31"/>
        </w:numPr>
        <w:spacing w:after="220" w:line="240" w:lineRule="auto"/>
        <w:rPr>
          <w:ins w:id="1137" w:author="VM-22 Subgroup" w:date="2022-06-23T13:08:00Z"/>
          <w:rFonts w:ascii="Times New Roman" w:eastAsia="Times New Roman" w:hAnsi="Times New Roman" w:cs="Times New Roman"/>
        </w:rPr>
      </w:pPr>
      <w:commentRangeStart w:id="1138"/>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1139" w:author="TDI" w:date="2021-12-14T16:35:00Z">
        <w:r w:rsidR="00FC1EBB">
          <w:rPr>
            <w:rFonts w:ascii="Times New Roman" w:eastAsia="Times New Roman" w:hAnsi="Times New Roman" w:cs="Times New Roman"/>
          </w:rPr>
          <w:delText>stochastic reserve</w:delText>
        </w:r>
      </w:del>
      <w:ins w:id="1140"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1141"/>
      <w:r w:rsidRPr="00FD4E7D">
        <w:rPr>
          <w:rFonts w:ascii="Times New Roman" w:eastAsia="Times New Roman" w:hAnsi="Times New Roman" w:cs="Times New Roman"/>
        </w:rPr>
        <w:t xml:space="preserve">future hedging programs </w:t>
      </w:r>
      <w:commentRangeEnd w:id="1141"/>
      <w:r w:rsidR="00C856E8">
        <w:rPr>
          <w:rStyle w:val="CommentReference"/>
        </w:rPr>
        <w:commentReference w:id="1141"/>
      </w:r>
      <w:del w:id="1142" w:author="TDI" w:date="2021-12-14T16:35:00Z">
        <w:r w:rsidR="00FC1EBB">
          <w:rPr>
            <w:rFonts w:ascii="Times New Roman" w:eastAsia="Times New Roman" w:hAnsi="Times New Roman" w:cs="Times New Roman"/>
          </w:rPr>
          <w:delText>associated with</w:delText>
        </w:r>
      </w:del>
      <w:ins w:id="1143"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1144" w:name="_Hlk50829377"/>
      <w:r w:rsidRPr="00FD4E7D">
        <w:rPr>
          <w:rFonts w:ascii="Times New Roman" w:eastAsia="Times New Roman" w:hAnsi="Times New Roman" w:cs="Times New Roman"/>
        </w:rPr>
        <w:t>, with the exception of hedging programs solely supporting index credits</w:t>
      </w:r>
      <w:bookmarkEnd w:id="1144"/>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1138"/>
      <w:r w:rsidR="00F95C3D">
        <w:rPr>
          <w:rStyle w:val="CommentReference"/>
        </w:rPr>
        <w:commentReference w:id="1138"/>
      </w:r>
    </w:p>
    <w:p w14:paraId="7616004D" w14:textId="780644D7" w:rsidR="00912D51" w:rsidRPr="00912D51" w:rsidRDefault="00912D51" w:rsidP="00AD0E74">
      <w:pPr>
        <w:pStyle w:val="xmsonormal"/>
        <w:numPr>
          <w:ilvl w:val="1"/>
          <w:numId w:val="31"/>
        </w:numPr>
        <w:rPr>
          <w:ins w:id="1145" w:author="VM-22 Subgroup" w:date="2022-06-23T13:08:00Z"/>
          <w:rFonts w:ascii="Times New Roman" w:hAnsi="Times New Roman" w:cs="Times New Roman"/>
        </w:rPr>
      </w:pPr>
      <w:commentRangeStart w:id="1146"/>
      <w:ins w:id="1147" w:author="VM-22 Subgroup" w:date="2022-06-23T13:08:00Z">
        <w:r w:rsidRPr="00912D51">
          <w:rPr>
            <w:rFonts w:ascii="Times New Roman" w:hAnsi="Times New Roman" w:cs="Times New Roman"/>
          </w:rPr>
          <w:t xml:space="preserve">A </w:t>
        </w:r>
      </w:ins>
      <w:commentRangeEnd w:id="1146"/>
      <w:ins w:id="1148" w:author="VM-22 Subgroup" w:date="2022-06-23T13:16:00Z">
        <w:r>
          <w:rPr>
            <w:rStyle w:val="CommentReference"/>
            <w:rFonts w:asciiTheme="minorHAnsi" w:hAnsiTheme="minorHAnsi" w:cstheme="minorBidi"/>
          </w:rPr>
          <w:commentReference w:id="1146"/>
        </w:r>
      </w:ins>
      <w:ins w:id="1149"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677B5701" w:rsidR="00912D51" w:rsidRPr="00912D51" w:rsidRDefault="00912D51" w:rsidP="00912D51">
      <w:pPr>
        <w:pStyle w:val="xmsonormal"/>
        <w:rPr>
          <w:ins w:id="1150" w:author="VM-22 Subgroup" w:date="2022-06-23T13:08:00Z"/>
          <w:rFonts w:ascii="Times New Roman" w:hAnsi="Times New Roman" w:cs="Times New Roman"/>
        </w:rPr>
      </w:pPr>
    </w:p>
    <w:p w14:paraId="75E688CC" w14:textId="707A0FDC" w:rsidR="00912D51" w:rsidRDefault="00912D51" w:rsidP="00912D51">
      <w:pPr>
        <w:pStyle w:val="xmsolistparagraph"/>
        <w:ind w:left="2880" w:hanging="720"/>
        <w:rPr>
          <w:ins w:id="1151" w:author="VM-22 Subgroup" w:date="2022-06-23T13:10:00Z"/>
          <w:rFonts w:ascii="Times New Roman" w:eastAsia="Times New Roman" w:hAnsi="Times New Roman" w:cs="Times New Roman"/>
        </w:rPr>
      </w:pPr>
      <w:ins w:id="1152"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commentRangeStart w:id="1153"/>
      <w:ins w:id="1154" w:author="VM-22 Subgroup" w:date="2022-06-23T13:08:00Z">
        <w:r w:rsidRPr="00912D51">
          <w:rPr>
            <w:rFonts w:ascii="Times New Roman" w:eastAsia="Times New Roman" w:hAnsi="Times New Roman" w:cs="Times New Roman"/>
          </w:rPr>
          <w:t>A</w:t>
        </w:r>
      </w:ins>
      <w:commentRangeEnd w:id="1153"/>
      <w:ins w:id="1155" w:author="VM-22 Subgroup" w:date="2022-07-05T16:21:00Z">
        <w:r w:rsidR="0009797D">
          <w:rPr>
            <w:rStyle w:val="CommentReference"/>
            <w:rFonts w:asciiTheme="minorHAnsi" w:hAnsiTheme="minorHAnsi" w:cstheme="minorBidi"/>
          </w:rPr>
          <w:commentReference w:id="1153"/>
        </w:r>
      </w:ins>
      <w:ins w:id="1156" w:author="VM-22 Subgroup" w:date="2022-06-23T13:08:00Z">
        <w:r w:rsidRPr="00912D51">
          <w:rPr>
            <w:rFonts w:ascii="Times New Roman" w:eastAsia="Times New Roman" w:hAnsi="Times New Roman" w:cs="Times New Roman"/>
          </w:rPr>
          <w:t>ll of the contracts are either:</w:t>
        </w:r>
      </w:ins>
    </w:p>
    <w:p w14:paraId="60CCCD6E" w14:textId="7B56FFC8" w:rsidR="00912D51" w:rsidRDefault="00912D51" w:rsidP="00AD0E74">
      <w:pPr>
        <w:pStyle w:val="xmsolistparagraph"/>
        <w:numPr>
          <w:ilvl w:val="4"/>
          <w:numId w:val="82"/>
        </w:numPr>
        <w:rPr>
          <w:ins w:id="1157" w:author="VM-22 Subgroup" w:date="2022-06-23T13:11:00Z"/>
          <w:rFonts w:ascii="Times New Roman" w:eastAsia="Times New Roman" w:hAnsi="Times New Roman" w:cs="Times New Roman"/>
        </w:rPr>
      </w:pPr>
      <w:ins w:id="1158" w:author="VM-22 Subgroup" w:date="2022-06-23T13:08:00Z">
        <w:r w:rsidRPr="00912D51">
          <w:rPr>
            <w:rFonts w:ascii="Times New Roman" w:eastAsia="Times New Roman" w:hAnsi="Times New Roman" w:cs="Times New Roman"/>
          </w:rPr>
          <w:t>Single Premium Immediate Annuities</w:t>
        </w:r>
      </w:ins>
      <w:ins w:id="1159"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1160" w:author="VM-22 Subgroup" w:date="2022-06-23T13:12:00Z"/>
          <w:rFonts w:ascii="Times New Roman" w:eastAsia="Times New Roman" w:hAnsi="Times New Roman" w:cs="Times New Roman"/>
        </w:rPr>
      </w:pPr>
      <w:ins w:id="1161"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1162" w:author="VM-22 Subgroup" w:date="2022-06-23T13:08:00Z"/>
          <w:rFonts w:ascii="Times New Roman" w:eastAsia="Times New Roman" w:hAnsi="Times New Roman" w:cs="Times New Roman"/>
        </w:rPr>
      </w:pPr>
      <w:ins w:id="1163" w:author="VM-22 Subgroup" w:date="2022-06-23T13:08:00Z">
        <w:r w:rsidRPr="00912D51">
          <w:rPr>
            <w:rFonts w:ascii="Times New Roman" w:eastAsia="Times New Roman" w:hAnsi="Times New Roman" w:cs="Times New Roman"/>
          </w:rPr>
          <w:t>Structured Settlement Contracts</w:t>
        </w:r>
      </w:ins>
      <w:ins w:id="1164"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1165" w:author="VM-22 Subgroup" w:date="2022-06-23T13:08:00Z"/>
          <w:rFonts w:ascii="Times New Roman" w:hAnsi="Times New Roman" w:cs="Times New Roman"/>
        </w:rPr>
      </w:pPr>
      <w:ins w:id="1166"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1167" w:author="VM-22 Subgroup" w:date="2022-06-23T13:08:00Z"/>
          <w:rFonts w:ascii="Times New Roman" w:eastAsia="Times New Roman" w:hAnsi="Times New Roman" w:cs="Times New Roman"/>
        </w:rPr>
      </w:pPr>
      <w:ins w:id="1168" w:author="VM-22 Subgroup" w:date="2022-06-23T13:08:00Z">
        <w:r w:rsidRPr="00912D51">
          <w:rPr>
            <w:rFonts w:ascii="Times New Roman" w:eastAsia="Times New Roman" w:hAnsi="Times New Roman" w:cs="Times New Roman"/>
          </w:rPr>
          <w:t>None of the contracts are pension risk transfer annuities (PRT) or are covered under a longevity reinsurance agreement</w:t>
        </w:r>
      </w:ins>
      <w:ins w:id="1169" w:author="VM-22 Subgroup" w:date="2022-06-23T13:16:00Z">
        <w:r>
          <w:rPr>
            <w:rFonts w:ascii="Times New Roman" w:eastAsia="Times New Roman" w:hAnsi="Times New Roman" w:cs="Times New Roman"/>
          </w:rPr>
          <w:t>;</w:t>
        </w:r>
      </w:ins>
    </w:p>
    <w:p w14:paraId="34C97AA0" w14:textId="77777777" w:rsidR="00912D51" w:rsidRPr="00912D51" w:rsidRDefault="00912D51" w:rsidP="00912D51">
      <w:pPr>
        <w:pStyle w:val="xmsolistparagraph"/>
        <w:tabs>
          <w:tab w:val="num" w:pos="2880"/>
        </w:tabs>
        <w:ind w:left="2880" w:hanging="720"/>
        <w:rPr>
          <w:ins w:id="1170" w:author="VM-22 Subgroup" w:date="2022-06-23T13:08:00Z"/>
          <w:rFonts w:ascii="Times New Roman" w:hAnsi="Times New Roman" w:cs="Times New Roman"/>
        </w:rPr>
      </w:pPr>
      <w:ins w:id="1171"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1172" w:author="VM-22 Subgroup" w:date="2022-06-23T13:14:00Z"/>
          <w:rFonts w:ascii="Times New Roman" w:eastAsia="Times New Roman" w:hAnsi="Times New Roman" w:cs="Times New Roman"/>
        </w:rPr>
      </w:pPr>
      <w:ins w:id="1173"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time</w:t>
        </w:r>
      </w:ins>
      <w:ins w:id="1174" w:author="VM-22 Subgroup" w:date="2022-06-23T13:16:00Z">
        <w:r>
          <w:rPr>
            <w:rFonts w:ascii="Times New Roman" w:eastAsia="Times New Roman" w:hAnsi="Times New Roman" w:cs="Times New Roman"/>
          </w:rPr>
          <w:t>;</w:t>
        </w:r>
      </w:ins>
    </w:p>
    <w:p w14:paraId="10037340" w14:textId="77777777" w:rsidR="00912D51" w:rsidRPr="00912D51" w:rsidRDefault="00912D51" w:rsidP="00912D51">
      <w:pPr>
        <w:pStyle w:val="xmsolistparagraph"/>
        <w:ind w:left="0"/>
        <w:rPr>
          <w:ins w:id="1175"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1176" w:author="VM-22 Subgroup" w:date="2022-06-23T13:14:00Z"/>
          <w:rFonts w:ascii="Times New Roman" w:eastAsia="Times New Roman" w:hAnsi="Times New Roman" w:cs="Times New Roman"/>
        </w:rPr>
      </w:pPr>
      <w:ins w:id="1177"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1178" w:author="VM-22 Subgroup" w:date="2022-06-23T13:16:00Z">
        <w:r>
          <w:rPr>
            <w:rFonts w:ascii="Times New Roman" w:eastAsia="Times New Roman" w:hAnsi="Times New Roman" w:cs="Times New Roman"/>
          </w:rPr>
          <w:t>;</w:t>
        </w:r>
      </w:ins>
      <w:ins w:id="1179"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1180"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1181" w:author="VM-22 Subgroup" w:date="2022-06-23T13:08:00Z"/>
          <w:rFonts w:ascii="Times New Roman" w:eastAsia="Times New Roman" w:hAnsi="Times New Roman" w:cs="Times New Roman"/>
        </w:rPr>
      </w:pPr>
      <w:ins w:id="1182" w:author="VM-22 Subgroup" w:date="2022-06-23T13:08:00Z">
        <w:r w:rsidRPr="00912D51">
          <w:rPr>
            <w:rFonts w:ascii="Times New Roman" w:eastAsia="Times New Roman" w:hAnsi="Times New Roman" w:cs="Times New Roman"/>
          </w:rPr>
          <w:t xml:space="preserve">The average </w:t>
        </w:r>
      </w:ins>
      <w:ins w:id="1183" w:author="VM-22 Subgroup" w:date="2022-06-23T13:13:00Z">
        <w:r w:rsidRPr="00912D51">
          <w:rPr>
            <w:rFonts w:ascii="Times New Roman" w:eastAsia="Times New Roman" w:hAnsi="Times New Roman" w:cs="Times New Roman"/>
            <w:highlight w:val="yellow"/>
          </w:rPr>
          <w:t>[</w:t>
        </w:r>
      </w:ins>
      <w:ins w:id="1184" w:author="VM-22 Subgroup" w:date="2022-06-23T13:08:00Z">
        <w:r w:rsidRPr="00912D51">
          <w:rPr>
            <w:rFonts w:ascii="Times New Roman" w:eastAsia="Times New Roman" w:hAnsi="Times New Roman" w:cs="Times New Roman"/>
            <w:highlight w:val="yellow"/>
          </w:rPr>
          <w:t>Macauley duration</w:t>
        </w:r>
      </w:ins>
      <w:ins w:id="1185" w:author="VM-22 Subgroup" w:date="2022-06-23T13:13:00Z">
        <w:r w:rsidRPr="00912D51">
          <w:rPr>
            <w:rFonts w:ascii="Times New Roman" w:eastAsia="Times New Roman" w:hAnsi="Times New Roman" w:cs="Times New Roman"/>
            <w:highlight w:val="yellow"/>
          </w:rPr>
          <w:t>]</w:t>
        </w:r>
      </w:ins>
      <w:ins w:id="1186"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1187" w:author="VM-22 Subgroup" w:date="2022-06-23T13:13:00Z">
        <w:r w:rsidRPr="00912D51">
          <w:rPr>
            <w:rFonts w:ascii="Times New Roman" w:eastAsia="Times New Roman" w:hAnsi="Times New Roman" w:cs="Times New Roman"/>
            <w:highlight w:val="yellow"/>
          </w:rPr>
          <w:t>[</w:t>
        </w:r>
      </w:ins>
      <w:ins w:id="1188" w:author="VM-22 Subgroup" w:date="2022-06-23T13:08:00Z">
        <w:r w:rsidRPr="00912D51">
          <w:rPr>
            <w:rFonts w:ascii="Times New Roman" w:eastAsia="Times New Roman" w:hAnsi="Times New Roman" w:cs="Times New Roman"/>
            <w:highlight w:val="yellow"/>
          </w:rPr>
          <w:t>X</w:t>
        </w:r>
      </w:ins>
      <w:ins w:id="1189" w:author="VM-22 Subgroup" w:date="2022-06-23T13:13:00Z">
        <w:r w:rsidRPr="00912D51">
          <w:rPr>
            <w:rFonts w:ascii="Times New Roman" w:eastAsia="Times New Roman" w:hAnsi="Times New Roman" w:cs="Times New Roman"/>
            <w:highlight w:val="yellow"/>
          </w:rPr>
          <w:t>]</w:t>
        </w:r>
      </w:ins>
      <w:ins w:id="1190"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1191" w:name="_Toc73281042"/>
      <w:bookmarkStart w:id="1192" w:name="_Toc77242153"/>
      <w:ins w:id="1193" w:author="VM-22 Subgroup" w:date="2022-03-03T15:09:00Z">
        <w:r>
          <w:rPr>
            <w:sz w:val="22"/>
            <w:szCs w:val="22"/>
          </w:rPr>
          <w:t xml:space="preserve">Requirement to Pass </w:t>
        </w:r>
      </w:ins>
      <w:ins w:id="1194" w:author="VM-22 Subgroup" w:date="2022-03-03T15:10:00Z">
        <w:r>
          <w:rPr>
            <w:sz w:val="22"/>
            <w:szCs w:val="22"/>
          </w:rPr>
          <w:t>the</w:t>
        </w:r>
      </w:ins>
      <w:commentRangeStart w:id="1195"/>
      <w:commentRangeStart w:id="1196"/>
      <w:del w:id="1197"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1191"/>
      <w:bookmarkEnd w:id="1192"/>
      <w:commentRangeEnd w:id="1195"/>
      <w:r w:rsidR="00C856E8">
        <w:rPr>
          <w:rStyle w:val="CommentReference"/>
          <w:rFonts w:asciiTheme="minorHAnsi" w:eastAsiaTheme="minorHAnsi" w:hAnsiTheme="minorHAnsi" w:cstheme="minorBidi"/>
          <w:color w:val="auto"/>
        </w:rPr>
        <w:commentReference w:id="1195"/>
      </w:r>
      <w:commentRangeEnd w:id="1196"/>
      <w:r w:rsidR="00B54F41">
        <w:rPr>
          <w:rStyle w:val="CommentReference"/>
          <w:rFonts w:asciiTheme="minorHAnsi" w:eastAsiaTheme="minorHAnsi" w:hAnsiTheme="minorHAnsi" w:cstheme="minorBidi"/>
          <w:color w:val="auto"/>
        </w:rPr>
        <w:commentReference w:id="1196"/>
      </w:r>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1198" w:author="VM-22 Subgroup" w:date="2022-03-03T15:10:00Z">
        <w:r w:rsidR="00BD4A3E">
          <w:rPr>
            <w:rFonts w:ascii="Times New Roman" w:hAnsi="Times New Roman" w:cs="Times New Roman"/>
          </w:rPr>
          <w:t>within 12 months before the valuation date</w:t>
        </w:r>
      </w:ins>
      <w:commentRangeStart w:id="1199"/>
      <w:commentRangeStart w:id="1200"/>
      <w:ins w:id="1201" w:author="CA DOI" w:date="2021-12-30T16:11:00Z">
        <w:r w:rsidR="00C856E8" w:rsidRPr="002514EA">
          <w:rPr>
            <w:rFonts w:ascii="Times New Roman" w:hAnsi="Times New Roman" w:cs="Times New Roman"/>
            <w:strike/>
          </w:rPr>
          <w:t>within 12 months before the valuation date</w:t>
        </w:r>
        <w:r w:rsidR="00C856E8">
          <w:rPr>
            <w:rFonts w:ascii="Times New Roman" w:hAnsi="Times New Roman" w:cs="Times New Roman"/>
          </w:rPr>
          <w:t xml:space="preserve"> </w:t>
        </w:r>
        <w:commentRangeEnd w:id="1199"/>
        <w:r w:rsidR="00C856E8">
          <w:rPr>
            <w:rStyle w:val="CommentReference"/>
          </w:rPr>
          <w:commentReference w:id="1199"/>
        </w:r>
      </w:ins>
      <w:commentRangeEnd w:id="1200"/>
      <w:r w:rsidR="00B54F41">
        <w:rPr>
          <w:rStyle w:val="CommentReference"/>
        </w:rPr>
        <w:commentReference w:id="1200"/>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30052911" w:rsidR="008858A9" w:rsidRPr="00FD4E7D" w:rsidRDefault="008858A9" w:rsidP="00AD0E74">
      <w:pPr>
        <w:numPr>
          <w:ilvl w:val="0"/>
          <w:numId w:val="32"/>
        </w:numPr>
        <w:spacing w:after="220" w:line="240" w:lineRule="auto"/>
        <w:rPr>
          <w:rFonts w:ascii="Times New Roman" w:hAnsi="Times New Roman" w:cs="Times New Roman"/>
        </w:rPr>
      </w:pPr>
      <w:commentRangeStart w:id="1202"/>
      <w:commentRangeStart w:id="1203"/>
      <w:r w:rsidRPr="00FD4E7D">
        <w:rPr>
          <w:rFonts w:ascii="Times New Roman" w:hAnsi="Times New Roman" w:cs="Times New Roman"/>
        </w:rPr>
        <w:t>SET</w:t>
      </w:r>
      <w:commentRangeEnd w:id="1202"/>
      <w:r w:rsidR="00687D10">
        <w:rPr>
          <w:rStyle w:val="CommentReference"/>
        </w:rPr>
        <w:commentReference w:id="1202"/>
      </w:r>
      <w:commentRangeEnd w:id="1203"/>
      <w:r w:rsidR="000F5093">
        <w:rPr>
          <w:rStyle w:val="CommentReference"/>
        </w:rPr>
        <w:commentReference w:id="1203"/>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1204"/>
      <w:commentRangeStart w:id="1205"/>
      <w:r w:rsidRPr="00FD4E7D">
        <w:rPr>
          <w:rFonts w:ascii="Times New Roman" w:eastAsia="Times New Roman" w:hAnsi="Times New Roman" w:cs="Times New Roman"/>
        </w:rPr>
        <w:t>future</w:t>
      </w:r>
      <w:commentRangeEnd w:id="1204"/>
      <w:r w:rsidR="00C856E8">
        <w:rPr>
          <w:rStyle w:val="CommentReference"/>
        </w:rPr>
        <w:commentReference w:id="1204"/>
      </w:r>
      <w:r w:rsidRPr="00FD4E7D">
        <w:rPr>
          <w:rFonts w:ascii="Times New Roman" w:eastAsia="Times New Roman" w:hAnsi="Times New Roman" w:cs="Times New Roman"/>
        </w:rPr>
        <w:t xml:space="preserve"> hedging programs</w:t>
      </w:r>
      <w:commentRangeEnd w:id="1205"/>
      <w:r w:rsidR="002F3A74">
        <w:rPr>
          <w:rStyle w:val="CommentReference"/>
        </w:rPr>
        <w:commentReference w:id="1205"/>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1206"/>
      <w:commentRangeStart w:id="1207"/>
      <w:r w:rsidRPr="00FD4E7D">
        <w:rPr>
          <w:rFonts w:ascii="Times New Roman" w:eastAsia="Times New Roman" w:hAnsi="Times New Roman" w:cs="Times New Roman"/>
        </w:rPr>
        <w:t>business</w:t>
      </w:r>
      <w:commentRangeStart w:id="1208"/>
      <w:commentRangeStart w:id="1209"/>
      <w:del w:id="1210" w:author="TDI" w:date="2021-12-14T16:35:00Z">
        <w:r w:rsidRPr="00FD4E7D">
          <w:rPr>
            <w:rFonts w:ascii="Times New Roman" w:hAnsi="Times New Roman" w:cs="Times New Roman"/>
          </w:rPr>
          <w:delText xml:space="preserve"> </w:delText>
        </w:r>
      </w:del>
      <w:ins w:id="1211"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1206"/>
        <w:r w:rsidR="002F3A74">
          <w:rPr>
            <w:rStyle w:val="CommentReference"/>
          </w:rPr>
          <w:commentReference w:id="1206"/>
        </w:r>
      </w:ins>
      <w:commentRangeEnd w:id="1207"/>
      <w:commentRangeEnd w:id="1208"/>
      <w:commentRangeEnd w:id="1209"/>
      <w:r w:rsidR="00B54F41">
        <w:rPr>
          <w:rStyle w:val="CommentReference"/>
        </w:rPr>
        <w:commentReference w:id="1207"/>
      </w:r>
      <w:r w:rsidR="008F34C7">
        <w:rPr>
          <w:rStyle w:val="CommentReference"/>
        </w:rPr>
        <w:commentReference w:id="1208"/>
      </w:r>
      <w:r w:rsidR="00B54F41">
        <w:rPr>
          <w:rStyle w:val="CommentReference"/>
        </w:rPr>
        <w:commentReference w:id="1209"/>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1212"/>
      <w:commentRangeStart w:id="1213"/>
      <w:r w:rsidRPr="00BD4A3E">
        <w:rPr>
          <w:rFonts w:ascii="Times New Roman" w:hAnsi="Times New Roman" w:cs="Times New Roman"/>
        </w:rPr>
        <w:t>l</w:t>
      </w:r>
      <w:del w:id="1214"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1212"/>
      <w:r w:rsidR="008F34C7">
        <w:rPr>
          <w:rStyle w:val="CommentReference"/>
        </w:rPr>
        <w:commentReference w:id="1212"/>
      </w:r>
      <w:commentRangeEnd w:id="1213"/>
      <w:r w:rsidR="00B54F41">
        <w:rPr>
          <w:rStyle w:val="CommentReference"/>
        </w:rPr>
        <w:commentReference w:id="1213"/>
      </w:r>
      <w:r w:rsidRPr="00FD4E7D">
        <w:rPr>
          <w:rFonts w:ascii="Times New Roman" w:hAnsi="Times New Roman" w:cs="Times New Roman"/>
        </w:rPr>
        <w:t xml:space="preserve">across </w:t>
      </w:r>
      <w:commentRangeStart w:id="1215"/>
      <w:commentRangeStart w:id="1216"/>
      <w:commentRangeEnd w:id="1215"/>
      <w:r w:rsidR="00177F11">
        <w:rPr>
          <w:rStyle w:val="CommentReference"/>
        </w:rPr>
        <w:commentReference w:id="1215"/>
      </w:r>
      <w:commentRangeEnd w:id="1216"/>
      <w:r w:rsidR="00B54F41">
        <w:rPr>
          <w:rStyle w:val="CommentReference"/>
        </w:rPr>
        <w:commentReference w:id="1216"/>
      </w:r>
      <w:r w:rsidRPr="00FD4E7D">
        <w:rPr>
          <w:rFonts w:ascii="Times New Roman" w:hAnsi="Times New Roman" w:cs="Times New Roman"/>
        </w:rPr>
        <w:t>interest rate risk</w:t>
      </w:r>
      <w:r w:rsidRPr="00FD4E7D">
        <w:rPr>
          <w:rFonts w:ascii="Times New Roman" w:eastAsia="Times New Roman" w:hAnsi="Times New Roman" w:cs="Times New Roman"/>
        </w:rPr>
        <w:t>,</w:t>
      </w:r>
      <w:ins w:id="1217"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1218"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1219"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1220"/>
      <w:commentRangeStart w:id="1221"/>
      <w:commentRangeEnd w:id="1220"/>
      <w:r w:rsidR="00177F11">
        <w:rPr>
          <w:rStyle w:val="CommentReference"/>
        </w:rPr>
        <w:commentReference w:id="1220"/>
      </w:r>
      <w:commentRangeEnd w:id="1221"/>
      <w:r w:rsidR="00B54F41">
        <w:rPr>
          <w:rStyle w:val="CommentReference"/>
        </w:rPr>
        <w:commentReference w:id="1221"/>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1222"/>
      <w:commentRangeStart w:id="1223"/>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1222"/>
      <w:r w:rsidR="008F34C7">
        <w:rPr>
          <w:rStyle w:val="CommentReference"/>
        </w:rPr>
        <w:commentReference w:id="1222"/>
      </w:r>
      <w:commentRangeEnd w:id="1223"/>
      <w:r w:rsidR="00B54F41">
        <w:rPr>
          <w:rStyle w:val="CommentReference"/>
        </w:rPr>
        <w:commentReference w:id="1223"/>
      </w:r>
      <w:r w:rsidRPr="00FD4E7D">
        <w:rPr>
          <w:rFonts w:ascii="Times New Roman" w:eastAsia="Times New Roman" w:hAnsi="Times New Roman" w:cs="Times New Roman"/>
        </w:rPr>
        <w:t xml:space="preserve">, </w:t>
      </w:r>
      <w:ins w:id="1224"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1225"/>
      <w:commentRangeStart w:id="1226"/>
      <w:r w:rsidRPr="00903AB6">
        <w:rPr>
          <w:rFonts w:ascii="Times New Roman" w:hAnsi="Times New Roman" w:cs="Times New Roman"/>
        </w:rPr>
        <w:t>A demonstration that</w:t>
      </w:r>
      <w:ins w:id="1227"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1228"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1229"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1230"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1225"/>
      <w:r w:rsidR="008F34C7">
        <w:rPr>
          <w:rStyle w:val="CommentReference"/>
        </w:rPr>
        <w:commentReference w:id="1225"/>
      </w:r>
      <w:commentRangeEnd w:id="1226"/>
      <w:r w:rsidR="00B54F41">
        <w:rPr>
          <w:rStyle w:val="CommentReference"/>
        </w:rPr>
        <w:commentReference w:id="1226"/>
      </w:r>
      <w:ins w:id="1231"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1232"/>
      <w:commentRangeStart w:id="1233"/>
      <w:r w:rsidR="00FA04ED" w:rsidRPr="00903AB6">
        <w:rPr>
          <w:rFonts w:ascii="Times New Roman" w:hAnsi="Times New Roman" w:cs="Times New Roman"/>
        </w:rPr>
        <w:t>contracts</w:t>
      </w:r>
      <w:commentRangeEnd w:id="1232"/>
      <w:commentRangeEnd w:id="1233"/>
      <w:ins w:id="1234" w:author="VM-22 Subgroup" w:date="2022-03-03T15:13:00Z">
        <w:r w:rsidR="00BD4A3E">
          <w:rPr>
            <w:rFonts w:ascii="Times New Roman" w:hAnsi="Times New Roman" w:cs="Times New Roman"/>
          </w:rPr>
          <w:t xml:space="preserve"> and certificates</w:t>
        </w:r>
      </w:ins>
      <w:r w:rsidR="003910E5">
        <w:rPr>
          <w:rStyle w:val="CommentReference"/>
        </w:rPr>
        <w:commentReference w:id="1232"/>
      </w:r>
      <w:r w:rsidR="00B54F41">
        <w:rPr>
          <w:rStyle w:val="CommentReference"/>
        </w:rPr>
        <w:commentReference w:id="1233"/>
      </w:r>
      <w:r w:rsidRPr="00903AB6">
        <w:rPr>
          <w:rFonts w:ascii="Times New Roman" w:hAnsi="Times New Roman" w:cs="Times New Roman"/>
        </w:rPr>
        <w:t xml:space="preserve"> using the company’s cash-flow testing model under each of the </w:t>
      </w:r>
      <w:del w:id="1235" w:author="TDI" w:date="2021-12-14T16:35:00Z">
        <w:r w:rsidRPr="00903AB6">
          <w:rPr>
            <w:rFonts w:ascii="Times New Roman" w:hAnsi="Times New Roman" w:cs="Times New Roman"/>
          </w:rPr>
          <w:delText>16</w:delText>
        </w:r>
      </w:del>
      <w:ins w:id="1236"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1237" w:author="TDI" w:date="2021-12-14T16:35:00Z">
        <w:r w:rsidRPr="00903AB6">
          <w:rPr>
            <w:rFonts w:ascii="Times New Roman" w:eastAsia="Times New Roman" w:hAnsi="Times New Roman" w:cs="Times New Roman"/>
          </w:rPr>
          <w:delText>this section</w:delText>
        </w:r>
      </w:del>
      <w:ins w:id="1238"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1239" w:author="TDI" w:date="2021-12-15T14:49:00Z">
        <w:r w:rsidR="008A7F4A">
          <w:rPr>
            <w:rFonts w:ascii="Times New Roman" w:hAnsi="Times New Roman" w:cs="Times New Roman"/>
          </w:rPr>
          <w:delText>scenarios.</w:delText>
        </w:r>
      </w:del>
      <w:ins w:id="1240"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1241" w:author="TDI" w:date="2021-12-15T14:49:00Z">
        <w:r w:rsidRPr="00903AB6">
          <w:rPr>
            <w:rFonts w:ascii="Times New Roman" w:hAnsi="Times New Roman" w:cs="Times New Roman"/>
          </w:rPr>
          <w:t>scenarios</w:t>
        </w:r>
      </w:ins>
      <w:del w:id="1242" w:author="TDI" w:date="2021-12-14T16:35:00Z">
        <w:r w:rsidRPr="00903AB6">
          <w:rPr>
            <w:rFonts w:ascii="Times New Roman" w:hAnsi="Times New Roman" w:cs="Times New Roman"/>
          </w:rPr>
          <w:delText>.</w:delText>
        </w:r>
      </w:del>
      <w:ins w:id="1243" w:author="TDI" w:date="2021-12-14T16:35:00Z">
        <w:r w:rsidR="00725665">
          <w:rPr>
            <w:rFonts w:ascii="Times New Roman" w:hAnsi="Times New Roman" w:cs="Times New Roman"/>
          </w:rPr>
          <w:t xml:space="preserve"> </w:t>
        </w:r>
        <w:commentRangeStart w:id="1244"/>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1244"/>
        <w:r w:rsidR="00725665">
          <w:rPr>
            <w:rStyle w:val="CommentReference"/>
          </w:rPr>
          <w:commentReference w:id="1244"/>
        </w:r>
      </w:ins>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1245"/>
      <w:commentRangeStart w:id="1246"/>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1247"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1245"/>
        <w:r w:rsidR="00725665">
          <w:rPr>
            <w:rStyle w:val="CommentReference"/>
          </w:rPr>
          <w:commentReference w:id="1245"/>
        </w:r>
      </w:ins>
      <w:commentRangeEnd w:id="1246"/>
      <w:r w:rsidR="00B54F41">
        <w:rPr>
          <w:rStyle w:val="CommentReference"/>
        </w:rPr>
        <w:commentReference w:id="1246"/>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1248"/>
      <w:commentRangeStart w:id="1249"/>
      <w:r w:rsidRPr="00903AB6">
        <w:rPr>
          <w:rFonts w:ascii="Times New Roman" w:hAnsi="Times New Roman" w:cs="Times New Roman"/>
        </w:rPr>
        <w:t xml:space="preserve">material </w:t>
      </w:r>
      <w:commentRangeStart w:id="1250"/>
      <w:commentRangeStart w:id="1251"/>
      <w:r w:rsidRPr="00903AB6">
        <w:rPr>
          <w:rFonts w:ascii="Times New Roman" w:hAnsi="Times New Roman" w:cs="Times New Roman"/>
        </w:rPr>
        <w:t>interest rate risk</w:t>
      </w:r>
      <w:commentRangeEnd w:id="1248"/>
      <w:r w:rsidR="008F34C7">
        <w:rPr>
          <w:rStyle w:val="CommentReference"/>
        </w:rPr>
        <w:commentReference w:id="1248"/>
      </w:r>
      <w:commentRangeEnd w:id="1249"/>
      <w:r w:rsidR="00B54F41">
        <w:rPr>
          <w:rStyle w:val="CommentReference"/>
        </w:rPr>
        <w:commentReference w:id="1249"/>
      </w:r>
      <w:ins w:id="1252"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1250"/>
      <w:r w:rsidR="00725665">
        <w:rPr>
          <w:rStyle w:val="CommentReference"/>
        </w:rPr>
        <w:commentReference w:id="1250"/>
      </w:r>
      <w:commentRangeEnd w:id="1251"/>
      <w:r w:rsidR="005E6BF8">
        <w:rPr>
          <w:rStyle w:val="CommentReference"/>
        </w:rPr>
        <w:commentReference w:id="1251"/>
      </w:r>
      <w:r w:rsidRPr="00903AB6">
        <w:rPr>
          <w:rFonts w:ascii="Times New Roman" w:hAnsi="Times New Roman" w:cs="Times New Roman"/>
        </w:rPr>
        <w:t xml:space="preserve">. </w:t>
      </w:r>
      <w:commentRangeStart w:id="1253"/>
      <w:commentRangeStart w:id="1254"/>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1255"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1253"/>
      <w:r w:rsidR="00345FFD">
        <w:rPr>
          <w:rStyle w:val="CommentReference"/>
        </w:rPr>
        <w:commentReference w:id="1253"/>
      </w:r>
      <w:commentRangeEnd w:id="1254"/>
      <w:r w:rsidR="00B54F41">
        <w:rPr>
          <w:rStyle w:val="CommentReference"/>
        </w:rPr>
        <w:commentReference w:id="1254"/>
      </w:r>
    </w:p>
    <w:p w14:paraId="69FAB33F" w14:textId="478EFB83" w:rsidR="00CC724D" w:rsidRDefault="00CC724D" w:rsidP="00AD0E74">
      <w:pPr>
        <w:pStyle w:val="Heading2"/>
        <w:numPr>
          <w:ilvl w:val="0"/>
          <w:numId w:val="89"/>
        </w:numPr>
        <w:rPr>
          <w:sz w:val="22"/>
          <w:szCs w:val="22"/>
        </w:rPr>
      </w:pPr>
      <w:bookmarkStart w:id="1256" w:name="_Toc73281043"/>
      <w:bookmarkStart w:id="1257" w:name="_Toc77242154"/>
      <w:r>
        <w:rPr>
          <w:sz w:val="22"/>
          <w:szCs w:val="22"/>
        </w:rPr>
        <w:t xml:space="preserve">Stochastic Exclusion </w:t>
      </w:r>
      <w:r w:rsidR="00EA60BE">
        <w:rPr>
          <w:sz w:val="22"/>
          <w:szCs w:val="22"/>
        </w:rPr>
        <w:t xml:space="preserve">Ratio </w:t>
      </w:r>
      <w:r>
        <w:rPr>
          <w:sz w:val="22"/>
          <w:szCs w:val="22"/>
        </w:rPr>
        <w:t>Test</w:t>
      </w:r>
      <w:bookmarkEnd w:id="1256"/>
      <w:bookmarkEnd w:id="1257"/>
    </w:p>
    <w:p w14:paraId="48BEA61A" w14:textId="77777777" w:rsidR="0040376D" w:rsidRPr="0040376D" w:rsidRDefault="0040376D" w:rsidP="0040376D">
      <w:pPr>
        <w:spacing w:after="0"/>
      </w:pPr>
    </w:p>
    <w:p w14:paraId="2FB0E135" w14:textId="254F0FE2"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1258"/>
      <w:commentRangeStart w:id="1259"/>
      <w:r w:rsidR="008858A9" w:rsidRPr="00FD4E7D">
        <w:rPr>
          <w:rFonts w:ascii="Times New Roman" w:hAnsi="Times New Roman" w:cs="Times New Roman"/>
        </w:rPr>
        <w:t xml:space="preserve">In order to </w:t>
      </w:r>
      <w:commentRangeEnd w:id="1258"/>
      <w:r w:rsidR="00687D10">
        <w:rPr>
          <w:rStyle w:val="CommentReference"/>
        </w:rPr>
        <w:commentReference w:id="1258"/>
      </w:r>
      <w:commentRangeEnd w:id="1259"/>
      <w:r w:rsidR="00B54F41">
        <w:rPr>
          <w:rStyle w:val="CommentReference"/>
        </w:rPr>
        <w:commentReference w:id="1259"/>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260" w:author="TDI" w:date="2021-12-14T16:35:00Z">
        <w:r w:rsidR="008858A9" w:rsidRPr="00FD4E7D">
          <w:rPr>
            <w:rFonts w:ascii="Times New Roman" w:hAnsi="Times New Roman" w:cs="Times New Roman"/>
          </w:rPr>
          <w:delText>stochastic reserve</w:delText>
        </w:r>
      </w:del>
      <w:ins w:id="126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1262"/>
      <w:commentRangeStart w:id="1263"/>
      <w:r w:rsidR="008858A9" w:rsidRPr="00FD4E7D">
        <w:rPr>
          <w:rFonts w:ascii="Times New Roman" w:eastAsia="Times New Roman" w:hAnsi="Times New Roman" w:cs="Times New Roman"/>
        </w:rPr>
        <w:t>a</w:t>
      </w:r>
      <w:commentRangeEnd w:id="1262"/>
      <w:r w:rsidR="00CE6153">
        <w:rPr>
          <w:rStyle w:val="CommentReference"/>
        </w:rPr>
        <w:commentReference w:id="1262"/>
      </w:r>
      <w:commentRangeEnd w:id="1263"/>
      <w:r w:rsidR="00B54F41">
        <w:rPr>
          <w:rStyle w:val="CommentReference"/>
        </w:rPr>
        <w:commentReference w:id="1263"/>
      </w:r>
      <w:r w:rsidR="008858A9" w:rsidRPr="00FD4E7D">
        <w:rPr>
          <w:rFonts w:ascii="Times New Roman" w:hAnsi="Times New Roman" w:cs="Times New Roman"/>
        </w:rPr>
        <w:t xml:space="preserve"> is less than</w:t>
      </w:r>
      <w:ins w:id="1264" w:author="TDI" w:date="2021-12-15T14:49:00Z">
        <w:r w:rsidR="008858A9" w:rsidRPr="00FD4E7D">
          <w:rPr>
            <w:rFonts w:ascii="Times New Roman" w:hAnsi="Times New Roman" w:cs="Times New Roman"/>
          </w:rPr>
          <w:t xml:space="preserve"> </w:t>
        </w:r>
      </w:ins>
      <w:commentRangeStart w:id="1265"/>
      <w:ins w:id="1266" w:author="TDI" w:date="2021-12-14T16:35:00Z">
        <w:r w:rsidR="00E43083">
          <w:rPr>
            <w:rFonts w:ascii="Times New Roman" w:hAnsi="Times New Roman" w:cs="Times New Roman"/>
          </w:rPr>
          <w:t xml:space="preserve">the greater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1267" w:author="TDI" w:date="2021-12-15T14:49:00Z">
        <w:r w:rsidR="008A7F4A">
          <w:rPr>
            <w:rFonts w:ascii="Times New Roman" w:hAnsi="Times New Roman" w:cs="Times New Roman"/>
          </w:rPr>
          <w:delText>where</w:delText>
        </w:r>
      </w:del>
      <w:ins w:id="1268" w:author="TDI" w:date="2021-12-14T16:35:00Z">
        <w:r w:rsidR="00E43083">
          <w:rPr>
            <w:rFonts w:ascii="Times New Roman" w:hAnsi="Times New Roman" w:cs="Times New Roman"/>
          </w:rPr>
          <w:t xml:space="preserve">and the percentage change that would trigger the company’s materiality standard, </w:t>
        </w:r>
      </w:ins>
      <w:ins w:id="1269" w:author="TDI" w:date="2021-12-15T14:49:00Z">
        <w:r w:rsidR="008858A9" w:rsidRPr="00FD4E7D">
          <w:rPr>
            <w:rFonts w:ascii="Times New Roman" w:hAnsi="Times New Roman" w:cs="Times New Roman"/>
          </w:rPr>
          <w:t>where</w:t>
        </w:r>
        <w:commentRangeEnd w:id="1265"/>
        <w:r w:rsidR="00E43083">
          <w:rPr>
            <w:rStyle w:val="CommentReference"/>
          </w:rPr>
          <w:commentReference w:id="1265"/>
        </w:r>
      </w:ins>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1270"/>
      <w:commentRangeStart w:id="1271"/>
      <w:commentRangeStart w:id="1272"/>
      <w:commentRangeStart w:id="1273"/>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1274"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1270"/>
      <w:commentRangeEnd w:id="1271"/>
      <w:del w:id="1275"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1270"/>
      </w:r>
      <w:r w:rsidR="00B54F41">
        <w:rPr>
          <w:rStyle w:val="CommentReference"/>
        </w:rPr>
        <w:commentReference w:id="1271"/>
      </w:r>
      <w:r w:rsidR="008858A9" w:rsidRPr="00FD4E7D">
        <w:rPr>
          <w:rFonts w:ascii="Times New Roman" w:eastAsia="Times New Roman" w:hAnsi="Times New Roman" w:cs="Times New Roman"/>
        </w:rPr>
        <w:t xml:space="preserve"> </w:t>
      </w:r>
      <w:commentRangeEnd w:id="1272"/>
      <w:r w:rsidR="008F34C7">
        <w:rPr>
          <w:rStyle w:val="CommentReference"/>
        </w:rPr>
        <w:commentReference w:id="1272"/>
      </w:r>
      <w:commentRangeEnd w:id="1273"/>
      <w:r w:rsidR="00B54F41">
        <w:rPr>
          <w:rStyle w:val="CommentReference"/>
        </w:rPr>
        <w:commentReference w:id="1273"/>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1276" w:author="TDI" w:date="2021-12-15T14:49:00Z">
        <w:r w:rsidR="008A7F4A">
          <w:rPr>
            <w:rFonts w:ascii="Times New Roman" w:hAnsi="Times New Roman" w:cs="Times New Roman"/>
          </w:rPr>
          <w:delText xml:space="preserve">, </w:delText>
        </w:r>
      </w:del>
      <w:ins w:id="1277"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1278"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Pr>
          <w:rPrChange w:id="1279"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1280" w:author="VM-22 Subgroup" w:date="2022-03-03T15:14:00Z">
        <w:r w:rsidR="00EC0628">
          <w:rPr>
            <w:rFonts w:ascii="Times New Roman" w:eastAsia="Times New Roman" w:hAnsi="Times New Roman" w:cs="Times New Roman"/>
          </w:rPr>
          <w:t>7.</w:t>
        </w:r>
      </w:ins>
      <w:commentRangeStart w:id="1281"/>
      <w:commentRangeStart w:id="1282"/>
      <w:commentRangeStart w:id="1283"/>
      <w:commentRangeStart w:id="1284"/>
      <w:r w:rsidR="00971F41">
        <w:rPr>
          <w:rFonts w:ascii="Times New Roman" w:eastAsia="Times New Roman" w:hAnsi="Times New Roman" w:cs="Times New Roman"/>
        </w:rPr>
        <w:t>C.</w:t>
      </w:r>
      <w:r w:rsidR="00677CA2">
        <w:rPr>
          <w:rFonts w:ascii="Times New Roman" w:eastAsia="Times New Roman" w:hAnsi="Times New Roman" w:cs="Times New Roman"/>
        </w:rPr>
        <w:t>2.</w:t>
      </w:r>
      <w:del w:id="1285"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1286"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1281"/>
        <w:r w:rsidR="00E43083">
          <w:rPr>
            <w:rStyle w:val="CommentReference"/>
          </w:rPr>
          <w:commentReference w:id="1281"/>
        </w:r>
      </w:ins>
      <w:commentRangeEnd w:id="1282"/>
      <w:commentRangeEnd w:id="1283"/>
      <w:commentRangeEnd w:id="1284"/>
      <w:r w:rsidR="00B54F41">
        <w:rPr>
          <w:rStyle w:val="CommentReference"/>
        </w:rPr>
        <w:commentReference w:id="1282"/>
      </w:r>
      <w:r w:rsidR="008F34C7">
        <w:rPr>
          <w:rStyle w:val="CommentReference"/>
        </w:rPr>
        <w:commentReference w:id="1283"/>
      </w:r>
      <w:r w:rsidR="00B54F41">
        <w:rPr>
          <w:rStyle w:val="CommentReference"/>
        </w:rPr>
        <w:commentReference w:id="1284"/>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1287"/>
      <w:commentRangeStart w:id="1288"/>
      <w:r w:rsidR="008858A9" w:rsidRPr="00FD4E7D">
        <w:rPr>
          <w:rFonts w:ascii="Times New Roman" w:hAnsi="Times New Roman" w:cs="Times New Roman"/>
        </w:rPr>
        <w:t xml:space="preserve">any of the </w:t>
      </w:r>
      <w:del w:id="1289"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1290"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1287"/>
        <w:r w:rsidR="00E43083">
          <w:rPr>
            <w:rStyle w:val="CommentReference"/>
          </w:rPr>
          <w:commentReference w:id="1287"/>
        </w:r>
      </w:ins>
      <w:commentRangeEnd w:id="1288"/>
      <w:r w:rsidR="00B54F41">
        <w:rPr>
          <w:rStyle w:val="CommentReference"/>
        </w:rPr>
        <w:commentReference w:id="1288"/>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1291"/>
      <w:commentRangeStart w:id="1292"/>
      <w:r w:rsidR="00971F41" w:rsidRPr="00FD4E7D">
        <w:rPr>
          <w:rFonts w:ascii="Times New Roman" w:eastAsia="Times New Roman" w:hAnsi="Times New Roman" w:cs="Times New Roman"/>
        </w:rPr>
        <w:t xml:space="preserve">of VM-20 under </w:t>
      </w:r>
      <w:del w:id="1293"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1294"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1295"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1296"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1291"/>
      <w:commentRangeEnd w:id="1292"/>
      <w:del w:id="1297" w:author="TDI" w:date="2021-12-14T16:35:00Z">
        <w:r w:rsidR="008858A9" w:rsidRPr="00FD4E7D">
          <w:rPr>
            <w:rFonts w:ascii="Times New Roman" w:eastAsia="Times New Roman" w:hAnsi="Times New Roman" w:cs="Times New Roman"/>
          </w:rPr>
          <w:delText>.</w:delText>
        </w:r>
      </w:del>
      <w:ins w:id="1298" w:author="TDI" w:date="2021-12-14T16:35:00Z">
        <w:r w:rsidR="00E43083">
          <w:rPr>
            <w:rStyle w:val="CommentReference"/>
          </w:rPr>
          <w:commentReference w:id="1291"/>
        </w:r>
      </w:ins>
      <w:r w:rsidR="00F43DAF">
        <w:rPr>
          <w:rStyle w:val="CommentReference"/>
        </w:rPr>
        <w:commentReference w:id="1292"/>
      </w:r>
      <w:ins w:id="1299" w:author="TDI" w:date="2021-12-14T16:35:00Z">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1300"/>
        <w:commentRangeStart w:id="1301"/>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1300"/>
        <w:r w:rsidR="00225534">
          <w:rPr>
            <w:rStyle w:val="CommentReference"/>
          </w:rPr>
          <w:commentReference w:id="1300"/>
        </w:r>
      </w:ins>
      <w:commentRangeEnd w:id="1301"/>
      <w:r w:rsidR="00F43DAF">
        <w:rPr>
          <w:rStyle w:val="CommentReference"/>
        </w:rPr>
        <w:commentReference w:id="1301"/>
      </w:r>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1302"/>
      <w:commentRangeStart w:id="1303"/>
      <w:r w:rsidRPr="00FD4E7D">
        <w:rPr>
          <w:rFonts w:ascii="Times New Roman" w:hAnsi="Times New Roman" w:cs="Times New Roman"/>
        </w:rPr>
        <w:t>Note that the numerator should be the largest adjusted scenario reserve</w:t>
      </w:r>
      <w:del w:id="1304"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1305" w:author="TDI" w:date="2021-12-15T14:49:00Z">
        <w:r w:rsidR="008A7F4A">
          <w:rPr>
            <w:rFonts w:ascii="Times New Roman" w:hAnsi="Times New Roman" w:cs="Times New Roman"/>
          </w:rPr>
          <w:delText>.</w:delText>
        </w:r>
      </w:del>
      <w:ins w:id="1306"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1307"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1308"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1309"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1302"/>
      <w:ins w:id="1310" w:author="TDI" w:date="2021-12-14T16:35:00Z">
        <w:r w:rsidR="00225534">
          <w:rPr>
            <w:rStyle w:val="CommentReference"/>
          </w:rPr>
          <w:commentReference w:id="1302"/>
        </w:r>
      </w:ins>
      <w:commentRangeEnd w:id="1303"/>
      <w:r w:rsidR="00F43DAF">
        <w:rPr>
          <w:rStyle w:val="CommentReference"/>
        </w:rPr>
        <w:commentReference w:id="1303"/>
      </w:r>
      <w:ins w:id="1311" w:author="TDI" w:date="2021-12-14T16:35:00Z">
        <w:r w:rsidR="00225534">
          <w:rPr>
            <w:rFonts w:ascii="Times New Roman" w:hAnsi="Times New Roman" w:cs="Times New Roman"/>
          </w:rPr>
          <w:t xml:space="preserve"> </w:t>
        </w:r>
        <w:commentRangeStart w:id="1312"/>
        <w:commentRangeStart w:id="1313"/>
        <w:r w:rsidR="00225534">
          <w:rPr>
            <w:rFonts w:ascii="Times New Roman" w:hAnsi="Times New Roman" w:cs="Times New Roman"/>
          </w:rPr>
          <w:t>There are 47 (=16x3-1) combined economic and mortality scenarios that should be compared for the determination of b.</w:t>
        </w:r>
        <w:commentRangeEnd w:id="1312"/>
        <w:r w:rsidR="00225534">
          <w:rPr>
            <w:rStyle w:val="CommentReference"/>
          </w:rPr>
          <w:commentReference w:id="1312"/>
        </w:r>
      </w:ins>
      <w:commentRangeEnd w:id="1313"/>
      <w:r w:rsidR="00F43DAF">
        <w:rPr>
          <w:rStyle w:val="CommentReference"/>
        </w:rPr>
        <w:commentReference w:id="1313"/>
      </w:r>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1314"/>
      <w:commentRangeStart w:id="1315"/>
      <w:del w:id="1316" w:author="TDI" w:date="2021-12-14T16:35:00Z">
        <w:r w:rsidR="008858A9" w:rsidRPr="00FD4E7D">
          <w:rPr>
            <w:rFonts w:ascii="Times New Roman" w:eastAsia="Times New Roman" w:hAnsi="Times New Roman" w:cs="Times New Roman"/>
          </w:rPr>
          <w:delText>subsection (</w:delText>
        </w:r>
      </w:del>
      <w:commentRangeStart w:id="1317"/>
      <w:commentRangeStart w:id="1318"/>
      <w:ins w:id="1319"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1320"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1321" w:author="TDI" w:date="2021-12-14T16:35:00Z">
        <w:r w:rsidR="008858A9" w:rsidRPr="00FD4E7D">
          <w:rPr>
            <w:rFonts w:ascii="Times New Roman" w:hAnsi="Times New Roman" w:cs="Times New Roman"/>
          </w:rPr>
          <w:t xml:space="preserve"> </w:t>
        </w:r>
        <w:commentRangeEnd w:id="1317"/>
        <w:r w:rsidR="00693D9F">
          <w:rPr>
            <w:rStyle w:val="CommentReference"/>
          </w:rPr>
          <w:commentReference w:id="1317"/>
        </w:r>
      </w:ins>
      <w:commentRangeEnd w:id="1318"/>
      <w:commentRangeEnd w:id="1314"/>
      <w:commentRangeEnd w:id="1315"/>
      <w:r w:rsidR="00B54F41">
        <w:rPr>
          <w:rStyle w:val="CommentReference"/>
        </w:rPr>
        <w:commentReference w:id="1318"/>
      </w:r>
      <w:r w:rsidR="008F34C7">
        <w:rPr>
          <w:rStyle w:val="CommentReference"/>
        </w:rPr>
        <w:commentReference w:id="1314"/>
      </w:r>
      <w:r w:rsidR="00B54F41">
        <w:rPr>
          <w:rStyle w:val="CommentReference"/>
        </w:rPr>
        <w:commentReference w:id="1315"/>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1322"/>
      <w:commentRangeStart w:id="1323"/>
      <w:ins w:id="1324"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1322"/>
      <w:commentRangeEnd w:id="1323"/>
      <w:ins w:id="1325" w:author="VM-22 Subgroup" w:date="2022-03-03T15:15:00Z">
        <w:r w:rsidR="00EC0628">
          <w:rPr>
            <w:rFonts w:ascii="Times New Roman" w:hAnsi="Times New Roman" w:cs="Times New Roman"/>
          </w:rPr>
          <w:t xml:space="preserve">each of </w:t>
        </w:r>
      </w:ins>
      <w:ins w:id="1326" w:author="CA DOI" w:date="2021-12-30T16:20:00Z">
        <w:r w:rsidR="008F34C7">
          <w:rPr>
            <w:rStyle w:val="CommentReference"/>
          </w:rPr>
          <w:commentReference w:id="1322"/>
        </w:r>
      </w:ins>
      <w:r w:rsidR="00B54F41">
        <w:rPr>
          <w:rStyle w:val="CommentReference"/>
        </w:rPr>
        <w:commentReference w:id="1323"/>
      </w:r>
      <w:r w:rsidR="008858A9" w:rsidRPr="00FD4E7D">
        <w:rPr>
          <w:rFonts w:ascii="Times New Roman" w:hAnsi="Times New Roman" w:cs="Times New Roman"/>
        </w:rPr>
        <w:t xml:space="preserve">the 16 </w:t>
      </w:r>
      <w:del w:id="1327" w:author="TDI" w:date="2021-12-14T16:35:00Z">
        <w:r w:rsidR="008858A9" w:rsidRPr="00FD4E7D">
          <w:rPr>
            <w:rFonts w:ascii="Times New Roman" w:hAnsi="Times New Roman" w:cs="Times New Roman"/>
          </w:rPr>
          <w:delText>scenarios</w:delText>
        </w:r>
      </w:del>
      <w:ins w:id="1328"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1329"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1330"/>
      <w:commentRangeStart w:id="1331"/>
      <w:del w:id="1332"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1333"/>
      <w:commentRangeStart w:id="1334"/>
      <w:ins w:id="1335"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1333"/>
      <w:r w:rsidR="00693D9F">
        <w:rPr>
          <w:rStyle w:val="CommentReference"/>
        </w:rPr>
        <w:commentReference w:id="1333"/>
      </w:r>
      <w:commentRangeEnd w:id="1334"/>
      <w:r w:rsidR="00B54F41">
        <w:rPr>
          <w:rStyle w:val="CommentReference"/>
        </w:rPr>
        <w:commentReference w:id="1334"/>
      </w:r>
      <w:r w:rsidRPr="00FD4E7D">
        <w:rPr>
          <w:rFonts w:ascii="Times New Roman" w:eastAsia="Times New Roman" w:hAnsi="Times New Roman" w:cs="Times New Roman"/>
        </w:rPr>
        <w:t xml:space="preserve">of </w:t>
      </w:r>
      <w:commentRangeEnd w:id="1330"/>
      <w:r w:rsidR="008F34C7">
        <w:rPr>
          <w:rStyle w:val="CommentReference"/>
        </w:rPr>
        <w:commentReference w:id="1330"/>
      </w:r>
      <w:commentRangeEnd w:id="1331"/>
      <w:r w:rsidR="00B54F41">
        <w:rPr>
          <w:rStyle w:val="CommentReference"/>
        </w:rPr>
        <w:commentReference w:id="1331"/>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1336"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1337"/>
      <w:commentRangeStart w:id="1338"/>
      <w:del w:id="1339"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1340"/>
      <w:commentRangeStart w:id="1341"/>
      <w:ins w:id="1342"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1340"/>
      <w:r w:rsidR="00693D9F">
        <w:rPr>
          <w:rStyle w:val="CommentReference"/>
        </w:rPr>
        <w:commentReference w:id="1340"/>
      </w:r>
      <w:commentRangeEnd w:id="1341"/>
      <w:commentRangeEnd w:id="1337"/>
      <w:commentRangeEnd w:id="1338"/>
      <w:r w:rsidR="00B54F41">
        <w:rPr>
          <w:rStyle w:val="CommentReference"/>
        </w:rPr>
        <w:commentReference w:id="1341"/>
      </w:r>
      <w:r w:rsidR="008F34C7">
        <w:rPr>
          <w:rStyle w:val="CommentReference"/>
        </w:rPr>
        <w:commentReference w:id="1337"/>
      </w:r>
      <w:r w:rsidR="00B54F41">
        <w:rPr>
          <w:rStyle w:val="CommentReference"/>
        </w:rPr>
        <w:commentReference w:id="1338"/>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w:t>
      </w:r>
      <w:r w:rsidR="008858A9" w:rsidRPr="00FD4E7D">
        <w:rPr>
          <w:rFonts w:ascii="Times New Roman" w:hAnsi="Times New Roman" w:cs="Times New Roman"/>
        </w:rPr>
        <w:lastRenderedPageBreak/>
        <w:t>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1343"/>
      <w:commentRangeStart w:id="1344"/>
      <w:r w:rsidR="008858A9" w:rsidRPr="00FD4E7D">
        <w:rPr>
          <w:rFonts w:ascii="Times New Roman" w:hAnsi="Times New Roman"/>
        </w:rPr>
        <w:t xml:space="preserve">The company shall use the most current </w:t>
      </w:r>
      <w:del w:id="1345" w:author="TDI" w:date="2021-12-14T16:35:00Z">
        <w:r w:rsidR="008858A9" w:rsidRPr="00FD4E7D">
          <w:rPr>
            <w:rFonts w:ascii="Times New Roman" w:hAnsi="Times New Roman"/>
          </w:rPr>
          <w:delText>16</w:delText>
        </w:r>
      </w:del>
      <w:ins w:id="1346" w:author="TDI" w:date="2021-12-14T16:35:00Z">
        <w:r w:rsidR="008858A9" w:rsidRPr="00FD4E7D">
          <w:rPr>
            <w:rFonts w:ascii="Times New Roman" w:hAnsi="Times New Roman"/>
          </w:rPr>
          <w:t>available baseline economic scenario and the 15 other</w:t>
        </w:r>
      </w:ins>
      <w:del w:id="1347"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1343"/>
      <w:r w:rsidR="00693D9F">
        <w:rPr>
          <w:rStyle w:val="CommentReference"/>
          <w:rFonts w:asciiTheme="minorHAnsi" w:eastAsiaTheme="minorHAnsi" w:hAnsiTheme="minorHAnsi" w:cstheme="minorBidi"/>
        </w:rPr>
        <w:commentReference w:id="1343"/>
      </w:r>
      <w:commentRangeEnd w:id="1344"/>
      <w:r w:rsidR="00B54F41">
        <w:rPr>
          <w:rStyle w:val="CommentReference"/>
          <w:rFonts w:asciiTheme="minorHAnsi" w:eastAsiaTheme="minorHAnsi" w:hAnsiTheme="minorHAnsi" w:cstheme="minorBidi"/>
        </w:rPr>
        <w:commentReference w:id="1344"/>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1348"/>
      <w:commentRangeStart w:id="1349"/>
      <w:r w:rsidRPr="00FD4E7D">
        <w:rPr>
          <w:rFonts w:ascii="Times New Roman" w:hAnsi="Times New Roman" w:cs="Times New Roman"/>
        </w:rPr>
        <w:t>d</w:t>
      </w:r>
      <w:r w:rsidR="008858A9" w:rsidRPr="00FD4E7D">
        <w:rPr>
          <w:rFonts w:ascii="Times New Roman" w:hAnsi="Times New Roman" w:cs="Times New Roman"/>
        </w:rPr>
        <w:t>.</w:t>
      </w:r>
      <w:commentRangeEnd w:id="1348"/>
      <w:r w:rsidR="00687D10">
        <w:rPr>
          <w:rStyle w:val="CommentReference"/>
        </w:rPr>
        <w:commentReference w:id="1348"/>
      </w:r>
      <w:commentRangeEnd w:id="1349"/>
      <w:r w:rsidR="00F43DAF">
        <w:rPr>
          <w:rStyle w:val="CommentReference"/>
        </w:rPr>
        <w:commentReference w:id="1349"/>
      </w:r>
      <w:r w:rsidR="008858A9">
        <w:rPr>
          <w:rPrChange w:id="1350"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1351"/>
      <w:commentRangeStart w:id="1352"/>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1353"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1354" w:author="VM-22 Subgroup" w:date="2022-03-03T15:17:00Z">
        <w:r w:rsidR="00EC0628">
          <w:rPr>
            <w:rFonts w:ascii="Times New Roman" w:eastAsia="Times New Roman" w:hAnsi="Times New Roman" w:cs="Times New Roman"/>
          </w:rPr>
          <w:t xml:space="preserve">stochastic </w:t>
        </w:r>
      </w:ins>
      <w:commentRangeStart w:id="1355"/>
      <w:commentRangeStart w:id="1356"/>
      <w:r w:rsidR="008858A9" w:rsidRPr="00FD4E7D">
        <w:rPr>
          <w:rFonts w:ascii="Times New Roman" w:eastAsia="Times New Roman" w:hAnsi="Times New Roman" w:cs="Times New Roman"/>
        </w:rPr>
        <w:t xml:space="preserve">exclusion </w:t>
      </w:r>
      <w:ins w:id="1357"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1355"/>
      <w:r w:rsidR="008F34C7">
        <w:rPr>
          <w:rStyle w:val="CommentReference"/>
        </w:rPr>
        <w:commentReference w:id="1355"/>
      </w:r>
      <w:commentRangeEnd w:id="1356"/>
      <w:r w:rsidR="00B54F41">
        <w:rPr>
          <w:rStyle w:val="CommentReference"/>
        </w:rPr>
        <w:commentReference w:id="1356"/>
      </w:r>
      <w:del w:id="1358" w:author="TDI" w:date="2021-12-14T16:35:00Z">
        <w:r w:rsidR="008858A9" w:rsidRPr="00FD4E7D">
          <w:rPr>
            <w:rFonts w:ascii="Times New Roman" w:eastAsia="Times New Roman" w:hAnsi="Times New Roman" w:cs="Times New Roman"/>
          </w:rPr>
          <w:delText>under</w:delText>
        </w:r>
      </w:del>
      <w:ins w:id="1359"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1360" w:author="TDI" w:date="2021-12-15T14:49:00Z">
        <w:r w:rsidR="008A7F4A">
          <w:rPr>
            <w:rFonts w:ascii="Times New Roman" w:eastAsia="Times New Roman" w:hAnsi="Times New Roman" w:cs="Times New Roman"/>
          </w:rPr>
          <w:delText>pre-reinsurance-ceded</w:delText>
        </w:r>
      </w:del>
      <w:ins w:id="1361" w:author="TDI" w:date="2021-12-14T16:35:00Z">
        <w:r w:rsidR="00EF5CC9">
          <w:rPr>
            <w:rFonts w:ascii="Times New Roman" w:eastAsia="Times New Roman" w:hAnsi="Times New Roman" w:cs="Times New Roman"/>
          </w:rPr>
          <w:t>single basis</w:t>
        </w:r>
      </w:ins>
      <w:del w:id="1362" w:author="TDI" w:date="2021-12-15T14:49:00Z">
        <w:r w:rsidR="008A7F4A">
          <w:rPr>
            <w:rFonts w:ascii="Times New Roman" w:eastAsia="Times New Roman" w:hAnsi="Times New Roman" w:cs="Times New Roman"/>
          </w:rPr>
          <w:delText xml:space="preserve"> upon determining the </w:delText>
        </w:r>
      </w:del>
      <w:ins w:id="1363"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1364" w:author="TDI" w:date="2021-12-15T14:49:00Z">
        <w:r w:rsidR="008858A9" w:rsidRPr="00FD4E7D">
          <w:rPr>
            <w:rFonts w:ascii="Times New Roman" w:eastAsia="Times New Roman" w:hAnsi="Times New Roman" w:cs="Times New Roman"/>
          </w:rPr>
          <w:t xml:space="preserve">-ceded </w:t>
        </w:r>
      </w:ins>
      <w:del w:id="1365" w:author="TDI" w:date="2021-12-14T16:35:00Z">
        <w:r w:rsidR="008858A9" w:rsidRPr="00FD4E7D">
          <w:rPr>
            <w:rFonts w:ascii="Times New Roman" w:eastAsia="Times New Roman" w:hAnsi="Times New Roman" w:cs="Times New Roman"/>
          </w:rPr>
          <w:delText>basis upon determining the pre</w:delText>
        </w:r>
      </w:del>
      <w:ins w:id="1366" w:author="TDI" w:date="2021-12-14T16:35:00Z">
        <w:r w:rsidR="00EF5CC9">
          <w:rPr>
            <w:rFonts w:ascii="Times New Roman" w:eastAsia="Times New Roman" w:hAnsi="Times New Roman" w:cs="Times New Roman"/>
          </w:rPr>
          <w:t>or post</w:t>
        </w:r>
      </w:ins>
      <w:ins w:id="1367" w:author="TDI" w:date="2021-12-15T14:49:00Z">
        <w:r w:rsidR="00EF5CC9">
          <w:rPr>
            <w:rFonts w:ascii="Times New Roman" w:eastAsia="Times New Roman" w:hAnsi="Times New Roman" w:cs="Times New Roman"/>
          </w:rPr>
          <w:t>-reinsurance</w:t>
        </w:r>
      </w:ins>
      <w:del w:id="1368"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1369"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1370" w:author="TDI" w:date="2021-12-14T16:35:00Z">
        <w:r w:rsidR="008858A9" w:rsidRPr="00FD4E7D">
          <w:rPr>
            <w:rFonts w:ascii="Times New Roman" w:eastAsia="Times New Roman" w:hAnsi="Times New Roman" w:cs="Times New Roman"/>
          </w:rPr>
          <w:t>.</w:t>
        </w:r>
        <w:commentRangeEnd w:id="1351"/>
        <w:r w:rsidR="00EF5CC9">
          <w:rPr>
            <w:rStyle w:val="CommentReference"/>
          </w:rPr>
          <w:commentReference w:id="1351"/>
        </w:r>
      </w:ins>
      <w:commentRangeEnd w:id="1352"/>
      <w:r w:rsidR="00B54F41">
        <w:rPr>
          <w:rStyle w:val="CommentReference"/>
        </w:rPr>
        <w:commentReference w:id="1352"/>
      </w:r>
    </w:p>
    <w:p w14:paraId="21E0D228" w14:textId="6F94715A" w:rsidR="008858A9" w:rsidRPr="00FD4E7D" w:rsidRDefault="007F724B" w:rsidP="008858A9">
      <w:pPr>
        <w:autoSpaceDE w:val="0"/>
        <w:autoSpaceDN w:val="0"/>
        <w:adjustRightInd w:val="0"/>
        <w:spacing w:after="220"/>
        <w:ind w:left="1440" w:hanging="360"/>
        <w:rPr>
          <w:rFonts w:ascii="Times New Roman" w:hAnsi="Times New Roman" w:cs="Times New Roman"/>
        </w:rPr>
      </w:pPr>
      <w:commentRangeStart w:id="1371"/>
      <w:r w:rsidRPr="00FD4E7D">
        <w:rPr>
          <w:rFonts w:ascii="Times New Roman" w:hAnsi="Times New Roman" w:cs="Times New Roman"/>
        </w:rPr>
        <w:t>3</w:t>
      </w:r>
      <w:r w:rsidR="008858A9" w:rsidRPr="00FD4E7D">
        <w:rPr>
          <w:rFonts w:ascii="Times New Roman" w:hAnsi="Times New Roman" w:cs="Times New Roman"/>
        </w:rPr>
        <w:t>.</w:t>
      </w:r>
      <w:commentRangeEnd w:id="1371"/>
      <w:r w:rsidR="00687D10">
        <w:rPr>
          <w:rStyle w:val="CommentReference"/>
        </w:rPr>
        <w:commentReference w:id="1371"/>
      </w:r>
      <w:r w:rsidR="008858A9" w:rsidRPr="00FD4E7D">
        <w:rPr>
          <w:rFonts w:ascii="Times New Roman" w:hAnsi="Times New Roman" w:cs="Times New Roman"/>
        </w:rPr>
        <w:t xml:space="preserve"> </w:t>
      </w:r>
      <w:r w:rsidR="008858A9">
        <w:rPr>
          <w:rPrChange w:id="1372"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1373"/>
      <w:commentRangeStart w:id="1374"/>
      <w:r w:rsidR="008858A9" w:rsidRPr="00FD4E7D">
        <w:rPr>
          <w:rFonts w:ascii="Times New Roman" w:hAnsi="Times New Roman" w:cs="Times New Roman"/>
        </w:rPr>
        <w:t xml:space="preserve">non-proportional </w:t>
      </w:r>
      <w:commentRangeEnd w:id="1373"/>
      <w:r w:rsidR="00EF5CC9">
        <w:rPr>
          <w:rStyle w:val="CommentReference"/>
        </w:rPr>
        <w:commentReference w:id="1373"/>
      </w:r>
      <w:commentRangeEnd w:id="1374"/>
      <w:r w:rsidR="00B54F41">
        <w:rPr>
          <w:rStyle w:val="CommentReference"/>
        </w:rPr>
        <w:commentReference w:id="1374"/>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1375"/>
      <w:commentRangeStart w:id="1376"/>
      <w:r w:rsidRPr="00FD4E7D">
        <w:rPr>
          <w:rFonts w:ascii="Times New Roman" w:hAnsi="Times New Roman" w:cs="Times New Roman"/>
        </w:rPr>
        <w:t>iii.</w:t>
      </w:r>
      <w:commentRangeEnd w:id="1375"/>
      <w:r w:rsidR="00687D10">
        <w:rPr>
          <w:rStyle w:val="CommentReference"/>
        </w:rPr>
        <w:commentReference w:id="1375"/>
      </w:r>
      <w:commentRangeEnd w:id="1376"/>
      <w:r w:rsidR="00B54F41">
        <w:rPr>
          <w:rStyle w:val="CommentReference"/>
        </w:rPr>
        <w:commentReference w:id="1376"/>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1377"/>
      <w:commentRangeStart w:id="1378"/>
      <w:r w:rsidR="008858A9" w:rsidRPr="00FD4E7D">
        <w:rPr>
          <w:rFonts w:ascii="Times New Roman" w:hAnsi="Times New Roman" w:cs="Times New Roman"/>
          <w:highlight w:val="yellow"/>
        </w:rPr>
        <w:t>x</w:t>
      </w:r>
      <w:commentRangeEnd w:id="1377"/>
      <w:commentRangeEnd w:id="1378"/>
      <w:del w:id="1379" w:author="TDI" w:date="2021-12-14T16:35:00Z">
        <w:r w:rsidR="008858A9" w:rsidRPr="00FD4E7D">
          <w:rPr>
            <w:rFonts w:ascii="Times New Roman" w:hAnsi="Times New Roman" w:cs="Times New Roman"/>
            <w:highlight w:val="yellow"/>
          </w:rPr>
          <w:delText>]</w:delText>
        </w:r>
      </w:del>
      <w:ins w:id="1380" w:author="TDI" w:date="2021-12-14T16:35:00Z">
        <w:r w:rsidR="007549C3">
          <w:rPr>
            <w:rStyle w:val="CommentReference"/>
          </w:rPr>
          <w:commentReference w:id="1377"/>
        </w:r>
      </w:ins>
      <w:r w:rsidR="00B54F41">
        <w:rPr>
          <w:rStyle w:val="CommentReference"/>
        </w:rPr>
        <w:commentReference w:id="1378"/>
      </w:r>
      <w:ins w:id="1381"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1382"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1383"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1384"/>
      <w:commentRangeStart w:id="1385"/>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del w:id="1386"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1387"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ins>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ins w:id="1388" w:author="TDI" w:date="2021-12-14T16:35:00Z">
        <w:r w:rsidRPr="00FD4E7D">
          <w:rPr>
            <w:rFonts w:ascii="Times New Roman" w:hAnsi="Times New Roman" w:cs="Times New Roman"/>
          </w:rPr>
          <w:t>)/a</w:t>
        </w:r>
        <w:r w:rsidRPr="00FD4E7D">
          <w:rPr>
            <w:rFonts w:ascii="Times New Roman" w:hAnsi="Times New Roman" w:cs="Times New Roman"/>
            <w:vertAlign w:val="subscript"/>
          </w:rPr>
          <w:t>gn</w:t>
        </w:r>
      </w:ins>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del w:id="1389"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1390"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ins>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del w:id="1391" w:author="TDI" w:date="2021-12-14T16:35:00Z">
        <w:r w:rsidRPr="00FD4E7D">
          <w:rPr>
            <w:rFonts w:ascii="Times New Roman" w:hAnsi="Times New Roman" w:cs="Times New Roman"/>
          </w:rPr>
          <w:delText xml:space="preserve"> </w:delText>
        </w:r>
      </w:del>
      <w:ins w:id="1392" w:author="TDI" w:date="2021-12-14T16:35:00Z">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commentRangeEnd w:id="1384"/>
        <w:r w:rsidR="00816155">
          <w:rPr>
            <w:rStyle w:val="CommentReference"/>
          </w:rPr>
          <w:commentReference w:id="1384"/>
        </w:r>
      </w:ins>
      <w:commentRangeEnd w:id="1385"/>
      <w:r w:rsidR="00B54F41">
        <w:rPr>
          <w:rStyle w:val="CommentReference"/>
        </w:rPr>
        <w:commentReference w:id="1385"/>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lastRenderedPageBreak/>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1393"/>
      <w:commentRangeStart w:id="1394"/>
      <w:r w:rsidRPr="00FD4E7D">
        <w:rPr>
          <w:rFonts w:ascii="Times New Roman" w:hAnsi="Times New Roman" w:cs="Times New Roman"/>
        </w:rPr>
        <w:t>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del w:id="1395"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1396"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1393"/>
        <w:r w:rsidR="00B75580">
          <w:rPr>
            <w:rStyle w:val="CommentReference"/>
          </w:rPr>
          <w:commentReference w:id="1393"/>
        </w:r>
      </w:ins>
      <w:commentRangeEnd w:id="1394"/>
      <w:r w:rsidR="00064849">
        <w:rPr>
          <w:rStyle w:val="CommentReference"/>
        </w:rPr>
        <w:commentReference w:id="1394"/>
      </w:r>
      <w:ins w:id="1397"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1398" w:author="TDI" w:date="2021-12-14T16:35:00Z">
        <w:r w:rsidR="008858A9" w:rsidRPr="00FD4E7D">
          <w:rPr>
            <w:rFonts w:ascii="Times New Roman" w:hAnsi="Times New Roman" w:cs="Times New Roman"/>
          </w:rPr>
          <w:delText>16</w:delText>
        </w:r>
      </w:del>
      <w:ins w:id="1399"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1400" w:author="TDI" w:date="2021-12-14T16:35:00Z">
        <w:r w:rsidRPr="00FD4E7D">
          <w:rPr>
            <w:rFonts w:ascii="Times New Roman" w:hAnsi="Times New Roman" w:cs="Times New Roman"/>
          </w:rPr>
          <w:delText>in this section</w:delText>
        </w:r>
      </w:del>
      <w:ins w:id="1401" w:author="TDI" w:date="2021-12-14T16:35:00Z">
        <w:r w:rsidRPr="00FD4E7D">
          <w:rPr>
            <w:rFonts w:ascii="Times New Roman" w:hAnsi="Times New Roman" w:cs="Times New Roman"/>
          </w:rPr>
          <w:t xml:space="preserve">of </w:t>
        </w:r>
        <w:commentRangeStart w:id="1402"/>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1402"/>
        <w:r w:rsidR="00DD2CA7">
          <w:rPr>
            <w:rStyle w:val="CommentReference"/>
          </w:rPr>
          <w:commentReference w:id="1402"/>
        </w:r>
      </w:ins>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403" w:name="_Toc73281044"/>
      <w:bookmarkStart w:id="1404" w:name="_Toc77242155"/>
      <w:r w:rsidRPr="001904F3">
        <w:rPr>
          <w:sz w:val="22"/>
          <w:szCs w:val="22"/>
        </w:rPr>
        <w:t>Stochastic Exclusion Demonstration Test</w:t>
      </w:r>
      <w:bookmarkEnd w:id="1403"/>
      <w:bookmarkEnd w:id="1404"/>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405" w:author="TDI" w:date="2021-12-14T16:35:00Z">
        <w:r w:rsidR="008858A9" w:rsidRPr="00FD4E7D">
          <w:rPr>
            <w:rFonts w:ascii="Times New Roman" w:hAnsi="Times New Roman" w:cs="Times New Roman"/>
          </w:rPr>
          <w:delText>stochastic reserve</w:delText>
        </w:r>
      </w:del>
      <w:ins w:id="1406"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1407"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1408"/>
      <w:commentRangeStart w:id="1409"/>
      <w:ins w:id="1410" w:author="TDI" w:date="2021-12-14T16:35:00Z">
        <w:r w:rsidR="005455DB">
          <w:rPr>
            <w:rFonts w:ascii="Times New Roman" w:hAnsi="Times New Roman" w:cs="Times New Roman"/>
          </w:rPr>
          <w:t>Stochastic Exclusion Demonstration Test</w:t>
        </w:r>
        <w:commentRangeEnd w:id="1408"/>
        <w:r w:rsidR="005455DB">
          <w:rPr>
            <w:rStyle w:val="CommentReference"/>
          </w:rPr>
          <w:commentReference w:id="1408"/>
        </w:r>
      </w:ins>
      <w:commentRangeEnd w:id="1409"/>
      <w:r w:rsidR="00B54F41">
        <w:rPr>
          <w:rStyle w:val="CommentReference"/>
        </w:rPr>
        <w:commentReference w:id="1409"/>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1411"/>
      <w:r w:rsidRPr="00FD4E7D">
        <w:rPr>
          <w:rFonts w:ascii="Times New Roman" w:hAnsi="Times New Roman" w:cs="Times New Roman"/>
        </w:rPr>
        <w:t>a</w:t>
      </w:r>
      <w:r w:rsidR="008858A9" w:rsidRPr="00FD4E7D">
        <w:rPr>
          <w:rFonts w:ascii="Times New Roman" w:hAnsi="Times New Roman" w:cs="Times New Roman"/>
        </w:rPr>
        <w:t>.</w:t>
      </w:r>
      <w:commentRangeEnd w:id="1411"/>
      <w:r w:rsidR="00687D10">
        <w:rPr>
          <w:rStyle w:val="CommentReference"/>
        </w:rPr>
        <w:commentReference w:id="1411"/>
      </w:r>
      <w:r w:rsidR="008858A9" w:rsidRPr="00FD4E7D">
        <w:rPr>
          <w:rFonts w:ascii="Times New Roman" w:hAnsi="Times New Roman" w:cs="Times New Roman"/>
        </w:rPr>
        <w:tab/>
        <w:t xml:space="preserve">The demonstration shall provide a reasonable assurance that if the </w:t>
      </w:r>
      <w:del w:id="1412" w:author="TDI" w:date="2021-12-14T16:35:00Z">
        <w:r w:rsidR="008858A9" w:rsidRPr="00FD4E7D">
          <w:rPr>
            <w:rFonts w:ascii="Times New Roman" w:hAnsi="Times New Roman" w:cs="Times New Roman"/>
          </w:rPr>
          <w:delText>stochastic reserve</w:delText>
        </w:r>
      </w:del>
      <w:ins w:id="141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1414" w:author="TDI" w:date="2021-12-14T16:35:00Z">
        <w:r w:rsidR="008858A9" w:rsidRPr="00FD4E7D">
          <w:rPr>
            <w:rFonts w:ascii="Times New Roman" w:hAnsi="Times New Roman" w:cs="Times New Roman"/>
          </w:rPr>
          <w:delText>stochastic reserve</w:delText>
        </w:r>
      </w:del>
      <w:ins w:id="1415"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416" w:author="TDI" w:date="2021-12-14T16:35:00Z">
        <w:r w:rsidR="008858A9" w:rsidRPr="00FD4E7D">
          <w:rPr>
            <w:rFonts w:ascii="Times New Roman" w:hAnsi="Times New Roman" w:cs="Times New Roman"/>
          </w:rPr>
          <w:delText>stochastic reserve</w:delText>
        </w:r>
      </w:del>
      <w:ins w:id="1417"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1418"/>
      <w:commentRangeStart w:id="1419"/>
      <w:del w:id="1420" w:author="VM-22 Subgroup" w:date="2022-03-03T15:18:00Z">
        <w:r w:rsidR="006556A9" w:rsidDel="00EC0628">
          <w:rPr>
            <w:rFonts w:ascii="Times New Roman" w:hAnsi="Times New Roman" w:cs="Times New Roman"/>
          </w:rPr>
          <w:delText>aggregate</w:delText>
        </w:r>
      </w:del>
      <w:ins w:id="1421"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1418"/>
      <w:r w:rsidR="00C46863">
        <w:rPr>
          <w:rStyle w:val="CommentReference"/>
        </w:rPr>
        <w:commentReference w:id="1418"/>
      </w:r>
      <w:commentRangeEnd w:id="1419"/>
      <w:r w:rsidR="00B54F41">
        <w:rPr>
          <w:rStyle w:val="CommentReference"/>
        </w:rPr>
        <w:commentReference w:id="1419"/>
      </w:r>
      <w:ins w:id="1422"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1423" w:author="TDI" w:date="2021-12-14T16:35:00Z">
        <w:r w:rsidR="008858A9" w:rsidRPr="00FD4E7D">
          <w:rPr>
            <w:rFonts w:ascii="Times New Roman" w:hAnsi="Times New Roman" w:cs="Times New Roman"/>
          </w:rPr>
          <w:delText xml:space="preserve">SERT </w:delText>
        </w:r>
      </w:del>
      <w:commentRangeStart w:id="1424"/>
      <w:commentRangeStart w:id="1425"/>
      <w:ins w:id="1426" w:author="TDI" w:date="2021-12-14T16:35:00Z">
        <w:r w:rsidR="008858A9" w:rsidRPr="00FD4E7D">
          <w:rPr>
            <w:rFonts w:ascii="Times New Roman" w:hAnsi="Times New Roman" w:cs="Times New Roman"/>
          </w:rPr>
          <w:t xml:space="preserve">SET </w:t>
        </w:r>
        <w:commentRangeEnd w:id="1424"/>
        <w:r w:rsidR="005455DB">
          <w:rPr>
            <w:rStyle w:val="CommentReference"/>
          </w:rPr>
          <w:commentReference w:id="1424"/>
        </w:r>
      </w:ins>
      <w:commentRangeEnd w:id="1425"/>
      <w:r w:rsidR="00B54F41">
        <w:rPr>
          <w:rStyle w:val="CommentReference"/>
        </w:rPr>
        <w:commentReference w:id="1425"/>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1427"/>
      <w:commentRangeStart w:id="1428"/>
      <w:del w:id="1429" w:author="TDI" w:date="2021-12-14T16:35:00Z">
        <w:r w:rsidR="008858A9" w:rsidRPr="00FD4E7D">
          <w:rPr>
            <w:rFonts w:ascii="Times New Roman" w:eastAsia="Times New Roman" w:hAnsi="Times New Roman" w:cs="Times New Roman"/>
          </w:rPr>
          <w:delText>subsection</w:delText>
        </w:r>
      </w:del>
      <w:ins w:id="1430" w:author="TDI" w:date="2021-12-14T16:35:00Z">
        <w:r w:rsidR="005455DB">
          <w:rPr>
            <w:rFonts w:ascii="Times New Roman" w:eastAsia="Times New Roman" w:hAnsi="Times New Roman" w:cs="Times New Roman"/>
          </w:rPr>
          <w:t>Section</w:t>
        </w:r>
      </w:ins>
      <w:commentRangeEnd w:id="1427"/>
      <w:r w:rsidR="00C46863">
        <w:rPr>
          <w:rStyle w:val="CommentReference"/>
        </w:rPr>
        <w:commentReference w:id="1427"/>
      </w:r>
      <w:commentRangeEnd w:id="1428"/>
      <w:r w:rsidR="00B54F41">
        <w:rPr>
          <w:rStyle w:val="CommentReference"/>
        </w:rPr>
        <w:commentReference w:id="1428"/>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431" w:name="_Hlk59532322"/>
      <w:r w:rsidR="008858A9" w:rsidRPr="00FD4E7D">
        <w:rPr>
          <w:rFonts w:ascii="Times New Roman" w:eastAsia="Times New Roman" w:hAnsi="Times New Roman" w:cs="Times New Roman"/>
        </w:rPr>
        <w:t>statutory reserve calculated in accordance with VM-A and VM-C</w:t>
      </w:r>
      <w:bookmarkEnd w:id="1431"/>
      <w:r w:rsidR="008858A9" w:rsidRPr="00FD4E7D">
        <w:rPr>
          <w:rFonts w:ascii="Times New Roman" w:hAnsi="Times New Roman" w:cs="Times New Roman"/>
        </w:rPr>
        <w:t xml:space="preserve"> is greater than the </w:t>
      </w:r>
      <w:del w:id="1432" w:author="TDI" w:date="2021-12-14T16:35:00Z">
        <w:r w:rsidR="008858A9" w:rsidRPr="00FD4E7D">
          <w:rPr>
            <w:rFonts w:ascii="Times New Roman" w:hAnsi="Times New Roman" w:cs="Times New Roman"/>
          </w:rPr>
          <w:delText>stochastic reserve</w:delText>
        </w:r>
      </w:del>
      <w:ins w:id="143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1434" w:author="TDI" w:date="2021-12-14T16:35:00Z">
        <w:r w:rsidR="008858A9" w:rsidRPr="00FD4E7D">
          <w:rPr>
            <w:rFonts w:ascii="Times New Roman" w:hAnsi="Times New Roman" w:cs="Times New Roman"/>
          </w:rPr>
          <w:delText>stochastic reserve</w:delText>
        </w:r>
      </w:del>
      <w:ins w:id="1435"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1436" w:author="TDI" w:date="2021-12-14T16:35:00Z">
        <w:r w:rsidR="008858A9" w:rsidRPr="00FD4E7D">
          <w:rPr>
            <w:rFonts w:ascii="Times New Roman" w:hAnsi="Times New Roman" w:cs="Times New Roman"/>
          </w:rPr>
          <w:delText>stochastic reserve</w:delText>
        </w:r>
      </w:del>
      <w:ins w:id="1437"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1438" w:author="TDI" w:date="2021-12-14T16:35:00Z">
        <w:r w:rsidR="008858A9" w:rsidRPr="00FD4E7D">
          <w:rPr>
            <w:rFonts w:ascii="Times New Roman" w:hAnsi="Times New Roman" w:cs="Times New Roman"/>
          </w:rPr>
          <w:delText>stochastic reserve</w:delText>
        </w:r>
      </w:del>
      <w:ins w:id="143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1440" w:author="VM-22 Subgroup" w:date="2022-03-03T15:21:00Z">
        <w:r w:rsidR="00EC0628">
          <w:rPr>
            <w:rFonts w:ascii="Times New Roman" w:hAnsi="Times New Roman" w:cs="Times New Roman"/>
          </w:rPr>
          <w:t>contra</w:t>
        </w:r>
      </w:ins>
      <w:ins w:id="1441" w:author="VM-22 Subgroup" w:date="2022-03-03T15:22:00Z">
        <w:r w:rsidR="00EC0628">
          <w:rPr>
            <w:rFonts w:ascii="Times New Roman" w:hAnsi="Times New Roman" w:cs="Times New Roman"/>
          </w:rPr>
          <w:t xml:space="preserve">ct </w:t>
        </w:r>
      </w:ins>
      <w:commentRangeStart w:id="1442"/>
      <w:commentRangeStart w:id="1443"/>
      <w:del w:id="1444"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1442"/>
      <w:r w:rsidR="00C46863">
        <w:rPr>
          <w:rStyle w:val="CommentReference"/>
        </w:rPr>
        <w:commentReference w:id="1442"/>
      </w:r>
      <w:commentRangeEnd w:id="1443"/>
      <w:r w:rsidR="00B54F41">
        <w:rPr>
          <w:rStyle w:val="CommentReference"/>
        </w:rPr>
        <w:commentReference w:id="1443"/>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445" w:name="_Toc73281045"/>
      <w:bookmarkStart w:id="1446" w:name="_Toc77242156"/>
      <w:commentRangeStart w:id="1447"/>
      <w:r w:rsidRPr="00DE21E7">
        <w:rPr>
          <w:sz w:val="22"/>
          <w:szCs w:val="22"/>
        </w:rPr>
        <w:t>Deterministic Certification Option</w:t>
      </w:r>
      <w:bookmarkEnd w:id="1445"/>
      <w:bookmarkEnd w:id="1446"/>
      <w:r w:rsidRPr="00DE21E7">
        <w:rPr>
          <w:sz w:val="22"/>
          <w:szCs w:val="22"/>
        </w:rPr>
        <w:t xml:space="preserve">   </w:t>
      </w:r>
      <w:commentRangeEnd w:id="1447"/>
      <w:r w:rsidR="00C72EC4">
        <w:rPr>
          <w:rStyle w:val="CommentReference"/>
          <w:rFonts w:asciiTheme="minorHAnsi" w:eastAsiaTheme="minorHAnsi" w:hAnsiTheme="minorHAnsi" w:cstheme="minorBidi"/>
          <w:color w:val="auto"/>
        </w:rPr>
        <w:commentReference w:id="1447"/>
      </w:r>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1448"/>
      <w:commentRangeStart w:id="1449"/>
      <w:del w:id="1450" w:author="VM-22 Subgroup" w:date="2022-03-03T15:22:00Z">
        <w:r w:rsidDel="00EC0628">
          <w:rPr>
            <w:rFonts w:ascii="Times New Roman" w:hAnsi="Times New Roman" w:cs="Times New Roman"/>
          </w:rPr>
          <w:delText>has the option to</w:delText>
        </w:r>
      </w:del>
      <w:ins w:id="1451"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1448"/>
      <w:r w:rsidR="00C46863">
        <w:rPr>
          <w:rStyle w:val="CommentReference"/>
        </w:rPr>
        <w:commentReference w:id="1448"/>
      </w:r>
      <w:commentRangeEnd w:id="1449"/>
      <w:r w:rsidR="00AA74C5">
        <w:rPr>
          <w:rStyle w:val="CommentReference"/>
        </w:rPr>
        <w:commentReference w:id="1449"/>
      </w:r>
      <w:r>
        <w:rPr>
          <w:rFonts w:ascii="Times New Roman" w:hAnsi="Times New Roman" w:cs="Times New Roman"/>
        </w:rPr>
        <w:t xml:space="preserve">determine the </w:t>
      </w:r>
      <w:del w:id="1452" w:author="TDI" w:date="2021-12-14T16:35:00Z">
        <w:r>
          <w:rPr>
            <w:rFonts w:ascii="Times New Roman" w:hAnsi="Times New Roman" w:cs="Times New Roman"/>
          </w:rPr>
          <w:delText>stochastic reserve</w:delText>
        </w:r>
      </w:del>
      <w:ins w:id="1453"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1454"/>
      <w:commentRangeStart w:id="1455"/>
      <w:del w:id="1456" w:author="VM-22 Subgroup" w:date="2022-03-03T15:22:00Z">
        <w:r w:rsidDel="00EC0628">
          <w:rPr>
            <w:rFonts w:ascii="Times New Roman" w:hAnsi="Times New Roman" w:cs="Times New Roman"/>
          </w:rPr>
          <w:delText>policies.</w:delText>
        </w:r>
      </w:del>
      <w:ins w:id="1457"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1454"/>
      <w:r w:rsidR="00C46863">
        <w:rPr>
          <w:rStyle w:val="CommentReference"/>
        </w:rPr>
        <w:commentReference w:id="1454"/>
      </w:r>
      <w:commentRangeEnd w:id="1455"/>
      <w:r w:rsidR="00AA74C5">
        <w:rPr>
          <w:rStyle w:val="CommentReference"/>
        </w:rPr>
        <w:commentReference w:id="1455"/>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44224F0F"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1458" w:author="TDI" w:date="2021-12-14T16:35:00Z">
        <w:r>
          <w:rPr>
            <w:rFonts w:ascii="Times New Roman" w:hAnsi="Times New Roman" w:cs="Times New Roman"/>
          </w:rPr>
          <w:delText>policies</w:delText>
        </w:r>
      </w:del>
      <w:ins w:id="1459" w:author="TDI" w:date="2021-12-14T16:35:00Z">
        <w:r w:rsidR="005455DB">
          <w:rPr>
            <w:rFonts w:ascii="Times New Roman" w:hAnsi="Times New Roman" w:cs="Times New Roman"/>
          </w:rPr>
          <w:t>contracts and certificates</w:t>
        </w:r>
      </w:ins>
      <w:ins w:id="1460"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1461"/>
      <w:r>
        <w:rPr>
          <w:rFonts w:ascii="Times New Roman" w:hAnsi="Times New Roman" w:cs="Times New Roman"/>
        </w:rPr>
        <w:t>future hedge purchases.</w:t>
      </w:r>
      <w:commentRangeEnd w:id="1461"/>
      <w:r w:rsidR="005F7DEC">
        <w:rPr>
          <w:rStyle w:val="CommentReference"/>
        </w:rPr>
        <w:commentReference w:id="1461"/>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1462"/>
      <w:commentRangeStart w:id="1463"/>
      <w:r>
        <w:rPr>
          <w:rFonts w:ascii="Times New Roman" w:hAnsi="Times New Roman" w:cs="Times New Roman"/>
        </w:rPr>
        <w:t xml:space="preserve">The company must perform and disclose results from the stochastic exclusion ratio test following the requirements in Section 7.C, </w:t>
      </w:r>
      <w:del w:id="1464" w:author="TDI" w:date="2021-12-14T16:35:00Z">
        <w:r>
          <w:rPr>
            <w:rFonts w:ascii="Times New Roman" w:hAnsi="Times New Roman" w:cs="Times New Roman"/>
          </w:rPr>
          <w:delText>thereby disclosing</w:delText>
        </w:r>
      </w:del>
      <w:ins w:id="1465"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1466" w:author="TDI" w:date="2021-12-14T16:35:00Z">
        <w:r>
          <w:rPr>
            <w:rFonts w:ascii="Times New Roman" w:hAnsi="Times New Roman" w:cs="Times New Roman"/>
          </w:rPr>
          <w:delText>scenario reserve volatility across various</w:delText>
        </w:r>
      </w:del>
      <w:ins w:id="1467"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1468" w:author="TDI" w:date="2021-12-14T16:35:00Z">
        <w:r>
          <w:rPr>
            <w:rFonts w:ascii="Times New Roman" w:hAnsi="Times New Roman" w:cs="Times New Roman"/>
          </w:rPr>
          <w:delText>.</w:delText>
        </w:r>
      </w:del>
      <w:ins w:id="1469"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1462"/>
        <w:r w:rsidR="005F7DEC">
          <w:rPr>
            <w:rStyle w:val="CommentReference"/>
          </w:rPr>
          <w:commentReference w:id="1462"/>
        </w:r>
      </w:ins>
      <w:commentRangeEnd w:id="1463"/>
      <w:r w:rsidR="00064849">
        <w:rPr>
          <w:rStyle w:val="CommentReference"/>
        </w:rPr>
        <w:commentReference w:id="1463"/>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disclose a description of contracts and associated features in </w:t>
      </w:r>
      <w:commentRangeStart w:id="1470"/>
      <w:commentRangeStart w:id="1471"/>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1470"/>
    <w:commentRangeEnd w:id="1471"/>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1472" w:author="TDI" w:date="2021-12-14T16:35:00Z"/>
          <w:rFonts w:ascii="Times New Roman" w:hAnsi="Times New Roman" w:cs="Times New Roman"/>
        </w:rPr>
      </w:pPr>
      <w:del w:id="1473"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1474"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1475" w:author="TDI" w:date="2021-12-14T16:35:00Z"/>
          <w:rFonts w:ascii="Times New Roman" w:hAnsi="Times New Roman" w:cs="Times New Roman"/>
        </w:rPr>
      </w:pPr>
      <w:ins w:id="1476" w:author="TDI" w:date="2021-12-14T16:35:00Z">
        <w:r>
          <w:rPr>
            <w:rStyle w:val="CommentReference"/>
          </w:rPr>
          <w:commentReference w:id="1470"/>
        </w:r>
      </w:ins>
      <w:r w:rsidR="00064849">
        <w:rPr>
          <w:rStyle w:val="CommentReference"/>
        </w:rPr>
        <w:commentReference w:id="1471"/>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1477" w:author="TDI" w:date="2021-12-14T16:35:00Z">
        <w:r w:rsidRPr="0045217F">
          <w:rPr>
            <w:rFonts w:ascii="Times New Roman" w:hAnsi="Times New Roman" w:cs="Times New Roman"/>
          </w:rPr>
          <w:delText>stochastic reserve</w:delText>
        </w:r>
      </w:del>
      <w:ins w:id="1478"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commentRangeStart w:id="1479"/>
      <w:r w:rsidRPr="005D31CA">
        <w:rPr>
          <w:rFonts w:ascii="Times New Roman" w:hAnsi="Times New Roman" w:cs="Times New Roman"/>
        </w:rPr>
        <w:t>scenario 12 found in Appendix 1</w:t>
      </w:r>
      <w:r>
        <w:rPr>
          <w:rFonts w:ascii="Times New Roman" w:hAnsi="Times New Roman" w:cs="Times New Roman"/>
        </w:rPr>
        <w:t xml:space="preserve"> of VM-20</w:t>
      </w:r>
      <w:commentRangeEnd w:id="1479"/>
      <w:r w:rsidR="005F7DEC">
        <w:rPr>
          <w:rStyle w:val="CommentReference"/>
        </w:rPr>
        <w:commentReference w:id="1479"/>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AD0E74">
      <w:pPr>
        <w:pStyle w:val="ListParagraph"/>
        <w:numPr>
          <w:ilvl w:val="0"/>
          <w:numId w:val="62"/>
        </w:numPr>
        <w:spacing w:after="0"/>
        <w:rPr>
          <w:rFonts w:ascii="Times New Roman" w:hAnsi="Times New Roman" w:cs="Times New Roman"/>
        </w:rPr>
      </w:pPr>
      <w:r>
        <w:rPr>
          <w:rFonts w:ascii="Times New Roman" w:hAnsi="Times New Roman" w:cs="Times New Roman"/>
        </w:rPr>
        <w:t xml:space="preserve">The </w:t>
      </w:r>
      <w:del w:id="1480" w:author="TDI" w:date="2021-12-14T16:35:00Z">
        <w:r>
          <w:rPr>
            <w:rFonts w:ascii="Times New Roman" w:hAnsi="Times New Roman" w:cs="Times New Roman"/>
          </w:rPr>
          <w:delText>stochastic reserve</w:delText>
        </w:r>
      </w:del>
      <w:ins w:id="1481"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1482" w:author="TDI" w:date="2021-12-14T16:35:00Z"/>
          <w:rFonts w:ascii="Times New Roman" w:hAnsi="Times New Roman" w:cs="Times New Roman"/>
        </w:rPr>
      </w:pPr>
      <w:del w:id="1483"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1484"/>
      <w:commentRangeEnd w:id="1484"/>
      <w:r>
        <w:rPr>
          <w:rStyle w:val="CommentReference"/>
        </w:rPr>
        <w:commentReference w:id="1484"/>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1485" w:name="_Toc73281046"/>
      <w:bookmarkStart w:id="1486" w:name="_Toc77242157"/>
      <w:r>
        <w:rPr>
          <w:sz w:val="24"/>
          <w:szCs w:val="24"/>
        </w:rPr>
        <w:lastRenderedPageBreak/>
        <w:t xml:space="preserve">Section 8: </w:t>
      </w:r>
      <w:r w:rsidR="00D64C27">
        <w:rPr>
          <w:sz w:val="24"/>
          <w:szCs w:val="24"/>
        </w:rPr>
        <w:t>To Be Determined (Scenario Generation for VM-21)</w:t>
      </w:r>
      <w:bookmarkEnd w:id="1485"/>
      <w:bookmarkEnd w:id="1486"/>
    </w:p>
    <w:p w14:paraId="5C6ACC88" w14:textId="083574D8" w:rsidR="00D64C27" w:rsidRDefault="00D64C27" w:rsidP="00D64C27"/>
    <w:p w14:paraId="05D04A7B" w14:textId="22C5F327" w:rsidR="00D64C27" w:rsidRDefault="00D64C27">
      <w:r>
        <w:br w:type="page"/>
      </w:r>
    </w:p>
    <w:p w14:paraId="7528AF6B" w14:textId="0E593AAF" w:rsidR="00234C81" w:rsidRDefault="00D64C27" w:rsidP="00234C81">
      <w:pPr>
        <w:pStyle w:val="Heading1"/>
        <w:spacing w:line="240" w:lineRule="auto"/>
        <w:rPr>
          <w:sz w:val="24"/>
          <w:szCs w:val="24"/>
        </w:rPr>
      </w:pPr>
      <w:bookmarkStart w:id="1487" w:name="_Toc73281047"/>
      <w:bookmarkStart w:id="1488" w:name="_Toc77242158"/>
      <w:commentRangeStart w:id="1489"/>
      <w:commentRangeStart w:id="1490"/>
      <w:r>
        <w:rPr>
          <w:sz w:val="24"/>
          <w:szCs w:val="24"/>
        </w:rPr>
        <w:lastRenderedPageBreak/>
        <w:t>Section 9</w:t>
      </w:r>
      <w:commentRangeEnd w:id="1489"/>
      <w:r w:rsidR="0046475C">
        <w:rPr>
          <w:rStyle w:val="CommentReference"/>
          <w:rFonts w:asciiTheme="minorHAnsi" w:eastAsiaTheme="minorHAnsi" w:hAnsiTheme="minorHAnsi" w:cstheme="minorBidi"/>
          <w:color w:val="auto"/>
        </w:rPr>
        <w:commentReference w:id="1489"/>
      </w:r>
      <w:commentRangeEnd w:id="1490"/>
      <w:r w:rsidR="00AA74C5">
        <w:rPr>
          <w:rStyle w:val="CommentReference"/>
          <w:rFonts w:asciiTheme="minorHAnsi" w:eastAsiaTheme="minorHAnsi" w:hAnsiTheme="minorHAnsi" w:cstheme="minorBidi"/>
          <w:color w:val="auto"/>
        </w:rPr>
        <w:commentReference w:id="1490"/>
      </w:r>
      <w:r>
        <w:rPr>
          <w:sz w:val="24"/>
          <w:szCs w:val="24"/>
        </w:rPr>
        <w:t xml:space="preserve">: Modeling Hedges under a </w:t>
      </w:r>
      <w:commentRangeStart w:id="1491"/>
      <w:r>
        <w:rPr>
          <w:sz w:val="24"/>
          <w:szCs w:val="24"/>
        </w:rPr>
        <w:t xml:space="preserve">Future </w:t>
      </w:r>
      <w:commentRangeEnd w:id="1491"/>
      <w:r w:rsidR="00C46863">
        <w:rPr>
          <w:rStyle w:val="CommentReference"/>
          <w:rFonts w:asciiTheme="minorHAnsi" w:eastAsiaTheme="minorHAnsi" w:hAnsiTheme="minorHAnsi" w:cstheme="minorBidi"/>
          <w:color w:val="auto"/>
        </w:rPr>
        <w:commentReference w:id="1491"/>
      </w:r>
      <w:ins w:id="1492" w:author="VM-22 Subgroup" w:date="2022-03-03T15:52:00Z">
        <w:r w:rsidR="00EF2E82">
          <w:rPr>
            <w:sz w:val="24"/>
            <w:szCs w:val="24"/>
          </w:rPr>
          <w:t xml:space="preserve">Non-Index Credit </w:t>
        </w:r>
      </w:ins>
      <w:r>
        <w:rPr>
          <w:sz w:val="24"/>
          <w:szCs w:val="24"/>
        </w:rPr>
        <w:t>Hedging Strategy</w:t>
      </w:r>
      <w:bookmarkEnd w:id="1487"/>
      <w:bookmarkEnd w:id="1488"/>
    </w:p>
    <w:p w14:paraId="2AA82A34" w14:textId="77777777" w:rsidR="00234C81" w:rsidRDefault="00234C81" w:rsidP="00234C81">
      <w:pPr>
        <w:autoSpaceDE w:val="0"/>
        <w:autoSpaceDN w:val="0"/>
        <w:adjustRightInd w:val="0"/>
        <w:spacing w:after="0" w:line="240" w:lineRule="auto"/>
        <w:rPr>
          <w:ins w:id="1493"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1494" w:name="_Toc73281048"/>
      <w:bookmarkStart w:id="1495" w:name="_Toc77242159"/>
      <w:r>
        <w:rPr>
          <w:sz w:val="22"/>
          <w:szCs w:val="22"/>
        </w:rPr>
        <w:t xml:space="preserve">A. </w:t>
      </w:r>
      <w:r w:rsidR="005613C4" w:rsidRPr="009E255A">
        <w:rPr>
          <w:sz w:val="22"/>
          <w:szCs w:val="22"/>
        </w:rPr>
        <w:t>Initial Considerations</w:t>
      </w:r>
      <w:bookmarkEnd w:id="1494"/>
      <w:bookmarkEnd w:id="1495"/>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1496"/>
      <w:commentRangeStart w:id="1497"/>
      <w:r>
        <w:rPr>
          <w:rFonts w:ascii="Times New Roman" w:eastAsia="Times New Roman" w:hAnsi="Times New Roman"/>
        </w:rPr>
        <w:t>1</w:t>
      </w:r>
      <w:commentRangeEnd w:id="1496"/>
      <w:r w:rsidR="0046475C">
        <w:rPr>
          <w:rStyle w:val="CommentReference"/>
        </w:rPr>
        <w:commentReference w:id="1496"/>
      </w:r>
      <w:commentRangeEnd w:id="1497"/>
      <w:r w:rsidR="00AA74C5">
        <w:rPr>
          <w:rStyle w:val="CommentReference"/>
        </w:rPr>
        <w:commentReference w:id="1497"/>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1498"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1499" w:author="VM-22 Subgroup" w:date="2022-03-03T15:55:00Z">
        <w:r w:rsidR="00EF2E82">
          <w:rPr>
            <w:rFonts w:ascii="Times New Roman" w:eastAsia="Times New Roman" w:hAnsi="Times New Roman"/>
          </w:rPr>
          <w:t>. If the company</w:t>
        </w:r>
      </w:ins>
      <w:del w:id="1500"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1501" w:author="VM-22 Subgroup" w:date="2022-03-03T15:57:00Z">
        <w:r w:rsidR="00EF2E82">
          <w:rPr>
            <w:rFonts w:ascii="Times New Roman" w:eastAsia="Times New Roman" w:hAnsi="Times New Roman"/>
          </w:rPr>
          <w:t xml:space="preserve">, then only the section </w:t>
        </w:r>
      </w:ins>
      <w:ins w:id="1502" w:author="VM-22 Subgroup" w:date="2022-03-03T15:58:00Z">
        <w:r w:rsidR="00EF2E82">
          <w:rPr>
            <w:rFonts w:ascii="Times New Roman" w:eastAsia="Times New Roman" w:hAnsi="Times New Roman"/>
          </w:rPr>
          <w:t>only pertains to the other hedging if the index hedging follows</w:t>
        </w:r>
      </w:ins>
      <w:del w:id="1503"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1504"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1505"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1506" w:author="TDI" w:date="2021-12-14T16:35:00Z">
        <w:r>
          <w:rPr>
            <w:rFonts w:ascii="Times New Roman" w:eastAsia="Times New Roman" w:hAnsi="Times New Roman"/>
          </w:rPr>
          <w:delText>stochastic reserve</w:delText>
        </w:r>
      </w:del>
      <w:ins w:id="1507"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1508"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1509"/>
      <w:commentRangeStart w:id="1510"/>
      <w:r w:rsidRPr="4FF53262">
        <w:rPr>
          <w:rFonts w:ascii="Times New Roman" w:eastAsia="Times New Roman" w:hAnsi="Times New Roman"/>
        </w:rPr>
        <w:t>Company management is responsible for developing, documenting, executing and evaluating the investment strategy</w:t>
      </w:r>
      <w:del w:id="1511" w:author="TDI" w:date="2021-12-14T16:35:00Z">
        <w:r w:rsidR="005613C4">
          <w:rPr>
            <w:rFonts w:ascii="Times New Roman" w:eastAsia="Times New Roman" w:hAnsi="Times New Roman"/>
          </w:rPr>
          <w:delText xml:space="preserve"> for future hedge purchases.  </w:delText>
        </w:r>
        <w:commentRangeStart w:id="1512"/>
        <w:commentRangeStart w:id="1513"/>
        <w:r w:rsidR="005613C4">
          <w:rPr>
            <w:rFonts w:ascii="Times New Roman" w:eastAsia="Times New Roman" w:hAnsi="Times New Roman"/>
          </w:rPr>
          <w:delText>Prior</w:delText>
        </w:r>
      </w:del>
      <w:commentRangeEnd w:id="1512"/>
      <w:r w:rsidR="006D084F">
        <w:rPr>
          <w:rStyle w:val="CommentReference"/>
        </w:rPr>
        <w:commentReference w:id="1512"/>
      </w:r>
      <w:commentRangeEnd w:id="1513"/>
      <w:r w:rsidR="00AA74C5">
        <w:rPr>
          <w:rStyle w:val="CommentReference"/>
        </w:rPr>
        <w:commentReference w:id="1513"/>
      </w:r>
      <w:del w:id="1514"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1515"/>
        <w:commentRangeStart w:id="1516"/>
        <w:r w:rsidR="005613C4" w:rsidRPr="00C46863" w:rsidDel="00EF2E82">
          <w:rPr>
            <w:rFonts w:ascii="Times New Roman" w:eastAsia="Times New Roman" w:hAnsi="Times New Roman"/>
            <w:strike/>
          </w:rPr>
          <w:delText>purposes</w:delText>
        </w:r>
        <w:commentRangeEnd w:id="1515"/>
        <w:r w:rsidR="00C46863" w:rsidDel="00EF2E82">
          <w:rPr>
            <w:rStyle w:val="CommentReference"/>
          </w:rPr>
          <w:commentReference w:id="1515"/>
        </w:r>
      </w:del>
      <w:commentRangeEnd w:id="1516"/>
      <w:r w:rsidR="008205CC">
        <w:rPr>
          <w:rStyle w:val="CommentReference"/>
        </w:rPr>
        <w:commentReference w:id="1516"/>
      </w:r>
      <w:del w:id="1517"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1518"/>
      <w:commentRangeStart w:id="1519"/>
      <w:commentRangeEnd w:id="1518"/>
      <w:ins w:id="1520" w:author="TDI" w:date="2021-12-14T16:35:00Z">
        <w:del w:id="1521" w:author="VM-22 Subgroup" w:date="2022-03-03T15:59:00Z">
          <w:r w:rsidR="00D27C86" w:rsidDel="00EF2E82">
            <w:rPr>
              <w:rStyle w:val="CommentReference"/>
            </w:rPr>
            <w:commentReference w:id="1518"/>
          </w:r>
        </w:del>
      </w:ins>
      <w:commentRangeEnd w:id="1519"/>
      <w:r w:rsidR="00AA74C5">
        <w:rPr>
          <w:rStyle w:val="CommentReference"/>
        </w:rPr>
        <w:commentReference w:id="1519"/>
      </w:r>
      <w:ins w:id="1522" w:author="TDI" w:date="2021-12-14T16:35:00Z">
        <w:r w:rsidR="005613C4" w:rsidRPr="4FF53262">
          <w:rPr>
            <w:rFonts w:ascii="Times New Roman" w:eastAsia="Times New Roman" w:hAnsi="Times New Roman"/>
          </w:rPr>
          <w:t>, including the hedging strategy, used to implement the investment policy</w:t>
        </w:r>
        <w:commentRangeEnd w:id="1509"/>
        <w:r w:rsidR="009511D8">
          <w:rPr>
            <w:rStyle w:val="CommentReference"/>
          </w:rPr>
          <w:commentReference w:id="1509"/>
        </w:r>
      </w:ins>
      <w:commentRangeEnd w:id="1510"/>
      <w:r w:rsidR="00AA74C5">
        <w:rPr>
          <w:rStyle w:val="CommentReference"/>
        </w:rPr>
        <w:commentReference w:id="1510"/>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1523"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1524"/>
      <w:commentRangeStart w:id="1525"/>
      <w:commentRangeEnd w:id="1524"/>
      <w:r w:rsidR="006900A3">
        <w:rPr>
          <w:rStyle w:val="CommentReference"/>
        </w:rPr>
        <w:commentReference w:id="1524"/>
      </w:r>
      <w:commentRangeEnd w:id="1525"/>
      <w:r w:rsidR="00AA74C5">
        <w:rPr>
          <w:rStyle w:val="CommentReference"/>
        </w:rPr>
        <w:commentReference w:id="1525"/>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526" w:name="_Toc73281049"/>
      <w:bookmarkStart w:id="1527" w:name="_Toc77242160"/>
      <w:r w:rsidRPr="009E255A">
        <w:rPr>
          <w:sz w:val="22"/>
          <w:szCs w:val="22"/>
        </w:rPr>
        <w:t>B.</w:t>
      </w:r>
      <w:r w:rsidRPr="009E255A">
        <w:rPr>
          <w:sz w:val="22"/>
          <w:szCs w:val="22"/>
        </w:rPr>
        <w:tab/>
        <w:t>Modeling Approaches</w:t>
      </w:r>
      <w:bookmarkEnd w:id="1526"/>
      <w:bookmarkEnd w:id="1527"/>
    </w:p>
    <w:p w14:paraId="68006967" w14:textId="77777777" w:rsidR="0040376D" w:rsidRPr="0040376D" w:rsidRDefault="0040376D" w:rsidP="0040376D">
      <w:pPr>
        <w:spacing w:after="0"/>
      </w:pPr>
    </w:p>
    <w:p w14:paraId="3D1DBA15" w14:textId="110094E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152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29"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153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31"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w:t>
      </w:r>
      <w:r w:rsidRPr="00465680">
        <w:rPr>
          <w:rFonts w:ascii="Times New Roman" w:eastAsia="Times New Roman" w:hAnsi="Times New Roman"/>
        </w:rPr>
        <w:lastRenderedPageBreak/>
        <w:t>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1532"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1533"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34"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1535"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36"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1537"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4C4961A7"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w:t>
      </w:r>
      <w:commentRangeStart w:id="1538"/>
      <w:r w:rsidRPr="00EB2CA6">
        <w:rPr>
          <w:rFonts w:ascii="Times New Roman" w:eastAsia="Times New Roman" w:hAnsi="Times New Roman"/>
        </w:rPr>
        <w:t xml:space="preserve">For example, a delta-only hedging strategy does not adequately hedge the risks measured by the “Greeks” other than delta. </w:t>
      </w:r>
      <w:commentRangeEnd w:id="1538"/>
      <w:r w:rsidR="006C1E67">
        <w:rPr>
          <w:rStyle w:val="CommentReference"/>
        </w:rPr>
        <w:commentReference w:id="1538"/>
      </w:r>
    </w:p>
    <w:p w14:paraId="34E2D761" w14:textId="363411D2"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A safe harbor approach is permitted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1539" w:name="_Toc73281050"/>
      <w:bookmarkStart w:id="1540" w:name="_Toc77242161"/>
      <w:r w:rsidRPr="009E255A">
        <w:rPr>
          <w:sz w:val="22"/>
          <w:szCs w:val="22"/>
        </w:rPr>
        <w:t>C.</w:t>
      </w:r>
      <w:r w:rsidRPr="009E255A">
        <w:rPr>
          <w:sz w:val="22"/>
          <w:szCs w:val="22"/>
        </w:rPr>
        <w:tab/>
        <w:t xml:space="preserve">Calculation of </w:t>
      </w:r>
      <w:del w:id="1541" w:author="TDI" w:date="2021-12-14T16:35:00Z">
        <w:r w:rsidRPr="009E255A">
          <w:rPr>
            <w:sz w:val="22"/>
            <w:szCs w:val="22"/>
          </w:rPr>
          <w:delText>Stochastic Reserve</w:delText>
        </w:r>
      </w:del>
      <w:ins w:id="1542" w:author="TDI" w:date="2021-12-14T16:35:00Z">
        <w:r w:rsidR="0018608C">
          <w:rPr>
            <w:sz w:val="22"/>
            <w:szCs w:val="22"/>
          </w:rPr>
          <w:t>SR</w:t>
        </w:r>
      </w:ins>
      <w:r w:rsidRPr="009E255A">
        <w:rPr>
          <w:sz w:val="22"/>
          <w:szCs w:val="22"/>
        </w:rPr>
        <w:t xml:space="preserve"> (Reported)</w:t>
      </w:r>
      <w:bookmarkEnd w:id="1539"/>
      <w:bookmarkEnd w:id="1540"/>
    </w:p>
    <w:p w14:paraId="74B2A5AD" w14:textId="77777777" w:rsidR="0040376D" w:rsidRPr="0040376D" w:rsidRDefault="0040376D" w:rsidP="0040376D">
      <w:pPr>
        <w:spacing w:after="0"/>
      </w:pPr>
    </w:p>
    <w:p w14:paraId="698559B9" w14:textId="4351F8F4"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1543"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commentRangeStart w:id="1544"/>
      <w:r w:rsidR="006900A3">
        <w:rPr>
          <w:rFonts w:ascii="Times New Roman" w:eastAsia="Times New Roman" w:hAnsi="Times New Roman"/>
        </w:rPr>
        <w:t>modeling of hedges</w:t>
      </w:r>
      <w:commentRangeEnd w:id="1544"/>
      <w:r w:rsidR="009511D8">
        <w:rPr>
          <w:rStyle w:val="CommentReference"/>
        </w:rPr>
        <w:commentReference w:id="1544"/>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6900A3">
        <w:rPr>
          <w:rFonts w:ascii="Times New Roman" w:eastAsia="Times New Roman" w:hAnsi="Times New Roman"/>
        </w:rPr>
        <w:t>model the hedges</w:t>
      </w:r>
      <w:r w:rsidRPr="00465680">
        <w:rPr>
          <w:rFonts w:ascii="Times New Roman" w:eastAsia="Times New Roman" w:hAnsi="Times New Roman"/>
        </w:rPr>
        <w:t xml:space="preserve"> (e.g.,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6CB8159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1545"/>
      <w:commentRangeStart w:id="1546"/>
      <w:r w:rsidRPr="00B25AA4">
        <w:rPr>
          <w:rFonts w:ascii="Times New Roman" w:eastAsia="Times New Roman" w:hAnsi="Times New Roman"/>
        </w:rPr>
        <w:t xml:space="preserve">no </w:t>
      </w:r>
      <w:ins w:id="1547"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1548" w:author="VM-22 Subgroup" w:date="2022-03-03T16:00:00Z">
        <w:r w:rsidR="00EF2E82">
          <w:rPr>
            <w:rFonts w:ascii="Times New Roman" w:eastAsia="Times New Roman" w:hAnsi="Times New Roman"/>
          </w:rPr>
          <w:t>purchases</w:t>
        </w:r>
      </w:ins>
      <w:del w:id="1549"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1545"/>
      <w:r w:rsidR="00205C77">
        <w:rPr>
          <w:rStyle w:val="CommentReference"/>
        </w:rPr>
        <w:commentReference w:id="1545"/>
      </w:r>
      <w:commentRangeEnd w:id="1546"/>
      <w:r w:rsidR="00AA74C5">
        <w:rPr>
          <w:rStyle w:val="CommentReference"/>
        </w:rPr>
        <w:commentReference w:id="1546"/>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1550" w:author="TDI" w:date="2021-12-14T16:35:00Z">
        <w:r>
          <w:rPr>
            <w:rFonts w:ascii="Times New Roman" w:eastAsia="Times New Roman" w:hAnsi="Times New Roman"/>
          </w:rPr>
          <w:delText xml:space="preserve"> </w:delText>
        </w:r>
      </w:del>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1551" w:author="TDI" w:date="2021-12-14T16:35:00Z">
        <w:r>
          <w:rPr>
            <w:rFonts w:ascii="Times New Roman" w:eastAsia="Times New Roman" w:hAnsi="Times New Roman"/>
          </w:rPr>
          <w:delText>stochastic reserve</w:delText>
        </w:r>
      </w:del>
      <w:ins w:id="1552"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1553" w:author="TDI" w:date="2021-12-14T16:35:00Z">
        <w:r>
          <w:rPr>
            <w:rFonts w:ascii="Times New Roman" w:eastAsia="Times New Roman" w:hAnsi="Times New Roman"/>
          </w:rPr>
          <w:delText>Stochastic reserve</w:delText>
        </w:r>
      </w:del>
      <w:ins w:id="1554"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w:t>
      </w:r>
      <w:r w:rsidRPr="0067200C">
        <w:rPr>
          <w:rFonts w:ascii="Times New Roman" w:hAnsi="Times New Roman"/>
        </w:rPr>
        <w:lastRenderedPageBreak/>
        <w:t xml:space="preserve">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1555"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556" w:name="_Hlk88204587"/>
      <w:del w:id="1557" w:author="TDI" w:date="2021-12-14T16:35:00Z">
        <w:r w:rsidRPr="00465680">
          <w:rPr>
            <w:rFonts w:ascii="Times New Roman" w:eastAsia="Times New Roman" w:hAnsi="Times New Roman"/>
          </w:rPr>
          <w:delText xml:space="preserve">at least </w:delText>
        </w:r>
      </w:del>
      <w:commentRangeStart w:id="1558"/>
      <w:commentRangeStart w:id="1559"/>
      <w:commentRangeStart w:id="1560"/>
      <w:r w:rsidR="000370C7">
        <w:rPr>
          <w:rFonts w:ascii="Times New Roman" w:eastAsia="Times New Roman" w:hAnsi="Times New Roman"/>
        </w:rPr>
        <w:t>the</w:t>
      </w:r>
      <w:r w:rsidR="00C0726C">
        <w:rPr>
          <w:rFonts w:ascii="Times New Roman" w:eastAsia="Times New Roman" w:hAnsi="Times New Roman"/>
        </w:rPr>
        <w:t xml:space="preserve"> </w:t>
      </w:r>
      <w:del w:id="1561" w:author="TDI" w:date="2021-12-14T16:35:00Z">
        <w:r w:rsidRPr="00465680">
          <w:rPr>
            <w:rFonts w:ascii="Times New Roman" w:eastAsia="Times New Roman" w:hAnsi="Times New Roman"/>
          </w:rPr>
          <w:delText>most recent</w:delText>
        </w:r>
      </w:del>
      <w:ins w:id="1562"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1563" w:author="TDI" w:date="2021-12-15T14:49:00Z">
        <w:r w:rsidR="00AD3A32">
          <w:rPr>
            <w:rFonts w:ascii="Times New Roman" w:eastAsia="Times New Roman" w:hAnsi="Times New Roman"/>
          </w:rPr>
          <w:t xml:space="preserve"> </w:t>
        </w:r>
      </w:ins>
      <w:r w:rsidR="00AD3A32">
        <w:rPr>
          <w:rFonts w:ascii="Times New Roman" w:eastAsia="Times New Roman" w:hAnsi="Times New Roman"/>
        </w:rPr>
        <w:t>12 months</w:t>
      </w:r>
      <w:ins w:id="1564" w:author="TDI" w:date="2021-12-14T16:35:00Z">
        <w:r w:rsidR="00AD3A32">
          <w:rPr>
            <w:rFonts w:ascii="Times New Roman" w:eastAsia="Times New Roman" w:hAnsi="Times New Roman"/>
          </w:rPr>
          <w:t>)</w:t>
        </w:r>
        <w:commentRangeEnd w:id="1558"/>
        <w:r w:rsidR="006900A3">
          <w:rPr>
            <w:rStyle w:val="CommentReference"/>
          </w:rPr>
          <w:commentReference w:id="1558"/>
        </w:r>
        <w:bookmarkEnd w:id="1556"/>
        <w:commentRangeEnd w:id="1559"/>
        <w:r w:rsidR="006C1E67">
          <w:rPr>
            <w:rStyle w:val="CommentReference"/>
          </w:rPr>
          <w:commentReference w:id="1559"/>
        </w:r>
      </w:ins>
      <w:commentRangeEnd w:id="1560"/>
      <w:r w:rsidR="00AA74C5">
        <w:rPr>
          <w:rStyle w:val="CommentReference"/>
        </w:rPr>
        <w:commentReference w:id="1560"/>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1565"/>
      <w:commentRangeStart w:id="1566"/>
      <w:r w:rsidRPr="00B45463">
        <w:rPr>
          <w:rFonts w:ascii="Times New Roman" w:eastAsia="Times New Roman" w:hAnsi="Times New Roman"/>
        </w:rPr>
        <w:t>(“explicit method</w:t>
      </w:r>
      <w:del w:id="1567" w:author="TDI" w:date="2021-12-14T16:35:00Z">
        <w:r w:rsidRPr="00B45463">
          <w:rPr>
            <w:rFonts w:ascii="Times New Roman" w:eastAsia="Times New Roman" w:hAnsi="Times New Roman"/>
          </w:rPr>
          <w:delText>”),</w:delText>
        </w:r>
      </w:del>
      <w:ins w:id="1568" w:author="TDI" w:date="2021-12-14T16:35:00Z">
        <w:r w:rsidRPr="00B45463">
          <w:rPr>
            <w:rFonts w:ascii="Times New Roman" w:eastAsia="Times New Roman" w:hAnsi="Times New Roman"/>
          </w:rPr>
          <w:t>”</w:t>
        </w:r>
        <w:commentRangeEnd w:id="1565"/>
        <w:r w:rsidR="000A6F11">
          <w:rPr>
            <w:rStyle w:val="CommentReference"/>
          </w:rPr>
          <w:commentReference w:id="1565"/>
        </w:r>
      </w:ins>
      <w:commentRangeEnd w:id="1566"/>
      <w:r w:rsidR="00AA74C5">
        <w:rPr>
          <w:rStyle w:val="CommentReference"/>
        </w:rPr>
        <w:commentReference w:id="1566"/>
      </w:r>
      <w:ins w:id="1569"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 calculate the delta,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lastRenderedPageBreak/>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123ECC5F" w:rsidR="005613C4" w:rsidRDefault="005613C4" w:rsidP="005613C4">
      <w:pPr>
        <w:spacing w:after="220" w:line="240" w:lineRule="auto"/>
        <w:ind w:left="1440" w:hanging="720"/>
        <w:jc w:val="both"/>
        <w:rPr>
          <w:rFonts w:ascii="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1570"/>
      <w:commentRangeStart w:id="1571"/>
      <w:r w:rsidRPr="00EB2BC3">
        <w:rPr>
          <w:rFonts w:ascii="Times New Roman" w:eastAsia="Times New Roman" w:hAnsi="Times New Roman"/>
        </w:rPr>
        <w:t xml:space="preserve">For a material change in strategy, with </w:t>
      </w:r>
      <w:del w:id="1572" w:author="TDI" w:date="2021-12-14T16:35:00Z">
        <w:r w:rsidRPr="00EB2BC3">
          <w:rPr>
            <w:rFonts w:ascii="Times New Roman" w:eastAsia="Times New Roman" w:hAnsi="Times New Roman"/>
          </w:rPr>
          <w:delText>no</w:delText>
        </w:r>
      </w:del>
      <w:ins w:id="1573" w:author="TDI" w:date="2021-12-14T16:35:00Z">
        <w:r w:rsidR="000370C7">
          <w:rPr>
            <w:rFonts w:ascii="Times New Roman" w:eastAsia="Times New Roman" w:hAnsi="Times New Roman"/>
          </w:rPr>
          <w:t>less than 6 months of</w:t>
        </w:r>
      </w:ins>
      <w:r w:rsidR="000370C7" w:rsidRPr="00EB2BC3">
        <w:rPr>
          <w:rFonts w:ascii="Times New Roman" w:eastAsia="Times New Roman" w:hAnsi="Times New Roman"/>
        </w:rPr>
        <w:t xml:space="preserve"> </w:t>
      </w:r>
      <w:r w:rsidRPr="00EB2BC3">
        <w:rPr>
          <w:rFonts w:ascii="Times New Roman" w:eastAsia="Times New Roman" w:hAnsi="Times New Roman"/>
        </w:rPr>
        <w:t xml:space="preserve">history, E should be </w:t>
      </w:r>
      <w:del w:id="1574" w:author="TDI" w:date="2021-12-14T16:35:00Z">
        <w:r w:rsidRPr="00EB2BC3">
          <w:rPr>
            <w:rFonts w:ascii="Times New Roman" w:eastAsia="Times New Roman" w:hAnsi="Times New Roman"/>
          </w:rPr>
          <w:delText xml:space="preserve">at least </w:delText>
        </w:r>
      </w:del>
      <w:ins w:id="1575"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1576"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ins w:id="1577" w:author="TDI" w:date="2021-12-14T16:35:00Z">
        <w:r w:rsidR="000370C7">
          <w:rPr>
            <w:rFonts w:ascii="Times New Roman" w:eastAsia="Times New Roman" w:hAnsi="Times New Roman"/>
          </w:rPr>
          <w:t>1.</w:t>
        </w:r>
      </w:ins>
      <w:r w:rsidR="000370C7">
        <w:rPr>
          <w:rFonts w:ascii="Times New Roman" w:eastAsia="Times New Roman" w:hAnsi="Times New Roman"/>
        </w:rPr>
        <w:t>0</w:t>
      </w:r>
      <w:del w:id="1578"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w:t>
      </w:r>
      <w:del w:id="1579" w:author="TDI" w:date="2021-12-14T16:35:00Z">
        <w:r w:rsidRPr="00EB2BC3">
          <w:rPr>
            <w:rFonts w:ascii="Times New Roman" w:eastAsia="Times New Roman" w:hAnsi="Times New Roman"/>
          </w:rPr>
          <w:delText>some</w:delText>
        </w:r>
      </w:del>
      <w:ins w:id="1580" w:author="TDI" w:date="2021-12-14T16:35:00Z">
        <w:r w:rsidR="000370C7">
          <w:rPr>
            <w:rFonts w:ascii="Times New Roman" w:eastAsia="Times New Roman" w:hAnsi="Times New Roman"/>
          </w:rPr>
          <w:t>at least 6 months of</w:t>
        </w:r>
      </w:ins>
      <w:r w:rsidR="000370C7">
        <w:rPr>
          <w:rFonts w:ascii="Times New Roman" w:eastAsia="Times New Roman" w:hAnsi="Times New Roman"/>
        </w:rPr>
        <w:t xml:space="preserve"> </w:t>
      </w:r>
      <w:r>
        <w:rPr>
          <w:rFonts w:ascii="Times New Roman" w:eastAsia="Times New Roman" w:hAnsi="Times New Roman"/>
        </w:rPr>
        <w:t>reliable</w:t>
      </w:r>
      <w:r w:rsidRPr="00EB2BC3">
        <w:rPr>
          <w:rFonts w:ascii="Times New Roman" w:eastAsia="Times New Roman" w:hAnsi="Times New Roman"/>
        </w:rPr>
        <w:t xml:space="preserve"> experience is available and/or if the change in strategy is a</w:t>
      </w:r>
      <w:r w:rsidR="000370C7">
        <w:rPr>
          <w:rFonts w:ascii="Times New Roman" w:eastAsia="Times New Roman" w:hAnsi="Times New Roman"/>
        </w:rPr>
        <w:t xml:space="preserve"> </w:t>
      </w:r>
      <w:ins w:id="1581"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1582" w:author="TDI" w:date="2021-12-14T16:35:00Z">
        <w:r>
          <w:rPr>
            <w:rFonts w:ascii="Times New Roman" w:eastAsia="Times New Roman" w:hAnsi="Times New Roman"/>
          </w:rPr>
          <w:delText>substantial</w:delText>
        </w:r>
      </w:del>
      <w:ins w:id="1583"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r w:rsidRPr="00EB2BC3">
        <w:rPr>
          <w:rFonts w:ascii="Times New Roman" w:eastAsia="Times New Roman" w:hAnsi="Times New Roman"/>
        </w:rPr>
        <w:t xml:space="preserve">. </w:t>
      </w:r>
      <w:commentRangeEnd w:id="1570"/>
      <w:r w:rsidR="006538D4">
        <w:rPr>
          <w:rStyle w:val="CommentReference"/>
        </w:rPr>
        <w:commentReference w:id="1570"/>
      </w:r>
      <w:commentRangeEnd w:id="1571"/>
      <w:r w:rsidR="00AA74C5">
        <w:rPr>
          <w:rStyle w:val="CommentReference"/>
        </w:rPr>
        <w:commentReference w:id="1571"/>
      </w:r>
    </w:p>
    <w:p w14:paraId="6A95A9C5" w14:textId="477035DF" w:rsidR="008A7F4A" w:rsidRDefault="008A7F4A" w:rsidP="008A7F4A">
      <w:pPr>
        <w:pStyle w:val="ListParagraph"/>
        <w:ind w:left="360"/>
        <w:rPr>
          <w:del w:id="1584" w:author="TDI" w:date="2021-12-15T14:49:00Z"/>
          <w:rFonts w:ascii="Times New Roman" w:hAnsi="Times New Roman"/>
        </w:rPr>
      </w:pPr>
      <w:del w:id="1585" w:author="TDI" w:date="2021-12-15T14:49:00Z">
        <w:r>
          <w:rPr>
            <w:noProof/>
          </w:rPr>
          <mc:AlternateContent>
            <mc:Choice Requires="wps">
              <w:drawing>
                <wp:anchor distT="0" distB="0" distL="114300" distR="114300" simplePos="0" relativeHeight="251670532" behindDoc="0" locked="0" layoutInCell="1" allowOverlap="1" wp14:anchorId="5890851F" wp14:editId="463DAF05">
                  <wp:simplePos x="0" y="0"/>
                  <wp:positionH relativeFrom="column">
                    <wp:posOffset>350520</wp:posOffset>
                  </wp:positionH>
                  <wp:positionV relativeFrom="paragraph">
                    <wp:posOffset>64770</wp:posOffset>
                  </wp:positionV>
                  <wp:extent cx="5951220" cy="26517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90851F" id="Text Box 11" o:spid="_x0000_s1027" type="#_x0000_t202" style="position:absolute;left:0;text-align:left;margin-left:27.6pt;margin-top:5.1pt;width:468.6pt;height:208.8pt;z-index:251670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" fillcolor="window" strokeweight=".5pt">
                  <v:path arrowok="t"/>
                  <v:textbo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v:textbox>
                </v:shape>
              </w:pict>
            </mc:Fallback>
          </mc:AlternateContent>
        </w:r>
      </w:del>
    </w:p>
    <w:p w14:paraId="0A9EEA53" w14:textId="77777777" w:rsidR="008A7F4A" w:rsidRDefault="008A7F4A" w:rsidP="008A7F4A">
      <w:pPr>
        <w:spacing w:after="220" w:line="240" w:lineRule="auto"/>
        <w:ind w:left="720"/>
        <w:jc w:val="both"/>
        <w:rPr>
          <w:del w:id="1586" w:author="TDI" w:date="2021-12-15T14:49:00Z"/>
          <w:rFonts w:ascii="Times New Roman" w:eastAsia="Times New Roman" w:hAnsi="Times New Roman"/>
        </w:rPr>
      </w:pPr>
    </w:p>
    <w:p w14:paraId="0D901A05" w14:textId="77777777" w:rsidR="008A7F4A" w:rsidRDefault="008A7F4A" w:rsidP="008A7F4A">
      <w:pPr>
        <w:spacing w:after="220" w:line="240" w:lineRule="auto"/>
        <w:ind w:left="720"/>
        <w:jc w:val="both"/>
        <w:rPr>
          <w:del w:id="1587" w:author="TDI" w:date="2021-12-15T14:49:00Z"/>
          <w:rFonts w:ascii="Times New Roman" w:eastAsia="Times New Roman" w:hAnsi="Times New Roman"/>
        </w:rPr>
      </w:pPr>
    </w:p>
    <w:p w14:paraId="6C42D734" w14:textId="77777777" w:rsidR="008A7F4A" w:rsidRDefault="008A7F4A" w:rsidP="008A7F4A">
      <w:pPr>
        <w:spacing w:after="220" w:line="240" w:lineRule="auto"/>
        <w:ind w:left="720"/>
        <w:jc w:val="both"/>
        <w:rPr>
          <w:del w:id="1588" w:author="TDI" w:date="2021-12-15T14:49:00Z"/>
          <w:rFonts w:ascii="Times New Roman" w:eastAsia="Times New Roman" w:hAnsi="Times New Roman"/>
        </w:rPr>
      </w:pPr>
    </w:p>
    <w:p w14:paraId="5B46D83B" w14:textId="77777777" w:rsidR="008A7F4A" w:rsidRDefault="008A7F4A" w:rsidP="008A7F4A">
      <w:pPr>
        <w:spacing w:after="220" w:line="240" w:lineRule="auto"/>
        <w:ind w:left="720"/>
        <w:jc w:val="both"/>
        <w:rPr>
          <w:del w:id="1589" w:author="TDI" w:date="2021-12-15T14:49:00Z"/>
          <w:rFonts w:ascii="Times New Roman" w:eastAsia="Times New Roman" w:hAnsi="Times New Roman"/>
        </w:rPr>
      </w:pPr>
    </w:p>
    <w:p w14:paraId="47E23077" w14:textId="77777777" w:rsidR="008A7F4A" w:rsidRDefault="008A7F4A" w:rsidP="008A7F4A">
      <w:pPr>
        <w:spacing w:after="220" w:line="240" w:lineRule="auto"/>
        <w:ind w:left="720"/>
        <w:jc w:val="both"/>
        <w:rPr>
          <w:del w:id="1590" w:author="TDI" w:date="2021-12-15T14:49:00Z"/>
          <w:rFonts w:ascii="Times New Roman" w:eastAsia="Times New Roman" w:hAnsi="Times New Roman"/>
        </w:rPr>
      </w:pPr>
    </w:p>
    <w:p w14:paraId="4B6A27B0" w14:textId="77777777" w:rsidR="008A7F4A" w:rsidRDefault="008A7F4A" w:rsidP="008A7F4A">
      <w:pPr>
        <w:spacing w:after="220" w:line="240" w:lineRule="auto"/>
        <w:ind w:left="720"/>
        <w:jc w:val="both"/>
        <w:rPr>
          <w:del w:id="1591" w:author="TDI" w:date="2021-12-15T14:49:00Z"/>
          <w:rFonts w:ascii="Times New Roman" w:eastAsia="Times New Roman" w:hAnsi="Times New Roman"/>
        </w:rPr>
      </w:pPr>
    </w:p>
    <w:p w14:paraId="42815857" w14:textId="77777777" w:rsidR="008A7F4A" w:rsidRDefault="008A7F4A" w:rsidP="008A7F4A">
      <w:pPr>
        <w:spacing w:after="220" w:line="240" w:lineRule="auto"/>
        <w:ind w:left="720"/>
        <w:jc w:val="both"/>
        <w:rPr>
          <w:del w:id="1592" w:author="TDI" w:date="2021-12-15T14:49:00Z"/>
          <w:rFonts w:ascii="Times New Roman" w:eastAsia="Times New Roman" w:hAnsi="Times New Roman"/>
        </w:rPr>
      </w:pPr>
    </w:p>
    <w:p w14:paraId="7726CD6E" w14:textId="77777777" w:rsidR="008A7F4A" w:rsidRDefault="008A7F4A" w:rsidP="008A7F4A">
      <w:pPr>
        <w:spacing w:after="220" w:line="240" w:lineRule="auto"/>
        <w:ind w:left="720"/>
        <w:jc w:val="both"/>
        <w:rPr>
          <w:del w:id="1593" w:author="TDI" w:date="2021-12-15T14:49:00Z"/>
          <w:rFonts w:ascii="Times New Roman" w:eastAsia="Times New Roman" w:hAnsi="Times New Roman"/>
        </w:rPr>
      </w:pPr>
    </w:p>
    <w:p w14:paraId="26A3EE46" w14:textId="77777777" w:rsidR="008A7F4A" w:rsidRDefault="008A7F4A" w:rsidP="008A7F4A">
      <w:pPr>
        <w:spacing w:after="0" w:line="240" w:lineRule="auto"/>
        <w:ind w:left="720" w:hanging="720"/>
        <w:jc w:val="both"/>
        <w:rPr>
          <w:del w:id="1594" w:author="TDI" w:date="2021-12-15T14:49:00Z"/>
          <w:rFonts w:ascii="Times New Roman" w:eastAsia="Times New Roman" w:hAnsi="Times New Roman"/>
        </w:rPr>
      </w:pPr>
    </w:p>
    <w:p w14:paraId="189F4D75" w14:textId="67332364" w:rsidR="005613C4" w:rsidRPr="001E1622" w:rsidRDefault="005613C4" w:rsidP="005613C4">
      <w:pPr>
        <w:pStyle w:val="ListParagraph"/>
        <w:ind w:left="360"/>
        <w:rPr>
          <w:del w:id="1595" w:author="TDI" w:date="2021-12-14T16:35:00Z"/>
          <w:rFonts w:ascii="Times New Roman" w:hAnsi="Times New Roman"/>
        </w:rPr>
      </w:pPr>
    </w:p>
    <w:p w14:paraId="326B459D" w14:textId="2FE1927D" w:rsidR="005613C4" w:rsidRDefault="002514EA" w:rsidP="005613C4">
      <w:pPr>
        <w:spacing w:after="220" w:line="240" w:lineRule="auto"/>
        <w:ind w:left="720"/>
        <w:jc w:val="both"/>
        <w:rPr>
          <w:del w:id="1596" w:author="TDI" w:date="2021-12-14T16:35:00Z"/>
          <w:rFonts w:ascii="Times New Roman" w:eastAsia="Times New Roman" w:hAnsi="Times New Roman"/>
        </w:rPr>
      </w:pPr>
      <w:del w:id="1597" w:author="TDI" w:date="2021-12-14T16:35:00Z">
        <w:r>
          <w:rPr>
            <w:noProof/>
          </w:rPr>
          <mc:AlternateContent>
            <mc:Choice Requires="wps">
              <w:drawing>
                <wp:anchor distT="0" distB="0" distL="114300" distR="114300" simplePos="0" relativeHeight="251668484" behindDoc="0" locked="0" layoutInCell="1" allowOverlap="1" wp14:anchorId="72964C84" wp14:editId="5F048CDB">
                  <wp:simplePos x="0" y="0"/>
                  <wp:positionH relativeFrom="column">
                    <wp:posOffset>147320</wp:posOffset>
                  </wp:positionH>
                  <wp:positionV relativeFrom="paragraph">
                    <wp:posOffset>-218440</wp:posOffset>
                  </wp:positionV>
                  <wp:extent cx="5951220" cy="2651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0E3307F2" w14:textId="77777777" w:rsidR="00C444AA" w:rsidRPr="001E1622" w:rsidRDefault="00C444AA" w:rsidP="005613C4">
                              <w:pPr>
                                <w:rPr>
                                  <w:del w:id="1598" w:author="TDI" w:date="2021-12-14T16:35:00Z"/>
                                  <w:rFonts w:ascii="Times New Roman" w:hAnsi="Times New Roman"/>
                                </w:rPr>
                              </w:pPr>
                              <w:del w:id="1599"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600" w:author="TDI" w:date="2021-12-14T16:35:00Z"/>
                                  <w:rFonts w:ascii="Times New Roman" w:hAnsi="Times New Roman"/>
                                </w:rPr>
                              </w:pPr>
                              <w:del w:id="1601"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602" w:author="TDI" w:date="2021-12-14T16:35:00Z"/>
                                  <w:rFonts w:ascii="Times New Roman" w:hAnsi="Times New Roman"/>
                                </w:rPr>
                              </w:pPr>
                            </w:p>
                            <w:p w14:paraId="09F83499"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603" w:author="TDI" w:date="2021-12-14T16:35:00Z"/>
                                  <w:rFonts w:ascii="Times New Roman" w:hAnsi="Times New Roman"/>
                                </w:rPr>
                              </w:pPr>
                              <w:del w:id="1604"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605" w:author="TDI" w:date="2021-12-14T16:35:00Z"/>
                                  <w:rFonts w:ascii="Times New Roman" w:hAnsi="Times New Roman"/>
                                </w:rPr>
                              </w:pPr>
                            </w:p>
                            <w:p w14:paraId="1CCFBD48"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606" w:author="TDI" w:date="2021-12-14T16:35:00Z"/>
                                  <w:rFonts w:ascii="Times New Roman" w:hAnsi="Times New Roman"/>
                                </w:rPr>
                              </w:pPr>
                              <w:del w:id="1607"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608" w:author="TDI" w:date="2021-12-14T16:35: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964C84" id="Text Box 20" o:spid="_x0000_s1028" type="#_x0000_t202" style="position:absolute;left:0;text-align:left;margin-left:11.6pt;margin-top:-17.2pt;width:468.6pt;height:208.8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" fillcolor="window" strokeweight=".5pt">
                  <v:path arrowok="t"/>
                  <v:textbox>
                    <w:txbxContent>
                      <w:p w14:paraId="0E3307F2" w14:textId="77777777" w:rsidR="00C444AA" w:rsidRPr="001E1622" w:rsidRDefault="00C444AA" w:rsidP="005613C4">
                        <w:pPr>
                          <w:rPr>
                            <w:del w:id="1609" w:author="TDI" w:date="2021-12-14T16:35:00Z"/>
                            <w:rFonts w:ascii="Times New Roman" w:hAnsi="Times New Roman"/>
                          </w:rPr>
                        </w:pPr>
                        <w:del w:id="1610"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611" w:author="TDI" w:date="2021-12-14T16:35:00Z"/>
                            <w:rFonts w:ascii="Times New Roman" w:hAnsi="Times New Roman"/>
                          </w:rPr>
                        </w:pPr>
                        <w:del w:id="1612"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613" w:author="TDI" w:date="2021-12-14T16:35:00Z"/>
                            <w:rFonts w:ascii="Times New Roman" w:hAnsi="Times New Roman"/>
                          </w:rPr>
                        </w:pPr>
                      </w:p>
                      <w:p w14:paraId="09F83499"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614" w:author="TDI" w:date="2021-12-14T16:35:00Z"/>
                            <w:rFonts w:ascii="Times New Roman" w:hAnsi="Times New Roman"/>
                          </w:rPr>
                        </w:pPr>
                        <w:del w:id="1615"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616" w:author="TDI" w:date="2021-12-14T16:35:00Z"/>
                            <w:rFonts w:ascii="Times New Roman" w:hAnsi="Times New Roman"/>
                          </w:rPr>
                        </w:pPr>
                      </w:p>
                      <w:p w14:paraId="1CCFBD48"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617" w:author="TDI" w:date="2021-12-14T16:35:00Z"/>
                            <w:rFonts w:ascii="Times New Roman" w:hAnsi="Times New Roman"/>
                          </w:rPr>
                        </w:pPr>
                        <w:del w:id="1618"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619" w:author="TDI" w:date="2021-12-14T16:35:00Z"/>
                          </w:rPr>
                        </w:pPr>
                      </w:p>
                    </w:txbxContent>
                  </v:textbox>
                </v:shape>
              </w:pict>
            </mc:Fallback>
          </mc:AlternateContent>
        </w:r>
      </w:del>
    </w:p>
    <w:p w14:paraId="585A7625" w14:textId="77777777" w:rsidR="005613C4" w:rsidRDefault="005613C4" w:rsidP="005613C4">
      <w:pPr>
        <w:spacing w:after="220" w:line="240" w:lineRule="auto"/>
        <w:ind w:left="720"/>
        <w:jc w:val="both"/>
        <w:rPr>
          <w:del w:id="1620" w:author="TDI" w:date="2021-12-14T16:35:00Z"/>
          <w:rFonts w:ascii="Times New Roman" w:eastAsia="Times New Roman" w:hAnsi="Times New Roman"/>
        </w:rPr>
      </w:pPr>
    </w:p>
    <w:p w14:paraId="217348AD" w14:textId="77777777" w:rsidR="005613C4" w:rsidRDefault="005613C4" w:rsidP="005613C4">
      <w:pPr>
        <w:spacing w:after="220" w:line="240" w:lineRule="auto"/>
        <w:ind w:left="720"/>
        <w:jc w:val="both"/>
        <w:rPr>
          <w:del w:id="1621" w:author="TDI" w:date="2021-12-14T16:35:00Z"/>
          <w:rFonts w:ascii="Times New Roman" w:eastAsia="Times New Roman" w:hAnsi="Times New Roman"/>
        </w:rPr>
      </w:pPr>
    </w:p>
    <w:p w14:paraId="5EB7E984" w14:textId="77777777" w:rsidR="005613C4" w:rsidRDefault="005613C4" w:rsidP="005613C4">
      <w:pPr>
        <w:spacing w:after="220" w:line="240" w:lineRule="auto"/>
        <w:ind w:left="720"/>
        <w:jc w:val="both"/>
        <w:rPr>
          <w:del w:id="1622" w:author="TDI" w:date="2021-12-14T16:35:00Z"/>
          <w:rFonts w:ascii="Times New Roman" w:eastAsia="Times New Roman" w:hAnsi="Times New Roman"/>
        </w:rPr>
      </w:pPr>
    </w:p>
    <w:p w14:paraId="50865088" w14:textId="77777777" w:rsidR="005613C4" w:rsidRDefault="005613C4" w:rsidP="005613C4">
      <w:pPr>
        <w:spacing w:after="220" w:line="240" w:lineRule="auto"/>
        <w:ind w:left="720"/>
        <w:jc w:val="both"/>
        <w:rPr>
          <w:del w:id="1623" w:author="TDI" w:date="2021-12-14T16:35:00Z"/>
          <w:rFonts w:ascii="Times New Roman" w:eastAsia="Times New Roman" w:hAnsi="Times New Roman"/>
        </w:rPr>
      </w:pPr>
    </w:p>
    <w:p w14:paraId="4BCC5A9B" w14:textId="77777777" w:rsidR="005613C4" w:rsidRDefault="005613C4" w:rsidP="005613C4">
      <w:pPr>
        <w:spacing w:after="220" w:line="240" w:lineRule="auto"/>
        <w:ind w:left="720"/>
        <w:jc w:val="both"/>
        <w:rPr>
          <w:del w:id="1624" w:author="TDI" w:date="2021-12-14T16:35:00Z"/>
          <w:rFonts w:ascii="Times New Roman" w:eastAsia="Times New Roman" w:hAnsi="Times New Roman"/>
        </w:rPr>
      </w:pPr>
    </w:p>
    <w:p w14:paraId="79BCC70B" w14:textId="77777777" w:rsidR="005613C4" w:rsidRDefault="005613C4" w:rsidP="005613C4">
      <w:pPr>
        <w:spacing w:after="220" w:line="240" w:lineRule="auto"/>
        <w:ind w:left="720"/>
        <w:jc w:val="both"/>
        <w:rPr>
          <w:del w:id="1625" w:author="TDI" w:date="2021-12-14T16:35:00Z"/>
          <w:rFonts w:ascii="Times New Roman" w:eastAsia="Times New Roman" w:hAnsi="Times New Roman"/>
        </w:rPr>
      </w:pPr>
    </w:p>
    <w:p w14:paraId="5A2CEFEC" w14:textId="77777777" w:rsidR="005613C4" w:rsidRPr="00465680" w:rsidRDefault="005613C4" w:rsidP="005613C4">
      <w:pPr>
        <w:spacing w:after="220" w:line="240" w:lineRule="auto"/>
        <w:ind w:left="720"/>
        <w:jc w:val="both"/>
        <w:rPr>
          <w:del w:id="1626" w:author="TDI" w:date="2021-12-14T16:35:00Z"/>
          <w:rFonts w:ascii="Times New Roman" w:eastAsia="Times New Roman" w:hAnsi="Times New Roman"/>
        </w:rPr>
      </w:pPr>
    </w:p>
    <w:p w14:paraId="08FD258D" w14:textId="77777777" w:rsidR="005613C4" w:rsidRDefault="005613C4" w:rsidP="0040376D">
      <w:pPr>
        <w:spacing w:after="0" w:line="240" w:lineRule="auto"/>
        <w:ind w:left="720" w:hanging="720"/>
        <w:jc w:val="both"/>
        <w:rPr>
          <w:del w:id="1627" w:author="TDI" w:date="2021-12-14T16:35:00Z"/>
          <w:rFonts w:ascii="Times New Roman" w:eastAsia="Times New Roman" w:hAnsi="Times New Roman"/>
        </w:rPr>
      </w:pPr>
    </w:p>
    <w:p w14:paraId="6899AE2E" w14:textId="5B9E12B3" w:rsidR="005613C4" w:rsidRPr="001E1622" w:rsidRDefault="005246F9" w:rsidP="005613C4">
      <w:pPr>
        <w:pStyle w:val="ListParagraph"/>
        <w:ind w:left="360"/>
        <w:rPr>
          <w:ins w:id="1628" w:author="TDI" w:date="2021-12-14T16:35:00Z"/>
          <w:rFonts w:ascii="Times New Roman" w:hAnsi="Times New Roman"/>
        </w:rPr>
      </w:pPr>
      <w:ins w:id="1629" w:author="TDI" w:date="2021-12-14T16:35:00Z">
        <w:r>
          <w:rPr>
            <w:noProof/>
            <w:color w:val="2B579A"/>
            <w:shd w:val="clear" w:color="auto" w:fill="E6E6E6"/>
          </w:rPr>
          <mc:AlternateContent>
            <mc:Choice Requires="wps">
              <w:drawing>
                <wp:anchor distT="0" distB="0" distL="114300" distR="114300" simplePos="0" relativeHeight="251658240" behindDoc="0" locked="0" layoutInCell="1" allowOverlap="1" wp14:anchorId="705F03B5" wp14:editId="0D2CC674">
                  <wp:simplePos x="0" y="0"/>
                  <wp:positionH relativeFrom="column">
                    <wp:posOffset>349250</wp:posOffset>
                  </wp:positionH>
                  <wp:positionV relativeFrom="paragraph">
                    <wp:posOffset>65405</wp:posOffset>
                  </wp:positionV>
                  <wp:extent cx="5951220" cy="1536700"/>
                  <wp:effectExtent l="0" t="0" r="11430" b="254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536700"/>
                          </a:xfrm>
                          <a:prstGeom prst="rect">
                            <a:avLst/>
                          </a:prstGeom>
                          <a:solidFill>
                            <a:sysClr val="window" lastClr="FFFFFF"/>
                          </a:solidFill>
                          <a:ln w="6350">
                            <a:solidFill>
                              <a:prstClr val="black"/>
                            </a:solidFill>
                          </a:ln>
                        </wps:spPr>
                        <wps:txbx>
                          <w:txbxContent>
                            <w:p w14:paraId="0C453180" w14:textId="77777777" w:rsidR="00C444AA" w:rsidRPr="001E1622" w:rsidRDefault="00C444AA" w:rsidP="005613C4">
                              <w:pPr>
                                <w:rPr>
                                  <w:ins w:id="1630" w:author="TDI" w:date="2021-12-14T16:35:00Z"/>
                                  <w:rFonts w:ascii="Times New Roman" w:hAnsi="Times New Roman"/>
                                </w:rPr>
                              </w:pPr>
                              <w:ins w:id="1631"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ins w:id="1632" w:author="TDI" w:date="2021-12-14T16:35:00Z"/>
                                  <w:rFonts w:ascii="Times New Roman" w:hAnsi="Times New Roman"/>
                                </w:rPr>
                              </w:pPr>
                              <w:ins w:id="1633"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634" w:author="TDI" w:date="2021-12-14T16:35:00Z"/>
                                  <w:rFonts w:ascii="Times New Roman" w:hAnsi="Times New Roman"/>
                                </w:rPr>
                              </w:pPr>
                            </w:p>
                            <w:p w14:paraId="08B12142" w14:textId="68E33912" w:rsidR="00C444AA" w:rsidRPr="002514EA" w:rsidRDefault="000370C7" w:rsidP="00AD0E74">
                              <w:pPr>
                                <w:pStyle w:val="ListParagraph"/>
                                <w:widowControl w:val="0"/>
                                <w:numPr>
                                  <w:ilvl w:val="0"/>
                                  <w:numId w:val="16"/>
                                </w:numPr>
                                <w:autoSpaceDE w:val="0"/>
                                <w:autoSpaceDN w:val="0"/>
                                <w:spacing w:after="0" w:line="240" w:lineRule="auto"/>
                                <w:ind w:left="720"/>
                                <w:contextualSpacing w:val="0"/>
                                <w:rPr>
                                  <w:ins w:id="1635" w:author="TDI" w:date="2021-12-14T16:35:00Z"/>
                                  <w:rFonts w:ascii="Times New Roman" w:hAnsi="Times New Roman"/>
                                </w:rPr>
                              </w:pPr>
                              <w:ins w:id="1636"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5F03B5" id="_x0000_s1029" type="#_x0000_t202" style="position:absolute;left:0;text-align:left;margin-left:27.5pt;margin-top:5.15pt;width:468.6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" fillcolor="window" strokeweight=".5pt">
                  <v:path arrowok="t"/>
                  <v:textbox>
                    <w:txbxContent>
                      <w:p w14:paraId="0C453180" w14:textId="77777777" w:rsidR="00C444AA" w:rsidRPr="001E1622" w:rsidRDefault="00C444AA" w:rsidP="005613C4">
                        <w:pPr>
                          <w:rPr>
                            <w:ins w:id="1637" w:author="TDI" w:date="2021-12-14T16:35:00Z"/>
                            <w:rFonts w:ascii="Times New Roman" w:hAnsi="Times New Roman"/>
                          </w:rPr>
                        </w:pPr>
                        <w:ins w:id="1638"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ins w:id="1639" w:author="TDI" w:date="2021-12-14T16:35:00Z"/>
                            <w:rFonts w:ascii="Times New Roman" w:hAnsi="Times New Roman"/>
                          </w:rPr>
                        </w:pPr>
                        <w:ins w:id="1640"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641" w:author="TDI" w:date="2021-12-14T16:35:00Z"/>
                            <w:rFonts w:ascii="Times New Roman" w:hAnsi="Times New Roman"/>
                          </w:rPr>
                        </w:pPr>
                      </w:p>
                      <w:p w14:paraId="08B12142" w14:textId="68E33912" w:rsidR="00C444AA" w:rsidRPr="002514EA" w:rsidRDefault="000370C7" w:rsidP="00AD0E74">
                        <w:pPr>
                          <w:pStyle w:val="ListParagraph"/>
                          <w:widowControl w:val="0"/>
                          <w:numPr>
                            <w:ilvl w:val="0"/>
                            <w:numId w:val="16"/>
                          </w:numPr>
                          <w:autoSpaceDE w:val="0"/>
                          <w:autoSpaceDN w:val="0"/>
                          <w:spacing w:after="0" w:line="240" w:lineRule="auto"/>
                          <w:ind w:left="720"/>
                          <w:contextualSpacing w:val="0"/>
                          <w:rPr>
                            <w:ins w:id="1642" w:author="TDI" w:date="2021-12-14T16:35:00Z"/>
                            <w:rFonts w:ascii="Times New Roman" w:hAnsi="Times New Roman"/>
                          </w:rPr>
                        </w:pPr>
                        <w:ins w:id="1643"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v:textbox>
                </v:shape>
              </w:pict>
            </mc:Fallback>
          </mc:AlternateContent>
        </w:r>
      </w:ins>
    </w:p>
    <w:p w14:paraId="6ABBFFC0" w14:textId="77777777" w:rsidR="005613C4" w:rsidRDefault="005613C4" w:rsidP="005613C4">
      <w:pPr>
        <w:spacing w:after="220" w:line="240" w:lineRule="auto"/>
        <w:ind w:left="720"/>
        <w:jc w:val="both"/>
        <w:rPr>
          <w:ins w:id="1644" w:author="TDI" w:date="2021-12-14T16:35:00Z"/>
          <w:rFonts w:ascii="Times New Roman" w:eastAsia="Times New Roman" w:hAnsi="Times New Roman"/>
        </w:rPr>
      </w:pPr>
    </w:p>
    <w:p w14:paraId="494F5399" w14:textId="77777777" w:rsidR="005613C4" w:rsidRDefault="005613C4" w:rsidP="005613C4">
      <w:pPr>
        <w:spacing w:after="220" w:line="240" w:lineRule="auto"/>
        <w:ind w:left="720"/>
        <w:jc w:val="both"/>
        <w:rPr>
          <w:ins w:id="1645" w:author="TDI" w:date="2021-12-14T16:35:00Z"/>
          <w:rFonts w:ascii="Times New Roman" w:eastAsia="Times New Roman" w:hAnsi="Times New Roman"/>
        </w:rPr>
      </w:pPr>
    </w:p>
    <w:p w14:paraId="0346EF2D" w14:textId="77777777" w:rsidR="005613C4" w:rsidRDefault="005613C4" w:rsidP="005613C4">
      <w:pPr>
        <w:spacing w:after="220" w:line="240" w:lineRule="auto"/>
        <w:ind w:left="720"/>
        <w:jc w:val="both"/>
        <w:rPr>
          <w:ins w:id="1646" w:author="TDI" w:date="2021-12-14T16:35:00Z"/>
          <w:rFonts w:ascii="Times New Roman" w:eastAsia="Times New Roman" w:hAnsi="Times New Roman"/>
        </w:rPr>
      </w:pPr>
    </w:p>
    <w:p w14:paraId="5352359D" w14:textId="77777777" w:rsidR="005613C4" w:rsidRDefault="005613C4" w:rsidP="005613C4">
      <w:pPr>
        <w:spacing w:after="220" w:line="240" w:lineRule="auto"/>
        <w:ind w:left="720"/>
        <w:jc w:val="both"/>
        <w:rPr>
          <w:ins w:id="1647" w:author="TDI" w:date="2021-12-14T16:35:00Z"/>
          <w:rFonts w:ascii="Times New Roman" w:eastAsia="Times New Roman" w:hAnsi="Times New Roman"/>
        </w:rPr>
      </w:pPr>
    </w:p>
    <w:p w14:paraId="13DF9E95" w14:textId="77777777" w:rsidR="005613C4" w:rsidRDefault="005613C4" w:rsidP="005613C4">
      <w:pPr>
        <w:spacing w:after="220" w:line="240" w:lineRule="auto"/>
        <w:ind w:left="720"/>
        <w:jc w:val="both"/>
        <w:rPr>
          <w:ins w:id="1648" w:author="TDI" w:date="2021-12-14T16:35:00Z"/>
          <w:rFonts w:ascii="Times New Roman" w:eastAsia="Times New Roman" w:hAnsi="Times New Roman"/>
        </w:rPr>
      </w:pPr>
    </w:p>
    <w:p w14:paraId="64ADE448" w14:textId="12671AFD" w:rsidR="006538D4" w:rsidRDefault="006538D4" w:rsidP="0040376D">
      <w:pPr>
        <w:spacing w:after="0" w:line="240" w:lineRule="auto"/>
        <w:ind w:left="720" w:hanging="720"/>
        <w:jc w:val="both"/>
        <w:rPr>
          <w:ins w:id="1649" w:author="TDI" w:date="2021-12-14T16:35:00Z"/>
          <w:rFonts w:ascii="Times New Roman" w:eastAsia="Times New Roman" w:hAnsi="Times New Roman"/>
        </w:rPr>
      </w:pPr>
    </w:p>
    <w:p w14:paraId="18831CA7" w14:textId="0A39E408" w:rsidR="006538D4" w:rsidRDefault="006538D4" w:rsidP="0040376D">
      <w:pPr>
        <w:spacing w:after="0" w:line="240" w:lineRule="auto"/>
        <w:ind w:left="720" w:hanging="720"/>
        <w:jc w:val="both"/>
        <w:rPr>
          <w:ins w:id="1650" w:author="TDI" w:date="2021-12-14T16:35:00Z"/>
          <w:rFonts w:ascii="Times New Roman" w:eastAsia="Times New Roman" w:hAnsi="Times New Roman"/>
        </w:rPr>
      </w:pPr>
      <w:ins w:id="1651" w:author="TDI" w:date="2021-12-14T16:35:00Z">
        <w:r>
          <w:rPr>
            <w:rFonts w:ascii="Times New Roman" w:eastAsia="Times New Roman" w:hAnsi="Times New Roman"/>
          </w:rPr>
          <w:t>8.</w:t>
        </w:r>
        <w:r>
          <w:rPr>
            <w:rFonts w:ascii="Times New Roman" w:eastAsia="Times New Roman" w:hAnsi="Times New Roman"/>
          </w:rPr>
          <w:tab/>
        </w:r>
        <w:commentRangeStart w:id="1652"/>
        <w:r w:rsidRPr="006538D4">
          <w:rPr>
            <w:rFonts w:ascii="Times New Roman" w:eastAsia="Times New Roman" w:hAnsi="Times New Roman"/>
          </w:rPr>
          <w:t>The company shall set the value of E reflecting the extent to which the future hedging program is clearly defined. To support a value of E below 1.0, there should be very robust documentation outlining the future hedging program. To the extent that documentation outlining the future hedging program is incomplete, the value of E shall be increased.</w:t>
        </w:r>
        <w:r>
          <w:rPr>
            <w:rFonts w:ascii="Times New Roman" w:eastAsia="Times New Roman" w:hAnsi="Times New Roman"/>
          </w:rPr>
          <w:t xml:space="preserve"> </w:t>
        </w:r>
        <w:r w:rsidRPr="006538D4">
          <w:rPr>
            <w:rFonts w:ascii="Times New Roman" w:eastAsia="Times New Roman" w:hAnsi="Times New Roman"/>
          </w:rPr>
          <w:t>Any increases required to the value of E to reflect that documentation is not available to support that the future hedging program is clearly defined shall be in addition to increases to the value of E to reflect a lack of historical experience or to reflect the back-testing results.</w:t>
        </w:r>
        <w:commentRangeEnd w:id="1652"/>
        <w:r>
          <w:rPr>
            <w:rStyle w:val="CommentReference"/>
          </w:rPr>
          <w:commentReference w:id="1652"/>
        </w:r>
      </w:ins>
    </w:p>
    <w:p w14:paraId="2FE7A794" w14:textId="77777777" w:rsidR="006538D4" w:rsidRDefault="006538D4" w:rsidP="0040376D">
      <w:pPr>
        <w:spacing w:after="0" w:line="240" w:lineRule="auto"/>
        <w:ind w:left="720" w:hanging="720"/>
        <w:jc w:val="both"/>
        <w:rPr>
          <w:ins w:id="1653"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1654" w:author="TDI" w:date="2021-12-14T16:35:00Z"/>
          <w:sz w:val="22"/>
          <w:szCs w:val="22"/>
        </w:rPr>
      </w:pPr>
      <w:bookmarkStart w:id="1655" w:name="_Toc69402548"/>
      <w:bookmarkStart w:id="1656" w:name="_Toc72749212"/>
      <w:bookmarkStart w:id="1657" w:name="_Toc73281051"/>
      <w:commentRangeStart w:id="1658"/>
      <w:commentRangeStart w:id="1659"/>
      <w:commentRangeStart w:id="1660"/>
      <w:commentRangeStart w:id="1661"/>
      <w:ins w:id="1662" w:author="TDI" w:date="2021-12-14T16:35:00Z">
        <w:r w:rsidRPr="009E255A" w:rsidDel="00574A28">
          <w:rPr>
            <w:sz w:val="22"/>
            <w:szCs w:val="22"/>
          </w:rPr>
          <w:t>Additional Considerations for CTE70 (best efforts)</w:t>
        </w:r>
        <w:bookmarkStart w:id="1663" w:name="_Toc68863461"/>
        <w:bookmarkStart w:id="1664" w:name="_Toc68863532"/>
        <w:bookmarkStart w:id="1665" w:name="_Toc68863683"/>
        <w:bookmarkStart w:id="1666" w:name="_Toc68864879"/>
        <w:bookmarkEnd w:id="1655"/>
        <w:bookmarkEnd w:id="1656"/>
        <w:bookmarkEnd w:id="1657"/>
        <w:bookmarkEnd w:id="1663"/>
        <w:bookmarkEnd w:id="1664"/>
        <w:bookmarkEnd w:id="1665"/>
        <w:bookmarkEnd w:id="1666"/>
      </w:ins>
    </w:p>
    <w:p w14:paraId="2F2AED5C" w14:textId="2166CB34" w:rsidR="0040376D" w:rsidRPr="0040376D" w:rsidDel="00574A28" w:rsidRDefault="0040376D" w:rsidP="00575FC9">
      <w:pPr>
        <w:spacing w:after="0"/>
        <w:ind w:left="360"/>
        <w:rPr>
          <w:ins w:id="1667" w:author="TDI" w:date="2021-12-14T16:35:00Z"/>
        </w:rPr>
      </w:pPr>
      <w:bookmarkStart w:id="1668" w:name="_Toc68863462"/>
      <w:bookmarkStart w:id="1669" w:name="_Toc68863533"/>
      <w:bookmarkStart w:id="1670" w:name="_Toc68863684"/>
      <w:bookmarkStart w:id="1671" w:name="_Toc68864880"/>
      <w:bookmarkEnd w:id="1668"/>
      <w:bookmarkEnd w:id="1669"/>
      <w:bookmarkEnd w:id="1670"/>
      <w:bookmarkEnd w:id="1671"/>
    </w:p>
    <w:p w14:paraId="016D4B96" w14:textId="106E7F28" w:rsidR="005613C4" w:rsidDel="00574A28" w:rsidRDefault="005613C4" w:rsidP="00575FC9">
      <w:pPr>
        <w:spacing w:after="220" w:line="240" w:lineRule="auto"/>
        <w:ind w:left="360"/>
        <w:jc w:val="both"/>
        <w:rPr>
          <w:ins w:id="1672" w:author="TDI" w:date="2021-12-14T16:35:00Z"/>
          <w:rFonts w:ascii="Times New Roman" w:eastAsia="Times New Roman" w:hAnsi="Times New Roman"/>
        </w:rPr>
      </w:pPr>
      <w:ins w:id="1673" w:author="TDI" w:date="2021-12-14T16:35:00Z">
        <w:r w:rsidRPr="00345C8C" w:rsidDel="00574A28">
          <w:rPr>
            <w:rFonts w:ascii="Times New Roman" w:eastAsia="Times New Roman" w:hAnsi="Times New Roman"/>
          </w:rPr>
          <w:lastRenderedPageBreak/>
          <w:t xml:space="preserve">If the company is following a </w:t>
        </w:r>
        <w:r w:rsidRPr="0067200C" w:rsidDel="00574A28">
          <w:rPr>
            <w:rFonts w:ascii="Times New Roman" w:eastAsia="Times New Roman" w:hAnsi="Times New Roman"/>
          </w:rPr>
          <w:t xml:space="preserve">CDHS,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674" w:name="_Toc68863463"/>
        <w:bookmarkStart w:id="1675" w:name="_Toc68863534"/>
        <w:bookmarkStart w:id="1676" w:name="_Toc68863685"/>
        <w:bookmarkStart w:id="1677" w:name="_Toc68864881"/>
        <w:bookmarkEnd w:id="1674"/>
        <w:bookmarkEnd w:id="1675"/>
        <w:bookmarkEnd w:id="1676"/>
        <w:bookmarkEnd w:id="1677"/>
      </w:ins>
    </w:p>
    <w:p w14:paraId="58F97296" w14:textId="32FDB308" w:rsidR="005613C4" w:rsidRPr="00345C8C" w:rsidDel="00574A28" w:rsidRDefault="005613C4" w:rsidP="00575FC9">
      <w:pPr>
        <w:spacing w:after="220" w:line="240" w:lineRule="auto"/>
        <w:ind w:left="360"/>
        <w:jc w:val="both"/>
        <w:rPr>
          <w:ins w:id="1678" w:author="TDI" w:date="2021-12-14T16:35:00Z"/>
          <w:rFonts w:ascii="Times New Roman" w:eastAsia="Times New Roman" w:hAnsi="Times New Roman"/>
        </w:rPr>
      </w:pPr>
      <w:ins w:id="1679"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680" w:name="_Toc68863464"/>
        <w:bookmarkStart w:id="1681" w:name="_Toc68863535"/>
        <w:bookmarkStart w:id="1682" w:name="_Toc68863686"/>
        <w:bookmarkStart w:id="1683" w:name="_Toc68864882"/>
        <w:bookmarkEnd w:id="1680"/>
        <w:bookmarkEnd w:id="1681"/>
        <w:bookmarkEnd w:id="1682"/>
        <w:bookmarkEnd w:id="1683"/>
        <w:commentRangeEnd w:id="1658"/>
        <w:r w:rsidR="006C1E67">
          <w:rPr>
            <w:rStyle w:val="CommentReference"/>
          </w:rPr>
          <w:commentReference w:id="1658"/>
        </w:r>
      </w:ins>
      <w:commentRangeEnd w:id="1659"/>
      <w:commentRangeEnd w:id="1660"/>
      <w:commentRangeEnd w:id="1661"/>
      <w:r w:rsidR="00AA74C5">
        <w:rPr>
          <w:rStyle w:val="CommentReference"/>
        </w:rPr>
        <w:commentReference w:id="1659"/>
      </w:r>
      <w:r w:rsidR="00205C77">
        <w:rPr>
          <w:rStyle w:val="CommentReference"/>
        </w:rPr>
        <w:commentReference w:id="1660"/>
      </w:r>
      <w:r w:rsidR="00AA74C5">
        <w:rPr>
          <w:rStyle w:val="CommentReference"/>
        </w:rPr>
        <w:commentReference w:id="1661"/>
      </w:r>
    </w:p>
    <w:p w14:paraId="2C41467D" w14:textId="3F5D418B" w:rsidR="0040376D" w:rsidRDefault="005613C4" w:rsidP="00AD0E74">
      <w:pPr>
        <w:pStyle w:val="Heading2"/>
        <w:numPr>
          <w:ilvl w:val="0"/>
          <w:numId w:val="69"/>
        </w:numPr>
        <w:rPr>
          <w:sz w:val="22"/>
          <w:szCs w:val="22"/>
        </w:rPr>
      </w:pPr>
      <w:bookmarkStart w:id="1684" w:name="_Toc73281052"/>
      <w:bookmarkStart w:id="1685" w:name="_Toc77242162"/>
      <w:r w:rsidRPr="009E255A">
        <w:rPr>
          <w:sz w:val="22"/>
          <w:szCs w:val="22"/>
        </w:rPr>
        <w:t>Specific Considerations and Requirements</w:t>
      </w:r>
      <w:bookmarkEnd w:id="1684"/>
      <w:bookmarkEnd w:id="1685"/>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1686"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687"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4461334E" w:rsidR="005613C4" w:rsidRPr="00465680" w:rsidRDefault="005613C4" w:rsidP="005613C4">
      <w:pPr>
        <w:spacing w:after="220" w:line="240" w:lineRule="auto"/>
        <w:ind w:left="1440" w:hanging="720"/>
        <w:jc w:val="both"/>
        <w:rPr>
          <w:rFonts w:ascii="Times New Roman" w:eastAsia="Times New Roman" w:hAnsi="Times New Roman"/>
        </w:rPr>
      </w:pPr>
      <w:commentRangeStart w:id="1688"/>
      <w:commentRangeStart w:id="1689"/>
      <w:r>
        <w:rPr>
          <w:rFonts w:ascii="Times New Roman" w:eastAsia="Times New Roman" w:hAnsi="Times New Roman"/>
        </w:rPr>
        <w:t>2.</w:t>
      </w:r>
      <w:commentRangeEnd w:id="1688"/>
      <w:r w:rsidR="003F0BF7">
        <w:rPr>
          <w:rStyle w:val="CommentReference"/>
        </w:rPr>
        <w:commentReference w:id="1688"/>
      </w:r>
      <w:commentRangeEnd w:id="1689"/>
      <w:r w:rsidR="00AA74C5">
        <w:rPr>
          <w:rStyle w:val="CommentReference"/>
        </w:rPr>
        <w:commentReference w:id="1689"/>
      </w:r>
      <w:r>
        <w:rPr>
          <w:rPrChange w:id="1690"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691" w:author="TDI" w:date="2021-12-14T16:35:00Z">
        <w:r w:rsidRPr="00465680" w:rsidDel="00500493">
          <w:rPr>
            <w:rFonts w:ascii="Times New Roman" w:eastAsia="Times New Roman" w:hAnsi="Times New Roman"/>
          </w:rPr>
          <w:t xml:space="preserve">variable </w:t>
        </w:r>
      </w:ins>
      <w:r>
        <w:rPr>
          <w:rFonts w:ascii="Times New Roman" w:eastAsia="Times New Roman" w:hAnsi="Times New Roman"/>
        </w:rPr>
        <w:t>fixed</w:t>
      </w:r>
      <w:r w:rsidRPr="00465680">
        <w:rPr>
          <w:rFonts w:ascii="Times New Roman" w:eastAsia="Times New Roman" w:hAnsi="Times New Roman"/>
        </w:rPr>
        <w:t xml:space="preserve"> </w:t>
      </w:r>
      <w:r>
        <w:rPr>
          <w:rFonts w:ascii="Times New Roman" w:eastAsia="Times New Roman" w:hAnsi="Times New Roman"/>
        </w:rPr>
        <w:t xml:space="preserve">indexed </w:t>
      </w:r>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commentRangeStart w:id="1692"/>
      <w:commentRangeStart w:id="1693"/>
      <w:r>
        <w:rPr>
          <w:rFonts w:ascii="Times New Roman" w:eastAsia="Times New Roman" w:hAnsi="Times New Roman"/>
        </w:rPr>
        <w:t>fixed indexed</w:t>
      </w:r>
      <w:r w:rsidRPr="00465680">
        <w:rPr>
          <w:rFonts w:ascii="Times New Roman" w:eastAsia="Times New Roman" w:hAnsi="Times New Roman"/>
        </w:rPr>
        <w:t xml:space="preserve"> annuity </w:t>
      </w:r>
      <w:ins w:id="1694"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1692"/>
        <w:r w:rsidR="000A6F11">
          <w:rPr>
            <w:rStyle w:val="CommentReference"/>
          </w:rPr>
          <w:commentReference w:id="1692"/>
        </w:r>
      </w:ins>
      <w:commentRangeEnd w:id="1693"/>
      <w:r w:rsidR="00AA74C5">
        <w:rPr>
          <w:rStyle w:val="CommentReference"/>
        </w:rPr>
        <w:commentReference w:id="1693"/>
      </w:r>
      <w:r w:rsidRPr="00465680">
        <w:rPr>
          <w:rFonts w:ascii="Times New Roman" w:eastAsia="Times New Roman" w:hAnsi="Times New Roman"/>
        </w:rPr>
        <w:t>account balances reach a predetermined level in relationship to the guarantees. Any hedging strategy</w:t>
      </w:r>
      <w:del w:id="1695" w:author="TDI" w:date="2021-12-14T16:35:00Z">
        <w:r w:rsidRPr="00465680">
          <w:rPr>
            <w:rFonts w:ascii="Times New Roman" w:eastAsia="Times New Roman" w:hAnsi="Times New Roman"/>
          </w:rPr>
          <w:delText xml:space="preserve">, including a delta hedging strategy, </w:delText>
        </w:r>
      </w:del>
      <w:commentRangeStart w:id="1696"/>
      <w:commentRangeStart w:id="1697"/>
      <w:ins w:id="1698" w:author="TDI" w:date="2021-12-14T16:35:00Z">
        <w:r w:rsidRPr="00465680">
          <w:rPr>
            <w:rFonts w:ascii="Times New Roman" w:eastAsia="Times New Roman" w:hAnsi="Times New Roman"/>
          </w:rPr>
          <w:t xml:space="preserve"> </w:t>
        </w:r>
        <w:commentRangeEnd w:id="1696"/>
        <w:r w:rsidR="000A6F11">
          <w:rPr>
            <w:rStyle w:val="CommentReference"/>
          </w:rPr>
          <w:commentReference w:id="1696"/>
        </w:r>
      </w:ins>
      <w:commentRangeEnd w:id="1697"/>
      <w:r w:rsidR="00AA74C5">
        <w:rPr>
          <w:rStyle w:val="CommentReference"/>
        </w:rPr>
        <w:commentReference w:id="1697"/>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699" w:author="TDI" w:date="2021-12-14T16:35:00Z">
        <w:r w:rsidRPr="00465680" w:rsidDel="00202CBF">
          <w:rPr>
            <w:rFonts w:ascii="Times New Roman" w:eastAsia="Times New Roman" w:hAnsi="Times New Roman"/>
          </w:rPr>
          <w:t xml:space="preserve">variable </w:t>
        </w:r>
      </w:ins>
      <w:r>
        <w:rPr>
          <w:rFonts w:ascii="Times New Roman" w:eastAsia="Times New Roman" w:hAnsi="Times New Roman"/>
        </w:rPr>
        <w:t>fixed indexed</w:t>
      </w:r>
      <w:r w:rsidRPr="00465680">
        <w:rPr>
          <w:rFonts w:ascii="Times New Roman" w:eastAsia="Times New Roman" w:hAnsi="Times New Roman"/>
        </w:rPr>
        <w:t xml:space="preserv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170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701"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w:t>
      </w:r>
      <w:r w:rsidRPr="00465680">
        <w:rPr>
          <w:rFonts w:ascii="Times New Roman" w:eastAsia="Times New Roman" w:hAnsi="Times New Roman"/>
        </w:rPr>
        <w:lastRenderedPageBreak/>
        <w:t>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1702"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703"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704" w:name="_Toc73281053"/>
      <w:bookmarkStart w:id="1705" w:name="_Toc77242163"/>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704"/>
      <w:bookmarkEnd w:id="1705"/>
    </w:p>
    <w:p w14:paraId="5B401653" w14:textId="77777777" w:rsidR="00234C81" w:rsidRDefault="00234C81" w:rsidP="00234C81">
      <w:pPr>
        <w:autoSpaceDE w:val="0"/>
        <w:autoSpaceDN w:val="0"/>
        <w:adjustRightInd w:val="0"/>
        <w:spacing w:after="0" w:line="240" w:lineRule="auto"/>
        <w:rPr>
          <w:ins w:id="1706"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1707" w:name="_Toc73281054"/>
      <w:bookmarkStart w:id="1708" w:name="_Toc77242164"/>
      <w:r w:rsidRPr="009E255A">
        <w:rPr>
          <w:sz w:val="22"/>
          <w:szCs w:val="22"/>
        </w:rPr>
        <w:t>A.</w:t>
      </w:r>
      <w:r w:rsidRPr="009E255A">
        <w:rPr>
          <w:sz w:val="22"/>
          <w:szCs w:val="22"/>
        </w:rPr>
        <w:tab/>
        <w:t>General</w:t>
      </w:r>
      <w:bookmarkEnd w:id="1707"/>
      <w:bookmarkEnd w:id="1708"/>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1709" w:author="TDI" w:date="2021-12-14T16:35:00Z">
        <w:r w:rsidRPr="00010E14">
          <w:rPr>
            <w:rFonts w:ascii="Times New Roman" w:eastAsia="Times New Roman" w:hAnsi="Times New Roman"/>
          </w:rPr>
          <w:delText>results.</w:delText>
        </w:r>
      </w:del>
      <w:commentRangeStart w:id="1710"/>
      <w:commentRangeStart w:id="1711"/>
      <w:ins w:id="1712"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1710"/>
        <w:r w:rsidR="00DB41A1">
          <w:rPr>
            <w:rStyle w:val="CommentReference"/>
          </w:rPr>
          <w:commentReference w:id="1710"/>
        </w:r>
      </w:ins>
      <w:commentRangeEnd w:id="1711"/>
      <w:r w:rsidR="00AA74C5">
        <w:rPr>
          <w:rStyle w:val="CommentReference"/>
        </w:rPr>
        <w:commentReference w:id="1711"/>
      </w:r>
      <w:ins w:id="1713"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1714"/>
      <w:commentRangeStart w:id="1715"/>
      <w:r w:rsidRPr="00ED64B6">
        <w:rPr>
          <w:rFonts w:ascii="Times New Roman" w:eastAsia="Times New Roman" w:hAnsi="Times New Roman"/>
        </w:rPr>
        <w:t>B</w:t>
      </w:r>
      <w:ins w:id="1716" w:author="TDI" w:date="2021-12-14T16:35:00Z">
        <w:r w:rsidR="0057710C">
          <w:rPr>
            <w:rFonts w:ascii="Times New Roman" w:eastAsia="Times New Roman" w:hAnsi="Times New Roman"/>
          </w:rPr>
          <w:t xml:space="preserve"> and Section 12</w:t>
        </w:r>
        <w:commentRangeEnd w:id="1714"/>
        <w:r w:rsidR="0057710C">
          <w:rPr>
            <w:rStyle w:val="CommentReference"/>
          </w:rPr>
          <w:commentReference w:id="1714"/>
        </w:r>
      </w:ins>
      <w:commentRangeEnd w:id="1715"/>
      <w:r w:rsidR="00AA74C5">
        <w:rPr>
          <w:rStyle w:val="CommentReference"/>
        </w:rPr>
        <w:commentReference w:id="1715"/>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4FC80A4C"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717"/>
      <w:r w:rsidRPr="00ED64B6">
        <w:rPr>
          <w:rFonts w:ascii="Times New Roman" w:eastAsia="Times New Roman" w:hAnsi="Times New Roman"/>
        </w:rPr>
        <w:t>Options</w:t>
      </w:r>
      <w:commentRangeEnd w:id="1717"/>
      <w:r w:rsidR="00E42815">
        <w:rPr>
          <w:rStyle w:val="CommentReference"/>
        </w:rPr>
        <w:commentReference w:id="1717"/>
      </w:r>
      <w:r w:rsidRPr="00ED64B6">
        <w:rPr>
          <w:rFonts w:ascii="Times New Roman" w:eastAsia="Times New Roman" w:hAnsi="Times New Roman"/>
        </w:rPr>
        <w:t xml:space="preserve"> that are ancillary to the primary product features </w:t>
      </w:r>
      <w:commentRangeStart w:id="1718"/>
      <w:commentRangeStart w:id="1719"/>
      <w:r w:rsidR="00AB56CB">
        <w:rPr>
          <w:rFonts w:ascii="Times New Roman" w:eastAsia="Times New Roman" w:hAnsi="Times New Roman"/>
        </w:rPr>
        <w:t xml:space="preserve">may </w:t>
      </w:r>
      <w:ins w:id="1720" w:author="TDI" w:date="2021-12-14T16:35:00Z">
        <w:r w:rsidR="00AB56CB">
          <w:rPr>
            <w:rFonts w:ascii="Times New Roman" w:eastAsia="Times New Roman" w:hAnsi="Times New Roman"/>
          </w:rPr>
          <w:t xml:space="preserve">or </w:t>
        </w:r>
        <w:commentRangeEnd w:id="1718"/>
        <w:r w:rsidR="00DB41A1">
          <w:rPr>
            <w:rStyle w:val="CommentReference"/>
          </w:rPr>
          <w:commentReference w:id="1718"/>
        </w:r>
      </w:ins>
      <w:commentRangeEnd w:id="1719"/>
      <w:r w:rsidR="00AA74C5">
        <w:rPr>
          <w:rStyle w:val="CommentReference"/>
        </w:rPr>
        <w:commentReference w:id="1719"/>
      </w:r>
      <w:ins w:id="1721"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not be significant drivers of behavior. Whether an option is ancillary to the primary product features depends on many things, such as:</w:t>
      </w:r>
    </w:p>
    <w:p w14:paraId="68EAD8DA"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For what purpose was the product purchased?</w:t>
      </w:r>
    </w:p>
    <w:p w14:paraId="148E0F18"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t>Is the option elective or non-elective?</w:t>
      </w:r>
    </w:p>
    <w:p w14:paraId="28E5D4C7"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t>Is the value of the option well-known?</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722"/>
      <w:commentRangeStart w:id="1723"/>
      <w:r w:rsidRPr="00ED64B6">
        <w:rPr>
          <w:rFonts w:ascii="Times New Roman" w:eastAsia="Times New Roman" w:hAnsi="Times New Roman"/>
        </w:rPr>
        <w:t>External influences may affect behavior.</w:t>
      </w:r>
      <w:commentRangeEnd w:id="1722"/>
      <w:r w:rsidR="00DB41A1">
        <w:rPr>
          <w:rStyle w:val="CommentReference"/>
        </w:rPr>
        <w:commentReference w:id="1722"/>
      </w:r>
      <w:commentRangeEnd w:id="1723"/>
      <w:r w:rsidR="00AA74C5">
        <w:rPr>
          <w:rStyle w:val="CommentReference"/>
        </w:rPr>
        <w:commentReference w:id="1723"/>
      </w:r>
    </w:p>
    <w:p w14:paraId="03E6B8D5" w14:textId="166CED2F" w:rsidR="0040376D" w:rsidRDefault="005613C4" w:rsidP="00AD0E74">
      <w:pPr>
        <w:pStyle w:val="Heading2"/>
        <w:numPr>
          <w:ilvl w:val="0"/>
          <w:numId w:val="29"/>
        </w:numPr>
        <w:rPr>
          <w:sz w:val="22"/>
          <w:szCs w:val="22"/>
        </w:rPr>
      </w:pPr>
      <w:bookmarkStart w:id="1724" w:name="_Toc73281055"/>
      <w:bookmarkStart w:id="1725" w:name="_Toc77242165"/>
      <w:r w:rsidRPr="00ED64B6">
        <w:rPr>
          <w:sz w:val="22"/>
          <w:szCs w:val="22"/>
        </w:rPr>
        <w:t>Aggregate vs. Individual Margins</w:t>
      </w:r>
      <w:bookmarkEnd w:id="1724"/>
      <w:bookmarkEnd w:id="1725"/>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726"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1727"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1728"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1729"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1730" w:author="VM-22 Subgroup" w:date="2022-03-03T16:04:00Z">
        <w:r w:rsidR="00FF6332">
          <w:rPr>
            <w:rFonts w:ascii="Times New Roman" w:eastAsia="Times New Roman" w:hAnsi="Times New Roman"/>
          </w:rPr>
          <w:t>, if relevant to the risks in the product,</w:t>
        </w:r>
      </w:ins>
      <w:ins w:id="1731" w:author="TDI" w:date="2021-12-14T16:35:00Z">
        <w:r w:rsidR="00356F3D">
          <w:rPr>
            <w:rFonts w:ascii="Times New Roman" w:eastAsia="Times New Roman" w:hAnsi="Times New Roman"/>
          </w:rPr>
          <w:t xml:space="preserve"> </w:t>
        </w:r>
        <w:commentRangeStart w:id="1732"/>
        <w:commentRangeStart w:id="1733"/>
        <w:r w:rsidR="00356F3D" w:rsidRPr="00356F3D">
          <w:rPr>
            <w:rFonts w:ascii="Times New Roman" w:eastAsia="Times New Roman" w:hAnsi="Times New Roman"/>
          </w:rPr>
          <w:t>and thus the approach will not understate the reserve</w:t>
        </w:r>
        <w:commentRangeEnd w:id="1732"/>
        <w:r w:rsidR="00DB41A1">
          <w:rPr>
            <w:rStyle w:val="CommentReference"/>
          </w:rPr>
          <w:commentReference w:id="1732"/>
        </w:r>
      </w:ins>
      <w:commentRangeEnd w:id="1733"/>
      <w:r w:rsidR="00AA74C5">
        <w:rPr>
          <w:rStyle w:val="CommentReference"/>
        </w:rPr>
        <w:commentReference w:id="1733"/>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734" w:name="_Toc73281056"/>
      <w:bookmarkStart w:id="1735" w:name="_Toc77242166"/>
      <w:bookmarkEnd w:id="1726"/>
      <w:r w:rsidRPr="009E255A">
        <w:rPr>
          <w:sz w:val="22"/>
          <w:szCs w:val="22"/>
        </w:rPr>
        <w:t>C.</w:t>
      </w:r>
      <w:r>
        <w:rPr>
          <w:rPrChange w:id="1736" w:author="TDI" w:date="2021-12-14T16:35:00Z">
            <w:rPr>
              <w:sz w:val="22"/>
            </w:rPr>
          </w:rPrChange>
        </w:rPr>
        <w:tab/>
      </w:r>
      <w:commentRangeStart w:id="1737"/>
      <w:commentRangeStart w:id="1738"/>
      <w:commentRangeStart w:id="1739"/>
      <w:commentRangeStart w:id="1740"/>
      <w:commentRangeStart w:id="1741"/>
      <w:r w:rsidRPr="009E255A">
        <w:rPr>
          <w:sz w:val="22"/>
          <w:szCs w:val="22"/>
        </w:rPr>
        <w:t>Sensitivity Testing</w:t>
      </w:r>
      <w:bookmarkEnd w:id="1734"/>
      <w:bookmarkEnd w:id="1735"/>
      <w:commentRangeEnd w:id="1737"/>
      <w:commentRangeEnd w:id="1739"/>
      <w:commentRangeEnd w:id="1740"/>
      <w:commentRangeEnd w:id="1741"/>
      <w:r w:rsidR="000A2D23">
        <w:rPr>
          <w:rStyle w:val="CommentReference"/>
          <w:rFonts w:asciiTheme="minorHAnsi" w:eastAsiaTheme="minorHAnsi" w:hAnsiTheme="minorHAnsi" w:cstheme="minorBidi"/>
          <w:color w:val="auto"/>
        </w:rPr>
        <w:commentReference w:id="1737"/>
      </w:r>
      <w:commentRangeEnd w:id="1738"/>
      <w:r w:rsidR="00AA74C5">
        <w:rPr>
          <w:rStyle w:val="CommentReference"/>
          <w:rFonts w:asciiTheme="minorHAnsi" w:eastAsiaTheme="minorHAnsi" w:hAnsiTheme="minorHAnsi" w:cstheme="minorBidi"/>
          <w:color w:val="auto"/>
        </w:rPr>
        <w:commentReference w:id="1738"/>
      </w:r>
      <w:r w:rsidR="001E21D4">
        <w:rPr>
          <w:rStyle w:val="CommentReference"/>
          <w:rFonts w:asciiTheme="minorHAnsi" w:eastAsiaTheme="minorHAnsi" w:hAnsiTheme="minorHAnsi" w:cstheme="minorBidi"/>
          <w:color w:val="auto"/>
        </w:rPr>
        <w:commentReference w:id="1739"/>
      </w:r>
      <w:r w:rsidR="002D35B5">
        <w:rPr>
          <w:rStyle w:val="CommentReference"/>
          <w:rFonts w:asciiTheme="minorHAnsi" w:eastAsiaTheme="minorHAnsi" w:hAnsiTheme="minorHAnsi" w:cstheme="minorBidi"/>
          <w:color w:val="auto"/>
        </w:rPr>
        <w:commentReference w:id="1740"/>
      </w:r>
      <w:r w:rsidR="00AA74C5">
        <w:rPr>
          <w:rStyle w:val="CommentReference"/>
          <w:rFonts w:asciiTheme="minorHAnsi" w:eastAsiaTheme="minorHAnsi" w:hAnsiTheme="minorHAnsi" w:cstheme="minorBidi"/>
          <w:color w:val="auto"/>
        </w:rPr>
        <w:commentReference w:id="1741"/>
      </w:r>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1742" w:author="VM-22 Subgroup" w:date="2022-03-03T16:02:00Z">
        <w:r w:rsidR="00FF6332">
          <w:rPr>
            <w:rFonts w:ascii="Times New Roman" w:eastAsia="Times New Roman" w:hAnsi="Times New Roman"/>
          </w:rPr>
          <w:t>c</w:t>
        </w:r>
      </w:ins>
      <w:ins w:id="1743" w:author="VM-22 Subgroup" w:date="2022-03-03T16:03:00Z">
        <w:r w:rsidR="00FF6332">
          <w:rPr>
            <w:rFonts w:ascii="Times New Roman" w:eastAsia="Times New Roman" w:hAnsi="Times New Roman"/>
          </w:rPr>
          <w:t>ompany</w:t>
        </w:r>
      </w:ins>
      <w:commentRangeStart w:id="1744"/>
      <w:commentRangeStart w:id="1745"/>
      <w:del w:id="1746"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1744"/>
      <w:r w:rsidR="008954DF">
        <w:rPr>
          <w:rStyle w:val="CommentReference"/>
        </w:rPr>
        <w:commentReference w:id="1744"/>
      </w:r>
      <w:commentRangeEnd w:id="1745"/>
      <w:r w:rsidR="00AA74C5">
        <w:rPr>
          <w:rStyle w:val="CommentReference"/>
        </w:rPr>
        <w:commentReference w:id="1745"/>
      </w:r>
      <w:r w:rsidRPr="00010E14">
        <w:rPr>
          <w:rFonts w:ascii="Times New Roman" w:eastAsia="Times New Roman" w:hAnsi="Times New Roman"/>
        </w:rPr>
        <w:t>shall use sensitivity testing to ensure that the assumption is set at the conservative end of the plausible range.</w:t>
      </w:r>
      <w:bookmarkStart w:id="1747"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1748" w:author="TDI" w:date="2021-12-14T16:35:00Z"/>
          <w:rFonts w:ascii="Times New Roman" w:eastAsia="Times New Roman" w:hAnsi="Times New Roman"/>
        </w:rPr>
      </w:pPr>
      <w:commentRangeStart w:id="1749"/>
      <w:commentRangeStart w:id="1750"/>
      <w:ins w:id="1751"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1752"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1753" w:author="TDI" w:date="2021-12-14T16:35:00Z"/>
          <w:rFonts w:ascii="Times New Roman" w:eastAsia="Times New Roman" w:hAnsi="Times New Roman"/>
        </w:rPr>
      </w:pPr>
      <w:ins w:id="1754" w:author="TDI" w:date="2021-12-14T16:35:00Z">
        <w:r>
          <w:rPr>
            <w:rFonts w:ascii="Times New Roman" w:eastAsia="Times New Roman" w:hAnsi="Times New Roman"/>
          </w:rPr>
          <w:t>Future deposits.</w:t>
        </w:r>
        <w:commentRangeEnd w:id="1749"/>
        <w:r w:rsidR="001E21D4">
          <w:rPr>
            <w:rStyle w:val="CommentReference"/>
          </w:rPr>
          <w:commentReference w:id="1749"/>
        </w:r>
      </w:ins>
      <w:commentRangeEnd w:id="1750"/>
      <w:r w:rsidR="00AA74C5">
        <w:rPr>
          <w:rStyle w:val="CommentReference"/>
        </w:rPr>
        <w:commentReference w:id="1750"/>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1755"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747"/>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1756" w:author="TDI" w:date="2021-12-14T16:35:00Z">
        <w:r w:rsidR="001E21D4">
          <w:rPr>
            <w:rFonts w:ascii="Times New Roman" w:eastAsia="Times New Roman" w:hAnsi="Times New Roman"/>
          </w:rPr>
          <w:t xml:space="preserve"> </w:t>
        </w:r>
        <w:commentRangeStart w:id="1757"/>
        <w:commentRangeStart w:id="1758"/>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1757"/>
        <w:r w:rsidR="00A57E42">
          <w:rPr>
            <w:rStyle w:val="CommentReference"/>
          </w:rPr>
          <w:commentReference w:id="1757"/>
        </w:r>
      </w:ins>
      <w:commentRangeEnd w:id="1758"/>
      <w:r w:rsidR="00AA74C5">
        <w:rPr>
          <w:rStyle w:val="CommentReference"/>
        </w:rPr>
        <w:commentReference w:id="1758"/>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759" w:name="_Toc73281057"/>
      <w:bookmarkStart w:id="1760" w:name="_Toc77242167"/>
      <w:r w:rsidRPr="009E255A">
        <w:rPr>
          <w:sz w:val="22"/>
          <w:szCs w:val="22"/>
        </w:rPr>
        <w:t>Specific Considerations and Requirements</w:t>
      </w:r>
      <w:bookmarkEnd w:id="1759"/>
      <w:bookmarkEnd w:id="1760"/>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1761" w:author="TDI" w:date="2021-12-14T16:35:00Z">
            <w:rPr>
              <w:rFonts w:ascii="Times New Roman" w:hAnsi="Times New Roman"/>
            </w:rPr>
          </w:rPrChange>
        </w:rPr>
        <w:tab/>
      </w:r>
      <w:r w:rsidR="005613C4" w:rsidRPr="004B6D1F">
        <w:rPr>
          <w:rFonts w:ascii="Times New Roman" w:eastAsia="Times New Roman" w:hAnsi="Times New Roman"/>
        </w:rPr>
        <w:t>Income start date</w:t>
      </w:r>
      <w:ins w:id="1762" w:author="TDI" w:date="2021-12-14T16:35:00Z">
        <w:r w:rsidR="00D341A0">
          <w:rPr>
            <w:rFonts w:ascii="Times New Roman" w:eastAsia="Times New Roman" w:hAnsi="Times New Roman"/>
          </w:rPr>
          <w:t xml:space="preserve"> </w:t>
        </w:r>
        <w:commentRangeStart w:id="1763"/>
        <w:commentRangeStart w:id="1764"/>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1763"/>
        <w:r w:rsidR="00A57E42">
          <w:rPr>
            <w:rStyle w:val="CommentReference"/>
          </w:rPr>
          <w:commentReference w:id="1763"/>
        </w:r>
      </w:ins>
      <w:commentRangeEnd w:id="1764"/>
      <w:r w:rsidR="00AA74C5">
        <w:rPr>
          <w:rStyle w:val="CommentReference"/>
        </w:rPr>
        <w:commentReference w:id="1764"/>
      </w:r>
      <w:ins w:id="1765"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1766" w:author="TDI" w:date="2021-12-14T16:35:00Z">
        <w:r w:rsidR="005613C4" w:rsidRPr="002514EA">
          <w:rPr>
            <w:rFonts w:ascii="Times New Roman" w:eastAsia="Times New Roman" w:hAnsi="Times New Roman"/>
          </w:rPr>
          <w:delText>)</w:delText>
        </w:r>
      </w:del>
      <w:ins w:id="1767" w:author="TDI" w:date="2021-12-14T16:35:00Z">
        <w:r w:rsidR="000A5A7F" w:rsidRPr="002514EA">
          <w:rPr>
            <w:rFonts w:ascii="Times New Roman" w:eastAsia="Times New Roman" w:hAnsi="Times New Roman"/>
          </w:rPr>
          <w:t xml:space="preserve"> </w:t>
        </w:r>
        <w:commentRangeStart w:id="1768"/>
        <w:commentRangeStart w:id="1769"/>
        <w:r w:rsidR="000A5A7F" w:rsidRPr="002514EA">
          <w:rPr>
            <w:rFonts w:ascii="Times New Roman" w:eastAsia="Times New Roman" w:hAnsi="Times New Roman"/>
          </w:rPr>
          <w:t>or vice versa</w:t>
        </w:r>
        <w:commentRangeEnd w:id="1768"/>
        <w:r w:rsidR="00A57E42" w:rsidRPr="002514EA">
          <w:rPr>
            <w:rStyle w:val="CommentReference"/>
          </w:rPr>
          <w:commentReference w:id="1768"/>
        </w:r>
      </w:ins>
      <w:commentRangeEnd w:id="1769"/>
      <w:r w:rsidR="00AA74C5">
        <w:rPr>
          <w:rStyle w:val="CommentReference"/>
        </w:rPr>
        <w:commentReference w:id="1769"/>
      </w:r>
      <w:ins w:id="1770"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771"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771"/>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1772"/>
      <w:commentRangeStart w:id="1773"/>
      <w:del w:id="1774" w:author="VM-22 Subgroup" w:date="2022-03-03T16:05:00Z">
        <w:r w:rsidRPr="00010E14" w:rsidDel="00FF6332">
          <w:rPr>
            <w:rFonts w:ascii="Times New Roman" w:eastAsia="Times New Roman" w:hAnsi="Times New Roman"/>
          </w:rPr>
          <w:delText>asset</w:delText>
        </w:r>
      </w:del>
      <w:commentRangeEnd w:id="1772"/>
      <w:r w:rsidR="008954DF">
        <w:rPr>
          <w:rStyle w:val="CommentReference"/>
        </w:rPr>
        <w:commentReference w:id="1772"/>
      </w:r>
      <w:commentRangeEnd w:id="1773"/>
      <w:r w:rsidR="00AA74C5">
        <w:rPr>
          <w:rStyle w:val="CommentReference"/>
        </w:rPr>
        <w:commentReference w:id="1773"/>
      </w:r>
      <w:del w:id="1775"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1776"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1777" w:author="Author"/>
          <w:del w:id="1778" w:author="Author"/>
          <w:rFonts w:ascii="Times New Roman" w:eastAsia="Times New Roman" w:hAnsi="Times New Roman"/>
        </w:rPr>
      </w:pPr>
      <w:commentRangeStart w:id="1779"/>
      <w:commentRangeEnd w:id="1779"/>
      <w:r>
        <w:rPr>
          <w:rStyle w:val="CommentReference"/>
        </w:rPr>
        <w:commentReference w:id="1779"/>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1780" w:author="Author"/>
          <w:rFonts w:ascii="Times New Roman" w:eastAsia="Times New Roman" w:hAnsi="Times New Roman"/>
        </w:rPr>
      </w:pPr>
      <w:del w:id="1781"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1782"/>
      <w:commentRangeStart w:id="1783"/>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1782"/>
      <w:r w:rsidR="00C5320C">
        <w:rPr>
          <w:rStyle w:val="CommentReference"/>
        </w:rPr>
        <w:commentReference w:id="1782"/>
      </w:r>
      <w:commentRangeEnd w:id="1783"/>
      <w:r w:rsidR="00AA74C5">
        <w:rPr>
          <w:rStyle w:val="CommentReference"/>
        </w:rPr>
        <w:commentReference w:id="1783"/>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1784"/>
      <w:commentRangeStart w:id="1785"/>
      <w:r w:rsidRPr="00010E14">
        <w:rPr>
          <w:rFonts w:ascii="Times New Roman" w:eastAsia="Times New Roman" w:hAnsi="Times New Roman"/>
        </w:rPr>
        <w:t>trans</w:t>
      </w:r>
      <w:ins w:id="1786" w:author="VM-22 Subgroup" w:date="2022-03-03T16:05:00Z">
        <w:r w:rsidR="00FF6332">
          <w:rPr>
            <w:rFonts w:ascii="Times New Roman" w:eastAsia="Times New Roman" w:hAnsi="Times New Roman"/>
          </w:rPr>
          <w:t>action</w:t>
        </w:r>
      </w:ins>
      <w:del w:id="1787"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1784"/>
      <w:r w:rsidR="006F15B1">
        <w:rPr>
          <w:rStyle w:val="CommentReference"/>
        </w:rPr>
        <w:commentReference w:id="1784"/>
      </w:r>
      <w:commentRangeEnd w:id="1785"/>
      <w:r w:rsidR="00AA74C5">
        <w:rPr>
          <w:rStyle w:val="CommentReference"/>
        </w:rPr>
        <w:commentReference w:id="1785"/>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1788"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1789" w:author="TDI" w:date="2021-12-14T16:35:00Z">
        <w:r w:rsidRPr="00010E14">
          <w:rPr>
            <w:rFonts w:ascii="Times New Roman" w:eastAsia="Times New Roman" w:hAnsi="Times New Roman"/>
          </w:rPr>
          <w:delText>stochastic reserve.</w:delText>
        </w:r>
      </w:del>
      <w:ins w:id="1790"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1791"/>
      <w:r w:rsidRPr="00010E14">
        <w:rPr>
          <w:rFonts w:ascii="Times New Roman" w:eastAsia="Times New Roman" w:hAnsi="Times New Roman"/>
        </w:rPr>
        <w:t>8.</w:t>
      </w:r>
      <w:commentRangeEnd w:id="1791"/>
      <w:r w:rsidR="00A8679E">
        <w:rPr>
          <w:rStyle w:val="CommentReference"/>
        </w:rPr>
        <w:commentReference w:id="1791"/>
      </w:r>
      <w:r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792" w:name="_Toc73281058"/>
      <w:bookmarkStart w:id="1793" w:name="_Toc77242168"/>
      <w:r w:rsidRPr="009E255A">
        <w:rPr>
          <w:sz w:val="22"/>
          <w:szCs w:val="22"/>
        </w:rPr>
        <w:t>E.</w:t>
      </w:r>
      <w:r w:rsidRPr="009E255A">
        <w:rPr>
          <w:sz w:val="22"/>
          <w:szCs w:val="22"/>
        </w:rPr>
        <w:tab/>
        <w:t>Dynamic Assumptions</w:t>
      </w:r>
      <w:bookmarkEnd w:id="1792"/>
      <w:bookmarkEnd w:id="1793"/>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1794"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1795"/>
      <w:commentRangeStart w:id="1796"/>
      <w:ins w:id="1797" w:author="TDI" w:date="2021-12-14T16:35:00Z">
        <w:r w:rsidR="00222A9E">
          <w:rPr>
            <w:rFonts w:ascii="Times New Roman" w:eastAsia="Times New Roman" w:hAnsi="Times New Roman"/>
          </w:rPr>
          <w:t>stochastic</w:t>
        </w:r>
        <w:commentRangeEnd w:id="1795"/>
        <w:r w:rsidR="0057710C">
          <w:rPr>
            <w:rStyle w:val="CommentReference"/>
          </w:rPr>
          <w:commentReference w:id="1795"/>
        </w:r>
      </w:ins>
      <w:commentRangeEnd w:id="1796"/>
      <w:r w:rsidR="00AA74C5">
        <w:rPr>
          <w:rStyle w:val="CommentReference"/>
        </w:rPr>
        <w:commentReference w:id="1796"/>
      </w:r>
      <w:ins w:id="1798"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1799"/>
      <w:commentRangeStart w:id="1800"/>
      <w:r w:rsidRPr="00010E14">
        <w:rPr>
          <w:rFonts w:ascii="Times New Roman" w:eastAsia="Times New Roman" w:hAnsi="Times New Roman"/>
        </w:rPr>
        <w:t>2.</w:t>
      </w:r>
      <w:commentRangeEnd w:id="1799"/>
      <w:r w:rsidR="00A5035A">
        <w:rPr>
          <w:rStyle w:val="CommentReference"/>
        </w:rPr>
        <w:commentReference w:id="1799"/>
      </w:r>
      <w:commentRangeEnd w:id="1800"/>
      <w:r w:rsidR="00AA74C5">
        <w:rPr>
          <w:rStyle w:val="CommentReference"/>
        </w:rPr>
        <w:commentReference w:id="1800"/>
      </w:r>
      <w:r w:rsidRPr="00010E14">
        <w:rPr>
          <w:rFonts w:ascii="Times New Roman" w:eastAsia="Times New Roman" w:hAnsi="Times New Roman"/>
        </w:rPr>
        <w:tab/>
      </w:r>
      <w:commentRangeStart w:id="1801"/>
      <w:commentRangeStart w:id="1802"/>
      <w:r w:rsidRPr="00010E14">
        <w:rPr>
          <w:rFonts w:ascii="Times New Roman" w:eastAsia="Times New Roman" w:hAnsi="Times New Roman"/>
        </w:rPr>
        <w:t xml:space="preserve">The company should exercise care in using static assumptions when it would be more </w:t>
      </w:r>
      <w:del w:id="1803" w:author="TDI" w:date="2021-12-14T16:35:00Z">
        <w:r w:rsidRPr="00010E14">
          <w:rPr>
            <w:rFonts w:ascii="Times New Roman" w:eastAsia="Times New Roman" w:hAnsi="Times New Roman"/>
          </w:rPr>
          <w:delText>natural and reasonable</w:delText>
        </w:r>
      </w:del>
      <w:ins w:id="1804"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1805" w:author="TDI" w:date="2021-12-14T16:35:00Z">
        <w:r w:rsidRPr="00010E14">
          <w:rPr>
            <w:rFonts w:ascii="Times New Roman" w:eastAsia="Times New Roman" w:hAnsi="Times New Roman"/>
          </w:rPr>
          <w:delText>regard to considerations of materiality and practicality</w:delText>
        </w:r>
      </w:del>
      <w:ins w:id="1806"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1807" w:author="VM-22 Subgroup" w:date="2022-03-03T16:07:00Z">
        <w:r w:rsidR="00FF6332">
          <w:rPr>
            <w:rFonts w:ascii="Times New Roman" w:eastAsia="Times New Roman" w:hAnsi="Times New Roman"/>
          </w:rPr>
          <w:t>Static assumptions</w:t>
        </w:r>
      </w:ins>
      <w:del w:id="1808"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1809"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1810"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1801"/>
      <w:r w:rsidR="0057710C">
        <w:rPr>
          <w:rStyle w:val="CommentReference"/>
        </w:rPr>
        <w:commentReference w:id="1801"/>
      </w:r>
      <w:commentRangeEnd w:id="1802"/>
      <w:r w:rsidR="00AA74C5">
        <w:rPr>
          <w:rStyle w:val="CommentReference"/>
        </w:rPr>
        <w:commentReference w:id="1802"/>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811" w:name="_Toc73281059"/>
      <w:bookmarkStart w:id="1812" w:name="_Toc77242169"/>
      <w:r w:rsidRPr="009E255A">
        <w:rPr>
          <w:sz w:val="22"/>
          <w:szCs w:val="22"/>
        </w:rPr>
        <w:t>F.</w:t>
      </w:r>
      <w:r w:rsidRPr="009E255A">
        <w:rPr>
          <w:sz w:val="22"/>
          <w:szCs w:val="22"/>
        </w:rPr>
        <w:tab/>
        <w:t>Consistency with the CTE Level</w:t>
      </w:r>
      <w:bookmarkEnd w:id="1811"/>
      <w:bookmarkEnd w:id="1812"/>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1813" w:author="VM-22 Subgroup" w:date="2022-03-03T16:08:00Z">
        <w:r w:rsidR="00FF6332">
          <w:rPr>
            <w:rFonts w:ascii="Times New Roman" w:eastAsia="Times New Roman" w:hAnsi="Times New Roman"/>
          </w:rPr>
          <w:t>non-variable</w:t>
        </w:r>
      </w:ins>
      <w:commentRangeStart w:id="1814"/>
      <w:commentRangeStart w:id="1815"/>
      <w:del w:id="1816" w:author="VM-22 Subgroup" w:date="2022-03-03T16:08:00Z">
        <w:r w:rsidRPr="00010E14" w:rsidDel="00FF6332">
          <w:rPr>
            <w:rFonts w:ascii="Times New Roman" w:eastAsia="Times New Roman" w:hAnsi="Times New Roman"/>
          </w:rPr>
          <w:delText>fixed</w:delText>
        </w:r>
      </w:del>
      <w:commentRangeEnd w:id="1814"/>
      <w:r w:rsidR="008954DF">
        <w:rPr>
          <w:rStyle w:val="CommentReference"/>
        </w:rPr>
        <w:commentReference w:id="1814"/>
      </w:r>
      <w:commentRangeEnd w:id="1815"/>
      <w:r w:rsidR="00AA74C5">
        <w:rPr>
          <w:rStyle w:val="CommentReference"/>
        </w:rPr>
        <w:commentReference w:id="1815"/>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1817"/>
      <w:commentRangeStart w:id="1818"/>
      <w:r w:rsidRPr="00010E14">
        <w:rPr>
          <w:rFonts w:ascii="Times New Roman" w:eastAsia="Times New Roman" w:hAnsi="Times New Roman"/>
        </w:rPr>
        <w:t>Declining</w:t>
      </w:r>
      <w:del w:id="1819" w:author="TDI" w:date="2021-12-14T16:35:00Z">
        <w:r w:rsidRPr="00010E14">
          <w:rPr>
            <w:rFonts w:ascii="Times New Roman" w:eastAsia="Times New Roman" w:hAnsi="Times New Roman"/>
          </w:rPr>
          <w:delText xml:space="preserve"> </w:delText>
        </w:r>
      </w:del>
      <w:ins w:id="1820"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1817"/>
        <w:r w:rsidR="003D1AE7">
          <w:rPr>
            <w:rStyle w:val="CommentReference"/>
          </w:rPr>
          <w:commentReference w:id="1817"/>
        </w:r>
      </w:ins>
      <w:commentRangeEnd w:id="1818"/>
      <w:r w:rsidR="00AA74C5">
        <w:rPr>
          <w:rStyle w:val="CommentReference"/>
        </w:rPr>
        <w:commentReference w:id="1818"/>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1821"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1822" w:author="TDI" w:date="2021-12-14T16:35:00Z">
        <w:r>
          <w:tab/>
        </w:r>
        <w:commentRangeStart w:id="1823"/>
        <w:commentRangeStart w:id="1824"/>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1823"/>
      <w:r w:rsidR="003D1AE7">
        <w:rPr>
          <w:rStyle w:val="CommentReference"/>
        </w:rPr>
        <w:commentReference w:id="1823"/>
      </w:r>
      <w:commentRangeEnd w:id="1824"/>
      <w:r w:rsidR="00AA74C5">
        <w:rPr>
          <w:rStyle w:val="CommentReference"/>
        </w:rPr>
        <w:commentReference w:id="1824"/>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1825" w:author="VM-22 Subgroup" w:date="2022-03-03T16:08:00Z"/>
          <w:rFonts w:ascii="Times New Roman" w:eastAsia="Times New Roman" w:hAnsi="Times New Roman"/>
        </w:rPr>
      </w:pPr>
      <w:bookmarkStart w:id="1826" w:name="_Hlk46497408"/>
      <w:commentRangeStart w:id="1827"/>
      <w:commentRangeStart w:id="1828"/>
      <w:del w:id="1829" w:author="VM-22 Subgroup" w:date="2022-03-03T16:08:00Z">
        <w:r w:rsidDel="00FF6332">
          <w:rPr>
            <w:rFonts w:ascii="Times New Roman" w:eastAsia="Times New Roman" w:hAnsi="Times New Roman"/>
          </w:rPr>
          <w:delText xml:space="preserve">d. </w:delText>
        </w:r>
        <w:commentRangeEnd w:id="1827"/>
        <w:r w:rsidR="005E3E46" w:rsidDel="00FF6332">
          <w:rPr>
            <w:rStyle w:val="CommentReference"/>
          </w:rPr>
          <w:commentReference w:id="1827"/>
        </w:r>
      </w:del>
      <w:commentRangeEnd w:id="1828"/>
      <w:r w:rsidR="00AA74C5">
        <w:rPr>
          <w:rStyle w:val="CommentReference"/>
        </w:rPr>
        <w:commentReference w:id="1828"/>
      </w:r>
      <w:del w:id="1830" w:author="VM-22 Subgroup" w:date="2022-03-03T16:08:00Z">
        <w:r w:rsidDel="00FF6332">
          <w:rPr>
            <w:rPrChange w:id="1831"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1826"/>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832" w:name="_Toc73281060"/>
      <w:bookmarkStart w:id="1833" w:name="_Toc77242170"/>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1832"/>
      <w:bookmarkEnd w:id="1833"/>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834" w:name="_Toc73281061"/>
      <w:bookmarkStart w:id="1835" w:name="_Toc77242171"/>
      <w:commentRangeStart w:id="1836"/>
      <w:commentRangeStart w:id="1837"/>
      <w:r w:rsidRPr="009E255A">
        <w:rPr>
          <w:sz w:val="22"/>
          <w:szCs w:val="22"/>
        </w:rPr>
        <w:t>Policy Loans</w:t>
      </w:r>
      <w:bookmarkEnd w:id="1834"/>
      <w:bookmarkEnd w:id="1835"/>
      <w:commentRangeEnd w:id="1836"/>
      <w:r w:rsidR="008954DF">
        <w:rPr>
          <w:rStyle w:val="CommentReference"/>
          <w:rFonts w:asciiTheme="minorHAnsi" w:eastAsiaTheme="minorHAnsi" w:hAnsiTheme="minorHAnsi" w:cstheme="minorBidi"/>
          <w:color w:val="auto"/>
        </w:rPr>
        <w:commentReference w:id="1836"/>
      </w:r>
      <w:commentRangeEnd w:id="1837"/>
      <w:r w:rsidR="00AA74C5">
        <w:rPr>
          <w:rStyle w:val="CommentReference"/>
          <w:rFonts w:asciiTheme="minorHAnsi" w:eastAsiaTheme="minorHAnsi" w:hAnsiTheme="minorHAnsi" w:cstheme="minorBidi"/>
          <w:color w:val="auto"/>
        </w:rPr>
        <w:commentReference w:id="1837"/>
      </w:r>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1838"/>
      <w:commentRangeStart w:id="1839"/>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1840" w:author="TDI" w:date="2021-12-14T16:35:00Z">
        <w:r w:rsidR="003D1496">
          <w:rPr>
            <w:rFonts w:ascii="Times New Roman" w:hAnsi="Times New Roman"/>
          </w:rPr>
          <w:t>.A to Section 10.G</w:t>
        </w:r>
        <w:commentRangeEnd w:id="1838"/>
        <w:r w:rsidR="00F80998">
          <w:rPr>
            <w:rStyle w:val="CommentReference"/>
            <w:rFonts w:asciiTheme="minorHAnsi" w:eastAsiaTheme="minorHAnsi" w:hAnsiTheme="minorHAnsi" w:cstheme="minorBidi"/>
          </w:rPr>
          <w:commentReference w:id="1838"/>
        </w:r>
      </w:ins>
      <w:commentRangeEnd w:id="1839"/>
      <w:r w:rsidR="00AA74C5">
        <w:rPr>
          <w:rStyle w:val="CommentReference"/>
          <w:rFonts w:asciiTheme="minorHAnsi" w:eastAsiaTheme="minorHAnsi" w:hAnsiTheme="minorHAnsi" w:cstheme="minorBidi"/>
        </w:rPr>
        <w:commentReference w:id="1839"/>
      </w:r>
      <w:r w:rsidR="00B65C73">
        <w:rPr>
          <w:rFonts w:ascii="Times New Roman" w:hAnsi="Times New Roman"/>
        </w:rPr>
        <w:t xml:space="preserve"> above</w:t>
      </w:r>
      <w:del w:id="1841"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1842"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1843"/>
      <w:commentRangeStart w:id="1844"/>
      <w:del w:id="1845" w:author="TDI" w:date="2021-12-14T16:35:00Z">
        <w:r w:rsidR="005613C4" w:rsidRPr="00D53304">
          <w:rPr>
            <w:rFonts w:ascii="Times New Roman" w:eastAsia="Times New Roman" w:hAnsi="Times New Roman"/>
          </w:rPr>
          <w:delText>policy’s</w:delText>
        </w:r>
      </w:del>
      <w:commentRangeStart w:id="1846"/>
      <w:commentRangeStart w:id="1847"/>
      <w:ins w:id="1848" w:author="TDI" w:date="2021-12-14T16:35:00Z">
        <w:r w:rsidR="00323775">
          <w:rPr>
            <w:rFonts w:ascii="Times New Roman" w:eastAsia="Times New Roman" w:hAnsi="Times New Roman"/>
          </w:rPr>
          <w:t>contract</w:t>
        </w:r>
        <w:commentRangeEnd w:id="1846"/>
        <w:r w:rsidR="00F80998">
          <w:rPr>
            <w:rStyle w:val="CommentReference"/>
          </w:rPr>
          <w:commentReference w:id="1846"/>
        </w:r>
      </w:ins>
      <w:commentRangeEnd w:id="1847"/>
      <w:r w:rsidR="00AA74C5">
        <w:rPr>
          <w:rStyle w:val="CommentReference"/>
        </w:rPr>
        <w:commentReference w:id="1847"/>
      </w:r>
      <w:ins w:id="1849" w:author="TDI" w:date="2021-12-14T16:35:00Z">
        <w:r w:rsidR="005613C4" w:rsidRPr="00D53304">
          <w:rPr>
            <w:rFonts w:ascii="Times New Roman" w:eastAsia="Times New Roman" w:hAnsi="Times New Roman"/>
          </w:rPr>
          <w:t>’s</w:t>
        </w:r>
      </w:ins>
      <w:commentRangeEnd w:id="1843"/>
      <w:r w:rsidR="008954DF">
        <w:rPr>
          <w:rStyle w:val="CommentReference"/>
        </w:rPr>
        <w:commentReference w:id="1843"/>
      </w:r>
      <w:commentRangeEnd w:id="1844"/>
      <w:r w:rsidR="00AA74C5">
        <w:rPr>
          <w:rStyle w:val="CommentReference"/>
        </w:rPr>
        <w:commentReference w:id="1844"/>
      </w:r>
      <w:r w:rsidR="005613C4" w:rsidRPr="00D53304">
        <w:rPr>
          <w:rFonts w:ascii="Times New Roman" w:eastAsia="Times New Roman" w:hAnsi="Times New Roman"/>
        </w:rPr>
        <w:t xml:space="preserve"> utilization or to reflect average utilization over a model segment or sub-segments</w:t>
      </w:r>
      <w:ins w:id="1850" w:author="TDI" w:date="2021-12-14T16:35:00Z">
        <w:r w:rsidR="00A134B6">
          <w:rPr>
            <w:rFonts w:ascii="Times New Roman" w:eastAsia="Times New Roman" w:hAnsi="Times New Roman"/>
          </w:rPr>
          <w:t xml:space="preserve"> </w:t>
        </w:r>
        <w:commentRangeStart w:id="1851"/>
        <w:commentRangeStart w:id="1852"/>
        <w:r w:rsidR="00A134B6">
          <w:rPr>
            <w:rFonts w:ascii="Times New Roman" w:eastAsia="Times New Roman" w:hAnsi="Times New Roman"/>
          </w:rPr>
          <w:t>if the results are materially similar</w:t>
        </w:r>
        <w:commentRangeEnd w:id="1851"/>
        <w:r w:rsidR="00F80998">
          <w:rPr>
            <w:rStyle w:val="CommentReference"/>
          </w:rPr>
          <w:commentReference w:id="1851"/>
        </w:r>
      </w:ins>
      <w:commentRangeEnd w:id="1852"/>
      <w:r w:rsidR="00AA74C5">
        <w:rPr>
          <w:rStyle w:val="CommentReference"/>
        </w:rPr>
        <w:commentReference w:id="1852"/>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1853"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1854"/>
      <w:commentRangeStart w:id="1855"/>
      <w:del w:id="1856" w:author="TDI" w:date="2021-12-14T16:35:00Z">
        <w:r w:rsidR="005613C4" w:rsidRPr="00D53304">
          <w:rPr>
            <w:rFonts w:ascii="Times New Roman" w:eastAsia="Times New Roman" w:hAnsi="Times New Roman"/>
          </w:rPr>
          <w:delText>policy</w:delText>
        </w:r>
      </w:del>
      <w:commentRangeStart w:id="1857"/>
      <w:commentRangeStart w:id="1858"/>
      <w:ins w:id="1859" w:author="TDI" w:date="2021-12-14T16:35:00Z">
        <w:r w:rsidR="00FD3C36">
          <w:rPr>
            <w:rFonts w:ascii="Times New Roman" w:eastAsia="Times New Roman" w:hAnsi="Times New Roman"/>
          </w:rPr>
          <w:t>contract</w:t>
        </w:r>
        <w:commentRangeEnd w:id="1857"/>
        <w:r w:rsidR="00F80998">
          <w:rPr>
            <w:rStyle w:val="CommentReference"/>
          </w:rPr>
          <w:commentReference w:id="1857"/>
        </w:r>
      </w:ins>
      <w:commentRangeEnd w:id="1858"/>
      <w:r w:rsidR="00AA74C5">
        <w:rPr>
          <w:rStyle w:val="CommentReference"/>
        </w:rPr>
        <w:commentReference w:id="1858"/>
      </w:r>
      <w:r w:rsidR="00FD3C36">
        <w:rPr>
          <w:rFonts w:ascii="Times New Roman" w:eastAsia="Times New Roman" w:hAnsi="Times New Roman"/>
        </w:rPr>
        <w:t xml:space="preserve"> </w:t>
      </w:r>
      <w:commentRangeEnd w:id="1854"/>
      <w:r w:rsidR="008954DF">
        <w:rPr>
          <w:rStyle w:val="CommentReference"/>
        </w:rPr>
        <w:commentReference w:id="1854"/>
      </w:r>
      <w:commentRangeEnd w:id="1855"/>
      <w:r w:rsidR="00AA74C5">
        <w:rPr>
          <w:rStyle w:val="CommentReference"/>
        </w:rPr>
        <w:commentReference w:id="1855"/>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1860"/>
      <w:commentRangeStart w:id="1861"/>
      <w:r w:rsidR="005613C4" w:rsidRPr="00D53304">
        <w:rPr>
          <w:rFonts w:ascii="Times New Roman" w:eastAsia="Times New Roman" w:hAnsi="Times New Roman"/>
        </w:rPr>
        <w:t xml:space="preserve">Model </w:t>
      </w:r>
      <w:del w:id="1862"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1860"/>
      <w:r w:rsidR="008954DF">
        <w:rPr>
          <w:rStyle w:val="CommentReference"/>
        </w:rPr>
        <w:commentReference w:id="1860"/>
      </w:r>
      <w:commentRangeEnd w:id="1861"/>
      <w:r w:rsidR="00AA74C5">
        <w:rPr>
          <w:rStyle w:val="CommentReference"/>
        </w:rPr>
        <w:commentReference w:id="1861"/>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1863"/>
      <w:commentRangeStart w:id="1864"/>
      <w:ins w:id="1865" w:author="TDI" w:date="2021-12-14T16:35:00Z">
        <w:r w:rsidR="00FD3C36">
          <w:rPr>
            <w:rFonts w:ascii="Times New Roman" w:eastAsia="Times New Roman" w:hAnsi="Times New Roman"/>
          </w:rPr>
          <w:t xml:space="preserve">negative </w:t>
        </w:r>
        <w:commentRangeEnd w:id="1863"/>
        <w:r w:rsidR="00F80998">
          <w:rPr>
            <w:rStyle w:val="CommentReference"/>
          </w:rPr>
          <w:commentReference w:id="1863"/>
        </w:r>
      </w:ins>
      <w:commentRangeEnd w:id="1864"/>
      <w:r w:rsidR="00AA74C5">
        <w:rPr>
          <w:rStyle w:val="CommentReference"/>
        </w:rPr>
        <w:commentReference w:id="1864"/>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866" w:name="_Toc73281062"/>
      <w:bookmarkStart w:id="1867" w:name="_Toc77242172"/>
      <w:bookmarkStart w:id="1868" w:name="_Hlk67471705"/>
      <w:r w:rsidRPr="00A07F8C">
        <w:rPr>
          <w:sz w:val="22"/>
          <w:szCs w:val="22"/>
        </w:rPr>
        <w:t>Non-Guaranteed Elements</w:t>
      </w:r>
      <w:bookmarkEnd w:id="1866"/>
      <w:bookmarkEnd w:id="1867"/>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1869"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1870"/>
      <w:commentRangeStart w:id="1871"/>
      <w:del w:id="1872" w:author="TDI" w:date="2021-12-14T16:35:00Z">
        <w:r>
          <w:rPr>
            <w:rFonts w:ascii="Times New Roman" w:hAnsi="Times New Roman"/>
          </w:rPr>
          <w:delText xml:space="preserve">policy </w:delText>
        </w:r>
      </w:del>
      <w:commentRangeStart w:id="1873"/>
      <w:commentRangeStart w:id="1874"/>
      <w:ins w:id="1875" w:author="TDI" w:date="2021-12-14T16:35:00Z">
        <w:r w:rsidR="00FD3C36">
          <w:rPr>
            <w:rFonts w:ascii="Times New Roman" w:hAnsi="Times New Roman"/>
          </w:rPr>
          <w:t>contract</w:t>
        </w:r>
      </w:ins>
      <w:commentRangeEnd w:id="1870"/>
      <w:r w:rsidR="008954DF">
        <w:rPr>
          <w:rStyle w:val="CommentReference"/>
        </w:rPr>
        <w:commentReference w:id="1870"/>
      </w:r>
      <w:commentRangeEnd w:id="1871"/>
      <w:r w:rsidR="00AA74C5">
        <w:rPr>
          <w:rStyle w:val="CommentReference"/>
        </w:rPr>
        <w:commentReference w:id="1871"/>
      </w:r>
      <w:ins w:id="1876" w:author="TDI" w:date="2021-12-14T16:35:00Z">
        <w:r>
          <w:rPr>
            <w:rFonts w:ascii="Times New Roman" w:hAnsi="Times New Roman"/>
          </w:rPr>
          <w:t xml:space="preserve"> </w:t>
        </w:r>
        <w:commentRangeEnd w:id="1873"/>
        <w:r w:rsidR="00F45CC3">
          <w:rPr>
            <w:rStyle w:val="CommentReference"/>
          </w:rPr>
          <w:commentReference w:id="1873"/>
        </w:r>
      </w:ins>
      <w:commentRangeEnd w:id="1874"/>
      <w:r w:rsidR="00AA74C5">
        <w:rPr>
          <w:rStyle w:val="CommentReference"/>
        </w:rPr>
        <w:commentReference w:id="1874"/>
      </w:r>
      <w:r>
        <w:rPr>
          <w:rFonts w:ascii="Times New Roman" w:hAnsi="Times New Roman"/>
        </w:rPr>
        <w:t xml:space="preserve">costs or values </w:t>
      </w:r>
      <w:commentRangeStart w:id="1877"/>
      <w:commentRangeStart w:id="1878"/>
      <w:r>
        <w:rPr>
          <w:rFonts w:ascii="Times New Roman" w:hAnsi="Times New Roman"/>
        </w:rPr>
        <w:t>and</w:t>
      </w:r>
      <w:commentRangeEnd w:id="1877"/>
      <w:r w:rsidR="008954DF">
        <w:rPr>
          <w:rStyle w:val="CommentReference"/>
        </w:rPr>
        <w:commentReference w:id="1877"/>
      </w:r>
      <w:commentRangeEnd w:id="1878"/>
      <w:r w:rsidR="00AA74C5">
        <w:rPr>
          <w:rStyle w:val="CommentReference"/>
        </w:rPr>
        <w:commentReference w:id="1878"/>
      </w:r>
      <w:ins w:id="1879"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1880" w:author="VM-22 Subgroup" w:date="2022-03-03T16:11:00Z">
        <w:r w:rsidR="00FF6332">
          <w:rPr>
            <w:rFonts w:ascii="Times New Roman" w:hAnsi="Times New Roman"/>
          </w:rPr>
          <w:t>non-variable</w:t>
        </w:r>
      </w:ins>
      <w:commentRangeStart w:id="1881"/>
      <w:commentRangeStart w:id="1882"/>
      <w:del w:id="1883"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1881"/>
      <w:r w:rsidR="008954DF">
        <w:rPr>
          <w:rStyle w:val="CommentReference"/>
        </w:rPr>
        <w:commentReference w:id="1881"/>
      </w:r>
      <w:commentRangeEnd w:id="1882"/>
      <w:r w:rsidR="00AA74C5">
        <w:rPr>
          <w:rStyle w:val="CommentReference"/>
        </w:rPr>
        <w:commentReference w:id="1882"/>
      </w:r>
      <w:r w:rsidRPr="001C22A9">
        <w:rPr>
          <w:rFonts w:ascii="Times New Roman" w:hAnsi="Times New Roman"/>
        </w:rPr>
        <w:t>include</w:t>
      </w:r>
      <w:bookmarkEnd w:id="1869"/>
      <w:r w:rsidR="005613C4" w:rsidRPr="001C22A9">
        <w:rPr>
          <w:rFonts w:ascii="Times New Roman" w:hAnsi="Times New Roman"/>
        </w:rPr>
        <w:t xml:space="preserve"> but are not limited to the following: </w:t>
      </w:r>
      <w:del w:id="1884" w:author="TDI" w:date="2021-12-14T16:35:00Z">
        <w:r w:rsidR="005613C4" w:rsidRPr="001C22A9">
          <w:rPr>
            <w:rFonts w:ascii="Times New Roman" w:hAnsi="Times New Roman"/>
          </w:rPr>
          <w:delText>fixed</w:delText>
        </w:r>
      </w:del>
      <w:commentRangeStart w:id="1885"/>
      <w:commentRangeStart w:id="1886"/>
      <w:ins w:id="1887" w:author="TDI" w:date="2021-12-14T16:35:00Z">
        <w:r w:rsidR="00862703">
          <w:rPr>
            <w:rFonts w:ascii="Times New Roman" w:hAnsi="Times New Roman"/>
          </w:rPr>
          <w:t>the</w:t>
        </w:r>
      </w:ins>
      <w:r w:rsidR="005613C4" w:rsidRPr="001C22A9">
        <w:rPr>
          <w:rFonts w:ascii="Times New Roman" w:hAnsi="Times New Roman"/>
        </w:rPr>
        <w:t xml:space="preserve"> credited rates</w:t>
      </w:r>
      <w:ins w:id="1888"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1885"/>
        <w:r w:rsidR="00F45CC3">
          <w:rPr>
            <w:rStyle w:val="CommentReference"/>
          </w:rPr>
          <w:commentReference w:id="1885"/>
        </w:r>
      </w:ins>
      <w:commentRangeEnd w:id="1886"/>
      <w:r w:rsidR="00AA74C5">
        <w:rPr>
          <w:rStyle w:val="CommentReference"/>
        </w:rPr>
        <w:commentReference w:id="1886"/>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1889"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1890"/>
      <w:commentRangeStart w:id="1891"/>
      <w:r w:rsidRPr="00D53304">
        <w:rPr>
          <w:rFonts w:ascii="Times New Roman" w:eastAsia="Times New Roman" w:hAnsi="Times New Roman"/>
        </w:rPr>
        <w:t>10.</w:t>
      </w:r>
      <w:del w:id="1892" w:author="TDI" w:date="2021-12-14T16:35:00Z">
        <w:r w:rsidR="004115F8" w:rsidRPr="00D53304">
          <w:rPr>
            <w:rFonts w:ascii="Times New Roman" w:eastAsia="Times New Roman" w:hAnsi="Times New Roman"/>
          </w:rPr>
          <w:delText>J</w:delText>
        </w:r>
      </w:del>
      <w:ins w:id="1893"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1890"/>
      <w:r w:rsidR="00F45CC3">
        <w:rPr>
          <w:rStyle w:val="CommentReference"/>
        </w:rPr>
        <w:commentReference w:id="1890"/>
      </w:r>
      <w:commentRangeEnd w:id="1891"/>
      <w:r w:rsidR="00AA74C5">
        <w:rPr>
          <w:rStyle w:val="CommentReference"/>
        </w:rPr>
        <w:commentReference w:id="1891"/>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51760967" w14:textId="77777777" w:rsidR="005613C4" w:rsidRPr="00010E14" w:rsidRDefault="005613C4" w:rsidP="004115F8">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p>
    <w:p w14:paraId="38538CC2" w14:textId="527DB7E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Is not based on some aspect of the </w:t>
      </w:r>
      <w:commentRangeStart w:id="1894"/>
      <w:commentRangeStart w:id="1895"/>
      <w:del w:id="1896" w:author="VM-22 Subgroup" w:date="2022-03-03T16:11:00Z">
        <w:r w:rsidRPr="00010E14" w:rsidDel="00FF6332">
          <w:rPr>
            <w:rFonts w:ascii="Times New Roman" w:eastAsia="Times New Roman" w:hAnsi="Times New Roman"/>
          </w:rPr>
          <w:delText xml:space="preserve">policy’s or </w:delText>
        </w:r>
        <w:commentRangeEnd w:id="1894"/>
        <w:r w:rsidR="008954DF" w:rsidDel="00FF6332">
          <w:rPr>
            <w:rStyle w:val="CommentReference"/>
          </w:rPr>
          <w:commentReference w:id="1894"/>
        </w:r>
      </w:del>
      <w:commentRangeEnd w:id="1895"/>
      <w:r w:rsidR="00AA74C5">
        <w:rPr>
          <w:rStyle w:val="CommentReference"/>
        </w:rPr>
        <w:commentReference w:id="1895"/>
      </w:r>
      <w:r w:rsidRPr="00010E14">
        <w:rPr>
          <w:rFonts w:ascii="Times New Roman" w:eastAsia="Times New Roman" w:hAnsi="Times New Roman"/>
        </w:rPr>
        <w:t>contract’s experience.</w:t>
      </w:r>
    </w:p>
    <w:p w14:paraId="784BCE3B" w14:textId="77777777" w:rsidR="005613C4" w:rsidRPr="00010E14" w:rsidRDefault="005613C4" w:rsidP="004115F8">
      <w:pPr>
        <w:tabs>
          <w:tab w:val="left" w:pos="246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r>
      <w:commentRangeStart w:id="1897"/>
      <w:r w:rsidRPr="00010E14">
        <w:rPr>
          <w:rFonts w:ascii="Times New Roman" w:eastAsia="Times New Roman" w:hAnsi="Times New Roman"/>
        </w:rPr>
        <w:t>Is authorized by the board of directors and documented in the board minutes, where the documentation includes the amount of the NGE that arises from other sources.</w:t>
      </w:r>
      <w:commentRangeEnd w:id="1897"/>
      <w:r w:rsidR="00F45CC3">
        <w:rPr>
          <w:rStyle w:val="CommentReference"/>
        </w:rPr>
        <w:commentReference w:id="1897"/>
      </w:r>
    </w:p>
    <w:p w14:paraId="0F33B2E2" w14:textId="24A3C4EE" w:rsidR="005613C4" w:rsidRPr="00010E14" w:rsidRDefault="005613C4" w:rsidP="004115F8">
      <w:pPr>
        <w:spacing w:after="220" w:line="240" w:lineRule="auto"/>
        <w:ind w:left="216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4D624EE9" w14:textId="3AA261E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1898"/>
      <w:commentRangeStart w:id="1899"/>
      <w:del w:id="1900" w:author="VM-22 Subgroup" w:date="2022-03-03T16:11:00Z">
        <w:r w:rsidRPr="00010E14" w:rsidDel="00FF6332">
          <w:rPr>
            <w:rFonts w:ascii="Times New Roman" w:eastAsia="Times New Roman" w:hAnsi="Times New Roman"/>
          </w:rPr>
          <w:delText>aggregate</w:delText>
        </w:r>
        <w:commentRangeEnd w:id="1898"/>
        <w:r w:rsidR="00075F99" w:rsidDel="00FF6332">
          <w:rPr>
            <w:rStyle w:val="CommentReference"/>
          </w:rPr>
          <w:commentReference w:id="1898"/>
        </w:r>
      </w:del>
      <w:commentRangeEnd w:id="1899"/>
      <w:r w:rsidR="00AA74C5">
        <w:rPr>
          <w:rStyle w:val="CommentReference"/>
        </w:rPr>
        <w:commentReference w:id="1899"/>
      </w:r>
      <w:del w:id="1901" w:author="VM-22 Subgroup" w:date="2022-03-03T16:11:00Z">
        <w:r w:rsidRPr="00010E14" w:rsidDel="00FF6332">
          <w:rPr>
            <w:rFonts w:ascii="Times New Roman" w:eastAsia="Times New Roman" w:hAnsi="Times New Roman"/>
          </w:rPr>
          <w:delText xml:space="preserve"> </w:delText>
        </w:r>
      </w:del>
      <w:del w:id="1902"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1903"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1904"/>
      <w:commentRangeStart w:id="1905"/>
      <w:del w:id="1906" w:author="VM-22 Subgroup" w:date="2022-03-03T16:11:00Z">
        <w:r w:rsidRPr="00010E14" w:rsidDel="00FF6332">
          <w:rPr>
            <w:rFonts w:ascii="Times New Roman" w:eastAsia="Times New Roman" w:hAnsi="Times New Roman"/>
          </w:rPr>
          <w:delText>aggregate</w:delText>
        </w:r>
        <w:commentRangeEnd w:id="1904"/>
        <w:r w:rsidR="00075F99" w:rsidDel="00FF6332">
          <w:rPr>
            <w:rStyle w:val="CommentReference"/>
          </w:rPr>
          <w:commentReference w:id="1904"/>
        </w:r>
      </w:del>
      <w:commentRangeEnd w:id="1905"/>
      <w:r w:rsidR="00AA74C5">
        <w:rPr>
          <w:rStyle w:val="CommentReference"/>
        </w:rPr>
        <w:commentReference w:id="1905"/>
      </w:r>
      <w:del w:id="1907" w:author="VM-22 Subgroup" w:date="2022-03-03T16:11:00Z">
        <w:r w:rsidRPr="00010E14" w:rsidDel="00FF6332">
          <w:rPr>
            <w:rFonts w:ascii="Times New Roman" w:eastAsia="Times New Roman" w:hAnsi="Times New Roman"/>
          </w:rPr>
          <w:delText xml:space="preserve"> </w:delText>
        </w:r>
      </w:del>
      <w:del w:id="1908"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1909"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1868"/>
      <w:r w:rsidR="00534043" w:rsidRPr="00534043">
        <w:rPr>
          <w:rFonts w:ascii="Times New Roman" w:eastAsia="Times New Roman" w:hAnsi="Times New Roman"/>
        </w:rPr>
        <w:t xml:space="preserve"> </w:t>
      </w:r>
      <w:bookmarkStart w:id="1910" w:name="_Hlk67472992"/>
    </w:p>
    <w:p w14:paraId="567E259F" w14:textId="4BEE0EE9" w:rsidR="0038722B"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010E14">
        <w:rPr>
          <w:rFonts w:ascii="Times New Roman" w:eastAsia="Times New Roman" w:hAnsi="Times New Roman"/>
        </w:rPr>
        <w:t>.</w:t>
      </w:r>
      <w:r w:rsidRPr="00010E14">
        <w:rPr>
          <w:rFonts w:ascii="Times New Roman" w:eastAsia="Times New Roman" w:hAnsi="Times New Roman"/>
        </w:rPr>
        <w:tab/>
      </w:r>
      <w:r>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Pr>
          <w:rFonts w:ascii="Times New Roman" w:eastAsia="Times New Roman" w:hAnsi="Times New Roman"/>
        </w:rPr>
        <w:t xml:space="preserve"> shall</w:t>
      </w:r>
      <w:r w:rsidRPr="00534043">
        <w:rPr>
          <w:rFonts w:ascii="Times New Roman" w:eastAsia="Times New Roman" w:hAnsi="Times New Roman"/>
        </w:rPr>
        <w:t xml:space="preserve"> reflect margins for adverse deviations and estimation error in prudent estimate</w:t>
      </w:r>
      <w:r>
        <w:rPr>
          <w:rFonts w:ascii="Times New Roman" w:eastAsia="Times New Roman" w:hAnsi="Times New Roman"/>
        </w:rPr>
        <w:t xml:space="preserve"> </w:t>
      </w:r>
      <w:r w:rsidRPr="00534043">
        <w:rPr>
          <w:rFonts w:ascii="Times New Roman" w:eastAsia="Times New Roman" w:hAnsi="Times New Roman"/>
        </w:rPr>
        <w:t>assumptions</w:t>
      </w:r>
      <w:r>
        <w:rPr>
          <w:rFonts w:ascii="Times New Roman" w:eastAsia="Times New Roman" w:hAnsi="Times New Roman"/>
        </w:rPr>
        <w:t>.</w:t>
      </w:r>
    </w:p>
    <w:p w14:paraId="18544FDF" w14:textId="1E91B29E" w:rsidR="005613C4"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bookmarkEnd w:id="1910"/>
    <w:p w14:paraId="6A366E17" w14:textId="2AC3523D" w:rsidR="001C22A9" w:rsidRDefault="001C22A9" w:rsidP="00534043">
      <w:pPr>
        <w:spacing w:after="220" w:line="240" w:lineRule="auto"/>
        <w:jc w:val="both"/>
        <w:rPr>
          <w:rFonts w:ascii="Times New Roman" w:eastAsia="Times New Roman" w:hAnsi="Times New Roman"/>
        </w:rPr>
      </w:pPr>
    </w:p>
    <w:p w14:paraId="558BF8FD" w14:textId="77777777" w:rsidR="001C22A9" w:rsidRPr="00010E14" w:rsidRDefault="001C22A9" w:rsidP="001C22A9">
      <w:pPr>
        <w:spacing w:after="220" w:line="240" w:lineRule="auto"/>
        <w:jc w:val="both"/>
        <w:rPr>
          <w:rFonts w:ascii="Times New Roman" w:eastAsia="Times New Roman" w:hAnsi="Times New Roman"/>
        </w:rPr>
      </w:pPr>
    </w:p>
    <w:p w14:paraId="7588D9CD" w14:textId="77777777" w:rsidR="005613C4" w:rsidRPr="00010E14" w:rsidRDefault="005613C4" w:rsidP="004115F8">
      <w:pPr>
        <w:spacing w:line="240" w:lineRule="auto"/>
        <w:rPr>
          <w:rFonts w:ascii="Times New Roman" w:hAnsi="Times New Roman"/>
        </w:rPr>
      </w:pPr>
    </w:p>
    <w:p w14:paraId="55095EB8" w14:textId="63DA42EB" w:rsidR="00D64C27" w:rsidRDefault="00D64C27">
      <w:r>
        <w:br w:type="page"/>
      </w:r>
    </w:p>
    <w:p w14:paraId="25F04374" w14:textId="30CB52BA" w:rsidR="00234C81" w:rsidRDefault="00D64C27" w:rsidP="00234C81">
      <w:pPr>
        <w:pStyle w:val="Heading1"/>
        <w:spacing w:line="240" w:lineRule="auto"/>
        <w:rPr>
          <w:sz w:val="24"/>
          <w:szCs w:val="24"/>
        </w:rPr>
      </w:pPr>
      <w:bookmarkStart w:id="1911" w:name="_Toc73281063"/>
      <w:bookmarkStart w:id="1912" w:name="_Toc77242173"/>
      <w:commentRangeStart w:id="1913"/>
      <w:commentRangeStart w:id="1914"/>
      <w:r>
        <w:rPr>
          <w:sz w:val="24"/>
          <w:szCs w:val="24"/>
        </w:rPr>
        <w:lastRenderedPageBreak/>
        <w:t>Section 11</w:t>
      </w:r>
      <w:commentRangeEnd w:id="1913"/>
      <w:r w:rsidR="00FC1D3F">
        <w:rPr>
          <w:rStyle w:val="CommentReference"/>
          <w:rFonts w:asciiTheme="minorHAnsi" w:eastAsiaTheme="minorHAnsi" w:hAnsiTheme="minorHAnsi" w:cstheme="minorBidi"/>
          <w:color w:val="auto"/>
        </w:rPr>
        <w:commentReference w:id="1913"/>
      </w:r>
      <w:commentRangeEnd w:id="1914"/>
      <w:r w:rsidR="00FF6332">
        <w:rPr>
          <w:rStyle w:val="CommentReference"/>
          <w:rFonts w:asciiTheme="minorHAnsi" w:eastAsiaTheme="minorHAnsi" w:hAnsiTheme="minorHAnsi" w:cstheme="minorBidi"/>
          <w:color w:val="auto"/>
        </w:rPr>
        <w:commentReference w:id="1914"/>
      </w:r>
      <w:r>
        <w:rPr>
          <w:sz w:val="24"/>
          <w:szCs w:val="24"/>
        </w:rPr>
        <w:t>: Guidance and Requirements for Setting Prudent Estimate Mortality Assumptions</w:t>
      </w:r>
      <w:bookmarkEnd w:id="1911"/>
      <w:bookmarkEnd w:id="1912"/>
    </w:p>
    <w:p w14:paraId="0453EE07" w14:textId="77777777" w:rsidR="00234C81" w:rsidRDefault="00234C81" w:rsidP="00234C81">
      <w:pPr>
        <w:autoSpaceDE w:val="0"/>
        <w:autoSpaceDN w:val="0"/>
        <w:adjustRightInd w:val="0"/>
        <w:spacing w:after="0" w:line="240" w:lineRule="auto"/>
        <w:rPr>
          <w:ins w:id="1915"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1916" w:name="_Toc73281064"/>
      <w:bookmarkStart w:id="1917" w:name="_Toc77242174"/>
      <w:r w:rsidRPr="009E255A">
        <w:rPr>
          <w:sz w:val="22"/>
          <w:szCs w:val="22"/>
        </w:rPr>
        <w:t>A.</w:t>
      </w:r>
      <w:r w:rsidRPr="009E255A">
        <w:rPr>
          <w:sz w:val="22"/>
          <w:szCs w:val="22"/>
        </w:rPr>
        <w:tab/>
        <w:t>Overview</w:t>
      </w:r>
      <w:bookmarkEnd w:id="1916"/>
      <w:bookmarkEnd w:id="1917"/>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1918"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1919"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1920"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1921"/>
      <w:ins w:id="1922"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1921"/>
        <w:r w:rsidR="008942D3">
          <w:rPr>
            <w:rStyle w:val="CommentReference"/>
          </w:rPr>
          <w:commentReference w:id="1921"/>
        </w:r>
      </w:ins>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1923"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1924" w:author="TDI" w:date="2021-12-14T16:35:00Z"/>
          <w:rFonts w:ascii="Times New Roman" w:eastAsia="Times New Roman" w:hAnsi="Times New Roman"/>
          <w:spacing w:val="-2"/>
        </w:rPr>
      </w:pPr>
      <w:del w:id="1925"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1926"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1927" w:author="TDI" w:date="2021-12-14T16:35:00Z"/>
          <w:rFonts w:ascii="Times New Roman" w:eastAsia="Times New Roman" w:hAnsi="Times New Roman"/>
          <w:spacing w:val="-2"/>
        </w:rPr>
      </w:pPr>
      <w:commentRangeStart w:id="1928"/>
      <w:commentRangeStart w:id="1929"/>
      <w:commentRangeEnd w:id="1928"/>
      <w:ins w:id="1930" w:author="TDI" w:date="2021-12-14T16:35:00Z">
        <w:r>
          <w:rPr>
            <w:rStyle w:val="CommentReference"/>
          </w:rPr>
          <w:commentReference w:id="1928"/>
        </w:r>
      </w:ins>
      <w:commentRangeEnd w:id="1929"/>
      <w:r w:rsidR="00AA74C5">
        <w:rPr>
          <w:rStyle w:val="CommentReference"/>
        </w:rPr>
        <w:commentReference w:id="1929"/>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1931"/>
      <w:commentRangeStart w:id="1932"/>
      <w:r w:rsidRPr="00EC5C5E">
        <w:rPr>
          <w:rFonts w:ascii="Times New Roman" w:eastAsia="Times New Roman" w:hAnsi="Times New Roman"/>
          <w:spacing w:val="-2"/>
        </w:rPr>
        <w:lastRenderedPageBreak/>
        <w:t>Margin for Data Uncertainty</w:t>
      </w:r>
      <w:commentRangeEnd w:id="1931"/>
      <w:r w:rsidR="00B92323">
        <w:rPr>
          <w:rStyle w:val="CommentReference"/>
        </w:rPr>
        <w:commentReference w:id="1931"/>
      </w:r>
      <w:commentRangeEnd w:id="1932"/>
      <w:r w:rsidR="00AA74C5">
        <w:rPr>
          <w:rStyle w:val="CommentReference"/>
        </w:rPr>
        <w:commentReference w:id="1932"/>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1933" w:author="VM-22 Subgroup" w:date="2022-03-03T16:13:00Z">
        <w:r w:rsidRPr="00465680" w:rsidDel="00FF6332">
          <w:rPr>
            <w:rFonts w:ascii="Times New Roman" w:eastAsia="Times New Roman" w:hAnsi="Times New Roman"/>
          </w:rPr>
          <w:delText>plus (minus)</w:delText>
        </w:r>
      </w:del>
      <w:ins w:id="1934"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4B24FFD1"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1935" w:author="VM-22 Subgroup" w:date="2022-03-03T16:13:00Z">
        <w:r w:rsidR="00FF6332">
          <w:rPr>
            <w:rFonts w:ascii="Times New Roman" w:eastAsia="Times New Roman" w:hAnsi="Times New Roman"/>
          </w:rPr>
          <w:t>mortality (longevity)</w:t>
        </w:r>
      </w:ins>
      <w:del w:id="1936"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1937" w:author="VM-22 Subgroup" w:date="2022-03-03T16:13:00Z">
        <w:r w:rsidR="00FF6332">
          <w:rPr>
            <w:rFonts w:ascii="Times New Roman" w:eastAsia="Times New Roman" w:hAnsi="Times New Roman"/>
          </w:rPr>
          <w:t>longevity (mortality)</w:t>
        </w:r>
      </w:ins>
      <w:del w:id="1938"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 </w:t>
      </w:r>
      <w:commentRangeStart w:id="1939"/>
      <w:r w:rsidRPr="0040376D">
        <w:rPr>
          <w:rFonts w:ascii="Times New Roman" w:eastAsia="Times New Roman" w:hAnsi="Times New Roman"/>
        </w:rPr>
        <w:t>For example, a segment could require reclassification depending on whether it is gross or net of reinsurance.</w:t>
      </w:r>
      <w:commentRangeEnd w:id="1939"/>
      <w:r w:rsidR="00FF52EE">
        <w:rPr>
          <w:rStyle w:val="CommentReference"/>
        </w:rPr>
        <w:commentReference w:id="1939"/>
      </w:r>
    </w:p>
    <w:p w14:paraId="4FB0256A" w14:textId="7DDBCEB0" w:rsidR="005613C4" w:rsidRDefault="005613C4" w:rsidP="009E255A">
      <w:pPr>
        <w:pStyle w:val="Heading2"/>
        <w:rPr>
          <w:sz w:val="22"/>
          <w:szCs w:val="22"/>
        </w:rPr>
      </w:pPr>
      <w:bookmarkStart w:id="1940" w:name="_Toc73281065"/>
      <w:bookmarkStart w:id="1941" w:name="_Toc77242175"/>
      <w:r w:rsidRPr="009E255A">
        <w:rPr>
          <w:sz w:val="22"/>
          <w:szCs w:val="22"/>
        </w:rPr>
        <w:t>B.</w:t>
      </w:r>
      <w:r w:rsidRPr="009E255A">
        <w:rPr>
          <w:sz w:val="22"/>
          <w:szCs w:val="22"/>
        </w:rPr>
        <w:tab/>
        <w:t>Determination of Expected Mortality Curves</w:t>
      </w:r>
      <w:bookmarkEnd w:id="1940"/>
      <w:bookmarkEnd w:id="1941"/>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1942" w:author="TDI" w:date="2021-12-14T16:35:00Z">
        <w:r w:rsidRPr="00A857D6">
          <w:rPr>
            <w:rFonts w:ascii="Times New Roman" w:eastAsia="Times New Roman" w:hAnsi="Times New Roman"/>
          </w:rPr>
          <w:delText>.</w:delText>
        </w:r>
      </w:del>
      <w:commentRangeStart w:id="1943"/>
      <w:commentRangeStart w:id="1944"/>
      <w:commentRangeEnd w:id="1943"/>
      <w:r w:rsidR="00B9584C">
        <w:rPr>
          <w:rStyle w:val="CommentReference"/>
        </w:rPr>
        <w:commentReference w:id="1943"/>
      </w:r>
      <w:commentRangeEnd w:id="1944"/>
      <w:r w:rsidR="00AA74C5">
        <w:rPr>
          <w:rStyle w:val="CommentReference"/>
        </w:rPr>
        <w:commentReference w:id="1944"/>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commentRangeStart w:id="1945"/>
      <w:r w:rsidRPr="000055F5">
        <w:rPr>
          <w:rFonts w:ascii="Times New Roman" w:eastAsia="Times New Roman" w:hAnsi="Times New Roman"/>
        </w:rPr>
        <w:t xml:space="preserve">No </w:t>
      </w:r>
      <w:commentRangeEnd w:id="1945"/>
      <w:r w:rsidR="00B9584C">
        <w:rPr>
          <w:rStyle w:val="CommentReference"/>
        </w:rPr>
        <w:commentReference w:id="1945"/>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946" w:name="_Hlk62486510"/>
      <w:commentRangeStart w:id="1947"/>
      <w:commentRangeStart w:id="1948"/>
      <w:r w:rsidRPr="0040376D">
        <w:rPr>
          <w:rFonts w:ascii="Times New Roman" w:eastAsia="Times New Roman" w:hAnsi="Times New Roman"/>
        </w:rPr>
        <w:t>W</w:t>
      </w:r>
      <w:bookmarkEnd w:id="1946"/>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23140C"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947"/>
          <m:r>
            <m:rPr>
              <m:sty m:val="p"/>
            </m:rPr>
            <w:rPr>
              <w:rStyle w:val="CommentReference"/>
            </w:rPr>
            <w:commentReference w:id="1947"/>
          </m:r>
          <w:commentRangeEnd w:id="1948"/>
          <m:r>
            <m:rPr>
              <m:sty m:val="p"/>
            </m:rPr>
            <w:rPr>
              <w:rStyle w:val="CommentReference"/>
            </w:rPr>
            <w:commentReference w:id="1948"/>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23140C"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1949"/>
      <w:commentRangeStart w:id="1950"/>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951"/>
      <w:commentRangeStart w:id="1952"/>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1951"/>
      <w:r w:rsidR="0008254D">
        <w:rPr>
          <w:rStyle w:val="CommentReference"/>
        </w:rPr>
        <w:commentReference w:id="1951"/>
      </w:r>
      <w:commentRangeEnd w:id="1952"/>
      <w:r w:rsidR="00AA74C5">
        <w:rPr>
          <w:rStyle w:val="CommentReference"/>
        </w:rPr>
        <w:commentReference w:id="1952"/>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23140C"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949"/>
          <m:r>
            <m:rPr>
              <m:sty m:val="p"/>
            </m:rPr>
            <w:rPr>
              <w:rStyle w:val="CommentReference"/>
            </w:rPr>
            <w:commentReference w:id="1949"/>
          </m:r>
          <w:commentRangeEnd w:id="1950"/>
          <m:r>
            <m:rPr>
              <m:sty m:val="p"/>
            </m:rPr>
            <w:rPr>
              <w:rStyle w:val="CommentReference"/>
            </w:rPr>
            <w:commentReference w:id="1950"/>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1953"/>
      <w:commentRangeStart w:id="1954"/>
      <w:r w:rsidRPr="00D03D88">
        <w:rPr>
          <w:rFonts w:ascii="Times New Roman" w:eastAsia="Times New Roman" w:hAnsi="Times New Roman"/>
          <w:highlight w:val="yellow"/>
          <w:u w:val="single"/>
        </w:rPr>
        <w:t>Table 11.1</w:t>
      </w:r>
      <w:commentRangeEnd w:id="1953"/>
      <w:r w:rsidR="00B9584C">
        <w:rPr>
          <w:rStyle w:val="CommentReference"/>
        </w:rPr>
        <w:commentReference w:id="1953"/>
      </w:r>
      <w:commentRangeEnd w:id="1954"/>
      <w:r w:rsidR="00FF6332">
        <w:rPr>
          <w:rStyle w:val="CommentReference"/>
        </w:rPr>
        <w:commentReference w:id="1954"/>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1955"/>
            <w:commentRangeStart w:id="1956"/>
            <w:r w:rsidRPr="00D03D88">
              <w:rPr>
                <w:rFonts w:cs="Calibri"/>
                <w:sz w:val="24"/>
                <w:szCs w:val="24"/>
                <w:highlight w:val="yellow"/>
              </w:rPr>
              <w:t>F</w:t>
            </w:r>
            <w:r w:rsidRPr="00D03D88">
              <w:rPr>
                <w:rFonts w:cs="Calibri"/>
                <w:sz w:val="24"/>
                <w:szCs w:val="24"/>
                <w:highlight w:val="yellow"/>
                <w:vertAlign w:val="subscript"/>
              </w:rPr>
              <w:t>x</w:t>
            </w:r>
            <w:commentRangeEnd w:id="1955"/>
            <w:r w:rsidR="00075F99">
              <w:rPr>
                <w:rStyle w:val="CommentReference"/>
                <w:rFonts w:asciiTheme="minorHAnsi" w:eastAsiaTheme="minorHAnsi" w:hAnsiTheme="minorHAnsi" w:cstheme="minorBidi"/>
              </w:rPr>
              <w:commentReference w:id="1955"/>
            </w:r>
            <w:commentRangeEnd w:id="1956"/>
            <w:r w:rsidR="00FF6332">
              <w:rPr>
                <w:rStyle w:val="CommentReference"/>
                <w:rFonts w:asciiTheme="minorHAnsi" w:eastAsiaTheme="minorHAnsi" w:hAnsiTheme="minorHAnsi" w:cstheme="minorBidi"/>
              </w:rPr>
              <w:commentReference w:id="1956"/>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1957"/>
      <w:commentRangeStart w:id="1958"/>
      <w:r>
        <w:rPr>
          <w:rFonts w:ascii="Times New Roman" w:eastAsia="Times New Roman" w:hAnsi="Times New Roman"/>
        </w:rPr>
        <w:t>iii.</w:t>
      </w:r>
      <w:commentRangeEnd w:id="1957"/>
      <w:r w:rsidR="00066474">
        <w:rPr>
          <w:rStyle w:val="CommentReference"/>
        </w:rPr>
        <w:commentReference w:id="1957"/>
      </w:r>
      <w:commentRangeEnd w:id="1958"/>
      <w:r w:rsidR="00AA74C5">
        <w:rPr>
          <w:rStyle w:val="CommentReference"/>
        </w:rPr>
        <w:commentReference w:id="1958"/>
      </w:r>
      <w:r>
        <w:rPr>
          <w:rFonts w:ascii="Times New Roman" w:eastAsia="Times New Roman" w:hAnsi="Times New Roman"/>
        </w:rPr>
        <w:t xml:space="preserve"> </w:t>
      </w:r>
      <w:del w:id="1959"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1960"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1961" w:author="TDI" w:date="2021-12-14T16:35:00Z">
        <w:r w:rsidR="00B344BD" w:rsidRPr="00565D98">
          <w:rPr>
            <w:rFonts w:ascii="Times New Roman" w:eastAsia="Times New Roman" w:hAnsi="Times New Roman"/>
          </w:rPr>
          <w:t xml:space="preserve"> </w:t>
        </w:r>
        <w:commentRangeStart w:id="1962"/>
        <w:commentRangeStart w:id="1963"/>
        <w:r w:rsidR="00262387">
          <w:rPr>
            <w:rFonts w:ascii="Times New Roman" w:eastAsia="Times New Roman" w:hAnsi="Times New Roman"/>
          </w:rPr>
          <w:t>and mortality improvement scale</w:t>
        </w:r>
        <w:commentRangeEnd w:id="1962"/>
        <w:r w:rsidR="007313DE">
          <w:rPr>
            <w:rStyle w:val="CommentReference"/>
          </w:rPr>
          <w:commentReference w:id="1962"/>
        </w:r>
      </w:ins>
      <w:commentRangeEnd w:id="1963"/>
      <w:r w:rsidR="00AA74C5">
        <w:rPr>
          <w:rStyle w:val="CommentReference"/>
        </w:rPr>
        <w:commentReference w:id="1963"/>
      </w:r>
      <w:ins w:id="1964"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1965"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Experience of a plus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966" w:name="_Toc73281066"/>
      <w:bookmarkStart w:id="1967" w:name="_Toc77242176"/>
      <w:r w:rsidRPr="009E255A">
        <w:rPr>
          <w:sz w:val="22"/>
          <w:szCs w:val="22"/>
        </w:rPr>
        <w:t>Adjustment for Credibility to Determine Prudent Estimate Mortality</w:t>
      </w:r>
      <w:bookmarkEnd w:id="1966"/>
      <w:bookmarkEnd w:id="1967"/>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1968"/>
      <w:commentRangeStart w:id="1969"/>
      <w:r w:rsidRPr="000055F5">
        <w:rPr>
          <w:rFonts w:ascii="Times New Roman" w:eastAsia="Times New Roman" w:hAnsi="Times New Roman"/>
        </w:rPr>
        <w:t>1.</w:t>
      </w:r>
      <w:commentRangeEnd w:id="1968"/>
      <w:r w:rsidR="00FC10D6">
        <w:rPr>
          <w:rStyle w:val="CommentReference"/>
        </w:rPr>
        <w:commentReference w:id="1968"/>
      </w:r>
      <w:commentRangeEnd w:id="1969"/>
      <w:r w:rsidR="00021F5F">
        <w:rPr>
          <w:rStyle w:val="CommentReference"/>
        </w:rPr>
        <w:commentReference w:id="1969"/>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1970"/>
      <w:commentRangeStart w:id="1971"/>
      <w:ins w:id="1972" w:author="TDI" w:date="2021-12-14T16:35:00Z">
        <w:r w:rsidR="00C836AA">
          <w:rPr>
            <w:rFonts w:ascii="Times New Roman" w:eastAsia="Times New Roman" w:hAnsi="Times New Roman"/>
          </w:rPr>
          <w:t>including margins for uncertainty</w:t>
        </w:r>
        <w:commentRangeEnd w:id="1970"/>
        <w:r w:rsidR="007C4027">
          <w:rPr>
            <w:rStyle w:val="CommentReference"/>
          </w:rPr>
          <w:commentReference w:id="1970"/>
        </w:r>
      </w:ins>
      <w:commentRangeEnd w:id="1971"/>
      <w:r w:rsidR="00AA74C5">
        <w:rPr>
          <w:rStyle w:val="CommentReference"/>
        </w:rPr>
        <w:commentReference w:id="1971"/>
      </w:r>
      <w:ins w:id="1973"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1974" w:author="TDI" w:date="2021-12-14T16:35:00Z">
        <w:r>
          <w:rPr>
            <w:rFonts w:ascii="Times New Roman" w:eastAsia="Times New Roman" w:hAnsi="Times New Roman"/>
          </w:rPr>
          <w:delText xml:space="preserve">assumption </w:delText>
        </w:r>
      </w:del>
      <w:commentRangeStart w:id="1975"/>
      <w:commentRangeStart w:id="1976"/>
      <w:ins w:id="1977"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1975"/>
        <w:r w:rsidR="007C4027">
          <w:rPr>
            <w:rStyle w:val="CommentReference"/>
          </w:rPr>
          <w:commentReference w:id="1975"/>
        </w:r>
      </w:ins>
      <w:commentRangeEnd w:id="1976"/>
      <w:r w:rsidR="00AA74C5">
        <w:rPr>
          <w:rStyle w:val="CommentReference"/>
        </w:rPr>
        <w:commentReference w:id="1976"/>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1978"/>
      <w:commentRangeStart w:id="1979"/>
      <w:commentRangeStart w:id="1980"/>
      <w:commentRangeStart w:id="1981"/>
      <w:ins w:id="1982" w:author="TDI" w:date="2021-12-14T16:35:00Z">
        <w:r w:rsidR="00DE5C1D">
          <w:rPr>
            <w:rFonts w:ascii="Times New Roman" w:eastAsia="Times New Roman" w:hAnsi="Times New Roman"/>
          </w:rPr>
          <w:t xml:space="preserve">industry </w:t>
        </w:r>
        <w:commentRangeEnd w:id="1978"/>
        <w:r w:rsidR="007C4027">
          <w:rPr>
            <w:rStyle w:val="CommentReference"/>
          </w:rPr>
          <w:commentReference w:id="1978"/>
        </w:r>
      </w:ins>
      <w:commentRangeEnd w:id="1979"/>
      <w:r w:rsidR="00AA74C5">
        <w:rPr>
          <w:rStyle w:val="CommentReference"/>
        </w:rPr>
        <w:commentReference w:id="1979"/>
      </w:r>
      <w:r w:rsidRPr="000055F5">
        <w:rPr>
          <w:rFonts w:ascii="Times New Roman" w:eastAsia="Times New Roman" w:hAnsi="Times New Roman"/>
        </w:rPr>
        <w:t xml:space="preserve">mortality </w:t>
      </w:r>
      <w:commentRangeEnd w:id="1980"/>
      <w:r w:rsidR="00075F99">
        <w:rPr>
          <w:rStyle w:val="CommentReference"/>
        </w:rPr>
        <w:commentReference w:id="1980"/>
      </w:r>
      <w:commentRangeEnd w:id="1981"/>
      <w:r w:rsidR="00AA74C5">
        <w:rPr>
          <w:rStyle w:val="CommentReference"/>
        </w:rPr>
        <w:commentReference w:id="1981"/>
      </w:r>
      <w:ins w:id="1983" w:author="VM-22 Subgroup" w:date="2022-03-03T16:17:00Z">
        <w:r w:rsidR="002C5A5F">
          <w:rPr>
            <w:rFonts w:ascii="Times New Roman" w:eastAsia="Times New Roman" w:hAnsi="Times New Roman"/>
          </w:rPr>
          <w:t>assumption described in Section 11.B.3</w:t>
        </w:r>
      </w:ins>
      <w:del w:id="1984"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1985"/>
      <w:r w:rsidRPr="000055F5">
        <w:rPr>
          <w:rFonts w:ascii="Times New Roman" w:eastAsia="Times New Roman" w:hAnsi="Times New Roman"/>
        </w:rPr>
        <w:t>2.</w:t>
      </w:r>
      <w:commentRangeEnd w:id="1985"/>
      <w:r w:rsidR="0052429A">
        <w:rPr>
          <w:rStyle w:val="CommentReference"/>
        </w:rPr>
        <w:commentReference w:id="1985"/>
      </w:r>
      <w:r>
        <w:rPr>
          <w:rPrChange w:id="1986"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1987"/>
      <w:commentRangeStart w:id="1988"/>
      <w:del w:id="1989" w:author="TDI" w:date="2021-12-14T16:35:00Z">
        <w:r w:rsidRPr="000055F5">
          <w:rPr>
            <w:rFonts w:ascii="Times New Roman" w:eastAsia="Times New Roman" w:hAnsi="Times New Roman"/>
          </w:rPr>
          <w:delText xml:space="preserve">Statutory Valuation </w:delText>
        </w:r>
      </w:del>
      <w:commentRangeStart w:id="1990"/>
      <w:commentRangeStart w:id="1991"/>
      <w:ins w:id="1992"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1990"/>
        <w:r w:rsidR="007C4027">
          <w:rPr>
            <w:rStyle w:val="CommentReference"/>
          </w:rPr>
          <w:commentReference w:id="1990"/>
        </w:r>
      </w:ins>
      <w:commentRangeEnd w:id="1991"/>
      <w:commentRangeEnd w:id="1987"/>
      <w:commentRangeEnd w:id="1988"/>
      <w:r w:rsidR="00021F5F">
        <w:rPr>
          <w:rStyle w:val="CommentReference"/>
        </w:rPr>
        <w:commentReference w:id="1991"/>
      </w:r>
      <w:r w:rsidR="00075F99">
        <w:rPr>
          <w:rStyle w:val="CommentReference"/>
        </w:rPr>
        <w:commentReference w:id="1987"/>
      </w:r>
      <w:r w:rsidR="00021F5F">
        <w:rPr>
          <w:rStyle w:val="CommentReference"/>
        </w:rPr>
        <w:commentReference w:id="1988"/>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1993"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1994"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1995"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1996"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997" w:name="_Toc73281067"/>
      <w:bookmarkStart w:id="1998" w:name="_Toc77242177"/>
      <w:r w:rsidRPr="009E255A">
        <w:rPr>
          <w:sz w:val="22"/>
          <w:szCs w:val="22"/>
        </w:rPr>
        <w:t>D.</w:t>
      </w:r>
      <w:r w:rsidRPr="009E255A">
        <w:rPr>
          <w:sz w:val="22"/>
          <w:szCs w:val="22"/>
        </w:rPr>
        <w:tab/>
        <w:t>Future Mortality Improvement</w:t>
      </w:r>
      <w:bookmarkEnd w:id="1997"/>
      <w:bookmarkEnd w:id="1998"/>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1999" w:author="TDI" w:date="2021-12-14T16:35:00Z">
        <w:r w:rsidRPr="000055F5">
          <w:rPr>
            <w:rFonts w:ascii="Times New Roman" w:eastAsia="Times New Roman" w:hAnsi="Times New Roman"/>
          </w:rPr>
          <w:delText>stochastic reserve.</w:delText>
        </w:r>
      </w:del>
      <w:ins w:id="2000"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2001" w:author="TDI" w:date="2021-12-14T16:35:00Z">
        <w:r w:rsidRPr="000055F5">
          <w:rPr>
            <w:rFonts w:ascii="Times New Roman" w:eastAsia="Times New Roman" w:hAnsi="Times New Roman"/>
          </w:rPr>
          <w:delText>stochastic reserve</w:delText>
        </w:r>
      </w:del>
      <w:ins w:id="2002"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2003" w:author="TDI" w:date="2021-12-14T16:35:00Z"/>
          <w:sz w:val="24"/>
          <w:szCs w:val="24"/>
        </w:rPr>
      </w:pPr>
      <w:bookmarkStart w:id="2004" w:name="_Toc73281068"/>
      <w:bookmarkStart w:id="2005" w:name="_Toc77242178"/>
      <w:commentRangeStart w:id="2006"/>
      <w:commentRangeStart w:id="2007"/>
      <w:commentRangeStart w:id="2008"/>
      <w:commentRangeStart w:id="2009"/>
      <w:r>
        <w:rPr>
          <w:sz w:val="24"/>
          <w:szCs w:val="24"/>
        </w:rPr>
        <w:lastRenderedPageBreak/>
        <w:t xml:space="preserve">Section 12: </w:t>
      </w:r>
      <w:commentRangeEnd w:id="2006"/>
      <w:commentRangeEnd w:id="2007"/>
      <w:ins w:id="2010" w:author="TDI" w:date="2021-12-14T16:35:00Z">
        <w:r w:rsidR="00967921" w:rsidRPr="00967921">
          <w:rPr>
            <w:sz w:val="24"/>
            <w:szCs w:val="24"/>
          </w:rPr>
          <w:t>Other Guidance and Requirements for Assumptions</w:t>
        </w:r>
      </w:ins>
      <w:commentRangeEnd w:id="2008"/>
      <w:commentRangeEnd w:id="2009"/>
      <w:r w:rsidR="00277E9B">
        <w:rPr>
          <w:rStyle w:val="CommentReference"/>
          <w:rFonts w:asciiTheme="minorHAnsi" w:eastAsiaTheme="minorHAnsi" w:hAnsiTheme="minorHAnsi" w:cstheme="minorBidi"/>
          <w:color w:val="auto"/>
        </w:rPr>
        <w:commentReference w:id="2006"/>
      </w:r>
      <w:r w:rsidR="00ED5A86">
        <w:rPr>
          <w:rStyle w:val="CommentReference"/>
          <w:rFonts w:asciiTheme="minorHAnsi" w:eastAsiaTheme="minorHAnsi" w:hAnsiTheme="minorHAnsi" w:cstheme="minorBidi"/>
          <w:color w:val="auto"/>
        </w:rPr>
        <w:commentReference w:id="2007"/>
      </w:r>
      <w:ins w:id="2011" w:author="TDI" w:date="2021-12-14T16:35:00Z">
        <w:r>
          <w:rPr>
            <w:rStyle w:val="CommentReference"/>
            <w:rFonts w:asciiTheme="minorHAnsi" w:eastAsiaTheme="minorHAnsi" w:hAnsiTheme="minorHAnsi" w:cstheme="minorBidi"/>
            <w:color w:val="auto"/>
          </w:rPr>
          <w:commentReference w:id="2008"/>
        </w:r>
      </w:ins>
      <w:r w:rsidR="00021F5F">
        <w:rPr>
          <w:rStyle w:val="CommentReference"/>
          <w:rFonts w:asciiTheme="minorHAnsi" w:eastAsiaTheme="minorHAnsi" w:hAnsiTheme="minorHAnsi" w:cstheme="minorBidi"/>
          <w:color w:val="auto"/>
        </w:rPr>
        <w:commentReference w:id="2009"/>
      </w:r>
    </w:p>
    <w:p w14:paraId="1F32F0FB" w14:textId="77777777" w:rsidR="00A2178E" w:rsidRDefault="00A2178E" w:rsidP="00270D21">
      <w:pPr>
        <w:jc w:val="both"/>
        <w:rPr>
          <w:ins w:id="2012" w:author="TDI" w:date="2021-12-14T16:35:00Z"/>
          <w:rFonts w:ascii="Times New Roman" w:hAnsi="Times New Roman" w:cs="Times New Roman"/>
          <w:bCs/>
        </w:rPr>
      </w:pPr>
    </w:p>
    <w:p w14:paraId="0EEC53F2" w14:textId="12C4B3D0" w:rsidR="00270D21" w:rsidRPr="00A2178E" w:rsidRDefault="00270D21" w:rsidP="00270D21">
      <w:pPr>
        <w:jc w:val="both"/>
        <w:rPr>
          <w:ins w:id="2013" w:author="TDI" w:date="2021-12-14T16:35:00Z"/>
          <w:rFonts w:ascii="Times New Roman" w:hAnsi="Times New Roman" w:cs="Times New Roman"/>
          <w:bCs/>
        </w:rPr>
      </w:pPr>
      <w:ins w:id="2014"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2015" w:author="TDI" w:date="2021-12-14T16:35:00Z"/>
          <w:rFonts w:ascii="Times New Roman" w:hAnsi="Times New Roman" w:cs="Times New Roman"/>
          <w:bCs/>
        </w:rPr>
      </w:pPr>
      <w:ins w:id="2016"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2017" w:author="TDI" w:date="2021-12-14T16:35:00Z"/>
          <w:rFonts w:ascii="Times New Roman" w:hAnsi="Times New Roman" w:cs="Times New Roman"/>
        </w:rPr>
      </w:pPr>
      <w:ins w:id="2018" w:author="TDI" w:date="2021-12-14T16:35:00Z">
        <w:r w:rsidRPr="00A2178E">
          <w:rPr>
            <w:rFonts w:ascii="Times New Roman" w:hAnsi="Times New Roman" w:cs="Times New Roman"/>
            <w:bCs/>
          </w:rPr>
          <w:t xml:space="preserve">B. </w:t>
        </w:r>
        <w:bookmarkStart w:id="2019"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2020"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021" w:author="TDI" w:date="2021-12-14T16:35:00Z"/>
          <w:rFonts w:ascii="Times New Roman" w:hAnsi="Times New Roman" w:cs="Times New Roman"/>
        </w:rPr>
      </w:pPr>
      <w:ins w:id="2022"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2023"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2024" w:author="TDI" w:date="2021-12-14T16:35:00Z"/>
          <w:rFonts w:ascii="Times New Roman" w:hAnsi="Times New Roman" w:cs="Times New Roman"/>
        </w:rPr>
      </w:pPr>
      <w:ins w:id="2025"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2026"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027" w:author="TDI" w:date="2021-12-14T16:35:00Z"/>
          <w:rFonts w:ascii="Times New Roman" w:hAnsi="Times New Roman" w:cs="Times New Roman"/>
        </w:rPr>
      </w:pPr>
      <w:ins w:id="2028"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2029"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2030" w:author="TDI" w:date="2021-12-14T16:35:00Z"/>
          <w:rFonts w:ascii="Times New Roman" w:hAnsi="Times New Roman" w:cs="Times New Roman"/>
        </w:rPr>
      </w:pPr>
      <w:ins w:id="2031"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2032" w:author="TDI" w:date="2021-12-14T16:35:00Z"/>
          <w:rFonts w:ascii="Times New Roman" w:hAnsi="Times New Roman" w:cs="Times New Roman"/>
        </w:rPr>
      </w:pPr>
      <w:ins w:id="2033"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2034" w:author="TDI" w:date="2021-12-14T16:35:00Z"/>
          <w:rFonts w:ascii="Times New Roman" w:hAnsi="Times New Roman" w:cs="Times New Roman"/>
        </w:rPr>
      </w:pPr>
    </w:p>
    <w:p w14:paraId="6D1BBE2B"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035" w:author="TDI" w:date="2021-12-14T16:35:00Z"/>
          <w:rFonts w:ascii="Times New Roman" w:hAnsi="Times New Roman" w:cs="Times New Roman"/>
        </w:rPr>
      </w:pPr>
      <w:ins w:id="2036"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2037" w:author="TDI" w:date="2021-12-14T16:35:00Z"/>
          <w:rFonts w:ascii="Times New Roman" w:hAnsi="Times New Roman" w:cs="Times New Roman"/>
        </w:rPr>
      </w:pPr>
      <w:ins w:id="2038"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2039" w:author="TDI" w:date="2021-12-14T16:35:00Z"/>
                                </w:rPr>
                              </w:pPr>
                              <w:ins w:id="2040"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30"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" strokecolor="red">
                  <v:textbox style="mso-fit-shape-to-text:t">
                    <w:txbxContent>
                      <w:p w14:paraId="6344F4F9" w14:textId="5C0CFC34" w:rsidR="00270D21" w:rsidRPr="004F7A90" w:rsidRDefault="00270D21" w:rsidP="00270D21">
                        <w:pPr>
                          <w:rPr>
                            <w:ins w:id="2041" w:author="TDI" w:date="2021-12-14T16:35:00Z"/>
                          </w:rPr>
                        </w:pPr>
                        <w:ins w:id="2042"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2043"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044" w:author="TDI" w:date="2021-12-14T16:35:00Z"/>
          <w:rFonts w:ascii="Times New Roman" w:hAnsi="Times New Roman" w:cs="Times New Roman"/>
        </w:rPr>
      </w:pPr>
      <w:ins w:id="2045"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2046"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047" w:author="TDI" w:date="2021-12-14T16:35:00Z"/>
          <w:rFonts w:ascii="Times New Roman" w:hAnsi="Times New Roman" w:cs="Times New Roman"/>
        </w:rPr>
      </w:pPr>
      <w:ins w:id="2048"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2049"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050" w:author="TDI" w:date="2021-12-14T16:35:00Z"/>
          <w:rFonts w:ascii="Times New Roman" w:hAnsi="Times New Roman" w:cs="Times New Roman"/>
        </w:rPr>
      </w:pPr>
      <w:ins w:id="2051" w:author="TDI" w:date="2021-12-14T16:35:00Z">
        <w:r w:rsidRPr="00270D21">
          <w:rPr>
            <w:rFonts w:ascii="Times New Roman" w:hAnsi="Times New Roman" w:cs="Times New Roman"/>
          </w:rPr>
          <w:lastRenderedPageBreak/>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2052"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2053" w:author="TDI" w:date="2021-12-14T16:35:00Z"/>
          <w:rFonts w:ascii="Times New Roman" w:hAnsi="Times New Roman" w:cs="Times New Roman"/>
        </w:rPr>
      </w:pPr>
      <w:ins w:id="2054"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2055"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056" w:author="TDI" w:date="2021-12-14T16:35:00Z"/>
          <w:rFonts w:ascii="Times New Roman" w:hAnsi="Times New Roman" w:cs="Times New Roman"/>
        </w:rPr>
      </w:pPr>
      <w:ins w:id="2057"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2058"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2059" w:author="TDI" w:date="2021-12-14T16:35:00Z"/>
          <w:rFonts w:ascii="Times New Roman" w:hAnsi="Times New Roman" w:cs="Times New Roman"/>
        </w:rPr>
      </w:pPr>
      <w:ins w:id="2060"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2061"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062" w:author="TDI" w:date="2021-12-14T16:35:00Z"/>
          <w:rFonts w:ascii="Times New Roman" w:hAnsi="Times New Roman" w:cs="Times New Roman"/>
        </w:rPr>
      </w:pPr>
      <w:ins w:id="2063"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2064"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065" w:author="TDI" w:date="2021-12-14T16:35:00Z"/>
          <w:rFonts w:ascii="Times New Roman" w:hAnsi="Times New Roman" w:cs="Times New Roman"/>
        </w:rPr>
      </w:pPr>
      <w:ins w:id="2066"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2067"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2068" w:author="TDI" w:date="2021-12-14T16:35:00Z"/>
          <w:rFonts w:ascii="Times New Roman" w:hAnsi="Times New Roman" w:cs="Times New Roman"/>
        </w:rPr>
      </w:pPr>
      <w:ins w:id="2069"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2070"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2071" w:author="TDI" w:date="2021-12-14T16:35:00Z"/>
          <w:rFonts w:ascii="Times New Roman" w:hAnsi="Times New Roman" w:cs="Times New Roman"/>
        </w:rPr>
      </w:pPr>
      <w:ins w:id="2072" w:author="TDI" w:date="2021-12-14T16:35:00Z">
        <w:r w:rsidRPr="00270D21">
          <w:rPr>
            <w:rFonts w:ascii="Times New Roman" w:hAnsi="Times New Roman" w:cs="Times New Roman"/>
          </w:rPr>
          <w:t xml:space="preserve">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w:t>
        </w:r>
        <w:r w:rsidRPr="00270D21">
          <w:rPr>
            <w:rFonts w:ascii="Times New Roman" w:hAnsi="Times New Roman" w:cs="Times New Roman"/>
          </w:rPr>
          <w:lastRenderedPageBreak/>
          <w:t>may perform sensitivity testing:</w:t>
        </w:r>
      </w:ins>
    </w:p>
    <w:p w14:paraId="37E51864" w14:textId="77777777" w:rsidR="00270D21" w:rsidRPr="002514EA" w:rsidRDefault="00270D21" w:rsidP="002514EA">
      <w:pPr>
        <w:pStyle w:val="BodyText"/>
        <w:spacing w:before="2"/>
        <w:rPr>
          <w:moveTo w:id="2073" w:author="TDI" w:date="2021-12-14T16:35:00Z"/>
        </w:rPr>
      </w:pPr>
      <w:moveToRangeStart w:id="2074"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075" w:author="TDI" w:date="2021-12-14T16:35:00Z"/>
          <w:rFonts w:ascii="Times New Roman" w:hAnsi="Times New Roman" w:cs="Times New Roman"/>
        </w:rPr>
      </w:pPr>
      <w:moveTo w:id="2076" w:author="TDI" w:date="2021-12-14T16:35:00Z">
        <w:r w:rsidRPr="002514EA">
          <w:rPr>
            <w:rFonts w:ascii="Times New Roman" w:hAnsi="Times New Roman"/>
          </w:rPr>
          <w:t xml:space="preserve">Using </w:t>
        </w:r>
      </w:moveTo>
      <w:moveToRangeEnd w:id="2074"/>
      <w:ins w:id="2077"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2078" w:author="TDI" w:date="2021-12-14T16:35:00Z"/>
          <w:rFonts w:ascii="Times New Roman" w:hAnsi="Times New Roman" w:cs="Times New Roman"/>
        </w:rPr>
      </w:pPr>
    </w:p>
    <w:p w14:paraId="23CA9816" w14:textId="77777777" w:rsidR="00270D21" w:rsidRPr="00124145"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2079" w:author="TDI" w:date="2021-12-14T16:35:00Z"/>
          <w:rFonts w:ascii="Times New Roman" w:hAnsi="Times New Roman" w:cs="Times New Roman"/>
        </w:rPr>
      </w:pPr>
      <w:ins w:id="2080"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2081" w:author="TDI" w:date="2021-12-14T16:35:00Z"/>
                                </w:rPr>
                              </w:pPr>
                              <w:ins w:id="2082"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083"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31"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" filled="f" strokecolor="red" strokeweight=".48pt">
                  <v:textbox inset="0,0,0,0">
                    <w:txbxContent>
                      <w:p w14:paraId="55E3139D" w14:textId="77777777" w:rsidR="00270D21" w:rsidRPr="00A1433C" w:rsidRDefault="00270D21" w:rsidP="00270D21">
                        <w:pPr>
                          <w:pStyle w:val="BodyText"/>
                          <w:spacing w:before="20"/>
                          <w:ind w:left="105"/>
                          <w:rPr>
                            <w:ins w:id="2084" w:author="TDI" w:date="2021-12-14T16:35:00Z"/>
                          </w:rPr>
                        </w:pPr>
                        <w:ins w:id="2085"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2086"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2087"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2088" w:author="TDI" w:date="2021-12-14T16:35:00Z"/>
          <w:rFonts w:ascii="Times New Roman" w:hAnsi="Times New Roman" w:cs="Times New Roman"/>
        </w:rPr>
      </w:pPr>
      <w:ins w:id="2089"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2090"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2091" w:author="TDI" w:date="2021-12-14T16:35:00Z"/>
          <w:rFonts w:ascii="Times New Roman" w:hAnsi="Times New Roman" w:cs="Times New Roman"/>
        </w:rPr>
      </w:pPr>
      <w:ins w:id="2092"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2093"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2094" w:author="TDI" w:date="2021-12-14T16:35:00Z"/>
          <w:rFonts w:ascii="Times New Roman" w:hAnsi="Times New Roman" w:cs="Times New Roman"/>
        </w:rPr>
      </w:pPr>
      <w:ins w:id="2095"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2096"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97" w:author="TDI" w:date="2021-12-14T16:35:00Z"/>
          <w:rFonts w:ascii="Times New Roman" w:hAnsi="Times New Roman" w:cs="Times New Roman"/>
        </w:rPr>
      </w:pPr>
      <w:ins w:id="2098"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2099"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2100" w:author="TDI" w:date="2021-12-14T16:35:00Z"/>
          <w:rFonts w:ascii="Times New Roman" w:hAnsi="Times New Roman" w:cs="Times New Roman"/>
        </w:rPr>
      </w:pPr>
      <w:commentRangeStart w:id="2101"/>
      <w:commentRangeStart w:id="2102"/>
      <w:ins w:id="2103"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2101"/>
        <w:r w:rsidR="00124145">
          <w:rPr>
            <w:rStyle w:val="CommentReference"/>
            <w:rFonts w:asciiTheme="minorHAnsi" w:eastAsiaTheme="minorHAnsi" w:hAnsiTheme="minorHAnsi" w:cstheme="minorBidi"/>
          </w:rPr>
          <w:commentReference w:id="2101"/>
        </w:r>
      </w:ins>
      <w:commentRangeEnd w:id="2102"/>
      <w:r w:rsidR="00021F5F">
        <w:rPr>
          <w:rStyle w:val="CommentReference"/>
          <w:rFonts w:asciiTheme="minorHAnsi" w:eastAsiaTheme="minorHAnsi" w:hAnsiTheme="minorHAnsi" w:cstheme="minorBidi"/>
        </w:rPr>
        <w:commentReference w:id="2102"/>
      </w:r>
    </w:p>
    <w:p w14:paraId="1658A8F3" w14:textId="77777777" w:rsidR="00270D21" w:rsidRPr="00124145" w:rsidRDefault="00270D21" w:rsidP="00270D21">
      <w:pPr>
        <w:pStyle w:val="BodyText"/>
        <w:spacing w:before="11"/>
        <w:rPr>
          <w:ins w:id="2104"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105" w:author="TDI" w:date="2021-12-14T16:35:00Z"/>
          <w:rFonts w:ascii="Times New Roman" w:hAnsi="Times New Roman" w:cs="Times New Roman"/>
        </w:rPr>
      </w:pPr>
      <w:ins w:id="2106"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2107"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2108" w:author="TDI" w:date="2021-12-14T16:35:00Z"/>
          <w:rFonts w:ascii="Times New Roman" w:hAnsi="Times New Roman" w:cs="Times New Roman"/>
        </w:rPr>
      </w:pPr>
      <w:ins w:id="2109"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2110" w:author="TDI" w:date="2021-12-14T16:35:00Z"/>
          <w:rFonts w:ascii="Times New Roman" w:hAnsi="Times New Roman" w:cs="Times New Roman"/>
        </w:rPr>
      </w:pPr>
      <w:ins w:id="2111"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2112" w:author="TDI" w:date="2021-12-14T16:35:00Z"/>
          <w:rFonts w:ascii="Times New Roman" w:hAnsi="Times New Roman" w:cs="Times New Roman"/>
        </w:rPr>
      </w:pPr>
      <w:ins w:id="2113"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2114" w:author="TDI" w:date="2021-12-14T16:35:00Z"/>
          <w:rFonts w:ascii="Times New Roman" w:hAnsi="Times New Roman" w:cs="Times New Roman"/>
        </w:rPr>
      </w:pPr>
      <w:ins w:id="2115"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2116"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117" w:author="TDI" w:date="2021-12-14T16:35:00Z"/>
          <w:rFonts w:ascii="Times New Roman" w:hAnsi="Times New Roman" w:cs="Times New Roman"/>
        </w:rPr>
      </w:pPr>
      <w:ins w:id="2118" w:author="TDI" w:date="2021-12-14T16:35:00Z">
        <w:r w:rsidRPr="00124145">
          <w:rPr>
            <w:rFonts w:ascii="Times New Roman" w:hAnsi="Times New Roman" w:cs="Times New Roman"/>
          </w:rPr>
          <w:lastRenderedPageBreak/>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2119"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120" w:author="TDI" w:date="2021-12-14T16:35:00Z"/>
          <w:rFonts w:ascii="Times New Roman" w:hAnsi="Times New Roman" w:cs="Times New Roman"/>
        </w:rPr>
      </w:pPr>
      <w:ins w:id="2121"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2122"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123" w:author="TDI" w:date="2021-12-14T16:35:00Z"/>
          <w:rFonts w:ascii="Times New Roman" w:hAnsi="Times New Roman" w:cs="Times New Roman"/>
        </w:rPr>
      </w:pPr>
      <w:ins w:id="2124"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2125" w:author="TDI" w:date="2021-12-14T16:35:00Z"/>
          <w:rFonts w:ascii="Times New Roman" w:hAnsi="Times New Roman" w:cs="Times New Roman"/>
        </w:rPr>
      </w:pPr>
    </w:p>
    <w:p w14:paraId="494EA563"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126" w:author="TDI" w:date="2021-12-14T16:35:00Z"/>
          <w:rFonts w:ascii="Times New Roman" w:hAnsi="Times New Roman" w:cs="Times New Roman"/>
        </w:rPr>
      </w:pPr>
      <w:ins w:id="2127"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2019"/>
      </w:ins>
    </w:p>
    <w:p w14:paraId="692B9809" w14:textId="77777777" w:rsidR="00270D21" w:rsidRPr="00124145" w:rsidRDefault="00270D21" w:rsidP="00270D21">
      <w:pPr>
        <w:jc w:val="both"/>
        <w:rPr>
          <w:ins w:id="2128"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2129" w:author="TDI" w:date="2021-12-14T16:35:00Z"/>
          <w:rFonts w:ascii="Times New Roman" w:hAnsi="Times New Roman" w:cs="Times New Roman"/>
        </w:rPr>
      </w:pPr>
      <w:ins w:id="2130"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2131"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2132" w:author="TDI" w:date="2021-12-14T16:35:00Z"/>
          <w:rFonts w:ascii="Times New Roman" w:hAnsi="Times New Roman" w:cs="Times New Roman"/>
        </w:rPr>
      </w:pPr>
      <w:ins w:id="2133"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2134"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2135" w:author="TDI" w:date="2021-12-14T16:35:00Z"/>
          <w:rFonts w:ascii="Times New Roman" w:hAnsi="Times New Roman" w:cs="Times New Roman"/>
        </w:rPr>
      </w:pPr>
      <w:ins w:id="2136"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2137" w:author="TDI" w:date="2021-12-14T16:35:00Z"/>
          <w:rFonts w:ascii="Times New Roman" w:hAnsi="Times New Roman" w:cs="Times New Roman"/>
        </w:rPr>
      </w:pPr>
    </w:p>
    <w:p w14:paraId="1951AFA3" w14:textId="77777777" w:rsidR="00270D21" w:rsidRPr="00124145"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ins w:id="2138" w:author="TDI" w:date="2021-12-14T16:35:00Z"/>
          <w:rFonts w:ascii="Times New Roman" w:hAnsi="Times New Roman" w:cs="Times New Roman"/>
        </w:rPr>
      </w:pPr>
      <w:ins w:id="2139"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2140" w:author="TDI" w:date="2021-12-14T16:35:00Z"/>
          <w:rFonts w:ascii="Times New Roman" w:hAnsi="Times New Roman" w:cs="Times New Roman"/>
        </w:rPr>
      </w:pPr>
      <w:ins w:id="2141"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2142" w:author="TDI" w:date="2021-12-14T16:35:00Z"/>
                                </w:rPr>
                              </w:pPr>
                              <w:ins w:id="2143"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144"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32"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" filled="f" strokecolor="red" strokeweight=".48pt">
                  <v:textbox inset="0,0,0,0">
                    <w:txbxContent>
                      <w:p w14:paraId="31CD4346" w14:textId="77777777" w:rsidR="00270D21" w:rsidRPr="004D55C3" w:rsidRDefault="00270D21" w:rsidP="00270D21">
                        <w:pPr>
                          <w:pStyle w:val="BodyText"/>
                          <w:spacing w:before="20"/>
                          <w:ind w:left="106"/>
                          <w:rPr>
                            <w:ins w:id="2145" w:author="TDI" w:date="2021-12-14T16:35:00Z"/>
                          </w:rPr>
                        </w:pPr>
                        <w:ins w:id="2146"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147" w:author="TDI" w:date="2021-12-14T16:35:00Z"/>
                          </w:rPr>
                        </w:pPr>
                      </w:p>
                    </w:txbxContent>
                  </v:textbox>
                  <w10:wrap type="topAndBottom" anchorx="page"/>
                </v:shape>
              </w:pict>
            </mc:Fallback>
          </mc:AlternateContent>
        </w:r>
      </w:ins>
    </w:p>
    <w:p w14:paraId="3B041B9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148" w:author="TDI" w:date="2021-12-14T16:35:00Z"/>
          <w:rFonts w:ascii="Times New Roman" w:hAnsi="Times New Roman" w:cs="Times New Roman"/>
        </w:rPr>
      </w:pPr>
      <w:ins w:id="2149"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AD0E74">
      <w:pPr>
        <w:pStyle w:val="ListParagraph"/>
        <w:widowControl w:val="0"/>
        <w:numPr>
          <w:ilvl w:val="2"/>
          <w:numId w:val="75"/>
        </w:numPr>
        <w:tabs>
          <w:tab w:val="left" w:pos="2842"/>
        </w:tabs>
        <w:autoSpaceDE w:val="0"/>
        <w:autoSpaceDN w:val="0"/>
        <w:spacing w:after="0" w:line="242" w:lineRule="auto"/>
        <w:ind w:left="2841" w:hanging="721"/>
        <w:contextualSpacing w:val="0"/>
        <w:jc w:val="both"/>
        <w:rPr>
          <w:ins w:id="2150" w:author="TDI" w:date="2021-12-14T16:35:00Z"/>
          <w:rFonts w:ascii="Times New Roman" w:hAnsi="Times New Roman" w:cs="Times New Roman"/>
        </w:rPr>
      </w:pPr>
      <w:ins w:id="2151"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2152" w:author="TDI" w:date="2021-12-14T16:35:00Z"/>
                                </w:rPr>
                              </w:pPr>
                              <w:ins w:id="2153"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154"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3"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" filled="f" strokecolor="red" strokeweight=".48pt">
                  <v:textbox inset="0,0,0,0">
                    <w:txbxContent>
                      <w:p w14:paraId="7A8D2A91" w14:textId="77777777" w:rsidR="00270D21" w:rsidRPr="004763ED" w:rsidRDefault="00270D21" w:rsidP="00270D21">
                        <w:pPr>
                          <w:pStyle w:val="BodyText"/>
                          <w:spacing w:before="15"/>
                          <w:ind w:left="106"/>
                          <w:rPr>
                            <w:ins w:id="2155" w:author="TDI" w:date="2021-12-14T16:35:00Z"/>
                          </w:rPr>
                        </w:pPr>
                        <w:ins w:id="2156"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157"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2158"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159" w:author="TDI" w:date="2021-12-14T16:35:00Z"/>
          <w:rFonts w:ascii="Times New Roman" w:hAnsi="Times New Roman" w:cs="Times New Roman"/>
        </w:rPr>
      </w:pPr>
      <w:ins w:id="2160"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161" w:author="TDI" w:date="2021-12-14T16:35:00Z"/>
          <w:rFonts w:ascii="Times New Roman" w:hAnsi="Times New Roman" w:cs="Times New Roman"/>
        </w:rPr>
      </w:pPr>
      <w:ins w:id="2162"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163" w:author="TDI" w:date="2021-12-14T16:35:00Z"/>
          <w:rFonts w:ascii="Times New Roman" w:hAnsi="Times New Roman" w:cs="Times New Roman"/>
        </w:rPr>
      </w:pPr>
      <w:ins w:id="2164"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165" w:author="TDI" w:date="2021-12-14T16:35:00Z"/>
          <w:rFonts w:ascii="Times New Roman" w:hAnsi="Times New Roman" w:cs="Times New Roman"/>
        </w:rPr>
      </w:pPr>
      <w:ins w:id="2166"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167" w:author="TDI" w:date="2021-12-14T16:35:00Z"/>
          <w:rFonts w:ascii="Times New Roman" w:hAnsi="Times New Roman" w:cs="Times New Roman"/>
        </w:rPr>
      </w:pPr>
      <w:ins w:id="2168"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2169"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2170" w:author="TDI" w:date="2021-12-14T16:35:00Z"/>
          <w:rFonts w:ascii="Times New Roman" w:hAnsi="Times New Roman" w:cs="Times New Roman"/>
        </w:rPr>
      </w:pPr>
      <w:ins w:id="2171"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2172" w:author="TDI" w:date="2021-12-14T16:35:00Z"/>
                                </w:rPr>
                              </w:pPr>
                              <w:ins w:id="2173"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174"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4"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2175" w:author="TDI" w:date="2021-12-14T16:35:00Z"/>
                          </w:rPr>
                        </w:pPr>
                        <w:ins w:id="2176"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177"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2178"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2179" w:author="TDI" w:date="2021-12-14T16:35:00Z"/>
          <w:rFonts w:ascii="Times New Roman" w:hAnsi="Times New Roman" w:cs="Times New Roman"/>
        </w:rPr>
      </w:pPr>
      <w:ins w:id="2180" w:author="TDI" w:date="2021-12-14T16:35:00Z">
        <w:r w:rsidRPr="00451F4C">
          <w:rPr>
            <w:rFonts w:ascii="Times New Roman" w:hAnsi="Times New Roman" w:cs="Times New Roman"/>
          </w:rPr>
          <w:t xml:space="preserve">Shall allocate expenses using an allocation method that is consistent across </w:t>
        </w:r>
        <w:r w:rsidRPr="00451F4C">
          <w:rPr>
            <w:rFonts w:ascii="Times New Roman" w:hAnsi="Times New Roman" w:cs="Times New Roman"/>
          </w:rPr>
          <w:lastRenderedPageBreak/>
          <w:t>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2181" w:author="TDI" w:date="2021-12-14T16:35:00Z"/>
          <w:rFonts w:ascii="Times New Roman" w:hAnsi="Times New Roman" w:cs="Times New Roman"/>
        </w:rPr>
      </w:pPr>
      <w:ins w:id="2182"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2183" w:author="TDI" w:date="2021-12-14T16:35:00Z"/>
          <w:rFonts w:ascii="Times New Roman" w:hAnsi="Times New Roman" w:cs="Times New Roman"/>
        </w:rPr>
      </w:pPr>
      <w:ins w:id="2184"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A22B8A" w:rsidRDefault="00270D21" w:rsidP="00270D21">
                              <w:pPr>
                                <w:pStyle w:val="BodyText"/>
                                <w:spacing w:before="20" w:line="242" w:lineRule="auto"/>
                                <w:ind w:left="105" w:right="99"/>
                                <w:jc w:val="both"/>
                                <w:rPr>
                                  <w:ins w:id="2185" w:author="TDI" w:date="2021-12-14T16:35:00Z"/>
                                </w:rPr>
                              </w:pPr>
                              <w:ins w:id="2186"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187"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5"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" filled="f" strokecolor="red" strokeweight=".48pt">
                  <v:textbox inset="0,0,0,0">
                    <w:txbxContent>
                      <w:p w14:paraId="71677414" w14:textId="77777777" w:rsidR="00270D21" w:rsidRPr="00A22B8A" w:rsidRDefault="00270D21" w:rsidP="00270D21">
                        <w:pPr>
                          <w:pStyle w:val="BodyText"/>
                          <w:spacing w:before="20" w:line="242" w:lineRule="auto"/>
                          <w:ind w:left="105" w:right="99"/>
                          <w:jc w:val="both"/>
                          <w:rPr>
                            <w:ins w:id="2188" w:author="TDI" w:date="2021-12-14T16:35:00Z"/>
                          </w:rPr>
                        </w:pPr>
                        <w:ins w:id="2189"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190" w:author="TDI" w:date="2021-12-14T16:35:00Z"/>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2191"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2192" w:author="TDI" w:date="2021-12-14T16:35:00Z"/>
          <w:rFonts w:ascii="Times New Roman" w:hAnsi="Times New Roman" w:cs="Times New Roman"/>
        </w:rPr>
      </w:pPr>
      <w:ins w:id="2193"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2194"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2195" w:author="TDI" w:date="2021-12-14T16:35:00Z"/>
          <w:rFonts w:ascii="Times New Roman" w:hAnsi="Times New Roman" w:cs="Times New Roman"/>
        </w:rPr>
      </w:pPr>
      <w:ins w:id="2196"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2197"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2198" w:author="TDI" w:date="2021-12-14T16:35:00Z"/>
          <w:rFonts w:ascii="Times New Roman" w:hAnsi="Times New Roman" w:cs="Times New Roman"/>
        </w:rPr>
      </w:pPr>
      <w:ins w:id="2199"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2200"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2201" w:author="TDI" w:date="2021-12-14T16:35:00Z"/>
          <w:rFonts w:ascii="Times New Roman" w:hAnsi="Times New Roman" w:cs="Times New Roman"/>
        </w:rPr>
      </w:pPr>
      <w:ins w:id="2202"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2203"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2204" w:author="TDI" w:date="2021-12-14T16:35:00Z"/>
          <w:rFonts w:ascii="Times New Roman" w:hAnsi="Times New Roman" w:cs="Times New Roman"/>
        </w:rPr>
      </w:pPr>
      <w:ins w:id="2205"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2206"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2207" w:author="TDI" w:date="2021-12-14T16:35:00Z"/>
          <w:rFonts w:ascii="Times New Roman" w:hAnsi="Times New Roman" w:cs="Times New Roman"/>
        </w:rPr>
      </w:pPr>
      <w:ins w:id="2208"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2209"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2210" w:author="TDI" w:date="2021-12-14T16:35:00Z"/>
          <w:rFonts w:ascii="Times New Roman" w:hAnsi="Times New Roman" w:cs="Times New Roman"/>
        </w:rPr>
      </w:pPr>
      <w:ins w:id="2211"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2212" w:author="TDI" w:date="2021-12-14T16:35:00Z"/>
          <w:sz w:val="24"/>
          <w:szCs w:val="24"/>
        </w:rPr>
      </w:pPr>
    </w:p>
    <w:p w14:paraId="1D757D67" w14:textId="77777777" w:rsidR="00451F4C" w:rsidRDefault="00451F4C">
      <w:pPr>
        <w:rPr>
          <w:ins w:id="2213" w:author="TDI" w:date="2021-12-14T16:35:00Z"/>
          <w:rFonts w:asciiTheme="majorHAnsi" w:eastAsiaTheme="majorEastAsia" w:hAnsiTheme="majorHAnsi" w:cstheme="majorBidi"/>
          <w:color w:val="365F91" w:themeColor="accent1" w:themeShade="BF"/>
          <w:sz w:val="24"/>
          <w:szCs w:val="24"/>
        </w:rPr>
      </w:pPr>
      <w:ins w:id="2214" w:author="TDI" w:date="2021-12-14T16:35:00Z">
        <w:r>
          <w:rPr>
            <w:sz w:val="24"/>
            <w:szCs w:val="24"/>
          </w:rPr>
          <w:br w:type="page"/>
        </w:r>
      </w:ins>
    </w:p>
    <w:p w14:paraId="01C6F3DA" w14:textId="759A98E6" w:rsidR="005801C6" w:rsidRDefault="00D64C27" w:rsidP="005801C6">
      <w:pPr>
        <w:pStyle w:val="Heading1"/>
        <w:rPr>
          <w:sz w:val="24"/>
          <w:szCs w:val="24"/>
        </w:rPr>
      </w:pPr>
      <w:ins w:id="2215"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2004"/>
      <w:bookmarkEnd w:id="2005"/>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46E8B8FA" w:rsidR="00AF5FFF" w:rsidRDefault="00F93494" w:rsidP="005801C6">
      <w:pPr>
        <w:keepNext/>
        <w:keepLines/>
        <w:spacing w:after="0" w:line="240" w:lineRule="auto"/>
        <w:jc w:val="both"/>
        <w:rPr>
          <w:rFonts w:ascii="Times New Roman" w:eastAsia="Times New Roman" w:hAnsi="Times New Roman"/>
        </w:rPr>
      </w:pPr>
      <w:r w:rsidRPr="005801C6">
        <w:rPr>
          <w:rFonts w:ascii="Times New Roman" w:eastAsia="Times New Roman" w:hAnsi="Times New Roman"/>
        </w:rPr>
        <w:t xml:space="preserve">Section </w:t>
      </w:r>
      <w:r w:rsidR="005801C6" w:rsidRPr="005801C6">
        <w:rPr>
          <w:rFonts w:ascii="Times New Roman" w:eastAsia="Times New Roman" w:hAnsi="Times New Roman"/>
        </w:rPr>
        <w:t>3</w:t>
      </w:r>
      <w:r w:rsidRPr="005801C6">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Pr>
          <w:rFonts w:ascii="Times New Roman" w:eastAsia="Times New Roman" w:hAnsi="Times New Roman"/>
        </w:rPr>
        <w:t xml:space="preserve">stochastic </w:t>
      </w:r>
      <w:r w:rsidRPr="005801C6">
        <w:rPr>
          <w:rFonts w:ascii="Times New Roman" w:eastAsia="Times New Roman" w:hAnsi="Times New Roman"/>
        </w:rPr>
        <w:t xml:space="preserve">exclusion test </w:t>
      </w:r>
      <w:r w:rsidRPr="00ED64B6">
        <w:rPr>
          <w:rFonts w:ascii="Times New Roman" w:eastAsia="Times New Roman" w:hAnsi="Times New Roman"/>
        </w:rPr>
        <w:t xml:space="preserve">as defined in </w:t>
      </w:r>
      <w:r w:rsidR="00EA60BE">
        <w:rPr>
          <w:rFonts w:ascii="Times New Roman" w:eastAsia="Times New Roman" w:hAnsi="Times New Roman"/>
        </w:rPr>
        <w:t>Section 7.B</w:t>
      </w:r>
      <w:r w:rsidRPr="005801C6">
        <w:rPr>
          <w:rFonts w:ascii="Times New Roman" w:eastAsia="Times New Roman" w:hAnsi="Times New Roman"/>
        </w:rPr>
        <w:t xml:space="preserve"> will not be included in the allocation </w:t>
      </w:r>
      <w:r w:rsidRPr="00ED64B6">
        <w:rPr>
          <w:rFonts w:ascii="Times New Roman" w:eastAsia="Times New Roman" w:hAnsi="Times New Roman"/>
        </w:rPr>
        <w:t>of the aggregate reserve.</w:t>
      </w:r>
      <w:r w:rsidR="0033441A">
        <w:rPr>
          <w:rFonts w:ascii="Times New Roman" w:eastAsia="Times New Roman" w:hAnsi="Times New Roman"/>
        </w:rPr>
        <w:t xml:space="preserve"> For the purpose of this section, </w:t>
      </w:r>
      <w:r w:rsidR="006F14A3">
        <w:rPr>
          <w:rFonts w:ascii="Times New Roman" w:eastAsia="Times New Roman" w:hAnsi="Times New Roman"/>
        </w:rPr>
        <w:t xml:space="preserve">if a contract does not have a cash surrender value, then the cash surrender value </w:t>
      </w:r>
      <w:r w:rsidR="002353E2">
        <w:rPr>
          <w:rFonts w:ascii="Times New Roman" w:eastAsia="Times New Roman" w:hAnsi="Times New Roman"/>
        </w:rPr>
        <w:t>is</w:t>
      </w:r>
      <w:r w:rsidR="006F14A3">
        <w:rPr>
          <w:rFonts w:ascii="Times New Roman" w:eastAsia="Times New Roman" w:hAnsi="Times New Roman"/>
        </w:rPr>
        <w:t xml:space="preserve"> assumed </w:t>
      </w:r>
      <w:r w:rsidR="002353E2">
        <w:rPr>
          <w:rFonts w:ascii="Times New Roman" w:eastAsia="Times New Roman" w:hAnsi="Times New Roman"/>
        </w:rPr>
        <w:t>to be zero.</w:t>
      </w:r>
    </w:p>
    <w:p w14:paraId="2FF5AFAB" w14:textId="7F60ED1D" w:rsidR="00EA60BE" w:rsidRDefault="00EA60BE" w:rsidP="005801C6">
      <w:pPr>
        <w:keepNext/>
        <w:keepLines/>
        <w:spacing w:after="0" w:line="240" w:lineRule="auto"/>
        <w:jc w:val="both"/>
        <w:rPr>
          <w:rFonts w:ascii="Times New Roman" w:eastAsia="Times New Roman" w:hAnsi="Times New Roman"/>
        </w:rPr>
      </w:pPr>
    </w:p>
    <w:p w14:paraId="6EDE7BFD" w14:textId="2E4DF864" w:rsidR="0033441A" w:rsidRPr="00EA60BE" w:rsidRDefault="0033441A" w:rsidP="00952856">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Contracts for which the Deterministic Certification Option is elected in Section 7.E are intended to use the methodology described in this section to allocate aggregate reserves in excess of the cash surrender value to individual contracts.</w:t>
      </w:r>
    </w:p>
    <w:p w14:paraId="1730E7FE" w14:textId="0A40E21D" w:rsidR="00F93494" w:rsidRPr="00ED64B6" w:rsidRDefault="00F93494" w:rsidP="005801C6">
      <w:pPr>
        <w:keepNext/>
        <w:keepLines/>
        <w:spacing w:after="0" w:line="240" w:lineRule="auto"/>
        <w:jc w:val="both"/>
        <w:rPr>
          <w:rFonts w:ascii="Times New Roman" w:eastAsia="Times New Roman" w:hAnsi="Times New Roman"/>
        </w:rPr>
      </w:pPr>
      <w:r w:rsidRPr="00ED64B6">
        <w:rPr>
          <w:rFonts w:ascii="Times New Roman" w:eastAsia="Times New Roman" w:hAnsi="Times New Roman"/>
        </w:rPr>
        <w:t xml:space="preserve">  </w:t>
      </w:r>
    </w:p>
    <w:p w14:paraId="4A40B92A" w14:textId="77777777" w:rsidR="00F93494" w:rsidRPr="00ED64B6" w:rsidRDefault="00F93494" w:rsidP="00F93494">
      <w:pPr>
        <w:keepNext/>
        <w:keepLines/>
        <w:spacing w:after="220" w:line="240" w:lineRule="auto"/>
        <w:jc w:val="both"/>
        <w:rPr>
          <w:rFonts w:ascii="Times New Roman" w:eastAsia="Times New Roman" w:hAnsi="Times New Roman"/>
        </w:rPr>
      </w:pPr>
      <w:r w:rsidRPr="00ED64B6">
        <w:rPr>
          <w:rFonts w:ascii="Times New Roman" w:eastAsia="Times New Roman" w:hAnsi="Times New Roman"/>
        </w:rPr>
        <w:t>The contract-level reserve for each contract shall be the sum of the following:</w:t>
      </w:r>
    </w:p>
    <w:p w14:paraId="48EF5E27" w14:textId="76A40F6E" w:rsidR="00C500F1" w:rsidRDefault="00F93494" w:rsidP="00020276">
      <w:pPr>
        <w:keepNext/>
        <w:keepLines/>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The contract’s cash surrender value.</w:t>
      </w:r>
      <w:r w:rsidR="00CC25A8">
        <w:rPr>
          <w:rFonts w:ascii="Times New Roman" w:eastAsia="Times New Roman" w:hAnsi="Times New Roman"/>
        </w:rPr>
        <w:t xml:space="preserve"> </w:t>
      </w:r>
    </w:p>
    <w:p w14:paraId="10EE4B3E" w14:textId="03EDF96B"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sidRPr="00234C81">
        <w:rPr>
          <w:rFonts w:ascii="Times New Roman" w:hAnsi="Times New Roman" w:cs="Times New Roman"/>
          <w:color w:val="002060"/>
          <w:highlight w:val="yellow"/>
        </w:rPr>
        <w:t xml:space="preserve">Drafting Note: </w:t>
      </w:r>
      <w:r>
        <w:rPr>
          <w:rFonts w:ascii="Times New Roman" w:hAnsi="Times New Roman" w:cs="Times New Roman"/>
          <w:color w:val="002060"/>
          <w:highlight w:val="yellow"/>
        </w:rPr>
        <w:t xml:space="preserve">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20C93CC7" w14:textId="77777777"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32D5B0F" w14:textId="71E94B4B" w:rsidR="0033441A" w:rsidRPr="005801C6"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did not reach a consensus between these two approaches, so wording for both </w:t>
      </w:r>
      <w:r w:rsidR="00540F42">
        <w:rPr>
          <w:rFonts w:ascii="Times New Roman" w:hAnsi="Times New Roman" w:cs="Times New Roman"/>
          <w:color w:val="002060"/>
          <w:highlight w:val="yellow"/>
        </w:rPr>
        <w:t>is</w:t>
      </w:r>
      <w:r>
        <w:rPr>
          <w:rFonts w:ascii="Times New Roman" w:hAnsi="Times New Roman" w:cs="Times New Roman"/>
          <w:color w:val="002060"/>
          <w:highlight w:val="yellow"/>
        </w:rPr>
        <w:t xml:space="preserve"> </w:t>
      </w:r>
      <w:r w:rsidR="002353E2">
        <w:rPr>
          <w:rFonts w:ascii="Times New Roman" w:hAnsi="Times New Roman" w:cs="Times New Roman"/>
          <w:color w:val="002060"/>
          <w:highlight w:val="yellow"/>
        </w:rPr>
        <w:t>included</w:t>
      </w:r>
      <w:r>
        <w:rPr>
          <w:rFonts w:ascii="Times New Roman" w:hAnsi="Times New Roman" w:cs="Times New Roman"/>
          <w:color w:val="002060"/>
          <w:highlight w:val="yellow"/>
        </w:rPr>
        <w:t xml:space="preserve"> in the text below. 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recommends </w:t>
      </w:r>
      <w:r w:rsidR="002353E2">
        <w:rPr>
          <w:rFonts w:ascii="Times New Roman" w:hAnsi="Times New Roman" w:cs="Times New Roman"/>
          <w:color w:val="002060"/>
          <w:highlight w:val="yellow"/>
        </w:rPr>
        <w:t xml:space="preserve">field testing </w:t>
      </w:r>
      <w:r>
        <w:rPr>
          <w:rFonts w:ascii="Times New Roman" w:hAnsi="Times New Roman" w:cs="Times New Roman"/>
          <w:color w:val="002060"/>
          <w:highlight w:val="yellow"/>
        </w:rPr>
        <w:t xml:space="preserve">both approaches and </w:t>
      </w:r>
      <w:r w:rsidR="002353E2">
        <w:rPr>
          <w:rFonts w:ascii="Times New Roman" w:hAnsi="Times New Roman" w:cs="Times New Roman"/>
          <w:color w:val="002060"/>
          <w:highlight w:val="yellow"/>
        </w:rPr>
        <w:t>consider</w:t>
      </w:r>
      <w:r>
        <w:rPr>
          <w:rFonts w:ascii="Times New Roman" w:hAnsi="Times New Roman" w:cs="Times New Roman"/>
          <w:color w:val="002060"/>
          <w:highlight w:val="yellow"/>
        </w:rPr>
        <w:t xml:space="preserve">ing </w:t>
      </w:r>
      <w:r w:rsidR="0024785C">
        <w:rPr>
          <w:rFonts w:ascii="Times New Roman" w:hAnsi="Times New Roman" w:cs="Times New Roman"/>
          <w:color w:val="002060"/>
          <w:highlight w:val="yellow"/>
        </w:rPr>
        <w:t>the results in</w:t>
      </w:r>
      <w:r>
        <w:rPr>
          <w:rFonts w:ascii="Times New Roman" w:hAnsi="Times New Roman" w:cs="Times New Roman"/>
          <w:color w:val="002060"/>
          <w:highlight w:val="yellow"/>
        </w:rPr>
        <w:t xml:space="preserve"> </w:t>
      </w:r>
      <w:r w:rsidR="0024785C">
        <w:rPr>
          <w:rFonts w:ascii="Times New Roman" w:hAnsi="Times New Roman" w:cs="Times New Roman"/>
          <w:color w:val="002060"/>
          <w:highlight w:val="yellow"/>
        </w:rPr>
        <w:t>determining future decisions</w:t>
      </w:r>
      <w:r>
        <w:rPr>
          <w:rFonts w:ascii="Times New Roman" w:hAnsi="Times New Roman" w:cs="Times New Roman"/>
          <w:color w:val="002060"/>
          <w:highlight w:val="yellow"/>
        </w:rPr>
        <w:t>.</w:t>
      </w:r>
    </w:p>
    <w:p w14:paraId="532AD276" w14:textId="79A06A6F" w:rsidR="00C500F1" w:rsidRDefault="00C500F1" w:rsidP="0024463B">
      <w:pPr>
        <w:keepNext/>
        <w:keepLines/>
        <w:spacing w:after="0" w:line="240" w:lineRule="auto"/>
        <w:jc w:val="both"/>
        <w:rPr>
          <w:rFonts w:ascii="Times New Roman" w:eastAsia="Times New Roman" w:hAnsi="Times New Roman"/>
        </w:rPr>
      </w:pPr>
    </w:p>
    <w:p w14:paraId="5D0C6D76" w14:textId="6EE70D21" w:rsidR="00020276" w:rsidRPr="00020276" w:rsidRDefault="005300C9" w:rsidP="00020276">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w:t>
      </w:r>
      <w:r w:rsidR="00020276">
        <w:rPr>
          <w:rFonts w:ascii="Times New Roman" w:eastAsia="Times New Roman" w:hAnsi="Times New Roman"/>
          <w:b/>
          <w:bCs/>
          <w:u w:val="single"/>
        </w:rPr>
        <w:t xml:space="preserve"> 1: VM-21 Approach</w:t>
      </w:r>
    </w:p>
    <w:p w14:paraId="4248BE39" w14:textId="3750FEEA" w:rsidR="0035024B" w:rsidRPr="000055F5" w:rsidRDefault="006F14A3" w:rsidP="006F14A3">
      <w:pPr>
        <w:widowControl w:val="0"/>
        <w:spacing w:after="22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sidRPr="00ED64B6">
        <w:rPr>
          <w:rFonts w:ascii="Times New Roman" w:eastAsia="Times New Roman" w:hAnsi="Times New Roman"/>
        </w:rPr>
        <w:t>.</w:t>
      </w:r>
      <w:r w:rsidRPr="00ED64B6">
        <w:rPr>
          <w:rFonts w:ascii="Times New Roman" w:eastAsia="Times New Roman" w:hAnsi="Times New Roman"/>
        </w:rPr>
        <w:tab/>
      </w:r>
      <w:r w:rsidR="00020276" w:rsidRPr="00020276">
        <w:rPr>
          <w:rFonts w:ascii="Times New Roman" w:eastAsia="Times New Roman" w:hAnsi="Times New Roman"/>
        </w:rPr>
        <w:t>An allocated portion of the excess of the aggregate reserve over the aggregate cash surrender value</w:t>
      </w:r>
      <w:r w:rsidR="00DE0A74" w:rsidRPr="00DE0A74" w:rsidDel="00FE1DB7">
        <w:rPr>
          <w:rFonts w:ascii="Times New Roman" w:eastAsia="Times New Roman" w:hAnsi="Times New Roman"/>
        </w:rPr>
        <w:t xml:space="preserve"> </w:t>
      </w:r>
      <w:r w:rsidR="00DE0A74" w:rsidRPr="000055F5">
        <w:rPr>
          <w:rFonts w:ascii="Times New Roman" w:eastAsia="Times New Roman" w:hAnsi="Times New Roman"/>
        </w:rPr>
        <w:t>shall be allocated to each contract based on a measure of the risk of that product relative to its cash surrender value in the context of the company’s in force contracts</w:t>
      </w:r>
      <w:r w:rsidR="00543C74">
        <w:rPr>
          <w:rFonts w:ascii="Times New Roman" w:eastAsia="Times New Roman" w:hAnsi="Times New Roman"/>
        </w:rPr>
        <w:t xml:space="preserve"> (assuming zero cash value for contracts that </w:t>
      </w:r>
      <w:r w:rsidR="00786357">
        <w:rPr>
          <w:rFonts w:ascii="Times New Roman" w:eastAsia="Times New Roman" w:hAnsi="Times New Roman"/>
        </w:rPr>
        <w:t xml:space="preserve">do </w:t>
      </w:r>
      <w:r w:rsidR="00543C74">
        <w:rPr>
          <w:rFonts w:ascii="Times New Roman" w:eastAsia="Times New Roman" w:hAnsi="Times New Roman"/>
        </w:rPr>
        <w:t>not contain such)</w:t>
      </w:r>
      <w:r w:rsidR="00953DE1">
        <w:rPr>
          <w:rFonts w:ascii="Times New Roman" w:eastAsia="Times New Roman" w:hAnsi="Times New Roman"/>
        </w:rPr>
        <w:t>.</w:t>
      </w:r>
      <w:r w:rsidR="0035024B">
        <w:rPr>
          <w:rFonts w:ascii="Times New Roman" w:eastAsia="Times New Roman" w:hAnsi="Times New Roman"/>
        </w:rPr>
        <w:t xml:space="preserve"> </w:t>
      </w:r>
      <w:commentRangeStart w:id="2216"/>
      <w:ins w:id="2217" w:author="TDI" w:date="2021-12-14T16:35:00Z">
        <w:r w:rsidR="009B7540">
          <w:rPr>
            <w:rFonts w:ascii="Times New Roman" w:eastAsia="Times New Roman" w:hAnsi="Times New Roman"/>
          </w:rPr>
          <w:t xml:space="preserve">The allocation shall be made separately for DR and SR. </w:t>
        </w:r>
        <w:commentRangeEnd w:id="2216"/>
        <w:r w:rsidR="00543372">
          <w:rPr>
            <w:rStyle w:val="CommentReference"/>
          </w:rPr>
          <w:commentReference w:id="2216"/>
        </w:r>
      </w:ins>
      <w:r w:rsidR="0035024B" w:rsidRPr="000055F5">
        <w:rPr>
          <w:rFonts w:ascii="Times New Roman" w:eastAsia="Times New Roman" w:hAnsi="Times New Roman"/>
        </w:rPr>
        <w:t xml:space="preserve">The measure of risk should consider the impact of risk mitigation programs, including hedge programs and reinsurance, that would </w:t>
      </w:r>
      <w:r w:rsidR="0035024B">
        <w:rPr>
          <w:rFonts w:ascii="Times New Roman" w:eastAsia="Times New Roman" w:hAnsi="Times New Roman"/>
        </w:rPr>
        <w:t>affect</w:t>
      </w:r>
      <w:r w:rsidR="0035024B" w:rsidRPr="000055F5">
        <w:rPr>
          <w:rFonts w:ascii="Times New Roman" w:eastAsia="Times New Roman" w:hAnsi="Times New Roman"/>
        </w:rPr>
        <w:t xml:space="preserve"> the risk of the product. The specific method of assessing that risk and how it contributes to the company’s aggregate reserve shall be defined by the company. The method should provide for an equitable allocation based on risk analysis.</w:t>
      </w:r>
    </w:p>
    <w:p w14:paraId="7BB67987" w14:textId="77777777" w:rsidR="0035024B" w:rsidRPr="000055F5" w:rsidRDefault="0035024B" w:rsidP="0035024B">
      <w:pPr>
        <w:widowControl w:val="0"/>
        <w:spacing w:after="220" w:line="240" w:lineRule="auto"/>
        <w:ind w:left="2160"/>
        <w:contextualSpacing/>
        <w:jc w:val="both"/>
        <w:rPr>
          <w:rFonts w:ascii="Times New Roman" w:eastAsia="Times New Roman" w:hAnsi="Times New Roman"/>
        </w:rPr>
      </w:pPr>
    </w:p>
    <w:p w14:paraId="226134AB" w14:textId="77777777" w:rsidR="0035024B" w:rsidRPr="000055F5" w:rsidRDefault="0035024B" w:rsidP="00AD0E74">
      <w:pPr>
        <w:keepNext/>
        <w:widowControl w:val="0"/>
        <w:numPr>
          <w:ilvl w:val="0"/>
          <w:numId w:val="25"/>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an example, consider a company with the results of the following three contracts:</w:t>
      </w:r>
    </w:p>
    <w:p w14:paraId="062E4B15" w14:textId="77777777" w:rsidR="0035024B" w:rsidRPr="000055F5" w:rsidRDefault="0035024B" w:rsidP="0035024B">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390318A1" w14:textId="77777777" w:rsidR="0035024B" w:rsidRPr="007E0EC6" w:rsidRDefault="0035024B" w:rsidP="0035024B">
      <w:pPr>
        <w:spacing w:after="0"/>
        <w:rPr>
          <w:rFonts w:ascii="Times New Roman" w:eastAsia="Times New Roman" w:hAnsi="Times New Roman"/>
          <w:position w:val="-1"/>
        </w:rPr>
      </w:pPr>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35024B" w:rsidRPr="003646B9" w14:paraId="5F69DB26"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rPr>
              <w:t>Total</w:t>
            </w:r>
          </w:p>
        </w:tc>
      </w:tr>
      <w:tr w:rsidR="0035024B" w:rsidRPr="003646B9" w14:paraId="15AA262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120</w:t>
            </w:r>
          </w:p>
        </w:tc>
      </w:tr>
      <w:tr w:rsidR="0035024B" w:rsidRPr="003646B9" w14:paraId="26F18975"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r>
      <w:tr w:rsidR="0035024B" w:rsidRPr="003646B9" w14:paraId="15037C9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7777777" w:rsidR="0035024B" w:rsidRPr="003646B9" w:rsidRDefault="0035024B" w:rsidP="001D51DA">
            <w:pPr>
              <w:spacing w:after="0" w:line="240" w:lineRule="auto"/>
              <w:jc w:val="center"/>
              <w:rPr>
                <w:rFonts w:ascii="Times New Roman" w:hAnsi="Times New Roman"/>
                <w:sz w:val="20"/>
              </w:rPr>
            </w:pPr>
            <w:r w:rsidRPr="00DE0A74">
              <w:rPr>
                <w:rFonts w:ascii="Times New Roman" w:eastAsia="Times New Roman" w:hAnsi="Times New Roman"/>
                <w:bCs/>
                <w:sz w:val="20"/>
                <w:szCs w:val="20"/>
              </w:rPr>
              <w:t>1</w:t>
            </w:r>
            <w:r w:rsidRPr="003646B9">
              <w:rPr>
                <w:rFonts w:ascii="Times New Roman" w:hAnsi="Times New Roman"/>
                <w:sz w:val="20"/>
                <w:szCs w:val="20"/>
              </w:rPr>
              <w:t>40</w:t>
            </w:r>
          </w:p>
        </w:tc>
      </w:tr>
      <w:tr w:rsidR="0035024B" w:rsidRPr="003646B9" w14:paraId="324B16A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Basis for the excess of the Aggregate Reserve over the Cash Surrender Value</w:t>
            </w:r>
          </w:p>
          <w:p w14:paraId="569970D8"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22</w:t>
            </w:r>
          </w:p>
        </w:tc>
      </w:tr>
      <w:tr w:rsidR="0035024B" w:rsidRPr="003646B9" w14:paraId="0BFFC80C"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151202DF"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lastRenderedPageBreak/>
              <w:t>Allocation of the excess of the Aggregate Reserve over the Cash Surrender Value</w:t>
            </w:r>
          </w:p>
          <w:p w14:paraId="130E942A"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Li = (Ai)/ΣAi*[Aggregate Reserve - ΣCi]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20</w:t>
            </w:r>
          </w:p>
        </w:tc>
      </w:tr>
      <w:tr w:rsidR="0035024B" w:rsidRPr="003646B9" w14:paraId="5FD89CB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01221654"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140.00</w:t>
            </w:r>
          </w:p>
        </w:tc>
      </w:tr>
    </w:tbl>
    <w:p w14:paraId="46D4B493" w14:textId="77777777" w:rsidR="0035024B" w:rsidRDefault="0035024B" w:rsidP="0035024B">
      <w:pPr>
        <w:spacing w:after="0" w:line="240" w:lineRule="auto"/>
        <w:jc w:val="both"/>
        <w:rPr>
          <w:rFonts w:ascii="Times New Roman" w:eastAsia="Times New Roman" w:hAnsi="Times New Roman"/>
        </w:rPr>
      </w:pPr>
    </w:p>
    <w:p w14:paraId="1A201D30" w14:textId="69204E4E" w:rsidR="00020276" w:rsidRPr="006F14A3" w:rsidRDefault="0035024B" w:rsidP="00AD0E74">
      <w:pPr>
        <w:pStyle w:val="ListParagraph"/>
        <w:keepNext/>
        <w:keepLines/>
        <w:numPr>
          <w:ilvl w:val="0"/>
          <w:numId w:val="25"/>
        </w:numPr>
        <w:spacing w:after="220" w:line="240" w:lineRule="auto"/>
        <w:ind w:left="2160" w:hanging="720"/>
        <w:jc w:val="both"/>
        <w:rPr>
          <w:rFonts w:ascii="Times New Roman" w:eastAsia="Times New Roman" w:hAnsi="Times New Roman"/>
        </w:rPr>
      </w:pPr>
      <w:r w:rsidRPr="006F14A3">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t>
      </w:r>
    </w:p>
    <w:p w14:paraId="3AD1B029" w14:textId="7D0452A0" w:rsidR="00C500F1" w:rsidRPr="00020276" w:rsidRDefault="005300C9" w:rsidP="00EB43D3">
      <w:pPr>
        <w:keepNext/>
        <w:keepLines/>
        <w:spacing w:after="220" w:line="240" w:lineRule="auto"/>
        <w:ind w:left="1440" w:hanging="720"/>
        <w:jc w:val="both"/>
        <w:rPr>
          <w:rFonts w:ascii="Times New Roman" w:eastAsia="Times New Roman" w:hAnsi="Times New Roman"/>
          <w:b/>
          <w:bCs/>
          <w:u w:val="single"/>
        </w:rPr>
      </w:pPr>
      <w:commentRangeStart w:id="2218"/>
      <w:r w:rsidRPr="00E95820">
        <w:rPr>
          <w:rFonts w:ascii="Times New Roman" w:eastAsia="Times New Roman" w:hAnsi="Times New Roman"/>
          <w:b/>
          <w:bCs/>
          <w:u w:val="single"/>
        </w:rPr>
        <w:t>Option</w:t>
      </w:r>
      <w:r w:rsidR="00020276" w:rsidRPr="00E95820">
        <w:rPr>
          <w:rFonts w:ascii="Times New Roman" w:eastAsia="Times New Roman" w:hAnsi="Times New Roman"/>
          <w:b/>
          <w:bCs/>
          <w:u w:val="single"/>
        </w:rPr>
        <w:t xml:space="preserve"> </w:t>
      </w:r>
      <w:r w:rsidR="0035024B" w:rsidRPr="00E95820">
        <w:rPr>
          <w:rFonts w:ascii="Times New Roman" w:eastAsia="Times New Roman" w:hAnsi="Times New Roman"/>
          <w:b/>
          <w:bCs/>
          <w:u w:val="single"/>
        </w:rPr>
        <w:t>2</w:t>
      </w:r>
      <w:r w:rsidR="00020276" w:rsidRPr="00E95820">
        <w:rPr>
          <w:rFonts w:ascii="Times New Roman" w:eastAsia="Times New Roman" w:hAnsi="Times New Roman"/>
          <w:b/>
          <w:bCs/>
          <w:u w:val="single"/>
        </w:rPr>
        <w:t>:</w:t>
      </w:r>
      <w:r w:rsidR="00020276">
        <w:rPr>
          <w:rFonts w:ascii="Times New Roman" w:eastAsia="Times New Roman" w:hAnsi="Times New Roman"/>
          <w:b/>
          <w:bCs/>
          <w:u w:val="single"/>
        </w:rPr>
        <w:t xml:space="preserve"> </w:t>
      </w:r>
      <w:r w:rsidR="0035024B">
        <w:rPr>
          <w:rFonts w:ascii="Times New Roman" w:eastAsia="Times New Roman" w:hAnsi="Times New Roman"/>
          <w:b/>
          <w:bCs/>
          <w:u w:val="single"/>
        </w:rPr>
        <w:t>Actuarial Present Value Approach</w:t>
      </w:r>
      <w:commentRangeEnd w:id="2218"/>
      <w:r w:rsidR="00543372">
        <w:rPr>
          <w:rStyle w:val="CommentReference"/>
        </w:rPr>
        <w:commentReference w:id="2218"/>
      </w:r>
    </w:p>
    <w:p w14:paraId="220DAE83" w14:textId="535AD2EB" w:rsidR="00F93494" w:rsidRPr="00EB43D3" w:rsidRDefault="002353E2"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Pr>
          <w:rFonts w:ascii="Times New Roman" w:eastAsia="Times New Roman" w:hAnsi="Times New Roman"/>
        </w:rPr>
        <w:t>T</w:t>
      </w:r>
      <w:r w:rsidR="00020276" w:rsidRPr="00020276">
        <w:rPr>
          <w:rFonts w:ascii="Times New Roman" w:eastAsia="Times New Roman" w:hAnsi="Times New Roman"/>
        </w:rPr>
        <w:t>he excess of the aggregate reserve over the aggregate cash surrender value</w:t>
      </w:r>
      <w:r w:rsidR="00020276">
        <w:rPr>
          <w:rFonts w:ascii="Times New Roman" w:eastAsia="Times New Roman" w:hAnsi="Times New Roman"/>
        </w:rPr>
        <w:t xml:space="preserve"> </w:t>
      </w:r>
      <w:r>
        <w:rPr>
          <w:rFonts w:ascii="Times New Roman" w:eastAsia="Times New Roman" w:hAnsi="Times New Roman"/>
        </w:rPr>
        <w:t xml:space="preserve">is allocated to policies </w:t>
      </w:r>
      <w:r w:rsidR="00F93494" w:rsidRPr="00752DE5">
        <w:rPr>
          <w:rFonts w:ascii="Times New Roman" w:eastAsia="Times New Roman" w:hAnsi="Times New Roman"/>
        </w:rPr>
        <w:t xml:space="preserve">based on </w:t>
      </w:r>
      <w:r w:rsidR="0033441A">
        <w:rPr>
          <w:rFonts w:ascii="Times New Roman" w:eastAsia="Times New Roman" w:hAnsi="Times New Roman"/>
        </w:rPr>
        <w:t>a</w:t>
      </w:r>
      <w:r w:rsidR="00F93494" w:rsidRPr="00752DE5">
        <w:rPr>
          <w:rFonts w:ascii="Times New Roman" w:eastAsia="Times N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ew Roman" w:hAnsi="Times New Roman"/>
        </w:rPr>
        <w:t>actuarial</w:t>
      </w:r>
      <w:r w:rsidR="00F93494" w:rsidRPr="00752DE5">
        <w:rPr>
          <w:rFonts w:ascii="Times New Roman" w:eastAsia="Times New Roman" w:hAnsi="Times New Roman"/>
        </w:rPr>
        <w:t xml:space="preserve"> present value of </w:t>
      </w:r>
      <w:r w:rsidR="00725397">
        <w:rPr>
          <w:rFonts w:ascii="Times New Roman" w:eastAsia="Times New Roman" w:hAnsi="Times New Roman"/>
        </w:rPr>
        <w:t>projected liability cash flows in excess of the cash surrender value</w:t>
      </w:r>
      <w:r w:rsidR="006F62B7">
        <w:rPr>
          <w:rFonts w:ascii="Times New Roman" w:eastAsia="Times New Roman" w:hAnsi="Times New Roman"/>
        </w:rPr>
        <w:t>:</w:t>
      </w:r>
    </w:p>
    <w:p w14:paraId="434238BC" w14:textId="12A41C7A" w:rsidR="006F62B7"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Pr="006F62B7">
        <w:rPr>
          <w:rFonts w:ascii="Times New Roman" w:eastAsia="Times New Roman" w:hAnsi="Times New Roman"/>
        </w:rPr>
        <w:t>iscount</w:t>
      </w:r>
      <w:r>
        <w:rPr>
          <w:rFonts w:ascii="Times New Roman" w:eastAsia="Times New Roman" w:hAnsi="Times New Roman"/>
        </w:rPr>
        <w:t xml:space="preserve"> the liability cash flows</w:t>
      </w:r>
      <w:r w:rsidRPr="006F62B7">
        <w:rPr>
          <w:rFonts w:ascii="Times New Roman" w:eastAsia="Times New Roman" w:hAnsi="Times New Roman"/>
        </w:rPr>
        <w:t xml:space="preserve"> at the NAER</w:t>
      </w:r>
      <w:r>
        <w:rPr>
          <w:rFonts w:ascii="Times New Roman" w:eastAsia="Times New Roman" w:hAnsi="Times New Roman"/>
        </w:rPr>
        <w:t>,</w:t>
      </w:r>
      <w:r w:rsidRPr="006F62B7">
        <w:rPr>
          <w:rFonts w:ascii="Times New Roman" w:eastAsia="Times New Roman" w:hAnsi="Times New Roman"/>
        </w:rPr>
        <w:t xml:space="preserve"> </w:t>
      </w:r>
      <w:r>
        <w:rPr>
          <w:rFonts w:ascii="Times New Roman" w:eastAsia="Times New Roman" w:hAnsi="Times New Roman"/>
        </w:rPr>
        <w:t xml:space="preserve">pursuant to requirements in Section 4, </w:t>
      </w:r>
      <w:commentRangeStart w:id="2219"/>
      <w:r w:rsidRPr="006F62B7">
        <w:rPr>
          <w:rFonts w:ascii="Times New Roman" w:eastAsia="Times New Roman" w:hAnsi="Times New Roman"/>
        </w:rPr>
        <w:t>f</w:t>
      </w:r>
      <w:r>
        <w:rPr>
          <w:rFonts w:ascii="Times New Roman" w:eastAsia="Times New Roman" w:hAnsi="Times New Roman"/>
        </w:rPr>
        <w:t>or</w:t>
      </w:r>
      <w:r w:rsidRPr="006F62B7">
        <w:rPr>
          <w:rFonts w:ascii="Times New Roman" w:eastAsia="Times New Roman" w:hAnsi="Times New Roman"/>
        </w:rPr>
        <w:t xml:space="preserve"> the scenario that produces the scenario reserve closest to</w:t>
      </w:r>
      <w:commentRangeEnd w:id="2219"/>
      <w:r w:rsidR="00C44AB5">
        <w:rPr>
          <w:rStyle w:val="CommentReference"/>
        </w:rPr>
        <w:commentReference w:id="2219"/>
      </w:r>
      <w:r w:rsidRPr="006F62B7">
        <w:rPr>
          <w:rFonts w:ascii="Times New Roman" w:eastAsia="Times New Roman" w:hAnsi="Times New Roman"/>
        </w:rPr>
        <w:t xml:space="preserve">, but not less than the </w:t>
      </w:r>
      <w:del w:id="2220" w:author="TDI" w:date="2021-12-14T16:35:00Z">
        <w:r w:rsidR="0005197C">
          <w:rPr>
            <w:rFonts w:ascii="Times New Roman" w:eastAsia="Times New Roman" w:hAnsi="Times New Roman"/>
          </w:rPr>
          <w:delText>stochastic</w:delText>
        </w:r>
        <w:r w:rsidRPr="006F62B7">
          <w:rPr>
            <w:rFonts w:ascii="Times New Roman" w:eastAsia="Times New Roman" w:hAnsi="Times New Roman"/>
          </w:rPr>
          <w:delText xml:space="preserve"> reserve</w:delText>
        </w:r>
      </w:del>
      <w:ins w:id="2221" w:author="TDI" w:date="2021-12-14T16:35:00Z">
        <w:r w:rsidR="0018608C">
          <w:rPr>
            <w:rFonts w:ascii="Times New Roman" w:eastAsia="Times New Roman" w:hAnsi="Times New Roman"/>
          </w:rPr>
          <w:t>SR</w:t>
        </w:r>
      </w:ins>
      <w:r w:rsidRPr="006F62B7">
        <w:rPr>
          <w:rFonts w:ascii="Times New Roman" w:eastAsia="Times New Roman" w:hAnsi="Times New Roman"/>
        </w:rPr>
        <w:t xml:space="preserve"> defined in Section 3.</w:t>
      </w:r>
      <w:r w:rsidR="0005197C">
        <w:rPr>
          <w:rFonts w:ascii="Times New Roman" w:eastAsia="Times New Roman" w:hAnsi="Times New Roman"/>
        </w:rPr>
        <w:t>D</w:t>
      </w:r>
      <w:r w:rsidRPr="006F62B7">
        <w:rPr>
          <w:rFonts w:ascii="Times New Roman" w:eastAsia="Times New Roman" w:hAnsi="Times New Roman"/>
        </w:rPr>
        <w:t>.</w:t>
      </w:r>
    </w:p>
    <w:p w14:paraId="58F54E3E" w14:textId="77777777" w:rsidR="00EA60BE" w:rsidRDefault="00EA60BE" w:rsidP="00EA60BE">
      <w:pPr>
        <w:widowControl w:val="0"/>
        <w:spacing w:after="220" w:line="240" w:lineRule="auto"/>
        <w:ind w:left="2160"/>
        <w:contextualSpacing/>
        <w:jc w:val="both"/>
        <w:rPr>
          <w:rFonts w:ascii="Times New Roman" w:eastAsia="Times New Roman" w:hAnsi="Times New Roman"/>
        </w:rPr>
      </w:pPr>
    </w:p>
    <w:p w14:paraId="3810FF4B" w14:textId="7448502E" w:rsidR="00EA60BE" w:rsidRDefault="00EA60BE" w:rsidP="00AD0E74">
      <w:pPr>
        <w:widowControl w:val="0"/>
        <w:numPr>
          <w:ilvl w:val="1"/>
          <w:numId w:val="58"/>
        </w:numPr>
        <w:spacing w:after="220" w:line="240" w:lineRule="auto"/>
        <w:contextualSpacing/>
        <w:jc w:val="both"/>
        <w:rPr>
          <w:rFonts w:ascii="Times New Roman" w:eastAsia="Times New Roman" w:hAnsi="Times New Roman"/>
        </w:rPr>
      </w:pPr>
      <w:commentRangeStart w:id="2222"/>
      <w:commentRangeStart w:id="2223"/>
      <w:r>
        <w:rPr>
          <w:rFonts w:ascii="Times New Roman" w:eastAsia="Times New Roman" w:hAnsi="Times New Roman"/>
        </w:rPr>
        <w:t>Groups of contracts that elect the Deterministic Certification Option defined in Section 7.E shall use the NAER in the single scenario used to calculate the reserve</w:t>
      </w:r>
      <w:r w:rsidR="00E61FDB">
        <w:rPr>
          <w:rFonts w:ascii="Times New Roman" w:eastAsia="Times New Roman" w:hAnsi="Times New Roman"/>
        </w:rPr>
        <w:t xml:space="preserve"> to discount liability cash flows</w:t>
      </w:r>
      <w:ins w:id="2224" w:author="VM-22 Subgroup" w:date="2022-03-03T16:19:00Z">
        <w:r w:rsidR="002C5A5F">
          <w:rPr>
            <w:rFonts w:ascii="Times New Roman" w:eastAsia="Times New Roman" w:hAnsi="Times New Roman"/>
          </w:rPr>
          <w:t>, as well as any cash flows that are scenario dependent</w:t>
        </w:r>
      </w:ins>
      <w:r>
        <w:rPr>
          <w:rFonts w:ascii="Times New Roman" w:eastAsia="Times New Roman" w:hAnsi="Times New Roman"/>
        </w:rPr>
        <w:t xml:space="preserve">. </w:t>
      </w:r>
      <w:commentRangeEnd w:id="2222"/>
      <w:r w:rsidR="00C44AB5">
        <w:rPr>
          <w:rStyle w:val="CommentReference"/>
        </w:rPr>
        <w:commentReference w:id="2222"/>
      </w:r>
      <w:commentRangeEnd w:id="2223"/>
      <w:r w:rsidR="00021F5F">
        <w:rPr>
          <w:rStyle w:val="CommentReference"/>
        </w:rPr>
        <w:commentReference w:id="2223"/>
      </w:r>
    </w:p>
    <w:p w14:paraId="2F623AC2"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3AA55E33" w14:textId="490340FC" w:rsid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w:t>
      </w:r>
      <w:r w:rsidR="00C444AA">
        <w:rPr>
          <w:rFonts w:ascii="Times New Roman" w:eastAsia="Times New Roman" w:hAnsi="Times New Roman"/>
        </w:rPr>
        <w:t>ing</w:t>
      </w:r>
      <w:r>
        <w:rPr>
          <w:rFonts w:ascii="Times New Roman" w:eastAsia="Times New Roman" w:hAnsi="Times New Roman"/>
        </w:rPr>
        <w:t xml:space="preserve"> the excess aggregate reserve over the cash value shall be floored at zero.</w:t>
      </w:r>
    </w:p>
    <w:p w14:paraId="605F8E46" w14:textId="77777777" w:rsidR="00EB43D3" w:rsidRPr="00EB43D3" w:rsidRDefault="00EB43D3" w:rsidP="00EB43D3">
      <w:pPr>
        <w:widowControl w:val="0"/>
        <w:spacing w:after="220" w:line="240" w:lineRule="auto"/>
        <w:ind w:left="2160"/>
        <w:contextualSpacing/>
        <w:jc w:val="both"/>
        <w:rPr>
          <w:rFonts w:ascii="Times New Roman" w:eastAsia="Times New Roman" w:hAnsi="Times New Roman"/>
        </w:rPr>
      </w:pPr>
    </w:p>
    <w:p w14:paraId="074E0776" w14:textId="77777777" w:rsidR="00EB43D3" w:rsidRDefault="00EB43D3" w:rsidP="00AD0E74">
      <w:pPr>
        <w:keepNext/>
        <w:widowControl w:val="0"/>
        <w:numPr>
          <w:ilvl w:val="1"/>
          <w:numId w:val="58"/>
        </w:numPr>
        <w:tabs>
          <w:tab w:val="left" w:pos="7650"/>
        </w:tabs>
        <w:spacing w:after="220" w:line="240" w:lineRule="auto"/>
        <w:contextualSpacing/>
        <w:jc w:val="both"/>
        <w:rPr>
          <w:rFonts w:ascii="Times New Roman" w:eastAsia="Times New Roman" w:hAnsi="Times New Roman"/>
          <w:position w:val="-1"/>
        </w:rPr>
      </w:pPr>
      <w:r w:rsidRPr="00443E04">
        <w:rPr>
          <w:rFonts w:ascii="Times New Roman" w:eastAsia="Times New Roman" w:hAnsi="Times New Roman"/>
          <w:position w:val="-1"/>
        </w:rPr>
        <w:t>If all contracts have a</w:t>
      </w:r>
      <w:r>
        <w:rPr>
          <w:rFonts w:ascii="Times New Roman" w:eastAsia="Times New Roman" w:hAnsi="Times New Roman"/>
          <w:position w:val="-1"/>
        </w:rPr>
        <w:t xml:space="preserve">n excess actuarial present value that is floored at </w:t>
      </w:r>
      <w:r w:rsidRPr="00443E04">
        <w:rPr>
          <w:rFonts w:ascii="Times New Roman" w:eastAsia="Times New Roman" w:hAnsi="Times New Roman"/>
          <w:position w:val="-1"/>
        </w:rPr>
        <w:t xml:space="preserve">zero, then use </w:t>
      </w:r>
      <w:r>
        <w:rPr>
          <w:rFonts w:ascii="Times New Roman" w:eastAsia="Times New Roman" w:hAnsi="Times New Roman"/>
          <w:position w:val="-1"/>
        </w:rPr>
        <w:t>the cash surrender value</w:t>
      </w:r>
      <w:r w:rsidRPr="00443E04">
        <w:rPr>
          <w:rFonts w:ascii="Times New Roman" w:eastAsia="Times New Roman" w:hAnsi="Times New Roman"/>
          <w:position w:val="-1"/>
        </w:rPr>
        <w:t xml:space="preserve"> to allocate any excess aggregate reserve</w:t>
      </w:r>
      <w:r>
        <w:rPr>
          <w:rFonts w:ascii="Times New Roman" w:eastAsia="Times New Roman" w:hAnsi="Times New Roman"/>
          <w:position w:val="-1"/>
        </w:rPr>
        <w:t xml:space="preserve"> over the aggregate cash surrender value.</w:t>
      </w:r>
    </w:p>
    <w:p w14:paraId="42BDE1E7"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0B16ED82" w14:textId="6EFAC436" w:rsidR="006F62B7" w:rsidRP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For projecting future liability cash flows, a</w:t>
      </w:r>
      <w:r w:rsidRPr="00040A24">
        <w:rPr>
          <w:rFonts w:ascii="Times New Roman" w:eastAsia="Times New Roman" w:hAnsi="Times New Roman"/>
        </w:rPr>
        <w:t xml:space="preserve">ssume </w:t>
      </w:r>
      <w:r w:rsidR="00020276">
        <w:rPr>
          <w:rFonts w:ascii="Times New Roman" w:eastAsia="Times New Roman" w:hAnsi="Times New Roman"/>
        </w:rPr>
        <w:t xml:space="preserve">the same liability assumptions that were used to </w:t>
      </w:r>
      <w:r w:rsidR="00D92A4A">
        <w:rPr>
          <w:rFonts w:ascii="Times New Roman" w:eastAsia="Times New Roman" w:hAnsi="Times New Roman"/>
        </w:rPr>
        <w:t>calculate</w:t>
      </w:r>
      <w:r w:rsidR="00020276">
        <w:rPr>
          <w:rFonts w:ascii="Times New Roman" w:eastAsia="Times New Roman" w:hAnsi="Times New Roman"/>
        </w:rPr>
        <w:t xml:space="preserve"> the </w:t>
      </w:r>
      <w:del w:id="2225" w:author="TDI" w:date="2021-12-14T16:35:00Z">
        <w:r w:rsidR="0005197C">
          <w:rPr>
            <w:rFonts w:ascii="Times New Roman" w:eastAsia="Times New Roman" w:hAnsi="Times New Roman"/>
          </w:rPr>
          <w:delText>stochastic</w:delText>
        </w:r>
        <w:r w:rsidR="00020276">
          <w:rPr>
            <w:rFonts w:ascii="Times New Roman" w:eastAsia="Times New Roman" w:hAnsi="Times New Roman"/>
          </w:rPr>
          <w:delText xml:space="preserve"> reserve</w:delText>
        </w:r>
      </w:del>
      <w:ins w:id="2226" w:author="TDI" w:date="2021-12-14T16:35:00Z">
        <w:r w:rsidR="00C44AB5">
          <w:rPr>
            <w:rFonts w:ascii="Times New Roman" w:eastAsia="Times New Roman" w:hAnsi="Times New Roman"/>
          </w:rPr>
          <w:t>SR</w:t>
        </w:r>
      </w:ins>
      <w:r w:rsidR="00020276">
        <w:rPr>
          <w:rFonts w:ascii="Times New Roman" w:eastAsia="Times New Roman" w:hAnsi="Times New Roman"/>
        </w:rPr>
        <w:t xml:space="preserve"> defined in</w:t>
      </w:r>
      <w:ins w:id="2227" w:author="VM-22 Subgroup" w:date="2022-03-03T16:19:00Z">
        <w:r w:rsidR="002C5A5F">
          <w:rPr>
            <w:rFonts w:ascii="Times New Roman" w:eastAsia="Times New Roman" w:hAnsi="Times New Roman"/>
          </w:rPr>
          <w:t xml:space="preserve"> Section</w:t>
        </w:r>
      </w:ins>
      <w:r w:rsidR="00020276">
        <w:rPr>
          <w:rFonts w:ascii="Times New Roman" w:eastAsia="Times New Roman" w:hAnsi="Times New Roman"/>
        </w:rPr>
        <w:t xml:space="preserve"> </w:t>
      </w:r>
      <w:commentRangeStart w:id="2228"/>
      <w:commentRangeStart w:id="2229"/>
      <w:r w:rsidR="00020276">
        <w:rPr>
          <w:rFonts w:ascii="Times New Roman" w:eastAsia="Times New Roman" w:hAnsi="Times New Roman"/>
        </w:rPr>
        <w:t>3.</w:t>
      </w:r>
      <w:r w:rsidR="0005197C">
        <w:rPr>
          <w:rFonts w:ascii="Times New Roman" w:eastAsia="Times New Roman" w:hAnsi="Times New Roman"/>
        </w:rPr>
        <w:t>D</w:t>
      </w:r>
      <w:r>
        <w:rPr>
          <w:rFonts w:ascii="Times New Roman" w:eastAsia="Times New Roman" w:hAnsi="Times New Roman"/>
        </w:rPr>
        <w:t>.</w:t>
      </w:r>
      <w:commentRangeEnd w:id="2228"/>
      <w:r w:rsidR="00700AD8">
        <w:rPr>
          <w:rStyle w:val="CommentReference"/>
        </w:rPr>
        <w:commentReference w:id="2228"/>
      </w:r>
      <w:commentRangeEnd w:id="2229"/>
      <w:r w:rsidR="00021F5F">
        <w:rPr>
          <w:rStyle w:val="CommentReference"/>
        </w:rPr>
        <w:commentReference w:id="2229"/>
      </w:r>
      <w:r>
        <w:rPr>
          <w:rFonts w:ascii="Times New Roman" w:eastAsia="Times New Roman" w:hAnsi="Times New Roman"/>
        </w:rPr>
        <w:t xml:space="preserve">  </w:t>
      </w:r>
    </w:p>
    <w:p w14:paraId="2B3E3327" w14:textId="77777777" w:rsidR="00F93494" w:rsidRPr="00443E04" w:rsidRDefault="00F93494" w:rsidP="00F93494">
      <w:pPr>
        <w:keepNext/>
        <w:widowControl w:val="0"/>
        <w:tabs>
          <w:tab w:val="left" w:pos="7650"/>
        </w:tabs>
        <w:spacing w:after="220" w:line="240" w:lineRule="auto"/>
        <w:ind w:left="2160"/>
        <w:contextualSpacing/>
        <w:jc w:val="both"/>
        <w:rPr>
          <w:rFonts w:ascii="Times New Roman" w:eastAsia="Times New Roman" w:hAnsi="Times New Roman"/>
          <w:position w:val="-1"/>
        </w:rPr>
      </w:pPr>
    </w:p>
    <w:p w14:paraId="0C3D3317" w14:textId="617F0998" w:rsidR="00F93494" w:rsidRPr="000055F5" w:rsidRDefault="00F93494" w:rsidP="00AD0E74">
      <w:pPr>
        <w:widowControl w:val="0"/>
        <w:numPr>
          <w:ilvl w:val="0"/>
          <w:numId w:val="58"/>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w:t>
      </w:r>
      <w:r w:rsidR="00541A5E">
        <w:rPr>
          <w:rFonts w:ascii="Times New Roman" w:eastAsia="Times New Roman" w:hAnsi="Times New Roman"/>
          <w:position w:val="-1"/>
        </w:rPr>
        <w:t xml:space="preserve"> hypothetical</w:t>
      </w:r>
      <w:r w:rsidRPr="000055F5">
        <w:rPr>
          <w:rFonts w:ascii="Times New Roman" w:eastAsia="Times New Roman" w:hAnsi="Times New Roman"/>
          <w:position w:val="-1"/>
        </w:rPr>
        <w:t xml:space="preserve"> example, consider a company with the results of the following </w:t>
      </w:r>
      <w:r w:rsidR="0033441A">
        <w:rPr>
          <w:rFonts w:ascii="Times New Roman" w:eastAsia="Times New Roman" w:hAnsi="Times New Roman"/>
          <w:position w:val="-1"/>
        </w:rPr>
        <w:t>five</w:t>
      </w:r>
      <w:r w:rsidRPr="000055F5">
        <w:rPr>
          <w:rFonts w:ascii="Times New Roman" w:eastAsia="Times New Roman" w:hAnsi="Times New Roman"/>
          <w:position w:val="-1"/>
        </w:rPr>
        <w:t xml:space="preserve"> contracts:</w:t>
      </w:r>
    </w:p>
    <w:p w14:paraId="22DDBD9E"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2FC01C15"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7802289E" w14:textId="77777777" w:rsidR="00F93494" w:rsidRPr="000055F5"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74A1EF51" w:rsidR="00F93494" w:rsidRDefault="00F93494" w:rsidP="00903AB6">
      <w:pPr>
        <w:keepNext/>
        <w:widowControl w:val="0"/>
        <w:spacing w:after="220" w:line="240" w:lineRule="auto"/>
        <w:ind w:left="720"/>
        <w:contextualSpacing/>
        <w:jc w:val="both"/>
        <w:rPr>
          <w:rFonts w:ascii="Times New Roman" w:eastAsia="Times New Roman" w:hAnsi="Times New Roman"/>
          <w:position w:val="-1"/>
        </w:rPr>
      </w:pPr>
      <w:bookmarkStart w:id="2230" w:name="_Hlk69322412"/>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w:t>
      </w:r>
      <w:r w:rsidR="004C1084">
        <w:rPr>
          <w:rFonts w:ascii="Times New Roman" w:eastAsia="Times New Roman" w:hAnsi="Times New Roman"/>
          <w:position w:val="-1"/>
        </w:rPr>
        <w:t xml:space="preserve">Hypothetical </w:t>
      </w:r>
      <w:r>
        <w:rPr>
          <w:rFonts w:ascii="Times New Roman" w:eastAsia="Times New Roman" w:hAnsi="Times New Roman"/>
          <w:position w:val="-1"/>
        </w:rPr>
        <w:t>Sample Allocation of Aggregate Reserve</w:t>
      </w:r>
    </w:p>
    <w:p w14:paraId="11B48E40" w14:textId="77777777" w:rsidR="00F93494" w:rsidRDefault="00F93494" w:rsidP="00D03D88">
      <w:pPr>
        <w:keepNext/>
        <w:widowControl w:val="0"/>
        <w:spacing w:after="220" w:line="240" w:lineRule="auto"/>
        <w:ind w:left="1440"/>
        <w:contextualSpacing/>
        <w:jc w:val="both"/>
        <w:rPr>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5801C6" w:rsidRPr="00042AD9" w14:paraId="22E57DCD" w14:textId="77777777" w:rsidTr="009D5295">
        <w:trPr>
          <w:trHeight w:val="1322"/>
          <w:jc w:val="center"/>
        </w:trPr>
        <w:tc>
          <w:tcPr>
            <w:tcW w:w="1080" w:type="dxa"/>
            <w:noWrap/>
            <w:vAlign w:val="center"/>
            <w:hideMark/>
          </w:tcPr>
          <w:p w14:paraId="4751561D" w14:textId="21972D5A" w:rsidR="005801C6" w:rsidRPr="00990ECA"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vAlign w:val="center"/>
          </w:tcPr>
          <w:p w14:paraId="2D341B2C" w14:textId="67DC212C" w:rsidR="005801C6" w:rsidRPr="00042AD9" w:rsidRDefault="00DB19B5"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Example </w:t>
            </w:r>
            <w:r w:rsidR="005801C6">
              <w:rPr>
                <w:rFonts w:ascii="Times New Roman" w:eastAsia="Times New Roman" w:hAnsi="Times New Roman"/>
                <w:bCs/>
                <w:color w:val="000000"/>
                <w:sz w:val="18"/>
              </w:rPr>
              <w:t>Product Type</w:t>
            </w:r>
          </w:p>
        </w:tc>
        <w:tc>
          <w:tcPr>
            <w:tcW w:w="905" w:type="dxa"/>
            <w:hideMark/>
          </w:tcPr>
          <w:p w14:paraId="43033E93" w14:textId="77777777" w:rsidR="005801C6" w:rsidRPr="00990ECA" w:rsidRDefault="005801C6" w:rsidP="00D03D88">
            <w:pPr>
              <w:keepNext/>
              <w:jc w:val="center"/>
              <w:rPr>
                <w:rFonts w:ascii="Times New Roman" w:eastAsia="Times New Roman" w:hAnsi="Times New Roman"/>
                <w:bCs/>
                <w:color w:val="000000"/>
                <w:sz w:val="18"/>
              </w:rPr>
            </w:pPr>
          </w:p>
          <w:p w14:paraId="6E847434" w14:textId="77777777" w:rsidR="005801C6" w:rsidRPr="00990ECA" w:rsidRDefault="005801C6" w:rsidP="00D03D88">
            <w:pPr>
              <w:keepNext/>
              <w:jc w:val="center"/>
              <w:rPr>
                <w:rFonts w:ascii="Times New Roman" w:eastAsia="Times New Roman" w:hAnsi="Times New Roman"/>
                <w:bCs/>
                <w:color w:val="000000"/>
                <w:sz w:val="18"/>
              </w:rPr>
            </w:pPr>
          </w:p>
          <w:p w14:paraId="6A6AD0D2" w14:textId="77777777" w:rsidR="005801C6" w:rsidRPr="00990ECA" w:rsidRDefault="005801C6" w:rsidP="00D03D88">
            <w:pPr>
              <w:keepNext/>
              <w:jc w:val="center"/>
              <w:rPr>
                <w:rFonts w:ascii="Times New Roman" w:eastAsia="Times New Roman" w:hAnsi="Times New Roman"/>
                <w:bCs/>
                <w:color w:val="000000"/>
                <w:sz w:val="18"/>
              </w:rPr>
            </w:pPr>
          </w:p>
          <w:p w14:paraId="1ED9F1B7" w14:textId="77777777" w:rsidR="005801C6" w:rsidRPr="00990ECA" w:rsidRDefault="005801C6" w:rsidP="00D03D88">
            <w:pPr>
              <w:keepNext/>
              <w:jc w:val="center"/>
              <w:rPr>
                <w:rFonts w:ascii="Times New Roman" w:eastAsia="Times New Roman" w:hAnsi="Times New Roman"/>
                <w:bCs/>
                <w:color w:val="000000"/>
                <w:sz w:val="18"/>
              </w:rPr>
            </w:pPr>
          </w:p>
          <w:p w14:paraId="2A1AC2C3" w14:textId="3C7B2AEC"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CSV</w:t>
            </w:r>
            <w:r w:rsidR="00C444AA" w:rsidRPr="00C444AA">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hideMark/>
          </w:tcPr>
          <w:p w14:paraId="5FAE7F0A" w14:textId="77777777" w:rsidR="005801C6" w:rsidRPr="00990ECA"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 </w:t>
            </w:r>
          </w:p>
          <w:p w14:paraId="444C986C" w14:textId="77777777" w:rsidR="005801C6" w:rsidRPr="00990ECA" w:rsidRDefault="005801C6" w:rsidP="00D03D88">
            <w:pPr>
              <w:keepNext/>
              <w:jc w:val="center"/>
              <w:rPr>
                <w:rFonts w:ascii="Times New Roman" w:eastAsia="Times New Roman" w:hAnsi="Times New Roman"/>
                <w:bCs/>
                <w:color w:val="000000"/>
                <w:sz w:val="18"/>
              </w:rPr>
            </w:pPr>
          </w:p>
          <w:p w14:paraId="49802F64" w14:textId="77777777" w:rsidR="005801C6" w:rsidRPr="00990ECA" w:rsidRDefault="005801C6" w:rsidP="00D03D88">
            <w:pPr>
              <w:keepNext/>
              <w:jc w:val="center"/>
              <w:rPr>
                <w:rFonts w:ascii="Times New Roman" w:eastAsia="Times New Roman" w:hAnsi="Times New Roman"/>
                <w:bCs/>
                <w:color w:val="000000"/>
                <w:sz w:val="18"/>
              </w:rPr>
            </w:pPr>
          </w:p>
          <w:p w14:paraId="55A6E618" w14:textId="5A4D305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Scenario </w:t>
            </w:r>
            <w:r w:rsidR="006F62B7">
              <w:rPr>
                <w:rFonts w:ascii="Times New Roman" w:eastAsia="Times New Roman" w:hAnsi="Times New Roman"/>
                <w:bCs/>
                <w:color w:val="000000"/>
                <w:sz w:val="18"/>
              </w:rPr>
              <w:t>APV</w:t>
            </w:r>
          </w:p>
          <w:p w14:paraId="7ED60D97"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hideMark/>
          </w:tcPr>
          <w:p w14:paraId="74D4691E" w14:textId="77777777" w:rsidR="005801C6" w:rsidRPr="00990ECA" w:rsidRDefault="005801C6" w:rsidP="00D03D88">
            <w:pPr>
              <w:keepNext/>
              <w:jc w:val="center"/>
              <w:rPr>
                <w:rFonts w:ascii="Times New Roman" w:eastAsia="Times New Roman" w:hAnsi="Times New Roman"/>
                <w:bCs/>
                <w:color w:val="000000"/>
                <w:sz w:val="18"/>
              </w:rPr>
            </w:pPr>
          </w:p>
          <w:p w14:paraId="688679BF" w14:textId="4C1C575D" w:rsidR="005801C6" w:rsidRDefault="0033441A"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w:t>
            </w:r>
            <w:r w:rsidR="005801C6" w:rsidRPr="00042AD9">
              <w:rPr>
                <w:rFonts w:ascii="Times New Roman" w:eastAsia="Times New Roman" w:hAnsi="Times New Roman"/>
                <w:bCs/>
                <w:color w:val="000000"/>
                <w:sz w:val="18"/>
              </w:rPr>
              <w:t xml:space="preserve">cenario </w:t>
            </w:r>
            <w:r w:rsidR="006F62B7">
              <w:rPr>
                <w:rFonts w:ascii="Times New Roman" w:eastAsia="Times New Roman" w:hAnsi="Times New Roman"/>
                <w:bCs/>
                <w:color w:val="000000"/>
                <w:sz w:val="18"/>
              </w:rPr>
              <w:t>APV</w:t>
            </w:r>
            <w:r w:rsidR="005801C6" w:rsidRPr="00042AD9">
              <w:rPr>
                <w:rFonts w:ascii="Times New Roman" w:eastAsia="Times New Roman" w:hAnsi="Times New Roman"/>
                <w:bCs/>
                <w:color w:val="000000"/>
                <w:sz w:val="18"/>
              </w:rPr>
              <w:t xml:space="preserve"> </w:t>
            </w:r>
            <w:r>
              <w:rPr>
                <w:rFonts w:ascii="Times New Roman" w:eastAsia="Times New Roman" w:hAnsi="Times New Roman"/>
                <w:bCs/>
                <w:color w:val="000000"/>
                <w:sz w:val="18"/>
              </w:rPr>
              <w:t>over CSV</w:t>
            </w:r>
            <w:r w:rsidR="00C444AA" w:rsidRPr="00C444AA">
              <w:rPr>
                <w:rFonts w:ascii="Times New Roman" w:eastAsia="Times New Roman" w:hAnsi="Times New Roman"/>
                <w:bCs/>
                <w:color w:val="000000"/>
                <w:sz w:val="16"/>
                <w:szCs w:val="20"/>
              </w:rPr>
              <w:t>*</w:t>
            </w:r>
            <w:r w:rsidR="005801C6" w:rsidRPr="00042AD9">
              <w:rPr>
                <w:rFonts w:ascii="Times New Roman" w:eastAsia="Times New Roman" w:hAnsi="Times New Roman"/>
                <w:bCs/>
                <w:color w:val="000000"/>
                <w:sz w:val="18"/>
              </w:rPr>
              <w:t xml:space="preserve"> </w:t>
            </w:r>
          </w:p>
          <w:p w14:paraId="09F98E86" w14:textId="65D831DC"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(3) = </w:t>
            </w:r>
            <w:commentRangeStart w:id="2231"/>
            <w:commentRangeStart w:id="2232"/>
            <w:r>
              <w:rPr>
                <w:rFonts w:ascii="Times New Roman" w:eastAsia="Times New Roman" w:hAnsi="Times New Roman"/>
                <w:bCs/>
                <w:color w:val="000000"/>
                <w:sz w:val="18"/>
              </w:rPr>
              <w:t>Max[(2)</w:t>
            </w:r>
            <w:ins w:id="2233" w:author="VM-22 Subgroup" w:date="2022-03-03T16:20:00Z">
              <w:r w:rsidR="002C5A5F">
                <w:rPr>
                  <w:rFonts w:ascii="Times New Roman" w:eastAsia="Times New Roman" w:hAnsi="Times New Roman"/>
                  <w:bCs/>
                  <w:color w:val="000000"/>
                  <w:sz w:val="18"/>
                </w:rPr>
                <w:t>-(1)</w:t>
              </w:r>
            </w:ins>
            <w:r>
              <w:rPr>
                <w:rFonts w:ascii="Times New Roman" w:eastAsia="Times New Roman" w:hAnsi="Times New Roman"/>
                <w:bCs/>
                <w:color w:val="000000"/>
                <w:sz w:val="18"/>
              </w:rPr>
              <w:t>, 0]</w:t>
            </w:r>
            <w:commentRangeEnd w:id="2231"/>
            <w:r w:rsidR="00700AD8">
              <w:rPr>
                <w:rStyle w:val="CommentReference"/>
                <w:rFonts w:asciiTheme="minorHAnsi" w:eastAsiaTheme="minorHAnsi" w:hAnsiTheme="minorHAnsi" w:cstheme="minorBidi"/>
              </w:rPr>
              <w:commentReference w:id="2231"/>
            </w:r>
            <w:commentRangeEnd w:id="2232"/>
            <w:r w:rsidR="00021F5F">
              <w:rPr>
                <w:rStyle w:val="CommentReference"/>
                <w:rFonts w:asciiTheme="minorHAnsi" w:eastAsiaTheme="minorHAnsi" w:hAnsiTheme="minorHAnsi" w:cstheme="minorBidi"/>
              </w:rPr>
              <w:commentReference w:id="2232"/>
            </w:r>
          </w:p>
        </w:tc>
        <w:tc>
          <w:tcPr>
            <w:tcW w:w="990" w:type="dxa"/>
            <w:hideMark/>
          </w:tcPr>
          <w:p w14:paraId="45DD6101" w14:textId="77777777" w:rsidR="005801C6" w:rsidRPr="00990ECA" w:rsidRDefault="005801C6" w:rsidP="00D03D88">
            <w:pPr>
              <w:keepNext/>
              <w:jc w:val="center"/>
              <w:rPr>
                <w:rFonts w:ascii="Times New Roman" w:eastAsia="Times New Roman" w:hAnsi="Times New Roman"/>
                <w:bCs/>
                <w:color w:val="000000"/>
                <w:sz w:val="18"/>
              </w:rPr>
            </w:pPr>
          </w:p>
          <w:p w14:paraId="58DF314A" w14:textId="77777777" w:rsidR="005801C6" w:rsidRPr="00990ECA" w:rsidRDefault="005801C6" w:rsidP="00D03D88">
            <w:pPr>
              <w:keepNext/>
              <w:jc w:val="center"/>
              <w:rPr>
                <w:rFonts w:ascii="Times New Roman" w:eastAsia="Times New Roman" w:hAnsi="Times New Roman"/>
                <w:bCs/>
                <w:color w:val="000000"/>
                <w:sz w:val="18"/>
              </w:rPr>
            </w:pPr>
          </w:p>
          <w:p w14:paraId="0572BA2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Aggregate Reserve CTE 70</w:t>
            </w:r>
            <w:r>
              <w:rPr>
                <w:rFonts w:ascii="Times New Roman" w:eastAsia="Times New Roman" w:hAnsi="Times New Roman"/>
                <w:bCs/>
                <w:color w:val="000000"/>
                <w:sz w:val="18"/>
              </w:rPr>
              <w:t xml:space="preserve"> (4)</w:t>
            </w:r>
          </w:p>
        </w:tc>
        <w:tc>
          <w:tcPr>
            <w:tcW w:w="1170" w:type="dxa"/>
            <w:hideMark/>
          </w:tcPr>
          <w:p w14:paraId="1D5B3A17" w14:textId="7BD8ED8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Excess of Agg</w:t>
            </w:r>
            <w:r w:rsidRPr="00990ECA">
              <w:rPr>
                <w:rFonts w:ascii="Times New Roman" w:eastAsia="Times New Roman" w:hAnsi="Times New Roman"/>
                <w:bCs/>
                <w:color w:val="000000"/>
                <w:sz w:val="18"/>
              </w:rPr>
              <w:t>regate</w:t>
            </w:r>
            <w:r w:rsidRPr="00042AD9">
              <w:rPr>
                <w:rFonts w:ascii="Times New Roman" w:eastAsia="Times New Roman" w:hAnsi="Times New Roman"/>
                <w:bCs/>
                <w:color w:val="000000"/>
                <w:sz w:val="18"/>
              </w:rPr>
              <w:t xml:space="preserve"> Reserve over Aggregate CSV</w:t>
            </w:r>
            <w:r w:rsidR="00C444AA" w:rsidRPr="00C444AA">
              <w:rPr>
                <w:rFonts w:ascii="Times New Roman" w:eastAsia="Times New Roman" w:hAnsi="Times New Roman"/>
                <w:bCs/>
                <w:color w:val="000000"/>
                <w:sz w:val="16"/>
                <w:szCs w:val="20"/>
              </w:rPr>
              <w:t>*</w:t>
            </w:r>
          </w:p>
          <w:p w14:paraId="4FD03D60"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hideMark/>
          </w:tcPr>
          <w:p w14:paraId="02CF6E7C" w14:textId="77777777" w:rsidR="005801C6" w:rsidRDefault="005801C6" w:rsidP="00D03D88">
            <w:pPr>
              <w:keepNext/>
              <w:jc w:val="center"/>
              <w:rPr>
                <w:rFonts w:ascii="Times New Roman" w:eastAsia="Times New Roman" w:hAnsi="Times New Roman"/>
                <w:bCs/>
                <w:color w:val="000000"/>
                <w:sz w:val="18"/>
              </w:rPr>
            </w:pPr>
          </w:p>
          <w:p w14:paraId="6ACE4005" w14:textId="77777777" w:rsidR="005801C6" w:rsidRDefault="005801C6" w:rsidP="00D03D88">
            <w:pPr>
              <w:keepNext/>
              <w:jc w:val="center"/>
              <w:rPr>
                <w:rFonts w:ascii="Times New Roman" w:eastAsia="Times New Roman" w:hAnsi="Times New Roman"/>
                <w:bCs/>
                <w:color w:val="000000"/>
                <w:sz w:val="18"/>
              </w:rPr>
            </w:pPr>
          </w:p>
          <w:p w14:paraId="057AE9C5"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Allocated Excess Reserve</w:t>
            </w:r>
            <w:r>
              <w:rPr>
                <w:rFonts w:ascii="Times New Roman" w:eastAsia="Times New Roman" w:hAnsi="Times New Roman"/>
                <w:bCs/>
                <w:color w:val="000000"/>
                <w:sz w:val="18"/>
              </w:rPr>
              <w:t xml:space="preserve"> (6) = (3) x [(5 Total) /(3 Total)] </w:t>
            </w:r>
          </w:p>
        </w:tc>
        <w:tc>
          <w:tcPr>
            <w:tcW w:w="886" w:type="dxa"/>
            <w:hideMark/>
          </w:tcPr>
          <w:p w14:paraId="5766EEFA" w14:textId="77777777" w:rsidR="005801C6" w:rsidRDefault="005801C6" w:rsidP="00D03D88">
            <w:pPr>
              <w:keepNext/>
              <w:jc w:val="center"/>
              <w:rPr>
                <w:rFonts w:ascii="Times New Roman" w:eastAsia="Times New Roman" w:hAnsi="Times New Roman"/>
                <w:bCs/>
                <w:color w:val="000000"/>
                <w:sz w:val="18"/>
              </w:rPr>
            </w:pPr>
          </w:p>
          <w:p w14:paraId="22EAC07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Total Contract Level Reserve</w:t>
            </w:r>
            <w:r>
              <w:rPr>
                <w:rFonts w:ascii="Times New Roman" w:eastAsia="Times New Roman" w:hAnsi="Times New Roman"/>
                <w:bCs/>
                <w:color w:val="000000"/>
                <w:sz w:val="18"/>
              </w:rPr>
              <w:t xml:space="preserve"> (7) = (1) + (6)</w:t>
            </w:r>
          </w:p>
        </w:tc>
      </w:tr>
      <w:tr w:rsidR="00F93494" w:rsidRPr="00042AD9" w14:paraId="6FCFAA59" w14:textId="77777777" w:rsidTr="009D5295">
        <w:trPr>
          <w:trHeight w:val="555"/>
          <w:jc w:val="center"/>
        </w:trPr>
        <w:tc>
          <w:tcPr>
            <w:tcW w:w="1080" w:type="dxa"/>
            <w:noWrap/>
            <w:hideMark/>
          </w:tcPr>
          <w:p w14:paraId="5917F7A4" w14:textId="7777777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1:</w:t>
            </w:r>
          </w:p>
        </w:tc>
        <w:tc>
          <w:tcPr>
            <w:tcW w:w="2245" w:type="dxa"/>
            <w:noWrap/>
            <w:hideMark/>
          </w:tcPr>
          <w:p w14:paraId="11C9529C"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w:t>
            </w:r>
            <w:r w:rsidR="00C852CD">
              <w:rPr>
                <w:rFonts w:ascii="Times New Roman" w:eastAsia="Times New Roman" w:hAnsi="Times New Roman"/>
                <w:bCs/>
                <w:color w:val="000000"/>
                <w:sz w:val="18"/>
              </w:rPr>
              <w:t xml:space="preserve"> with</w:t>
            </w:r>
          </w:p>
          <w:p w14:paraId="07842413" w14:textId="27EC7BD0"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sidR="00C444AA" w:rsidRPr="00C444AA">
              <w:rPr>
                <w:rFonts w:ascii="Times New Roman" w:eastAsia="Times New Roman" w:hAnsi="Times New Roman"/>
                <w:bCs/>
                <w:color w:val="000000"/>
                <w:sz w:val="16"/>
                <w:szCs w:val="20"/>
              </w:rPr>
              <w:t>**</w:t>
            </w:r>
          </w:p>
        </w:tc>
        <w:tc>
          <w:tcPr>
            <w:tcW w:w="905" w:type="dxa"/>
            <w:noWrap/>
            <w:hideMark/>
          </w:tcPr>
          <w:p w14:paraId="7368AA0B" w14:textId="3EBFD93D"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C852CD">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990" w:type="dxa"/>
            <w:noWrap/>
            <w:hideMark/>
          </w:tcPr>
          <w:p w14:paraId="11504A3B" w14:textId="277A22B5" w:rsidR="00F93494" w:rsidRPr="00042AD9" w:rsidRDefault="001A53AE"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90</w:t>
            </w:r>
            <w:r w:rsidR="006F62B7">
              <w:rPr>
                <w:rFonts w:ascii="Times New Roman" w:eastAsia="Times New Roman" w:hAnsi="Times New Roman"/>
                <w:color w:val="000000"/>
                <w:sz w:val="18"/>
              </w:rPr>
              <w:t>.0</w:t>
            </w:r>
          </w:p>
        </w:tc>
        <w:tc>
          <w:tcPr>
            <w:tcW w:w="1170" w:type="dxa"/>
            <w:noWrap/>
            <w:hideMark/>
          </w:tcPr>
          <w:p w14:paraId="503C7201" w14:textId="7777777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39EE6F86"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0B393562"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CC1B1F1"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886" w:type="dxa"/>
            <w:noWrap/>
            <w:hideMark/>
          </w:tcPr>
          <w:p w14:paraId="1DD42D04" w14:textId="50DD385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r>
      <w:tr w:rsidR="00C852CD" w:rsidRPr="00042AD9" w14:paraId="115909CF" w14:textId="77777777" w:rsidTr="009D5295">
        <w:trPr>
          <w:trHeight w:val="555"/>
          <w:jc w:val="center"/>
        </w:trPr>
        <w:tc>
          <w:tcPr>
            <w:tcW w:w="1080" w:type="dxa"/>
            <w:noWrap/>
            <w:hideMark/>
          </w:tcPr>
          <w:p w14:paraId="4C2F5800" w14:textId="77777777"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2:</w:t>
            </w:r>
          </w:p>
        </w:tc>
        <w:tc>
          <w:tcPr>
            <w:tcW w:w="2245" w:type="dxa"/>
            <w:noWrap/>
            <w:hideMark/>
          </w:tcPr>
          <w:p w14:paraId="0150CADF" w14:textId="77777777" w:rsidR="00C852CD"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F4FE76C" w14:textId="35F7D4BD" w:rsidR="00C852CD" w:rsidRPr="00042AD9" w:rsidRDefault="00C852CD" w:rsidP="001D51DA">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low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476DE889" w14:textId="0CDC3788"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9D5295">
              <w:rPr>
                <w:rFonts w:ascii="Times New Roman" w:eastAsia="Times New Roman" w:hAnsi="Times New Roman"/>
                <w:color w:val="000000"/>
                <w:sz w:val="18"/>
              </w:rPr>
              <w:t>2</w:t>
            </w:r>
            <w:r w:rsidRPr="00042AD9">
              <w:rPr>
                <w:rFonts w:ascii="Times New Roman" w:eastAsia="Times New Roman" w:hAnsi="Times New Roman"/>
                <w:color w:val="000000"/>
                <w:sz w:val="18"/>
              </w:rPr>
              <w:t xml:space="preserve">.0 </w:t>
            </w:r>
          </w:p>
        </w:tc>
        <w:tc>
          <w:tcPr>
            <w:tcW w:w="990" w:type="dxa"/>
            <w:noWrap/>
            <w:hideMark/>
          </w:tcPr>
          <w:p w14:paraId="5E7EA27D" w14:textId="6C2B4797"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1170" w:type="dxa"/>
            <w:noWrap/>
            <w:hideMark/>
          </w:tcPr>
          <w:p w14:paraId="3B2C83A1" w14:textId="1285DD2F"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1A53AE">
              <w:rPr>
                <w:rFonts w:ascii="Times New Roman" w:eastAsia="Times New Roman" w:hAnsi="Times New Roman"/>
                <w:color w:val="000000"/>
                <w:sz w:val="18"/>
              </w:rPr>
              <w:t>3</w:t>
            </w:r>
            <w:r w:rsidRPr="00042AD9">
              <w:rPr>
                <w:rFonts w:ascii="Times New Roman" w:eastAsia="Times New Roman" w:hAnsi="Times New Roman"/>
                <w:color w:val="000000"/>
                <w:sz w:val="18"/>
              </w:rPr>
              <w:t xml:space="preserve">.0 </w:t>
            </w:r>
          </w:p>
        </w:tc>
        <w:tc>
          <w:tcPr>
            <w:tcW w:w="990" w:type="dxa"/>
            <w:noWrap/>
            <w:hideMark/>
          </w:tcPr>
          <w:p w14:paraId="35C298BF"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056AA863"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67CA9F00" w14:textId="0E3AD000"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3.6</w:t>
            </w:r>
            <w:r w:rsidR="00C852CD" w:rsidRPr="00042AD9">
              <w:rPr>
                <w:rFonts w:ascii="Times New Roman" w:eastAsia="Times New Roman" w:hAnsi="Times New Roman"/>
                <w:color w:val="000000"/>
                <w:sz w:val="18"/>
              </w:rPr>
              <w:t xml:space="preserve"> </w:t>
            </w:r>
          </w:p>
        </w:tc>
        <w:tc>
          <w:tcPr>
            <w:tcW w:w="886" w:type="dxa"/>
            <w:noWrap/>
            <w:hideMark/>
          </w:tcPr>
          <w:p w14:paraId="6342B650" w14:textId="5CB30B9F"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C852CD" w:rsidRPr="00042AD9">
              <w:rPr>
                <w:rFonts w:ascii="Times New Roman" w:eastAsia="Times New Roman" w:hAnsi="Times New Roman"/>
                <w:color w:val="000000"/>
                <w:sz w:val="18"/>
              </w:rPr>
              <w:t>5.</w:t>
            </w:r>
            <w:r>
              <w:rPr>
                <w:rFonts w:ascii="Times New Roman" w:eastAsia="Times New Roman" w:hAnsi="Times New Roman"/>
                <w:color w:val="000000"/>
                <w:sz w:val="18"/>
              </w:rPr>
              <w:t>6</w:t>
            </w:r>
            <w:r w:rsidR="00C852CD" w:rsidRPr="00042AD9">
              <w:rPr>
                <w:rFonts w:ascii="Times New Roman" w:eastAsia="Times New Roman" w:hAnsi="Times New Roman"/>
                <w:color w:val="000000"/>
                <w:sz w:val="18"/>
              </w:rPr>
              <w:t xml:space="preserve"> </w:t>
            </w:r>
          </w:p>
        </w:tc>
      </w:tr>
      <w:tr w:rsidR="00C852CD" w:rsidRPr="00042AD9" w14:paraId="3E81891C" w14:textId="77777777" w:rsidTr="009D5295">
        <w:trPr>
          <w:trHeight w:val="555"/>
          <w:jc w:val="center"/>
        </w:trPr>
        <w:tc>
          <w:tcPr>
            <w:tcW w:w="1080" w:type="dxa"/>
            <w:noWrap/>
            <w:hideMark/>
          </w:tcPr>
          <w:p w14:paraId="1FDA0F83" w14:textId="1D3F323D"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Pr>
                <w:rFonts w:ascii="Times New Roman" w:eastAsia="Times New Roman" w:hAnsi="Times New Roman"/>
                <w:bCs/>
                <w:color w:val="000000"/>
                <w:sz w:val="18"/>
              </w:rPr>
              <w:t>3</w:t>
            </w:r>
            <w:r w:rsidRPr="00042AD9">
              <w:rPr>
                <w:rFonts w:ascii="Times New Roman" w:eastAsia="Times New Roman" w:hAnsi="Times New Roman"/>
                <w:bCs/>
                <w:color w:val="000000"/>
                <w:sz w:val="18"/>
              </w:rPr>
              <w:t>:</w:t>
            </w:r>
          </w:p>
        </w:tc>
        <w:tc>
          <w:tcPr>
            <w:tcW w:w="2245" w:type="dxa"/>
            <w:noWrap/>
            <w:hideMark/>
          </w:tcPr>
          <w:p w14:paraId="0B91C8BE" w14:textId="18A25114"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Indexed Annuity with </w:t>
            </w:r>
            <w:r>
              <w:rPr>
                <w:rFonts w:ascii="Times New Roman" w:eastAsia="Times New Roman" w:hAnsi="Times New Roman"/>
                <w:bCs/>
                <w:color w:val="000000"/>
                <w:sz w:val="18"/>
              </w:rPr>
              <w:t xml:space="preserve">medium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72CEE4AE" w14:textId="777777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90.0 </w:t>
            </w:r>
          </w:p>
        </w:tc>
        <w:tc>
          <w:tcPr>
            <w:tcW w:w="990" w:type="dxa"/>
            <w:noWrap/>
            <w:hideMark/>
          </w:tcPr>
          <w:p w14:paraId="0627E83E" w14:textId="1B1B6F79"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44053DE8" w14:textId="2E25E1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1824CDA4"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56F1D6AE"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16C5C3B4" w14:textId="50162512"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12</w:t>
            </w:r>
            <w:r w:rsidR="00C852CD" w:rsidRPr="00042AD9">
              <w:rPr>
                <w:rFonts w:ascii="Times New Roman" w:eastAsia="Times New Roman" w:hAnsi="Times New Roman"/>
                <w:color w:val="000000"/>
                <w:sz w:val="18"/>
              </w:rPr>
              <w:t>.</w:t>
            </w:r>
            <w:r>
              <w:rPr>
                <w:rFonts w:ascii="Times New Roman" w:eastAsia="Times New Roman" w:hAnsi="Times New Roman"/>
                <w:color w:val="000000"/>
                <w:sz w:val="18"/>
              </w:rPr>
              <w:t>0</w:t>
            </w:r>
            <w:r w:rsidR="00C852CD" w:rsidRPr="00042AD9">
              <w:rPr>
                <w:rFonts w:ascii="Times New Roman" w:eastAsia="Times New Roman" w:hAnsi="Times New Roman"/>
                <w:color w:val="000000"/>
                <w:sz w:val="18"/>
              </w:rPr>
              <w:t xml:space="preserve"> </w:t>
            </w:r>
          </w:p>
        </w:tc>
        <w:tc>
          <w:tcPr>
            <w:tcW w:w="886" w:type="dxa"/>
            <w:noWrap/>
            <w:hideMark/>
          </w:tcPr>
          <w:p w14:paraId="3BF198D9" w14:textId="6BB3D734" w:rsidR="00C852CD" w:rsidRPr="00042AD9" w:rsidRDefault="00C852CD" w:rsidP="001D51DA">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02</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6AD8C6E3" w14:textId="77777777" w:rsidTr="009D5295">
        <w:trPr>
          <w:trHeight w:val="555"/>
          <w:jc w:val="center"/>
        </w:trPr>
        <w:tc>
          <w:tcPr>
            <w:tcW w:w="1080" w:type="dxa"/>
            <w:noWrap/>
            <w:hideMark/>
          </w:tcPr>
          <w:p w14:paraId="0CC70582" w14:textId="206A24B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4</w:t>
            </w:r>
            <w:r w:rsidRPr="00042AD9">
              <w:rPr>
                <w:rFonts w:ascii="Times New Roman" w:eastAsia="Times New Roman" w:hAnsi="Times New Roman"/>
                <w:bCs/>
                <w:color w:val="000000"/>
                <w:sz w:val="18"/>
              </w:rPr>
              <w:t>:</w:t>
            </w:r>
          </w:p>
        </w:tc>
        <w:tc>
          <w:tcPr>
            <w:tcW w:w="2245" w:type="dxa"/>
            <w:noWrap/>
            <w:hideMark/>
          </w:tcPr>
          <w:p w14:paraId="010A4658"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A2AF25D" w14:textId="64CBDC8D"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high benefit </w:t>
            </w:r>
            <w:r w:rsidR="00F93494"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6CA0C514" w14:textId="1565460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C852CD">
              <w:rPr>
                <w:rFonts w:ascii="Times New Roman" w:eastAsia="Times New Roman" w:hAnsi="Times New Roman"/>
                <w:color w:val="000000"/>
                <w:sz w:val="18"/>
              </w:rPr>
              <w:t>8</w:t>
            </w:r>
            <w:r w:rsidR="009D5295">
              <w:rPr>
                <w:rFonts w:ascii="Times New Roman" w:eastAsia="Times New Roman" w:hAnsi="Times New Roman"/>
                <w:color w:val="000000"/>
                <w:sz w:val="18"/>
              </w:rPr>
              <w:t>8</w:t>
            </w:r>
            <w:r w:rsidRPr="00042AD9">
              <w:rPr>
                <w:rFonts w:ascii="Times New Roman" w:eastAsia="Times New Roman" w:hAnsi="Times New Roman"/>
                <w:color w:val="000000"/>
                <w:sz w:val="18"/>
              </w:rPr>
              <w:t xml:space="preserve">.0 </w:t>
            </w:r>
          </w:p>
        </w:tc>
        <w:tc>
          <w:tcPr>
            <w:tcW w:w="990" w:type="dxa"/>
            <w:noWrap/>
            <w:hideMark/>
          </w:tcPr>
          <w:p w14:paraId="6EB594A9" w14:textId="6471903A" w:rsidR="00F93494" w:rsidRPr="00042AD9" w:rsidRDefault="006F62B7"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5</w:t>
            </w:r>
            <w:r w:rsidR="00F93494" w:rsidRPr="00042AD9">
              <w:rPr>
                <w:rFonts w:ascii="Times New Roman" w:eastAsia="Times New Roman" w:hAnsi="Times New Roman"/>
                <w:color w:val="000000"/>
                <w:sz w:val="18"/>
              </w:rPr>
              <w:t xml:space="preserve">.0 </w:t>
            </w:r>
          </w:p>
        </w:tc>
        <w:tc>
          <w:tcPr>
            <w:tcW w:w="1170" w:type="dxa"/>
            <w:noWrap/>
            <w:hideMark/>
          </w:tcPr>
          <w:p w14:paraId="47151619" w14:textId="1DED0E81"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7</w:t>
            </w:r>
            <w:r w:rsidRPr="00042AD9">
              <w:rPr>
                <w:rFonts w:ascii="Times New Roman" w:eastAsia="Times New Roman" w:hAnsi="Times New Roman"/>
                <w:color w:val="000000"/>
                <w:sz w:val="18"/>
              </w:rPr>
              <w:t xml:space="preserve">.0 </w:t>
            </w:r>
          </w:p>
        </w:tc>
        <w:tc>
          <w:tcPr>
            <w:tcW w:w="990" w:type="dxa"/>
            <w:noWrap/>
            <w:hideMark/>
          </w:tcPr>
          <w:p w14:paraId="0EFD9CEB"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279A310"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7F715F6C" w14:textId="2C9EA383"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2</w:t>
            </w:r>
            <w:r w:rsidR="001A53AE">
              <w:rPr>
                <w:rFonts w:ascii="Times New Roman" w:eastAsia="Times New Roman" w:hAnsi="Times New Roman"/>
                <w:color w:val="000000"/>
                <w:sz w:val="18"/>
              </w:rPr>
              <w:t>0.4</w:t>
            </w:r>
            <w:r w:rsidRPr="00042AD9">
              <w:rPr>
                <w:rFonts w:ascii="Times New Roman" w:eastAsia="Times New Roman" w:hAnsi="Times New Roman"/>
                <w:color w:val="000000"/>
                <w:sz w:val="18"/>
              </w:rPr>
              <w:t xml:space="preserve"> </w:t>
            </w:r>
          </w:p>
        </w:tc>
        <w:tc>
          <w:tcPr>
            <w:tcW w:w="886" w:type="dxa"/>
            <w:noWrap/>
            <w:hideMark/>
          </w:tcPr>
          <w:p w14:paraId="3B669E6E" w14:textId="5FBC93E8"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w:t>
            </w:r>
            <w:r w:rsidR="00512CC6">
              <w:rPr>
                <w:rFonts w:ascii="Times New Roman" w:eastAsia="Times New Roman" w:hAnsi="Times New Roman"/>
                <w:color w:val="000000"/>
                <w:sz w:val="18"/>
              </w:rPr>
              <w:t>8.4</w:t>
            </w:r>
            <w:r w:rsidRPr="00042AD9">
              <w:rPr>
                <w:rFonts w:ascii="Times New Roman" w:eastAsia="Times New Roman" w:hAnsi="Times New Roman"/>
                <w:color w:val="000000"/>
                <w:sz w:val="18"/>
              </w:rPr>
              <w:t xml:space="preserve"> </w:t>
            </w:r>
          </w:p>
        </w:tc>
      </w:tr>
      <w:tr w:rsidR="00F93494" w:rsidRPr="00042AD9" w14:paraId="50ED296C" w14:textId="77777777" w:rsidTr="009D5295">
        <w:trPr>
          <w:trHeight w:val="555"/>
          <w:jc w:val="center"/>
        </w:trPr>
        <w:tc>
          <w:tcPr>
            <w:tcW w:w="1080" w:type="dxa"/>
            <w:noWrap/>
            <w:hideMark/>
          </w:tcPr>
          <w:p w14:paraId="1952E602" w14:textId="72DB552E"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5</w:t>
            </w:r>
            <w:r w:rsidRPr="00042AD9">
              <w:rPr>
                <w:rFonts w:ascii="Times New Roman" w:eastAsia="Times New Roman" w:hAnsi="Times New Roman"/>
                <w:bCs/>
                <w:color w:val="000000"/>
                <w:sz w:val="18"/>
              </w:rPr>
              <w:t>:</w:t>
            </w:r>
          </w:p>
        </w:tc>
        <w:tc>
          <w:tcPr>
            <w:tcW w:w="2245" w:type="dxa"/>
            <w:noWrap/>
            <w:hideMark/>
          </w:tcPr>
          <w:p w14:paraId="1C4E91CD" w14:textId="4FDEC99B"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Fixed Life</w:t>
            </w:r>
            <w:r w:rsidR="00C852CD">
              <w:rPr>
                <w:rFonts w:ascii="Times New Roman" w:eastAsia="Times New Roman" w:hAnsi="Times New Roman"/>
                <w:bCs/>
                <w:color w:val="000000"/>
                <w:sz w:val="18"/>
              </w:rPr>
              <w:t xml:space="preserve"> Contingent</w:t>
            </w:r>
            <w:r w:rsidRPr="00042AD9">
              <w:rPr>
                <w:rFonts w:ascii="Times New Roman" w:eastAsia="Times New Roman" w:hAnsi="Times New Roman"/>
                <w:bCs/>
                <w:color w:val="000000"/>
                <w:sz w:val="18"/>
              </w:rPr>
              <w:t xml:space="preserve"> Payout Annuity</w:t>
            </w:r>
          </w:p>
        </w:tc>
        <w:tc>
          <w:tcPr>
            <w:tcW w:w="905" w:type="dxa"/>
            <w:noWrap/>
            <w:hideMark/>
          </w:tcPr>
          <w:p w14:paraId="0D3C2C5C"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587E7274" w14:textId="35519020"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05F9AC5A" w14:textId="600F6134"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5655B4DD"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10856A8"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7F132BD" w14:textId="2D64EF0A"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c>
          <w:tcPr>
            <w:tcW w:w="886" w:type="dxa"/>
            <w:noWrap/>
            <w:hideMark/>
          </w:tcPr>
          <w:p w14:paraId="6B344FFA" w14:textId="264263A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181940CA" w14:textId="77777777" w:rsidTr="009D5295">
        <w:trPr>
          <w:trHeight w:val="555"/>
          <w:jc w:val="center"/>
        </w:trPr>
        <w:tc>
          <w:tcPr>
            <w:tcW w:w="1080" w:type="dxa"/>
            <w:noWrap/>
            <w:hideMark/>
          </w:tcPr>
          <w:p w14:paraId="355AFAF6" w14:textId="77777777" w:rsidR="00F93494" w:rsidRPr="00042AD9" w:rsidRDefault="00F93494" w:rsidP="00D03D88">
            <w:pPr>
              <w:keepNext/>
              <w:rPr>
                <w:rFonts w:ascii="Times New Roman" w:eastAsia="Times New Roman" w:hAnsi="Times New Roman"/>
                <w:bCs/>
                <w:color w:val="000000"/>
                <w:sz w:val="20"/>
              </w:rPr>
            </w:pPr>
            <w:r w:rsidRPr="00042AD9">
              <w:rPr>
                <w:rFonts w:ascii="Times New Roman" w:eastAsia="Times New Roman" w:hAnsi="Times New Roman"/>
                <w:bCs/>
                <w:color w:val="000000"/>
                <w:sz w:val="20"/>
              </w:rPr>
              <w:t>Total</w:t>
            </w:r>
          </w:p>
        </w:tc>
        <w:tc>
          <w:tcPr>
            <w:tcW w:w="2245" w:type="dxa"/>
            <w:noWrap/>
            <w:hideMark/>
          </w:tcPr>
          <w:p w14:paraId="7E5A8A54" w14:textId="77777777" w:rsidR="00F93494" w:rsidRPr="00042AD9" w:rsidRDefault="00F93494" w:rsidP="00D03D88">
            <w:pPr>
              <w:keepNext/>
              <w:rPr>
                <w:rFonts w:ascii="Times New Roman" w:eastAsia="Times New Roman" w:hAnsi="Times New Roman"/>
                <w:color w:val="000000"/>
                <w:sz w:val="20"/>
              </w:rPr>
            </w:pPr>
          </w:p>
        </w:tc>
        <w:tc>
          <w:tcPr>
            <w:tcW w:w="905" w:type="dxa"/>
            <w:noWrap/>
            <w:hideMark/>
          </w:tcPr>
          <w:p w14:paraId="7279A5FC" w14:textId="4C2AE0D5" w:rsidR="00F93494" w:rsidRPr="00042AD9" w:rsidRDefault="009D5295"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365</w:t>
            </w:r>
            <w:r w:rsidR="00F93494" w:rsidRPr="00042AD9">
              <w:rPr>
                <w:rFonts w:ascii="Times New Roman" w:eastAsia="Times New Roman" w:hAnsi="Times New Roman"/>
                <w:color w:val="000000"/>
                <w:sz w:val="20"/>
              </w:rPr>
              <w:t xml:space="preserve">.0 </w:t>
            </w:r>
          </w:p>
        </w:tc>
        <w:tc>
          <w:tcPr>
            <w:tcW w:w="990" w:type="dxa"/>
            <w:noWrap/>
            <w:hideMark/>
          </w:tcPr>
          <w:p w14:paraId="3FE19CEC" w14:textId="69455AD4" w:rsidR="00F93494" w:rsidRPr="00042AD9" w:rsidRDefault="00F93494" w:rsidP="00D03D88">
            <w:pPr>
              <w:keepNext/>
              <w:jc w:val="right"/>
              <w:rPr>
                <w:rFonts w:ascii="Times New Roman" w:eastAsia="Times New Roman" w:hAnsi="Times New Roman"/>
                <w:color w:val="000000"/>
                <w:sz w:val="20"/>
              </w:rPr>
            </w:pPr>
          </w:p>
        </w:tc>
        <w:tc>
          <w:tcPr>
            <w:tcW w:w="1170" w:type="dxa"/>
            <w:noWrap/>
            <w:hideMark/>
          </w:tcPr>
          <w:p w14:paraId="4D4DE49F" w14:textId="37000ADF"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1</w:t>
            </w:r>
            <w:r w:rsidR="001A53AE">
              <w:rPr>
                <w:rFonts w:ascii="Times New Roman" w:eastAsia="Times New Roman" w:hAnsi="Times New Roman"/>
                <w:color w:val="000000"/>
                <w:sz w:val="20"/>
              </w:rPr>
              <w:t>00</w:t>
            </w:r>
            <w:r w:rsidRPr="00042AD9">
              <w:rPr>
                <w:rFonts w:ascii="Times New Roman" w:eastAsia="Times New Roman" w:hAnsi="Times New Roman"/>
                <w:color w:val="000000"/>
                <w:sz w:val="20"/>
              </w:rPr>
              <w:t xml:space="preserve">.0 </w:t>
            </w:r>
          </w:p>
        </w:tc>
        <w:tc>
          <w:tcPr>
            <w:tcW w:w="990" w:type="dxa"/>
            <w:noWrap/>
            <w:hideMark/>
          </w:tcPr>
          <w:p w14:paraId="40488E44" w14:textId="23FFC029"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485</w:t>
            </w:r>
            <w:r w:rsidRPr="00042AD9">
              <w:rPr>
                <w:rFonts w:ascii="Times New Roman" w:eastAsia="Times New Roman" w:hAnsi="Times New Roman"/>
                <w:color w:val="000000"/>
                <w:sz w:val="20"/>
              </w:rPr>
              <w:t xml:space="preserve">.0 </w:t>
            </w:r>
          </w:p>
        </w:tc>
        <w:tc>
          <w:tcPr>
            <w:tcW w:w="1170" w:type="dxa"/>
            <w:noWrap/>
            <w:hideMark/>
          </w:tcPr>
          <w:p w14:paraId="3A868CC3" w14:textId="1C7572FA"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1</w:t>
            </w:r>
            <w:r w:rsidR="009D5295">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1029" w:type="dxa"/>
            <w:noWrap/>
            <w:hideMark/>
          </w:tcPr>
          <w:p w14:paraId="56D2E84F" w14:textId="199912CD" w:rsidR="00F93494" w:rsidRPr="00042AD9" w:rsidRDefault="00F93494"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1</w:t>
            </w:r>
            <w:r w:rsidR="001A53AE">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886" w:type="dxa"/>
            <w:noWrap/>
            <w:hideMark/>
          </w:tcPr>
          <w:p w14:paraId="742705DF" w14:textId="0E253B77" w:rsidR="00F93494" w:rsidRPr="00042AD9" w:rsidRDefault="00512CC6"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4</w:t>
            </w:r>
            <w:r w:rsidR="00F93494" w:rsidRPr="00042AD9">
              <w:rPr>
                <w:rFonts w:ascii="Times New Roman" w:eastAsia="Times New Roman" w:hAnsi="Times New Roman"/>
                <w:color w:val="000000"/>
                <w:sz w:val="20"/>
              </w:rPr>
              <w:t>8</w:t>
            </w:r>
            <w:r>
              <w:rPr>
                <w:rFonts w:ascii="Times New Roman" w:eastAsia="Times New Roman" w:hAnsi="Times New Roman"/>
                <w:color w:val="000000"/>
                <w:sz w:val="20"/>
              </w:rPr>
              <w:t>5</w:t>
            </w:r>
            <w:r w:rsidR="00F93494" w:rsidRPr="00042AD9">
              <w:rPr>
                <w:rFonts w:ascii="Times New Roman" w:eastAsia="Times New Roman" w:hAnsi="Times New Roman"/>
                <w:color w:val="000000"/>
                <w:sz w:val="20"/>
              </w:rPr>
              <w:t xml:space="preserve">.0 </w:t>
            </w:r>
          </w:p>
        </w:tc>
      </w:tr>
    </w:tbl>
    <w:bookmarkEnd w:id="2230"/>
    <w:p w14:paraId="1BD733C4" w14:textId="69116669" w:rsidR="00F93494"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Cash Surrender Value</w:t>
      </w:r>
    </w:p>
    <w:p w14:paraId="5B92C10E" w14:textId="34D82D3A" w:rsidR="00C444AA"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Guaranteed Lifetime Withdrawal Benefit</w:t>
      </w:r>
    </w:p>
    <w:p w14:paraId="65FF5D21" w14:textId="77777777" w:rsidR="00C444AA" w:rsidRDefault="00C444AA" w:rsidP="00D03D88">
      <w:pPr>
        <w:keepNext/>
        <w:widowControl w:val="0"/>
        <w:spacing w:after="220" w:line="240" w:lineRule="auto"/>
        <w:contextualSpacing/>
        <w:jc w:val="both"/>
        <w:rPr>
          <w:rFonts w:ascii="Times New Roman" w:eastAsia="Times New Roman" w:hAnsi="Times New Roman"/>
        </w:rPr>
      </w:pPr>
    </w:p>
    <w:p w14:paraId="17211E02" w14:textId="4FFE717F" w:rsidR="005300C9" w:rsidRPr="005801C6" w:rsidRDefault="005300C9" w:rsidP="00530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bookmarkStart w:id="2234" w:name="_Hlk69396676"/>
      <w:r w:rsidRPr="005300C9">
        <w:rPr>
          <w:rFonts w:ascii="Times New Roman" w:hAnsi="Times New Roman" w:cs="Times New Roman"/>
          <w:b/>
          <w:bCs/>
          <w:color w:val="002060"/>
        </w:rPr>
        <w:t>Guidance Note:</w:t>
      </w:r>
      <w:r w:rsidRPr="005300C9">
        <w:rPr>
          <w:rFonts w:ascii="Times New Roman" w:hAnsi="Times New Roman" w:cs="Times New Roman"/>
          <w:color w:val="002060"/>
        </w:rPr>
        <w:t xml:space="preserve"> The actuarial present value (APV) in the section above </w:t>
      </w:r>
      <w:r w:rsidR="00C852CD">
        <w:rPr>
          <w:rFonts w:ascii="Times New Roman" w:hAnsi="Times New Roman" w:cs="Times New Roman"/>
          <w:color w:val="002060"/>
        </w:rPr>
        <w:t xml:space="preserve">is separate from the </w:t>
      </w:r>
      <w:r w:rsidR="00512CC6">
        <w:rPr>
          <w:rFonts w:ascii="Times New Roman" w:hAnsi="Times New Roman" w:cs="Times New Roman"/>
          <w:color w:val="002060"/>
        </w:rPr>
        <w:t>G</w:t>
      </w:r>
      <w:r w:rsidRPr="005300C9">
        <w:rPr>
          <w:rFonts w:ascii="Times New Roman" w:hAnsi="Times New Roman" w:cs="Times New Roman"/>
          <w:color w:val="002060"/>
        </w:rPr>
        <w:t xml:space="preserve">uarantee </w:t>
      </w:r>
      <w:r w:rsidR="00512CC6">
        <w:rPr>
          <w:rFonts w:ascii="Times New Roman" w:hAnsi="Times New Roman" w:cs="Times New Roman"/>
          <w:color w:val="002060"/>
        </w:rPr>
        <w:t>A</w:t>
      </w:r>
      <w:r w:rsidRPr="005300C9">
        <w:rPr>
          <w:rFonts w:ascii="Times New Roman" w:hAnsi="Times New Roman" w:cs="Times New Roman"/>
          <w:color w:val="002060"/>
        </w:rPr>
        <w:t xml:space="preserve">ctuarial </w:t>
      </w:r>
      <w:r w:rsidR="00512CC6">
        <w:rPr>
          <w:rFonts w:ascii="Times New Roman" w:hAnsi="Times New Roman" w:cs="Times New Roman"/>
          <w:color w:val="002060"/>
        </w:rPr>
        <w:t>P</w:t>
      </w:r>
      <w:r w:rsidRPr="005300C9">
        <w:rPr>
          <w:rFonts w:ascii="Times New Roman" w:hAnsi="Times New Roman" w:cs="Times New Roman"/>
          <w:color w:val="002060"/>
        </w:rPr>
        <w:t xml:space="preserve">resent </w:t>
      </w:r>
      <w:r w:rsidR="00512CC6">
        <w:rPr>
          <w:rFonts w:ascii="Times New Roman" w:hAnsi="Times New Roman" w:cs="Times New Roman"/>
          <w:color w:val="002060"/>
        </w:rPr>
        <w:t>V</w:t>
      </w:r>
      <w:r w:rsidRPr="005300C9">
        <w:rPr>
          <w:rFonts w:ascii="Times New Roman" w:hAnsi="Times New Roman" w:cs="Times New Roman"/>
          <w:color w:val="002060"/>
        </w:rPr>
        <w:t xml:space="preserve">alue (GAPV) referred to in </w:t>
      </w:r>
      <w:r w:rsidR="00BE10D1">
        <w:rPr>
          <w:rFonts w:ascii="Times New Roman" w:hAnsi="Times New Roman" w:cs="Times New Roman"/>
          <w:color w:val="002060"/>
        </w:rPr>
        <w:t xml:space="preserve">the additional standard projection amount calculation in </w:t>
      </w:r>
      <w:r w:rsidRPr="005300C9">
        <w:rPr>
          <w:rFonts w:ascii="Times New Roman" w:hAnsi="Times New Roman" w:cs="Times New Roman"/>
          <w:color w:val="002060"/>
        </w:rPr>
        <w:t>VM-21.</w:t>
      </w:r>
      <w:r w:rsidR="00BE10D1">
        <w:rPr>
          <w:rFonts w:ascii="Times New Roman" w:hAnsi="Times New Roman" w:cs="Times New Roman"/>
          <w:color w:val="002060"/>
        </w:rPr>
        <w:t xml:space="preserve">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bookmarkEnd w:id="2234"/>
    <w:p w14:paraId="601E0BE1" w14:textId="5CC1E967" w:rsidR="00DE0A74" w:rsidRDefault="00DE0A74" w:rsidP="00952856">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3B3A6C66" w14:textId="3E121055" w:rsidR="004D1067" w:rsidRDefault="004D1067" w:rsidP="004D1067">
      <w:pPr>
        <w:pStyle w:val="Heading1"/>
        <w:rPr>
          <w:sz w:val="24"/>
          <w:szCs w:val="24"/>
        </w:rPr>
      </w:pPr>
      <w:bookmarkStart w:id="2235" w:name="_Toc73281069"/>
      <w:bookmarkStart w:id="2236" w:name="_Toc77242179"/>
      <w:r>
        <w:rPr>
          <w:sz w:val="24"/>
          <w:szCs w:val="24"/>
        </w:rPr>
        <w:lastRenderedPageBreak/>
        <w:t xml:space="preserve">Section </w:t>
      </w:r>
      <w:del w:id="2237" w:author="TDI" w:date="2021-12-14T16:35:00Z">
        <w:r>
          <w:rPr>
            <w:sz w:val="24"/>
            <w:szCs w:val="24"/>
          </w:rPr>
          <w:delText>13</w:delText>
        </w:r>
      </w:del>
      <w:ins w:id="2238" w:author="TDI" w:date="2021-12-14T16:35:00Z">
        <w:r w:rsidR="00451F4C">
          <w:rPr>
            <w:sz w:val="24"/>
            <w:szCs w:val="24"/>
          </w:rPr>
          <w:t>14</w:t>
        </w:r>
      </w:ins>
      <w:r>
        <w:rPr>
          <w:sz w:val="24"/>
          <w:szCs w:val="24"/>
        </w:rPr>
        <w:t xml:space="preserve">: </w:t>
      </w:r>
      <w:r w:rsidR="004123A9">
        <w:rPr>
          <w:sz w:val="24"/>
          <w:szCs w:val="24"/>
        </w:rPr>
        <w:t>Statutory Maximum Valuation Interest Rates for Income Annuit</w:t>
      </w:r>
      <w:r w:rsidR="005F34D1">
        <w:rPr>
          <w:sz w:val="24"/>
          <w:szCs w:val="24"/>
        </w:rPr>
        <w:t>y</w:t>
      </w:r>
      <w:r w:rsidR="004123A9">
        <w:rPr>
          <w:sz w:val="24"/>
          <w:szCs w:val="24"/>
        </w:rPr>
        <w:t xml:space="preserve"> Formulaic Reserves</w:t>
      </w:r>
      <w:bookmarkEnd w:id="2235"/>
      <w:bookmarkEnd w:id="2236"/>
    </w:p>
    <w:p w14:paraId="6FE98D05" w14:textId="77777777" w:rsidR="004D1067" w:rsidRDefault="004D1067" w:rsidP="004D1067">
      <w:pPr>
        <w:keepNext/>
        <w:keepLines/>
        <w:spacing w:after="0" w:line="240" w:lineRule="auto"/>
        <w:jc w:val="both"/>
        <w:rPr>
          <w:rFonts w:ascii="Times New Roman" w:eastAsia="Times New Roman" w:hAnsi="Times New Roman"/>
          <w:highlight w:val="yellow"/>
        </w:rPr>
      </w:pPr>
    </w:p>
    <w:p w14:paraId="002C6B19" w14:textId="7DBA3DAA" w:rsidR="004123A9" w:rsidRPr="00465680" w:rsidRDefault="00E10BAE" w:rsidP="004123A9">
      <w:pPr>
        <w:pStyle w:val="Heading3"/>
        <w:spacing w:after="220"/>
        <w:rPr>
          <w:sz w:val="22"/>
          <w:szCs w:val="22"/>
        </w:rPr>
      </w:pPr>
      <w:bookmarkStart w:id="2239" w:name="_Toc73281070"/>
      <w:bookmarkStart w:id="2240" w:name="_Toc77242180"/>
      <w:r>
        <w:rPr>
          <w:sz w:val="22"/>
          <w:szCs w:val="22"/>
        </w:rPr>
        <w:t>A.</w:t>
      </w:r>
      <w:r w:rsidR="004123A9">
        <w:rPr>
          <w:sz w:val="22"/>
          <w:szCs w:val="22"/>
        </w:rPr>
        <w:t xml:space="preserve"> </w:t>
      </w:r>
      <w:r w:rsidR="004123A9" w:rsidRPr="00465680">
        <w:rPr>
          <w:sz w:val="22"/>
          <w:szCs w:val="22"/>
        </w:rPr>
        <w:t>Purpose and Scope</w:t>
      </w:r>
      <w:bookmarkEnd w:id="2239"/>
      <w:bookmarkEnd w:id="2240"/>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609715B"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2241" w:author="TDI" w:date="2021-12-14T16:35:00Z">
        <w:r w:rsidRPr="00465680">
          <w:delText>, are covered</w:delText>
        </w:r>
        <w:r w:rsidR="00DB19B5">
          <w:delText xml:space="preserve"> in this section</w:delText>
        </w:r>
        <w:r w:rsidRPr="00465680">
          <w:delText>:</w:delText>
        </w:r>
      </w:del>
      <w:commentRangeStart w:id="2242"/>
      <w:commentRangeStart w:id="2243"/>
      <w:ins w:id="2244"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F80AE3">
          <w:t>Section 1</w:t>
        </w:r>
        <w:r w:rsidR="00451F4C">
          <w:t>4</w:t>
        </w:r>
        <w:r w:rsidR="009C49D0">
          <w:t xml:space="preserve"> of VM</w:t>
        </w:r>
        <w:r w:rsidR="00A434DD">
          <w:t>-22</w:t>
        </w:r>
        <w:r w:rsidRPr="00465680">
          <w:t>:</w:t>
        </w:r>
        <w:commentRangeEnd w:id="2242"/>
        <w:r w:rsidR="0003524A">
          <w:rPr>
            <w:rStyle w:val="CommentReference"/>
            <w:rFonts w:asciiTheme="minorHAnsi" w:eastAsiaTheme="minorHAnsi" w:hAnsiTheme="minorHAnsi" w:cstheme="minorBidi"/>
          </w:rPr>
          <w:commentReference w:id="2242"/>
        </w:r>
      </w:ins>
      <w:commentRangeEnd w:id="2243"/>
      <w:r w:rsidR="00021F5F">
        <w:rPr>
          <w:rStyle w:val="CommentReference"/>
          <w:rFonts w:asciiTheme="minorHAnsi" w:eastAsiaTheme="minorHAnsi" w:hAnsiTheme="minorHAnsi" w:cstheme="minorBidi"/>
        </w:rPr>
        <w:commentReference w:id="2243"/>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468CA950"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Section </w:t>
      </w:r>
      <w:del w:id="2245" w:author="TDI" w:date="2021-12-14T16:35:00Z">
        <w:r w:rsidR="00E7140E">
          <w:delText>13</w:delText>
        </w:r>
      </w:del>
      <w:ins w:id="2246" w:author="TDI" w:date="2021-12-14T16:35:00Z">
        <w:r w:rsidR="00E7140E">
          <w:t>1</w:t>
        </w:r>
        <w:r w:rsidR="00451F4C">
          <w:t>4</w:t>
        </w:r>
      </w:ins>
      <w:r w:rsidR="00E7140E">
        <w:t>.A.2.d</w:t>
      </w:r>
      <w:r w:rsidRPr="00465680">
        <w:t xml:space="preserve">, </w:t>
      </w:r>
      <w:r>
        <w:t xml:space="preserve">Section </w:t>
      </w:r>
      <w:del w:id="2247" w:author="TDI" w:date="2021-12-14T16:35:00Z">
        <w:r w:rsidR="00E7140E">
          <w:delText>13</w:delText>
        </w:r>
      </w:del>
      <w:ins w:id="2248" w:author="TDI" w:date="2021-12-14T16:35:00Z">
        <w:r w:rsidR="00E7140E">
          <w:t>1</w:t>
        </w:r>
        <w:r w:rsidR="00451F4C">
          <w:t>4</w:t>
        </w:r>
      </w:ins>
      <w:r w:rsidR="00E7140E">
        <w:t>.A.2.e</w:t>
      </w:r>
      <w:r w:rsidRPr="00465680">
        <w:t xml:space="preserve">, </w:t>
      </w:r>
      <w:r>
        <w:t xml:space="preserve">Section </w:t>
      </w:r>
      <w:del w:id="2249" w:author="TDI" w:date="2021-12-14T16:35:00Z">
        <w:r w:rsidR="00E7140E">
          <w:delText>13</w:delText>
        </w:r>
      </w:del>
      <w:ins w:id="2250" w:author="TDI" w:date="2021-12-14T16:35:00Z">
        <w:r w:rsidR="00E7140E">
          <w:t>1</w:t>
        </w:r>
        <w:r w:rsidR="00451F4C">
          <w:t>4</w:t>
        </w:r>
        <w:r w:rsidR="00E7140E">
          <w:t>3</w:t>
        </w:r>
      </w:ins>
      <w:r w:rsidR="00E7140E">
        <w:t>.A.2.f</w:t>
      </w:r>
      <w:r w:rsidRPr="00465680">
        <w:t xml:space="preserve"> and </w:t>
      </w:r>
      <w:r>
        <w:t xml:space="preserve">Section </w:t>
      </w:r>
      <w:del w:id="2251" w:author="TDI" w:date="2021-12-14T16:35:00Z">
        <w:r w:rsidR="00E7140E">
          <w:delText>13</w:delText>
        </w:r>
      </w:del>
      <w:ins w:id="2252" w:author="TDI" w:date="2021-12-14T16:35:00Z">
        <w:r w:rsidR="00E7140E">
          <w:t>1</w:t>
        </w:r>
        <w:r w:rsidR="00451F4C">
          <w:t>4</w:t>
        </w:r>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1C29DF45"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Section </w:t>
      </w:r>
      <w:del w:id="2253" w:author="TDI" w:date="2021-12-14T16:35:00Z">
        <w:r w:rsidR="00E7140E">
          <w:delText>13</w:delText>
        </w:r>
      </w:del>
      <w:ins w:id="2254" w:author="TDI" w:date="2021-12-14T16:35:00Z">
        <w:r w:rsidR="00E7140E">
          <w:t>1</w:t>
        </w:r>
        <w:r w:rsidR="00451F4C">
          <w:t>4</w:t>
        </w:r>
      </w:ins>
      <w:r w:rsidR="00E7140E">
        <w:t>.A.2.d</w:t>
      </w:r>
      <w:r w:rsidR="009627A8" w:rsidRPr="00465680">
        <w:t xml:space="preserve">, Section </w:t>
      </w:r>
      <w:del w:id="2255" w:author="TDI" w:date="2021-12-14T16:35:00Z">
        <w:r w:rsidR="00E7140E">
          <w:delText>13</w:delText>
        </w:r>
      </w:del>
      <w:ins w:id="2256" w:author="TDI" w:date="2021-12-14T16:35:00Z">
        <w:r w:rsidR="00E7140E">
          <w:t>1</w:t>
        </w:r>
        <w:r w:rsidR="00451F4C">
          <w:t>4</w:t>
        </w:r>
      </w:ins>
      <w:r w:rsidR="00E7140E">
        <w:t>.A.2.e</w:t>
      </w:r>
      <w:r w:rsidR="009627A8" w:rsidRPr="00465680">
        <w:t xml:space="preserve">, Section </w:t>
      </w:r>
      <w:del w:id="2257" w:author="TDI" w:date="2021-12-14T16:35:00Z">
        <w:r w:rsidR="00E7140E">
          <w:delText>13</w:delText>
        </w:r>
      </w:del>
      <w:ins w:id="2258" w:author="TDI" w:date="2021-12-14T16:35:00Z">
        <w:r w:rsidR="00E7140E">
          <w:t>1</w:t>
        </w:r>
        <w:r w:rsidR="00451F4C">
          <w:t>4</w:t>
        </w:r>
      </w:ins>
      <w:r w:rsidR="00E7140E">
        <w:t>.A.2.f</w:t>
      </w:r>
      <w:r w:rsidR="009627A8" w:rsidRPr="00465680">
        <w:t xml:space="preserve">, Section </w:t>
      </w:r>
      <w:del w:id="2259" w:author="TDI" w:date="2021-12-14T16:35:00Z">
        <w:r w:rsidR="00E7140E">
          <w:delText>13</w:delText>
        </w:r>
      </w:del>
      <w:ins w:id="2260" w:author="TDI" w:date="2021-12-14T16:35:00Z">
        <w:r w:rsidR="00E7140E">
          <w:t>1</w:t>
        </w:r>
        <w:r w:rsidR="00451F4C">
          <w:t>4</w:t>
        </w:r>
      </w:ins>
      <w:r w:rsidR="00E7140E">
        <w:t>.A.2.g</w:t>
      </w:r>
      <w:r w:rsidR="009627A8" w:rsidRPr="00465680">
        <w:t xml:space="preserve"> or Section </w:t>
      </w:r>
      <w:del w:id="2261" w:author="TDI" w:date="2021-12-14T16:35:00Z">
        <w:r w:rsidR="00E7140E">
          <w:delText>13</w:delText>
        </w:r>
      </w:del>
      <w:ins w:id="2262" w:author="TDI" w:date="2021-12-14T16:35:00Z">
        <w:r w:rsidR="00E7140E">
          <w:t>1</w:t>
        </w:r>
        <w:r w:rsidR="00451F4C">
          <w:t>4</w:t>
        </w:r>
      </w:ins>
      <w:r w:rsidR="00E7140E">
        <w:t>.A.2.h</w:t>
      </w:r>
      <w:r w:rsidR="009627A8" w:rsidRPr="00465680">
        <w:t xml:space="preserve">, the company may use the same maximum valuation interest rate used to value the payment stream in </w:t>
      </w:r>
      <w:r w:rsidR="009627A8" w:rsidRPr="00465680">
        <w:lastRenderedPageBreak/>
        <w:t>accordance with the guidance applicable to the host contract. In order to obtain such permission, the company must demonstrate that its investment policy and practices are consistent with this approach.</w:t>
      </w:r>
    </w:p>
    <w:p w14:paraId="34DD02DE" w14:textId="0D672021"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AF5FFF">
        <w:t xml:space="preserve">Section </w:t>
      </w:r>
      <w:del w:id="2263" w:author="TDI" w:date="2021-12-14T16:35:00Z">
        <w:r w:rsidR="00AF5FFF">
          <w:delText>13</w:delText>
        </w:r>
      </w:del>
      <w:ins w:id="2264" w:author="TDI" w:date="2021-12-14T16:35:00Z">
        <w:r w:rsidR="00AF5FFF">
          <w:t>1</w:t>
        </w:r>
        <w:r w:rsidR="00451F4C">
          <w:t>4</w:t>
        </w:r>
      </w:ins>
      <w:r w:rsidR="00AF5FFF">
        <w:t xml:space="preserve"> of </w:t>
      </w:r>
      <w:r w:rsidRPr="00465680">
        <w:t>VM-22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265" w:name="_Section_2._Definitions"/>
      <w:bookmarkStart w:id="2266" w:name="_Toc73281071"/>
      <w:bookmarkStart w:id="2267" w:name="_Toc77242181"/>
      <w:bookmarkEnd w:id="2265"/>
      <w:r>
        <w:rPr>
          <w:sz w:val="22"/>
          <w:szCs w:val="22"/>
        </w:rPr>
        <w:t>B. Definitions</w:t>
      </w:r>
      <w:bookmarkEnd w:id="2266"/>
      <w:bookmarkEnd w:id="2267"/>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48483F18"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Section </w:t>
      </w:r>
      <w:del w:id="2268" w:author="TDI" w:date="2021-12-14T16:35:00Z">
        <w:r w:rsidR="00E7140E">
          <w:rPr>
            <w:rFonts w:ascii="Times New Roman" w:hAnsi="Times New Roman"/>
            <w:color w:val="000000"/>
          </w:rPr>
          <w:delText>13</w:delText>
        </w:r>
      </w:del>
      <w:ins w:id="2269" w:author="TDI" w:date="2021-12-14T16:35:00Z">
        <w:r w:rsidR="00E7140E">
          <w:rPr>
            <w:rFonts w:ascii="Times New Roman" w:hAnsi="Times New Roman"/>
            <w:color w:val="000000"/>
          </w:rPr>
          <w:t>1</w:t>
        </w:r>
        <w:r w:rsidR="00451F4C">
          <w:rPr>
            <w:rFonts w:ascii="Times New Roman" w:hAnsi="Times New Roman"/>
            <w:color w:val="000000"/>
          </w:rPr>
          <w:t>4</w:t>
        </w:r>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lastRenderedPageBreak/>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16A962E6"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VM-22</w:t>
      </w:r>
      <w:r w:rsidR="00AF5FFF">
        <w:rPr>
          <w:rFonts w:ascii="Times New Roman" w:hAnsi="Times New Roman"/>
          <w:color w:val="000000"/>
        </w:rPr>
        <w:t xml:space="preserve"> Section </w:t>
      </w:r>
      <w:del w:id="2270" w:author="TDI" w:date="2021-12-14T16:35:00Z">
        <w:r w:rsidR="00AF5FFF">
          <w:rPr>
            <w:rFonts w:ascii="Times New Roman" w:hAnsi="Times New Roman"/>
            <w:color w:val="000000"/>
          </w:rPr>
          <w:delText>13</w:delText>
        </w:r>
      </w:del>
      <w:ins w:id="2271" w:author="TDI" w:date="2021-12-14T16:35:00Z">
        <w:r w:rsidR="00AF5FFF">
          <w:rPr>
            <w:rFonts w:ascii="Times New Roman" w:hAnsi="Times New Roman"/>
            <w:color w:val="000000"/>
          </w:rPr>
          <w:t>1</w:t>
        </w:r>
        <w:r w:rsidR="00451F4C">
          <w:rPr>
            <w:rFonts w:ascii="Times New Roman" w:hAnsi="Times New Roman"/>
            <w:color w:val="000000"/>
          </w:rPr>
          <w:t>4</w:t>
        </w:r>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272" w:name="_Section_3._Determination_1"/>
      <w:bookmarkStart w:id="2273" w:name="_Toc73281072"/>
      <w:bookmarkStart w:id="2274" w:name="_Toc77242182"/>
      <w:bookmarkEnd w:id="2272"/>
      <w:r w:rsidRPr="00E10BAE">
        <w:rPr>
          <w:rFonts w:eastAsiaTheme="minorHAnsi"/>
          <w:sz w:val="22"/>
          <w:szCs w:val="22"/>
        </w:rPr>
        <w:t>C. Determination of the Statutory Maximum Valuation Interest Rate</w:t>
      </w:r>
      <w:bookmarkEnd w:id="2273"/>
      <w:bookmarkEnd w:id="2274"/>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7299EDB0"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 xml:space="preserve">For a given contract, certificate or contract feature, the statutory maximum valuation interest rate is determined based on its assigned Valuation Rate Bucket (Section </w:t>
      </w:r>
      <w:del w:id="2275" w:author="TDI" w:date="2021-12-14T16:35:00Z">
        <w:r w:rsidR="00E7140E">
          <w:rPr>
            <w:rFonts w:ascii="Times New Roman" w:hAnsi="Times New Roman"/>
          </w:rPr>
          <w:delText>1</w:delText>
        </w:r>
        <w:r w:rsidRPr="00465680">
          <w:rPr>
            <w:rFonts w:ascii="Times New Roman" w:hAnsi="Times New Roman"/>
          </w:rPr>
          <w:delText>3</w:delText>
        </w:r>
      </w:del>
      <w:ins w:id="2276"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C.1</w:t>
      </w:r>
      <w:r w:rsidRPr="00465680">
        <w:rPr>
          <w:rFonts w:ascii="Times New Roman" w:hAnsi="Times New Roman"/>
        </w:rPr>
        <w:t xml:space="preserve">) and its Premium Determination Date (Section </w:t>
      </w:r>
      <w:del w:id="2277" w:author="TDI" w:date="2021-12-14T16:35:00Z">
        <w:r w:rsidR="00E7140E">
          <w:rPr>
            <w:rFonts w:ascii="Times New Roman" w:hAnsi="Times New Roman"/>
          </w:rPr>
          <w:delText>1</w:delText>
        </w:r>
        <w:r w:rsidRPr="00465680">
          <w:rPr>
            <w:rFonts w:ascii="Times New Roman" w:hAnsi="Times New Roman"/>
          </w:rPr>
          <w:delText>3</w:delText>
        </w:r>
      </w:del>
      <w:ins w:id="2278" w:author="TDI" w:date="2021-12-14T16:35:00Z">
        <w:r w:rsidR="00451F4C">
          <w:rPr>
            <w:rFonts w:ascii="Times New Roman" w:hAnsi="Times New Roman"/>
          </w:rPr>
          <w:t>14</w:t>
        </w:r>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16406390"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Section </w:t>
      </w:r>
      <w:del w:id="2279" w:author="TDI" w:date="2021-12-14T16:35:00Z">
        <w:r w:rsidR="00E7140E">
          <w:rPr>
            <w:rFonts w:ascii="Times New Roman" w:hAnsi="Times New Roman"/>
          </w:rPr>
          <w:delText>1</w:delText>
        </w:r>
        <w:r w:rsidRPr="00465680">
          <w:rPr>
            <w:rFonts w:ascii="Times New Roman" w:hAnsi="Times New Roman"/>
          </w:rPr>
          <w:delText>3</w:delText>
        </w:r>
      </w:del>
      <w:ins w:id="2280"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3F38511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Section </w:t>
      </w:r>
      <w:del w:id="2281" w:author="TDI" w:date="2021-12-14T16:35:00Z">
        <w:r w:rsidR="00E7140E">
          <w:rPr>
            <w:rFonts w:ascii="Times New Roman" w:hAnsi="Times New Roman"/>
          </w:rPr>
          <w:delText>1</w:delText>
        </w:r>
        <w:r w:rsidRPr="00465680">
          <w:rPr>
            <w:rFonts w:ascii="Times New Roman" w:hAnsi="Times New Roman"/>
          </w:rPr>
          <w:delText>3</w:delText>
        </w:r>
      </w:del>
      <w:ins w:id="2282"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6E8AFD7F"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Section </w:t>
      </w:r>
      <w:del w:id="2283" w:author="TDI" w:date="2021-12-14T16:35:00Z">
        <w:r w:rsidR="00E7140E">
          <w:rPr>
            <w:rFonts w:ascii="Times New Roman" w:hAnsi="Times New Roman"/>
          </w:rPr>
          <w:delText>1</w:delText>
        </w:r>
        <w:r w:rsidRPr="00465680">
          <w:rPr>
            <w:rFonts w:ascii="Times New Roman" w:hAnsi="Times New Roman"/>
          </w:rPr>
          <w:delText>3</w:delText>
        </w:r>
      </w:del>
      <w:ins w:id="2284"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lastRenderedPageBreak/>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652BE8CC"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285" w:author="TDI" w:date="2021-12-14T16:35:00Z">
        <w:r w:rsidR="00E7140E">
          <w:rPr>
            <w:rFonts w:ascii="Times New Roman" w:hAnsi="Times New Roman"/>
          </w:rPr>
          <w:delText>1</w:delText>
        </w:r>
        <w:r w:rsidRPr="00465680">
          <w:rPr>
            <w:rFonts w:ascii="Times New Roman" w:hAnsi="Times New Roman"/>
          </w:rPr>
          <w:delText>3</w:delText>
        </w:r>
      </w:del>
      <w:ins w:id="2286"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08EB718"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287" w:author="TDI" w:date="2021-12-14T16:35:00Z">
        <w:r w:rsidR="00E7140E">
          <w:rPr>
            <w:rFonts w:ascii="Times New Roman" w:hAnsi="Times New Roman"/>
          </w:rPr>
          <w:delText>1</w:delText>
        </w:r>
        <w:r w:rsidRPr="00465680">
          <w:rPr>
            <w:rFonts w:ascii="Times New Roman" w:hAnsi="Times New Roman"/>
          </w:rPr>
          <w:delText>3</w:delText>
        </w:r>
      </w:del>
      <w:ins w:id="2288"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5">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5E12FD84"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Section </w:t>
      </w:r>
      <w:del w:id="2289" w:author="TDI" w:date="2021-12-14T16:35:00Z">
        <w:r w:rsidR="00E7140E">
          <w:rPr>
            <w:rFonts w:ascii="Times New Roman" w:hAnsi="Times New Roman"/>
          </w:rPr>
          <w:delText>1</w:delText>
        </w:r>
        <w:r w:rsidRPr="00465680">
          <w:rPr>
            <w:rFonts w:ascii="Times New Roman" w:hAnsi="Times New Roman"/>
          </w:rPr>
          <w:delText>3</w:delText>
        </w:r>
      </w:del>
      <w:ins w:id="2290"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years only to calculate the expected default cost. Table A is updated and published annually on </w:t>
      </w:r>
      <w:r w:rsidRPr="00465680">
        <w:rPr>
          <w:rFonts w:ascii="Times New Roman" w:hAnsi="Times New Roman"/>
        </w:rPr>
        <w:lastRenderedPageBreak/>
        <w:t>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19949D14"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Section </w:t>
      </w:r>
      <w:del w:id="2291" w:author="TDI" w:date="2021-12-14T16:35:00Z">
        <w:r w:rsidR="00E7140E">
          <w:rPr>
            <w:rFonts w:ascii="Times New Roman" w:hAnsi="Times New Roman"/>
          </w:rPr>
          <w:delText>1</w:delText>
        </w:r>
        <w:r w:rsidRPr="00465680">
          <w:rPr>
            <w:rFonts w:ascii="Times New Roman" w:hAnsi="Times New Roman"/>
          </w:rPr>
          <w:delText>3</w:delText>
        </w:r>
      </w:del>
      <w:ins w:id="2292"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6"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755ABFD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Section </w:t>
      </w:r>
      <w:del w:id="2293" w:author="TDI" w:date="2021-12-14T16:35:00Z">
        <w:r w:rsidR="00E7140E">
          <w:rPr>
            <w:rFonts w:ascii="Times New Roman" w:hAnsi="Times New Roman"/>
          </w:rPr>
          <w:delText>1</w:delText>
        </w:r>
        <w:r w:rsidRPr="00465680">
          <w:rPr>
            <w:rFonts w:ascii="Times New Roman" w:hAnsi="Times New Roman"/>
          </w:rPr>
          <w:delText>3</w:delText>
        </w:r>
      </w:del>
      <w:ins w:id="2294"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57F5295"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7">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Section </w:t>
      </w:r>
      <w:del w:id="2295" w:author="TDI" w:date="2021-12-14T16:35:00Z">
        <w:r w:rsidR="00E7140E" w:rsidRPr="00540F42">
          <w:rPr>
            <w:rFonts w:ascii="Times New Roman" w:hAnsi="Times New Roman"/>
          </w:rPr>
          <w:delText>1</w:delText>
        </w:r>
        <w:r w:rsidRPr="00540F42">
          <w:rPr>
            <w:rFonts w:ascii="Times New Roman" w:hAnsi="Times New Roman"/>
          </w:rPr>
          <w:delText>3</w:delText>
        </w:r>
      </w:del>
      <w:ins w:id="2296" w:author="TDI" w:date="2021-12-14T16:35:00Z">
        <w:r w:rsidR="00451F4C" w:rsidRPr="00540F42">
          <w:rPr>
            <w:rFonts w:ascii="Times New Roman" w:hAnsi="Times New Roman"/>
          </w:rPr>
          <w:t>1</w:t>
        </w:r>
        <w:r w:rsidR="00451F4C">
          <w:rPr>
            <w:rFonts w:ascii="Times New Roman" w:hAnsi="Times New Roman"/>
          </w:rPr>
          <w:t>4</w:t>
        </w:r>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5EA17155"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lastRenderedPageBreak/>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Section </w:t>
      </w:r>
      <w:del w:id="2297" w:author="TDI" w:date="2021-12-14T16:35:00Z">
        <w:r w:rsidR="00E7140E" w:rsidRPr="00AF55FC">
          <w:rPr>
            <w:rFonts w:ascii="Times New Roman" w:hAnsi="Times New Roman"/>
          </w:rPr>
          <w:delText>1</w:delText>
        </w:r>
        <w:r w:rsidRPr="00AF55FC">
          <w:rPr>
            <w:rFonts w:ascii="Times New Roman" w:hAnsi="Times New Roman"/>
          </w:rPr>
          <w:delText>3</w:delText>
        </w:r>
      </w:del>
      <w:ins w:id="2298"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Section </w:t>
      </w:r>
      <w:del w:id="2299" w:author="TDI" w:date="2021-12-14T16:35:00Z">
        <w:r w:rsidR="00AF55FC" w:rsidRPr="00AF55FC">
          <w:rPr>
            <w:rFonts w:ascii="Times New Roman" w:hAnsi="Times New Roman"/>
          </w:rPr>
          <w:delText>1</w:delText>
        </w:r>
        <w:r w:rsidRPr="00AF55FC">
          <w:rPr>
            <w:rFonts w:ascii="Times New Roman" w:hAnsi="Times New Roman"/>
          </w:rPr>
          <w:delText>3</w:delText>
        </w:r>
      </w:del>
      <w:ins w:id="2300"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lastRenderedPageBreak/>
        <w:t xml:space="preserve">The average daily rates in the third quarter for the two-year, five-year, 10-year and 30-year U.S. Treasuries are downloaded from </w:t>
      </w:r>
      <w:hyperlink r:id="rId18"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7285B5FF"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Pr="00AF55FC">
        <w:rPr>
          <w:rFonts w:ascii="Times New Roman" w:hAnsi="Times New Roman"/>
        </w:rPr>
        <w:t xml:space="preserve">Section </w:t>
      </w:r>
      <w:del w:id="2301" w:author="TDI" w:date="2021-12-14T16:35:00Z">
        <w:r w:rsidRPr="00AF55FC">
          <w:rPr>
            <w:rFonts w:ascii="Times New Roman" w:hAnsi="Times New Roman"/>
          </w:rPr>
          <w:delText>1</w:delText>
        </w:r>
        <w:r w:rsidR="00AF55FC" w:rsidRPr="00AF55FC">
          <w:rPr>
            <w:rFonts w:ascii="Times New Roman" w:hAnsi="Times New Roman"/>
          </w:rPr>
          <w:delText>3</w:delText>
        </w:r>
      </w:del>
      <w:ins w:id="2302" w:author="TDI" w:date="2021-12-14T16:35:00Z">
        <w:r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9"/>
          <w:footerReference w:type="first" r:id="rId20"/>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3E982318" w14:textId="3C1FEDF2" w:rsidR="00F93494" w:rsidRDefault="00D64C27" w:rsidP="00234C81">
      <w:pPr>
        <w:pStyle w:val="Heading1"/>
        <w:spacing w:before="0" w:line="240" w:lineRule="auto"/>
        <w:rPr>
          <w:sz w:val="24"/>
          <w:szCs w:val="24"/>
        </w:rPr>
      </w:pPr>
      <w:bookmarkStart w:id="2305" w:name="_Toc73281073"/>
      <w:bookmarkStart w:id="2306" w:name="_Toc77242183"/>
      <w:commentRangeStart w:id="2307"/>
      <w:commentRangeStart w:id="2308"/>
      <w:commentRangeStart w:id="2309"/>
      <w:r w:rsidRPr="00D64C27">
        <w:rPr>
          <w:sz w:val="24"/>
          <w:szCs w:val="24"/>
        </w:rPr>
        <w:lastRenderedPageBreak/>
        <w:t>Valuation Manual</w:t>
      </w:r>
      <w:r w:rsidR="00E17D51">
        <w:rPr>
          <w:sz w:val="24"/>
          <w:szCs w:val="24"/>
        </w:rPr>
        <w:t xml:space="preserve"> </w:t>
      </w:r>
      <w:r w:rsidRPr="00D64C27">
        <w:rPr>
          <w:sz w:val="24"/>
          <w:szCs w:val="24"/>
        </w:rPr>
        <w:t>Section II</w:t>
      </w:r>
      <w:commentRangeEnd w:id="2307"/>
      <w:r w:rsidR="0037500E">
        <w:rPr>
          <w:rStyle w:val="CommentReference"/>
          <w:rFonts w:asciiTheme="minorHAnsi" w:eastAsiaTheme="minorHAnsi" w:hAnsiTheme="minorHAnsi" w:cstheme="minorBidi"/>
          <w:color w:val="auto"/>
        </w:rPr>
        <w:commentReference w:id="2307"/>
      </w:r>
      <w:commentRangeEnd w:id="2308"/>
      <w:r w:rsidR="00D91562">
        <w:rPr>
          <w:rStyle w:val="CommentReference"/>
          <w:rFonts w:asciiTheme="minorHAnsi" w:eastAsiaTheme="minorHAnsi" w:hAnsiTheme="minorHAnsi" w:cstheme="minorBidi"/>
          <w:color w:val="auto"/>
        </w:rPr>
        <w:commentReference w:id="2308"/>
      </w:r>
      <w:commentRangeEnd w:id="2309"/>
      <w:r w:rsidR="00021F5F">
        <w:rPr>
          <w:rStyle w:val="CommentReference"/>
          <w:rFonts w:asciiTheme="minorHAnsi" w:eastAsiaTheme="minorHAnsi" w:hAnsiTheme="minorHAnsi" w:cstheme="minorBidi"/>
          <w:color w:val="auto"/>
        </w:rPr>
        <w:commentReference w:id="2309"/>
      </w:r>
      <w:r w:rsidR="00F93494">
        <w:rPr>
          <w:sz w:val="24"/>
          <w:szCs w:val="24"/>
        </w:rPr>
        <w:t>. Reserve Requirements</w:t>
      </w:r>
      <w:bookmarkEnd w:id="2305"/>
      <w:bookmarkEnd w:id="2306"/>
    </w:p>
    <w:p w14:paraId="71B8070B" w14:textId="77777777" w:rsidR="005F34D1" w:rsidRPr="005F34D1" w:rsidRDefault="005F34D1" w:rsidP="005F34D1">
      <w:pPr>
        <w:spacing w:after="0"/>
      </w:pPr>
    </w:p>
    <w:p w14:paraId="46FB16D8" w14:textId="176D1677" w:rsidR="005F34D1" w:rsidRDefault="005F34D1" w:rsidP="005F34D1">
      <w:pPr>
        <w:pStyle w:val="Heading1"/>
        <w:spacing w:before="0" w:line="240" w:lineRule="auto"/>
        <w:rPr>
          <w:sz w:val="24"/>
          <w:szCs w:val="24"/>
        </w:rPr>
      </w:pPr>
      <w:bookmarkStart w:id="2310" w:name="_Toc73281074"/>
      <w:bookmarkStart w:id="2311" w:name="_Toc7724218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2310"/>
      <w:bookmarkEnd w:id="2311"/>
    </w:p>
    <w:p w14:paraId="193D116D" w14:textId="77777777" w:rsidR="005F34D1" w:rsidRDefault="005F34D1" w:rsidP="005F34D1">
      <w:pPr>
        <w:pStyle w:val="ListParagraph"/>
        <w:widowControl w:val="0"/>
        <w:spacing w:after="0" w:line="240" w:lineRule="auto"/>
        <w:contextualSpacing w:val="0"/>
        <w:jc w:val="both"/>
        <w:rPr>
          <w:rFonts w:ascii="Times New Roman" w:eastAsia="Times New Roman" w:hAnsi="Times New Roman"/>
        </w:rPr>
      </w:pPr>
    </w:p>
    <w:p w14:paraId="5B7DB558" w14:textId="28BDED15"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00A2E5DC" w14:textId="08BA6710"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0458EA30" w14:textId="69B9D497" w:rsidR="005F34D1" w:rsidRDefault="005F34D1" w:rsidP="00AD0E74">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2312" w:author="VM-22 Subgroup" w:date="2022-03-03T16:20:00Z">
        <w:r w:rsidR="002C5A5F">
          <w:rPr>
            <w:rFonts w:ascii="Times New Roman" w:eastAsia="Times New Roman" w:hAnsi="Times New Roman"/>
          </w:rPr>
          <w:t>non-variable</w:t>
        </w:r>
      </w:ins>
      <w:commentRangeStart w:id="2313"/>
      <w:commentRangeStart w:id="2314"/>
      <w:del w:id="2315"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313"/>
      <w:r w:rsidR="00700AD8">
        <w:rPr>
          <w:rStyle w:val="CommentReference"/>
        </w:rPr>
        <w:commentReference w:id="2313"/>
      </w:r>
      <w:commentRangeEnd w:id="2314"/>
      <w:r w:rsidR="00021F5F">
        <w:rPr>
          <w:rStyle w:val="CommentReference"/>
        </w:rPr>
        <w:commentReference w:id="2314"/>
      </w:r>
      <w:r w:rsidRPr="00465680">
        <w:rPr>
          <w:rFonts w:ascii="Times New Roman" w:eastAsia="Times New Roman" w:hAnsi="Times New Roman"/>
        </w:rPr>
        <w:t xml:space="preserve">contracts </w:t>
      </w:r>
      <w:r>
        <w:rPr>
          <w:rFonts w:ascii="Times New Roman" w:eastAsia="Times New Roman" w:hAnsi="Times New Roman"/>
        </w:rPr>
        <w:t xml:space="preserve">issued prior to 1/1/2024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commentRangeStart w:id="2316"/>
      <w:commentRangeStart w:id="2317"/>
      <w:r>
        <w:rPr>
          <w:rFonts w:ascii="Times New Roman" w:eastAsia="Times New Roman" w:hAnsi="Times New Roman"/>
        </w:rPr>
        <w:t xml:space="preserve">Section </w:t>
      </w:r>
      <w:del w:id="2318" w:author="TDI" w:date="2021-12-14T16:35:00Z">
        <w:r>
          <w:rPr>
            <w:rFonts w:ascii="Times New Roman" w:eastAsia="Times New Roman" w:hAnsi="Times New Roman"/>
          </w:rPr>
          <w:delText>13</w:delText>
        </w:r>
      </w:del>
      <w:ins w:id="2319" w:author="TDI" w:date="2021-12-14T16:35:00Z">
        <w:r>
          <w:rPr>
            <w:rFonts w:ascii="Times New Roman" w:eastAsia="Times New Roman" w:hAnsi="Times New Roman"/>
          </w:rPr>
          <w:t>1</w:t>
        </w:r>
        <w:r w:rsidR="00451F4C">
          <w:rPr>
            <w:rFonts w:ascii="Times New Roman" w:eastAsia="Times New Roman" w:hAnsi="Times New Roman"/>
          </w:rPr>
          <w:t>4</w:t>
        </w:r>
      </w:ins>
      <w:r>
        <w:rPr>
          <w:rFonts w:ascii="Times New Roman" w:eastAsia="Times New Roman" w:hAnsi="Times New Roman"/>
        </w:rPr>
        <w:t xml:space="preserve"> of </w:t>
      </w:r>
      <w:commentRangeEnd w:id="2316"/>
      <w:r w:rsidR="002E17BA">
        <w:rPr>
          <w:rStyle w:val="CommentReference"/>
        </w:rPr>
        <w:commentReference w:id="2316"/>
      </w:r>
      <w:commentRangeEnd w:id="2317"/>
      <w:r w:rsidR="00021F5F">
        <w:rPr>
          <w:rStyle w:val="CommentReference"/>
        </w:rPr>
        <w:commentReference w:id="2317"/>
      </w:r>
      <w:r w:rsidRPr="00465680">
        <w:rPr>
          <w:rFonts w:ascii="Times New Roman" w:eastAsia="Times New Roman" w:hAnsi="Times New Roman"/>
        </w:rPr>
        <w:t>VM-22</w:t>
      </w:r>
      <w:r>
        <w:rPr>
          <w:rFonts w:ascii="Times New Roman" w:eastAsia="Times New Roman" w:hAnsi="Times New Roman"/>
        </w:rPr>
        <w:t>, Statutory Maximum Valuation Interest Rates for Income Annuity Formulaic Reserves</w:t>
      </w:r>
      <w:r w:rsidRPr="00465680">
        <w:rPr>
          <w:rFonts w:ascii="Times New Roman" w:eastAsia="Times New Roman" w:hAnsi="Times New Roman"/>
        </w:rPr>
        <w:t xml:space="preserve">. </w:t>
      </w:r>
    </w:p>
    <w:p w14:paraId="564A6962" w14:textId="77777777" w:rsidR="005F34D1" w:rsidRDefault="005F34D1" w:rsidP="005F34D1">
      <w:pPr>
        <w:pStyle w:val="ListParagraph"/>
        <w:widowControl w:val="0"/>
        <w:spacing w:line="240" w:lineRule="auto"/>
        <w:jc w:val="both"/>
        <w:rPr>
          <w:rFonts w:ascii="Times New Roman" w:eastAsia="Times New Roman" w:hAnsi="Times New Roman"/>
        </w:rPr>
      </w:pPr>
    </w:p>
    <w:p w14:paraId="563CECF7" w14:textId="3DBA7028" w:rsidR="005F34D1" w:rsidRDefault="005F34D1" w:rsidP="00AD0E74">
      <w:pPr>
        <w:pStyle w:val="ListParagraph"/>
        <w:widowControl w:val="0"/>
        <w:numPr>
          <w:ilvl w:val="0"/>
          <w:numId w:val="49"/>
        </w:numPr>
        <w:spacing w:line="240" w:lineRule="auto"/>
        <w:ind w:left="720" w:hanging="720"/>
        <w:jc w:val="both"/>
        <w:rPr>
          <w:ins w:id="2320"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2321" w:author="VM-22 Subgroup" w:date="2022-03-03T16:20:00Z">
        <w:r w:rsidR="002C5A5F">
          <w:rPr>
            <w:rFonts w:ascii="Times New Roman" w:eastAsia="Times New Roman" w:hAnsi="Times New Roman"/>
          </w:rPr>
          <w:t>non-variable</w:t>
        </w:r>
      </w:ins>
      <w:commentRangeStart w:id="2322"/>
      <w:commentRangeStart w:id="2323"/>
      <w:del w:id="2324"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322"/>
      <w:r w:rsidR="00700AD8">
        <w:rPr>
          <w:rStyle w:val="CommentReference"/>
        </w:rPr>
        <w:commentReference w:id="2322"/>
      </w:r>
      <w:commentRangeEnd w:id="2323"/>
      <w:r w:rsidR="00021F5F">
        <w:rPr>
          <w:rStyle w:val="CommentReference"/>
        </w:rPr>
        <w:commentReference w:id="2323"/>
      </w:r>
      <w:r w:rsidRPr="00465680">
        <w:rPr>
          <w:rFonts w:ascii="Times New Roman" w:eastAsia="Times New Roman" w:hAnsi="Times New Roman"/>
        </w:rPr>
        <w:t xml:space="preserve">contracts </w:t>
      </w:r>
      <w:r>
        <w:rPr>
          <w:rFonts w:ascii="Times New Roman" w:eastAsia="Times New Roman" w:hAnsi="Times New Roman"/>
        </w:rPr>
        <w:t xml:space="preserve">issued on 1/1/2024 and later </w:t>
      </w:r>
      <w:r w:rsidRPr="00465680">
        <w:rPr>
          <w:rFonts w:ascii="Times New Roman" w:eastAsia="Times New Roman" w:hAnsi="Times New Roman"/>
        </w:rPr>
        <w:t xml:space="preserve">are those requirements as found in </w:t>
      </w:r>
      <w:r w:rsidR="00543C74">
        <w:rPr>
          <w:rFonts w:ascii="Times New Roman" w:eastAsia="Times New Roman" w:hAnsi="Times New Roman"/>
        </w:rPr>
        <w:t xml:space="preserve">Sections 1 through </w:t>
      </w:r>
      <w:del w:id="2325" w:author="TDI" w:date="2021-12-14T16:35:00Z">
        <w:r w:rsidR="00543C74">
          <w:rPr>
            <w:rFonts w:ascii="Times New Roman" w:eastAsia="Times New Roman" w:hAnsi="Times New Roman"/>
          </w:rPr>
          <w:delText>12</w:delText>
        </w:r>
      </w:del>
      <w:ins w:id="2326" w:author="TDI" w:date="2021-12-14T16:35:00Z">
        <w:r w:rsidR="00543C74">
          <w:rPr>
            <w:rFonts w:ascii="Times New Roman" w:eastAsia="Times New Roman" w:hAnsi="Times New Roman"/>
          </w:rPr>
          <w:t>1</w:t>
        </w:r>
        <w:r w:rsidR="00451F4C">
          <w:rPr>
            <w:rFonts w:ascii="Times New Roman" w:eastAsia="Times New Roman" w:hAnsi="Times New Roman"/>
          </w:rPr>
          <w:t>3</w:t>
        </w:r>
      </w:ins>
      <w:r w:rsidR="00543C74">
        <w:rPr>
          <w:rFonts w:ascii="Times New Roman" w:eastAsia="Times New Roman" w:hAnsi="Times New Roman"/>
        </w:rPr>
        <w:t xml:space="preserve"> of </w:t>
      </w:r>
      <w:commentRangeStart w:id="2327"/>
      <w:commentRangeStart w:id="2328"/>
      <w:r w:rsidRPr="00465680">
        <w:rPr>
          <w:rFonts w:ascii="Times New Roman" w:eastAsia="Times New Roman" w:hAnsi="Times New Roman"/>
        </w:rPr>
        <w:t>VM-</w:t>
      </w:r>
      <w:r>
        <w:rPr>
          <w:rFonts w:ascii="Times New Roman" w:eastAsia="Times New Roman" w:hAnsi="Times New Roman"/>
        </w:rPr>
        <w:t>22</w:t>
      </w:r>
      <w:commentRangeEnd w:id="2327"/>
      <w:r w:rsidR="00700AD8">
        <w:rPr>
          <w:rStyle w:val="CommentReference"/>
        </w:rPr>
        <w:commentReference w:id="2327"/>
      </w:r>
      <w:commentRangeEnd w:id="2328"/>
      <w:r w:rsidR="00021F5F">
        <w:rPr>
          <w:rStyle w:val="CommentReference"/>
        </w:rPr>
        <w:commentReference w:id="2328"/>
      </w:r>
      <w:r>
        <w:rPr>
          <w:rFonts w:ascii="Times New Roman" w:eastAsia="Times New Roman" w:hAnsi="Times New Roman"/>
        </w:rPr>
        <w:t>.</w:t>
      </w:r>
    </w:p>
    <w:p w14:paraId="6A5767B2" w14:textId="77777777" w:rsidR="002C5A5F" w:rsidRPr="002C5A5F" w:rsidRDefault="002C5A5F" w:rsidP="002C5A5F">
      <w:pPr>
        <w:pStyle w:val="ListParagraph"/>
        <w:rPr>
          <w:ins w:id="2329" w:author="VM-22 Subgroup" w:date="2022-03-03T16:21:00Z"/>
          <w:rFonts w:ascii="Times New Roman" w:eastAsia="Times New Roman" w:hAnsi="Times New Roman"/>
        </w:rPr>
      </w:pPr>
    </w:p>
    <w:p w14:paraId="346D90C3" w14:textId="1910F298" w:rsidR="002C5A5F" w:rsidRDefault="002C5A5F" w:rsidP="002C5A5F">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2330" w:author="VM-22 Subgroup" w:date="2022-03-03T16:21:00Z">
        <w:r>
          <w:rPr>
            <w:rFonts w:ascii="Times New Roman" w:eastAsia="Times New Roman" w:hAnsi="Times New Roman"/>
          </w:rPr>
          <w:t xml:space="preserve">The requirements in this section are still considered </w:t>
        </w:r>
      </w:ins>
      <w:ins w:id="2331" w:author="VM-22 Subgroup" w:date="2022-03-03T16:22:00Z">
        <w:r>
          <w:rPr>
            <w:rFonts w:ascii="Times New Roman" w:eastAsia="Times New Roman" w:hAnsi="Times New Roman"/>
          </w:rPr>
          <w:t>a part of PBR requirements and therefore are applicable to VM-G.</w:t>
        </w:r>
      </w:ins>
      <w:ins w:id="2332" w:author="VM-22 Subgroup" w:date="2022-03-03T16:21:00Z">
        <w:r>
          <w:rPr>
            <w:rFonts w:ascii="Times New Roman" w:eastAsia="Times New Roman" w:hAnsi="Times New Roman"/>
          </w:rPr>
          <w:t xml:space="preserve"> </w:t>
        </w:r>
      </w:ins>
    </w:p>
    <w:p w14:paraId="1CDE94E3" w14:textId="77777777" w:rsidR="00695F4A" w:rsidRPr="00695F4A" w:rsidRDefault="00695F4A" w:rsidP="00695F4A">
      <w:pPr>
        <w:pStyle w:val="ListParagraph"/>
        <w:rPr>
          <w:rFonts w:ascii="Times New Roman" w:eastAsia="Times New Roman" w:hAnsi="Times New Roman"/>
        </w:rPr>
      </w:pPr>
    </w:p>
    <w:p w14:paraId="0CDC6234" w14:textId="301B5F69" w:rsidR="00695F4A" w:rsidRPr="00AF7E75" w:rsidRDefault="00695F4A" w:rsidP="00695F4A">
      <w:pPr>
        <w:pStyle w:val="ListParagraph"/>
        <w:rPr>
          <w:ins w:id="2333" w:author="TDI" w:date="2021-12-14T16:35:00Z"/>
          <w:rFonts w:ascii="Times New Roman" w:eastAsia="Times New Roman" w:hAnsi="Times New Roman"/>
        </w:rPr>
      </w:pPr>
      <w:del w:id="2334" w:author="TDI" w:date="2021-12-14T16:35:00Z">
        <w:r>
          <w:rPr>
            <w:rFonts w:ascii="Times New Roman" w:eastAsia="Times New Roman" w:hAnsi="Times New Roman"/>
          </w:rPr>
          <w:delText>The below principles may serve as key considerations for assessing whether VM-21 or VM-22</w:delText>
        </w:r>
      </w:del>
      <w:del w:id="2335" w:author="TDI" w:date="2021-12-15T14:49:00Z">
        <w:r w:rsidR="008A7F4A">
          <w:rPr>
            <w:rFonts w:ascii="Times New Roman" w:eastAsia="Times New Roman" w:hAnsi="Times New Roman"/>
          </w:rPr>
          <w:delText xml:space="preserve"> requirements apply:</w:delText>
        </w:r>
      </w:del>
    </w:p>
    <w:p w14:paraId="252819BC" w14:textId="77777777" w:rsidR="00695F4A" w:rsidRDefault="009B2200" w:rsidP="00AD0E74">
      <w:pPr>
        <w:pStyle w:val="ListParagraph"/>
        <w:widowControl w:val="0"/>
        <w:numPr>
          <w:ilvl w:val="0"/>
          <w:numId w:val="49"/>
        </w:numPr>
        <w:spacing w:line="240" w:lineRule="auto"/>
        <w:ind w:left="720" w:hanging="720"/>
        <w:jc w:val="both"/>
        <w:rPr>
          <w:del w:id="2336" w:author="TDI" w:date="2021-12-14T16:35:00Z"/>
          <w:rFonts w:ascii="Times New Roman" w:eastAsia="Times New Roman" w:hAnsi="Times New Roman"/>
        </w:rPr>
      </w:pPr>
      <w:ins w:id="2337" w:author="TDI" w:date="2021-12-14T16:35:00Z">
        <w:r w:rsidRPr="00465680">
          <w:rPr>
            <w:rFonts w:ascii="Times New Roman" w:eastAsia="Times New Roman" w:hAnsi="Times New Roman"/>
          </w:rPr>
          <w:t>Minimum reserve</w:t>
        </w:r>
      </w:ins>
      <w:ins w:id="2338" w:author="TDI" w:date="2021-12-15T14:49:00Z">
        <w:r w:rsidRPr="00465680">
          <w:rPr>
            <w:rFonts w:ascii="Times New Roman" w:eastAsia="Times New Roman" w:hAnsi="Times New Roman"/>
          </w:rPr>
          <w:t xml:space="preserve"> requirements </w:t>
        </w:r>
      </w:ins>
      <w:del w:id="2339" w:author="TDI" w:date="2021-12-14T16:35:00Z">
        <w:r w:rsidR="00695F4A">
          <w:rPr>
            <w:rFonts w:ascii="Times New Roman" w:eastAsia="Times New Roman" w:hAnsi="Times New Roman"/>
          </w:rPr>
          <w:delText>apply:</w:delText>
        </w:r>
      </w:del>
    </w:p>
    <w:p w14:paraId="0E700BEE" w14:textId="77777777" w:rsidR="00695F4A" w:rsidRPr="00AF7E75" w:rsidRDefault="00695F4A" w:rsidP="00695F4A">
      <w:pPr>
        <w:pStyle w:val="ListParagraph"/>
        <w:rPr>
          <w:del w:id="2340" w:author="TDI" w:date="2021-12-14T16:35:00Z"/>
          <w:rFonts w:ascii="Times New Roman" w:eastAsia="Times New Roman" w:hAnsi="Times New Roman"/>
        </w:rPr>
      </w:pPr>
    </w:p>
    <w:p w14:paraId="7DB01691" w14:textId="17E68246" w:rsidR="00695F4A" w:rsidRDefault="00695F4A" w:rsidP="00AD0E74">
      <w:pPr>
        <w:pStyle w:val="ListParagraph"/>
        <w:widowControl w:val="0"/>
        <w:numPr>
          <w:ilvl w:val="0"/>
          <w:numId w:val="49"/>
        </w:numPr>
        <w:spacing w:line="240" w:lineRule="auto"/>
        <w:jc w:val="both"/>
        <w:rPr>
          <w:rFonts w:ascii="Times New Roman" w:eastAsia="Times New Roman" w:hAnsi="Times New Roman"/>
        </w:rPr>
      </w:pPr>
      <w:del w:id="2341" w:author="TDI" w:date="2021-12-14T16:35:00Z">
        <w:r>
          <w:rPr>
            <w:rFonts w:ascii="Times New Roman" w:eastAsia="Times New Roman" w:hAnsi="Times New Roman"/>
          </w:rPr>
          <w:delText>Index</w:delText>
        </w:r>
      </w:del>
      <w:ins w:id="2342" w:author="TDI" w:date="2021-12-14T16:35:00Z">
        <w:r w:rsidR="009B2200" w:rsidRPr="00465680">
          <w:rPr>
            <w:rFonts w:ascii="Times New Roman" w:eastAsia="Times New Roman" w:hAnsi="Times New Roman"/>
          </w:rPr>
          <w:t xml:space="preserve">for </w:t>
        </w:r>
        <w:commentRangeStart w:id="2343"/>
        <w:r w:rsidR="009B2200">
          <w:rPr>
            <w:rFonts w:ascii="Times New Roman" w:eastAsia="Times New Roman" w:hAnsi="Times New Roman"/>
          </w:rPr>
          <w:t>index</w:t>
        </w:r>
      </w:ins>
      <w:r w:rsidR="009B2200">
        <w:rPr>
          <w:rFonts w:ascii="Times New Roman" w:eastAsia="Times New Roman" w:hAnsi="Times New Roman"/>
        </w:rPr>
        <w:t xml:space="preserve">-linked </w:t>
      </w:r>
      <w:commentRangeEnd w:id="2343"/>
      <w:r w:rsidR="001678B8">
        <w:rPr>
          <w:rStyle w:val="CommentReference"/>
        </w:rPr>
        <w:commentReference w:id="2343"/>
      </w:r>
      <w:r w:rsidR="009B2200">
        <w:rPr>
          <w:rFonts w:ascii="Times New Roman" w:eastAsia="Times New Roman" w:hAnsi="Times New Roman"/>
        </w:rPr>
        <w:t>or modified guaranteed annuity contracts or riders that satisfy both of the following conditions</w:t>
      </w:r>
      <w:r w:rsidR="009B2200" w:rsidRPr="00465680">
        <w:rPr>
          <w:rFonts w:ascii="Times New Roman" w:eastAsia="Times New Roman" w:hAnsi="Times New Roman"/>
        </w:rPr>
        <w:t xml:space="preserve"> </w:t>
      </w:r>
      <w:del w:id="2344" w:author="TDI" w:date="2021-12-14T16:35:00Z">
        <w:r>
          <w:rPr>
            <w:rFonts w:ascii="Times New Roman" w:eastAsia="Times New Roman" w:hAnsi="Times New Roman"/>
          </w:rPr>
          <w:delText>may be a key consideration for application of VM-22</w:delText>
        </w:r>
      </w:del>
      <w:del w:id="2345" w:author="TDI" w:date="2021-12-15T14:49:00Z">
        <w:r w:rsidR="008A7F4A">
          <w:rPr>
            <w:rFonts w:ascii="Times New Roman" w:eastAsia="Times New Roman" w:hAnsi="Times New Roman"/>
          </w:rPr>
          <w:delText xml:space="preserve"> requirements:</w:delText>
        </w:r>
      </w:del>
      <w:ins w:id="2346" w:author="TDI" w:date="2021-12-14T16:35:00Z">
        <w:r w:rsidR="009B2200">
          <w:rPr>
            <w:rFonts w:ascii="Times New Roman" w:eastAsia="Times New Roman" w:hAnsi="Times New Roman"/>
          </w:rPr>
          <w:t xml:space="preserve">and are issued on 1/1/2024 and later </w:t>
        </w:r>
        <w:r w:rsidR="009B2200" w:rsidRPr="00465680">
          <w:rPr>
            <w:rFonts w:ascii="Times New Roman" w:eastAsia="Times New Roman" w:hAnsi="Times New Roman"/>
          </w:rPr>
          <w:t>are those</w:t>
        </w:r>
      </w:ins>
      <w:ins w:id="2347" w:author="TDI" w:date="2021-12-15T14:49:00Z">
        <w:r w:rsidR="009B2200" w:rsidRPr="00465680">
          <w:rPr>
            <w:rFonts w:ascii="Times New Roman" w:eastAsia="Times New Roman" w:hAnsi="Times New Roman"/>
          </w:rPr>
          <w:t xml:space="preserve"> requirements</w:t>
        </w:r>
      </w:ins>
      <w:del w:id="2348" w:author="TDI" w:date="2021-12-14T16:35:00Z">
        <w:r>
          <w:rPr>
            <w:rFonts w:ascii="Times New Roman" w:eastAsia="Times New Roman" w:hAnsi="Times New Roman"/>
          </w:rPr>
          <w:delText>:</w:delText>
        </w:r>
      </w:del>
      <w:ins w:id="2349" w:author="TDI" w:date="2021-12-14T16:35:00Z">
        <w:r w:rsidR="009B2200" w:rsidRPr="00465680">
          <w:rPr>
            <w:rFonts w:ascii="Times New Roman" w:eastAsia="Times New Roman" w:hAnsi="Times New Roman"/>
          </w:rPr>
          <w:t xml:space="preserve"> as found in </w:t>
        </w:r>
        <w:r w:rsidR="009B2200">
          <w:rPr>
            <w:rFonts w:ascii="Times New Roman" w:eastAsia="Times New Roman" w:hAnsi="Times New Roman"/>
          </w:rPr>
          <w:t>Sections 1 through 1</w:t>
        </w:r>
        <w:r w:rsidR="00451F4C">
          <w:rPr>
            <w:rFonts w:ascii="Times New Roman" w:eastAsia="Times New Roman" w:hAnsi="Times New Roman"/>
          </w:rPr>
          <w:t>3</w:t>
        </w:r>
        <w:r w:rsidR="009B2200">
          <w:rPr>
            <w:rFonts w:ascii="Times New Roman" w:eastAsia="Times New Roman" w:hAnsi="Times New Roman"/>
          </w:rPr>
          <w:t xml:space="preserve"> of </w:t>
        </w:r>
        <w:r w:rsidR="009B2200" w:rsidRPr="00465680">
          <w:rPr>
            <w:rFonts w:ascii="Times New Roman" w:eastAsia="Times New Roman" w:hAnsi="Times New Roman"/>
          </w:rPr>
          <w:t>VM-</w:t>
        </w:r>
        <w:r w:rsidR="009B2200">
          <w:rPr>
            <w:rFonts w:ascii="Times New Roman" w:eastAsia="Times New Roman" w:hAnsi="Times New Roman"/>
          </w:rPr>
          <w:t>22.</w:t>
        </w:r>
        <w:r>
          <w:rPr>
            <w:rFonts w:ascii="Times New Roman" w:eastAsia="Times New Roman" w:hAnsi="Times New Roman"/>
          </w:rPr>
          <w:t>:</w:t>
        </w:r>
      </w:ins>
    </w:p>
    <w:p w14:paraId="675EA2EC" w14:textId="77777777" w:rsidR="00695F4A" w:rsidRDefault="00695F4A" w:rsidP="00695F4A">
      <w:pPr>
        <w:pStyle w:val="ListParagraph"/>
        <w:widowControl w:val="0"/>
        <w:spacing w:line="240" w:lineRule="auto"/>
        <w:ind w:left="1080"/>
        <w:jc w:val="both"/>
        <w:rPr>
          <w:rFonts w:ascii="Times New Roman" w:eastAsia="Times New Roman" w:hAnsi="Times New Roman"/>
        </w:rPr>
      </w:pPr>
    </w:p>
    <w:p w14:paraId="349D2774" w14:textId="4D333229" w:rsidR="00695F4A" w:rsidRDefault="00695F4A" w:rsidP="00AD0E74">
      <w:pPr>
        <w:pStyle w:val="ListParagraph"/>
        <w:widowControl w:val="0"/>
        <w:numPr>
          <w:ilvl w:val="2"/>
          <w:numId w:val="49"/>
        </w:numPr>
        <w:spacing w:line="240" w:lineRule="auto"/>
        <w:ind w:left="1080" w:hanging="360"/>
        <w:rPr>
          <w:rFonts w:ascii="Times New Roman" w:eastAsia="Times New Roman" w:hAnsi="Times New Roman"/>
        </w:rPr>
      </w:pPr>
      <w:r w:rsidRPr="00D465AD">
        <w:rPr>
          <w:rFonts w:ascii="Times New Roman" w:eastAsia="Times New Roman" w:hAnsi="Times New Roman"/>
        </w:rPr>
        <w:t>Guarantees the principal amount of purchase payments</w:t>
      </w:r>
      <w:r w:rsidR="00BD3274">
        <w:rPr>
          <w:rFonts w:ascii="Times New Roman" w:eastAsia="Times New Roman" w:hAnsi="Times New Roman"/>
        </w:rPr>
        <w:t xml:space="preserve">, net of any partial withdrawals, </w:t>
      </w:r>
      <w:r w:rsidRPr="00D465AD">
        <w:rPr>
          <w:rFonts w:ascii="Times New Roman" w:eastAsia="Times New Roman" w:hAnsi="Times New Roman"/>
        </w:rPr>
        <w:t>and interest credited thereto, less any deduction (without regard to its timing) for sales, administrative or other expenses or charges</w:t>
      </w:r>
      <w:r>
        <w:rPr>
          <w:rFonts w:ascii="Times New Roman" w:eastAsia="Times New Roman" w:hAnsi="Times New Roman"/>
        </w:rPr>
        <w:t>.</w:t>
      </w:r>
    </w:p>
    <w:p w14:paraId="0BFF6051" w14:textId="77777777" w:rsidR="00695F4A" w:rsidRDefault="00695F4A" w:rsidP="002514EA">
      <w:pPr>
        <w:pStyle w:val="ListParagraph"/>
        <w:widowControl w:val="0"/>
        <w:spacing w:after="0" w:line="240" w:lineRule="auto"/>
        <w:ind w:left="1080"/>
        <w:rPr>
          <w:rFonts w:ascii="Times New Roman" w:eastAsia="Times New Roman" w:hAnsi="Times New Roman"/>
        </w:rPr>
      </w:pPr>
    </w:p>
    <w:p w14:paraId="5F1EA85D" w14:textId="01208330" w:rsidR="00695F4A" w:rsidRPr="00287827" w:rsidRDefault="00CB4FA2" w:rsidP="00AD0E74">
      <w:pPr>
        <w:pStyle w:val="ListParagraph"/>
        <w:widowControl w:val="0"/>
        <w:numPr>
          <w:ilvl w:val="2"/>
          <w:numId w:val="49"/>
        </w:numPr>
        <w:spacing w:after="0" w:line="240" w:lineRule="auto"/>
        <w:rPr>
          <w:rFonts w:ascii="Times New Roman" w:eastAsia="Times New Roman" w:hAnsi="Times New Roman"/>
        </w:rPr>
      </w:pPr>
      <w:del w:id="2350" w:author="TDI" w:date="2021-12-14T16:35:00Z">
        <w:r>
          <w:rPr>
            <w:rFonts w:ascii="Times New Roman" w:eastAsia="Times New Roman" w:hAnsi="Times New Roman"/>
          </w:rPr>
          <w:delText xml:space="preserve">b. </w:delText>
        </w:r>
        <w:r>
          <w:rPr>
            <w:rFonts w:ascii="Times New Roman" w:eastAsia="Times New Roman" w:hAnsi="Times New Roman"/>
          </w:rPr>
          <w:tab/>
        </w:r>
      </w:del>
      <w:r w:rsidR="003D3DF6" w:rsidRPr="00287827">
        <w:rPr>
          <w:rFonts w:ascii="Times New Roman" w:eastAsia="Times New Roman" w:hAnsi="Times New Roman"/>
        </w:rPr>
        <w:t>C</w:t>
      </w:r>
      <w:r w:rsidR="00695F4A" w:rsidRPr="00287827">
        <w:rPr>
          <w:rFonts w:ascii="Times New Roman" w:eastAsia="Times New Roman" w:hAnsi="Times New Roman"/>
        </w:rPr>
        <w:t>redit</w:t>
      </w:r>
      <w:r w:rsidR="003D3DF6" w:rsidRPr="00287827">
        <w:rPr>
          <w:rFonts w:ascii="Times New Roman" w:eastAsia="Times New Roman" w:hAnsi="Times New Roman"/>
        </w:rPr>
        <w:t>s</w:t>
      </w:r>
      <w:r w:rsidR="00695F4A" w:rsidRPr="00287827">
        <w:rPr>
          <w:rFonts w:ascii="Times New Roman" w:eastAsia="Times New Roman" w:hAnsi="Times New Roman"/>
        </w:rPr>
        <w:t xml:space="preserve"> a rate of interest under the contract</w:t>
      </w:r>
      <w:ins w:id="2351" w:author="TDI" w:date="2021-12-14T16:35:00Z">
        <w:r w:rsidR="00695F4A" w:rsidRPr="00287827">
          <w:rPr>
            <w:rFonts w:ascii="Times New Roman" w:eastAsia="Times New Roman" w:hAnsi="Times New Roman"/>
          </w:rPr>
          <w:t xml:space="preserve"> </w:t>
        </w:r>
        <w:r w:rsidR="00386940" w:rsidRPr="00287827">
          <w:rPr>
            <w:rFonts w:ascii="Times New Roman" w:eastAsia="Times New Roman" w:hAnsi="Times New Roman"/>
          </w:rPr>
          <w:t>prior to the application of any market value adjustments</w:t>
        </w:r>
      </w:ins>
      <w:ins w:id="2352" w:author="TDI" w:date="2021-12-15T14:49:00Z">
        <w:r w:rsidR="00386940" w:rsidRPr="00287827">
          <w:rPr>
            <w:rFonts w:ascii="Times New Roman" w:eastAsia="Times New Roman" w:hAnsi="Times New Roman"/>
          </w:rPr>
          <w:t xml:space="preserve"> </w:t>
        </w:r>
      </w:ins>
      <w:r w:rsidR="00695F4A" w:rsidRPr="00287827">
        <w:rPr>
          <w:rFonts w:ascii="Times New Roman" w:eastAsia="Times New Roman" w:hAnsi="Times New Roman"/>
        </w:rPr>
        <w:t xml:space="preserve">that is at least equal to the minimum rate required to be credited by the </w:t>
      </w:r>
      <w:r w:rsidR="00BC589A" w:rsidRPr="00287827">
        <w:rPr>
          <w:rFonts w:ascii="Times New Roman" w:eastAsia="Times New Roman" w:hAnsi="Times New Roman"/>
        </w:rPr>
        <w:t>standard</w:t>
      </w:r>
      <w:r w:rsidR="00695F4A" w:rsidRPr="00287827">
        <w:rPr>
          <w:rFonts w:ascii="Times New Roman" w:eastAsia="Times New Roman" w:hAnsi="Times New Roman"/>
        </w:rPr>
        <w:t xml:space="preserve"> nonforfeiture law in the jurisdiction in which the contract is issued.</w:t>
      </w:r>
    </w:p>
    <w:p w14:paraId="20E26CBE" w14:textId="77777777" w:rsidR="003D3DF6" w:rsidRPr="003D3DF6" w:rsidRDefault="003D3DF6" w:rsidP="00E07FBC">
      <w:pPr>
        <w:pStyle w:val="ListParagraph"/>
        <w:spacing w:after="0"/>
        <w:rPr>
          <w:rFonts w:ascii="Times New Roman" w:eastAsia="Times New Roman" w:hAnsi="Times New Roman"/>
        </w:rPr>
      </w:pPr>
    </w:p>
    <w:p w14:paraId="362DE6AE" w14:textId="57556E0D" w:rsidR="00695F4A" w:rsidRDefault="003D3DF6" w:rsidP="00CB4FA2">
      <w:pPr>
        <w:pStyle w:val="ListParagraph"/>
        <w:widowControl w:val="0"/>
        <w:spacing w:after="0" w:line="240" w:lineRule="auto"/>
        <w:ind w:left="1080"/>
        <w:jc w:val="both"/>
        <w:rPr>
          <w:ins w:id="2353" w:author="TDI" w:date="2021-12-14T16:35:00Z"/>
          <w:rFonts w:ascii="Times New Roman" w:eastAsia="Times New Roman" w:hAnsi="Times New Roman"/>
        </w:rPr>
      </w:pPr>
      <w:bookmarkStart w:id="2354" w:name="_Hlk69241594"/>
      <w:del w:id="2355" w:author="TDI" w:date="2021-12-14T16:35:00Z">
        <w:r>
          <w:rPr>
            <w:rFonts w:ascii="Times New Roman" w:eastAsia="Times New Roman" w:hAnsi="Times New Roman"/>
            <w:b/>
            <w:bCs/>
          </w:rPr>
          <w:delText xml:space="preserve">Guidance Note: </w:delText>
        </w:r>
        <w:r w:rsidR="00E07FBC">
          <w:rPr>
            <w:rFonts w:ascii="Times New Roman" w:eastAsia="Times New Roman" w:hAnsi="Times New Roman"/>
          </w:rPr>
          <w:delText>P</w:delText>
        </w:r>
        <w:r>
          <w:rPr>
            <w:rFonts w:ascii="Times New Roman" w:eastAsia="Times New Roman" w:hAnsi="Times New Roman"/>
          </w:rPr>
          <w:delText xml:space="preserve">aragraph E.1.b </w:delText>
        </w:r>
        <w:r w:rsidR="00E07FBC">
          <w:rPr>
            <w:rFonts w:ascii="Times New Roman" w:eastAsia="Times New Roman" w:hAnsi="Times New Roman"/>
          </w:rPr>
          <w:delText>is intended to apply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for modified guaranteed annuities where the underlying assets are held in a separate account. If meeting Paragraph E.1.b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and Paragraph E.1.a above, it may be appropriate to value such contracts under VM-22</w:delText>
        </w:r>
      </w:del>
      <w:del w:id="2356" w:author="TDI" w:date="2021-12-15T14:49:00Z">
        <w:r w:rsidR="008A7F4A">
          <w:rPr>
            <w:rFonts w:ascii="Times New Roman" w:eastAsia="Times New Roman" w:hAnsi="Times New Roman"/>
          </w:rPr>
          <w:delText xml:space="preserve"> requirements. </w:delText>
        </w:r>
      </w:del>
      <w:commentRangeStart w:id="2357"/>
      <w:commentRangeStart w:id="2358"/>
      <w:commentRangeEnd w:id="2357"/>
      <w:ins w:id="2359" w:author="TDI" w:date="2021-12-14T16:35:00Z">
        <w:r w:rsidR="002E17BA">
          <w:rPr>
            <w:rStyle w:val="CommentReference"/>
          </w:rPr>
          <w:commentReference w:id="2357"/>
        </w:r>
      </w:ins>
      <w:bookmarkEnd w:id="2354"/>
      <w:commentRangeEnd w:id="2358"/>
      <w:r w:rsidR="00021F5F">
        <w:rPr>
          <w:rStyle w:val="CommentReference"/>
        </w:rPr>
        <w:commentReference w:id="2358"/>
      </w:r>
    </w:p>
    <w:p w14:paraId="036BC99C" w14:textId="77777777" w:rsidR="003D3DF6" w:rsidRPr="003D3DF6" w:rsidRDefault="00722E34" w:rsidP="00E07FBC">
      <w:pPr>
        <w:widowControl w:val="0"/>
        <w:pBdr>
          <w:top w:val="single" w:sz="4" w:space="1" w:color="auto"/>
          <w:left w:val="single" w:sz="4" w:space="4" w:color="auto"/>
          <w:bottom w:val="single" w:sz="4" w:space="1" w:color="auto"/>
          <w:right w:val="single" w:sz="4" w:space="4" w:color="auto"/>
        </w:pBdr>
        <w:spacing w:after="0" w:line="240" w:lineRule="auto"/>
        <w:ind w:left="720"/>
        <w:rPr>
          <w:del w:id="2360" w:author="TDI" w:date="2021-12-14T16:35:00Z"/>
          <w:rFonts w:ascii="Times New Roman" w:eastAsia="Times New Roman" w:hAnsi="Times New Roman"/>
        </w:rPr>
      </w:pPr>
      <w:ins w:id="2361" w:author="TDI" w:date="2021-12-14T16:35:00Z">
        <w:r w:rsidRPr="00287827">
          <w:rPr>
            <w:rFonts w:ascii="Times New Roman" w:eastAsia="Times New Roman" w:hAnsi="Times New Roman"/>
          </w:rPr>
          <w:t>Minimum reserve</w:t>
        </w:r>
      </w:ins>
      <w:ins w:id="2362" w:author="TDI" w:date="2021-12-15T14:49:00Z">
        <w:r w:rsidRPr="00287827">
          <w:rPr>
            <w:rFonts w:ascii="Times New Roman" w:eastAsia="Times New Roman" w:hAnsi="Times New Roman"/>
          </w:rPr>
          <w:t xml:space="preserve"> requirements</w:t>
        </w:r>
      </w:ins>
      <w:del w:id="2363" w:author="TDI" w:date="2021-12-14T16:35:00Z">
        <w:r w:rsidR="00E07FBC">
          <w:rPr>
            <w:rFonts w:ascii="Times New Roman" w:eastAsia="Times New Roman" w:hAnsi="Times New Roman"/>
          </w:rPr>
          <w:delText xml:space="preserve">. </w:delText>
        </w:r>
      </w:del>
    </w:p>
    <w:p w14:paraId="0D174DE0" w14:textId="77777777" w:rsidR="005613C4" w:rsidRPr="002514EA" w:rsidRDefault="00722E34" w:rsidP="002514EA">
      <w:pPr>
        <w:autoSpaceDE w:val="0"/>
        <w:autoSpaceDN w:val="0"/>
        <w:adjustRightInd w:val="0"/>
        <w:spacing w:after="0" w:line="240" w:lineRule="auto"/>
        <w:rPr>
          <w:moveFrom w:id="2364" w:author="TDI" w:date="2021-12-14T16:35:00Z"/>
          <w:rFonts w:ascii="Times New Roman" w:hAnsi="Times New Roman"/>
          <w:color w:val="000000"/>
        </w:rPr>
      </w:pPr>
      <w:ins w:id="2365" w:author="TDI" w:date="2021-12-14T16:35:00Z">
        <w:r w:rsidRPr="00287827">
          <w:rPr>
            <w:rFonts w:ascii="Times New Roman" w:eastAsia="Times New Roman" w:hAnsi="Times New Roman"/>
          </w:rPr>
          <w:t xml:space="preserve"> for index</w:t>
        </w:r>
      </w:ins>
      <w:moveFromRangeStart w:id="2366" w:author="TDI" w:date="2021-12-14T16:35:00Z" w:name="move90392157"/>
    </w:p>
    <w:p w14:paraId="660304DE" w14:textId="67AC40BE" w:rsidR="00695F4A" w:rsidRPr="00287827" w:rsidRDefault="005613C4" w:rsidP="00AD0E74">
      <w:pPr>
        <w:pStyle w:val="ListParagraph"/>
        <w:widowControl w:val="0"/>
        <w:numPr>
          <w:ilvl w:val="0"/>
          <w:numId w:val="49"/>
        </w:numPr>
        <w:spacing w:line="240" w:lineRule="auto"/>
        <w:jc w:val="both"/>
        <w:rPr>
          <w:rFonts w:ascii="Times New Roman" w:eastAsia="Times New Roman" w:hAnsi="Times New Roman"/>
        </w:rPr>
      </w:pPr>
      <w:moveFrom w:id="2367" w:author="TDI" w:date="2021-12-14T16:35:00Z">
        <w:r w:rsidRPr="002514EA">
          <w:rPr>
            <w:rFonts w:ascii="Times New Roman" w:hAnsi="Times New Roman"/>
            <w:color w:val="000000"/>
          </w:rPr>
          <w:t xml:space="preserve">2. </w:t>
        </w:r>
      </w:moveFrom>
      <w:moveFromRangeEnd w:id="2366"/>
      <w:del w:id="2368" w:author="TDI" w:date="2021-12-14T16:35:00Z">
        <w:r w:rsidR="003D43B6">
          <w:rPr>
            <w:rFonts w:ascii="Times New Roman" w:eastAsia="Times New Roman" w:hAnsi="Times New Roman"/>
          </w:rPr>
          <w:tab/>
        </w:r>
        <w:r w:rsidR="00695F4A" w:rsidRPr="003D43B6">
          <w:rPr>
            <w:rFonts w:ascii="Times New Roman" w:eastAsia="Times New Roman" w:hAnsi="Times New Roman"/>
          </w:rPr>
          <w:delText>Index</w:delText>
        </w:r>
      </w:del>
      <w:r w:rsidR="00722E34" w:rsidRPr="00287827">
        <w:rPr>
          <w:rFonts w:ascii="Times New Roman" w:eastAsia="Times New Roman" w:hAnsi="Times New Roman"/>
        </w:rPr>
        <w:t xml:space="preserve">-linked </w:t>
      </w:r>
      <w:commentRangeStart w:id="2369"/>
      <w:r w:rsidR="00722E34" w:rsidRPr="00287827">
        <w:rPr>
          <w:rFonts w:ascii="Times New Roman" w:eastAsia="Times New Roman" w:hAnsi="Times New Roman"/>
        </w:rPr>
        <w:t>or modified guaranteed annuity</w:t>
      </w:r>
      <w:commentRangeEnd w:id="2369"/>
      <w:r w:rsidR="001678B8">
        <w:rPr>
          <w:rStyle w:val="CommentReference"/>
        </w:rPr>
        <w:commentReference w:id="2369"/>
      </w:r>
      <w:r w:rsidR="00722E34" w:rsidRPr="00287827">
        <w:rPr>
          <w:rFonts w:ascii="Times New Roman" w:eastAsia="Times New Roman" w:hAnsi="Times New Roman"/>
        </w:rPr>
        <w:t xml:space="preserve"> contracts </w:t>
      </w:r>
      <w:commentRangeStart w:id="2370"/>
      <w:commentRangeStart w:id="2371"/>
      <w:ins w:id="2372" w:author="TDI" w:date="2021-12-14T16:35:00Z">
        <w:r w:rsidR="00722E34" w:rsidRPr="00287827">
          <w:rPr>
            <w:rFonts w:ascii="Times New Roman" w:eastAsia="Times New Roman" w:hAnsi="Times New Roman"/>
          </w:rPr>
          <w:t xml:space="preserve">or riders </w:t>
        </w:r>
        <w:commentRangeEnd w:id="2370"/>
        <w:r w:rsidR="00AA2A84">
          <w:rPr>
            <w:rStyle w:val="CommentReference"/>
          </w:rPr>
          <w:commentReference w:id="2370"/>
        </w:r>
      </w:ins>
      <w:commentRangeEnd w:id="2371"/>
      <w:r w:rsidR="00021F5F">
        <w:rPr>
          <w:rStyle w:val="CommentReference"/>
        </w:rPr>
        <w:commentReference w:id="2371"/>
      </w:r>
      <w:r w:rsidR="00722E34" w:rsidRPr="00287827">
        <w:rPr>
          <w:rFonts w:ascii="Times New Roman" w:eastAsia="Times New Roman" w:hAnsi="Times New Roman"/>
        </w:rPr>
        <w:t xml:space="preserve">that do not satisfy </w:t>
      </w:r>
      <w:del w:id="2373" w:author="TDI" w:date="2021-12-14T16:35:00Z">
        <w:r w:rsidR="000F7D01" w:rsidRPr="003D43B6">
          <w:rPr>
            <w:rFonts w:ascii="Times New Roman" w:eastAsia="Times New Roman" w:hAnsi="Times New Roman"/>
          </w:rPr>
          <w:delText xml:space="preserve">either of </w:delText>
        </w:r>
      </w:del>
      <w:r w:rsidR="001678B8">
        <w:rPr>
          <w:rFonts w:ascii="Times New Roman" w:eastAsia="Times New Roman" w:hAnsi="Times New Roman"/>
        </w:rPr>
        <w:t xml:space="preserve">the </w:t>
      </w:r>
      <w:del w:id="2374" w:author="TDI" w:date="2021-12-14T16:35:00Z">
        <w:r w:rsidR="00695F4A" w:rsidRPr="003D43B6">
          <w:rPr>
            <w:rFonts w:ascii="Times New Roman" w:eastAsia="Times New Roman" w:hAnsi="Times New Roman"/>
          </w:rPr>
          <w:delText xml:space="preserve">two </w:delText>
        </w:r>
        <w:r w:rsidR="000F7D01" w:rsidRPr="003D43B6">
          <w:rPr>
            <w:rFonts w:ascii="Times New Roman" w:eastAsia="Times New Roman" w:hAnsi="Times New Roman"/>
          </w:rPr>
          <w:delText>condition</w:delText>
        </w:r>
        <w:r w:rsidR="00695F4A" w:rsidRPr="003D43B6">
          <w:rPr>
            <w:rFonts w:ascii="Times New Roman" w:eastAsia="Times New Roman" w:hAnsi="Times New Roman"/>
          </w:rPr>
          <w:delText>s listed above</w:delText>
        </w:r>
      </w:del>
      <w:ins w:id="2375" w:author="TDI" w:date="2021-12-14T16:35:00Z">
        <w:r w:rsidR="001678B8">
          <w:rPr>
            <w:rFonts w:ascii="Times New Roman" w:eastAsia="Times New Roman" w:hAnsi="Times New Roman"/>
          </w:rPr>
          <w:t>criteria</w:t>
        </w:r>
      </w:ins>
      <w:r w:rsidR="001678B8">
        <w:rPr>
          <w:rFonts w:ascii="Times New Roman" w:eastAsia="Times New Roman" w:hAnsi="Times New Roman"/>
        </w:rPr>
        <w:t xml:space="preserve"> in </w:t>
      </w:r>
      <w:del w:id="2376" w:author="TDI" w:date="2021-12-14T16:35:00Z">
        <w:r w:rsidR="00695F4A" w:rsidRPr="003D43B6">
          <w:rPr>
            <w:rFonts w:ascii="Times New Roman" w:eastAsia="Times New Roman" w:hAnsi="Times New Roman"/>
          </w:rPr>
          <w:delText xml:space="preserve">Paragraph </w:delText>
        </w:r>
      </w:del>
      <w:ins w:id="2377" w:author="TDI" w:date="2021-12-14T16:35:00Z">
        <w:r w:rsidR="001678B8">
          <w:rPr>
            <w:rFonts w:ascii="Times New Roman" w:eastAsia="Times New Roman" w:hAnsi="Times New Roman"/>
          </w:rPr>
          <w:t>Section 2.</w:t>
        </w:r>
      </w:ins>
      <w:r w:rsidR="001678B8">
        <w:rPr>
          <w:rFonts w:ascii="Times New Roman" w:eastAsia="Times New Roman" w:hAnsi="Times New Roman"/>
        </w:rPr>
        <w:t>E.1</w:t>
      </w:r>
      <w:del w:id="2378" w:author="TDI" w:date="2021-12-14T16:35:00Z">
        <w:r w:rsidR="00695F4A" w:rsidRPr="003D43B6">
          <w:rPr>
            <w:rFonts w:ascii="Times New Roman" w:eastAsia="Times New Roman" w:hAnsi="Times New Roman"/>
          </w:rPr>
          <w:delText>.i</w:delText>
        </w:r>
      </w:del>
      <w:ins w:id="2379" w:author="TDI" w:date="2021-12-14T16:35:00Z">
        <w:r w:rsidR="001678B8">
          <w:rPr>
            <w:rFonts w:ascii="Times New Roman" w:eastAsia="Times New Roman" w:hAnsi="Times New Roman"/>
          </w:rPr>
          <w:t xml:space="preserve"> and Section 2.E.2 </w:t>
        </w:r>
        <w:r w:rsidR="00722E34" w:rsidRPr="00287827">
          <w:rPr>
            <w:rFonts w:ascii="Times New Roman" w:eastAsia="Times New Roman" w:hAnsi="Times New Roman"/>
          </w:rPr>
          <w:t>above</w:t>
        </w:r>
      </w:ins>
      <w:r w:rsidR="00722E34" w:rsidRPr="00287827">
        <w:rPr>
          <w:rFonts w:ascii="Times New Roman" w:eastAsia="Times New Roman" w:hAnsi="Times New Roman"/>
        </w:rPr>
        <w:t xml:space="preserve"> and </w:t>
      </w:r>
      <w:del w:id="2380" w:author="TDI" w:date="2021-12-14T16:35:00Z">
        <w:r w:rsidR="00695F4A" w:rsidRPr="003D43B6">
          <w:rPr>
            <w:rFonts w:ascii="Times New Roman" w:eastAsia="Times New Roman" w:hAnsi="Times New Roman"/>
          </w:rPr>
          <w:delText>E.1.ii may be a key consideration for application of VM-21</w:delText>
        </w:r>
      </w:del>
      <w:ins w:id="2381" w:author="TDI" w:date="2021-12-14T16:35:00Z">
        <w:r w:rsidR="00722E34" w:rsidRPr="00287827">
          <w:rPr>
            <w:rFonts w:ascii="Times New Roman" w:eastAsia="Times New Roman" w:hAnsi="Times New Roman"/>
          </w:rPr>
          <w:t>are issued on 1/1/2024 and later are those</w:t>
        </w:r>
      </w:ins>
      <w:r w:rsidR="00722E34" w:rsidRPr="00287827">
        <w:rPr>
          <w:rFonts w:ascii="Times New Roman" w:eastAsia="Times New Roman" w:hAnsi="Times New Roman"/>
        </w:rPr>
        <w:t xml:space="preserve"> requirements</w:t>
      </w:r>
      <w:ins w:id="2382" w:author="TDI" w:date="2021-12-14T16:35:00Z">
        <w:r w:rsidR="00722E34" w:rsidRPr="00287827">
          <w:rPr>
            <w:rFonts w:ascii="Times New Roman" w:eastAsia="Times New Roman" w:hAnsi="Times New Roman"/>
          </w:rPr>
          <w:t xml:space="preserve"> as found in VM-21</w:t>
        </w:r>
      </w:ins>
      <w:r w:rsidR="00695F4A" w:rsidRPr="00287827">
        <w:rPr>
          <w:rFonts w:ascii="Times New Roman" w:eastAsia="Times New Roman" w:hAnsi="Times New Roman"/>
        </w:rPr>
        <w:t>.</w:t>
      </w:r>
    </w:p>
    <w:p w14:paraId="2CB00447" w14:textId="77777777" w:rsidR="005F34D1" w:rsidRPr="005F34D1" w:rsidRDefault="005F34D1" w:rsidP="005F34D1"/>
    <w:p w14:paraId="1E8D27A0" w14:textId="77777777" w:rsidR="006E1186" w:rsidRDefault="006E1186">
      <w:pPr>
        <w:rPr>
          <w:rFonts w:asciiTheme="majorHAnsi" w:eastAsiaTheme="majorEastAsia" w:hAnsiTheme="majorHAnsi" w:cstheme="majorBidi"/>
          <w:color w:val="365F91" w:themeColor="accent1" w:themeShade="BF"/>
        </w:rPr>
      </w:pPr>
      <w:r>
        <w:br w:type="page"/>
      </w:r>
    </w:p>
    <w:p w14:paraId="5F8A6F4C" w14:textId="746D4215" w:rsidR="00234C81" w:rsidRDefault="00D64C27" w:rsidP="00234C81">
      <w:pPr>
        <w:pStyle w:val="Heading1"/>
        <w:spacing w:before="0" w:line="240" w:lineRule="auto"/>
        <w:rPr>
          <w:sz w:val="24"/>
          <w:szCs w:val="24"/>
        </w:rPr>
      </w:pPr>
      <w:bookmarkStart w:id="2383" w:name="_Toc73281075"/>
      <w:bookmarkStart w:id="2384" w:name="_Toc77242185"/>
      <w:r w:rsidRPr="00E17D51">
        <w:rPr>
          <w:sz w:val="22"/>
          <w:szCs w:val="22"/>
        </w:rPr>
        <w:lastRenderedPageBreak/>
        <w:t>Subsection 6: Riders and Supplemental Benefits</w:t>
      </w:r>
      <w:bookmarkEnd w:id="2383"/>
      <w:bookmarkEnd w:id="2384"/>
    </w:p>
    <w:p w14:paraId="5CDCAF05" w14:textId="77777777" w:rsidR="00234C81" w:rsidRPr="002514EA" w:rsidRDefault="00234C81" w:rsidP="00234C81">
      <w:pPr>
        <w:spacing w:after="0" w:line="240" w:lineRule="auto"/>
      </w:pPr>
    </w:p>
    <w:p w14:paraId="5D5EF928" w14:textId="563CAB37" w:rsidR="00E17D51" w:rsidRPr="00903AB6" w:rsidRDefault="00E17D51" w:rsidP="00E17D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2385" w:author="TDI" w:date="2021-12-15T14:49:00Z">
        <w:r w:rsidR="00952856">
          <w:rPr>
            <w:rFonts w:ascii="Times New Roman" w:hAnsi="Times New Roman" w:cs="Times New Roman"/>
          </w:rPr>
          <w:t xml:space="preserve"> </w:t>
        </w:r>
      </w:ins>
      <w:del w:id="2386" w:author="TDI" w:date="2021-12-14T16:35:00Z">
        <w:r w:rsidRPr="00903AB6">
          <w:rPr>
            <w:rFonts w:ascii="Times New Roman" w:hAnsi="Times New Roman" w:cs="Times New Roman"/>
          </w:rPr>
          <w:delText>Polic</w:delText>
        </w:r>
        <w:r w:rsidR="00D01842">
          <w:rPr>
            <w:rFonts w:ascii="Times New Roman" w:hAnsi="Times New Roman" w:cs="Times New Roman"/>
          </w:rPr>
          <w:delText>ies</w:delText>
        </w:r>
      </w:del>
      <w:commentRangeStart w:id="2387"/>
      <w:commentRangeStart w:id="2388"/>
      <w:ins w:id="2389" w:author="TDI" w:date="2021-12-14T16:35:00Z">
        <w:r w:rsidR="00913BE1">
          <w:rPr>
            <w:rFonts w:ascii="Times New Roman" w:hAnsi="Times New Roman" w:cs="Times New Roman"/>
          </w:rPr>
          <w:t xml:space="preserve">Designs </w:t>
        </w:r>
        <w:commentRangeEnd w:id="2387"/>
        <w:r w:rsidR="00A20B2B">
          <w:rPr>
            <w:rStyle w:val="CommentReference"/>
          </w:rPr>
          <w:commentReference w:id="2387"/>
        </w:r>
      </w:ins>
      <w:commentRangeEnd w:id="2388"/>
      <w:r w:rsidR="00021F5F">
        <w:rPr>
          <w:rStyle w:val="CommentReference"/>
        </w:rPr>
        <w:commentReference w:id="2388"/>
      </w:r>
      <w:ins w:id="2390" w:author="TDI" w:date="2021-12-14T16:35:00Z">
        <w:r w:rsidR="00913BE1">
          <w:rPr>
            <w:rFonts w:ascii="Times New Roman" w:hAnsi="Times New Roman" w:cs="Times New Roman"/>
          </w:rPr>
          <w:t>of policies</w:t>
        </w:r>
      </w:ins>
      <w:r w:rsidR="00D01842">
        <w:rPr>
          <w:rFonts w:ascii="Times New Roman" w:hAnsi="Times New Roman" w:cs="Times New Roman"/>
        </w:rPr>
        <w:t xml:space="preserve"> </w:t>
      </w:r>
      <w:r w:rsidR="00952856">
        <w:rPr>
          <w:rFonts w:ascii="Times New Roman" w:hAnsi="Times New Roman" w:cs="Times New Roman"/>
        </w:rPr>
        <w:t>or</w:t>
      </w:r>
      <w:r w:rsidR="00952856" w:rsidRPr="00903AB6">
        <w:rPr>
          <w:rFonts w:ascii="Times New Roman" w:hAnsi="Times New Roman" w:cs="Times New Roman"/>
        </w:rPr>
        <w:t xml:space="preserve"> contract</w:t>
      </w:r>
      <w:r w:rsidR="00952856">
        <w:rPr>
          <w:rFonts w:ascii="Times New Roman" w:hAnsi="Times New Roman" w:cs="Times New Roman"/>
        </w:rPr>
        <w:t>s</w:t>
      </w:r>
      <w:r w:rsidR="00D01842">
        <w:rPr>
          <w:rFonts w:ascii="Times New Roman" w:hAnsi="Times New Roman" w:cs="Times New Roman"/>
        </w:rPr>
        <w:t xml:space="preserve"> </w:t>
      </w:r>
      <w:r w:rsidR="00543C74">
        <w:rPr>
          <w:rFonts w:ascii="Times New Roman" w:hAnsi="Times New Roman" w:cs="Times New Roman"/>
        </w:rPr>
        <w:t>with</w:t>
      </w:r>
      <w:r w:rsidRPr="00903AB6">
        <w:rPr>
          <w:rFonts w:ascii="Times New Roman" w:hAnsi="Times New Roman" w:cs="Times New Roman"/>
        </w:rPr>
        <w:t xml:space="preserve"> riders and supplemental benefits which are created to simply disguise benefits subject to the </w:t>
      </w:r>
      <w:r w:rsidR="00D01842">
        <w:rPr>
          <w:rFonts w:ascii="Times New Roman" w:hAnsi="Times New Roman" w:cs="Times New Roman"/>
        </w:rPr>
        <w:t>V</w:t>
      </w:r>
      <w:r w:rsidR="00703779">
        <w:rPr>
          <w:rFonts w:ascii="Times New Roman" w:hAnsi="Times New Roman" w:cs="Times New Roman"/>
        </w:rPr>
        <w:t xml:space="preserve">aluation </w:t>
      </w:r>
      <w:r w:rsidR="00D01842">
        <w:rPr>
          <w:rFonts w:ascii="Times New Roman" w:hAnsi="Times New Roman" w:cs="Times New Roman"/>
        </w:rPr>
        <w:t>M</w:t>
      </w:r>
      <w:r w:rsidR="00703779">
        <w:rPr>
          <w:rFonts w:ascii="Times New Roman" w:hAnsi="Times New Roman" w:cs="Times New Roman"/>
        </w:rPr>
        <w:t>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1F8949B3" w14:textId="77777777" w:rsidR="00E17D51" w:rsidRPr="00903AB6" w:rsidRDefault="00E17D51" w:rsidP="00E17D51">
      <w:pPr>
        <w:spacing w:after="0" w:line="240" w:lineRule="auto"/>
        <w:rPr>
          <w:rFonts w:ascii="Times New Roman" w:hAnsi="Times New Roman" w:cs="Times New Roman"/>
        </w:rPr>
      </w:pPr>
    </w:p>
    <w:p w14:paraId="70DD2D85" w14:textId="1489A56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70282AD2" w14:textId="77777777" w:rsidR="00E17D51" w:rsidRPr="00903AB6" w:rsidRDefault="00E17D51" w:rsidP="00E17D51">
      <w:pPr>
        <w:spacing w:after="0" w:line="240" w:lineRule="auto"/>
        <w:rPr>
          <w:rFonts w:ascii="Times New Roman" w:hAnsi="Times New Roman" w:cs="Times New Roman"/>
        </w:rPr>
      </w:pPr>
    </w:p>
    <w:p w14:paraId="4FFF9C85" w14:textId="70812FE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2391" w:author="TDI" w:date="2021-12-14T16:35:00Z">
        <w:r w:rsidR="00543C74">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sidR="00543C74">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sidR="00543C74">
        <w:rPr>
          <w:rFonts w:ascii="Times New Roman" w:hAnsi="Times New Roman" w:cs="Times New Roman"/>
        </w:rPr>
        <w:t xml:space="preserve"> </w:t>
      </w:r>
      <w:r w:rsidR="00D22EE6">
        <w:rPr>
          <w:rFonts w:ascii="Times New Roman" w:hAnsi="Times New Roman" w:cs="Times New Roman"/>
        </w:rPr>
        <w:t xml:space="preserve">or </w:t>
      </w:r>
      <w:r w:rsidRPr="00903AB6">
        <w:rPr>
          <w:rFonts w:ascii="Times New Roman" w:hAnsi="Times New Roman" w:cs="Times New Roman"/>
        </w:rPr>
        <w:t xml:space="preserve">contract under VM-20, VM-21, </w:t>
      </w:r>
      <w:commentRangeStart w:id="2392"/>
      <w:commentRangeStart w:id="2393"/>
      <w:r w:rsidRPr="00903AB6">
        <w:rPr>
          <w:rFonts w:ascii="Times New Roman" w:hAnsi="Times New Roman" w:cs="Times New Roman"/>
        </w:rPr>
        <w:t>VM-22</w:t>
      </w:r>
      <w:commentRangeEnd w:id="2392"/>
      <w:r w:rsidR="00447FBA">
        <w:rPr>
          <w:rStyle w:val="CommentReference"/>
        </w:rPr>
        <w:commentReference w:id="2392"/>
      </w:r>
      <w:commentRangeEnd w:id="2393"/>
      <w:r w:rsidR="00021F5F">
        <w:rPr>
          <w:rStyle w:val="CommentReference"/>
        </w:rPr>
        <w:commentReference w:id="2393"/>
      </w:r>
      <w:r w:rsidRPr="00903AB6">
        <w:rPr>
          <w:rFonts w:ascii="Times New Roman" w:hAnsi="Times New Roman" w:cs="Times New Roman"/>
        </w:rPr>
        <w:t>, VM-A, and/or VM-C, as applicable.</w:t>
      </w:r>
    </w:p>
    <w:p w14:paraId="1C247941" w14:textId="77777777" w:rsidR="00E17D51" w:rsidRPr="00903AB6" w:rsidRDefault="00E17D51" w:rsidP="00E17D51">
      <w:pPr>
        <w:pStyle w:val="ListParagraph"/>
        <w:rPr>
          <w:rFonts w:ascii="Times New Roman" w:hAnsi="Times New Roman" w:cs="Times New Roman"/>
        </w:rPr>
      </w:pPr>
    </w:p>
    <w:p w14:paraId="14C168D9" w14:textId="77777777" w:rsidR="00E17D51" w:rsidRPr="00903AB6" w:rsidRDefault="00E17D51" w:rsidP="00E17D51">
      <w:pPr>
        <w:pStyle w:val="ListParagraph"/>
        <w:rPr>
          <w:ins w:id="2394" w:author="TDI" w:date="2021-12-14T16:35:00Z"/>
          <w:rFonts w:ascii="Times New Roman" w:hAnsi="Times New Roman" w:cs="Times New Roman"/>
        </w:rPr>
      </w:pPr>
      <w:commentRangeStart w:id="2395"/>
      <w:commentRangeStart w:id="2396"/>
    </w:p>
    <w:p w14:paraId="702193F6" w14:textId="77777777" w:rsidR="00E17D51" w:rsidRPr="00903AB6" w:rsidRDefault="003D0663" w:rsidP="00AD0E74">
      <w:pPr>
        <w:pStyle w:val="ListParagraph"/>
        <w:numPr>
          <w:ilvl w:val="0"/>
          <w:numId w:val="26"/>
        </w:numPr>
        <w:spacing w:after="0" w:line="240" w:lineRule="auto"/>
        <w:rPr>
          <w:del w:id="2397" w:author="TDI" w:date="2021-12-14T16:35:00Z"/>
          <w:rFonts w:ascii="Times New Roman" w:hAnsi="Times New Roman" w:cs="Times New Roman"/>
        </w:rPr>
      </w:pPr>
      <w:r>
        <w:rPr>
          <w:rFonts w:ascii="Times New Roman" w:hAnsi="Times New Roman" w:cs="Times New Roman"/>
        </w:rPr>
        <w:t>ULSG and other secondary guarantee riders</w:t>
      </w:r>
      <w:r w:rsidR="00511BD4">
        <w:rPr>
          <w:rFonts w:ascii="Times New Roman" w:hAnsi="Times New Roman" w:cs="Times New Roman"/>
        </w:rPr>
        <w:t xml:space="preserve"> on a life insurance policy </w:t>
      </w:r>
      <w:del w:id="2398" w:author="TDI" w:date="2021-12-14T16:35:00Z">
        <w:r w:rsidR="00E17D51" w:rsidRPr="00903AB6">
          <w:rPr>
            <w:rFonts w:ascii="Times New Roman" w:hAnsi="Times New Roman" w:cs="Times New Roman"/>
          </w:rPr>
          <w:delText xml:space="preserve">shall be valued with the base policy </w:delText>
        </w:r>
      </w:del>
      <w:r w:rsidR="00511BD4">
        <w:rPr>
          <w:rFonts w:ascii="Times New Roman" w:hAnsi="Times New Roman" w:cs="Times New Roman"/>
        </w:rPr>
        <w:t xml:space="preserve">and </w:t>
      </w:r>
      <w:del w:id="2399" w:author="TDI" w:date="2021-12-14T16:35:00Z">
        <w:r w:rsidR="00E17D51" w:rsidRPr="00903AB6">
          <w:rPr>
            <w:rFonts w:ascii="Times New Roman" w:hAnsi="Times New Roman" w:cs="Times New Roman"/>
          </w:rPr>
          <w:delText>follow the reserve requirements for ULSG policies under VM-20, VM-A and/or VM-C, as applicable.</w:delText>
        </w:r>
      </w:del>
    </w:p>
    <w:p w14:paraId="53364ACA" w14:textId="77777777" w:rsidR="00E17D51" w:rsidRPr="00903AB6" w:rsidRDefault="00E17D51" w:rsidP="00E17D51">
      <w:pPr>
        <w:pStyle w:val="ListParagraph"/>
        <w:rPr>
          <w:del w:id="2400" w:author="TDI" w:date="2021-12-14T16:35:00Z"/>
          <w:rFonts w:ascii="Times New Roman" w:hAnsi="Times New Roman" w:cs="Times New Roman"/>
        </w:rPr>
      </w:pPr>
    </w:p>
    <w:p w14:paraId="5AE00E2B" w14:textId="7FD8422B" w:rsidR="00E17D51" w:rsidRPr="00903AB6" w:rsidRDefault="00E17D51" w:rsidP="00AD0E74">
      <w:pPr>
        <w:pStyle w:val="ListParagraph"/>
        <w:numPr>
          <w:ilvl w:val="0"/>
          <w:numId w:val="26"/>
        </w:numPr>
        <w:spacing w:after="0" w:line="240" w:lineRule="auto"/>
        <w:rPr>
          <w:rFonts w:ascii="Times New Roman" w:hAnsi="Times New Roman" w:cs="Times New Roman"/>
        </w:rPr>
      </w:pPr>
      <w:del w:id="2401" w:author="TDI" w:date="2021-12-14T16:35:00Z">
        <w:r w:rsidRPr="00903AB6">
          <w:rPr>
            <w:rFonts w:ascii="Times New Roman" w:hAnsi="Times New Roman" w:cs="Times New Roman"/>
          </w:rPr>
          <w:delText>Any</w:delText>
        </w:r>
      </w:del>
      <w:ins w:id="2402" w:author="TDI" w:date="2021-12-14T16:35:00Z">
        <w:r w:rsidR="00511BD4">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w:t>
      </w:r>
      <w:del w:id="2403"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sidR="00D22EE6">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sidR="00D22EE6">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2395"/>
      <w:r w:rsidR="00447FBA">
        <w:rPr>
          <w:rStyle w:val="CommentReference"/>
        </w:rPr>
        <w:commentReference w:id="2395"/>
      </w:r>
      <w:commentRangeEnd w:id="2396"/>
      <w:r w:rsidR="00021F5F">
        <w:rPr>
          <w:rStyle w:val="CommentReference"/>
        </w:rPr>
        <w:commentReference w:id="2396"/>
      </w:r>
    </w:p>
    <w:p w14:paraId="608C7072" w14:textId="77777777" w:rsidR="00E17D51" w:rsidRPr="00903AB6" w:rsidRDefault="00E17D51" w:rsidP="00E17D51">
      <w:pPr>
        <w:pStyle w:val="ListParagraph"/>
        <w:rPr>
          <w:rFonts w:ascii="Times New Roman" w:hAnsi="Times New Roman" w:cs="Times New Roman"/>
        </w:rPr>
      </w:pPr>
    </w:p>
    <w:p w14:paraId="06C2A3AD" w14:textId="2111917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sidR="00D22EE6">
        <w:rPr>
          <w:rFonts w:ascii="Times New Roman" w:hAnsi="Times New Roman" w:cs="Times New Roman"/>
        </w:rPr>
        <w:t xml:space="preserve"> policy</w:t>
      </w:r>
      <w:r w:rsidR="00D01842">
        <w:rPr>
          <w:rFonts w:ascii="Times New Roman" w:hAnsi="Times New Roman" w:cs="Times New Roman"/>
        </w:rPr>
        <w:t xml:space="preserve">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sidR="00D22EE6">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sidR="00D22EE6">
        <w:rPr>
          <w:rFonts w:ascii="Times New Roman" w:hAnsi="Times New Roman" w:cs="Times New Roman"/>
        </w:rPr>
        <w:t>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40DEAA7" w14:textId="77777777" w:rsidR="00E17D51" w:rsidRPr="00903AB6" w:rsidRDefault="00E17D51" w:rsidP="00E17D51">
      <w:pPr>
        <w:pStyle w:val="ListParagraph"/>
        <w:rPr>
          <w:rFonts w:ascii="Times New Roman" w:hAnsi="Times New Roman" w:cs="Times New Roman"/>
        </w:rPr>
      </w:pPr>
    </w:p>
    <w:p w14:paraId="54EFFB75" w14:textId="77777777"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158E9BD6" w14:textId="77777777" w:rsidR="00E17D51" w:rsidRPr="00903AB6" w:rsidRDefault="00E17D51" w:rsidP="00E17D51">
      <w:pPr>
        <w:spacing w:after="0" w:line="240" w:lineRule="auto"/>
        <w:ind w:left="720"/>
        <w:rPr>
          <w:rFonts w:ascii="Times New Roman" w:hAnsi="Times New Roman" w:cs="Times New Roman"/>
        </w:rPr>
      </w:pPr>
    </w:p>
    <w:p w14:paraId="1AFD1C8A" w14:textId="402FA955"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sidR="00A40F70">
        <w:rPr>
          <w:rFonts w:ascii="Times New Roman" w:hAnsi="Times New Roman" w:cs="Times New Roman"/>
        </w:rPr>
        <w:t xml:space="preserve">policy or </w:t>
      </w:r>
      <w:r w:rsidRPr="00903AB6">
        <w:rPr>
          <w:rFonts w:ascii="Times New Roman" w:hAnsi="Times New Roman" w:cs="Times New Roman"/>
        </w:rPr>
        <w:t>contract features or performance.</w:t>
      </w:r>
    </w:p>
    <w:p w14:paraId="7B3C8BA8" w14:textId="77777777" w:rsidR="00E17D51" w:rsidRPr="00903AB6" w:rsidRDefault="00E17D51" w:rsidP="00E17D51">
      <w:pPr>
        <w:spacing w:after="0" w:line="240" w:lineRule="auto"/>
        <w:ind w:left="720"/>
        <w:rPr>
          <w:rFonts w:ascii="Times New Roman" w:hAnsi="Times New Roman" w:cs="Times New Roman"/>
        </w:rPr>
      </w:pPr>
    </w:p>
    <w:p w14:paraId="5CC6AEB4" w14:textId="6B4A7AA0"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sidR="00A40F70">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4D292733" w14:textId="77777777" w:rsidR="00E17D51" w:rsidRPr="00903AB6" w:rsidRDefault="00E17D51" w:rsidP="00E17D51">
      <w:pPr>
        <w:spacing w:after="0" w:line="240" w:lineRule="auto"/>
        <w:rPr>
          <w:rFonts w:ascii="Times New Roman" w:hAnsi="Times New Roman" w:cs="Times New Roman"/>
        </w:rPr>
      </w:pPr>
    </w:p>
    <w:p w14:paraId="3ED1BA60" w14:textId="339A8AF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sidR="0022114B">
        <w:rPr>
          <w:rFonts w:ascii="Times New Roman" w:hAnsi="Times New Roman" w:cs="Times New Roman"/>
        </w:rPr>
        <w:t>P</w:t>
      </w:r>
      <w:r w:rsidRPr="00903AB6">
        <w:rPr>
          <w:rFonts w:ascii="Times New Roman" w:hAnsi="Times New Roman" w:cs="Times New Roman"/>
        </w:rPr>
        <w:t>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0EE7CF77" w14:textId="77777777" w:rsidR="00E17D51" w:rsidRPr="00903AB6" w:rsidRDefault="00E17D51" w:rsidP="00E17D51">
      <w:pPr>
        <w:spacing w:after="0" w:line="240" w:lineRule="auto"/>
        <w:rPr>
          <w:rFonts w:ascii="Times New Roman" w:hAnsi="Times New Roman" w:cs="Times New Roman"/>
        </w:rPr>
      </w:pPr>
    </w:p>
    <w:p w14:paraId="6E0ED2DB" w14:textId="165D7897"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 xml:space="preserve">For all other riders or supplemental benefits on life insurance </w:t>
      </w:r>
      <w:r w:rsidR="00A40F70">
        <w:rPr>
          <w:rFonts w:ascii="Times New Roman" w:hAnsi="Times New Roman" w:cs="Times New Roman"/>
        </w:rPr>
        <w:t xml:space="preserve">policies </w:t>
      </w:r>
      <w:r w:rsidRPr="00903AB6">
        <w:rPr>
          <w:rFonts w:ascii="Times New Roman" w:hAnsi="Times New Roman" w:cs="Times New Roman"/>
        </w:rPr>
        <w:t>or annuity contracts</w:t>
      </w:r>
      <w:r w:rsidR="00D01842">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and follow the reserve requirements for the base</w:t>
      </w:r>
      <w:r w:rsidR="00A40F70">
        <w:rPr>
          <w:rFonts w:ascii="Times New Roman" w:hAnsi="Times New Roman" w:cs="Times New Roman"/>
        </w:rPr>
        <w:t xml:space="preserve"> 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49BC1877" w14:textId="77777777" w:rsidR="00E17D51" w:rsidRPr="00903AB6" w:rsidRDefault="00E17D51" w:rsidP="00E17D51">
      <w:pPr>
        <w:spacing w:after="0" w:line="240" w:lineRule="auto"/>
        <w:rPr>
          <w:rFonts w:ascii="Times New Roman" w:hAnsi="Times New Roman" w:cs="Times New Roman"/>
        </w:rPr>
      </w:pPr>
    </w:p>
    <w:p w14:paraId="50035F47" w14:textId="10BF57D7" w:rsidR="00E17D51"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Any supplemental benefits and riders offered on life insurance</w:t>
      </w:r>
      <w:r w:rsidR="00A40F70">
        <w:rPr>
          <w:rFonts w:ascii="Times New Roman" w:hAnsi="Times New Roman" w:cs="Times New Roman"/>
        </w:rPr>
        <w:t xml:space="preserve"> policies</w:t>
      </w:r>
      <w:r w:rsidRPr="00903AB6">
        <w:rPr>
          <w:rFonts w:ascii="Times New Roman" w:hAnsi="Times New Roman" w:cs="Times New Roman"/>
        </w:rPr>
        <w:t xml:space="preserve"> or annuity contracts that would have a material impact on the </w:t>
      </w:r>
      <w:commentRangeStart w:id="2404"/>
      <w:commentRangeStart w:id="2405"/>
      <w:r w:rsidRPr="00903AB6">
        <w:rPr>
          <w:rFonts w:ascii="Times New Roman" w:hAnsi="Times New Roman" w:cs="Times New Roman"/>
        </w:rPr>
        <w:t>reserve</w:t>
      </w:r>
      <w:r w:rsidR="00792160">
        <w:rPr>
          <w:rFonts w:ascii="Times New Roman" w:hAnsi="Times New Roman" w:cs="Times New Roman"/>
        </w:rPr>
        <w:t xml:space="preserve"> </w:t>
      </w:r>
      <w:ins w:id="2406" w:author="TDI" w:date="2021-12-14T16:35:00Z">
        <w:r w:rsidR="00B96BF9">
          <w:rPr>
            <w:rFonts w:ascii="Times New Roman" w:hAnsi="Times New Roman" w:cs="Times New Roman"/>
          </w:rPr>
          <w:t>(</w:t>
        </w:r>
        <w:r w:rsidR="00792160">
          <w:rPr>
            <w:rFonts w:ascii="Times New Roman" w:hAnsi="Times New Roman" w:cs="Times New Roman"/>
          </w:rPr>
          <w:t>for VM-20 and VM-22</w:t>
        </w:r>
        <w:r w:rsidR="00B96BF9">
          <w:rPr>
            <w:rFonts w:ascii="Times New Roman" w:hAnsi="Times New Roman" w:cs="Times New Roman"/>
          </w:rPr>
          <w:t>)</w:t>
        </w:r>
        <w:r w:rsidR="00792160">
          <w:rPr>
            <w:rFonts w:ascii="Times New Roman" w:hAnsi="Times New Roman" w:cs="Times New Roman"/>
          </w:rPr>
          <w:t xml:space="preserve"> </w:t>
        </w:r>
        <w:r w:rsidR="00B96BF9">
          <w:rPr>
            <w:rFonts w:ascii="Times New Roman" w:hAnsi="Times New Roman" w:cs="Times New Roman"/>
          </w:rPr>
          <w:t>or</w:t>
        </w:r>
        <w:r w:rsidR="00792160">
          <w:rPr>
            <w:rFonts w:ascii="Times New Roman" w:hAnsi="Times New Roman" w:cs="Times New Roman"/>
          </w:rPr>
          <w:t xml:space="preserve"> TAR </w:t>
        </w:r>
        <w:r w:rsidR="00B96BF9">
          <w:rPr>
            <w:rFonts w:ascii="Times New Roman" w:hAnsi="Times New Roman" w:cs="Times New Roman"/>
          </w:rPr>
          <w:t>(</w:t>
        </w:r>
        <w:r w:rsidR="00792160">
          <w:rPr>
            <w:rFonts w:ascii="Times New Roman" w:hAnsi="Times New Roman" w:cs="Times New Roman"/>
          </w:rPr>
          <w:t>for VM-21</w:t>
        </w:r>
        <w:r w:rsidR="00B96BF9">
          <w:rPr>
            <w:rFonts w:ascii="Times New Roman" w:hAnsi="Times New Roman" w:cs="Times New Roman"/>
          </w:rPr>
          <w:t>)</w:t>
        </w:r>
        <w:commentRangeEnd w:id="2404"/>
        <w:r w:rsidR="00447FBA">
          <w:rPr>
            <w:rStyle w:val="CommentReference"/>
          </w:rPr>
          <w:commentReference w:id="2404"/>
        </w:r>
      </w:ins>
      <w:commentRangeEnd w:id="2405"/>
      <w:r w:rsidR="00021F5F">
        <w:rPr>
          <w:rStyle w:val="CommentReference"/>
        </w:rPr>
        <w:commentReference w:id="2405"/>
      </w:r>
      <w:ins w:id="2407" w:author="TDI" w:date="2021-12-14T16:35:00Z">
        <w:r w:rsidRPr="00903AB6">
          <w:rPr>
            <w:rFonts w:ascii="Times New Roman" w:hAnsi="Times New Roman" w:cs="Times New Roman"/>
          </w:rPr>
          <w:t xml:space="preserve"> </w:t>
        </w:r>
      </w:ins>
      <w:r w:rsidRPr="00903AB6">
        <w:rPr>
          <w:rFonts w:ascii="Times New Roman" w:hAnsi="Times New Roman" w:cs="Times New Roman"/>
        </w:rPr>
        <w:t>if elected later in the contract life, such as joint income benefits, nursing home benefits, or withdrawal provisions on annuity contracts, shall be considered when determining reserves</w:t>
      </w:r>
      <w:r w:rsidR="00B96BF9">
        <w:rPr>
          <w:rFonts w:ascii="Times New Roman" w:hAnsi="Times New Roman" w:cs="Times New Roman"/>
        </w:rPr>
        <w:t xml:space="preserve"> </w:t>
      </w:r>
      <w:ins w:id="2408" w:author="TDI" w:date="2021-12-14T16:35:00Z">
        <w:r w:rsidR="00B96BF9">
          <w:rPr>
            <w:rFonts w:ascii="Times New Roman" w:hAnsi="Times New Roman" w:cs="Times New Roman"/>
          </w:rPr>
          <w:t xml:space="preserve">(for VM-20 and VM-22) or </w:t>
        </w:r>
        <w:r w:rsidR="00447FBA">
          <w:rPr>
            <w:rFonts w:ascii="Times New Roman" w:hAnsi="Times New Roman" w:cs="Times New Roman"/>
          </w:rPr>
          <w:t xml:space="preserve">reserves and </w:t>
        </w:r>
        <w:r w:rsidR="00B96BF9">
          <w:rPr>
            <w:rFonts w:ascii="Times New Roman" w:hAnsi="Times New Roman" w:cs="Times New Roman"/>
          </w:rPr>
          <w:t>TAR (for VM-21)</w:t>
        </w:r>
        <w:r w:rsidRPr="00903AB6">
          <w:rPr>
            <w:rFonts w:ascii="Times New Roman" w:hAnsi="Times New Roman" w:cs="Times New Roman"/>
          </w:rPr>
          <w:t xml:space="preserve"> </w:t>
        </w:r>
      </w:ins>
      <w:r w:rsidRPr="00903AB6">
        <w:rPr>
          <w:rFonts w:ascii="Times New Roman" w:hAnsi="Times New Roman" w:cs="Times New Roman"/>
        </w:rPr>
        <w:t>using the following principles:</w:t>
      </w:r>
    </w:p>
    <w:p w14:paraId="550F5C79" w14:textId="77777777" w:rsidR="00903AB6" w:rsidRPr="00903AB6" w:rsidRDefault="00903AB6" w:rsidP="00903AB6">
      <w:pPr>
        <w:spacing w:after="0" w:line="240" w:lineRule="auto"/>
        <w:rPr>
          <w:rFonts w:ascii="Times New Roman" w:hAnsi="Times New Roman" w:cs="Times New Roman"/>
        </w:rPr>
      </w:pPr>
    </w:p>
    <w:p w14:paraId="496FF8C8" w14:textId="697889C0" w:rsidR="00903AB6" w:rsidRDefault="00E17D51" w:rsidP="00AD0E74">
      <w:pPr>
        <w:pStyle w:val="ListParagraph"/>
        <w:numPr>
          <w:ilvl w:val="1"/>
          <w:numId w:val="26"/>
        </w:numPr>
        <w:spacing w:after="160" w:line="259" w:lineRule="auto"/>
        <w:rPr>
          <w:rFonts w:ascii="Times New Roman" w:hAnsi="Times New Roman" w:cs="Times New Roman"/>
        </w:rPr>
      </w:pPr>
      <w:r w:rsidRPr="00903AB6">
        <w:rPr>
          <w:rFonts w:ascii="Times New Roman" w:hAnsi="Times New Roman" w:cs="Times New Roman"/>
        </w:rPr>
        <w:t>Policyholders with living benefits and annuitization in the same contract will generally use the more valuable of the two benefits.</w:t>
      </w:r>
    </w:p>
    <w:p w14:paraId="5049729A" w14:textId="77777777" w:rsidR="00903AB6" w:rsidRPr="00903AB6" w:rsidRDefault="00903AB6" w:rsidP="00903AB6">
      <w:pPr>
        <w:pStyle w:val="ListParagraph"/>
        <w:spacing w:after="160" w:line="259" w:lineRule="auto"/>
        <w:ind w:left="1080"/>
        <w:rPr>
          <w:rFonts w:ascii="Times New Roman" w:hAnsi="Times New Roman" w:cs="Times New Roman"/>
        </w:rPr>
      </w:pPr>
    </w:p>
    <w:p w14:paraId="0399B9DE" w14:textId="77777777" w:rsidR="00E17D51" w:rsidRPr="00903AB6" w:rsidRDefault="00E17D51" w:rsidP="00AD0E74">
      <w:pPr>
        <w:pStyle w:val="ListParagraph"/>
        <w:numPr>
          <w:ilvl w:val="1"/>
          <w:numId w:val="26"/>
        </w:numPr>
        <w:spacing w:after="160" w:line="259" w:lineRule="auto"/>
        <w:rPr>
          <w:rFonts w:ascii="Times New Roman" w:hAnsi="Times New Roman" w:cs="Times New Roman"/>
        </w:rPr>
      </w:pPr>
      <w:commentRangeStart w:id="2409"/>
      <w:r w:rsidRPr="00903AB6">
        <w:rPr>
          <w:rFonts w:ascii="Times New Roman" w:hAnsi="Times New Roman" w:cs="Times New Roman"/>
        </w:rPr>
        <w:t>When advantageous</w:t>
      </w:r>
      <w:commentRangeEnd w:id="2409"/>
      <w:r w:rsidR="008C7EA8">
        <w:rPr>
          <w:rStyle w:val="CommentReference"/>
        </w:rPr>
        <w:commentReference w:id="2409"/>
      </w:r>
      <w:r w:rsidRPr="00903AB6">
        <w:rPr>
          <w:rFonts w:ascii="Times New Roman" w:hAnsi="Times New Roman" w:cs="Times New Roman"/>
        </w:rPr>
        <w:t>, policyholders will commence living benefit payouts if not started yet.</w:t>
      </w:r>
    </w:p>
    <w:p w14:paraId="2CC6EEFD" w14:textId="25118276" w:rsidR="00F93494" w:rsidRDefault="00F93494" w:rsidP="00D64C27">
      <w:pPr>
        <w:rPr>
          <w:ins w:id="2410" w:author="TDI" w:date="2021-12-14T16:35:00Z"/>
          <w:rFonts w:ascii="Times New Roman" w:hAnsi="Times New Roman" w:cs="Times New Roman"/>
        </w:rPr>
      </w:pPr>
    </w:p>
    <w:p w14:paraId="39ED7AF2" w14:textId="66927AD7" w:rsidR="008A7F4A" w:rsidRDefault="008A7F4A" w:rsidP="00D64C27">
      <w:pPr>
        <w:rPr>
          <w:ins w:id="2411" w:author="TDI" w:date="2021-12-14T16:35:00Z"/>
          <w:rFonts w:ascii="Times New Roman" w:hAnsi="Times New Roman" w:cs="Times New Roman"/>
        </w:rPr>
      </w:pPr>
    </w:p>
    <w:p w14:paraId="1C7F7DA6" w14:textId="6204003A" w:rsidR="008A7F4A" w:rsidRDefault="008A7F4A" w:rsidP="00D64C27">
      <w:pPr>
        <w:rPr>
          <w:ins w:id="2412" w:author="TDI" w:date="2021-12-14T16:35:00Z"/>
          <w:rFonts w:ascii="Times New Roman" w:hAnsi="Times New Roman" w:cs="Times New Roman"/>
        </w:rPr>
      </w:pPr>
    </w:p>
    <w:p w14:paraId="4E899061" w14:textId="0E74B4E1" w:rsidR="008A7F4A" w:rsidRDefault="008A7F4A" w:rsidP="00D64C27">
      <w:pPr>
        <w:rPr>
          <w:ins w:id="2413" w:author="TDI" w:date="2021-12-14T16:35:00Z"/>
          <w:rFonts w:ascii="Times New Roman" w:hAnsi="Times New Roman" w:cs="Times New Roman"/>
        </w:rPr>
      </w:pPr>
    </w:p>
    <w:p w14:paraId="2247A1B5" w14:textId="31136091" w:rsidR="008A7F4A" w:rsidRDefault="008A7F4A" w:rsidP="00D64C27">
      <w:pPr>
        <w:rPr>
          <w:ins w:id="2414" w:author="TDI" w:date="2021-12-14T16:35:00Z"/>
          <w:rFonts w:ascii="Times New Roman" w:hAnsi="Times New Roman" w:cs="Times New Roman"/>
        </w:rPr>
      </w:pPr>
    </w:p>
    <w:p w14:paraId="54F57DEB" w14:textId="3F0440C3" w:rsidR="008A7F4A" w:rsidRDefault="008A7F4A" w:rsidP="008A7F4A">
      <w:pPr>
        <w:spacing w:after="0" w:line="240" w:lineRule="auto"/>
        <w:rPr>
          <w:ins w:id="2415" w:author="TDI" w:date="2021-12-14T16:35:00Z"/>
          <w:rFonts w:ascii="Times New Roman" w:hAnsi="Times New Roman" w:cs="Times New Roman"/>
          <w:sz w:val="24"/>
          <w:szCs w:val="24"/>
          <w:highlight w:val="yellow"/>
        </w:rPr>
      </w:pPr>
    </w:p>
    <w:p w14:paraId="56329798" w14:textId="77777777" w:rsidR="008A7F4A" w:rsidRDefault="008A7F4A" w:rsidP="008A7F4A">
      <w:pPr>
        <w:spacing w:after="0" w:line="240" w:lineRule="auto"/>
        <w:rPr>
          <w:ins w:id="2416" w:author="TDI" w:date="2021-12-14T16:35:00Z"/>
          <w:rFonts w:ascii="Times New Roman" w:hAnsi="Times New Roman" w:cs="Times New Roman"/>
          <w:sz w:val="24"/>
          <w:szCs w:val="24"/>
          <w:highlight w:val="yellow"/>
        </w:rPr>
      </w:pPr>
    </w:p>
    <w:p w14:paraId="6DEE8918" w14:textId="77777777" w:rsidR="008A7F4A" w:rsidRDefault="008A7F4A" w:rsidP="008A7F4A">
      <w:pPr>
        <w:spacing w:after="0" w:line="240" w:lineRule="auto"/>
        <w:rPr>
          <w:ins w:id="2417" w:author="TDI" w:date="2021-12-14T16:35:00Z"/>
          <w:rFonts w:ascii="Times New Roman" w:hAnsi="Times New Roman" w:cs="Times New Roman"/>
          <w:sz w:val="24"/>
          <w:szCs w:val="24"/>
          <w:highlight w:val="yellow"/>
        </w:rPr>
      </w:pPr>
    </w:p>
    <w:p w14:paraId="730E469E" w14:textId="77777777" w:rsidR="008A7F4A" w:rsidRDefault="008A7F4A" w:rsidP="008A7F4A">
      <w:pPr>
        <w:spacing w:after="0" w:line="240" w:lineRule="auto"/>
        <w:rPr>
          <w:ins w:id="2418" w:author="TDI" w:date="2021-12-14T16:35:00Z"/>
          <w:rFonts w:ascii="Times New Roman" w:hAnsi="Times New Roman" w:cs="Times New Roman"/>
          <w:sz w:val="24"/>
          <w:szCs w:val="24"/>
          <w:highlight w:val="yellow"/>
        </w:rPr>
      </w:pPr>
    </w:p>
    <w:p w14:paraId="05B800A1" w14:textId="0CDE85B4" w:rsidR="00857E17" w:rsidRDefault="00857E17">
      <w:pPr>
        <w:rPr>
          <w:ins w:id="2419" w:author="VM-22 Subgroup" w:date="2022-07-16T21:39:00Z"/>
          <w:rFonts w:ascii="Times New Roman" w:hAnsi="Times New Roman" w:cs="Times New Roman"/>
          <w:sz w:val="24"/>
          <w:szCs w:val="24"/>
          <w:highlight w:val="yellow"/>
        </w:rPr>
      </w:pPr>
      <w:ins w:id="2420" w:author="VM-22 Subgroup" w:date="2022-07-16T21:39:00Z">
        <w:r>
          <w:rPr>
            <w:rFonts w:ascii="Times New Roman" w:hAnsi="Times New Roman" w:cs="Times New Roman"/>
            <w:sz w:val="24"/>
            <w:szCs w:val="24"/>
            <w:highlight w:val="yellow"/>
          </w:rPr>
          <w:br w:type="page"/>
        </w:r>
      </w:ins>
    </w:p>
    <w:p w14:paraId="7D0C3C87" w14:textId="4618E23B" w:rsidR="00857E17" w:rsidRDefault="00857E17" w:rsidP="00857E17">
      <w:pPr>
        <w:pStyle w:val="Heading1"/>
        <w:spacing w:before="0" w:line="240" w:lineRule="auto"/>
        <w:rPr>
          <w:ins w:id="2421" w:author="VM-22 Subgroup" w:date="2022-07-16T21:39:00Z"/>
          <w:sz w:val="24"/>
          <w:szCs w:val="24"/>
        </w:rPr>
      </w:pPr>
      <w:commentRangeStart w:id="2422"/>
      <w:commentRangeStart w:id="2423"/>
      <w:r w:rsidRPr="00D64C27">
        <w:rPr>
          <w:sz w:val="24"/>
          <w:szCs w:val="24"/>
        </w:rPr>
        <w:lastRenderedPageBreak/>
        <w:t>V</w:t>
      </w:r>
      <w:r w:rsidRPr="00857E17">
        <w:rPr>
          <w:sz w:val="24"/>
          <w:szCs w:val="24"/>
        </w:rPr>
        <w:t>M-01: Definitions for Terms in Requirements</w:t>
      </w:r>
      <w:commentRangeEnd w:id="2422"/>
      <w:ins w:id="2424" w:author="VM-22 Subgroup" w:date="2022-07-16T21:39:00Z">
        <w:r>
          <w:rPr>
            <w:rStyle w:val="CommentReference"/>
            <w:rFonts w:asciiTheme="minorHAnsi" w:eastAsiaTheme="minorHAnsi" w:hAnsiTheme="minorHAnsi" w:cstheme="minorBidi"/>
            <w:color w:val="auto"/>
          </w:rPr>
          <w:commentReference w:id="2422"/>
        </w:r>
        <w:commentRangeEnd w:id="2423"/>
        <w:r>
          <w:rPr>
            <w:rStyle w:val="CommentReference"/>
            <w:rFonts w:asciiTheme="minorHAnsi" w:eastAsiaTheme="minorHAnsi" w:hAnsiTheme="minorHAnsi" w:cstheme="minorBidi"/>
            <w:color w:val="auto"/>
          </w:rPr>
          <w:commentReference w:id="2423"/>
        </w:r>
      </w:ins>
    </w:p>
    <w:p w14:paraId="516DE5AB" w14:textId="0010BA79" w:rsidR="00857E17" w:rsidRPr="00857E17" w:rsidRDefault="00857E17" w:rsidP="00857E17">
      <w:pPr>
        <w:spacing w:after="0" w:line="240" w:lineRule="auto"/>
        <w:rPr>
          <w:ins w:id="2425" w:author="VM-22 Subgroup" w:date="2022-07-16T21:39:00Z"/>
          <w:rFonts w:ascii="Times New Roman" w:eastAsia="Times New Roman" w:hAnsi="Times New Roman"/>
        </w:rPr>
      </w:pPr>
    </w:p>
    <w:p w14:paraId="7C0F56BA" w14:textId="2646B1D4" w:rsidR="00857E17" w:rsidRDefault="00857E17" w:rsidP="00857E17">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0120DD66" w14:textId="77777777" w:rsidR="00857E17" w:rsidRDefault="00857E17" w:rsidP="00857E17">
      <w:pPr>
        <w:pStyle w:val="ListParagraph"/>
        <w:spacing w:after="0" w:line="240" w:lineRule="auto"/>
        <w:rPr>
          <w:rFonts w:ascii="Times New Roman" w:eastAsia="Times New Roman" w:hAnsi="Times New Roman"/>
        </w:rPr>
      </w:pPr>
    </w:p>
    <w:p w14:paraId="129750BE" w14:textId="77777777" w:rsidR="00857E17" w:rsidRPr="00857E17" w:rsidRDefault="00857E17" w:rsidP="00857E17">
      <w:pPr>
        <w:pStyle w:val="ListParagraph"/>
        <w:numPr>
          <w:ilvl w:val="0"/>
          <w:numId w:val="90"/>
        </w:numPr>
        <w:spacing w:after="0" w:line="240" w:lineRule="auto"/>
        <w:ind w:hanging="720"/>
        <w:rPr>
          <w:rFonts w:ascii="Times New Roman" w:eastAsia="Times New Roman" w:hAnsi="Times New Roman" w:cs="Times New Roman"/>
        </w:rPr>
      </w:pPr>
      <w:ins w:id="2426" w:author="VM-22 Subgroup" w:date="2022-07-16T21:44:00Z">
        <w:r w:rsidRPr="00857E17">
          <w:rPr>
            <w:rFonts w:ascii="Times New Roman" w:hAnsi="Times New Roman" w:cs="Times New Roman"/>
          </w:rPr>
          <w:t>The term “guaranteed minimum death benefit” (GMDB) means a provision (or provisions) for a</w:t>
        </w:r>
      </w:ins>
      <w:r>
        <w:rPr>
          <w:rFonts w:ascii="Times New Roman" w:hAnsi="Times New Roman" w:cs="Times New Roman"/>
        </w:rPr>
        <w:t xml:space="preserve"> </w:t>
      </w:r>
      <w:ins w:id="2427" w:author="VM-22 Subgroup" w:date="2022-07-16T21:44:00Z">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ins>
    </w:p>
    <w:p w14:paraId="52013F1F" w14:textId="77777777" w:rsidR="00857E17" w:rsidRPr="00857E17" w:rsidRDefault="00857E17" w:rsidP="00857E17">
      <w:pPr>
        <w:pStyle w:val="ListParagraph"/>
        <w:rPr>
          <w:rFonts w:ascii="Times New Roman" w:hAnsi="Times New Roman" w:cs="Times New Roman"/>
        </w:rPr>
      </w:pPr>
    </w:p>
    <w:p w14:paraId="2B56AD8E" w14:textId="066D2595" w:rsidR="00857E17" w:rsidRPr="00676B53" w:rsidRDefault="00857E17" w:rsidP="00857E17">
      <w:pPr>
        <w:pStyle w:val="ListParagraph"/>
        <w:numPr>
          <w:ilvl w:val="1"/>
          <w:numId w:val="90"/>
        </w:numPr>
        <w:spacing w:after="0" w:line="240" w:lineRule="auto"/>
        <w:rPr>
          <w:ins w:id="2428" w:author="VM-22 Subgroup" w:date="2022-07-16T21:46:00Z"/>
          <w:rFonts w:ascii="Times New Roman" w:eastAsia="Times New Roman" w:hAnsi="Times New Roman" w:cs="Times New Roman"/>
        </w:rPr>
      </w:pPr>
      <w:ins w:id="2429" w:author="VM-22 Subgroup" w:date="2022-07-16T21:44:00Z">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ins>
    </w:p>
    <w:p w14:paraId="24476E44" w14:textId="77777777" w:rsidR="00676B53" w:rsidRPr="00676B53" w:rsidRDefault="00676B53" w:rsidP="00676B53">
      <w:pPr>
        <w:pStyle w:val="ListParagraph"/>
        <w:spacing w:after="0" w:line="240" w:lineRule="auto"/>
        <w:ind w:left="1440"/>
        <w:rPr>
          <w:ins w:id="2430" w:author="VM-22 Subgroup" w:date="2022-07-16T21:45:00Z"/>
          <w:rFonts w:ascii="Times New Roman" w:eastAsia="Times New Roman" w:hAnsi="Times New Roman" w:cs="Times New Roman"/>
        </w:rPr>
      </w:pPr>
    </w:p>
    <w:p w14:paraId="1F6F837A" w14:textId="635DF5D3" w:rsidR="00676B53" w:rsidRPr="00676B53" w:rsidRDefault="00676B53" w:rsidP="00857E17">
      <w:pPr>
        <w:pStyle w:val="ListParagraph"/>
        <w:numPr>
          <w:ilvl w:val="1"/>
          <w:numId w:val="90"/>
        </w:numPr>
        <w:spacing w:after="0" w:line="240" w:lineRule="auto"/>
        <w:rPr>
          <w:rFonts w:ascii="Times New Roman" w:eastAsia="Times New Roman" w:hAnsi="Times New Roman" w:cs="Times New Roman"/>
        </w:rPr>
      </w:pPr>
      <w:ins w:id="2431" w:author="VM-22 Subgroup" w:date="2022-07-16T21:45:00Z">
        <w:r>
          <w:rPr>
            <w:rFonts w:ascii="Times New Roman" w:hAnsi="Times New Roman" w:cs="Times New Roman"/>
          </w:rPr>
          <w:t>Contain</w:t>
        </w:r>
      </w:ins>
      <w:ins w:id="2432" w:author="VM-22 Subgroup" w:date="2022-07-16T21:46:00Z">
        <w:r>
          <w:rPr>
            <w:rFonts w:ascii="Times New Roman" w:hAnsi="Times New Roman" w:cs="Times New Roman"/>
          </w:rPr>
          <w:t>s</w:t>
        </w:r>
      </w:ins>
      <w:ins w:id="2433" w:author="VM-22 Subgroup" w:date="2022-07-16T21:44:00Z">
        <w:r w:rsidR="00857E17" w:rsidRPr="00857E17">
          <w:rPr>
            <w:rFonts w:ascii="Times New Roman" w:hAnsi="Times New Roman" w:cs="Times New Roman"/>
          </w:rPr>
          <w:t xml:space="preserve"> </w:t>
        </w:r>
      </w:ins>
      <w:ins w:id="2434" w:author="VM-22 Subgroup" w:date="2022-07-16T21:45:00Z">
        <w:r>
          <w:rPr>
            <w:rFonts w:ascii="Times New Roman" w:hAnsi="Times New Roman" w:cs="Times New Roman"/>
          </w:rPr>
          <w:t>either</w:t>
        </w:r>
      </w:ins>
    </w:p>
    <w:p w14:paraId="26AC98AA" w14:textId="77777777" w:rsidR="00676B53" w:rsidRPr="00676B53" w:rsidRDefault="00676B53" w:rsidP="00676B53">
      <w:pPr>
        <w:spacing w:after="0" w:line="240" w:lineRule="auto"/>
        <w:rPr>
          <w:ins w:id="2435" w:author="VM-22 Subgroup" w:date="2022-07-16T21:45:00Z"/>
          <w:rFonts w:ascii="Times New Roman" w:eastAsia="Times New Roman" w:hAnsi="Times New Roman" w:cs="Times New Roman"/>
        </w:rPr>
      </w:pPr>
    </w:p>
    <w:p w14:paraId="36C18187" w14:textId="238AC4D1" w:rsidR="00676B53" w:rsidRPr="00676B53" w:rsidRDefault="00676B53" w:rsidP="00676B53">
      <w:pPr>
        <w:pStyle w:val="ListParagraph"/>
        <w:numPr>
          <w:ilvl w:val="2"/>
          <w:numId w:val="90"/>
        </w:numPr>
        <w:spacing w:after="0" w:line="240" w:lineRule="auto"/>
        <w:rPr>
          <w:rFonts w:ascii="Times New Roman" w:eastAsia="Times New Roman" w:hAnsi="Times New Roman" w:cs="Times New Roman"/>
        </w:rPr>
      </w:pPr>
      <w:ins w:id="2436" w:author="VM-22 Subgroup" w:date="2022-07-16T21:46:00Z">
        <w:r>
          <w:rPr>
            <w:rFonts w:ascii="Times New Roman" w:hAnsi="Times New Roman" w:cs="Times New Roman"/>
          </w:rPr>
          <w:t>T</w:t>
        </w:r>
      </w:ins>
      <w:ins w:id="2437" w:author="VM-22 Subgroup" w:date="2022-07-16T21:44:00Z">
        <w:r w:rsidR="00857E17" w:rsidRPr="00857E17">
          <w:rPr>
            <w:rFonts w:ascii="Times New Roman" w:hAnsi="Times New Roman" w:cs="Times New Roman"/>
          </w:rPr>
          <w:t>he potential to produce a contractual total amount payable on such death that exceeds the account value, or</w:t>
        </w:r>
      </w:ins>
    </w:p>
    <w:p w14:paraId="1DAD441E" w14:textId="77777777" w:rsidR="00676B53" w:rsidRPr="00676B53" w:rsidRDefault="00676B53" w:rsidP="00676B53">
      <w:pPr>
        <w:pStyle w:val="ListParagraph"/>
        <w:spacing w:after="0" w:line="240" w:lineRule="auto"/>
        <w:ind w:left="2160"/>
        <w:rPr>
          <w:ins w:id="2438" w:author="VM-22 Subgroup" w:date="2022-07-16T21:45:00Z"/>
          <w:rFonts w:ascii="Times New Roman" w:eastAsia="Times New Roman" w:hAnsi="Times New Roman" w:cs="Times New Roman"/>
        </w:rPr>
      </w:pPr>
    </w:p>
    <w:p w14:paraId="006B0FB8" w14:textId="73230160" w:rsidR="00857E17" w:rsidRPr="00857E17" w:rsidRDefault="00676B53" w:rsidP="00676B53">
      <w:pPr>
        <w:pStyle w:val="ListParagraph"/>
        <w:numPr>
          <w:ilvl w:val="2"/>
          <w:numId w:val="90"/>
        </w:numPr>
        <w:spacing w:after="0" w:line="240" w:lineRule="auto"/>
        <w:rPr>
          <w:ins w:id="2439" w:author="VM-22 Subgroup" w:date="2022-07-16T21:39:00Z"/>
          <w:rFonts w:ascii="Times New Roman" w:eastAsia="Times New Roman" w:hAnsi="Times New Roman" w:cs="Times New Roman"/>
        </w:rPr>
      </w:pPr>
      <w:ins w:id="2440" w:author="VM-22 Subgroup" w:date="2022-07-16T21:46:00Z">
        <w:r>
          <w:rPr>
            <w:rFonts w:ascii="Times New Roman" w:hAnsi="Times New Roman" w:cs="Times New Roman"/>
          </w:rPr>
          <w:t>I</w:t>
        </w:r>
      </w:ins>
      <w:ins w:id="2441" w:author="VM-22 Subgroup" w:date="2022-07-16T21:44:00Z">
        <w:r w:rsidR="00857E17"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ins>
    </w:p>
    <w:p w14:paraId="24D6D214" w14:textId="77777777" w:rsidR="00857E17" w:rsidRDefault="00857E17" w:rsidP="00857E17">
      <w:pPr>
        <w:pStyle w:val="ListParagraph"/>
        <w:spacing w:after="0" w:line="240" w:lineRule="auto"/>
        <w:rPr>
          <w:rFonts w:ascii="Times New Roman" w:eastAsia="Times New Roman" w:hAnsi="Times New Roman"/>
        </w:rPr>
      </w:pPr>
    </w:p>
    <w:p w14:paraId="1CCE7645" w14:textId="64DA46B1" w:rsidR="00857E17" w:rsidRPr="00857E17" w:rsidRDefault="00857E17" w:rsidP="00857E17">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income benefit”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4FBC1205" w14:textId="77777777" w:rsidR="008A7F4A" w:rsidRDefault="008A7F4A" w:rsidP="008A7F4A">
      <w:pPr>
        <w:spacing w:after="0" w:line="240" w:lineRule="auto"/>
        <w:rPr>
          <w:ins w:id="2442" w:author="TDI" w:date="2021-12-14T16:35:00Z"/>
          <w:rFonts w:ascii="Times New Roman" w:hAnsi="Times New Roman" w:cs="Times New Roman"/>
          <w:sz w:val="24"/>
          <w:szCs w:val="24"/>
          <w:highlight w:val="yellow"/>
        </w:rPr>
      </w:pPr>
    </w:p>
    <w:p w14:paraId="4F6C5CE9" w14:textId="77777777" w:rsidR="008A7F4A" w:rsidRPr="00903AB6" w:rsidRDefault="008A7F4A" w:rsidP="002514EA">
      <w:pPr>
        <w:spacing w:after="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7"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18"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23"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24" w:author="VM-22 Subgroup" w:date="2022-06-23T09:05:00Z" w:initials="VM22">
    <w:p w14:paraId="4EB00FE5" w14:textId="165E1001" w:rsidR="00E1121B" w:rsidRDefault="00E1121B">
      <w:pPr>
        <w:pStyle w:val="CommentText"/>
      </w:pPr>
      <w:r>
        <w:rPr>
          <w:rStyle w:val="CommentReference"/>
        </w:rPr>
        <w:annotationRef/>
      </w:r>
      <w:r>
        <w:t>No objections from the Subgroup to an approach that is broader and focuses on Section 2.A. ACLI will follow-up with proposed revisions to the scope section</w:t>
      </w:r>
    </w:p>
  </w:comment>
  <w:comment w:id="21"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22"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28" w:author="ACLI" w:initials="X">
    <w:p w14:paraId="157AE8E2" w14:textId="77777777" w:rsidR="008208E9" w:rsidRDefault="008208E9" w:rsidP="008208E9">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29" w:author="VM-22 Subgroup" w:date="2022-07-05T12:33:00Z" w:initials="VM22">
    <w:p w14:paraId="6CFAD194" w14:textId="27DCAF7A" w:rsidR="00ED5A86" w:rsidRDefault="00ED5A86">
      <w:pPr>
        <w:pStyle w:val="CommentText"/>
      </w:pPr>
      <w:r>
        <w:rPr>
          <w:rStyle w:val="CommentReference"/>
        </w:rPr>
        <w:annotationRef/>
      </w:r>
      <w:r>
        <w:t>Will discuss after ACLI proposes specific draft wording</w:t>
      </w:r>
    </w:p>
  </w:comment>
  <w:comment w:id="40"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41"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44"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45" w:author="VM-22 Subgroup" w:date="2022-07-01T16:20:00Z" w:initials="VM22">
    <w:p w14:paraId="01D9E7CF" w14:textId="53BCAB5A" w:rsidR="000B4756" w:rsidRDefault="000B4756">
      <w:pPr>
        <w:pStyle w:val="CommentText"/>
      </w:pPr>
      <w:r>
        <w:rPr>
          <w:rStyle w:val="CommentReference"/>
        </w:rPr>
        <w:annotationRef/>
      </w:r>
      <w:r>
        <w:t>VM-22 Subgroup will initially focus on VM-22. Consistency with other VM chapters can be explored after development of initial Subgroup recommendation for VM-22.</w:t>
      </w:r>
    </w:p>
  </w:comment>
  <w:comment w:id="51"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52" w:author="VM-22 Subgroup" w:date="2022-07-01T16:25:00Z" w:initials="VM22">
    <w:p w14:paraId="77F19DAB" w14:textId="75B6799E" w:rsidR="00D11A07" w:rsidRDefault="00D11A07">
      <w:pPr>
        <w:pStyle w:val="CommentText"/>
      </w:pPr>
      <w:r>
        <w:rPr>
          <w:rStyle w:val="CommentReference"/>
        </w:rPr>
        <w:annotationRef/>
      </w:r>
      <w:r>
        <w:t>Discuss adding “and reserving categories” to the parenthetical statement to avoid contradiction.</w:t>
      </w:r>
    </w:p>
  </w:comment>
  <w:comment w:id="54"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55" w:author="VM-22 Subgroup" w:date="2022-07-01T16:21:00Z" w:initials="VM22">
    <w:p w14:paraId="08068B58" w14:textId="067E0DF0" w:rsidR="000B4756" w:rsidRDefault="000B4756">
      <w:pPr>
        <w:pStyle w:val="CommentText"/>
      </w:pPr>
      <w:r>
        <w:rPr>
          <w:rStyle w:val="CommentReference"/>
        </w:rPr>
        <w:annotationRef/>
      </w:r>
      <w:r>
        <w:t>No objections from Subgroup members to reinstating this guidance note.</w:t>
      </w:r>
    </w:p>
  </w:comment>
  <w:comment w:id="61"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62" w:author="VM-22 Subgroup" w:date="2022-07-13T16:05:00Z" w:initials="VM22">
    <w:p w14:paraId="46890059" w14:textId="5E29F5DE" w:rsidR="0049126C" w:rsidRDefault="0049126C">
      <w:pPr>
        <w:pStyle w:val="CommentText"/>
      </w:pPr>
      <w:r>
        <w:rPr>
          <w:rStyle w:val="CommentReference"/>
        </w:rPr>
        <w:annotationRef/>
      </w:r>
      <w:r>
        <w:t>Subgroup in favor of retaining language</w:t>
      </w:r>
    </w:p>
  </w:comment>
  <w:comment w:id="64"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65"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69"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70"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73"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74" w:author="VM-22 Subgroup" w:date="2022-07-13T16:05:00Z" w:initials="VM22">
    <w:p w14:paraId="068B8C70" w14:textId="259C265C" w:rsidR="0049126C" w:rsidRDefault="0049126C">
      <w:pPr>
        <w:pStyle w:val="CommentText"/>
      </w:pPr>
      <w:r>
        <w:rPr>
          <w:rStyle w:val="CommentReference"/>
        </w:rPr>
        <w:annotationRef/>
      </w:r>
      <w:r>
        <w:t>Subgroup in favor of retaining language</w:t>
      </w:r>
    </w:p>
  </w:comment>
  <w:comment w:id="79"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80"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81"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82" w:author="VM-22 Subgroup" w:date="2022-07-13T16:05:00Z" w:initials="VM22">
    <w:p w14:paraId="727852D6" w14:textId="53A13490" w:rsidR="0049126C" w:rsidRDefault="0049126C">
      <w:pPr>
        <w:pStyle w:val="CommentText"/>
      </w:pPr>
      <w:r>
        <w:rPr>
          <w:rStyle w:val="CommentReference"/>
        </w:rPr>
        <w:annotationRef/>
      </w:r>
      <w:r>
        <w:t>Subgroup in favor of changing section header, as subsection 3 will be removed, but “risks not reflected” is still applicable to subsection 4</w:t>
      </w:r>
    </w:p>
  </w:comment>
  <w:comment w:id="85"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86" w:author="VM-22 Subgroup" w:date="2022-07-13T16:06:00Z" w:initials="VM22">
    <w:p w14:paraId="2B8217BD" w14:textId="03EF47E5" w:rsidR="0049126C" w:rsidRDefault="0049126C">
      <w:pPr>
        <w:pStyle w:val="CommentText"/>
      </w:pPr>
      <w:r>
        <w:rPr>
          <w:rStyle w:val="CommentReference"/>
        </w:rPr>
        <w:annotationRef/>
      </w:r>
      <w:r>
        <w:t>Decided to retain for now, but add a drafting note to solicit feedback and mention the draft should be consistent throughout (as CA pointed out that the comment was regarding being internally consistent within the VM-22 draft).</w:t>
      </w:r>
    </w:p>
  </w:comment>
  <w:comment w:id="95"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96"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99"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100"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101"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102"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104"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105" w:author="VM-22 Subgroup" w:date="2022-07-13T16:10:00Z" w:initials="VM22">
    <w:p w14:paraId="68105335" w14:textId="7B2A6EFA" w:rsidR="0049126C" w:rsidRDefault="0049126C">
      <w:pPr>
        <w:pStyle w:val="CommentText"/>
      </w:pPr>
      <w:r>
        <w:rPr>
          <w:rStyle w:val="CommentReference"/>
        </w:rPr>
        <w:annotationRef/>
      </w:r>
      <w:r>
        <w:t>Subgroup in favor of retaining language.</w:t>
      </w:r>
    </w:p>
  </w:comment>
  <w:comment w:id="107"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108" w:author="VM-22 Subgroup" w:date="2022-07-13T16:10:00Z" w:initials="VM22">
    <w:p w14:paraId="25F07112" w14:textId="456AC624" w:rsidR="0049126C" w:rsidRDefault="0049126C">
      <w:pPr>
        <w:pStyle w:val="CommentText"/>
      </w:pPr>
      <w:r>
        <w:rPr>
          <w:rStyle w:val="CommentReference"/>
        </w:rPr>
        <w:annotationRef/>
      </w:r>
      <w:r>
        <w:t>Subgroup agrees with removing this section.</w:t>
      </w:r>
    </w:p>
  </w:comment>
  <w:comment w:id="112"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113"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118"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119" w:author="VM-22 Subgroup" w:date="2022-07-13T16:11:00Z" w:initials="VM22">
    <w:p w14:paraId="46C2EBCC" w14:textId="4DB228D8" w:rsidR="0049126C" w:rsidRDefault="0049126C">
      <w:pPr>
        <w:pStyle w:val="CommentText"/>
      </w:pPr>
      <w:r>
        <w:rPr>
          <w:rStyle w:val="CommentReference"/>
        </w:rPr>
        <w:annotationRef/>
      </w:r>
      <w:r>
        <w:t>Subgroup agrees with removing</w:t>
      </w:r>
    </w:p>
  </w:comment>
  <w:comment w:id="120"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121" w:author="VM-22 Subgroup" w:date="2022-07-13T16:11:00Z" w:initials="VM22">
    <w:p w14:paraId="2C403503" w14:textId="64630BA7" w:rsidR="0049126C" w:rsidRDefault="0049126C">
      <w:pPr>
        <w:pStyle w:val="CommentText"/>
      </w:pPr>
      <w:r>
        <w:rPr>
          <w:rStyle w:val="CommentReference"/>
        </w:rPr>
        <w:annotationRef/>
      </w:r>
      <w:r>
        <w:t>Subgroup agrees with removing this section.</w:t>
      </w:r>
    </w:p>
  </w:comment>
  <w:comment w:id="128"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129"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125"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126" w:author="VM-22 Subgroup" w:date="2022-07-13T16:11:00Z" w:initials="VM22">
    <w:p w14:paraId="46D5C2B5" w14:textId="28BF8595" w:rsidR="0049126C" w:rsidRDefault="0049126C">
      <w:pPr>
        <w:pStyle w:val="CommentText"/>
      </w:pPr>
      <w:r>
        <w:rPr>
          <w:rStyle w:val="CommentReference"/>
        </w:rPr>
        <w:annotationRef/>
      </w:r>
      <w:r>
        <w:t>Subgroup in favor of retaining VM-21 language of “run on the bank”.</w:t>
      </w:r>
    </w:p>
  </w:comment>
  <w:comment w:id="133"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134"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137"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138" w:author="VM-22 Subgroup" w:date="2022-07-13T16:12:00Z" w:initials="VM22">
    <w:p w14:paraId="56747467" w14:textId="644FA4E3" w:rsidR="0049126C" w:rsidRDefault="0049126C">
      <w:pPr>
        <w:pStyle w:val="CommentText"/>
      </w:pPr>
      <w:r>
        <w:rPr>
          <w:rStyle w:val="CommentReference"/>
        </w:rPr>
        <w:annotationRef/>
      </w:r>
      <w:r>
        <w:t>Subgroup in favor retaining language to stay consistent with VM-21.</w:t>
      </w:r>
    </w:p>
  </w:comment>
  <w:comment w:id="139"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140"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152"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153" w:author="VM-22 Subgroup" w:date="2022-06-23T09:09:00Z" w:initials="VM22">
    <w:p w14:paraId="5A5A634F" w14:textId="43B254C2" w:rsidR="001C0F15" w:rsidRDefault="001C0F15">
      <w:pPr>
        <w:pStyle w:val="CommentText"/>
      </w:pPr>
      <w:r>
        <w:rPr>
          <w:rStyle w:val="CommentReference"/>
        </w:rPr>
        <w:annotationRef/>
      </w:r>
      <w:r>
        <w:t>No objections from the Subgroup to an approach that is broader and focuses less on definitions. ACLI will follow-up with proposed revisions to the scope section</w:t>
      </w:r>
    </w:p>
  </w:comment>
  <w:comment w:id="155"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1. The term "buffer annuity" is interchangeable with the term "registered index-linked annuity (RILA)", as defined in Section 1.D.?.</w:t>
      </w:r>
    </w:p>
  </w:comment>
  <w:comment w:id="156"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162"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163"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167"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168"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172"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173"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175"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Is “typically” intended to be a requirement in the definition? That is, to qualify as FIA does there need to be guaranteed principle?</w:t>
      </w:r>
    </w:p>
  </w:comment>
  <w:comment w:id="176" w:author="VM-22 Subgroup" w:date="2022-06-23T09:04:00Z" w:initials="VM22">
    <w:p w14:paraId="0FE87293" w14:textId="3380D24D" w:rsidR="00E1121B" w:rsidRDefault="00E1121B">
      <w:pPr>
        <w:pStyle w:val="CommentText"/>
      </w:pPr>
      <w:r>
        <w:rPr>
          <w:rStyle w:val="CommentReference"/>
        </w:rPr>
        <w:annotationRef/>
      </w:r>
      <w:r>
        <w:t>Edits to address this comment will be reflected in next exposure</w:t>
      </w:r>
    </w:p>
  </w:comment>
  <w:comment w:id="178"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179" w:author="VM-22 Subgroup" w:date="2022-06-23T09:05:00Z" w:initials="VM22">
    <w:p w14:paraId="7010B3CE" w14:textId="000EB12F" w:rsidR="00E1121B" w:rsidRDefault="00E1121B">
      <w:pPr>
        <w:pStyle w:val="CommentText"/>
      </w:pPr>
      <w:r>
        <w:rPr>
          <w:rStyle w:val="CommentReference"/>
        </w:rPr>
        <w:annotationRef/>
      </w:r>
      <w:r>
        <w:t>Edits to address this comment will be reflected in next exposure</w:t>
      </w:r>
    </w:p>
  </w:comment>
  <w:comment w:id="181"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182" w:author="VM-22 Subgroup" w:date="2022-06-23T09:04:00Z" w:initials="VM22">
    <w:p w14:paraId="282A5D0B" w14:textId="70DB98C6" w:rsidR="00E1121B" w:rsidRDefault="00E1121B">
      <w:pPr>
        <w:pStyle w:val="CommentText"/>
      </w:pPr>
      <w:r>
        <w:rPr>
          <w:rStyle w:val="CommentReference"/>
        </w:rPr>
        <w:annotationRef/>
      </w:r>
      <w:r>
        <w:t>Edits to address this comment will be reflected in next exposure</w:t>
      </w:r>
    </w:p>
  </w:comment>
  <w:comment w:id="186"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87"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191"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92"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197"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198" w:author="VM-22 Subgroup" w:date="2022-06-23T09:10:00Z" w:initials="VM22">
    <w:p w14:paraId="134DFB68" w14:textId="63B2E064" w:rsidR="001C0F15" w:rsidRDefault="001C0F15">
      <w:pPr>
        <w:pStyle w:val="CommentText"/>
      </w:pPr>
      <w:r>
        <w:rPr>
          <w:rStyle w:val="CommentReference"/>
        </w:rPr>
        <w:annotationRef/>
      </w:r>
      <w:r>
        <w:t>Edits to address this comment will be reflected in next exposure</w:t>
      </w:r>
    </w:p>
  </w:comment>
  <w:comment w:id="199"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200"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201"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202"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203"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204" w:author="VM-22 Subgroup" w:date="2022-06-23T09:12:00Z" w:initials="VM22">
    <w:p w14:paraId="1CAAABD3" w14:textId="1FF8C94B" w:rsidR="001C0F15" w:rsidRDefault="001C0F15">
      <w:pPr>
        <w:pStyle w:val="CommentText"/>
      </w:pPr>
      <w:r>
        <w:rPr>
          <w:rStyle w:val="CommentReference"/>
        </w:rPr>
        <w:annotationRef/>
      </w:r>
      <w:r>
        <w:t>Edits to address this comment will be reflected in next exposure</w:t>
      </w:r>
    </w:p>
  </w:comment>
  <w:comment w:id="206"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207" w:author="VM-22 Subgroup" w:date="2022-06-23T09:12:00Z" w:initials="VM22">
    <w:p w14:paraId="264EFD71" w14:textId="70C57E58" w:rsidR="001C0F15" w:rsidRDefault="001C0F15">
      <w:pPr>
        <w:pStyle w:val="CommentText"/>
      </w:pPr>
      <w:r>
        <w:rPr>
          <w:rStyle w:val="CommentReference"/>
        </w:rPr>
        <w:annotationRef/>
      </w:r>
      <w:r>
        <w:t>Edits to address this comment will be reflected in next exposure</w:t>
      </w:r>
    </w:p>
  </w:comment>
  <w:comment w:id="209"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210" w:author="VM-22 Subgroup" w:date="2022-06-23T09:12:00Z" w:initials="VM22">
    <w:p w14:paraId="638CF9C4" w14:textId="1ABC83A8" w:rsidR="001C0F15" w:rsidRDefault="001C0F15">
      <w:pPr>
        <w:pStyle w:val="CommentText"/>
      </w:pPr>
      <w:r>
        <w:rPr>
          <w:rStyle w:val="CommentReference"/>
        </w:rPr>
        <w:annotationRef/>
      </w:r>
      <w:r>
        <w:t>Edits to address this comment will be reflected in next exposure</w:t>
      </w:r>
    </w:p>
  </w:comment>
  <w:comment w:id="214"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215" w:author="VM-22 Subgroup" w:date="2022-07-13T16:12:00Z" w:initials="VM22">
    <w:p w14:paraId="5E759179" w14:textId="035F4333" w:rsidR="0049126C" w:rsidRDefault="0049126C">
      <w:pPr>
        <w:pStyle w:val="CommentText"/>
      </w:pPr>
      <w:r>
        <w:rPr>
          <w:rStyle w:val="CommentReference"/>
        </w:rPr>
        <w:annotationRef/>
      </w:r>
      <w:r>
        <w:t>Subgroup in favor of the term “non-variable annuity” instead of “fixed annuity”. Changes are made consistently throughout the VM-22 draft.</w:t>
      </w:r>
    </w:p>
  </w:comment>
  <w:comment w:id="220"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221" w:author="VM-22 Subgroup" w:date="2022-06-23T09:12:00Z" w:initials="VM22">
    <w:p w14:paraId="4D1383F2" w14:textId="4D0703F6" w:rsidR="001C0F15" w:rsidRDefault="001C0F15">
      <w:pPr>
        <w:pStyle w:val="CommentText"/>
      </w:pPr>
      <w:r>
        <w:rPr>
          <w:rStyle w:val="CommentReference"/>
        </w:rPr>
        <w:annotationRef/>
      </w:r>
      <w:r>
        <w:t>Edits to address this comment will be reflected in next exposure</w:t>
      </w:r>
    </w:p>
  </w:comment>
  <w:comment w:id="222"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223" w:author="VM-22 Subgroup" w:date="2022-07-13T16:13:00Z" w:initials="VM22">
    <w:p w14:paraId="78A1BBBD" w14:textId="1C477F98" w:rsidR="0049126C" w:rsidRDefault="0049126C">
      <w:pPr>
        <w:pStyle w:val="CommentText"/>
      </w:pPr>
      <w:r>
        <w:rPr>
          <w:rStyle w:val="CommentReference"/>
        </w:rPr>
        <w:annotationRef/>
      </w:r>
      <w:r>
        <w:t>Academy will review this comment as part of revisiting the longevity reinsurance definition.</w:t>
      </w:r>
    </w:p>
  </w:comment>
  <w:comment w:id="224"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225"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226"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227"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230"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231"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236"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237"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241"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242"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246"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247"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250"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251"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255"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256" w:author="VM-22 Subgroup" w:date="2022-07-13T16:14:00Z" w:initials="VM22">
    <w:p w14:paraId="7DF69C44" w14:textId="3B1B9CE0" w:rsidR="0049126C" w:rsidRDefault="0049126C">
      <w:pPr>
        <w:pStyle w:val="CommentText"/>
      </w:pPr>
      <w:r>
        <w:rPr>
          <w:rStyle w:val="CommentReference"/>
        </w:rPr>
        <w:annotationRef/>
      </w:r>
      <w:r>
        <w:t>Comment retracted in light of “Cash Surrender Value” definition being included in VM-01</w:t>
      </w:r>
    </w:p>
  </w:comment>
  <w:comment w:id="262"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263" w:author="VM-22 Subgroup" w:date="2022-07-13T16:14:00Z" w:initials="VM22">
    <w:p w14:paraId="2D5DFE7D" w14:textId="4640F585" w:rsidR="0049126C" w:rsidRDefault="0049126C">
      <w:pPr>
        <w:pStyle w:val="CommentText"/>
      </w:pPr>
      <w:r>
        <w:rPr>
          <w:rStyle w:val="CommentReference"/>
        </w:rPr>
        <w:annotationRef/>
      </w:r>
      <w:r>
        <w:t>Subgroup recommends moving this definition to VM-01</w:t>
      </w:r>
      <w:r w:rsidR="00676B53">
        <w:t>, which is now included at the end of the draft document.</w:t>
      </w:r>
    </w:p>
  </w:comment>
  <w:comment w:id="275"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276"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280"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281"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286"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287" w:author="VM-22 Subgroup" w:date="2022-06-23T09:16:00Z" w:initials="VM22">
    <w:p w14:paraId="5BFAFD0E" w14:textId="723EDAE0" w:rsidR="001C0F15" w:rsidRDefault="001C0F15">
      <w:pPr>
        <w:pStyle w:val="CommentText"/>
      </w:pPr>
      <w:r>
        <w:rPr>
          <w:rStyle w:val="CommentReference"/>
        </w:rPr>
        <w:annotationRef/>
      </w:r>
      <w:r>
        <w:t>ACLI will follow up with a proposed revision to the definitions and scope section</w:t>
      </w:r>
    </w:p>
  </w:comment>
  <w:comment w:id="288"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289"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letter: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290" w:author="VM-22 Subgroup" w:date="2022-03-02T16:12:00Z" w:initials="VM22">
    <w:p w14:paraId="75CA0F2D" w14:textId="3B5EF303" w:rsidR="00580CB2" w:rsidRDefault="00580CB2">
      <w:pPr>
        <w:pStyle w:val="CommentText"/>
      </w:pPr>
      <w:r>
        <w:rPr>
          <w:rStyle w:val="CommentReference"/>
        </w:rPr>
        <w:annotationRef/>
      </w:r>
      <w:r w:rsidRPr="00580CB2">
        <w:rPr>
          <w:highlight w:val="red"/>
        </w:rPr>
        <w:t>See Equitable comment letter: supports full aggregation, but if choosing between the two exposed options for two reserving categories, prefers option 2.</w:t>
      </w:r>
    </w:p>
  </w:comment>
  <w:comment w:id="291"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292"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293"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297"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1446DBE"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VM-21, since those guarantees can also be found on FIAs.</w:t>
      </w:r>
    </w:p>
  </w:comment>
  <w:comment w:id="298"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305"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306"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308"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309"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302"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303"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320"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321"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326"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327"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323"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324"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329"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330"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332"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333"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336" w:author="CA DOI" w:date="2021-12-30T15:31:00Z" w:initials="CD">
    <w:p w14:paraId="68669F97" w14:textId="5A2F3C81"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337"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340"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for consistency, make plural; i.e., change to "ies"</w:t>
      </w:r>
    </w:p>
  </w:comment>
  <w:comment w:id="341"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358"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359"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367"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368"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360"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361"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372"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373"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374"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We still have a question about whether RBC factors are still at an appropriate level, if principles-based capital is not developed.  Were they set assuming that this reserve was at a CTE(70) level in the first place, or were they dependent on the prior framework?</w:t>
      </w:r>
    </w:p>
  </w:comment>
  <w:comment w:id="375" w:author="VM-22 Subgroup" w:date="2022-07-19T16:41:00Z" w:initials="VM22">
    <w:p w14:paraId="5C7C4B0F" w14:textId="437799F2" w:rsidR="001E64E7" w:rsidRDefault="001E64E7">
      <w:pPr>
        <w:pStyle w:val="CommentText"/>
      </w:pPr>
      <w:r>
        <w:rPr>
          <w:rStyle w:val="CommentReference"/>
        </w:rPr>
        <w:annotationRef/>
      </w:r>
      <w:r>
        <w:t>Comment related to RBC</w:t>
      </w:r>
    </w:p>
  </w:comment>
  <w:comment w:id="378"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Need to clarify what is meant by “VM-22 PBR Requirements”.  Add specific section references, or update proposal to have the PBR and non-PBR sections of this VM-22 draft in different chapters.  After having reviewed, we think it would be much more clear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379" w:author="VM-22 Subgroup" w:date="2022-07-19T16:41:00Z" w:initials="VM22">
    <w:p w14:paraId="063FA2C3" w14:textId="7C93B3A6" w:rsidR="001E64E7" w:rsidRDefault="001E64E7">
      <w:pPr>
        <w:pStyle w:val="CommentText"/>
      </w:pPr>
      <w:r>
        <w:rPr>
          <w:rStyle w:val="CommentReference"/>
        </w:rPr>
        <w:annotationRef/>
      </w:r>
      <w:r>
        <w:t>Subgroup discussed moving current VM-22 requirements (currently Section 14) to “VM-V”. Will further discuss at the end of tier 3 comments.</w:t>
      </w:r>
    </w:p>
  </w:comment>
  <w:comment w:id="384"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To be more clear, recommend adding “transition period” to “the three years”.</w:t>
      </w:r>
    </w:p>
  </w:comment>
  <w:comment w:id="385"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380"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381"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386"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387"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396"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397"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398"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399"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407"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408" w:author="VM-22 Subgroup" w:date="2022-07-19T16:42:00Z" w:initials="VM22">
    <w:p w14:paraId="495FDF90" w14:textId="5EA21818" w:rsidR="001E64E7" w:rsidRDefault="001E64E7">
      <w:pPr>
        <w:pStyle w:val="CommentText"/>
      </w:pPr>
      <w:r>
        <w:rPr>
          <w:rStyle w:val="CommentReference"/>
        </w:rPr>
        <w:annotationRef/>
      </w:r>
      <w:r>
        <w:t>ACLI will consider whether to provide suggested language to clarify pre-reinsurance cash flow requirements in response to the next exposure</w:t>
      </w:r>
    </w:p>
  </w:comment>
  <w:comment w:id="411"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412"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432"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433"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449"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450" w:author="VM-22 Subgroup" w:date="2022-07-19T16:43:00Z" w:initials="VM22">
    <w:p w14:paraId="0B832817" w14:textId="2F634323" w:rsidR="001E64E7" w:rsidRDefault="001E64E7">
      <w:pPr>
        <w:pStyle w:val="CommentText"/>
      </w:pPr>
      <w:r>
        <w:rPr>
          <w:rStyle w:val="CommentReference"/>
        </w:rPr>
        <w:annotationRef/>
      </w:r>
      <w:r>
        <w:t>Will replace “scenario reserve” with “deterministic reserve”.</w:t>
      </w:r>
    </w:p>
  </w:comment>
  <w:comment w:id="493"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494" w:author="VM-22 Subgroup" w:date="2022-07-05T12:42:00Z" w:initials="VM22">
    <w:p w14:paraId="0D81EF01" w14:textId="166CB44F" w:rsidR="00ED5A86" w:rsidRDefault="00ED5A86">
      <w:pPr>
        <w:pStyle w:val="CommentText"/>
      </w:pPr>
      <w:r>
        <w:rPr>
          <w:rStyle w:val="CommentReference"/>
        </w:rPr>
        <w:annotationRef/>
      </w:r>
      <w:r>
        <w:t xml:space="preserve">The Subgroup has elected to leave </w:t>
      </w:r>
      <w:r w:rsidR="00FB5E56">
        <w:t>these contracts in the payout annuity reserving category, but is adding to a drafting note to welcome feedback.</w:t>
      </w:r>
    </w:p>
  </w:comment>
  <w:comment w:id="531"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532" w:author="VM-22 Subgroup" w:date="2022-07-19T16:44:00Z" w:initials="VM22">
    <w:p w14:paraId="48062992" w14:textId="054B4B46" w:rsidR="001E64E7" w:rsidRDefault="001E64E7">
      <w:pPr>
        <w:pStyle w:val="CommentText"/>
      </w:pPr>
      <w:r>
        <w:rPr>
          <w:rStyle w:val="CommentReference"/>
        </w:rPr>
        <w:annotationRef/>
      </w:r>
      <w:r>
        <w:t>Now that deterministic reserve exists, the ACLI is fine retaining “Deterministic Certification Option”</w:t>
      </w:r>
    </w:p>
  </w:comment>
  <w:comment w:id="553"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554" w:author="VM-22 Subgroup" w:date="2022-07-19T16:45:00Z" w:initials="VM22">
    <w:p w14:paraId="14590A10" w14:textId="195E7010" w:rsidR="001E64E7" w:rsidRDefault="001E64E7">
      <w:pPr>
        <w:pStyle w:val="CommentText"/>
      </w:pPr>
      <w:r>
        <w:rPr>
          <w:rStyle w:val="CommentReference"/>
        </w:rPr>
        <w:annotationRef/>
      </w:r>
      <w:r>
        <w:t>Will replace “scenario reserve” with “deterministic reserve”.</w:t>
      </w:r>
    </w:p>
  </w:comment>
  <w:comment w:id="561"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562" w:author="VM-22 Subgroup" w:date="2022-07-19T16:45:00Z" w:initials="VM22">
    <w:p w14:paraId="6313A5E7" w14:textId="3C647267" w:rsidR="001E64E7" w:rsidRDefault="001E64E7">
      <w:pPr>
        <w:pStyle w:val="CommentText"/>
      </w:pPr>
      <w:r>
        <w:rPr>
          <w:rStyle w:val="CommentReference"/>
        </w:rPr>
        <w:annotationRef/>
      </w:r>
      <w:r>
        <w:t>No objections from the Subgroup</w:t>
      </w:r>
    </w:p>
  </w:comment>
  <w:comment w:id="563"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564"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565"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566"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576"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577" w:author="VM-22 Subgroup" w:date="2022-07-19T16:46:00Z" w:initials="VM22">
    <w:p w14:paraId="1CF53EFE" w14:textId="08AB62DE" w:rsidR="001E64E7" w:rsidRDefault="001E64E7">
      <w:pPr>
        <w:pStyle w:val="CommentText"/>
      </w:pPr>
      <w:r>
        <w:rPr>
          <w:rStyle w:val="CommentReference"/>
        </w:rPr>
        <w:annotationRef/>
      </w:r>
      <w:r>
        <w:t>No objections to removing this guidance note.</w:t>
      </w:r>
    </w:p>
  </w:comment>
  <w:comment w:id="580"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581"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585"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586"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595"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596"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592"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593"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587"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588" w:author="VM-22 Subgroup" w:date="2022-07-16T21:55:00Z" w:initials="VM22">
    <w:p w14:paraId="6C4D6384" w14:textId="5A1DE384" w:rsidR="0056164B" w:rsidRDefault="0056164B" w:rsidP="0056164B">
      <w:pPr>
        <w:pStyle w:val="CommentText"/>
      </w:pPr>
      <w:r>
        <w:rPr>
          <w:rStyle w:val="CommentReference"/>
        </w:rPr>
        <w:annotationRef/>
      </w:r>
      <w:r>
        <w:t>Subgroup agreed that wording for exclusion test aggregation should be consistent with VM-20. Edits to address this comment will be reflected in next exposure.</w:t>
      </w:r>
    </w:p>
    <w:p w14:paraId="706A23D7" w14:textId="6FEFB5C9" w:rsidR="0056164B" w:rsidRDefault="0056164B" w:rsidP="0056164B">
      <w:pPr>
        <w:pStyle w:val="CommentText"/>
      </w:pPr>
      <w:r>
        <w:rPr>
          <w:rStyle w:val="CommentReference"/>
        </w:rPr>
        <w:annotationRef/>
      </w:r>
    </w:p>
  </w:comment>
  <w:comment w:id="603"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604"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610"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611" w:author="VM-22 Subgroup" w:date="2022-07-16T21:57:00Z" w:initials="VM22">
    <w:p w14:paraId="1E78FB53" w14:textId="69652BD4" w:rsidR="0056164B" w:rsidRDefault="0056164B">
      <w:pPr>
        <w:pStyle w:val="CommentText"/>
      </w:pPr>
      <w:r>
        <w:rPr>
          <w:rStyle w:val="CommentReference"/>
        </w:rPr>
        <w:annotationRef/>
      </w:r>
      <w:r>
        <w:t>The Subgroup decided to focus solely on VM-22 for now and hold off exploring on common principles and assumptions sections</w:t>
      </w:r>
    </w:p>
  </w:comment>
  <w:comment w:id="612"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613" w:author="VM-22 Subgroup" w:date="2022-07-19T16:49:00Z" w:initials="VM22">
    <w:p w14:paraId="0DEEE731" w14:textId="3CAE6031" w:rsidR="001E64E7" w:rsidRDefault="001E64E7">
      <w:pPr>
        <w:pStyle w:val="CommentText"/>
      </w:pPr>
      <w:r>
        <w:rPr>
          <w:rStyle w:val="CommentReference"/>
        </w:rPr>
        <w:annotationRef/>
      </w:r>
      <w:r>
        <w:t>Subgroup decided to add this section.</w:t>
      </w:r>
    </w:p>
  </w:comment>
  <w:comment w:id="618"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619"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622"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623" w:author="VM-22 Subgroup" w:date="2022-07-19T16:48:00Z" w:initials="VM22">
    <w:p w14:paraId="506AF651" w14:textId="6A605D79" w:rsidR="001E64E7" w:rsidRDefault="001E64E7">
      <w:pPr>
        <w:pStyle w:val="CommentText"/>
      </w:pPr>
      <w:r>
        <w:rPr>
          <w:rStyle w:val="CommentReference"/>
        </w:rPr>
        <w:annotationRef/>
      </w:r>
      <w:r>
        <w:t>Subgroup decided to adopt this wording if a similar APF is adopted for VM-20/VM-21.</w:t>
      </w:r>
    </w:p>
  </w:comment>
  <w:comment w:id="627"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628"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629"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630"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637"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638"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634"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635"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644"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645"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650"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651"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681"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682" w:author="VM-22 Subgroup" w:date="2022-07-19T16:49:00Z" w:initials="VM22">
    <w:p w14:paraId="175E4078" w14:textId="2C4094D4" w:rsidR="001E64E7" w:rsidRDefault="001E64E7">
      <w:pPr>
        <w:pStyle w:val="CommentText"/>
      </w:pPr>
      <w:r>
        <w:rPr>
          <w:rStyle w:val="CommentReference"/>
        </w:rPr>
        <w:annotationRef/>
      </w:r>
      <w:r>
        <w:t>Delete for now and add back in if the WDCM method is used for the VM-22 SPA calculation.</w:t>
      </w:r>
    </w:p>
  </w:comment>
  <w:comment w:id="655"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656"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695"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696" w:author="VM-22 Subgroup" w:date="2022-07-19T16:52:00Z" w:initials="VM22">
    <w:p w14:paraId="4CE78E42" w14:textId="4BFD75A8" w:rsidR="00CE2C6C" w:rsidRDefault="00CE2C6C">
      <w:pPr>
        <w:pStyle w:val="CommentText"/>
      </w:pPr>
      <w:r>
        <w:rPr>
          <w:rStyle w:val="CommentReference"/>
        </w:rPr>
        <w:annotationRef/>
      </w:r>
      <w:r>
        <w:t>Port</w:t>
      </w:r>
      <w:r w:rsidR="0023140C">
        <w:t>ed</w:t>
      </w:r>
      <w:r>
        <w:t xml:space="preserve"> over VM-20 language on stochastic modeling when </w:t>
      </w:r>
      <w:r w:rsidR="00EF2288">
        <w:t xml:space="preserve">static </w:t>
      </w:r>
      <w:r>
        <w:t xml:space="preserve">prudent estimates </w:t>
      </w:r>
      <w:r w:rsidR="0023140C">
        <w:t>do not appropriately capture risk for reinsurance liability assumptions</w:t>
      </w:r>
      <w:r>
        <w:t>.</w:t>
      </w:r>
      <w:r w:rsidR="0023140C">
        <w:t xml:space="preserve"> New language is included in Section 5.A.2.e, including a guidance note that explicitly mentions longevity reinsurance.</w:t>
      </w:r>
    </w:p>
  </w:comment>
  <w:comment w:id="699"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700"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716"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717"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707"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708"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734"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735"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738"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739"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742"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743"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749"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750"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756"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757"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746"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747"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762"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763"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767"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770"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771" w:author="VM-22 Subgroup" w:date="2022-06-23T09:29:00Z" w:initials="VM22">
    <w:p w14:paraId="5B615691" w14:textId="4923FBAC" w:rsidR="00390837" w:rsidRDefault="00390837">
      <w:pPr>
        <w:pStyle w:val="CommentText"/>
      </w:pPr>
      <w:r>
        <w:rPr>
          <w:rStyle w:val="CommentReference"/>
        </w:rPr>
        <w:annotationRef/>
      </w:r>
      <w:r>
        <w:t>Edits to address this comment will be reflected in next exposure</w:t>
      </w:r>
    </w:p>
  </w:comment>
  <w:comment w:id="775"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776"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778"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779"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793"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799"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800"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812"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813"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805"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806"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818"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819"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824"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825"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821"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822"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830"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833"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834"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835"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841"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842"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850"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851"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853"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854"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855"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862"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863"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867"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870"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873"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874"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875"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876" w:author="VM-22 Subgroup" w:date="2022-07-05T12:38:00Z" w:initials="VM22">
    <w:p w14:paraId="01FFE65F" w14:textId="0CBBFE40"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877"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878" w:author="VM-22 Subgroup" w:date="2022-07-05T12:37:00Z" w:initials="VM22">
    <w:p w14:paraId="38ABFB04" w14:textId="4F1E2EC6"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880" w:author="TDI" w:date="2021-11-09T13:35:00Z" w:initials="X">
    <w:p w14:paraId="3D26ACFD" w14:textId="339D6D28" w:rsidR="00D31604" w:rsidRDefault="00D31604" w:rsidP="00D31604">
      <w:pPr>
        <w:pStyle w:val="CommentText"/>
      </w:pPr>
      <w:r>
        <w:rPr>
          <w:rStyle w:val="CommentReference"/>
        </w:rPr>
        <w:annotationRef/>
      </w:r>
      <w:r w:rsidRPr="00DB7094">
        <w:rPr>
          <w:highlight w:val="yellow"/>
        </w:rPr>
        <w:t>For products with market value adjustment, needs to be floored at cash surrender value with MVA.</w:t>
      </w:r>
    </w:p>
  </w:comment>
  <w:comment w:id="882"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883"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884"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892"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893"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898"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899"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896"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897"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911"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912"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914"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915"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924"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925"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928"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929"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932"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933"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936"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937"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942" w:author="CA DOI" w:date="2021-12-30T16:06:00Z" w:initials="CD">
    <w:p w14:paraId="33FB6D41" w14:textId="142A5C13"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r w:rsidR="0023140C" w:rsidRPr="00DB7094">
        <w:rPr>
          <w:shd w:val="clear" w:color="auto" w:fill="DBE5F1" w:themeFill="accent1" w:themeFillTint="33"/>
        </w:rPr>
        <w:t>the</w:t>
      </w:r>
      <w:r w:rsidRPr="00DB7094">
        <w:rPr>
          <w:shd w:val="clear" w:color="auto" w:fill="DBE5F1" w:themeFill="accent1" w:themeFillTint="33"/>
        </w:rPr>
        <w:t xml:space="preserve"> same, suggest sticking with "purchase rates".</w:t>
      </w:r>
    </w:p>
  </w:comment>
  <w:comment w:id="943"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946"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947"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948"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949"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952"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953"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955"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956"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962"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963"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964"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965"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979"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980"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982"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983"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984"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985"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986"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991"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992"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995"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996"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1001"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1002"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1011"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1012"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1019"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1020"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1024"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1025"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1028"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1029"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1036"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1037"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1042"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1043"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1057" w:author="VM-22 Subgroup" w:date="2022-08-12T14:14:00Z" w:initials="VM22">
    <w:p w14:paraId="11AFFE95" w14:textId="1441DCBE" w:rsidR="0023140C" w:rsidRDefault="0023140C">
      <w:pPr>
        <w:pStyle w:val="CommentText"/>
      </w:pPr>
      <w:r>
        <w:rPr>
          <w:rStyle w:val="CommentReference"/>
        </w:rPr>
        <w:annotationRef/>
      </w:r>
      <w:r>
        <w:t>Per discussion on how to model mortality for longevity reinsurance, the VM-22 Subgroup decided to port over VM-20 language on stochastic modeling when static prudent estimates do not appropriately capture risk.</w:t>
      </w:r>
    </w:p>
  </w:comment>
  <w:comment w:id="1076"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1077"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1080"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1081"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1084"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1085"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1088"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1089"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1092"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1093"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1106"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1101"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1102"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1103"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109"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4.A.1.a for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1117"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1120"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1121"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1122"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1127"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 since Section 4 is about determining the stochastic reserve.</w:t>
      </w:r>
    </w:p>
  </w:comment>
  <w:comment w:id="1128"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1129"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1130"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1134"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1135"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1141"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1138"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1146"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1153" w:author="VM-22 Subgroup" w:date="2022-07-05T16:21:00Z" w:initials="VM22">
    <w:p w14:paraId="5D806A9D" w14:textId="7849DF66" w:rsidR="0009797D" w:rsidRDefault="0009797D">
      <w:pPr>
        <w:pStyle w:val="CommentText"/>
      </w:pPr>
      <w:r w:rsidRPr="0009797D">
        <w:rPr>
          <w:rStyle w:val="CommentReference"/>
          <w:highlight w:val="yellow"/>
        </w:rPr>
        <w:annotationRef/>
      </w:r>
      <w:r w:rsidRPr="0009797D">
        <w:rPr>
          <w:highlight w:val="yellow"/>
        </w:rPr>
        <w:t>New language drafted by select Subgroup Members to provide certain conditions under which SPIA contracts could automatically pass the exclusion test</w:t>
      </w:r>
    </w:p>
  </w:comment>
  <w:comment w:id="1195"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1196"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1199"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1200"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1202"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1203"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1204"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1205"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1206"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1207"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1208"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1209"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1212"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what is meant by "aggregate risk levels"?  Aggregated across what?  Need clarification on the intentions for adding this phrase, when it is not in VM-20. Otherwise, i would suggest deleting this.</w:t>
      </w:r>
    </w:p>
  </w:comment>
  <w:comment w:id="1213"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1215"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1216"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1220"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1221"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1222"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1223"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1225"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1226"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1232"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1233"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1244"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1245"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1246"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1248"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1249"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1250"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1251"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1253"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1254"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1258"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1259"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1262"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1263"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1265"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1270"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1271"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1272"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1273"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1281"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1282"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1283"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1284"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1287"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1288"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1291"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1292" w:author="VM-22 Subgroup" w:date="2022-07-16T22:08:00Z" w:initials="VM22">
    <w:p w14:paraId="3F4380E1" w14:textId="42B7A823"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300"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1301" w:author="VM-22 Subgroup" w:date="2022-07-16T22:10:00Z" w:initials="VM22">
    <w:p w14:paraId="1A087936" w14:textId="6BB6F338"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302"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1303" w:author="VM-22 Subgroup" w:date="2022-07-16T22:10:00Z" w:initials="VM22">
    <w:p w14:paraId="649D9EA8" w14:textId="1BCE4CBC"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312"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1313" w:author="VM-22 Subgroup" w:date="2022-07-16T22:08:00Z" w:initials="VM22">
    <w:p w14:paraId="1ABA17DD" w14:textId="7D434DB1" w:rsidR="00F43DAF" w:rsidRDefault="00F43DAF">
      <w:pPr>
        <w:pStyle w:val="CommentText"/>
      </w:pPr>
      <w:r>
        <w:rPr>
          <w:rStyle w:val="CommentReference"/>
        </w:rPr>
        <w:annotationRef/>
      </w:r>
      <w:r>
        <w:rPr>
          <w:rStyle w:val="CommentReference"/>
        </w:rPr>
        <w:annotationRef/>
      </w:r>
      <w:r>
        <w:t>Subgroup agrees with including the 100% mortality scenario.</w:t>
      </w:r>
    </w:p>
  </w:comment>
  <w:comment w:id="1317"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1318"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1314"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1315"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1322"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1323"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1333"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1334"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1330"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1331"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1340"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1341"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1337"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1338"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1343"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1344"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1348"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1349" w:author="VM-22 Subgroup" w:date="2022-07-16T22:10:00Z" w:initials="VM22">
    <w:p w14:paraId="54627913" w14:textId="37F5021F" w:rsidR="00F43DAF" w:rsidRDefault="00F43DAF">
      <w:pPr>
        <w:pStyle w:val="CommentText"/>
      </w:pPr>
      <w:r>
        <w:rPr>
          <w:rStyle w:val="CommentReference"/>
        </w:rPr>
        <w:annotationRef/>
      </w:r>
      <w:r>
        <w:t>Subgroup voted to use the “significantly different risk profiles” language for the exclusion test, consistent with VM-20.</w:t>
      </w:r>
    </w:p>
  </w:comment>
  <w:comment w:id="1355"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1356"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1351"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1352"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1371"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1373"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1374"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1375"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“gy” should be “gn”.</w:t>
      </w:r>
    </w:p>
  </w:comment>
  <w:comment w:id="1376"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1377"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1378"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1384"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1385"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1393"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1394" w:author="VM-22 Subgroup" w:date="2022-06-23T11:30:00Z" w:initials="VM22">
    <w:p w14:paraId="25089D39" w14:textId="59D101EC" w:rsidR="00064849" w:rsidRDefault="00064849">
      <w:pPr>
        <w:pStyle w:val="CommentText"/>
      </w:pPr>
      <w:r>
        <w:rPr>
          <w:rStyle w:val="CommentReference"/>
        </w:rPr>
        <w:annotationRef/>
      </w:r>
      <w:r>
        <w:t>Updated denominator, addressing this issue</w:t>
      </w:r>
    </w:p>
  </w:comment>
  <w:comment w:id="1402"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1408"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1409"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1411"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1418"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1419"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1424"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1425"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1427"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1428"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1442"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1443"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1447"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1448"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1449"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1454"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1455"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1461"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1462"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1463"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1470"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1471"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1479" w:author="TDI" w:date="2021-11-18T22:56:00Z" w:initials="X">
    <w:p w14:paraId="4FA1383A" w14:textId="77777777" w:rsidR="005F7DEC" w:rsidRPr="00D26865" w:rsidRDefault="005F7DEC">
      <w:pPr>
        <w:pStyle w:val="CommentText"/>
        <w:rPr>
          <w:highlight w:val="yellow"/>
        </w:rPr>
      </w:pPr>
      <w:r>
        <w:rPr>
          <w:rStyle w:val="CommentReference"/>
        </w:rPr>
        <w:annotationRef/>
      </w:r>
      <w:r w:rsidRPr="00D26865">
        <w:rPr>
          <w:highlight w:val="yellow"/>
        </w:rPr>
        <w:t>It may not be appropriate to use scenario 12 to calculate the scenario reserve for SPIA.  See this article https://www.soa.org/sections/financial-reporting/financial-reporting-newsletter/2021/july/fr-2021-07-su/</w:t>
      </w:r>
    </w:p>
    <w:p w14:paraId="76F6D784" w14:textId="77777777" w:rsidR="005F7DEC" w:rsidRPr="00D26865" w:rsidRDefault="005F7DEC">
      <w:pPr>
        <w:pStyle w:val="CommentText"/>
        <w:rPr>
          <w:highlight w:val="yellow"/>
        </w:rPr>
      </w:pPr>
    </w:p>
    <w:p w14:paraId="76B6E9F9" w14:textId="77777777" w:rsidR="005F7DEC" w:rsidRDefault="005F7DEC" w:rsidP="00657B6B">
      <w:pPr>
        <w:pStyle w:val="CommentText"/>
      </w:pPr>
      <w:r w:rsidRPr="00D26865">
        <w:rPr>
          <w:highlight w:val="yellow"/>
        </w:rPr>
        <w:t>“in an increasing interest rate environment for business where policyholder behavior is sensitive to prevailing interest rates, life insurers may face an increase in disintermediation risk (i.e., the risk of having to sell assets, potentially at a loss, to fund policyholder surrender benefits) For example, rising interest rates, particularly sudden jumps (e.g., New York 7 pop-up scenario with an immediate interest rate increase of 3 percent), may lead to higher actual and projected policyholder surrenders as policyholders seek out higher yielding investment opportunities. These increasing cash demands may require fixed income assets to be sold at depressed prices, and resultant projected losses (or lower gains) may result in reserve insufficiencies, necessitating the need for AAT reserves.”</w:t>
      </w:r>
      <w:r>
        <w:t xml:space="preserve">  </w:t>
      </w:r>
    </w:p>
  </w:comment>
  <w:comment w:id="1484"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1489"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1490"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1491"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1496"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1497"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1512"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1513"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1515"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1516"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1518"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1519"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1509"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1510"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1524"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1525"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1538"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1544"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1545"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1546"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1558"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We have been getting weak E factor support, with minimum backtesting due to the current phrasing.</w:t>
      </w:r>
    </w:p>
  </w:comment>
  <w:comment w:id="1559"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1560"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1565"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1566"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1570"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1571"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1652"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Work is being done by the hedging DG.  This is a placeholder.  Need to reflect how clearly defined and well documented the hedge program is, to be able to rely on the backtesting provided.  To the extent that hedge programs are not clearly defined, E should be increased to reflect that the backtesting cannot be relied on as an indicator of future effectiveness.</w:t>
      </w:r>
    </w:p>
  </w:comment>
  <w:comment w:id="1658"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1659"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660"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1661"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688"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1689" w:author="VM-22 Subgroup" w:date="2022-06-23T10:24:00Z" w:initials="VM22">
    <w:p w14:paraId="242C26AF" w14:textId="7B5AA6D0" w:rsidR="00AA74C5" w:rsidRDefault="00AA74C5">
      <w:pPr>
        <w:pStyle w:val="CommentText"/>
      </w:pPr>
      <w:r>
        <w:rPr>
          <w:rStyle w:val="CommentReference"/>
        </w:rPr>
        <w:annotationRef/>
      </w:r>
      <w:r>
        <w:rPr>
          <w:rStyle w:val="CommentReference"/>
        </w:rPr>
        <w:annotationRef/>
      </w:r>
      <w:r>
        <w:t>Edits to address this comment will be reflected in next exposure</w:t>
      </w:r>
    </w:p>
  </w:comment>
  <w:comment w:id="1692"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1693" w:author="VM-22 Subgroup" w:date="2022-06-23T10:24:00Z" w:initials="VM22">
    <w:p w14:paraId="27C577CC" w14:textId="6B7ABBE6" w:rsidR="00AA74C5" w:rsidRDefault="00AA74C5">
      <w:pPr>
        <w:pStyle w:val="CommentText"/>
      </w:pPr>
      <w:r>
        <w:rPr>
          <w:rStyle w:val="CommentReference"/>
        </w:rPr>
        <w:annotationRef/>
      </w:r>
      <w:r>
        <w:t>Edits to address this comment will be reflected in next exposure</w:t>
      </w:r>
    </w:p>
  </w:comment>
  <w:comment w:id="1696"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1697"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1710"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1711"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1714"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1715"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1717" w:author="ACLI" w:initials="X">
    <w:p w14:paraId="2408B0D1" w14:textId="309EB133" w:rsidR="00E42815" w:rsidRDefault="00E42815">
      <w:pPr>
        <w:pStyle w:val="CommentText"/>
      </w:pPr>
      <w:r>
        <w:rPr>
          <w:rStyle w:val="CommentReference"/>
        </w:rPr>
        <w:annotationRef/>
      </w:r>
      <w:r w:rsidR="00A8679E" w:rsidRPr="00AA6541">
        <w:rPr>
          <w:highlight w:val="yellow"/>
        </w:rPr>
        <w:t>We would suggest rewording this section to be considerations rather than posed as questions.</w:t>
      </w:r>
    </w:p>
  </w:comment>
  <w:comment w:id="1718"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1719"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1722"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1723"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1732"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1733"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1737"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1738"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1739"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1740"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1741"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1744"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1745"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1749"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1750"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1757"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1758"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1763"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1764"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1768"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1769"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1772"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1773"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1779" w:author="TDI" w:date="2021-11-19T09:35:00Z" w:initials="X">
    <w:p w14:paraId="37CFDF21" w14:textId="77777777" w:rsidR="00C5320C" w:rsidRDefault="00C5320C" w:rsidP="0026702A">
      <w:pPr>
        <w:pStyle w:val="CommentText"/>
      </w:pPr>
      <w:r>
        <w:rPr>
          <w:rStyle w:val="CommentReference"/>
        </w:rPr>
        <w:annotationRef/>
      </w:r>
      <w:r w:rsidRPr="00AA6541">
        <w:rPr>
          <w:highlight w:val="yellow"/>
        </w:rPr>
        <w:t>Reviewing, this guidance note does not exist in the 2019, 2020, 2021, or 2022 versions of VM-21.  Where is this from?  Should this be added to VM-21?</w:t>
      </w:r>
    </w:p>
  </w:comment>
  <w:comment w:id="1782"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1783"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1784"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1785"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1791"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“When advantageous, policyholders will commence living benefit payouts if not started yet.”. We suggest revising 6.H.2 to align with the text of 10.D.8.</w:t>
      </w:r>
    </w:p>
    <w:p w14:paraId="386E349E" w14:textId="1B8D078E" w:rsidR="00A8679E" w:rsidRDefault="00A8679E">
      <w:pPr>
        <w:pStyle w:val="CommentText"/>
      </w:pPr>
    </w:p>
  </w:comment>
  <w:comment w:id="1795"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1796"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1799"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1800"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1801"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1802"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1814"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1815"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1817"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1818"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1823"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1824"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1827"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1828"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1836"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1837"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1838"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1839"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1846"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847"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1843"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1844"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1851"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1852"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1857"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858"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1854"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1855"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1860"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1861"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1863"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1864"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1870"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1871"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1873"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874"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1877"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1878"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1881"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1882"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1885"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1886"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1890"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1891"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1894"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1895"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1897"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1898"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899"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1904"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905"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1913"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1914"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1921"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1928"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1929"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1931"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1932"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1939"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1943"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1944"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1945" w:author="TDI" w:date="2021-11-19T10:17:00Z" w:initials="X">
    <w:p w14:paraId="6E2B6683" w14:textId="77777777" w:rsidR="00B9584C" w:rsidRDefault="00B9584C" w:rsidP="00F60D4B">
      <w:pPr>
        <w:pStyle w:val="CommentText"/>
      </w:pPr>
      <w:r>
        <w:rPr>
          <w:rStyle w:val="CommentReference"/>
        </w:rPr>
        <w:annotationRef/>
      </w:r>
      <w:r w:rsidRPr="00E24FB8">
        <w:rPr>
          <w:highlight w:val="yellow"/>
        </w:rPr>
        <w:t>Does this need to be edited to be consistent with "little or no" data?</w:t>
      </w:r>
    </w:p>
  </w:comment>
  <w:comment w:id="1947"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1948"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1951"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1952"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1949"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1950"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1953"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(Fx) are over 100% from attained age 79 to age 104. Is it appropriate to set the factors above 100% for the older ages with no credibility?</w:t>
      </w:r>
    </w:p>
  </w:comment>
  <w:comment w:id="1954"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1955"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does the Fx factor need any consideration for FIAs with GLBs?</w:t>
      </w:r>
    </w:p>
  </w:comment>
  <w:comment w:id="1956"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1957"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1958"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1962"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1963"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1968"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1969"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1970"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1971"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1975"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1976"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1978"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1979"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1980"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1981"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1985"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1990"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1991"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1987"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1988"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2006"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2007" w:author="VM-22 Subgroup" w:date="2022-07-05T12:35:00Z" w:initials="VM22">
    <w:p w14:paraId="5844A739" w14:textId="03DFB83F" w:rsidR="00ED5A86" w:rsidRDefault="00ED5A86">
      <w:pPr>
        <w:pStyle w:val="CommentText"/>
      </w:pPr>
      <w:r>
        <w:rPr>
          <w:rStyle w:val="CommentReference"/>
        </w:rPr>
        <w:annotationRef/>
      </w:r>
      <w:r>
        <w:t xml:space="preserve">The VM-22 Subgroup has no objections to waiting until after the field study to determine the allocation approach </w:t>
      </w:r>
    </w:p>
  </w:comment>
  <w:comment w:id="2008"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2009"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2101"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2102"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2216"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2218"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2219"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This could give an unstable allocation if there is an even mix of products with different risk profiles, so that the tail is populated with some scenarios where Product A does poorly and some where Product B does poorly.  The single scenario will only reflect the riskiness of one of the products.</w:t>
      </w:r>
    </w:p>
  </w:comment>
  <w:comment w:id="2222"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2223"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2228"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2229"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2231"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2232"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2242"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2243"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 w:id="2307" w:author="ACLI" w:initials="X">
    <w:p w14:paraId="37828BC4" w14:textId="77777777" w:rsidR="0037500E" w:rsidRPr="00AC4043" w:rsidRDefault="0037500E" w:rsidP="0037500E">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17B7EE8" w14:textId="2638BBDE" w:rsidR="0037500E" w:rsidRDefault="0037500E">
      <w:pPr>
        <w:pStyle w:val="CommentText"/>
      </w:pPr>
    </w:p>
  </w:comment>
  <w:comment w:id="2308" w:author="VM-22 Subgroup" w:date="2022-03-02T14:56:00Z" w:initials="VM22">
    <w:p w14:paraId="117F4EB8" w14:textId="15D60405" w:rsidR="00D91562" w:rsidRDefault="00D91562">
      <w:pPr>
        <w:pStyle w:val="CommentText"/>
      </w:pPr>
      <w:r>
        <w:rPr>
          <w:rStyle w:val="CommentReference"/>
        </w:rPr>
        <w:annotationRef/>
      </w:r>
      <w:r w:rsidRPr="00D91562">
        <w:rPr>
          <w:highlight w:val="red"/>
        </w:rPr>
        <w:t>Waylon Peoples comment letter: Extend small company exemption in place for life PBR (VM-20) to VM-22.</w:t>
      </w:r>
    </w:p>
  </w:comment>
  <w:comment w:id="2309" w:author="VM-22 Subgroup" w:date="2022-06-23T10:32:00Z" w:initials="VM22">
    <w:p w14:paraId="5A34D1FA" w14:textId="564F1AB7" w:rsidR="00021F5F" w:rsidRDefault="00021F5F">
      <w:pPr>
        <w:pStyle w:val="CommentText"/>
      </w:pPr>
      <w:r>
        <w:rPr>
          <w:rStyle w:val="CommentReference"/>
        </w:rPr>
        <w:annotationRef/>
      </w:r>
      <w:r>
        <w:t>The Subgroup voted in favor of a VM-22 PBR Exemption. The ACLI will follow-up with proposed criteria for determining the exemption.</w:t>
      </w:r>
    </w:p>
  </w:comment>
  <w:comment w:id="2313" w:author="CA DOI" w:date="2021-12-30T16:50:00Z" w:initials="CD">
    <w:p w14:paraId="5D73080E" w14:textId="4F2352CC"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314" w:author="VM-22 Subgroup" w:date="2022-06-23T10:33:00Z" w:initials="VM22">
    <w:p w14:paraId="33C0B2A0" w14:textId="0AF8BD6D" w:rsidR="00021F5F" w:rsidRDefault="00021F5F">
      <w:pPr>
        <w:pStyle w:val="CommentText"/>
      </w:pPr>
      <w:r>
        <w:rPr>
          <w:rStyle w:val="CommentReference"/>
        </w:rPr>
        <w:annotationRef/>
      </w:r>
      <w:r>
        <w:t>Edits to address this comment will be reflected in next exposure</w:t>
      </w:r>
    </w:p>
  </w:comment>
  <w:comment w:id="2316" w:author="TDI" w:date="2021-11-19T13:44:00Z" w:initials="X">
    <w:p w14:paraId="7C6DBCF8" w14:textId="77777777" w:rsidR="002E17BA" w:rsidRDefault="002E17BA" w:rsidP="008422BE">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317" w:author="VM-22 Subgroup" w:date="2022-06-23T10:33:00Z" w:initials="VM22">
    <w:p w14:paraId="0387A87D" w14:textId="22F37FE6" w:rsidR="00021F5F" w:rsidRDefault="00021F5F">
      <w:pPr>
        <w:pStyle w:val="CommentText"/>
      </w:pPr>
      <w:r>
        <w:rPr>
          <w:rStyle w:val="CommentReference"/>
        </w:rPr>
        <w:annotationRef/>
      </w:r>
      <w:r>
        <w:t>Edits to address this comment will be reflected in next exposure</w:t>
      </w:r>
    </w:p>
  </w:comment>
  <w:comment w:id="2322" w:author="CA DOI" w:date="2021-12-30T16:50:00Z" w:initials="CD">
    <w:p w14:paraId="08B18EAF" w14:textId="5B21B568"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323" w:author="VM-22 Subgroup" w:date="2022-06-23T10:33:00Z" w:initials="VM22">
    <w:p w14:paraId="727E6328" w14:textId="2B2906AA" w:rsidR="00021F5F" w:rsidRDefault="00021F5F">
      <w:pPr>
        <w:pStyle w:val="CommentText"/>
      </w:pPr>
      <w:r>
        <w:rPr>
          <w:rStyle w:val="CommentReference"/>
        </w:rPr>
        <w:annotationRef/>
      </w:r>
      <w:r>
        <w:t>Edits to address this comment will be reflected in next exposure</w:t>
      </w:r>
    </w:p>
  </w:comment>
  <w:comment w:id="2327" w:author="CA DOI" w:date="2021-12-30T16:51:00Z" w:initials="CD">
    <w:p w14:paraId="7B6DAEF9" w14:textId="136110D6"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w:t>
      </w:r>
      <w:r w:rsidR="0017635A" w:rsidRPr="0017635A">
        <w:rPr>
          <w:shd w:val="clear" w:color="auto" w:fill="DBE5F1" w:themeFill="accent1" w:themeFillTint="33"/>
        </w:rPr>
        <w:t xml:space="preserve"> </w:t>
      </w:r>
      <w:r w:rsidRPr="0017635A">
        <w:rPr>
          <w:shd w:val="clear" w:color="auto" w:fill="DBE5F1" w:themeFill="accent1" w:themeFillTint="33"/>
        </w:rPr>
        <w:t>reserve requirements of VM-22 are considered PB</w:t>
      </w:r>
      <w:r w:rsidR="0017635A" w:rsidRPr="0017635A">
        <w:rPr>
          <w:shd w:val="clear" w:color="auto" w:fill="DBE5F1" w:themeFill="accent1" w:themeFillTint="33"/>
        </w:rPr>
        <w:t xml:space="preserve">R </w:t>
      </w:r>
      <w:r w:rsidRPr="0017635A">
        <w:rPr>
          <w:shd w:val="clear" w:color="auto" w:fill="DBE5F1" w:themeFill="accent1" w:themeFillTint="33"/>
        </w:rPr>
        <w:t>requirements for purposes of the Valuation Manual."</w:t>
      </w:r>
      <w:r>
        <w:t xml:space="preserve">  </w:t>
      </w:r>
      <w:r w:rsidRPr="0017635A">
        <w:rPr>
          <w:shd w:val="clear" w:color="auto" w:fill="DBE5F1" w:themeFill="accent1" w:themeFillTint="33"/>
        </w:rPr>
        <w:t>This is so VM-G will apply to VM-22, which would be appropriate.</w:t>
      </w:r>
    </w:p>
  </w:comment>
  <w:comment w:id="2328" w:author="VM-22 Subgroup" w:date="2022-06-23T10:33:00Z" w:initials="VM22">
    <w:p w14:paraId="5FF17BFA" w14:textId="38C90405" w:rsidR="00021F5F" w:rsidRDefault="00021F5F">
      <w:pPr>
        <w:pStyle w:val="CommentText"/>
      </w:pPr>
      <w:r>
        <w:rPr>
          <w:rStyle w:val="CommentReference"/>
        </w:rPr>
        <w:annotationRef/>
      </w:r>
      <w:r>
        <w:t>Edits to address this comment will be reflected in next exposure</w:t>
      </w:r>
    </w:p>
  </w:comment>
  <w:comment w:id="2343" w:author="TDI" w:date="2021-11-19T13:58:00Z" w:initials="X">
    <w:p w14:paraId="535E5D20" w14:textId="77777777" w:rsidR="001678B8" w:rsidRDefault="001678B8" w:rsidP="00397570">
      <w:pPr>
        <w:pStyle w:val="CommentText"/>
      </w:pPr>
      <w:r>
        <w:rPr>
          <w:rStyle w:val="CommentReference"/>
        </w:rPr>
        <w:annotationRef/>
      </w:r>
      <w:r w:rsidRPr="0017635A">
        <w:rPr>
          <w:highlight w:val="yellow"/>
        </w:rPr>
        <w:t>“Index-linked” annuity is not defined – only RILA and FIA in VM-22, recommend to revise the language or add a definition to define “index linked”.</w:t>
      </w:r>
    </w:p>
  </w:comment>
  <w:comment w:id="2357" w:author="TDI" w:date="2021-11-19T13:52:00Z" w:initials="X">
    <w:p w14:paraId="1C76AAA2" w14:textId="5748B5A7" w:rsidR="002E17BA" w:rsidRDefault="002E17BA" w:rsidP="001678B8">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2358" w:author="VM-22 Subgroup" w:date="2022-06-23T10:33:00Z" w:initials="VM22">
    <w:p w14:paraId="12AC16E0" w14:textId="5AABE0A7" w:rsidR="00021F5F" w:rsidRDefault="00021F5F">
      <w:pPr>
        <w:pStyle w:val="CommentText"/>
      </w:pPr>
      <w:r>
        <w:rPr>
          <w:rStyle w:val="CommentReference"/>
        </w:rPr>
        <w:annotationRef/>
      </w:r>
      <w:r>
        <w:t>Edits to address this comment will be reflected in next exposure</w:t>
      </w:r>
    </w:p>
  </w:comment>
  <w:comment w:id="2369" w:author="TDI" w:date="2021-11-19T13:59:00Z" w:initials="X">
    <w:p w14:paraId="7CE4C551" w14:textId="77777777" w:rsidR="001678B8" w:rsidRDefault="001678B8" w:rsidP="006916F0">
      <w:pPr>
        <w:pStyle w:val="CommentText"/>
      </w:pPr>
      <w:r>
        <w:rPr>
          <w:rStyle w:val="CommentReference"/>
        </w:rPr>
        <w:annotationRef/>
      </w:r>
      <w:r w:rsidRPr="008205CC">
        <w:rPr>
          <w:highlight w:val="yellow"/>
        </w:rPr>
        <w:t>VM-21 specifically says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2370" w:author="TDI" w:date="2021-11-19T14:00:00Z" w:initials="X">
    <w:p w14:paraId="352FB831" w14:textId="77777777" w:rsidR="00AA2A84" w:rsidRDefault="00AA2A84" w:rsidP="00F52FE6">
      <w:pPr>
        <w:pStyle w:val="CommentText"/>
      </w:pPr>
      <w:r>
        <w:rPr>
          <w:rStyle w:val="CommentReference"/>
        </w:rPr>
        <w:annotationRef/>
      </w:r>
      <w:r w:rsidRPr="0017635A">
        <w:rPr>
          <w:shd w:val="clear" w:color="auto" w:fill="DBE5F1" w:themeFill="accent1" w:themeFillTint="33"/>
        </w:rPr>
        <w:t>Consistent with E above.</w:t>
      </w:r>
    </w:p>
  </w:comment>
  <w:comment w:id="2371" w:author="VM-22 Subgroup" w:date="2022-06-23T10:33:00Z" w:initials="VM22">
    <w:p w14:paraId="0ED64395" w14:textId="3207BFB4" w:rsidR="00021F5F" w:rsidRDefault="00021F5F">
      <w:pPr>
        <w:pStyle w:val="CommentText"/>
      </w:pPr>
      <w:r>
        <w:rPr>
          <w:rStyle w:val="CommentReference"/>
        </w:rPr>
        <w:annotationRef/>
      </w:r>
      <w:r>
        <w:t>Edits to address this comment will be reflected in next exposure</w:t>
      </w:r>
    </w:p>
  </w:comment>
  <w:comment w:id="2387" w:author="TDI" w:date="2021-11-19T14:01:00Z" w:initials="X">
    <w:p w14:paraId="7D477D8F" w14:textId="77777777" w:rsidR="00A20B2B" w:rsidRDefault="00A20B2B" w:rsidP="00596B3B">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2388" w:author="VM-22 Subgroup" w:date="2022-06-23T10:34:00Z" w:initials="VM22">
    <w:p w14:paraId="6E52358E" w14:textId="09E8BC87" w:rsidR="00021F5F" w:rsidRDefault="00021F5F">
      <w:pPr>
        <w:pStyle w:val="CommentText"/>
      </w:pPr>
      <w:r>
        <w:rPr>
          <w:rStyle w:val="CommentReference"/>
        </w:rPr>
        <w:annotationRef/>
      </w:r>
      <w:r>
        <w:t>Edits to address this comment will be reflected in next exposure</w:t>
      </w:r>
    </w:p>
  </w:comment>
  <w:comment w:id="2392" w:author="TDI" w:date="2021-11-19T14:06:00Z" w:initials="X">
    <w:p w14:paraId="473CECA9" w14:textId="77777777" w:rsidR="00447FBA" w:rsidRDefault="00447FBA" w:rsidP="00F70ADC">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2393" w:author="VM-22 Subgroup" w:date="2022-06-23T10:34:00Z" w:initials="VM22">
    <w:p w14:paraId="40953A12" w14:textId="672882BC" w:rsidR="00021F5F" w:rsidRDefault="00021F5F">
      <w:pPr>
        <w:pStyle w:val="CommentText"/>
      </w:pPr>
      <w:r>
        <w:rPr>
          <w:rStyle w:val="CommentReference"/>
        </w:rPr>
        <w:annotationRef/>
      </w:r>
      <w:r>
        <w:t>Edits to address this comment will be reflected in next exposure</w:t>
      </w:r>
    </w:p>
  </w:comment>
  <w:comment w:id="2395" w:author="TDI" w:date="2021-11-19T14:07:00Z" w:initials="X">
    <w:p w14:paraId="3EAF54AF" w14:textId="77777777" w:rsidR="00447FBA" w:rsidRDefault="00447FBA" w:rsidP="007529F3">
      <w:pPr>
        <w:pStyle w:val="CommentText"/>
      </w:pPr>
      <w:r>
        <w:rPr>
          <w:rStyle w:val="CommentReference"/>
        </w:rPr>
        <w:annotationRef/>
      </w:r>
      <w:r w:rsidRPr="004A56F9">
        <w:rPr>
          <w:shd w:val="clear" w:color="auto" w:fill="DBE5F1" w:themeFill="accent1" w:themeFillTint="33"/>
        </w:rPr>
        <w:t>These parallel requirements can be combined.</w:t>
      </w:r>
    </w:p>
  </w:comment>
  <w:comment w:id="2396" w:author="VM-22 Subgroup" w:date="2022-06-23T10:34:00Z" w:initials="VM22">
    <w:p w14:paraId="182C56EB" w14:textId="3490F123" w:rsidR="00021F5F" w:rsidRDefault="00021F5F">
      <w:pPr>
        <w:pStyle w:val="CommentText"/>
      </w:pPr>
      <w:r>
        <w:rPr>
          <w:rStyle w:val="CommentReference"/>
        </w:rPr>
        <w:annotationRef/>
      </w:r>
      <w:r>
        <w:t>Edits to address this comment will be reflected in next exposure</w:t>
      </w:r>
    </w:p>
  </w:comment>
  <w:comment w:id="2404" w:author="TDI" w:date="2021-11-19T14:09:00Z" w:initials="X">
    <w:p w14:paraId="37A823E6" w14:textId="77777777" w:rsidR="00447FBA" w:rsidRDefault="00447FBA" w:rsidP="00910D68">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2405" w:author="VM-22 Subgroup" w:date="2022-06-23T10:34:00Z" w:initials="VM22">
    <w:p w14:paraId="377FA495" w14:textId="1AD88281" w:rsidR="00021F5F" w:rsidRDefault="00021F5F">
      <w:pPr>
        <w:pStyle w:val="CommentText"/>
      </w:pPr>
      <w:r>
        <w:rPr>
          <w:rStyle w:val="CommentReference"/>
        </w:rPr>
        <w:annotationRef/>
      </w:r>
      <w:r>
        <w:t>Edits to address this comment will be reflected in next exposure</w:t>
      </w:r>
    </w:p>
  </w:comment>
  <w:comment w:id="2409" w:author="ACLI" w:initials="X">
    <w:p w14:paraId="4CB64E10" w14:textId="4C510ECA" w:rsidR="008C7EA8" w:rsidRDefault="008C7EA8">
      <w:pPr>
        <w:pStyle w:val="CommentText"/>
      </w:pPr>
      <w:r>
        <w:rPr>
          <w:rStyle w:val="CommentReference"/>
        </w:rPr>
        <w:annotationRef/>
      </w:r>
      <w:r w:rsidR="00AF6942"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 w:id="2422" w:author="ACLI" w:initials="X">
    <w:p w14:paraId="597B0AC4" w14:textId="77777777" w:rsidR="00857E17" w:rsidRPr="00AC4043" w:rsidRDefault="00857E17" w:rsidP="00857E17">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6058E7A1" w14:textId="77777777" w:rsidR="00857E17" w:rsidRDefault="00857E17" w:rsidP="00857E17">
      <w:pPr>
        <w:pStyle w:val="CommentText"/>
      </w:pPr>
    </w:p>
  </w:comment>
  <w:comment w:id="2423" w:author="VM-22 Subgroup" w:date="2022-06-23T10:32:00Z" w:initials="VM22">
    <w:p w14:paraId="17BA2525" w14:textId="77777777" w:rsidR="00857E17" w:rsidRDefault="00857E17" w:rsidP="00857E17">
      <w:pPr>
        <w:pStyle w:val="CommentText"/>
      </w:pPr>
      <w:r>
        <w:rPr>
          <w:rStyle w:val="CommentReference"/>
        </w:rPr>
        <w:annotationRef/>
      </w:r>
      <w:r>
        <w:t>The Subgroup voted in favor of a VM-22 PBR Exemption. The ACLI will follow-up with proposed criteria for determining the exemption.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157AE8E2" w15:done="0"/>
  <w15:commentEx w15:paraId="6CFAD194" w15:paraIdParent="157AE8E2" w15:done="0"/>
  <w15:commentEx w15:paraId="22F0719F" w15:done="1"/>
  <w15:commentEx w15:paraId="3198ABCA" w15:paraIdParent="22F0719F" w15:done="1"/>
  <w15:commentEx w15:paraId="08B4E886" w15:done="1"/>
  <w15:commentEx w15:paraId="01D9E7CF" w15:paraIdParent="08B4E886" w15:done="1"/>
  <w15:commentEx w15:paraId="06ACC93D" w15:done="0"/>
  <w15:commentEx w15:paraId="77F19DAB" w15:paraIdParent="06ACC93D" w15:done="0"/>
  <w15:commentEx w15:paraId="07C9DB5A" w15:done="1"/>
  <w15:commentEx w15:paraId="08068B58" w15:paraIdParent="07C9DB5A" w15:done="1"/>
  <w15:commentEx w15:paraId="3F14392F" w15:done="1"/>
  <w15:commentEx w15:paraId="46890059" w15:paraIdParent="3F14392F" w15:done="1"/>
  <w15:commentEx w15:paraId="0CD4DEA5" w15:done="1"/>
  <w15:commentEx w15:paraId="50C4A0B6" w15:paraIdParent="0CD4DEA5" w15:done="1"/>
  <w15:commentEx w15:paraId="10F79AF5" w15:done="1"/>
  <w15:commentEx w15:paraId="16679E41" w15:paraIdParent="10F79AF5" w15:done="1"/>
  <w15:commentEx w15:paraId="35EF8C93" w15:done="1"/>
  <w15:commentEx w15:paraId="068B8C70" w15:paraIdParent="35EF8C93" w15:done="1"/>
  <w15:commentEx w15:paraId="108DF60C" w15:done="1"/>
  <w15:commentEx w15:paraId="1D4FF4A0" w15:paraIdParent="108DF60C" w15:done="1"/>
  <w15:commentEx w15:paraId="05889392" w15:done="1"/>
  <w15:commentEx w15:paraId="727852D6" w15:paraIdParent="05889392" w15:done="1"/>
  <w15:commentEx w15:paraId="00FD33DC" w15:done="1"/>
  <w15:commentEx w15:paraId="2B8217BD" w15:paraIdParent="00FD33DC" w15:done="1"/>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1"/>
  <w15:commentEx w15:paraId="68105335" w15:paraIdParent="5668FD88" w15:done="1"/>
  <w15:commentEx w15:paraId="7BE549EB" w15:done="1"/>
  <w15:commentEx w15:paraId="25F07112" w15:paraIdParent="7BE549EB" w15:done="1"/>
  <w15:commentEx w15:paraId="3413208E" w15:done="1"/>
  <w15:commentEx w15:paraId="6FBFC460" w15:paraIdParent="3413208E" w15:done="1"/>
  <w15:commentEx w15:paraId="0C474CF8" w15:done="1"/>
  <w15:commentEx w15:paraId="46C2EBCC" w15:paraIdParent="0C474CF8" w15:done="1"/>
  <w15:commentEx w15:paraId="139E6762" w15:done="1"/>
  <w15:commentEx w15:paraId="2C403503" w15:paraIdParent="139E6762" w15:done="1"/>
  <w15:commentEx w15:paraId="28675EB9" w15:done="1"/>
  <w15:commentEx w15:paraId="36811991" w15:paraIdParent="28675EB9" w15:done="1"/>
  <w15:commentEx w15:paraId="4151FE31" w15:done="1"/>
  <w15:commentEx w15:paraId="46D5C2B5" w15:paraIdParent="4151FE31" w15:done="1"/>
  <w15:commentEx w15:paraId="2F50313A" w15:done="1"/>
  <w15:commentEx w15:paraId="78E879B4" w15:paraIdParent="2F50313A" w15:done="1"/>
  <w15:commentEx w15:paraId="683B07ED" w15:done="1"/>
  <w15:commentEx w15:paraId="56747467" w15:paraIdParent="683B07ED" w15:done="1"/>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5F4F8A1" w15:done="1"/>
  <w15:commentEx w15:paraId="1D58A3F0" w15:paraIdParent="55F4F8A1" w15:done="1"/>
  <w15:commentEx w15:paraId="0173C2BA" w15:done="1"/>
  <w15:commentEx w15:paraId="65977890" w15:paraIdParent="0173C2BA" w15:done="1"/>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15608710" w15:done="1"/>
  <w15:commentEx w15:paraId="2B6A6860" w15:paraIdParent="15608710" w15:done="1"/>
  <w15:commentEx w15:paraId="05EB09DB" w15:done="1"/>
  <w15:commentEx w15:paraId="7E1BD04A" w15:paraIdParent="05EB09DB" w15:done="1"/>
  <w15:commentEx w15:paraId="717F0C11" w15:done="1"/>
  <w15:commentEx w15:paraId="134DFB68" w15:paraIdParent="717F0C11" w15:done="1"/>
  <w15:commentEx w15:paraId="5D87755C" w15:done="1"/>
  <w15:commentEx w15:paraId="1453C604" w15:paraIdParent="5D87755C" w15:done="1"/>
  <w15:commentEx w15:paraId="56A564B2" w15:done="1"/>
  <w15:commentEx w15:paraId="15AB363B" w15:paraIdParent="56A564B2" w15:done="1"/>
  <w15:commentEx w15:paraId="69E8B823" w15:done="1"/>
  <w15:commentEx w15:paraId="1CAAABD3" w15:paraIdParent="69E8B823" w15:done="1"/>
  <w15:commentEx w15:paraId="180414B3" w15:done="1"/>
  <w15:commentEx w15:paraId="264EFD71" w15:paraIdParent="180414B3" w15:done="1"/>
  <w15:commentEx w15:paraId="1AC7016E" w15:done="1"/>
  <w15:commentEx w15:paraId="638CF9C4" w15:paraIdParent="1AC7016E" w15:done="1"/>
  <w15:commentEx w15:paraId="222315D4" w15:done="1"/>
  <w15:commentEx w15:paraId="5E759179" w15:paraIdParent="222315D4" w15:done="1"/>
  <w15:commentEx w15:paraId="66F1EB87" w15:done="1"/>
  <w15:commentEx w15:paraId="4D1383F2" w15:paraIdParent="66F1EB87" w15:done="1"/>
  <w15:commentEx w15:paraId="3633B445" w15:done="1"/>
  <w15:commentEx w15:paraId="78A1BBBD" w15:paraIdParent="3633B445" w15:done="1"/>
  <w15:commentEx w15:paraId="43431450" w15:done="1"/>
  <w15:commentEx w15:paraId="212FDFF7" w15:paraIdParent="43431450" w15:done="1"/>
  <w15:commentEx w15:paraId="42CAE04F" w15:done="1"/>
  <w15:commentEx w15:paraId="17940D78" w15:paraIdParent="42CAE04F" w15:done="1"/>
  <w15:commentEx w15:paraId="40280A66" w15:done="1"/>
  <w15:commentEx w15:paraId="0DA7F9B5" w15:paraIdParent="40280A66" w15:done="1"/>
  <w15:commentEx w15:paraId="49704481" w15:done="1"/>
  <w15:commentEx w15:paraId="0AE813C5" w15:paraIdParent="49704481" w15:done="1"/>
  <w15:commentEx w15:paraId="11FCB49F" w15:done="1"/>
  <w15:commentEx w15:paraId="2A0FB10C" w15:paraIdParent="11FCB49F" w15:done="1"/>
  <w15:commentEx w15:paraId="64719598" w15:done="1"/>
  <w15:commentEx w15:paraId="1DABAF20" w15:paraIdParent="64719598" w15:done="1"/>
  <w15:commentEx w15:paraId="7E0265D0" w15:done="1"/>
  <w15:commentEx w15:paraId="0A8FC51A" w15:paraIdParent="7E0265D0" w15:done="1"/>
  <w15:commentEx w15:paraId="2279CA2B" w15:done="1"/>
  <w15:commentEx w15:paraId="7DF69C44" w15:paraIdParent="2279CA2B" w15:done="1"/>
  <w15:commentEx w15:paraId="1CCB647F" w15:done="1"/>
  <w15:commentEx w15:paraId="2D5DFE7D" w15:paraIdParent="1CCB647F" w15:done="1"/>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1"/>
  <w15:commentEx w15:paraId="5C7C4B0F" w15:paraIdParent="6280C115" w15:done="1"/>
  <w15:commentEx w15:paraId="70B2D7C0" w15:done="0"/>
  <w15:commentEx w15:paraId="063FA2C3" w15:paraIdParent="70B2D7C0" w15:done="0"/>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1"/>
  <w15:commentEx w15:paraId="495FDF90" w15:paraIdParent="4F3F7648" w15:done="1"/>
  <w15:commentEx w15:paraId="41D99C86" w15:done="1"/>
  <w15:commentEx w15:paraId="09CA5B46" w15:paraIdParent="41D99C86" w15:done="1"/>
  <w15:commentEx w15:paraId="509EB5DB" w15:done="1"/>
  <w15:commentEx w15:paraId="22F5389F" w15:paraIdParent="509EB5DB" w15:done="1"/>
  <w15:commentEx w15:paraId="6BE322EB" w15:done="1"/>
  <w15:commentEx w15:paraId="0B832817" w15:paraIdParent="6BE322EB" w15:done="1"/>
  <w15:commentEx w15:paraId="353F29E1" w15:done="1"/>
  <w15:commentEx w15:paraId="0D81EF01" w15:paraIdParent="353F29E1" w15:done="1"/>
  <w15:commentEx w15:paraId="047E248E" w15:done="1"/>
  <w15:commentEx w15:paraId="48062992" w15:paraIdParent="047E248E" w15:done="1"/>
  <w15:commentEx w15:paraId="69013E87" w15:done="1"/>
  <w15:commentEx w15:paraId="14590A10" w15:paraIdParent="69013E87" w15:done="1"/>
  <w15:commentEx w15:paraId="6D1B1394" w15:done="1"/>
  <w15:commentEx w15:paraId="6313A5E7" w15:paraIdParent="6D1B1394" w15:done="1"/>
  <w15:commentEx w15:paraId="029E2DF3" w15:done="1"/>
  <w15:commentEx w15:paraId="3EBDDE9F" w15:paraIdParent="029E2DF3" w15:done="1"/>
  <w15:commentEx w15:paraId="33BF041C" w15:done="1"/>
  <w15:commentEx w15:paraId="3B048666" w15:paraIdParent="33BF041C" w15:done="1"/>
  <w15:commentEx w15:paraId="18ACED4D" w15:done="1"/>
  <w15:commentEx w15:paraId="1CF53EFE" w15:paraIdParent="18ACED4D" w15:done="1"/>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1"/>
  <w15:commentEx w15:paraId="706A23D7" w15:paraIdParent="303890B5" w15:done="1"/>
  <w15:commentEx w15:paraId="6694A45B" w15:done="1"/>
  <w15:commentEx w15:paraId="33D582FE" w15:paraIdParent="6694A45B" w15:done="1"/>
  <w15:commentEx w15:paraId="633EC6B8" w15:done="1"/>
  <w15:commentEx w15:paraId="1E78FB53" w15:paraIdParent="633EC6B8" w15:done="1"/>
  <w15:commentEx w15:paraId="0AA00E0D" w15:done="1"/>
  <w15:commentEx w15:paraId="0DEEE731" w15:paraIdParent="0AA00E0D" w15:done="1"/>
  <w15:commentEx w15:paraId="039399C6" w15:done="1"/>
  <w15:commentEx w15:paraId="79B4DE9E" w15:paraIdParent="039399C6" w15:done="1"/>
  <w15:commentEx w15:paraId="04E90458" w15:done="1"/>
  <w15:commentEx w15:paraId="506AF651" w15:paraIdParent="04E90458" w15:done="1"/>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1"/>
  <w15:commentEx w15:paraId="175E4078" w15:paraIdParent="70243014" w15:done="1"/>
  <w15:commentEx w15:paraId="6ED45B0E" w15:done="1"/>
  <w15:commentEx w15:paraId="5072BFFD" w15:paraIdParent="6ED45B0E" w15:done="1"/>
  <w15:commentEx w15:paraId="436791E0" w15:done="1"/>
  <w15:commentEx w15:paraId="4CE78E42" w15:paraIdParent="436791E0" w15:done="1"/>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0"/>
  <w15:commentEx w15:paraId="5B24573A" w15:done="1"/>
  <w15:commentEx w15:paraId="5B615691" w15:paraIdParent="5B24573A" w15:done="1"/>
  <w15:commentEx w15:paraId="3F4394D7" w15:done="0"/>
  <w15:commentEx w15:paraId="769867A7" w15:done="0"/>
  <w15:commentEx w15:paraId="6BF7F29E" w15:done="0"/>
  <w15:commentEx w15:paraId="535431C6" w15:done="0"/>
  <w15:commentEx w15:paraId="52EA8BA7" w15:done="0"/>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0"/>
  <w15:commentEx w15:paraId="29A372AB" w15:paraIdParent="48990E8F" w15:done="0"/>
  <w15:commentEx w15:paraId="136EC38D" w15:done="0"/>
  <w15:commentEx w15:paraId="2C1C5841" w15:done="0"/>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0"/>
  <w15:commentEx w15:paraId="34EA5E92" w15:done="1"/>
  <w15:commentEx w15:paraId="24211C08" w15:paraIdParent="34EA5E92" w15:done="1"/>
  <w15:commentEx w15:paraId="2852BD84" w15:done="1"/>
  <w15:commentEx w15:paraId="59FA9237" w15:paraIdParent="2852BD84" w15:done="1"/>
  <w15:commentEx w15:paraId="30461935" w15:done="0"/>
  <w15:commentEx w15:paraId="77752CB2" w15:done="0"/>
  <w15:commentEx w15:paraId="55EA61D2" w15:done="1"/>
  <w15:commentEx w15:paraId="4D3B9E6E" w15:paraIdParent="55EA61D2" w15:done="1"/>
  <w15:commentEx w15:paraId="04C76C73" w15:done="1"/>
  <w15:commentEx w15:paraId="01FFE65F" w15:paraIdParent="04C76C73" w15:done="1"/>
  <w15:commentEx w15:paraId="42B4F811" w15:done="1"/>
  <w15:commentEx w15:paraId="38ABFB04" w15:paraIdParent="42B4F811" w15:done="1"/>
  <w15:commentEx w15:paraId="3D26ACFD" w15:done="0"/>
  <w15:commentEx w15:paraId="78CBB51F" w15:done="0"/>
  <w15:commentEx w15:paraId="4BB376D4" w15:done="0"/>
  <w15:commentEx w15:paraId="65E2DA3C" w15:done="0"/>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11AFFE95"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0"/>
  <w15:commentEx w15:paraId="3A596D87" w15:done="1"/>
  <w15:commentEx w15:paraId="042EE8B4" w15:paraIdParent="3A596D87" w15:done="1"/>
  <w15:commentEx w15:paraId="39F0F1C5" w15:done="0"/>
  <w15:commentEx w15:paraId="77EDE59D" w15:done="0"/>
  <w15:commentEx w15:paraId="5AB9B253" w15:done="0"/>
  <w15:commentEx w15:paraId="451594E2" w15:done="0"/>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0"/>
  <w15:commentEx w15:paraId="1B50535D" w15:done="0"/>
  <w15:commentEx w15:paraId="2001B914" w15:done="1"/>
  <w15:commentEx w15:paraId="5D806A9D" w15:done="0"/>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0"/>
  <w15:commentEx w15:paraId="0A21DF94" w15:done="0"/>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0"/>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0"/>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1"/>
  <w15:commentEx w15:paraId="3F4380E1" w15:paraIdParent="334B6F81" w15:done="1"/>
  <w15:commentEx w15:paraId="4C428D66" w15:done="1"/>
  <w15:commentEx w15:paraId="1A087936" w15:paraIdParent="4C428D66" w15:done="1"/>
  <w15:commentEx w15:paraId="409258F2" w15:done="1"/>
  <w15:commentEx w15:paraId="649D9EA8" w15:paraIdParent="409258F2" w15:done="1"/>
  <w15:commentEx w15:paraId="76750364" w15:done="1"/>
  <w15:commentEx w15:paraId="1ABA17DD" w15:paraIdParent="76750364" w15:done="1"/>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1"/>
  <w15:commentEx w15:paraId="54627913" w15:paraIdParent="38EE565D" w15:done="1"/>
  <w15:commentEx w15:paraId="34C0F44A" w15:done="1"/>
  <w15:commentEx w15:paraId="4FDD9EFC" w15:paraIdParent="34C0F44A" w15:done="1"/>
  <w15:commentEx w15:paraId="79A89FA5" w15:done="1"/>
  <w15:commentEx w15:paraId="50500D34" w15:paraIdParent="79A89FA5" w15:done="1"/>
  <w15:commentEx w15:paraId="0D3FB62F" w15:done="0"/>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0"/>
  <w15:commentEx w15:paraId="0096E743" w15:done="1"/>
  <w15:commentEx w15:paraId="1108AC21" w15:paraIdParent="0096E743" w15:done="1"/>
  <w15:commentEx w15:paraId="48B11A04" w15:done="0"/>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0"/>
  <w15:commentEx w15:paraId="54791C24" w15:done="1"/>
  <w15:commentEx w15:paraId="10D68866" w15:paraIdParent="54791C24" w15:done="1"/>
  <w15:commentEx w15:paraId="7D0D4952" w15:done="1"/>
  <w15:commentEx w15:paraId="497F0233" w15:paraIdParent="7D0D4952" w15:done="1"/>
  <w15:commentEx w15:paraId="72F0EAFB" w15:done="0"/>
  <w15:commentEx w15:paraId="4C7F6CA2" w15:done="1"/>
  <w15:commentEx w15:paraId="0DF3A4E1" w15:paraIdParent="4C7F6CA2" w15:done="1"/>
  <w15:commentEx w15:paraId="27028A5F" w15:done="1"/>
  <w15:commentEx w15:paraId="5DFD1C70" w15:paraIdParent="27028A5F" w15:done="1"/>
  <w15:commentEx w15:paraId="76B6E9F9" w15:done="0"/>
  <w15:commentEx w15:paraId="3931B1D9" w15:done="0"/>
  <w15:commentEx w15:paraId="2D5F65C4" w15:done="1"/>
  <w15:commentEx w15:paraId="1C5CECD7" w15:paraIdParent="2D5F65C4" w15:done="1"/>
  <w15:commentEx w15:paraId="6C897ECC" w15:done="0"/>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0"/>
  <w15:commentEx w15:paraId="65DDD14F" w15:done="0"/>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0"/>
  <w15:commentEx w15:paraId="3F1A23D1" w15:done="1"/>
  <w15:commentEx w15:paraId="75818CB1" w15:paraIdParent="3F1A23D1" w15:done="1"/>
  <w15:commentEx w15:paraId="472D0A37" w15:done="1"/>
  <w15:commentEx w15:paraId="4B50F15A" w15:paraIdParent="472D0A37" w15:done="1"/>
  <w15:commentEx w15:paraId="0A784B01" w15:done="1"/>
  <w15:commentEx w15:paraId="242C26AF" w15:paraIdParent="0A784B01" w15:done="1"/>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0"/>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0"/>
  <w15:commentEx w15:paraId="35AE4CB2" w15:done="1"/>
  <w15:commentEx w15:paraId="7CF902E5" w15:paraIdParent="35AE4CB2" w15:done="1"/>
  <w15:commentEx w15:paraId="73A81C17" w15:done="1"/>
  <w15:commentEx w15:paraId="61BA0313" w15:paraIdParent="73A81C17" w15:done="1"/>
  <w15:commentEx w15:paraId="386E349E" w15:done="0"/>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0"/>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0"/>
  <w15:commentEx w15:paraId="2A49EB7A" w15:done="1"/>
  <w15:commentEx w15:paraId="2E23AAF6" w15:paraIdParent="2A49EB7A" w15:done="1"/>
  <w15:commentEx w15:paraId="6ED62EBC" w15:done="1"/>
  <w15:commentEx w15:paraId="0CC58F45" w15:paraIdParent="6ED62EBC" w15:done="1"/>
  <w15:commentEx w15:paraId="6F6F851C" w15:done="0"/>
  <w15:commentEx w15:paraId="0ACE1049" w15:done="1"/>
  <w15:commentEx w15:paraId="63C27B39" w15:paraIdParent="0ACE1049" w15:done="1"/>
  <w15:commentEx w15:paraId="6E2B6683" w15:done="0"/>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0"/>
  <w15:commentEx w15:paraId="36C785CB" w15:done="1"/>
  <w15:commentEx w15:paraId="5AA9C151" w15:paraIdParent="36C785CB" w15:done="1"/>
  <w15:commentEx w15:paraId="348954A5" w15:done="1"/>
  <w15:commentEx w15:paraId="18ABC6F1" w15:paraIdParent="348954A5" w15:done="1"/>
  <w15:commentEx w15:paraId="535A1A06" w15:done="1"/>
  <w15:commentEx w15:paraId="5844A739" w15:paraIdParent="535A1A06" w15:done="1"/>
  <w15:commentEx w15:paraId="16F39F5F" w15:done="1"/>
  <w15:commentEx w15:paraId="3B6CD73B" w15:paraIdParent="16F39F5F" w15:done="1"/>
  <w15:commentEx w15:paraId="614626DC" w15:done="1"/>
  <w15:commentEx w15:paraId="3D8EE2F4" w15:paraIdParent="614626DC" w15:done="1"/>
  <w15:commentEx w15:paraId="67A98F63" w15:done="0"/>
  <w15:commentEx w15:paraId="04B0EA97" w15:done="0"/>
  <w15:commentEx w15:paraId="145B9FB6" w15:done="0"/>
  <w15:commentEx w15:paraId="181D92A9" w15:done="1"/>
  <w15:commentEx w15:paraId="1AAD3BAE" w15:paraIdParent="181D92A9" w15:done="1"/>
  <w15:commentEx w15:paraId="42939930" w15:done="1"/>
  <w15:commentEx w15:paraId="169579BB" w15:paraIdParent="42939930" w15:done="1"/>
  <w15:commentEx w15:paraId="330136DF" w15:done="1"/>
  <w15:commentEx w15:paraId="1DFC5910" w15:paraIdParent="330136DF" w15:done="1"/>
  <w15:commentEx w15:paraId="5E96E85C" w15:done="1"/>
  <w15:commentEx w15:paraId="62340EF5" w15:paraIdParent="5E96E85C" w15:done="1"/>
  <w15:commentEx w15:paraId="517B7EE8" w15:done="1"/>
  <w15:commentEx w15:paraId="117F4EB8" w15:paraIdParent="517B7EE8" w15:done="1"/>
  <w15:commentEx w15:paraId="5A34D1FA" w15:paraIdParent="517B7EE8" w15:done="1"/>
  <w15:commentEx w15:paraId="5D73080E" w15:done="1"/>
  <w15:commentEx w15:paraId="33C0B2A0" w15:paraIdParent="5D73080E" w15:done="1"/>
  <w15:commentEx w15:paraId="7C6DBCF8" w15:done="1"/>
  <w15:commentEx w15:paraId="0387A87D" w15:paraIdParent="7C6DBCF8" w15:done="1"/>
  <w15:commentEx w15:paraId="08B18EAF" w15:done="1"/>
  <w15:commentEx w15:paraId="727E6328" w15:paraIdParent="08B18EAF" w15:done="1"/>
  <w15:commentEx w15:paraId="7B6DAEF9" w15:done="1"/>
  <w15:commentEx w15:paraId="5FF17BFA" w15:paraIdParent="7B6DAEF9" w15:done="1"/>
  <w15:commentEx w15:paraId="535E5D20" w15:done="0"/>
  <w15:commentEx w15:paraId="1C76AAA2" w15:done="1"/>
  <w15:commentEx w15:paraId="12AC16E0" w15:paraIdParent="1C76AAA2" w15:done="1"/>
  <w15:commentEx w15:paraId="7CE4C551" w15:done="0"/>
  <w15:commentEx w15:paraId="352FB831" w15:done="1"/>
  <w15:commentEx w15:paraId="0ED64395" w15:paraIdParent="352FB831" w15:done="1"/>
  <w15:commentEx w15:paraId="7D477D8F" w15:done="1"/>
  <w15:commentEx w15:paraId="6E52358E" w15:paraIdParent="7D477D8F" w15:done="1"/>
  <w15:commentEx w15:paraId="473CECA9" w15:done="1"/>
  <w15:commentEx w15:paraId="40953A12" w15:paraIdParent="473CECA9" w15:done="1"/>
  <w15:commentEx w15:paraId="3EAF54AF" w15:done="1"/>
  <w15:commentEx w15:paraId="182C56EB" w15:paraIdParent="3EAF54AF" w15:done="1"/>
  <w15:commentEx w15:paraId="37A823E6" w15:done="1"/>
  <w15:commentEx w15:paraId="377FA495" w15:paraIdParent="37A823E6" w15:done="1"/>
  <w15:commentEx w15:paraId="4CB64E10" w15:done="0"/>
  <w15:commentEx w15:paraId="6058E7A1" w15:done="1"/>
  <w15:commentEx w15:paraId="17BA2525" w15:paraIdParent="6058E7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6EAE26" w16cex:dateUtc="2022-07-05T16:33:00Z"/>
  <w16cex:commentExtensible w16cex:durableId="265EABA0" w16cex:dateUtc="2022-06-23T13:06:00Z"/>
  <w16cex:commentExtensible w16cex:durableId="25784123" w16cex:dateUtc="2021-12-30T20:26:00Z"/>
  <w16cex:commentExtensible w16cex:durableId="26699D5B" w16cex:dateUtc="2022-07-01T20:20:00Z"/>
  <w16cex:commentExtensible w16cex:durableId="26699E96" w16cex:dateUtc="2022-07-01T20:25:00Z"/>
  <w16cex:commentExtensible w16cex:durableId="2534B4AA" w16cex:dateUtc="2021-11-09T14:49:00Z"/>
  <w16cex:commentExtensible w16cex:durableId="26699D8C" w16cex:dateUtc="2022-07-01T20:21:00Z"/>
  <w16cex:commentExtensible w16cex:durableId="26796BB8" w16cex:dateUtc="2022-07-13T20:05: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796BCC" w16cex:dateUtc="2022-07-13T20:05:00Z"/>
  <w16cex:commentExtensible w16cex:durableId="265EAC08" w16cex:dateUtc="2022-06-23T13:08:00Z"/>
  <w16cex:commentExtensible w16cex:durableId="25784124" w16cex:dateUtc="2021-12-30T20:27:00Z"/>
  <w16cex:commentExtensible w16cex:durableId="26796BD2" w16cex:dateUtc="2022-07-13T20:05:00Z"/>
  <w16cex:commentExtensible w16cex:durableId="25784125" w16cex:dateUtc="2021-12-30T20:28:00Z"/>
  <w16cex:commentExtensible w16cex:durableId="26796C1D" w16cex:dateUtc="2022-07-13T20:06: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6796CF7" w16cex:dateUtc="2022-07-13T20:10:00Z"/>
  <w16cex:commentExtensible w16cex:durableId="26796D07" w16cex:dateUtc="2022-07-13T20:10:00Z"/>
  <w16cex:commentExtensible w16cex:durableId="2578480D" w16cex:dateUtc="2021-12-30T21:00:00Z"/>
  <w16cex:commentExtensible w16cex:durableId="265EAB3F" w16cex:dateUtc="2022-06-23T13:01:00Z"/>
  <w16cex:commentExtensible w16cex:durableId="25784830" w16cex:dateUtc="2021-12-30T21:01:00Z"/>
  <w16cex:commentExtensible w16cex:durableId="26796D3A" w16cex:dateUtc="2022-07-13T20:11:00Z"/>
  <w16cex:commentExtensible w16cex:durableId="2534B652" w16cex:dateUtc="2021-11-09T14:56:00Z"/>
  <w16cex:commentExtensible w16cex:durableId="26796D26" w16cex:dateUtc="2022-07-13T20:11:00Z"/>
  <w16cex:commentExtensible w16cex:durableId="25784A6F" w16cex:dateUtc="2021-12-30T21:10:00Z"/>
  <w16cex:commentExtensible w16cex:durableId="265EAB40" w16cex:dateUtc="2022-06-23T13:01:00Z"/>
  <w16cex:commentExtensible w16cex:durableId="2534B6D6" w16cex:dateUtc="2021-11-09T14:59:00Z"/>
  <w16cex:commentExtensible w16cex:durableId="26796D48" w16cex:dateUtc="2022-07-13T20:11:00Z"/>
  <w16cex:commentExtensible w16cex:durableId="2534B7A6" w16cex:dateUtc="2021-11-09T15:02:00Z"/>
  <w16cex:commentExtensible w16cex:durableId="265EAB41" w16cex:dateUtc="2022-06-23T13:02:00Z"/>
  <w16cex:commentExtensible w16cex:durableId="26796D64" w16cex:dateUtc="2022-07-13T20:1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5EAB45" w16cex:dateUtc="2022-06-23T13:04:00Z"/>
  <w16cex:commentExtensible w16cex:durableId="2534B857" w16cex:dateUtc="2021-11-09T15:05:00Z"/>
  <w16cex:commentExtensible w16cex:durableId="265EAB46" w16cex:dateUtc="2022-06-23T13:04: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5EAC74" w16cex:dateUtc="2022-06-23T13:10:00Z"/>
  <w16cex:commentExtensible w16cex:durableId="25CA0145" w16cex:dateUtc="2022-03-02T19:44:00Z"/>
  <w16cex:commentExtensible w16cex:durableId="25CA01BE" w16cex:dateUtc="2022-03-02T19:46:00Z"/>
  <w16cex:commentExtensible w16cex:durableId="25CA0218" w16cex:dateUtc="2022-03-02T19:47:00Z"/>
  <w16cex:commentExtensible w16cex:durableId="265EACEC" w16cex:dateUtc="2022-06-23T13:12:00Z"/>
  <w16cex:commentExtensible w16cex:durableId="2534B945" w16cex:dateUtc="2021-11-09T15:09:00Z"/>
  <w16cex:commentExtensible w16cex:durableId="265EACF0" w16cex:dateUtc="2022-06-23T13:12:00Z"/>
  <w16cex:commentExtensible w16cex:durableId="25784B45" w16cex:dateUtc="2021-12-30T21:14:00Z"/>
  <w16cex:commentExtensible w16cex:durableId="265EACF8" w16cex:dateUtc="2022-06-23T13:12:00Z"/>
  <w16cex:commentExtensible w16cex:durableId="25784BA2" w16cex:dateUtc="2021-12-30T21:15:00Z"/>
  <w16cex:commentExtensible w16cex:durableId="26796D80" w16cex:dateUtc="2022-07-13T20:12:00Z"/>
  <w16cex:commentExtensible w16cex:durableId="25784B87" w16cex:dateUtc="2021-12-30T21:15:00Z"/>
  <w16cex:commentExtensible w16cex:durableId="265EACFE" w16cex:dateUtc="2022-06-23T13:12:00Z"/>
  <w16cex:commentExtensible w16cex:durableId="26796DAD" w16cex:dateUtc="2022-07-13T20:13:00Z"/>
  <w16cex:commentExtensible w16cex:durableId="265EAD0E" w16cex:dateUtc="2022-06-23T13:12:00Z"/>
  <w16cex:commentExtensible w16cex:durableId="25647EF1" w16cex:dateUtc="2021-11-09T15:11:00Z"/>
  <w16cex:commentExtensible w16cex:durableId="265EAD27" w16cex:dateUtc="2022-06-23T13: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5EAD5B" w16cex:dateUtc="2022-06-23T13:14: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5784D6D" w16cex:dateUtc="2021-12-30T21:23:00Z"/>
  <w16cex:commentExtensible w16cex:durableId="26796DCF" w16cex:dateUtc="2022-07-13T20:14:00Z"/>
  <w16cex:commentExtensible w16cex:durableId="25784E3A" w16cex:dateUtc="2021-12-30T21:26:00Z"/>
  <w16cex:commentExtensible w16cex:durableId="26796DED" w16cex:dateUtc="2022-07-13T20:14: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6815D27" w16cex:dateUtc="2022-07-19T20:41:00Z"/>
  <w16cex:commentExtensible w16cex:durableId="2534BEE9" w16cex:dateUtc="2021-11-09T15:33:00Z"/>
  <w16cex:commentExtensible w16cex:durableId="26815D57" w16cex:dateUtc="2022-07-19T20:41: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6815D84" w16cex:dateUtc="2022-07-19T20:42: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815DB9" w16cex:dateUtc="2022-07-19T20:43:00Z"/>
  <w16cex:commentExtensible w16cex:durableId="265EEF85" w16cex:dateUtc="2022-06-23T17:56:00Z"/>
  <w16cex:commentExtensible w16cex:durableId="266EB04F" w16cex:dateUtc="2022-07-05T16:42:00Z"/>
  <w16cex:commentExtensible w16cex:durableId="26815DED" w16cex:dateUtc="2022-07-19T20:44:00Z"/>
  <w16cex:commentExtensible w16cex:durableId="2534C253" w16cex:dateUtc="2021-11-09T15:48:00Z"/>
  <w16cex:commentExtensible w16cex:durableId="26815E33" w16cex:dateUtc="2022-07-19T20:45:00Z"/>
  <w16cex:commentExtensible w16cex:durableId="2578502A" w16cex:dateUtc="2021-12-30T21:35:00Z"/>
  <w16cex:commentExtensible w16cex:durableId="26815E3B" w16cex:dateUtc="2022-07-19T20:45:00Z"/>
  <w16cex:commentExtensible w16cex:durableId="265ECC56" w16cex:dateUtc="2022-06-23T15:26:00Z"/>
  <w16cex:commentExtensible w16cex:durableId="25785071" w16cex:dateUtc="2021-12-30T21:36:00Z"/>
  <w16cex:commentExtensible w16cex:durableId="265EAFA4" w16cex:dateUtc="2022-06-23T13:23:00Z"/>
  <w16cex:commentExtensible w16cex:durableId="26815E58" w16cex:dateUtc="2022-07-19T20:46: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7DB25F" w16cex:dateUtc="2022-07-17T01:55:00Z"/>
  <w16cex:commentExtensible w16cex:durableId="265EAFBA" w16cex:dateUtc="2022-06-23T13:24:00Z"/>
  <w16cex:commentExtensible w16cex:durableId="267DB2D8" w16cex:dateUtc="2022-07-17T01:57:00Z"/>
  <w16cex:commentExtensible w16cex:durableId="2578522C" w16cex:dateUtc="2021-12-30T21:43:00Z"/>
  <w16cex:commentExtensible w16cex:durableId="26815F0D" w16cex:dateUtc="2022-07-19T20:49:00Z"/>
  <w16cex:commentExtensible w16cex:durableId="2578524F" w16cex:dateUtc="2021-12-30T21:44:00Z"/>
  <w16cex:commentExtensible w16cex:durableId="265EAFD8" w16cex:dateUtc="2022-06-23T13:24:00Z"/>
  <w16cex:commentExtensible w16cex:durableId="2534C4F4" w16cex:dateUtc="2021-11-09T15:59:00Z"/>
  <w16cex:commentExtensible w16cex:durableId="26815EF2" w16cex:dateUtc="2022-07-19T20:48: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6815F35" w16cex:dateUtc="2022-07-19T20:49:00Z"/>
  <w16cex:commentExtensible w16cex:durableId="25409A05" w16cex:dateUtc="2021-11-18T15:23:00Z"/>
  <w16cex:commentExtensible w16cex:durableId="265EB0AA" w16cex:dateUtc="2022-06-23T13:28:00Z"/>
  <w16cex:commentExtensible w16cex:durableId="265EE959" w16cex:dateUtc="2022-06-23T17:30:00Z"/>
  <w16cex:commentExtensible w16cex:durableId="26815FB7" w16cex:dateUtc="2022-07-19T20:52: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5EB0E7" w16cex:dateUtc="2022-06-23T13:29:00Z"/>
  <w16cex:commentExtensible w16cex:durableId="25647EF3" w16cex:dateUtc="2021-11-09T16:47:00Z"/>
  <w16cex:commentExtensible w16cex:durableId="257854C5" w16cex:dateUtc="2021-12-30T21:54:00Z"/>
  <w16cex:commentExtensible w16cex:durableId="257854E3" w16cex:dateUtc="2021-12-30T21:55: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534D20F" w16cex:dateUtc="2021-11-09T16:55: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5CA00CF" w16cex:dateUtc="2022-03-02T19:42:00Z"/>
  <w16cex:commentExtensible w16cex:durableId="25785625" w16cex:dateUtc="2021-12-30T22:00:00Z"/>
  <w16cex:commentExtensible w16cex:durableId="265EB133" w16cex:dateUtc="2022-06-23T13:30:00Z"/>
  <w16cex:commentExtensible w16cex:durableId="266EAF63" w16cex:dateUtc="2022-07-05T16:38:00Z"/>
  <w16cex:commentExtensible w16cex:durableId="2534F7CA" w16cex:dateUtc="2021-11-09T19:36:00Z"/>
  <w16cex:commentExtensible w16cex:durableId="266EAF11" w16cex:dateUtc="2022-07-05T16:37:00Z"/>
  <w16cex:commentExtensible w16cex:durableId="2534F799" w16cex:dateUtc="2021-11-09T19:35:00Z"/>
  <w16cex:commentExtensible w16cex:durableId="2534F7F2" w16cex:dateUtc="2021-11-09T19:36:00Z"/>
  <w16cex:commentExtensible w16cex:durableId="25785656" w16cex:dateUtc="2021-12-30T22:01: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6A0DECC" w16cex:dateUtc="2022-08-12T19:1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541458F" w16cex:dateUtc="2021-11-19T03:35:00Z"/>
  <w16cex:commentExtensible w16cex:durableId="265EB1EC" w16cex:dateUtc="2022-06-23T13:33:00Z"/>
  <w16cex:commentExtensible w16cex:durableId="25CA1534" w16cex:dateUtc="2022-03-02T21:09:00Z"/>
  <w16cex:commentExtensible w16cex:durableId="265EEA6B" w16cex:dateUtc="2022-06-23T17:34:00Z"/>
  <w16cex:commentExtensible w16cex:durableId="254159EB" w16cex:dateUtc="2021-11-19T05:02:00Z"/>
  <w16cex:commentExtensible w16cex:durableId="265EEB51" w16cex:dateUtc="2022-06-23T17:38: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54147B8" w16cex:dateUtc="2021-11-19T03:44:00Z"/>
  <w16cex:commentExtensible w16cex:durableId="265EE644" w16cex:dateUtc="2022-06-23T17:16:00Z"/>
  <w16cex:commentExtensible w16cex:durableId="266EE596" w16cex:dateUtc="2022-07-05T20:21: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4E1AD05" w16cex:dateUtc="2021-09-07T14:19: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67DB563" w16cex:dateUtc="2022-07-17T02:08:00Z"/>
  <w16cex:commentExtensible w16cex:durableId="25414C0D" w16cex:dateUtc="2021-11-18T20:23:00Z"/>
  <w16cex:commentExtensible w16cex:durableId="267DB5C0" w16cex:dateUtc="2022-07-17T02:10:00Z"/>
  <w16cex:commentExtensible w16cex:durableId="25414CBB" w16cex:dateUtc="2021-11-19T04:05:00Z"/>
  <w16cex:commentExtensible w16cex:durableId="267DB5C5" w16cex:dateUtc="2022-07-17T02:10:00Z"/>
  <w16cex:commentExtensible w16cex:durableId="25414CC6" w16cex:dateUtc="2021-11-19T04:05:00Z"/>
  <w16cex:commentExtensible w16cex:durableId="267DB578" w16cex:dateUtc="2022-07-17T02:08: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67DB5DC" w16cex:dateUtc="2022-07-17T02:10: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54156F6" w16cex:dateUtc="2021-11-19T04:49:00Z"/>
  <w16cex:commentExtensible w16cex:durableId="265EBC09" w16cex:dateUtc="2022-06-23T14:16: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A2" w16cex:dateUtc="2021-11-19T04:56:00Z"/>
  <w16cex:commentExtensible w16cex:durableId="254158C4" w16cex:dateUtc="2021-11-19T04:57:00Z"/>
  <w16cex:commentExtensible w16cex:durableId="265EBD12" w16cex:dateUtc="2022-06-23T14:21:00Z"/>
  <w16cex:commentExtensible w16cex:durableId="25785D6B" w16cex:dateUtc="2021-12-30T22:3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541E303" w16cex:dateUtc="2021-11-19T14:46: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541F7D5" w16cex:dateUtc="2021-11-19T16:15:00Z"/>
  <w16cex:commentExtensible w16cex:durableId="265EBEC0" w16cex:dateUtc="2022-06-23T14:28:00Z"/>
  <w16cex:commentExtensible w16cex:durableId="2541F84D" w16cex:dateUtc="2021-11-19T16:17: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66EAE93" w16cex:dateUtc="2022-07-05T16:35: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5420F00" w16cex:dateUtc="2021-11-19T17:54:00Z"/>
  <w16cex:commentExtensible w16cex:durableId="25420FDE" w16cex:dateUtc="2021-11-19T17:58:00Z"/>
  <w16cex:commentExtensible w16cex:durableId="254210A8" w16cex:dateUtc="2021-11-19T18:01:00Z"/>
  <w16cex:commentExtensible w16cex:durableId="254210EE" w16cex:dateUtc="2021-11-19T18:02:00Z"/>
  <w16cex:commentExtensible w16cex:durableId="265EBFBF"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542117F" w16cex:dateUtc="2021-11-19T18:05:00Z"/>
  <w16cex:commentExtensible w16cex:durableId="265EBFCC" w16cex:dateUtc="2022-06-23T14:32: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5422BF5" w16cex:dateUtc="2021-11-19T19:58:00Z"/>
  <w16cex:commentExtensible w16cex:durableId="25422A9D" w16cex:dateUtc="2021-11-19T19:52:00Z"/>
  <w16cex:commentExtensible w16cex:durableId="265EC001" w16cex:dateUtc="2022-06-23T14:33:00Z"/>
  <w16cex:commentExtensible w16cex:durableId="25422C3F" w16cex:dateUtc="2021-11-19T19:59: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Extensible w16cex:durableId="267DB041" w16cex:dateUtc="2022-06-2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157AE8E2" w16cid:durableId="26699CDC"/>
  <w16cid:commentId w16cid:paraId="6CFAD194" w16cid:durableId="266EAE26"/>
  <w16cid:commentId w16cid:paraId="22F0719F" w16cid:durableId="253CA1FF"/>
  <w16cid:commentId w16cid:paraId="3198ABCA" w16cid:durableId="265EABA0"/>
  <w16cid:commentId w16cid:paraId="08B4E886" w16cid:durableId="25784123"/>
  <w16cid:commentId w16cid:paraId="01D9E7CF" w16cid:durableId="26699D5B"/>
  <w16cid:commentId w16cid:paraId="06ACC93D" w16cid:durableId="253CA222"/>
  <w16cid:commentId w16cid:paraId="77F19DAB" w16cid:durableId="26699E96"/>
  <w16cid:commentId w16cid:paraId="07C9DB5A" w16cid:durableId="2534B4AA"/>
  <w16cid:commentId w16cid:paraId="08068B58" w16cid:durableId="26699D8C"/>
  <w16cid:commentId w16cid:paraId="3F14392F" w16cid:durableId="253CA23F"/>
  <w16cid:commentId w16cid:paraId="46890059" w16cid:durableId="26796BB8"/>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068B8C70" w16cid:durableId="26796BCC"/>
  <w16cid:commentId w16cid:paraId="108DF60C" w16cid:durableId="253CA284"/>
  <w16cid:commentId w16cid:paraId="1D4FF4A0" w16cid:durableId="265EAC08"/>
  <w16cid:commentId w16cid:paraId="05889392" w16cid:durableId="25784124"/>
  <w16cid:commentId w16cid:paraId="727852D6" w16cid:durableId="26796BD2"/>
  <w16cid:commentId w16cid:paraId="00FD33DC" w16cid:durableId="25784125"/>
  <w16cid:commentId w16cid:paraId="2B8217BD" w16cid:durableId="26796C1D"/>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68105335" w16cid:durableId="26796CF7"/>
  <w16cid:commentId w16cid:paraId="7BE549EB" w16cid:durableId="253CA2C4"/>
  <w16cid:commentId w16cid:paraId="25F07112" w16cid:durableId="26796D07"/>
  <w16cid:commentId w16cid:paraId="3413208E" w16cid:durableId="2578480D"/>
  <w16cid:commentId w16cid:paraId="6FBFC460" w16cid:durableId="265EAB3F"/>
  <w16cid:commentId w16cid:paraId="0C474CF8" w16cid:durableId="25784830"/>
  <w16cid:commentId w16cid:paraId="46C2EBCC" w16cid:durableId="26796D3A"/>
  <w16cid:commentId w16cid:paraId="139E6762" w16cid:durableId="2534B652"/>
  <w16cid:commentId w16cid:paraId="2C403503" w16cid:durableId="26796D26"/>
  <w16cid:commentId w16cid:paraId="28675EB9" w16cid:durableId="25784A6F"/>
  <w16cid:commentId w16cid:paraId="36811991" w16cid:durableId="265EAB40"/>
  <w16cid:commentId w16cid:paraId="4151FE31" w16cid:durableId="2534B6D6"/>
  <w16cid:commentId w16cid:paraId="46D5C2B5" w16cid:durableId="26796D48"/>
  <w16cid:commentId w16cid:paraId="2F50313A" w16cid:durableId="2534B7A6"/>
  <w16cid:commentId w16cid:paraId="78E879B4" w16cid:durableId="265EAB41"/>
  <w16cid:commentId w16cid:paraId="683B07ED" w16cid:durableId="253CA2EF"/>
  <w16cid:commentId w16cid:paraId="56747467" w16cid:durableId="26796D64"/>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5F4F8A1" w16cid:durableId="253CA4C7"/>
  <w16cid:commentId w16cid:paraId="1D58A3F0" w16cid:durableId="265EAB45"/>
  <w16cid:commentId w16cid:paraId="0173C2BA" w16cid:durableId="2534B857"/>
  <w16cid:commentId w16cid:paraId="65977890" w16cid:durableId="265EAB46"/>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15608710" w16cid:durableId="25784B0E"/>
  <w16cid:commentId w16cid:paraId="2B6A6860" w16cid:durableId="265EAC5F"/>
  <w16cid:commentId w16cid:paraId="05EB09DB" w16cid:durableId="25784B19"/>
  <w16cid:commentId w16cid:paraId="7E1BD04A" w16cid:durableId="265EAC6F"/>
  <w16cid:commentId w16cid:paraId="717F0C11" w16cid:durableId="253CA614"/>
  <w16cid:commentId w16cid:paraId="134DFB68" w16cid:durableId="265EAC74"/>
  <w16cid:commentId w16cid:paraId="5D87755C" w16cid:durableId="253CA63E"/>
  <w16cid:commentId w16cid:paraId="1453C604" w16cid:durableId="25CA0145"/>
  <w16cid:commentId w16cid:paraId="56A564B2" w16cid:durableId="25CA01BE"/>
  <w16cid:commentId w16cid:paraId="15AB363B" w16cid:durableId="25CA0218"/>
  <w16cid:commentId w16cid:paraId="69E8B823" w16cid:durableId="253CA66F"/>
  <w16cid:commentId w16cid:paraId="1CAAABD3" w16cid:durableId="265EACEC"/>
  <w16cid:commentId w16cid:paraId="180414B3" w16cid:durableId="2534B945"/>
  <w16cid:commentId w16cid:paraId="264EFD71" w16cid:durableId="265EACF0"/>
  <w16cid:commentId w16cid:paraId="1AC7016E" w16cid:durableId="25784B45"/>
  <w16cid:commentId w16cid:paraId="638CF9C4" w16cid:durableId="265EACF8"/>
  <w16cid:commentId w16cid:paraId="222315D4" w16cid:durableId="25784BA2"/>
  <w16cid:commentId w16cid:paraId="5E759179" w16cid:durableId="26796D80"/>
  <w16cid:commentId w16cid:paraId="66F1EB87" w16cid:durableId="25784B87"/>
  <w16cid:commentId w16cid:paraId="4D1383F2" w16cid:durableId="265EACFE"/>
  <w16cid:commentId w16cid:paraId="3633B445" w16cid:durableId="253CA699"/>
  <w16cid:commentId w16cid:paraId="78A1BBBD" w16cid:durableId="26796DAD"/>
  <w16cid:commentId w16cid:paraId="43431450" w16cid:durableId="253CA6BF"/>
  <w16cid:commentId w16cid:paraId="212FDFF7" w16cid:durableId="265EAD0E"/>
  <w16cid:commentId w16cid:paraId="42CAE04F" w16cid:durableId="25647EF1"/>
  <w16cid:commentId w16cid:paraId="17940D78" w16cid:durableId="265EAD27"/>
  <w16cid:commentId w16cid:paraId="40280A66" w16cid:durableId="253CA5BD"/>
  <w16cid:commentId w16cid:paraId="0DA7F9B5" w16cid:durableId="265EAD44"/>
  <w16cid:commentId w16cid:paraId="49704481" w16cid:durableId="2534B897"/>
  <w16cid:commentId w16cid:paraId="0AE813C5" w16cid:durableId="265EAD4D"/>
  <w16cid:commentId w16cid:paraId="11FCB49F" w16cid:durableId="253CA6D4"/>
  <w16cid:commentId w16cid:paraId="2A0FB10C" w16cid:durableId="265EAD5B"/>
  <w16cid:commentId w16cid:paraId="64719598" w16cid:durableId="25784BC3"/>
  <w16cid:commentId w16cid:paraId="1DABAF20" w16cid:durableId="265EAD52"/>
  <w16cid:commentId w16cid:paraId="7E0265D0" w16cid:durableId="25784BDA"/>
  <w16cid:commentId w16cid:paraId="0A8FC51A" w16cid:durableId="265EAD6C"/>
  <w16cid:commentId w16cid:paraId="2279CA2B" w16cid:durableId="25784D6D"/>
  <w16cid:commentId w16cid:paraId="7DF69C44" w16cid:durableId="26796DCF"/>
  <w16cid:commentId w16cid:paraId="1CCB647F" w16cid:durableId="25784E3A"/>
  <w16cid:commentId w16cid:paraId="2D5DFE7D" w16cid:durableId="26796DED"/>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5C7C4B0F" w16cid:durableId="26815D27"/>
  <w16cid:commentId w16cid:paraId="70B2D7C0" w16cid:durableId="2534BEE9"/>
  <w16cid:commentId w16cid:paraId="063FA2C3" w16cid:durableId="26815D57"/>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95FDF90" w16cid:durableId="26815D84"/>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0B832817" w16cid:durableId="26815DB9"/>
  <w16cid:commentId w16cid:paraId="353F29E1" w16cid:durableId="265EEF85"/>
  <w16cid:commentId w16cid:paraId="0D81EF01" w16cid:durableId="266EB04F"/>
  <w16cid:commentId w16cid:paraId="047E248E" w16cid:durableId="253CA99C"/>
  <w16cid:commentId w16cid:paraId="48062992" w16cid:durableId="26815DED"/>
  <w16cid:commentId w16cid:paraId="69013E87" w16cid:durableId="2534C253"/>
  <w16cid:commentId w16cid:paraId="14590A10" w16cid:durableId="26815E33"/>
  <w16cid:commentId w16cid:paraId="6D1B1394" w16cid:durableId="2578502A"/>
  <w16cid:commentId w16cid:paraId="6313A5E7" w16cid:durableId="26815E3B"/>
  <w16cid:commentId w16cid:paraId="029E2DF3" w16cid:durableId="253CA9B6"/>
  <w16cid:commentId w16cid:paraId="3EBDDE9F" w16cid:durableId="265ECC56"/>
  <w16cid:commentId w16cid:paraId="33BF041C" w16cid:durableId="25785071"/>
  <w16cid:commentId w16cid:paraId="3B048666" w16cid:durableId="265EAFA4"/>
  <w16cid:commentId w16cid:paraId="18ACED4D" w16cid:durableId="253CAA05"/>
  <w16cid:commentId w16cid:paraId="1CF53EFE" w16cid:durableId="26815E58"/>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706A23D7" w16cid:durableId="267DB25F"/>
  <w16cid:commentId w16cid:paraId="6694A45B" w16cid:durableId="253CAA31"/>
  <w16cid:commentId w16cid:paraId="33D582FE" w16cid:durableId="265EAFBA"/>
  <w16cid:commentId w16cid:paraId="633EC6B8" w16cid:durableId="253CAA5C"/>
  <w16cid:commentId w16cid:paraId="1E78FB53" w16cid:durableId="267DB2D8"/>
  <w16cid:commentId w16cid:paraId="0AA00E0D" w16cid:durableId="2578522C"/>
  <w16cid:commentId w16cid:paraId="0DEEE731" w16cid:durableId="26815F0D"/>
  <w16cid:commentId w16cid:paraId="039399C6" w16cid:durableId="2578524F"/>
  <w16cid:commentId w16cid:paraId="79B4DE9E" w16cid:durableId="265EAFD8"/>
  <w16cid:commentId w16cid:paraId="04E90458" w16cid:durableId="2534C4F4"/>
  <w16cid:commentId w16cid:paraId="506AF651" w16cid:durableId="26815EF2"/>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175E4078" w16cid:durableId="26815F35"/>
  <w16cid:commentId w16cid:paraId="6ED45B0E" w16cid:durableId="25409A05"/>
  <w16cid:commentId w16cid:paraId="5072BFFD" w16cid:durableId="265EB0AA"/>
  <w16cid:commentId w16cid:paraId="436791E0" w16cid:durableId="265EE959"/>
  <w16cid:commentId w16cid:paraId="4CE78E42" w16cid:durableId="26815FB7"/>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5B24573A" w16cid:durableId="253CAB3B"/>
  <w16cid:commentId w16cid:paraId="5B615691" w16cid:durableId="265EB0E7"/>
  <w16cid:commentId w16cid:paraId="3F4394D7" w16cid:durableId="253CAB64"/>
  <w16cid:commentId w16cid:paraId="769867A7" w16cid:durableId="25647EF3"/>
  <w16cid:commentId w16cid:paraId="6BF7F29E" w16cid:durableId="253CABA2"/>
  <w16cid:commentId w16cid:paraId="535431C6" w16cid:durableId="257854C5"/>
  <w16cid:commentId w16cid:paraId="52EA8BA7" w16cid:durableId="257854E3"/>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136EC38D" w16cid:durableId="2534D20F"/>
  <w16cid:commentId w16cid:paraId="2C1C5841" w16cid:durableId="253CACE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77752CB2" w16cid:durableId="25CA00CF"/>
  <w16cid:commentId w16cid:paraId="55EA61D2" w16cid:durableId="25785625"/>
  <w16cid:commentId w16cid:paraId="4D3B9E6E" w16cid:durableId="265EB133"/>
  <w16cid:commentId w16cid:paraId="04C76C73" w16cid:durableId="253CAD39"/>
  <w16cid:commentId w16cid:paraId="01FFE65F" w16cid:durableId="266EAF63"/>
  <w16cid:commentId w16cid:paraId="42B4F811" w16cid:durableId="2534F7CA"/>
  <w16cid:commentId w16cid:paraId="38ABFB04" w16cid:durableId="266EAF11"/>
  <w16cid:commentId w16cid:paraId="3D26ACFD" w16cid:durableId="2534F799"/>
  <w16cid:commentId w16cid:paraId="78CBB51F" w16cid:durableId="253CAD65"/>
  <w16cid:commentId w16cid:paraId="4BB376D4" w16cid:durableId="2534F7F2"/>
  <w16cid:commentId w16cid:paraId="65E2DA3C" w16cid:durableId="25785656"/>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11AFFE95" w16cid:durableId="26A0DECC"/>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3A596D87" w16cid:durableId="2541458F"/>
  <w16cid:commentId w16cid:paraId="042EE8B4" w16cid:durableId="265EB1EC"/>
  <w16cid:commentId w16cid:paraId="39F0F1C5" w16cid:durableId="25CA1534"/>
  <w16cid:commentId w16cid:paraId="77EDE59D" w16cid:durableId="265EEA6B"/>
  <w16cid:commentId w16cid:paraId="5AB9B253" w16cid:durableId="254159EB"/>
  <w16cid:commentId w16cid:paraId="451594E2" w16cid:durableId="265EEB51"/>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1B50535D" w16cid:durableId="254147B8"/>
  <w16cid:commentId w16cid:paraId="2001B914" w16cid:durableId="265EE644"/>
  <w16cid:commentId w16cid:paraId="5D806A9D" w16cid:durableId="266EE596"/>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0A21DF94" w16cid:durableId="24E1AD05"/>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3F4380E1" w16cid:durableId="267DB563"/>
  <w16cid:commentId w16cid:paraId="4C428D66" w16cid:durableId="25414C0D"/>
  <w16cid:commentId w16cid:paraId="1A087936" w16cid:durableId="267DB5C0"/>
  <w16cid:commentId w16cid:paraId="409258F2" w16cid:durableId="25414CBB"/>
  <w16cid:commentId w16cid:paraId="649D9EA8" w16cid:durableId="267DB5C5"/>
  <w16cid:commentId w16cid:paraId="76750364" w16cid:durableId="25414CC6"/>
  <w16cid:commentId w16cid:paraId="1ABA17DD" w16cid:durableId="267DB578"/>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54627913" w16cid:durableId="267DB5DC"/>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0096E743" w16cid:durableId="254156F6"/>
  <w16cid:commentId w16cid:paraId="1108AC21" w16cid:durableId="265EBC09"/>
  <w16cid:commentId w16cid:paraId="48B11A04" w16cid:durableId="253CAF1F"/>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4C7F6CA2" w16cid:durableId="2541580C"/>
  <w16cid:commentId w16cid:paraId="0DF3A4E1" w16cid:durableId="265ECD05"/>
  <w16cid:commentId w16cid:paraId="27028A5F" w16cid:durableId="2541584D"/>
  <w16cid:commentId w16cid:paraId="5DFD1C70" w16cid:durableId="265ECCF2"/>
  <w16cid:commentId w16cid:paraId="76B6E9F9" w16cid:durableId="254158A2"/>
  <w16cid:commentId w16cid:paraId="3931B1D9" w16cid:durableId="254158C4"/>
  <w16cid:commentId w16cid:paraId="2D5F65C4" w16cid:durableId="253CB288"/>
  <w16cid:commentId w16cid:paraId="1C5CECD7" w16cid:durableId="265EBD12"/>
  <w16cid:commentId w16cid:paraId="6C897ECC" w16cid:durableId="25785D6B"/>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65DDD14F" w16cid:durableId="2541E303"/>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0ACE1049" w16cid:durableId="2541F7D5"/>
  <w16cid:commentId w16cid:paraId="63C27B39" w16cid:durableId="265EBEC0"/>
  <w16cid:commentId w16cid:paraId="6E2B6683" w16cid:durableId="2541F84D"/>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5844A739" w16cid:durableId="266EAE93"/>
  <w16cid:commentId w16cid:paraId="16F39F5F" w16cid:durableId="25647EF6"/>
  <w16cid:commentId w16cid:paraId="3B6CD73B" w16cid:durableId="265EBF74"/>
  <w16cid:commentId w16cid:paraId="614626DC" w16cid:durableId="254274FF"/>
  <w16cid:commentId w16cid:paraId="3D8EE2F4" w16cid:durableId="265EBF86"/>
  <w16cid:commentId w16cid:paraId="67A98F63" w16cid:durableId="25420F00"/>
  <w16cid:commentId w16cid:paraId="04B0EA97" w16cid:durableId="25420FDE"/>
  <w16cid:commentId w16cid:paraId="145B9FB6" w16cid:durableId="254210A8"/>
  <w16cid:commentId w16cid:paraId="181D92A9" w16cid:durableId="254210EE"/>
  <w16cid:commentId w16cid:paraId="1AAD3BAE" w16cid:durableId="265EBFBF"/>
  <w16cid:commentId w16cid:paraId="42939930" w16cid:durableId="25786171"/>
  <w16cid:commentId w16cid:paraId="169579BB" w16cid:durableId="265EBFC1"/>
  <w16cid:commentId w16cid:paraId="330136DF" w16cid:durableId="2578618C"/>
  <w16cid:commentId w16cid:paraId="1DFC5910" w16cid:durableId="265EBFC5"/>
  <w16cid:commentId w16cid:paraId="5E96E85C" w16cid:durableId="2542117F"/>
  <w16cid:commentId w16cid:paraId="62340EF5" w16cid:durableId="265EBFCC"/>
  <w16cid:commentId w16cid:paraId="517B7EE8" w16cid:durableId="253CB571"/>
  <w16cid:commentId w16cid:paraId="117F4EB8" w16cid:durableId="25CA0414"/>
  <w16cid:commentId w16cid:paraId="5A34D1FA" w16cid:durableId="265EBFD8"/>
  <w16cid:commentId w16cid:paraId="5D73080E" w16cid:durableId="257861CE"/>
  <w16cid:commentId w16cid:paraId="33C0B2A0" w16cid:durableId="265EBFF2"/>
  <w16cid:commentId w16cid:paraId="7C6DBCF8" w16cid:durableId="254228CE"/>
  <w16cid:commentId w16cid:paraId="0387A87D" w16cid:durableId="265EBFF5"/>
  <w16cid:commentId w16cid:paraId="08B18EAF" w16cid:durableId="257861E2"/>
  <w16cid:commentId w16cid:paraId="727E6328" w16cid:durableId="265EBFFA"/>
  <w16cid:commentId w16cid:paraId="7B6DAEF9" w16cid:durableId="257861FA"/>
  <w16cid:commentId w16cid:paraId="5FF17BFA" w16cid:durableId="265EBFFC"/>
  <w16cid:commentId w16cid:paraId="535E5D20" w16cid:durableId="25422BF5"/>
  <w16cid:commentId w16cid:paraId="1C76AAA2" w16cid:durableId="25422A9D"/>
  <w16cid:commentId w16cid:paraId="12AC16E0" w16cid:durableId="265EC001"/>
  <w16cid:commentId w16cid:paraId="7CE4C551" w16cid:durableId="25422C3F"/>
  <w16cid:commentId w16cid:paraId="352FB831" w16cid:durableId="25422C64"/>
  <w16cid:commentId w16cid:paraId="0ED64395" w16cid:durableId="265EC005"/>
  <w16cid:commentId w16cid:paraId="7D477D8F" w16cid:durableId="25422CD6"/>
  <w16cid:commentId w16cid:paraId="6E52358E" w16cid:durableId="265EC02D"/>
  <w16cid:commentId w16cid:paraId="473CECA9" w16cid:durableId="25422DCA"/>
  <w16cid:commentId w16cid:paraId="40953A12" w16cid:durableId="265EC032"/>
  <w16cid:commentId w16cid:paraId="3EAF54AF" w16cid:durableId="25422E1E"/>
  <w16cid:commentId w16cid:paraId="182C56EB" w16cid:durableId="265EC037"/>
  <w16cid:commentId w16cid:paraId="37A823E6" w16cid:durableId="25422EAD"/>
  <w16cid:commentId w16cid:paraId="377FA495" w16cid:durableId="265EC03A"/>
  <w16cid:commentId w16cid:paraId="4CB64E10" w16cid:durableId="253CB596"/>
  <w16cid:commentId w16cid:paraId="6058E7A1" w16cid:durableId="267DB043"/>
  <w16cid:commentId w16cid:paraId="17BA2525" w16cid:durableId="267DB0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2303" w:author="TDI" w:date="2021-12-14T16:35:00Z"/>
        <w:rFonts w:ascii="Times New Roman" w:hAnsi="Times New Roman" w:cs="Times New Roman"/>
        <w:sz w:val="16"/>
      </w:rPr>
    </w:pPr>
  </w:p>
  <w:p w14:paraId="658A8824" w14:textId="77777777" w:rsidR="009A2832" w:rsidRDefault="009A2832" w:rsidP="009A2832">
    <w:pPr>
      <w:pStyle w:val="Footer"/>
      <w:jc w:val="center"/>
      <w:rPr>
        <w:del w:id="2304"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8"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4"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5"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3"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4"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2"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4"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8"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9"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3"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5"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0"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8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4"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9"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90"/>
  </w:num>
  <w:num w:numId="4">
    <w:abstractNumId w:val="47"/>
  </w:num>
  <w:num w:numId="5">
    <w:abstractNumId w:val="20"/>
  </w:num>
  <w:num w:numId="6">
    <w:abstractNumId w:val="58"/>
  </w:num>
  <w:num w:numId="7">
    <w:abstractNumId w:val="25"/>
  </w:num>
  <w:num w:numId="8">
    <w:abstractNumId w:val="62"/>
  </w:num>
  <w:num w:numId="9">
    <w:abstractNumId w:val="78"/>
  </w:num>
  <w:num w:numId="10">
    <w:abstractNumId w:val="84"/>
  </w:num>
  <w:num w:numId="11">
    <w:abstractNumId w:val="69"/>
  </w:num>
  <w:num w:numId="12">
    <w:abstractNumId w:val="70"/>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3"/>
  </w:num>
  <w:num w:numId="19">
    <w:abstractNumId w:val="72"/>
  </w:num>
  <w:num w:numId="20">
    <w:abstractNumId w:val="67"/>
  </w:num>
  <w:num w:numId="21">
    <w:abstractNumId w:val="74"/>
  </w:num>
  <w:num w:numId="22">
    <w:abstractNumId w:val="45"/>
  </w:num>
  <w:num w:numId="23">
    <w:abstractNumId w:val="17"/>
  </w:num>
  <w:num w:numId="24">
    <w:abstractNumId w:val="59"/>
  </w:num>
  <w:num w:numId="25">
    <w:abstractNumId w:val="30"/>
  </w:num>
  <w:num w:numId="26">
    <w:abstractNumId w:val="31"/>
  </w:num>
  <w:num w:numId="27">
    <w:abstractNumId w:val="73"/>
  </w:num>
  <w:num w:numId="28">
    <w:abstractNumId w:val="85"/>
  </w:num>
  <w:num w:numId="29">
    <w:abstractNumId w:val="9"/>
  </w:num>
  <w:num w:numId="30">
    <w:abstractNumId w:val="68"/>
  </w:num>
  <w:num w:numId="31">
    <w:abstractNumId w:val="19"/>
  </w:num>
  <w:num w:numId="32">
    <w:abstractNumId w:val="26"/>
  </w:num>
  <w:num w:numId="33">
    <w:abstractNumId w:val="75"/>
  </w:num>
  <w:num w:numId="34">
    <w:abstractNumId w:val="37"/>
  </w:num>
  <w:num w:numId="35">
    <w:abstractNumId w:val="11"/>
  </w:num>
  <w:num w:numId="36">
    <w:abstractNumId w:val="71"/>
  </w:num>
  <w:num w:numId="37">
    <w:abstractNumId w:val="21"/>
  </w:num>
  <w:num w:numId="38">
    <w:abstractNumId w:val="32"/>
  </w:num>
  <w:num w:numId="39">
    <w:abstractNumId w:val="57"/>
  </w:num>
  <w:num w:numId="40">
    <w:abstractNumId w:val="49"/>
  </w:num>
  <w:num w:numId="41">
    <w:abstractNumId w:val="7"/>
  </w:num>
  <w:num w:numId="42">
    <w:abstractNumId w:val="38"/>
  </w:num>
  <w:num w:numId="43">
    <w:abstractNumId w:val="52"/>
  </w:num>
  <w:num w:numId="44">
    <w:abstractNumId w:val="81"/>
  </w:num>
  <w:num w:numId="45">
    <w:abstractNumId w:val="48"/>
  </w:num>
  <w:num w:numId="46">
    <w:abstractNumId w:val="39"/>
  </w:num>
  <w:num w:numId="47">
    <w:abstractNumId w:val="43"/>
  </w:num>
  <w:num w:numId="48">
    <w:abstractNumId w:val="55"/>
  </w:num>
  <w:num w:numId="49">
    <w:abstractNumId w:val="88"/>
  </w:num>
  <w:num w:numId="50">
    <w:abstractNumId w:val="41"/>
  </w:num>
  <w:num w:numId="51">
    <w:abstractNumId w:val="8"/>
  </w:num>
  <w:num w:numId="52">
    <w:abstractNumId w:val="42"/>
  </w:num>
  <w:num w:numId="53">
    <w:abstractNumId w:val="64"/>
  </w:num>
  <w:num w:numId="54">
    <w:abstractNumId w:val="76"/>
  </w:num>
  <w:num w:numId="55">
    <w:abstractNumId w:val="36"/>
  </w:num>
  <w:num w:numId="56">
    <w:abstractNumId w:val="12"/>
  </w:num>
  <w:num w:numId="57">
    <w:abstractNumId w:val="35"/>
  </w:num>
  <w:num w:numId="58">
    <w:abstractNumId w:val="54"/>
  </w:num>
  <w:num w:numId="59">
    <w:abstractNumId w:val="2"/>
  </w:num>
  <w:num w:numId="60">
    <w:abstractNumId w:val="29"/>
  </w:num>
  <w:num w:numId="61">
    <w:abstractNumId w:val="46"/>
  </w:num>
  <w:num w:numId="62">
    <w:abstractNumId w:val="13"/>
  </w:num>
  <w:num w:numId="63">
    <w:abstractNumId w:val="24"/>
  </w:num>
  <w:num w:numId="64">
    <w:abstractNumId w:val="60"/>
  </w:num>
  <w:num w:numId="65">
    <w:abstractNumId w:val="10"/>
  </w:num>
  <w:num w:numId="66">
    <w:abstractNumId w:val="4"/>
  </w:num>
  <w:num w:numId="67">
    <w:abstractNumId w:val="86"/>
  </w:num>
  <w:num w:numId="68">
    <w:abstractNumId w:val="51"/>
  </w:num>
  <w:num w:numId="69">
    <w:abstractNumId w:val="34"/>
  </w:num>
  <w:num w:numId="70">
    <w:abstractNumId w:val="6"/>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1"/>
  </w:num>
  <w:num w:numId="74">
    <w:abstractNumId w:val="50"/>
  </w:num>
  <w:num w:numId="75">
    <w:abstractNumId w:val="44"/>
  </w:num>
  <w:num w:numId="76">
    <w:abstractNumId w:val="82"/>
  </w:num>
  <w:num w:numId="77">
    <w:abstractNumId w:val="80"/>
  </w:num>
  <w:num w:numId="78">
    <w:abstractNumId w:val="27"/>
  </w:num>
  <w:num w:numId="79">
    <w:abstractNumId w:val="53"/>
  </w:num>
  <w:num w:numId="80">
    <w:abstractNumId w:val="65"/>
  </w:num>
  <w:num w:numId="81">
    <w:abstractNumId w:val="1"/>
  </w:num>
  <w:num w:numId="82">
    <w:abstractNumId w:val="3"/>
  </w:num>
  <w:num w:numId="83">
    <w:abstractNumId w:val="77"/>
  </w:num>
  <w:num w:numId="84">
    <w:abstractNumId w:val="66"/>
  </w:num>
  <w:num w:numId="85">
    <w:abstractNumId w:val="23"/>
  </w:num>
  <w:num w:numId="86">
    <w:abstractNumId w:val="83"/>
  </w:num>
  <w:num w:numId="87">
    <w:abstractNumId w:val="56"/>
  </w:num>
  <w:num w:numId="88">
    <w:abstractNumId w:val="89"/>
  </w:num>
  <w:num w:numId="89">
    <w:abstractNumId w:val="33"/>
  </w:num>
  <w:num w:numId="90">
    <w:abstractNumId w:val="22"/>
  </w:num>
  <w:num w:numId="91">
    <w:abstractNumId w:val="16"/>
  </w:num>
  <w:num w:numId="92">
    <w:abstractNumId w:val="15"/>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Slutsker, Benjamin M (COMM)">
    <w15:presenceInfo w15:providerId="AD" w15:userId="S::benjamin.slutsker@state.mn.us::f9bcbb00-fc6f-4443-a645-c450d44becc8"/>
  </w15:person>
  <w15:person w15:author="NJDOBI">
    <w15:presenceInfo w15:providerId="None" w15:userId="NJ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BFA"/>
    <w:rsid w:val="00023DB4"/>
    <w:rsid w:val="00024110"/>
    <w:rsid w:val="00024219"/>
    <w:rsid w:val="0002786E"/>
    <w:rsid w:val="00027D67"/>
    <w:rsid w:val="00030245"/>
    <w:rsid w:val="0003148A"/>
    <w:rsid w:val="0003164E"/>
    <w:rsid w:val="00031E77"/>
    <w:rsid w:val="00032697"/>
    <w:rsid w:val="00032A00"/>
    <w:rsid w:val="0003338B"/>
    <w:rsid w:val="00033E03"/>
    <w:rsid w:val="00034DA7"/>
    <w:rsid w:val="0003524A"/>
    <w:rsid w:val="000360DF"/>
    <w:rsid w:val="000370C7"/>
    <w:rsid w:val="0003746F"/>
    <w:rsid w:val="000378F3"/>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80F"/>
    <w:rsid w:val="00062DD8"/>
    <w:rsid w:val="000633E1"/>
    <w:rsid w:val="000635DC"/>
    <w:rsid w:val="00063DF3"/>
    <w:rsid w:val="0006434F"/>
    <w:rsid w:val="00064388"/>
    <w:rsid w:val="0006443F"/>
    <w:rsid w:val="00064849"/>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4E7"/>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A90"/>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41A"/>
    <w:rsid w:val="0033449D"/>
    <w:rsid w:val="003347C7"/>
    <w:rsid w:val="00335173"/>
    <w:rsid w:val="00335B1B"/>
    <w:rsid w:val="00335D7D"/>
    <w:rsid w:val="00336543"/>
    <w:rsid w:val="00340CBC"/>
    <w:rsid w:val="003416E4"/>
    <w:rsid w:val="003432C0"/>
    <w:rsid w:val="00343724"/>
    <w:rsid w:val="00343F2E"/>
    <w:rsid w:val="00344B08"/>
    <w:rsid w:val="00344C96"/>
    <w:rsid w:val="00344E8F"/>
    <w:rsid w:val="003456F8"/>
    <w:rsid w:val="00345818"/>
    <w:rsid w:val="00345FFD"/>
    <w:rsid w:val="00346040"/>
    <w:rsid w:val="00346307"/>
    <w:rsid w:val="00346E0F"/>
    <w:rsid w:val="0034757E"/>
    <w:rsid w:val="003477DF"/>
    <w:rsid w:val="00347B48"/>
    <w:rsid w:val="0034E4DF"/>
    <w:rsid w:val="00350148"/>
    <w:rsid w:val="0035024B"/>
    <w:rsid w:val="00350809"/>
    <w:rsid w:val="00350A69"/>
    <w:rsid w:val="00351125"/>
    <w:rsid w:val="003516BE"/>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2530"/>
    <w:rsid w:val="003C29AA"/>
    <w:rsid w:val="003C29AC"/>
    <w:rsid w:val="003C33B8"/>
    <w:rsid w:val="003C5350"/>
    <w:rsid w:val="003C65AA"/>
    <w:rsid w:val="003C6B4E"/>
    <w:rsid w:val="003C6FE3"/>
    <w:rsid w:val="003C7695"/>
    <w:rsid w:val="003D040D"/>
    <w:rsid w:val="003D04DF"/>
    <w:rsid w:val="003D0530"/>
    <w:rsid w:val="003D0663"/>
    <w:rsid w:val="003D1496"/>
    <w:rsid w:val="003D1AE7"/>
    <w:rsid w:val="003D25F1"/>
    <w:rsid w:val="003D2770"/>
    <w:rsid w:val="003D2AC9"/>
    <w:rsid w:val="003D321D"/>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BCD"/>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7DCE"/>
    <w:rsid w:val="00537E43"/>
    <w:rsid w:val="00540016"/>
    <w:rsid w:val="00540925"/>
    <w:rsid w:val="00540CD0"/>
    <w:rsid w:val="00540F42"/>
    <w:rsid w:val="005416D3"/>
    <w:rsid w:val="00541A5E"/>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37E"/>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B53"/>
    <w:rsid w:val="00676EB6"/>
    <w:rsid w:val="00676F64"/>
    <w:rsid w:val="006772D0"/>
    <w:rsid w:val="00677543"/>
    <w:rsid w:val="00677CA2"/>
    <w:rsid w:val="00677D5D"/>
    <w:rsid w:val="00680F53"/>
    <w:rsid w:val="006818FE"/>
    <w:rsid w:val="006828ED"/>
    <w:rsid w:val="00682B03"/>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E17"/>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A05AC"/>
    <w:rsid w:val="009A1025"/>
    <w:rsid w:val="009A15B3"/>
    <w:rsid w:val="009A16F1"/>
    <w:rsid w:val="009A1F8B"/>
    <w:rsid w:val="009A274E"/>
    <w:rsid w:val="009A2832"/>
    <w:rsid w:val="009A33B3"/>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104E"/>
    <w:rsid w:val="009D1358"/>
    <w:rsid w:val="009D19BB"/>
    <w:rsid w:val="009D21DC"/>
    <w:rsid w:val="009D23DF"/>
    <w:rsid w:val="009D26DB"/>
    <w:rsid w:val="009D30C3"/>
    <w:rsid w:val="009D3757"/>
    <w:rsid w:val="009D3D59"/>
    <w:rsid w:val="009D3E51"/>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329D"/>
    <w:rsid w:val="00A134B6"/>
    <w:rsid w:val="00A1401B"/>
    <w:rsid w:val="00A141F7"/>
    <w:rsid w:val="00A1662C"/>
    <w:rsid w:val="00A172E8"/>
    <w:rsid w:val="00A173E6"/>
    <w:rsid w:val="00A203D7"/>
    <w:rsid w:val="00A20B2B"/>
    <w:rsid w:val="00A2121A"/>
    <w:rsid w:val="00A21553"/>
    <w:rsid w:val="00A2178E"/>
    <w:rsid w:val="00A21E20"/>
    <w:rsid w:val="00A22309"/>
    <w:rsid w:val="00A22D71"/>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B1790"/>
    <w:rsid w:val="00BB1EA7"/>
    <w:rsid w:val="00BB2207"/>
    <w:rsid w:val="00BB2662"/>
    <w:rsid w:val="00BB2698"/>
    <w:rsid w:val="00BB3078"/>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FC2"/>
    <w:rsid w:val="00D07D3E"/>
    <w:rsid w:val="00D10304"/>
    <w:rsid w:val="00D10914"/>
    <w:rsid w:val="00D10CAD"/>
    <w:rsid w:val="00D10E96"/>
    <w:rsid w:val="00D11A07"/>
    <w:rsid w:val="00D1258D"/>
    <w:rsid w:val="00D1404B"/>
    <w:rsid w:val="00D14D6E"/>
    <w:rsid w:val="00D17E13"/>
    <w:rsid w:val="00D2008C"/>
    <w:rsid w:val="00D203C4"/>
    <w:rsid w:val="00D20C8B"/>
    <w:rsid w:val="00D21289"/>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6C1"/>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ACA"/>
    <w:rsid w:val="00DF5B22"/>
    <w:rsid w:val="00DF5CF8"/>
    <w:rsid w:val="00DF5F1F"/>
    <w:rsid w:val="00DF65C6"/>
    <w:rsid w:val="00DF664D"/>
    <w:rsid w:val="00DF7A8C"/>
    <w:rsid w:val="00E00AA7"/>
    <w:rsid w:val="00E0160B"/>
    <w:rsid w:val="00E01C9A"/>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DAF"/>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3242"/>
    <w:rsid w:val="00F93427"/>
    <w:rsid w:val="00F93494"/>
    <w:rsid w:val="00F93A8E"/>
    <w:rsid w:val="00F942BE"/>
    <w:rsid w:val="00F956F7"/>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E7D"/>
    <w:rsid w:val="00FD67EC"/>
    <w:rsid w:val="00FD74BB"/>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red.stlouisfe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7" TargetMode="External"/><Relationship Id="rId2" Type="http://schemas.openxmlformats.org/officeDocument/2006/relationships/customXml" Target="../customXml/item2.xml"/><Relationship Id="rId16" Type="http://schemas.openxmlformats.org/officeDocument/2006/relationships/hyperlink" Target="https://research.stlouisfed.org/fred2/categories/32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red.stlouisf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2.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4.xml><?xml version="1.0" encoding="utf-8"?>
<ds:datastoreItem xmlns:ds="http://schemas.openxmlformats.org/officeDocument/2006/customXml" ds:itemID="{E4622D22-D2C9-42C4-BB61-98A5A8BD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86</Pages>
  <Words>29849</Words>
  <Characters>170143</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3</cp:revision>
  <dcterms:created xsi:type="dcterms:W3CDTF">2022-07-19T20:53:00Z</dcterms:created>
  <dcterms:modified xsi:type="dcterms:W3CDTF">2022-08-12T19:19:00Z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