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ins w:id="0" w:author="TDI" w:date="2021-12-14T16:35:00Z"/>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354413" w:rsidP="0016322D">
      <w:pPr>
        <w:pStyle w:val="TOCHeading"/>
        <w:spacing w:before="0"/>
        <w:rPr>
          <w:rFonts w:ascii="Times New Roman" w:eastAsiaTheme="minorHAnsi" w:hAnsi="Times New Roman" w:cs="Times New Roman"/>
          <w:color w:val="auto"/>
          <w:sz w:val="22"/>
          <w:szCs w:val="22"/>
          <w:shd w:val="clear" w:color="auto" w:fill="E6E6E6"/>
        </w:rPr>
      </w:pPr>
      <w:commentRangeStart w:id="1"/>
      <w:commentRangeStart w:id="2"/>
      <w:commentRangeEnd w:id="1"/>
      <w:r>
        <w:rPr>
          <w:rStyle w:val="CommentReference"/>
        </w:rPr>
        <w:commentReference w:id="1"/>
      </w:r>
      <w:bookmarkStart w:id="3" w:name="_Hlk184942"/>
      <w:commentRangeEnd w:id="2"/>
      <w:r w:rsidR="00E1121B">
        <w:rPr>
          <w:rStyle w:val="CommentReference"/>
          <w:rFonts w:asciiTheme="minorHAnsi" w:eastAsiaTheme="minorHAnsi" w:hAnsiTheme="minorHAnsi" w:cstheme="minorBidi"/>
          <w:color w:val="auto"/>
        </w:rPr>
        <w:commentReference w:id="2"/>
      </w:r>
    </w:p>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DelRangeStart w:id="4" w:author="TDI" w:date="2021-12-14T16:35:00Z"/>
        <w:sdt>
          <w:sdtPr>
            <w:rPr>
              <w:rFonts w:ascii="Times New Roman" w:hAnsi="Times New Roman" w:cs="Times New Roman"/>
            </w:rPr>
            <w:id w:val="-1557312032"/>
            <w:docPartObj>
              <w:docPartGallery w:val="Table of Contents"/>
              <w:docPartUnique/>
            </w:docPartObj>
          </w:sdtPr>
          <w:sdtEndPr>
            <w:rPr>
              <w:b/>
              <w:bCs/>
              <w:noProof/>
            </w:rPr>
          </w:sdtEndPr>
          <w:sdtContent>
            <w:customXmlDelRangeEnd w:id="4"/>
            <w:customXmlInsRangeStart w:id="5" w:author="ACLI" w:date="2021-12-15T14:49:00Z"/>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customXmlInsRangeEnd w:id="5"/>
                <w:p w14:paraId="1B35CDF7" w14:textId="1319112A"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customXmlInsRangeStart w:id="6" w:author="ACLI" w:date="2021-12-15T14:49:00Z"/>
              </w:sdtContent>
            </w:sdt>
            <w:customXmlInsRangeEnd w:id="6"/>
            <w:commentRangeStart w:id="7"/>
            <w:commentRangeStart w:id="8"/>
            <w:p w14:paraId="6E43AC1F" w14:textId="60103321" w:rsidR="00D069C9" w:rsidRDefault="005F48C0">
              <w:pPr>
                <w:pStyle w:val="TOC1"/>
                <w:rPr>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113522519" w:history="1">
                <w:r w:rsidR="00D069C9" w:rsidRPr="00B75D75">
                  <w:rPr>
                    <w:rStyle w:val="Hyperlink"/>
                  </w:rPr>
                  <w:t>Valuation Manual Section II. Reserve Requirements</w:t>
                </w:r>
                <w:r w:rsidR="00D069C9">
                  <w:rPr>
                    <w:webHidden/>
                  </w:rPr>
                  <w:tab/>
                </w:r>
                <w:r w:rsidR="00D069C9">
                  <w:rPr>
                    <w:webHidden/>
                  </w:rPr>
                  <w:fldChar w:fldCharType="begin"/>
                </w:r>
                <w:r w:rsidR="00D069C9">
                  <w:rPr>
                    <w:webHidden/>
                  </w:rPr>
                  <w:instrText xml:space="preserve"> PAGEREF _Toc113522519 \h </w:instrText>
                </w:r>
                <w:r w:rsidR="00D069C9">
                  <w:rPr>
                    <w:webHidden/>
                  </w:rPr>
                </w:r>
                <w:r w:rsidR="00D069C9">
                  <w:rPr>
                    <w:webHidden/>
                  </w:rPr>
                  <w:fldChar w:fldCharType="separate"/>
                </w:r>
                <w:r w:rsidR="00D069C9">
                  <w:rPr>
                    <w:webHidden/>
                  </w:rPr>
                  <w:t>4</w:t>
                </w:r>
                <w:r w:rsidR="00D069C9">
                  <w:rPr>
                    <w:webHidden/>
                  </w:rPr>
                  <w:fldChar w:fldCharType="end"/>
                </w:r>
              </w:hyperlink>
            </w:p>
            <w:p w14:paraId="352F0F42" w14:textId="7B3E87C9" w:rsidR="00D069C9" w:rsidRDefault="007F3818">
              <w:pPr>
                <w:pStyle w:val="TOC1"/>
                <w:rPr>
                  <w:rFonts w:asciiTheme="minorHAnsi" w:hAnsiTheme="minorHAnsi" w:cstheme="minorBidi"/>
                </w:rPr>
              </w:pPr>
              <w:hyperlink w:anchor="_Toc113522520" w:history="1">
                <w:r w:rsidR="00D069C9" w:rsidRPr="00B75D75">
                  <w:rPr>
                    <w:rStyle w:val="Hyperlink"/>
                  </w:rPr>
                  <w:t>Subsection 2: Annuity Products</w:t>
                </w:r>
                <w:r w:rsidR="00D069C9">
                  <w:rPr>
                    <w:webHidden/>
                  </w:rPr>
                  <w:tab/>
                </w:r>
                <w:r w:rsidR="00D069C9">
                  <w:rPr>
                    <w:webHidden/>
                  </w:rPr>
                  <w:fldChar w:fldCharType="begin"/>
                </w:r>
                <w:r w:rsidR="00D069C9">
                  <w:rPr>
                    <w:webHidden/>
                  </w:rPr>
                  <w:instrText xml:space="preserve"> PAGEREF _Toc113522520 \h </w:instrText>
                </w:r>
                <w:r w:rsidR="00D069C9">
                  <w:rPr>
                    <w:webHidden/>
                  </w:rPr>
                </w:r>
                <w:r w:rsidR="00D069C9">
                  <w:rPr>
                    <w:webHidden/>
                  </w:rPr>
                  <w:fldChar w:fldCharType="separate"/>
                </w:r>
                <w:r w:rsidR="00D069C9">
                  <w:rPr>
                    <w:webHidden/>
                  </w:rPr>
                  <w:t>4</w:t>
                </w:r>
                <w:r w:rsidR="00D069C9">
                  <w:rPr>
                    <w:webHidden/>
                  </w:rPr>
                  <w:fldChar w:fldCharType="end"/>
                </w:r>
              </w:hyperlink>
            </w:p>
            <w:p w14:paraId="69692354" w14:textId="35DD3020" w:rsidR="00D069C9" w:rsidRDefault="007F3818">
              <w:pPr>
                <w:pStyle w:val="TOC1"/>
                <w:rPr>
                  <w:rFonts w:asciiTheme="minorHAnsi" w:hAnsiTheme="minorHAnsi" w:cstheme="minorBidi"/>
                </w:rPr>
              </w:pPr>
              <w:hyperlink w:anchor="_Toc113522521" w:history="1">
                <w:r w:rsidR="00D069C9" w:rsidRPr="00B75D75">
                  <w:rPr>
                    <w:rStyle w:val="Hyperlink"/>
                  </w:rPr>
                  <w:t>Subsection 6: Riders and Supplemental Benefits</w:t>
                </w:r>
                <w:r w:rsidR="00D069C9">
                  <w:rPr>
                    <w:webHidden/>
                  </w:rPr>
                  <w:tab/>
                </w:r>
                <w:r w:rsidR="00D069C9">
                  <w:rPr>
                    <w:webHidden/>
                  </w:rPr>
                  <w:fldChar w:fldCharType="begin"/>
                </w:r>
                <w:r w:rsidR="00D069C9">
                  <w:rPr>
                    <w:webHidden/>
                  </w:rPr>
                  <w:instrText xml:space="preserve"> PAGEREF _Toc113522521 \h </w:instrText>
                </w:r>
                <w:r w:rsidR="00D069C9">
                  <w:rPr>
                    <w:webHidden/>
                  </w:rPr>
                </w:r>
                <w:r w:rsidR="00D069C9">
                  <w:rPr>
                    <w:webHidden/>
                  </w:rPr>
                  <w:fldChar w:fldCharType="separate"/>
                </w:r>
                <w:r w:rsidR="00D069C9">
                  <w:rPr>
                    <w:webHidden/>
                  </w:rPr>
                  <w:t>5</w:t>
                </w:r>
                <w:r w:rsidR="00D069C9">
                  <w:rPr>
                    <w:webHidden/>
                  </w:rPr>
                  <w:fldChar w:fldCharType="end"/>
                </w:r>
              </w:hyperlink>
            </w:p>
            <w:p w14:paraId="017D2AE1" w14:textId="24DDF11D" w:rsidR="00D069C9" w:rsidRDefault="007F3818">
              <w:pPr>
                <w:pStyle w:val="TOC1"/>
                <w:rPr>
                  <w:rFonts w:asciiTheme="minorHAnsi" w:hAnsiTheme="minorHAnsi" w:cstheme="minorBidi"/>
                </w:rPr>
              </w:pPr>
              <w:hyperlink w:anchor="_Toc113522522" w:history="1">
                <w:r w:rsidR="00D069C9" w:rsidRPr="00B75D75">
                  <w:rPr>
                    <w:rStyle w:val="Hyperlink"/>
                  </w:rPr>
                  <w:t>VM-01: Definitions for Terms in Requirements</w:t>
                </w:r>
                <w:r w:rsidR="00D069C9">
                  <w:rPr>
                    <w:webHidden/>
                  </w:rPr>
                  <w:tab/>
                </w:r>
                <w:r w:rsidR="00D069C9">
                  <w:rPr>
                    <w:webHidden/>
                  </w:rPr>
                  <w:fldChar w:fldCharType="begin"/>
                </w:r>
                <w:r w:rsidR="00D069C9">
                  <w:rPr>
                    <w:webHidden/>
                  </w:rPr>
                  <w:instrText xml:space="preserve"> PAGEREF _Toc113522522 \h </w:instrText>
                </w:r>
                <w:r w:rsidR="00D069C9">
                  <w:rPr>
                    <w:webHidden/>
                  </w:rPr>
                </w:r>
                <w:r w:rsidR="00D069C9">
                  <w:rPr>
                    <w:webHidden/>
                  </w:rPr>
                  <w:fldChar w:fldCharType="separate"/>
                </w:r>
                <w:r w:rsidR="00D069C9">
                  <w:rPr>
                    <w:webHidden/>
                  </w:rPr>
                  <w:t>7</w:t>
                </w:r>
                <w:r w:rsidR="00D069C9">
                  <w:rPr>
                    <w:webHidden/>
                  </w:rPr>
                  <w:fldChar w:fldCharType="end"/>
                </w:r>
              </w:hyperlink>
            </w:p>
            <w:p w14:paraId="39E2B9A7" w14:textId="4AC3B95F" w:rsidR="00D069C9" w:rsidRDefault="007F3818">
              <w:pPr>
                <w:pStyle w:val="TOC1"/>
                <w:rPr>
                  <w:rFonts w:asciiTheme="minorHAnsi" w:hAnsiTheme="minorHAnsi" w:cstheme="minorBidi"/>
                </w:rPr>
              </w:pPr>
              <w:hyperlink w:anchor="_Toc113522523" w:history="1">
                <w:r w:rsidR="00D069C9" w:rsidRPr="00B75D75">
                  <w:rPr>
                    <w:rStyle w:val="Hyperlink"/>
                  </w:rPr>
                  <w:t>Section 1: Background</w:t>
                </w:r>
                <w:r w:rsidR="00D069C9">
                  <w:rPr>
                    <w:webHidden/>
                  </w:rPr>
                  <w:tab/>
                </w:r>
                <w:r w:rsidR="00D069C9">
                  <w:rPr>
                    <w:webHidden/>
                  </w:rPr>
                  <w:fldChar w:fldCharType="begin"/>
                </w:r>
                <w:r w:rsidR="00D069C9">
                  <w:rPr>
                    <w:webHidden/>
                  </w:rPr>
                  <w:instrText xml:space="preserve"> PAGEREF _Toc113522523 \h </w:instrText>
                </w:r>
                <w:r w:rsidR="00D069C9">
                  <w:rPr>
                    <w:webHidden/>
                  </w:rPr>
                </w:r>
                <w:r w:rsidR="00D069C9">
                  <w:rPr>
                    <w:webHidden/>
                  </w:rPr>
                  <w:fldChar w:fldCharType="separate"/>
                </w:r>
                <w:r w:rsidR="00D069C9">
                  <w:rPr>
                    <w:webHidden/>
                  </w:rPr>
                  <w:t>8</w:t>
                </w:r>
                <w:r w:rsidR="00D069C9">
                  <w:rPr>
                    <w:webHidden/>
                  </w:rPr>
                  <w:fldChar w:fldCharType="end"/>
                </w:r>
              </w:hyperlink>
            </w:p>
            <w:p w14:paraId="49F9132F" w14:textId="01673A48" w:rsidR="00D069C9" w:rsidRDefault="007F3818">
              <w:pPr>
                <w:pStyle w:val="TOC2"/>
                <w:rPr>
                  <w:rFonts w:asciiTheme="minorHAnsi" w:hAnsiTheme="minorHAnsi" w:cstheme="minorBidi"/>
                </w:rPr>
              </w:pPr>
              <w:hyperlink w:anchor="_Toc113522524" w:history="1">
                <w:r w:rsidR="00D069C9" w:rsidRPr="00B75D75">
                  <w:rPr>
                    <w:rStyle w:val="Hyperlink"/>
                  </w:rPr>
                  <w:t>A.</w:t>
                </w:r>
                <w:r w:rsidR="00D069C9">
                  <w:rPr>
                    <w:rFonts w:asciiTheme="minorHAnsi" w:hAnsiTheme="minorHAnsi" w:cstheme="minorBidi"/>
                  </w:rPr>
                  <w:tab/>
                </w:r>
                <w:r w:rsidR="00D069C9" w:rsidRPr="00B75D75">
                  <w:rPr>
                    <w:rStyle w:val="Hyperlink"/>
                  </w:rPr>
                  <w:t>Purpose</w:t>
                </w:r>
                <w:r w:rsidR="00D069C9">
                  <w:rPr>
                    <w:webHidden/>
                  </w:rPr>
                  <w:tab/>
                </w:r>
                <w:r w:rsidR="00D069C9">
                  <w:rPr>
                    <w:webHidden/>
                  </w:rPr>
                  <w:fldChar w:fldCharType="begin"/>
                </w:r>
                <w:r w:rsidR="00D069C9">
                  <w:rPr>
                    <w:webHidden/>
                  </w:rPr>
                  <w:instrText xml:space="preserve"> PAGEREF _Toc113522524 \h </w:instrText>
                </w:r>
                <w:r w:rsidR="00D069C9">
                  <w:rPr>
                    <w:webHidden/>
                  </w:rPr>
                </w:r>
                <w:r w:rsidR="00D069C9">
                  <w:rPr>
                    <w:webHidden/>
                  </w:rPr>
                  <w:fldChar w:fldCharType="separate"/>
                </w:r>
                <w:r w:rsidR="00D069C9">
                  <w:rPr>
                    <w:webHidden/>
                  </w:rPr>
                  <w:t>8</w:t>
                </w:r>
                <w:r w:rsidR="00D069C9">
                  <w:rPr>
                    <w:webHidden/>
                  </w:rPr>
                  <w:fldChar w:fldCharType="end"/>
                </w:r>
              </w:hyperlink>
            </w:p>
            <w:p w14:paraId="7361DD5E" w14:textId="13EBC026" w:rsidR="00D069C9" w:rsidRDefault="007F3818">
              <w:pPr>
                <w:pStyle w:val="TOC2"/>
                <w:rPr>
                  <w:rFonts w:asciiTheme="minorHAnsi" w:hAnsiTheme="minorHAnsi" w:cstheme="minorBidi"/>
                </w:rPr>
              </w:pPr>
              <w:hyperlink w:anchor="_Toc113522525" w:history="1">
                <w:r w:rsidR="00D069C9" w:rsidRPr="00B75D75">
                  <w:rPr>
                    <w:rStyle w:val="Hyperlink"/>
                  </w:rPr>
                  <w:t>B.</w:t>
                </w:r>
                <w:r w:rsidR="00D069C9">
                  <w:rPr>
                    <w:rFonts w:asciiTheme="minorHAnsi" w:hAnsiTheme="minorHAnsi" w:cstheme="minorBidi"/>
                  </w:rPr>
                  <w:tab/>
                </w:r>
                <w:r w:rsidR="00D069C9" w:rsidRPr="00B75D75">
                  <w:rPr>
                    <w:rStyle w:val="Hyperlink"/>
                  </w:rPr>
                  <w:t>Principles</w:t>
                </w:r>
                <w:r w:rsidR="00D069C9">
                  <w:rPr>
                    <w:webHidden/>
                  </w:rPr>
                  <w:tab/>
                </w:r>
                <w:r w:rsidR="00D069C9">
                  <w:rPr>
                    <w:webHidden/>
                  </w:rPr>
                  <w:fldChar w:fldCharType="begin"/>
                </w:r>
                <w:r w:rsidR="00D069C9">
                  <w:rPr>
                    <w:webHidden/>
                  </w:rPr>
                  <w:instrText xml:space="preserve"> PAGEREF _Toc113522525 \h </w:instrText>
                </w:r>
                <w:r w:rsidR="00D069C9">
                  <w:rPr>
                    <w:webHidden/>
                  </w:rPr>
                </w:r>
                <w:r w:rsidR="00D069C9">
                  <w:rPr>
                    <w:webHidden/>
                  </w:rPr>
                  <w:fldChar w:fldCharType="separate"/>
                </w:r>
                <w:r w:rsidR="00D069C9">
                  <w:rPr>
                    <w:webHidden/>
                  </w:rPr>
                  <w:t>8</w:t>
                </w:r>
                <w:r w:rsidR="00D069C9">
                  <w:rPr>
                    <w:webHidden/>
                  </w:rPr>
                  <w:fldChar w:fldCharType="end"/>
                </w:r>
              </w:hyperlink>
            </w:p>
            <w:p w14:paraId="0C76638D" w14:textId="34DB3559" w:rsidR="00D069C9" w:rsidRDefault="007F3818">
              <w:pPr>
                <w:pStyle w:val="TOC2"/>
                <w:rPr>
                  <w:rFonts w:asciiTheme="minorHAnsi" w:hAnsiTheme="minorHAnsi" w:cstheme="minorBidi"/>
                </w:rPr>
              </w:pPr>
              <w:hyperlink w:anchor="_Toc113522526" w:history="1">
                <w:r w:rsidR="00D069C9" w:rsidRPr="00B75D75">
                  <w:rPr>
                    <w:rStyle w:val="Hyperlink"/>
                  </w:rPr>
                  <w:t>C.</w:t>
                </w:r>
                <w:r w:rsidR="00D069C9">
                  <w:rPr>
                    <w:rFonts w:asciiTheme="minorHAnsi" w:hAnsiTheme="minorHAnsi" w:cstheme="minorBidi"/>
                  </w:rPr>
                  <w:tab/>
                </w:r>
                <w:r w:rsidR="00D069C9" w:rsidRPr="00B75D75">
                  <w:rPr>
                    <w:rStyle w:val="Hyperlink"/>
                  </w:rPr>
                  <w:t xml:space="preserve">Risks Reflected and Risks Not Reflected </w:t>
                </w:r>
                <w:r w:rsidR="00D069C9">
                  <w:rPr>
                    <w:webHidden/>
                  </w:rPr>
                  <w:tab/>
                </w:r>
                <w:r w:rsidR="00D069C9">
                  <w:rPr>
                    <w:webHidden/>
                  </w:rPr>
                  <w:fldChar w:fldCharType="begin"/>
                </w:r>
                <w:r w:rsidR="00D069C9">
                  <w:rPr>
                    <w:webHidden/>
                  </w:rPr>
                  <w:instrText xml:space="preserve"> PAGEREF _Toc113522526 \h </w:instrText>
                </w:r>
                <w:r w:rsidR="00D069C9">
                  <w:rPr>
                    <w:webHidden/>
                  </w:rPr>
                </w:r>
                <w:r w:rsidR="00D069C9">
                  <w:rPr>
                    <w:webHidden/>
                  </w:rPr>
                  <w:fldChar w:fldCharType="separate"/>
                </w:r>
                <w:r w:rsidR="00D069C9">
                  <w:rPr>
                    <w:webHidden/>
                  </w:rPr>
                  <w:t>9</w:t>
                </w:r>
                <w:r w:rsidR="00D069C9">
                  <w:rPr>
                    <w:webHidden/>
                  </w:rPr>
                  <w:fldChar w:fldCharType="end"/>
                </w:r>
              </w:hyperlink>
            </w:p>
            <w:p w14:paraId="34D5CA33" w14:textId="54BFFE2D" w:rsidR="00D069C9" w:rsidRDefault="007F3818">
              <w:pPr>
                <w:pStyle w:val="TOC2"/>
                <w:rPr>
                  <w:rFonts w:asciiTheme="minorHAnsi" w:hAnsiTheme="minorHAnsi" w:cstheme="minorBidi"/>
                </w:rPr>
              </w:pPr>
              <w:hyperlink w:anchor="_Toc113522527" w:history="1">
                <w:r w:rsidR="00D069C9" w:rsidRPr="00B75D75">
                  <w:rPr>
                    <w:rStyle w:val="Hyperlink"/>
                  </w:rPr>
                  <w:t>D.</w:t>
                </w:r>
                <w:r w:rsidR="00D069C9">
                  <w:rPr>
                    <w:rFonts w:asciiTheme="minorHAnsi" w:hAnsiTheme="minorHAnsi" w:cstheme="minorBidi"/>
                  </w:rPr>
                  <w:tab/>
                </w:r>
                <w:r w:rsidR="00D069C9" w:rsidRPr="00B75D75">
                  <w:rPr>
                    <w:rStyle w:val="Hyperlink"/>
                  </w:rPr>
                  <w:t>Specific Definitions for VM-22</w:t>
                </w:r>
                <w:r w:rsidR="00D069C9">
                  <w:rPr>
                    <w:webHidden/>
                  </w:rPr>
                  <w:tab/>
                </w:r>
                <w:r w:rsidR="00D069C9">
                  <w:rPr>
                    <w:webHidden/>
                  </w:rPr>
                  <w:fldChar w:fldCharType="begin"/>
                </w:r>
                <w:r w:rsidR="00D069C9">
                  <w:rPr>
                    <w:webHidden/>
                  </w:rPr>
                  <w:instrText xml:space="preserve"> PAGEREF _Toc113522527 \h </w:instrText>
                </w:r>
                <w:r w:rsidR="00D069C9">
                  <w:rPr>
                    <w:webHidden/>
                  </w:rPr>
                </w:r>
                <w:r w:rsidR="00D069C9">
                  <w:rPr>
                    <w:webHidden/>
                  </w:rPr>
                  <w:fldChar w:fldCharType="separate"/>
                </w:r>
                <w:r w:rsidR="00D069C9">
                  <w:rPr>
                    <w:webHidden/>
                  </w:rPr>
                  <w:t>12</w:t>
                </w:r>
                <w:r w:rsidR="00D069C9">
                  <w:rPr>
                    <w:webHidden/>
                  </w:rPr>
                  <w:fldChar w:fldCharType="end"/>
                </w:r>
              </w:hyperlink>
            </w:p>
            <w:p w14:paraId="08BAE64A" w14:textId="1B1F0C5C" w:rsidR="00D069C9" w:rsidRDefault="007F3818">
              <w:pPr>
                <w:pStyle w:val="TOC1"/>
                <w:tabs>
                  <w:tab w:val="left" w:pos="440"/>
                </w:tabs>
                <w:rPr>
                  <w:rFonts w:asciiTheme="minorHAnsi" w:hAnsiTheme="minorHAnsi" w:cstheme="minorBidi"/>
                </w:rPr>
              </w:pPr>
              <w:hyperlink w:anchor="_Toc113522528" w:history="1">
                <w:r w:rsidR="00D069C9" w:rsidRPr="00B75D75">
                  <w:rPr>
                    <w:rStyle w:val="Hyperlink"/>
                  </w:rPr>
                  <w:t>E.</w:t>
                </w:r>
                <w:r w:rsidR="00D069C9">
                  <w:rPr>
                    <w:rFonts w:asciiTheme="minorHAnsi" w:hAnsiTheme="minorHAnsi" w:cstheme="minorBidi"/>
                  </w:rPr>
                  <w:tab/>
                </w:r>
                <w:r w:rsidR="00D069C9" w:rsidRPr="00B75D75">
                  <w:rPr>
                    <w:rStyle w:val="Hyperlink"/>
                  </w:rPr>
                  <w:t>Materiality</w:t>
                </w:r>
                <w:r w:rsidR="00D069C9">
                  <w:rPr>
                    <w:webHidden/>
                  </w:rPr>
                  <w:tab/>
                </w:r>
                <w:r w:rsidR="00D069C9">
                  <w:rPr>
                    <w:webHidden/>
                  </w:rPr>
                  <w:fldChar w:fldCharType="begin"/>
                </w:r>
                <w:r w:rsidR="00D069C9">
                  <w:rPr>
                    <w:webHidden/>
                  </w:rPr>
                  <w:instrText xml:space="preserve"> PAGEREF _Toc113522528 \h </w:instrText>
                </w:r>
                <w:r w:rsidR="00D069C9">
                  <w:rPr>
                    <w:webHidden/>
                  </w:rPr>
                </w:r>
                <w:r w:rsidR="00D069C9">
                  <w:rPr>
                    <w:webHidden/>
                  </w:rPr>
                  <w:fldChar w:fldCharType="separate"/>
                </w:r>
                <w:r w:rsidR="00D069C9">
                  <w:rPr>
                    <w:webHidden/>
                  </w:rPr>
                  <w:t>15</w:t>
                </w:r>
                <w:r w:rsidR="00D069C9">
                  <w:rPr>
                    <w:webHidden/>
                  </w:rPr>
                  <w:fldChar w:fldCharType="end"/>
                </w:r>
              </w:hyperlink>
            </w:p>
            <w:p w14:paraId="05215D9C" w14:textId="0B839BF4" w:rsidR="00D069C9" w:rsidRDefault="007F3818">
              <w:pPr>
                <w:pStyle w:val="TOC1"/>
                <w:rPr>
                  <w:rFonts w:asciiTheme="minorHAnsi" w:hAnsiTheme="minorHAnsi" w:cstheme="minorBidi"/>
                </w:rPr>
              </w:pPr>
              <w:hyperlink w:anchor="_Toc113522529" w:history="1">
                <w:r w:rsidR="00D069C9" w:rsidRPr="00B75D75">
                  <w:rPr>
                    <w:rStyle w:val="Hyperlink"/>
                  </w:rPr>
                  <w:t>Section 2:  Scope and Effective Date</w:t>
                </w:r>
                <w:r w:rsidR="00D069C9">
                  <w:rPr>
                    <w:webHidden/>
                  </w:rPr>
                  <w:tab/>
                </w:r>
                <w:r w:rsidR="00D069C9">
                  <w:rPr>
                    <w:webHidden/>
                  </w:rPr>
                  <w:fldChar w:fldCharType="begin"/>
                </w:r>
                <w:r w:rsidR="00D069C9">
                  <w:rPr>
                    <w:webHidden/>
                  </w:rPr>
                  <w:instrText xml:space="preserve"> PAGEREF _Toc113522529 \h </w:instrText>
                </w:r>
                <w:r w:rsidR="00D069C9">
                  <w:rPr>
                    <w:webHidden/>
                  </w:rPr>
                </w:r>
                <w:r w:rsidR="00D069C9">
                  <w:rPr>
                    <w:webHidden/>
                  </w:rPr>
                  <w:fldChar w:fldCharType="separate"/>
                </w:r>
                <w:r w:rsidR="00D069C9">
                  <w:rPr>
                    <w:webHidden/>
                  </w:rPr>
                  <w:t>15</w:t>
                </w:r>
                <w:r w:rsidR="00D069C9">
                  <w:rPr>
                    <w:webHidden/>
                  </w:rPr>
                  <w:fldChar w:fldCharType="end"/>
                </w:r>
              </w:hyperlink>
            </w:p>
            <w:p w14:paraId="6C10CA0A" w14:textId="5DB55BEF" w:rsidR="00D069C9" w:rsidRDefault="007F3818">
              <w:pPr>
                <w:pStyle w:val="TOC2"/>
                <w:rPr>
                  <w:rFonts w:asciiTheme="minorHAnsi" w:hAnsiTheme="minorHAnsi" w:cstheme="minorBidi"/>
                </w:rPr>
              </w:pPr>
              <w:hyperlink w:anchor="_Toc113522530" w:history="1">
                <w:r w:rsidR="00D069C9" w:rsidRPr="00B75D75">
                  <w:rPr>
                    <w:rStyle w:val="Hyperlink"/>
                  </w:rPr>
                  <w:t>A.</w:t>
                </w:r>
                <w:r w:rsidR="00D069C9">
                  <w:rPr>
                    <w:rFonts w:asciiTheme="minorHAnsi" w:hAnsiTheme="minorHAnsi" w:cstheme="minorBidi"/>
                  </w:rPr>
                  <w:tab/>
                </w:r>
                <w:r w:rsidR="00D069C9" w:rsidRPr="00B75D75">
                  <w:rPr>
                    <w:rStyle w:val="Hyperlink"/>
                  </w:rPr>
                  <w:t>Scope</w:t>
                </w:r>
                <w:r w:rsidR="00D069C9">
                  <w:rPr>
                    <w:webHidden/>
                  </w:rPr>
                  <w:tab/>
                </w:r>
                <w:r w:rsidR="00D069C9">
                  <w:rPr>
                    <w:webHidden/>
                  </w:rPr>
                  <w:fldChar w:fldCharType="begin"/>
                </w:r>
                <w:r w:rsidR="00D069C9">
                  <w:rPr>
                    <w:webHidden/>
                  </w:rPr>
                  <w:instrText xml:space="preserve"> PAGEREF _Toc113522530 \h </w:instrText>
                </w:r>
                <w:r w:rsidR="00D069C9">
                  <w:rPr>
                    <w:webHidden/>
                  </w:rPr>
                </w:r>
                <w:r w:rsidR="00D069C9">
                  <w:rPr>
                    <w:webHidden/>
                  </w:rPr>
                  <w:fldChar w:fldCharType="separate"/>
                </w:r>
                <w:r w:rsidR="00D069C9">
                  <w:rPr>
                    <w:webHidden/>
                  </w:rPr>
                  <w:t>15</w:t>
                </w:r>
                <w:r w:rsidR="00D069C9">
                  <w:rPr>
                    <w:webHidden/>
                  </w:rPr>
                  <w:fldChar w:fldCharType="end"/>
                </w:r>
              </w:hyperlink>
            </w:p>
            <w:p w14:paraId="5B23CD74" w14:textId="50441BDE" w:rsidR="00D069C9" w:rsidRDefault="007F3818">
              <w:pPr>
                <w:pStyle w:val="TOC2"/>
                <w:rPr>
                  <w:rFonts w:asciiTheme="minorHAnsi" w:hAnsiTheme="minorHAnsi" w:cstheme="minorBidi"/>
                </w:rPr>
              </w:pPr>
              <w:hyperlink w:anchor="_Toc113522531" w:history="1">
                <w:r w:rsidR="00D069C9" w:rsidRPr="00B75D75">
                  <w:rPr>
                    <w:rStyle w:val="Hyperlink"/>
                  </w:rPr>
                  <w:t>B.</w:t>
                </w:r>
                <w:r w:rsidR="00D069C9">
                  <w:rPr>
                    <w:rFonts w:asciiTheme="minorHAnsi" w:hAnsiTheme="minorHAnsi" w:cstheme="minorBidi"/>
                  </w:rPr>
                  <w:tab/>
                </w:r>
                <w:r w:rsidR="00D069C9" w:rsidRPr="00B75D75">
                  <w:rPr>
                    <w:rStyle w:val="Hyperlink"/>
                  </w:rPr>
                  <w:t xml:space="preserve">Effective Date &amp; Transition </w:t>
                </w:r>
                <w:r w:rsidR="00D069C9">
                  <w:rPr>
                    <w:webHidden/>
                  </w:rPr>
                  <w:tab/>
                </w:r>
                <w:r w:rsidR="00D069C9">
                  <w:rPr>
                    <w:webHidden/>
                  </w:rPr>
                  <w:fldChar w:fldCharType="begin"/>
                </w:r>
                <w:r w:rsidR="00D069C9">
                  <w:rPr>
                    <w:webHidden/>
                  </w:rPr>
                  <w:instrText xml:space="preserve"> PAGEREF _Toc113522531 \h </w:instrText>
                </w:r>
                <w:r w:rsidR="00D069C9">
                  <w:rPr>
                    <w:webHidden/>
                  </w:rPr>
                </w:r>
                <w:r w:rsidR="00D069C9">
                  <w:rPr>
                    <w:webHidden/>
                  </w:rPr>
                  <w:fldChar w:fldCharType="separate"/>
                </w:r>
                <w:r w:rsidR="00D069C9">
                  <w:rPr>
                    <w:webHidden/>
                  </w:rPr>
                  <w:t>16</w:t>
                </w:r>
                <w:r w:rsidR="00D069C9">
                  <w:rPr>
                    <w:webHidden/>
                  </w:rPr>
                  <w:fldChar w:fldCharType="end"/>
                </w:r>
              </w:hyperlink>
            </w:p>
            <w:p w14:paraId="078DC3AB" w14:textId="72F3E630" w:rsidR="00D069C9" w:rsidRDefault="007F3818">
              <w:pPr>
                <w:pStyle w:val="TOC1"/>
                <w:rPr>
                  <w:rFonts w:asciiTheme="minorHAnsi" w:hAnsiTheme="minorHAnsi" w:cstheme="minorBidi"/>
                </w:rPr>
              </w:pPr>
              <w:hyperlink w:anchor="_Toc113522532" w:history="1">
                <w:r w:rsidR="00D069C9" w:rsidRPr="00B75D75">
                  <w:rPr>
                    <w:rStyle w:val="Hyperlink"/>
                  </w:rPr>
                  <w:t>Section 3: Reserve Methodology</w:t>
                </w:r>
                <w:r w:rsidR="00D069C9">
                  <w:rPr>
                    <w:webHidden/>
                  </w:rPr>
                  <w:tab/>
                </w:r>
                <w:r w:rsidR="00D069C9">
                  <w:rPr>
                    <w:webHidden/>
                  </w:rPr>
                  <w:fldChar w:fldCharType="begin"/>
                </w:r>
                <w:r w:rsidR="00D069C9">
                  <w:rPr>
                    <w:webHidden/>
                  </w:rPr>
                  <w:instrText xml:space="preserve"> PAGEREF _Toc113522532 \h </w:instrText>
                </w:r>
                <w:r w:rsidR="00D069C9">
                  <w:rPr>
                    <w:webHidden/>
                  </w:rPr>
                </w:r>
                <w:r w:rsidR="00D069C9">
                  <w:rPr>
                    <w:webHidden/>
                  </w:rPr>
                  <w:fldChar w:fldCharType="separate"/>
                </w:r>
                <w:r w:rsidR="00D069C9">
                  <w:rPr>
                    <w:webHidden/>
                  </w:rPr>
                  <w:t>17</w:t>
                </w:r>
                <w:r w:rsidR="00D069C9">
                  <w:rPr>
                    <w:webHidden/>
                  </w:rPr>
                  <w:fldChar w:fldCharType="end"/>
                </w:r>
              </w:hyperlink>
            </w:p>
            <w:p w14:paraId="64983981" w14:textId="796F5BC3" w:rsidR="00D069C9" w:rsidRDefault="007F3818">
              <w:pPr>
                <w:pStyle w:val="TOC2"/>
                <w:rPr>
                  <w:rFonts w:asciiTheme="minorHAnsi" w:hAnsiTheme="minorHAnsi" w:cstheme="minorBidi"/>
                </w:rPr>
              </w:pPr>
              <w:hyperlink w:anchor="_Toc113522533" w:history="1">
                <w:r w:rsidR="00D069C9" w:rsidRPr="00B75D75">
                  <w:rPr>
                    <w:rStyle w:val="Hyperlink"/>
                  </w:rPr>
                  <w:t>A. Aggregate Reserve</w:t>
                </w:r>
                <w:r w:rsidR="00D069C9">
                  <w:rPr>
                    <w:webHidden/>
                  </w:rPr>
                  <w:tab/>
                </w:r>
                <w:r w:rsidR="00D069C9">
                  <w:rPr>
                    <w:webHidden/>
                  </w:rPr>
                  <w:fldChar w:fldCharType="begin"/>
                </w:r>
                <w:r w:rsidR="00D069C9">
                  <w:rPr>
                    <w:webHidden/>
                  </w:rPr>
                  <w:instrText xml:space="preserve"> PAGEREF _Toc113522533 \h </w:instrText>
                </w:r>
                <w:r w:rsidR="00D069C9">
                  <w:rPr>
                    <w:webHidden/>
                  </w:rPr>
                </w:r>
                <w:r w:rsidR="00D069C9">
                  <w:rPr>
                    <w:webHidden/>
                  </w:rPr>
                  <w:fldChar w:fldCharType="separate"/>
                </w:r>
                <w:r w:rsidR="00D069C9">
                  <w:rPr>
                    <w:webHidden/>
                  </w:rPr>
                  <w:t>17</w:t>
                </w:r>
                <w:r w:rsidR="00D069C9">
                  <w:rPr>
                    <w:webHidden/>
                  </w:rPr>
                  <w:fldChar w:fldCharType="end"/>
                </w:r>
              </w:hyperlink>
            </w:p>
            <w:p w14:paraId="3EE30785" w14:textId="49EC4D90" w:rsidR="00D069C9" w:rsidRDefault="007F3818">
              <w:pPr>
                <w:pStyle w:val="TOC2"/>
                <w:rPr>
                  <w:rFonts w:asciiTheme="minorHAnsi" w:hAnsiTheme="minorHAnsi" w:cstheme="minorBidi"/>
                </w:rPr>
              </w:pPr>
              <w:hyperlink w:anchor="_Toc113522534" w:history="1">
                <w:r w:rsidR="00D069C9" w:rsidRPr="00B75D75">
                  <w:rPr>
                    <w:rStyle w:val="Hyperlink"/>
                  </w:rPr>
                  <w:t xml:space="preserve">B. Impact of Reinsurance Ceded </w:t>
                </w:r>
                <w:r w:rsidR="00D069C9">
                  <w:rPr>
                    <w:webHidden/>
                  </w:rPr>
                  <w:tab/>
                </w:r>
                <w:r w:rsidR="00D069C9">
                  <w:rPr>
                    <w:webHidden/>
                  </w:rPr>
                  <w:fldChar w:fldCharType="begin"/>
                </w:r>
                <w:r w:rsidR="00D069C9">
                  <w:rPr>
                    <w:webHidden/>
                  </w:rPr>
                  <w:instrText xml:space="preserve"> PAGEREF _Toc113522534 \h </w:instrText>
                </w:r>
                <w:r w:rsidR="00D069C9">
                  <w:rPr>
                    <w:webHidden/>
                  </w:rPr>
                </w:r>
                <w:r w:rsidR="00D069C9">
                  <w:rPr>
                    <w:webHidden/>
                  </w:rPr>
                  <w:fldChar w:fldCharType="separate"/>
                </w:r>
                <w:r w:rsidR="00D069C9">
                  <w:rPr>
                    <w:webHidden/>
                  </w:rPr>
                  <w:t>17</w:t>
                </w:r>
                <w:r w:rsidR="00D069C9">
                  <w:rPr>
                    <w:webHidden/>
                  </w:rPr>
                  <w:fldChar w:fldCharType="end"/>
                </w:r>
              </w:hyperlink>
            </w:p>
            <w:p w14:paraId="26A4443F" w14:textId="1C564ABB" w:rsidR="00D069C9" w:rsidRDefault="007F3818">
              <w:pPr>
                <w:pStyle w:val="TOC2"/>
                <w:rPr>
                  <w:rFonts w:asciiTheme="minorHAnsi" w:hAnsiTheme="minorHAnsi" w:cstheme="minorBidi"/>
                </w:rPr>
              </w:pPr>
              <w:hyperlink w:anchor="_Toc113522535" w:history="1">
                <w:r w:rsidR="00D069C9" w:rsidRPr="00B75D75">
                  <w:rPr>
                    <w:rStyle w:val="Hyperlink"/>
                  </w:rPr>
                  <w:t>C. The Additional Standard Projection Amount</w:t>
                </w:r>
                <w:r w:rsidR="00D069C9">
                  <w:rPr>
                    <w:webHidden/>
                  </w:rPr>
                  <w:tab/>
                </w:r>
                <w:r w:rsidR="00D069C9">
                  <w:rPr>
                    <w:webHidden/>
                  </w:rPr>
                  <w:fldChar w:fldCharType="begin"/>
                </w:r>
                <w:r w:rsidR="00D069C9">
                  <w:rPr>
                    <w:webHidden/>
                  </w:rPr>
                  <w:instrText xml:space="preserve"> PAGEREF _Toc113522535 \h </w:instrText>
                </w:r>
                <w:r w:rsidR="00D069C9">
                  <w:rPr>
                    <w:webHidden/>
                  </w:rPr>
                </w:r>
                <w:r w:rsidR="00D069C9">
                  <w:rPr>
                    <w:webHidden/>
                  </w:rPr>
                  <w:fldChar w:fldCharType="separate"/>
                </w:r>
                <w:r w:rsidR="00D069C9">
                  <w:rPr>
                    <w:webHidden/>
                  </w:rPr>
                  <w:t>17</w:t>
                </w:r>
                <w:r w:rsidR="00D069C9">
                  <w:rPr>
                    <w:webHidden/>
                  </w:rPr>
                  <w:fldChar w:fldCharType="end"/>
                </w:r>
              </w:hyperlink>
            </w:p>
            <w:p w14:paraId="06DAF0F1" w14:textId="42CB4B81" w:rsidR="00D069C9" w:rsidRDefault="007F3818">
              <w:pPr>
                <w:pStyle w:val="TOC2"/>
                <w:rPr>
                  <w:rFonts w:asciiTheme="minorHAnsi" w:hAnsiTheme="minorHAnsi" w:cstheme="minorBidi"/>
                </w:rPr>
              </w:pPr>
              <w:hyperlink w:anchor="_Toc113522536" w:history="1">
                <w:r w:rsidR="00D069C9" w:rsidRPr="00B75D75">
                  <w:rPr>
                    <w:rStyle w:val="Hyperlink"/>
                  </w:rPr>
                  <w:t>D. The SR</w:t>
                </w:r>
                <w:r w:rsidR="00D069C9">
                  <w:rPr>
                    <w:webHidden/>
                  </w:rPr>
                  <w:tab/>
                </w:r>
                <w:r w:rsidR="00D069C9">
                  <w:rPr>
                    <w:webHidden/>
                  </w:rPr>
                  <w:fldChar w:fldCharType="begin"/>
                </w:r>
                <w:r w:rsidR="00D069C9">
                  <w:rPr>
                    <w:webHidden/>
                  </w:rPr>
                  <w:instrText xml:space="preserve"> PAGEREF _Toc113522536 \h </w:instrText>
                </w:r>
                <w:r w:rsidR="00D069C9">
                  <w:rPr>
                    <w:webHidden/>
                  </w:rPr>
                </w:r>
                <w:r w:rsidR="00D069C9">
                  <w:rPr>
                    <w:webHidden/>
                  </w:rPr>
                  <w:fldChar w:fldCharType="separate"/>
                </w:r>
                <w:r w:rsidR="00D069C9">
                  <w:rPr>
                    <w:webHidden/>
                  </w:rPr>
                  <w:t>17</w:t>
                </w:r>
                <w:r w:rsidR="00D069C9">
                  <w:rPr>
                    <w:webHidden/>
                  </w:rPr>
                  <w:fldChar w:fldCharType="end"/>
                </w:r>
              </w:hyperlink>
            </w:p>
            <w:p w14:paraId="185A0F0A" w14:textId="4B6D1AC8" w:rsidR="00D069C9" w:rsidRDefault="007F3818">
              <w:pPr>
                <w:pStyle w:val="TOC2"/>
                <w:rPr>
                  <w:rFonts w:asciiTheme="minorHAnsi" w:hAnsiTheme="minorHAnsi" w:cstheme="minorBidi"/>
                </w:rPr>
              </w:pPr>
              <w:hyperlink w:anchor="_Toc113522537" w:history="1">
                <w:r w:rsidR="00D069C9" w:rsidRPr="00B75D75">
                  <w:rPr>
                    <w:rStyle w:val="Hyperlink"/>
                  </w:rPr>
                  <w:t>E. The DR</w:t>
                </w:r>
                <w:r w:rsidR="00D069C9">
                  <w:rPr>
                    <w:webHidden/>
                  </w:rPr>
                  <w:tab/>
                </w:r>
                <w:r w:rsidR="00D069C9">
                  <w:rPr>
                    <w:webHidden/>
                  </w:rPr>
                  <w:fldChar w:fldCharType="begin"/>
                </w:r>
                <w:r w:rsidR="00D069C9">
                  <w:rPr>
                    <w:webHidden/>
                  </w:rPr>
                  <w:instrText xml:space="preserve"> PAGEREF _Toc113522537 \h </w:instrText>
                </w:r>
                <w:r w:rsidR="00D069C9">
                  <w:rPr>
                    <w:webHidden/>
                  </w:rPr>
                </w:r>
                <w:r w:rsidR="00D069C9">
                  <w:rPr>
                    <w:webHidden/>
                  </w:rPr>
                  <w:fldChar w:fldCharType="separate"/>
                </w:r>
                <w:r w:rsidR="00D069C9">
                  <w:rPr>
                    <w:webHidden/>
                  </w:rPr>
                  <w:t>17</w:t>
                </w:r>
                <w:r w:rsidR="00D069C9">
                  <w:rPr>
                    <w:webHidden/>
                  </w:rPr>
                  <w:fldChar w:fldCharType="end"/>
                </w:r>
              </w:hyperlink>
            </w:p>
            <w:p w14:paraId="51FFC308" w14:textId="7AA0ED75" w:rsidR="00D069C9" w:rsidRDefault="007F3818">
              <w:pPr>
                <w:pStyle w:val="TOC2"/>
                <w:rPr>
                  <w:rFonts w:asciiTheme="minorHAnsi" w:hAnsiTheme="minorHAnsi" w:cstheme="minorBidi"/>
                </w:rPr>
              </w:pPr>
              <w:hyperlink w:anchor="_Toc113522538" w:history="1">
                <w:r w:rsidR="00D069C9" w:rsidRPr="00B75D75">
                  <w:rPr>
                    <w:rStyle w:val="Hyperlink"/>
                  </w:rPr>
                  <w:t>F. Aggregation of Contracts for the DR and SR</w:t>
                </w:r>
                <w:r w:rsidR="00D069C9">
                  <w:rPr>
                    <w:webHidden/>
                  </w:rPr>
                  <w:tab/>
                </w:r>
                <w:r w:rsidR="00D069C9">
                  <w:rPr>
                    <w:webHidden/>
                  </w:rPr>
                  <w:fldChar w:fldCharType="begin"/>
                </w:r>
                <w:r w:rsidR="00D069C9">
                  <w:rPr>
                    <w:webHidden/>
                  </w:rPr>
                  <w:instrText xml:space="preserve"> PAGEREF _Toc113522538 \h </w:instrText>
                </w:r>
                <w:r w:rsidR="00D069C9">
                  <w:rPr>
                    <w:webHidden/>
                  </w:rPr>
                </w:r>
                <w:r w:rsidR="00D069C9">
                  <w:rPr>
                    <w:webHidden/>
                  </w:rPr>
                  <w:fldChar w:fldCharType="separate"/>
                </w:r>
                <w:r w:rsidR="00D069C9">
                  <w:rPr>
                    <w:webHidden/>
                  </w:rPr>
                  <w:t>17</w:t>
                </w:r>
                <w:r w:rsidR="00D069C9">
                  <w:rPr>
                    <w:webHidden/>
                  </w:rPr>
                  <w:fldChar w:fldCharType="end"/>
                </w:r>
              </w:hyperlink>
            </w:p>
            <w:p w14:paraId="5BE9DFEC" w14:textId="6D8A7464" w:rsidR="00D069C9" w:rsidRDefault="007F3818">
              <w:pPr>
                <w:pStyle w:val="TOC2"/>
                <w:rPr>
                  <w:rFonts w:asciiTheme="minorHAnsi" w:hAnsiTheme="minorHAnsi" w:cstheme="minorBidi"/>
                </w:rPr>
              </w:pPr>
              <w:hyperlink w:anchor="_Toc113522539" w:history="1">
                <w:r w:rsidR="00D069C9" w:rsidRPr="00B75D75">
                  <w:rPr>
                    <w:rStyle w:val="Hyperlink"/>
                  </w:rPr>
                  <w:t xml:space="preserve">G. Stochastic Exclusion Test </w:t>
                </w:r>
                <w:r w:rsidR="00D069C9">
                  <w:rPr>
                    <w:webHidden/>
                  </w:rPr>
                  <w:tab/>
                </w:r>
                <w:r w:rsidR="00D069C9">
                  <w:rPr>
                    <w:webHidden/>
                  </w:rPr>
                  <w:fldChar w:fldCharType="begin"/>
                </w:r>
                <w:r w:rsidR="00D069C9">
                  <w:rPr>
                    <w:webHidden/>
                  </w:rPr>
                  <w:instrText xml:space="preserve"> PAGEREF _Toc113522539 \h </w:instrText>
                </w:r>
                <w:r w:rsidR="00D069C9">
                  <w:rPr>
                    <w:webHidden/>
                  </w:rPr>
                </w:r>
                <w:r w:rsidR="00D069C9">
                  <w:rPr>
                    <w:webHidden/>
                  </w:rPr>
                  <w:fldChar w:fldCharType="separate"/>
                </w:r>
                <w:r w:rsidR="00D069C9">
                  <w:rPr>
                    <w:webHidden/>
                  </w:rPr>
                  <w:t>19</w:t>
                </w:r>
                <w:r w:rsidR="00D069C9">
                  <w:rPr>
                    <w:webHidden/>
                  </w:rPr>
                  <w:fldChar w:fldCharType="end"/>
                </w:r>
              </w:hyperlink>
            </w:p>
            <w:p w14:paraId="36404EA8" w14:textId="286B09CA" w:rsidR="00D069C9" w:rsidRDefault="007F3818">
              <w:pPr>
                <w:pStyle w:val="TOC2"/>
                <w:rPr>
                  <w:rFonts w:asciiTheme="minorHAnsi" w:hAnsiTheme="minorHAnsi" w:cstheme="minorBidi"/>
                </w:rPr>
              </w:pPr>
              <w:hyperlink w:anchor="_Toc113522540" w:history="1">
                <w:r w:rsidR="00D069C9" w:rsidRPr="00B75D75">
                  <w:rPr>
                    <w:rStyle w:val="Hyperlink"/>
                  </w:rPr>
                  <w:t>H. Allocation of the Aggregate Reserve to Contracts</w:t>
                </w:r>
                <w:r w:rsidR="00D069C9">
                  <w:rPr>
                    <w:webHidden/>
                  </w:rPr>
                  <w:tab/>
                </w:r>
                <w:r w:rsidR="00D069C9">
                  <w:rPr>
                    <w:webHidden/>
                  </w:rPr>
                  <w:fldChar w:fldCharType="begin"/>
                </w:r>
                <w:r w:rsidR="00D069C9">
                  <w:rPr>
                    <w:webHidden/>
                  </w:rPr>
                  <w:instrText xml:space="preserve"> PAGEREF _Toc113522540 \h </w:instrText>
                </w:r>
                <w:r w:rsidR="00D069C9">
                  <w:rPr>
                    <w:webHidden/>
                  </w:rPr>
                </w:r>
                <w:r w:rsidR="00D069C9">
                  <w:rPr>
                    <w:webHidden/>
                  </w:rPr>
                  <w:fldChar w:fldCharType="separate"/>
                </w:r>
                <w:r w:rsidR="00D069C9">
                  <w:rPr>
                    <w:webHidden/>
                  </w:rPr>
                  <w:t>19</w:t>
                </w:r>
                <w:r w:rsidR="00D069C9">
                  <w:rPr>
                    <w:webHidden/>
                  </w:rPr>
                  <w:fldChar w:fldCharType="end"/>
                </w:r>
              </w:hyperlink>
            </w:p>
            <w:p w14:paraId="5C16486A" w14:textId="0064A5CF" w:rsidR="00D069C9" w:rsidRDefault="007F3818">
              <w:pPr>
                <w:pStyle w:val="TOC2"/>
                <w:rPr>
                  <w:rFonts w:asciiTheme="minorHAnsi" w:hAnsiTheme="minorHAnsi" w:cstheme="minorBidi"/>
                </w:rPr>
              </w:pPr>
              <w:hyperlink w:anchor="_Toc113522541" w:history="1">
                <w:r w:rsidR="00D069C9" w:rsidRPr="00B75D75">
                  <w:rPr>
                    <w:rStyle w:val="Hyperlink"/>
                  </w:rPr>
                  <w:t>I.</w:t>
                </w:r>
                <w:r w:rsidR="00D069C9">
                  <w:rPr>
                    <w:rFonts w:asciiTheme="minorHAnsi" w:hAnsiTheme="minorHAnsi" w:cstheme="minorBidi"/>
                  </w:rPr>
                  <w:tab/>
                </w:r>
                <w:r w:rsidR="00D069C9" w:rsidRPr="00B75D75">
                  <w:rPr>
                    <w:rStyle w:val="Hyperlink"/>
                  </w:rPr>
                  <w:t>Prudent Estimate Assumptions</w:t>
                </w:r>
                <w:r w:rsidR="00D069C9">
                  <w:rPr>
                    <w:webHidden/>
                  </w:rPr>
                  <w:tab/>
                </w:r>
                <w:r w:rsidR="00D069C9">
                  <w:rPr>
                    <w:webHidden/>
                  </w:rPr>
                  <w:fldChar w:fldCharType="begin"/>
                </w:r>
                <w:r w:rsidR="00D069C9">
                  <w:rPr>
                    <w:webHidden/>
                  </w:rPr>
                  <w:instrText xml:space="preserve"> PAGEREF _Toc113522541 \h </w:instrText>
                </w:r>
                <w:r w:rsidR="00D069C9">
                  <w:rPr>
                    <w:webHidden/>
                  </w:rPr>
                </w:r>
                <w:r w:rsidR="00D069C9">
                  <w:rPr>
                    <w:webHidden/>
                  </w:rPr>
                  <w:fldChar w:fldCharType="separate"/>
                </w:r>
                <w:r w:rsidR="00D069C9">
                  <w:rPr>
                    <w:webHidden/>
                  </w:rPr>
                  <w:t>19</w:t>
                </w:r>
                <w:r w:rsidR="00D069C9">
                  <w:rPr>
                    <w:webHidden/>
                  </w:rPr>
                  <w:fldChar w:fldCharType="end"/>
                </w:r>
              </w:hyperlink>
            </w:p>
            <w:p w14:paraId="5DE4EBFD" w14:textId="5A4E94E8" w:rsidR="00D069C9" w:rsidRDefault="007F3818">
              <w:pPr>
                <w:pStyle w:val="TOC2"/>
                <w:rPr>
                  <w:rFonts w:asciiTheme="minorHAnsi" w:hAnsiTheme="minorHAnsi" w:cstheme="minorBidi"/>
                </w:rPr>
              </w:pPr>
              <w:hyperlink w:anchor="_Toc113522542" w:history="1">
                <w:r w:rsidR="00D069C9" w:rsidRPr="00B75D75">
                  <w:rPr>
                    <w:rStyle w:val="Hyperlink"/>
                  </w:rPr>
                  <w:t>J.</w:t>
                </w:r>
                <w:r w:rsidR="00D069C9">
                  <w:rPr>
                    <w:rFonts w:asciiTheme="minorHAnsi" w:hAnsiTheme="minorHAnsi" w:cstheme="minorBidi"/>
                  </w:rPr>
                  <w:tab/>
                </w:r>
                <w:r w:rsidR="00D069C9" w:rsidRPr="00B75D75">
                  <w:rPr>
                    <w:rStyle w:val="Hyperlink"/>
                  </w:rPr>
                  <w:t>Approximations, Simplifications, and Modeling Efficiency Techniques</w:t>
                </w:r>
                <w:r w:rsidR="00D069C9">
                  <w:rPr>
                    <w:webHidden/>
                  </w:rPr>
                  <w:tab/>
                </w:r>
                <w:r w:rsidR="00D069C9">
                  <w:rPr>
                    <w:webHidden/>
                  </w:rPr>
                  <w:fldChar w:fldCharType="begin"/>
                </w:r>
                <w:r w:rsidR="00D069C9">
                  <w:rPr>
                    <w:webHidden/>
                  </w:rPr>
                  <w:instrText xml:space="preserve"> PAGEREF _Toc113522542 \h </w:instrText>
                </w:r>
                <w:r w:rsidR="00D069C9">
                  <w:rPr>
                    <w:webHidden/>
                  </w:rPr>
                </w:r>
                <w:r w:rsidR="00D069C9">
                  <w:rPr>
                    <w:webHidden/>
                  </w:rPr>
                  <w:fldChar w:fldCharType="separate"/>
                </w:r>
                <w:r w:rsidR="00D069C9">
                  <w:rPr>
                    <w:webHidden/>
                  </w:rPr>
                  <w:t>19</w:t>
                </w:r>
                <w:r w:rsidR="00D069C9">
                  <w:rPr>
                    <w:webHidden/>
                  </w:rPr>
                  <w:fldChar w:fldCharType="end"/>
                </w:r>
              </w:hyperlink>
            </w:p>
            <w:p w14:paraId="323E2ED0" w14:textId="2676B363" w:rsidR="00D069C9" w:rsidRDefault="007F3818">
              <w:pPr>
                <w:pStyle w:val="TOC1"/>
                <w:rPr>
                  <w:rFonts w:asciiTheme="minorHAnsi" w:hAnsiTheme="minorHAnsi" w:cstheme="minorBidi"/>
                </w:rPr>
              </w:pPr>
              <w:hyperlink w:anchor="_Toc113522543" w:history="1">
                <w:r w:rsidR="00D069C9" w:rsidRPr="00B75D75">
                  <w:rPr>
                    <w:rStyle w:val="Hyperlink"/>
                  </w:rPr>
                  <w:t>Section 4: Determination of SR</w:t>
                </w:r>
                <w:r w:rsidR="00D069C9">
                  <w:rPr>
                    <w:webHidden/>
                  </w:rPr>
                  <w:tab/>
                </w:r>
                <w:r w:rsidR="00D069C9">
                  <w:rPr>
                    <w:webHidden/>
                  </w:rPr>
                  <w:fldChar w:fldCharType="begin"/>
                </w:r>
                <w:r w:rsidR="00D069C9">
                  <w:rPr>
                    <w:webHidden/>
                  </w:rPr>
                  <w:instrText xml:space="preserve"> PAGEREF _Toc113522543 \h </w:instrText>
                </w:r>
                <w:r w:rsidR="00D069C9">
                  <w:rPr>
                    <w:webHidden/>
                  </w:rPr>
                </w:r>
                <w:r w:rsidR="00D069C9">
                  <w:rPr>
                    <w:webHidden/>
                  </w:rPr>
                  <w:fldChar w:fldCharType="separate"/>
                </w:r>
                <w:r w:rsidR="00D069C9">
                  <w:rPr>
                    <w:webHidden/>
                  </w:rPr>
                  <w:t>21</w:t>
                </w:r>
                <w:r w:rsidR="00D069C9">
                  <w:rPr>
                    <w:webHidden/>
                  </w:rPr>
                  <w:fldChar w:fldCharType="end"/>
                </w:r>
              </w:hyperlink>
            </w:p>
            <w:p w14:paraId="1696BC9A" w14:textId="54AAA2C4" w:rsidR="00D069C9" w:rsidRDefault="007F3818">
              <w:pPr>
                <w:pStyle w:val="TOC2"/>
                <w:rPr>
                  <w:rFonts w:asciiTheme="minorHAnsi" w:hAnsiTheme="minorHAnsi" w:cstheme="minorBidi"/>
                </w:rPr>
              </w:pPr>
              <w:hyperlink w:anchor="_Toc113522544" w:history="1">
                <w:r w:rsidR="00D069C9" w:rsidRPr="00B75D75">
                  <w:rPr>
                    <w:rStyle w:val="Hyperlink"/>
                  </w:rPr>
                  <w:t>A.</w:t>
                </w:r>
                <w:r w:rsidR="00D069C9">
                  <w:rPr>
                    <w:rFonts w:asciiTheme="minorHAnsi" w:hAnsiTheme="minorHAnsi" w:cstheme="minorBidi"/>
                  </w:rPr>
                  <w:tab/>
                </w:r>
                <w:r w:rsidR="00D069C9" w:rsidRPr="00B75D75">
                  <w:rPr>
                    <w:rStyle w:val="Hyperlink"/>
                  </w:rPr>
                  <w:t>Projection of Accumulated Deficiencies</w:t>
                </w:r>
                <w:r w:rsidR="00D069C9">
                  <w:rPr>
                    <w:webHidden/>
                  </w:rPr>
                  <w:tab/>
                </w:r>
                <w:r w:rsidR="00D069C9">
                  <w:rPr>
                    <w:webHidden/>
                  </w:rPr>
                  <w:fldChar w:fldCharType="begin"/>
                </w:r>
                <w:r w:rsidR="00D069C9">
                  <w:rPr>
                    <w:webHidden/>
                  </w:rPr>
                  <w:instrText xml:space="preserve"> PAGEREF _Toc113522544 \h </w:instrText>
                </w:r>
                <w:r w:rsidR="00D069C9">
                  <w:rPr>
                    <w:webHidden/>
                  </w:rPr>
                </w:r>
                <w:r w:rsidR="00D069C9">
                  <w:rPr>
                    <w:webHidden/>
                  </w:rPr>
                  <w:fldChar w:fldCharType="separate"/>
                </w:r>
                <w:r w:rsidR="00D069C9">
                  <w:rPr>
                    <w:webHidden/>
                  </w:rPr>
                  <w:t>21</w:t>
                </w:r>
                <w:r w:rsidR="00D069C9">
                  <w:rPr>
                    <w:webHidden/>
                  </w:rPr>
                  <w:fldChar w:fldCharType="end"/>
                </w:r>
              </w:hyperlink>
            </w:p>
            <w:p w14:paraId="2FCE2E06" w14:textId="469047AE" w:rsidR="00D069C9" w:rsidRDefault="007F3818">
              <w:pPr>
                <w:pStyle w:val="TOC2"/>
                <w:rPr>
                  <w:rFonts w:asciiTheme="minorHAnsi" w:hAnsiTheme="minorHAnsi" w:cstheme="minorBidi"/>
                </w:rPr>
              </w:pPr>
              <w:hyperlink w:anchor="_Toc113522545" w:history="1">
                <w:r w:rsidR="00D069C9" w:rsidRPr="00B75D75">
                  <w:rPr>
                    <w:rStyle w:val="Hyperlink"/>
                  </w:rPr>
                  <w:t>B.</w:t>
                </w:r>
                <w:r w:rsidR="00D069C9">
                  <w:rPr>
                    <w:rFonts w:asciiTheme="minorHAnsi" w:hAnsiTheme="minorHAnsi" w:cstheme="minorBidi"/>
                  </w:rPr>
                  <w:tab/>
                </w:r>
                <w:r w:rsidR="00D069C9" w:rsidRPr="00B75D75">
                  <w:rPr>
                    <w:rStyle w:val="Hyperlink"/>
                  </w:rPr>
                  <w:t xml:space="preserve">Determination of Scenario Reserve </w:t>
                </w:r>
                <w:r w:rsidR="00D069C9">
                  <w:rPr>
                    <w:webHidden/>
                  </w:rPr>
                  <w:tab/>
                </w:r>
                <w:r w:rsidR="00D069C9">
                  <w:rPr>
                    <w:webHidden/>
                  </w:rPr>
                  <w:fldChar w:fldCharType="begin"/>
                </w:r>
                <w:r w:rsidR="00D069C9">
                  <w:rPr>
                    <w:webHidden/>
                  </w:rPr>
                  <w:instrText xml:space="preserve"> PAGEREF _Toc113522545 \h </w:instrText>
                </w:r>
                <w:r w:rsidR="00D069C9">
                  <w:rPr>
                    <w:webHidden/>
                  </w:rPr>
                </w:r>
                <w:r w:rsidR="00D069C9">
                  <w:rPr>
                    <w:webHidden/>
                  </w:rPr>
                  <w:fldChar w:fldCharType="separate"/>
                </w:r>
                <w:r w:rsidR="00D069C9">
                  <w:rPr>
                    <w:webHidden/>
                  </w:rPr>
                  <w:t>25</w:t>
                </w:r>
                <w:r w:rsidR="00D069C9">
                  <w:rPr>
                    <w:webHidden/>
                  </w:rPr>
                  <w:fldChar w:fldCharType="end"/>
                </w:r>
              </w:hyperlink>
            </w:p>
            <w:p w14:paraId="13C85A00" w14:textId="14162920" w:rsidR="00D069C9" w:rsidRDefault="007F3818">
              <w:pPr>
                <w:pStyle w:val="TOC2"/>
                <w:rPr>
                  <w:rFonts w:asciiTheme="minorHAnsi" w:hAnsiTheme="minorHAnsi" w:cstheme="minorBidi"/>
                </w:rPr>
              </w:pPr>
              <w:hyperlink w:anchor="_Toc113522546" w:history="1">
                <w:r w:rsidR="00D069C9" w:rsidRPr="00B75D75">
                  <w:rPr>
                    <w:rStyle w:val="Hyperlink"/>
                  </w:rPr>
                  <w:t>C.</w:t>
                </w:r>
                <w:r w:rsidR="00D069C9">
                  <w:rPr>
                    <w:rFonts w:asciiTheme="minorHAnsi" w:hAnsiTheme="minorHAnsi" w:cstheme="minorBidi"/>
                  </w:rPr>
                  <w:tab/>
                </w:r>
                <w:r w:rsidR="00D069C9" w:rsidRPr="00B75D75">
                  <w:rPr>
                    <w:rStyle w:val="Hyperlink"/>
                  </w:rPr>
                  <w:t>Projection Scenarios</w:t>
                </w:r>
                <w:r w:rsidR="00D069C9">
                  <w:rPr>
                    <w:webHidden/>
                  </w:rPr>
                  <w:tab/>
                </w:r>
                <w:r w:rsidR="00D069C9">
                  <w:rPr>
                    <w:webHidden/>
                  </w:rPr>
                  <w:fldChar w:fldCharType="begin"/>
                </w:r>
                <w:r w:rsidR="00D069C9">
                  <w:rPr>
                    <w:webHidden/>
                  </w:rPr>
                  <w:instrText xml:space="preserve"> PAGEREF _Toc113522546 \h </w:instrText>
                </w:r>
                <w:r w:rsidR="00D069C9">
                  <w:rPr>
                    <w:webHidden/>
                  </w:rPr>
                </w:r>
                <w:r w:rsidR="00D069C9">
                  <w:rPr>
                    <w:webHidden/>
                  </w:rPr>
                  <w:fldChar w:fldCharType="separate"/>
                </w:r>
                <w:r w:rsidR="00D069C9">
                  <w:rPr>
                    <w:webHidden/>
                  </w:rPr>
                  <w:t>26</w:t>
                </w:r>
                <w:r w:rsidR="00D069C9">
                  <w:rPr>
                    <w:webHidden/>
                  </w:rPr>
                  <w:fldChar w:fldCharType="end"/>
                </w:r>
              </w:hyperlink>
            </w:p>
            <w:p w14:paraId="08315FDC" w14:textId="5CF14159" w:rsidR="00D069C9" w:rsidRDefault="007F3818">
              <w:pPr>
                <w:pStyle w:val="TOC2"/>
                <w:rPr>
                  <w:rFonts w:asciiTheme="minorHAnsi" w:hAnsiTheme="minorHAnsi" w:cstheme="minorBidi"/>
                </w:rPr>
              </w:pPr>
              <w:hyperlink w:anchor="_Toc113522547" w:history="1">
                <w:r w:rsidR="00D069C9" w:rsidRPr="00B75D75">
                  <w:rPr>
                    <w:rStyle w:val="Hyperlink"/>
                  </w:rPr>
                  <w:t>D.</w:t>
                </w:r>
                <w:r w:rsidR="00D069C9">
                  <w:rPr>
                    <w:rFonts w:asciiTheme="minorHAnsi" w:hAnsiTheme="minorHAnsi" w:cstheme="minorBidi"/>
                  </w:rPr>
                  <w:tab/>
                </w:r>
                <w:r w:rsidR="00D069C9" w:rsidRPr="00B75D75">
                  <w:rPr>
                    <w:rStyle w:val="Hyperlink"/>
                  </w:rPr>
                  <w:t>Projection of Assets</w:t>
                </w:r>
                <w:r w:rsidR="00D069C9">
                  <w:rPr>
                    <w:webHidden/>
                  </w:rPr>
                  <w:tab/>
                </w:r>
                <w:r w:rsidR="00D069C9">
                  <w:rPr>
                    <w:webHidden/>
                  </w:rPr>
                  <w:fldChar w:fldCharType="begin"/>
                </w:r>
                <w:r w:rsidR="00D069C9">
                  <w:rPr>
                    <w:webHidden/>
                  </w:rPr>
                  <w:instrText xml:space="preserve"> PAGEREF _Toc113522547 \h </w:instrText>
                </w:r>
                <w:r w:rsidR="00D069C9">
                  <w:rPr>
                    <w:webHidden/>
                  </w:rPr>
                </w:r>
                <w:r w:rsidR="00D069C9">
                  <w:rPr>
                    <w:webHidden/>
                  </w:rPr>
                  <w:fldChar w:fldCharType="separate"/>
                </w:r>
                <w:r w:rsidR="00D069C9">
                  <w:rPr>
                    <w:webHidden/>
                  </w:rPr>
                  <w:t>27</w:t>
                </w:r>
                <w:r w:rsidR="00D069C9">
                  <w:rPr>
                    <w:webHidden/>
                  </w:rPr>
                  <w:fldChar w:fldCharType="end"/>
                </w:r>
              </w:hyperlink>
            </w:p>
            <w:p w14:paraId="693734B0" w14:textId="6D2D5315" w:rsidR="00D069C9" w:rsidRDefault="007F3818">
              <w:pPr>
                <w:pStyle w:val="TOC2"/>
                <w:rPr>
                  <w:rFonts w:asciiTheme="minorHAnsi" w:hAnsiTheme="minorHAnsi" w:cstheme="minorBidi"/>
                </w:rPr>
              </w:pPr>
              <w:hyperlink w:anchor="_Toc113522548" w:history="1">
                <w:r w:rsidR="00D069C9" w:rsidRPr="00B75D75">
                  <w:rPr>
                    <w:rStyle w:val="Hyperlink"/>
                  </w:rPr>
                  <w:t>E.</w:t>
                </w:r>
                <w:r w:rsidR="00D069C9">
                  <w:rPr>
                    <w:rFonts w:asciiTheme="minorHAnsi" w:hAnsiTheme="minorHAnsi" w:cstheme="minorBidi"/>
                  </w:rPr>
                  <w:tab/>
                </w:r>
                <w:r w:rsidR="00D069C9" w:rsidRPr="00B75D75">
                  <w:rPr>
                    <w:rStyle w:val="Hyperlink"/>
                    <w:rFonts w:eastAsiaTheme="minorHAnsi"/>
                  </w:rPr>
                  <w:t>Projection of Annuitization Benefits</w:t>
                </w:r>
                <w:r w:rsidR="00D069C9">
                  <w:rPr>
                    <w:webHidden/>
                  </w:rPr>
                  <w:tab/>
                </w:r>
                <w:r w:rsidR="00D069C9">
                  <w:rPr>
                    <w:webHidden/>
                  </w:rPr>
                  <w:fldChar w:fldCharType="begin"/>
                </w:r>
                <w:r w:rsidR="00D069C9">
                  <w:rPr>
                    <w:webHidden/>
                  </w:rPr>
                  <w:instrText xml:space="preserve"> PAGEREF _Toc113522548 \h </w:instrText>
                </w:r>
                <w:r w:rsidR="00D069C9">
                  <w:rPr>
                    <w:webHidden/>
                  </w:rPr>
                </w:r>
                <w:r w:rsidR="00D069C9">
                  <w:rPr>
                    <w:webHidden/>
                  </w:rPr>
                  <w:fldChar w:fldCharType="separate"/>
                </w:r>
                <w:r w:rsidR="00D069C9">
                  <w:rPr>
                    <w:webHidden/>
                  </w:rPr>
                  <w:t>30</w:t>
                </w:r>
                <w:r w:rsidR="00D069C9">
                  <w:rPr>
                    <w:webHidden/>
                  </w:rPr>
                  <w:fldChar w:fldCharType="end"/>
                </w:r>
              </w:hyperlink>
            </w:p>
            <w:p w14:paraId="05ED45DE" w14:textId="60D0F6C6" w:rsidR="00D069C9" w:rsidRDefault="007F3818">
              <w:pPr>
                <w:pStyle w:val="TOC2"/>
                <w:rPr>
                  <w:rFonts w:asciiTheme="minorHAnsi" w:hAnsiTheme="minorHAnsi" w:cstheme="minorBidi"/>
                </w:rPr>
              </w:pPr>
              <w:hyperlink w:anchor="_Toc113522549" w:history="1">
                <w:r w:rsidR="00D069C9" w:rsidRPr="00B75D75">
                  <w:rPr>
                    <w:rStyle w:val="Hyperlink"/>
                  </w:rPr>
                  <w:t>F.</w:t>
                </w:r>
                <w:r w:rsidR="00D069C9">
                  <w:rPr>
                    <w:rFonts w:asciiTheme="minorHAnsi" w:hAnsiTheme="minorHAnsi" w:cstheme="minorBidi"/>
                  </w:rPr>
                  <w:tab/>
                </w:r>
                <w:r w:rsidR="00D069C9" w:rsidRPr="00B75D75">
                  <w:rPr>
                    <w:rStyle w:val="Hyperlink"/>
                  </w:rPr>
                  <w:t>Frequency of Projection</w:t>
                </w:r>
                <w:r w:rsidR="00D069C9">
                  <w:rPr>
                    <w:webHidden/>
                  </w:rPr>
                  <w:tab/>
                </w:r>
                <w:r w:rsidR="00D069C9">
                  <w:rPr>
                    <w:webHidden/>
                  </w:rPr>
                  <w:fldChar w:fldCharType="begin"/>
                </w:r>
                <w:r w:rsidR="00D069C9">
                  <w:rPr>
                    <w:webHidden/>
                  </w:rPr>
                  <w:instrText xml:space="preserve"> PAGEREF _Toc113522549 \h </w:instrText>
                </w:r>
                <w:r w:rsidR="00D069C9">
                  <w:rPr>
                    <w:webHidden/>
                  </w:rPr>
                </w:r>
                <w:r w:rsidR="00D069C9">
                  <w:rPr>
                    <w:webHidden/>
                  </w:rPr>
                  <w:fldChar w:fldCharType="separate"/>
                </w:r>
                <w:r w:rsidR="00D069C9">
                  <w:rPr>
                    <w:webHidden/>
                  </w:rPr>
                  <w:t>30</w:t>
                </w:r>
                <w:r w:rsidR="00D069C9">
                  <w:rPr>
                    <w:webHidden/>
                  </w:rPr>
                  <w:fldChar w:fldCharType="end"/>
                </w:r>
              </w:hyperlink>
            </w:p>
            <w:p w14:paraId="7A9E07C6" w14:textId="59CD9E73" w:rsidR="00D069C9" w:rsidRDefault="007F3818">
              <w:pPr>
                <w:pStyle w:val="TOC2"/>
                <w:rPr>
                  <w:rFonts w:asciiTheme="minorHAnsi" w:hAnsiTheme="minorHAnsi" w:cstheme="minorBidi"/>
                </w:rPr>
              </w:pPr>
              <w:hyperlink w:anchor="_Toc113522550" w:history="1">
                <w:r w:rsidR="00D069C9" w:rsidRPr="00B75D75">
                  <w:rPr>
                    <w:rStyle w:val="Hyperlink"/>
                  </w:rPr>
                  <w:t>G.</w:t>
                </w:r>
                <w:r w:rsidR="00D069C9">
                  <w:rPr>
                    <w:rFonts w:asciiTheme="minorHAnsi" w:hAnsiTheme="minorHAnsi" w:cstheme="minorBidi"/>
                  </w:rPr>
                  <w:tab/>
                </w:r>
                <w:r w:rsidR="00D069C9" w:rsidRPr="00B75D75">
                  <w:rPr>
                    <w:rStyle w:val="Hyperlink"/>
                  </w:rPr>
                  <w:t>Compliance with ASOPs</w:t>
                </w:r>
                <w:r w:rsidR="00D069C9">
                  <w:rPr>
                    <w:webHidden/>
                  </w:rPr>
                  <w:tab/>
                </w:r>
                <w:r w:rsidR="00D069C9">
                  <w:rPr>
                    <w:webHidden/>
                  </w:rPr>
                  <w:fldChar w:fldCharType="begin"/>
                </w:r>
                <w:r w:rsidR="00D069C9">
                  <w:rPr>
                    <w:webHidden/>
                  </w:rPr>
                  <w:instrText xml:space="preserve"> PAGEREF _Toc113522550 \h </w:instrText>
                </w:r>
                <w:r w:rsidR="00D069C9">
                  <w:rPr>
                    <w:webHidden/>
                  </w:rPr>
                </w:r>
                <w:r w:rsidR="00D069C9">
                  <w:rPr>
                    <w:webHidden/>
                  </w:rPr>
                  <w:fldChar w:fldCharType="separate"/>
                </w:r>
                <w:r w:rsidR="00D069C9">
                  <w:rPr>
                    <w:webHidden/>
                  </w:rPr>
                  <w:t>30</w:t>
                </w:r>
                <w:r w:rsidR="00D069C9">
                  <w:rPr>
                    <w:webHidden/>
                  </w:rPr>
                  <w:fldChar w:fldCharType="end"/>
                </w:r>
              </w:hyperlink>
            </w:p>
            <w:p w14:paraId="1B9D24A1" w14:textId="1538BD7A" w:rsidR="00D069C9" w:rsidRDefault="007F3818">
              <w:pPr>
                <w:pStyle w:val="TOC1"/>
                <w:rPr>
                  <w:rFonts w:asciiTheme="minorHAnsi" w:hAnsiTheme="minorHAnsi" w:cstheme="minorBidi"/>
                </w:rPr>
              </w:pPr>
              <w:hyperlink w:anchor="_Toc113522551" w:history="1">
                <w:r w:rsidR="00D069C9" w:rsidRPr="00B75D75">
                  <w:rPr>
                    <w:rStyle w:val="Hyperlink"/>
                  </w:rPr>
                  <w:t>Section 5: Reinsurance</w:t>
                </w:r>
                <w:r w:rsidR="00D069C9">
                  <w:rPr>
                    <w:webHidden/>
                  </w:rPr>
                  <w:tab/>
                </w:r>
                <w:r w:rsidR="00D069C9">
                  <w:rPr>
                    <w:webHidden/>
                  </w:rPr>
                  <w:fldChar w:fldCharType="begin"/>
                </w:r>
                <w:r w:rsidR="00D069C9">
                  <w:rPr>
                    <w:webHidden/>
                  </w:rPr>
                  <w:instrText xml:space="preserve"> PAGEREF _Toc113522551 \h </w:instrText>
                </w:r>
                <w:r w:rsidR="00D069C9">
                  <w:rPr>
                    <w:webHidden/>
                  </w:rPr>
                </w:r>
                <w:r w:rsidR="00D069C9">
                  <w:rPr>
                    <w:webHidden/>
                  </w:rPr>
                  <w:fldChar w:fldCharType="separate"/>
                </w:r>
                <w:r w:rsidR="00D069C9">
                  <w:rPr>
                    <w:webHidden/>
                  </w:rPr>
                  <w:t>32</w:t>
                </w:r>
                <w:r w:rsidR="00D069C9">
                  <w:rPr>
                    <w:webHidden/>
                  </w:rPr>
                  <w:fldChar w:fldCharType="end"/>
                </w:r>
              </w:hyperlink>
            </w:p>
            <w:p w14:paraId="7692E4F7" w14:textId="0BC52AD0" w:rsidR="00D069C9" w:rsidRDefault="007F3818">
              <w:pPr>
                <w:pStyle w:val="TOC2"/>
                <w:rPr>
                  <w:rFonts w:asciiTheme="minorHAnsi" w:hAnsiTheme="minorHAnsi" w:cstheme="minorBidi"/>
                </w:rPr>
              </w:pPr>
              <w:hyperlink w:anchor="_Toc113522552" w:history="1">
                <w:r w:rsidR="00D069C9" w:rsidRPr="00B75D75">
                  <w:rPr>
                    <w:rStyle w:val="Hyperlink"/>
                  </w:rPr>
                  <w:t>A. Treatment of Reinsurance in the Aggregate Reserve</w:t>
                </w:r>
                <w:r w:rsidR="00D069C9">
                  <w:rPr>
                    <w:webHidden/>
                  </w:rPr>
                  <w:tab/>
                </w:r>
                <w:r w:rsidR="00D069C9">
                  <w:rPr>
                    <w:webHidden/>
                  </w:rPr>
                  <w:fldChar w:fldCharType="begin"/>
                </w:r>
                <w:r w:rsidR="00D069C9">
                  <w:rPr>
                    <w:webHidden/>
                  </w:rPr>
                  <w:instrText xml:space="preserve"> PAGEREF _Toc113522552 \h </w:instrText>
                </w:r>
                <w:r w:rsidR="00D069C9">
                  <w:rPr>
                    <w:webHidden/>
                  </w:rPr>
                </w:r>
                <w:r w:rsidR="00D069C9">
                  <w:rPr>
                    <w:webHidden/>
                  </w:rPr>
                  <w:fldChar w:fldCharType="separate"/>
                </w:r>
                <w:r w:rsidR="00D069C9">
                  <w:rPr>
                    <w:webHidden/>
                  </w:rPr>
                  <w:t>32</w:t>
                </w:r>
                <w:r w:rsidR="00D069C9">
                  <w:rPr>
                    <w:webHidden/>
                  </w:rPr>
                  <w:fldChar w:fldCharType="end"/>
                </w:r>
              </w:hyperlink>
            </w:p>
            <w:p w14:paraId="7C66C592" w14:textId="10C25DD2" w:rsidR="00D069C9" w:rsidRDefault="007F3818">
              <w:pPr>
                <w:pStyle w:val="TOC1"/>
                <w:rPr>
                  <w:rFonts w:asciiTheme="minorHAnsi" w:hAnsiTheme="minorHAnsi" w:cstheme="minorBidi"/>
                </w:rPr>
              </w:pPr>
              <w:hyperlink w:anchor="_Toc113522553" w:history="1">
                <w:r w:rsidR="00D069C9" w:rsidRPr="00B75D75">
                  <w:rPr>
                    <w:rStyle w:val="Hyperlink"/>
                  </w:rPr>
                  <w:t xml:space="preserve">Section 6: Standard Projection Amount </w:t>
                </w:r>
                <w:r w:rsidR="00D069C9">
                  <w:rPr>
                    <w:webHidden/>
                  </w:rPr>
                  <w:tab/>
                </w:r>
                <w:r w:rsidR="00D069C9">
                  <w:rPr>
                    <w:webHidden/>
                  </w:rPr>
                  <w:fldChar w:fldCharType="begin"/>
                </w:r>
                <w:r w:rsidR="00D069C9">
                  <w:rPr>
                    <w:webHidden/>
                  </w:rPr>
                  <w:instrText xml:space="preserve"> PAGEREF _Toc113522553 \h </w:instrText>
                </w:r>
                <w:r w:rsidR="00D069C9">
                  <w:rPr>
                    <w:webHidden/>
                  </w:rPr>
                </w:r>
                <w:r w:rsidR="00D069C9">
                  <w:rPr>
                    <w:webHidden/>
                  </w:rPr>
                  <w:fldChar w:fldCharType="separate"/>
                </w:r>
                <w:r w:rsidR="00D069C9">
                  <w:rPr>
                    <w:webHidden/>
                  </w:rPr>
                  <w:t>35</w:t>
                </w:r>
                <w:r w:rsidR="00D069C9">
                  <w:rPr>
                    <w:webHidden/>
                  </w:rPr>
                  <w:fldChar w:fldCharType="end"/>
                </w:r>
              </w:hyperlink>
            </w:p>
            <w:p w14:paraId="0DB67D56" w14:textId="5B61B26D" w:rsidR="00D069C9" w:rsidRDefault="007F3818">
              <w:pPr>
                <w:pStyle w:val="TOC1"/>
                <w:rPr>
                  <w:rFonts w:asciiTheme="minorHAnsi" w:hAnsiTheme="minorHAnsi" w:cstheme="minorBidi"/>
                </w:rPr>
              </w:pPr>
              <w:hyperlink w:anchor="_Toc113522554" w:history="1">
                <w:r w:rsidR="00D069C9" w:rsidRPr="00B75D75">
                  <w:rPr>
                    <w:rStyle w:val="Hyperlink"/>
                  </w:rPr>
                  <w:t>Section 7: Exclusion Testing</w:t>
                </w:r>
                <w:r w:rsidR="00D069C9">
                  <w:rPr>
                    <w:webHidden/>
                  </w:rPr>
                  <w:tab/>
                </w:r>
                <w:r w:rsidR="00D069C9">
                  <w:rPr>
                    <w:webHidden/>
                  </w:rPr>
                  <w:fldChar w:fldCharType="begin"/>
                </w:r>
                <w:r w:rsidR="00D069C9">
                  <w:rPr>
                    <w:webHidden/>
                  </w:rPr>
                  <w:instrText xml:space="preserve"> PAGEREF _Toc113522554 \h </w:instrText>
                </w:r>
                <w:r w:rsidR="00D069C9">
                  <w:rPr>
                    <w:webHidden/>
                  </w:rPr>
                </w:r>
                <w:r w:rsidR="00D069C9">
                  <w:rPr>
                    <w:webHidden/>
                  </w:rPr>
                  <w:fldChar w:fldCharType="separate"/>
                </w:r>
                <w:r w:rsidR="00D069C9">
                  <w:rPr>
                    <w:webHidden/>
                  </w:rPr>
                  <w:t>36</w:t>
                </w:r>
                <w:r w:rsidR="00D069C9">
                  <w:rPr>
                    <w:webHidden/>
                  </w:rPr>
                  <w:fldChar w:fldCharType="end"/>
                </w:r>
              </w:hyperlink>
            </w:p>
            <w:p w14:paraId="2CF2F322" w14:textId="05DECBFA" w:rsidR="00D069C9" w:rsidRDefault="007F3818">
              <w:pPr>
                <w:pStyle w:val="TOC2"/>
                <w:rPr>
                  <w:rFonts w:asciiTheme="minorHAnsi" w:hAnsiTheme="minorHAnsi" w:cstheme="minorBidi"/>
                </w:rPr>
              </w:pPr>
              <w:hyperlink w:anchor="_Toc113522555" w:history="1">
                <w:r w:rsidR="00D069C9" w:rsidRPr="00B75D75">
                  <w:rPr>
                    <w:rStyle w:val="Hyperlink"/>
                  </w:rPr>
                  <w:t>A.</w:t>
                </w:r>
                <w:r w:rsidR="00D069C9">
                  <w:rPr>
                    <w:rFonts w:asciiTheme="minorHAnsi" w:hAnsiTheme="minorHAnsi" w:cstheme="minorBidi"/>
                  </w:rPr>
                  <w:tab/>
                </w:r>
                <w:r w:rsidR="00D069C9" w:rsidRPr="00B75D75">
                  <w:rPr>
                    <w:rStyle w:val="Hyperlink"/>
                  </w:rPr>
                  <w:t>Stochastic Exclusion Test Requirement Overview</w:t>
                </w:r>
                <w:r w:rsidR="00D069C9">
                  <w:rPr>
                    <w:webHidden/>
                  </w:rPr>
                  <w:tab/>
                </w:r>
                <w:r w:rsidR="00D069C9">
                  <w:rPr>
                    <w:webHidden/>
                  </w:rPr>
                  <w:fldChar w:fldCharType="begin"/>
                </w:r>
                <w:r w:rsidR="00D069C9">
                  <w:rPr>
                    <w:webHidden/>
                  </w:rPr>
                  <w:instrText xml:space="preserve"> PAGEREF _Toc113522555 \h </w:instrText>
                </w:r>
                <w:r w:rsidR="00D069C9">
                  <w:rPr>
                    <w:webHidden/>
                  </w:rPr>
                </w:r>
                <w:r w:rsidR="00D069C9">
                  <w:rPr>
                    <w:webHidden/>
                  </w:rPr>
                  <w:fldChar w:fldCharType="separate"/>
                </w:r>
                <w:r w:rsidR="00D069C9">
                  <w:rPr>
                    <w:webHidden/>
                  </w:rPr>
                  <w:t>36</w:t>
                </w:r>
                <w:r w:rsidR="00D069C9">
                  <w:rPr>
                    <w:webHidden/>
                  </w:rPr>
                  <w:fldChar w:fldCharType="end"/>
                </w:r>
              </w:hyperlink>
            </w:p>
            <w:p w14:paraId="7F661D3D" w14:textId="36773CDD" w:rsidR="00D069C9" w:rsidRDefault="007F3818">
              <w:pPr>
                <w:pStyle w:val="TOC2"/>
                <w:rPr>
                  <w:rFonts w:asciiTheme="minorHAnsi" w:hAnsiTheme="minorHAnsi" w:cstheme="minorBidi"/>
                </w:rPr>
              </w:pPr>
              <w:hyperlink w:anchor="_Toc113522556" w:history="1">
                <w:r w:rsidR="00D069C9" w:rsidRPr="00B75D75">
                  <w:rPr>
                    <w:rStyle w:val="Hyperlink"/>
                  </w:rPr>
                  <w:t>B.</w:t>
                </w:r>
                <w:r w:rsidR="00D069C9">
                  <w:rPr>
                    <w:rFonts w:asciiTheme="minorHAnsi" w:hAnsiTheme="minorHAnsi" w:cstheme="minorBidi"/>
                  </w:rPr>
                  <w:tab/>
                </w:r>
                <w:r w:rsidR="00D069C9" w:rsidRPr="00B75D75">
                  <w:rPr>
                    <w:rStyle w:val="Hyperlink"/>
                  </w:rPr>
                  <w:t>Requirement to Pass the Stochastic Exclusion Tests</w:t>
                </w:r>
                <w:r w:rsidR="00D069C9">
                  <w:rPr>
                    <w:webHidden/>
                  </w:rPr>
                  <w:tab/>
                </w:r>
                <w:r w:rsidR="00D069C9">
                  <w:rPr>
                    <w:webHidden/>
                  </w:rPr>
                  <w:fldChar w:fldCharType="begin"/>
                </w:r>
                <w:r w:rsidR="00D069C9">
                  <w:rPr>
                    <w:webHidden/>
                  </w:rPr>
                  <w:instrText xml:space="preserve"> PAGEREF _Toc113522556 \h </w:instrText>
                </w:r>
                <w:r w:rsidR="00D069C9">
                  <w:rPr>
                    <w:webHidden/>
                  </w:rPr>
                </w:r>
                <w:r w:rsidR="00D069C9">
                  <w:rPr>
                    <w:webHidden/>
                  </w:rPr>
                  <w:fldChar w:fldCharType="separate"/>
                </w:r>
                <w:r w:rsidR="00D069C9">
                  <w:rPr>
                    <w:webHidden/>
                  </w:rPr>
                  <w:t>36</w:t>
                </w:r>
                <w:r w:rsidR="00D069C9">
                  <w:rPr>
                    <w:webHidden/>
                  </w:rPr>
                  <w:fldChar w:fldCharType="end"/>
                </w:r>
              </w:hyperlink>
            </w:p>
            <w:p w14:paraId="0B7CAEB7" w14:textId="788EFC0D" w:rsidR="00D069C9" w:rsidRDefault="007F3818">
              <w:pPr>
                <w:pStyle w:val="TOC2"/>
                <w:rPr>
                  <w:rFonts w:asciiTheme="minorHAnsi" w:hAnsiTheme="minorHAnsi" w:cstheme="minorBidi"/>
                </w:rPr>
              </w:pPr>
              <w:hyperlink w:anchor="_Toc113522557" w:history="1">
                <w:r w:rsidR="00D069C9" w:rsidRPr="00B75D75">
                  <w:rPr>
                    <w:rStyle w:val="Hyperlink"/>
                  </w:rPr>
                  <w:t>C.</w:t>
                </w:r>
                <w:r w:rsidR="00D069C9">
                  <w:rPr>
                    <w:rFonts w:asciiTheme="minorHAnsi" w:hAnsiTheme="minorHAnsi" w:cstheme="minorBidi"/>
                  </w:rPr>
                  <w:tab/>
                </w:r>
                <w:r w:rsidR="00D069C9" w:rsidRPr="00B75D75">
                  <w:rPr>
                    <w:rStyle w:val="Hyperlink"/>
                  </w:rPr>
                  <w:t>Stochastic Exclusion Ratio Test</w:t>
                </w:r>
                <w:r w:rsidR="00D069C9">
                  <w:rPr>
                    <w:webHidden/>
                  </w:rPr>
                  <w:tab/>
                </w:r>
                <w:r w:rsidR="00D069C9">
                  <w:rPr>
                    <w:webHidden/>
                  </w:rPr>
                  <w:fldChar w:fldCharType="begin"/>
                </w:r>
                <w:r w:rsidR="00D069C9">
                  <w:rPr>
                    <w:webHidden/>
                  </w:rPr>
                  <w:instrText xml:space="preserve"> PAGEREF _Toc113522557 \h </w:instrText>
                </w:r>
                <w:r w:rsidR="00D069C9">
                  <w:rPr>
                    <w:webHidden/>
                  </w:rPr>
                </w:r>
                <w:r w:rsidR="00D069C9">
                  <w:rPr>
                    <w:webHidden/>
                  </w:rPr>
                  <w:fldChar w:fldCharType="separate"/>
                </w:r>
                <w:r w:rsidR="00D069C9">
                  <w:rPr>
                    <w:webHidden/>
                  </w:rPr>
                  <w:t>37</w:t>
                </w:r>
                <w:r w:rsidR="00D069C9">
                  <w:rPr>
                    <w:webHidden/>
                  </w:rPr>
                  <w:fldChar w:fldCharType="end"/>
                </w:r>
              </w:hyperlink>
            </w:p>
            <w:p w14:paraId="49475834" w14:textId="399DF58F" w:rsidR="00D069C9" w:rsidRDefault="007F3818">
              <w:pPr>
                <w:pStyle w:val="TOC2"/>
                <w:rPr>
                  <w:rFonts w:asciiTheme="minorHAnsi" w:hAnsiTheme="minorHAnsi" w:cstheme="minorBidi"/>
                </w:rPr>
              </w:pPr>
              <w:hyperlink w:anchor="_Toc113522558" w:history="1">
                <w:r w:rsidR="00D069C9" w:rsidRPr="00B75D75">
                  <w:rPr>
                    <w:rStyle w:val="Hyperlink"/>
                  </w:rPr>
                  <w:t>D.</w:t>
                </w:r>
                <w:r w:rsidR="00D069C9">
                  <w:rPr>
                    <w:rFonts w:asciiTheme="minorHAnsi" w:hAnsiTheme="minorHAnsi" w:cstheme="minorBidi"/>
                  </w:rPr>
                  <w:tab/>
                </w:r>
                <w:r w:rsidR="00D069C9" w:rsidRPr="00B75D75">
                  <w:rPr>
                    <w:rStyle w:val="Hyperlink"/>
                  </w:rPr>
                  <w:t>Stochastic Exclusion Demonstration Test</w:t>
                </w:r>
                <w:r w:rsidR="00D069C9">
                  <w:rPr>
                    <w:webHidden/>
                  </w:rPr>
                  <w:tab/>
                </w:r>
                <w:r w:rsidR="00D069C9">
                  <w:rPr>
                    <w:webHidden/>
                  </w:rPr>
                  <w:fldChar w:fldCharType="begin"/>
                </w:r>
                <w:r w:rsidR="00D069C9">
                  <w:rPr>
                    <w:webHidden/>
                  </w:rPr>
                  <w:instrText xml:space="preserve"> PAGEREF _Toc113522558 \h </w:instrText>
                </w:r>
                <w:r w:rsidR="00D069C9">
                  <w:rPr>
                    <w:webHidden/>
                  </w:rPr>
                </w:r>
                <w:r w:rsidR="00D069C9">
                  <w:rPr>
                    <w:webHidden/>
                  </w:rPr>
                  <w:fldChar w:fldCharType="separate"/>
                </w:r>
                <w:r w:rsidR="00D069C9">
                  <w:rPr>
                    <w:webHidden/>
                  </w:rPr>
                  <w:t>40</w:t>
                </w:r>
                <w:r w:rsidR="00D069C9">
                  <w:rPr>
                    <w:webHidden/>
                  </w:rPr>
                  <w:fldChar w:fldCharType="end"/>
                </w:r>
              </w:hyperlink>
            </w:p>
            <w:p w14:paraId="510FA5CC" w14:textId="08C61ED5" w:rsidR="00D069C9" w:rsidRDefault="007F3818">
              <w:pPr>
                <w:pStyle w:val="TOC2"/>
                <w:rPr>
                  <w:rFonts w:asciiTheme="minorHAnsi" w:hAnsiTheme="minorHAnsi" w:cstheme="minorBidi"/>
                </w:rPr>
              </w:pPr>
              <w:hyperlink w:anchor="_Toc113522559" w:history="1">
                <w:r w:rsidR="00D069C9" w:rsidRPr="00B75D75">
                  <w:rPr>
                    <w:rStyle w:val="Hyperlink"/>
                  </w:rPr>
                  <w:t>E.</w:t>
                </w:r>
                <w:r w:rsidR="00D069C9">
                  <w:rPr>
                    <w:rFonts w:asciiTheme="minorHAnsi" w:hAnsiTheme="minorHAnsi" w:cstheme="minorBidi"/>
                  </w:rPr>
                  <w:tab/>
                </w:r>
                <w:r w:rsidR="00D069C9" w:rsidRPr="00B75D75">
                  <w:rPr>
                    <w:rStyle w:val="Hyperlink"/>
                  </w:rPr>
                  <w:t xml:space="preserve">Deterministic Certification Option   </w:t>
                </w:r>
                <w:r w:rsidR="00D069C9">
                  <w:rPr>
                    <w:webHidden/>
                  </w:rPr>
                  <w:tab/>
                </w:r>
                <w:r w:rsidR="00D069C9">
                  <w:rPr>
                    <w:webHidden/>
                  </w:rPr>
                  <w:fldChar w:fldCharType="begin"/>
                </w:r>
                <w:r w:rsidR="00D069C9">
                  <w:rPr>
                    <w:webHidden/>
                  </w:rPr>
                  <w:instrText xml:space="preserve"> PAGEREF _Toc113522559 \h </w:instrText>
                </w:r>
                <w:r w:rsidR="00D069C9">
                  <w:rPr>
                    <w:webHidden/>
                  </w:rPr>
                </w:r>
                <w:r w:rsidR="00D069C9">
                  <w:rPr>
                    <w:webHidden/>
                  </w:rPr>
                  <w:fldChar w:fldCharType="separate"/>
                </w:r>
                <w:r w:rsidR="00D069C9">
                  <w:rPr>
                    <w:webHidden/>
                  </w:rPr>
                  <w:t>41</w:t>
                </w:r>
                <w:r w:rsidR="00D069C9">
                  <w:rPr>
                    <w:webHidden/>
                  </w:rPr>
                  <w:fldChar w:fldCharType="end"/>
                </w:r>
              </w:hyperlink>
            </w:p>
            <w:p w14:paraId="605853F5" w14:textId="71774773" w:rsidR="00D069C9" w:rsidRDefault="007F3818">
              <w:pPr>
                <w:pStyle w:val="TOC1"/>
                <w:rPr>
                  <w:rFonts w:asciiTheme="minorHAnsi" w:hAnsiTheme="minorHAnsi" w:cstheme="minorBidi"/>
                </w:rPr>
              </w:pPr>
              <w:hyperlink w:anchor="_Toc113522560" w:history="1">
                <w:r w:rsidR="00D069C9" w:rsidRPr="00B75D75">
                  <w:rPr>
                    <w:rStyle w:val="Hyperlink"/>
                  </w:rPr>
                  <w:t>Section 8: To Be Determined (Scenario Generation for VM-21)</w:t>
                </w:r>
                <w:r w:rsidR="00D069C9">
                  <w:rPr>
                    <w:webHidden/>
                  </w:rPr>
                  <w:tab/>
                </w:r>
                <w:r w:rsidR="00D069C9">
                  <w:rPr>
                    <w:webHidden/>
                  </w:rPr>
                  <w:fldChar w:fldCharType="begin"/>
                </w:r>
                <w:r w:rsidR="00D069C9">
                  <w:rPr>
                    <w:webHidden/>
                  </w:rPr>
                  <w:instrText xml:space="preserve"> PAGEREF _Toc113522560 \h </w:instrText>
                </w:r>
                <w:r w:rsidR="00D069C9">
                  <w:rPr>
                    <w:webHidden/>
                  </w:rPr>
                </w:r>
                <w:r w:rsidR="00D069C9">
                  <w:rPr>
                    <w:webHidden/>
                  </w:rPr>
                  <w:fldChar w:fldCharType="separate"/>
                </w:r>
                <w:r w:rsidR="00D069C9">
                  <w:rPr>
                    <w:webHidden/>
                  </w:rPr>
                  <w:t>43</w:t>
                </w:r>
                <w:r w:rsidR="00D069C9">
                  <w:rPr>
                    <w:webHidden/>
                  </w:rPr>
                  <w:fldChar w:fldCharType="end"/>
                </w:r>
              </w:hyperlink>
            </w:p>
            <w:p w14:paraId="3799B778" w14:textId="442C9731" w:rsidR="00D069C9" w:rsidRDefault="007F3818">
              <w:pPr>
                <w:pStyle w:val="TOC1"/>
                <w:rPr>
                  <w:rFonts w:asciiTheme="minorHAnsi" w:hAnsiTheme="minorHAnsi" w:cstheme="minorBidi"/>
                </w:rPr>
              </w:pPr>
              <w:hyperlink w:anchor="_Toc113522561" w:history="1">
                <w:r w:rsidR="00D069C9" w:rsidRPr="00B75D75">
                  <w:rPr>
                    <w:rStyle w:val="Hyperlink"/>
                  </w:rPr>
                  <w:t>Section 9: Modeling Hedges under a Non-Index Credit Future Hedging Strategy</w:t>
                </w:r>
                <w:r w:rsidR="00D069C9">
                  <w:rPr>
                    <w:webHidden/>
                  </w:rPr>
                  <w:tab/>
                </w:r>
                <w:r w:rsidR="00D069C9">
                  <w:rPr>
                    <w:webHidden/>
                  </w:rPr>
                  <w:fldChar w:fldCharType="begin"/>
                </w:r>
                <w:r w:rsidR="00D069C9">
                  <w:rPr>
                    <w:webHidden/>
                  </w:rPr>
                  <w:instrText xml:space="preserve"> PAGEREF _Toc113522561 \h </w:instrText>
                </w:r>
                <w:r w:rsidR="00D069C9">
                  <w:rPr>
                    <w:webHidden/>
                  </w:rPr>
                </w:r>
                <w:r w:rsidR="00D069C9">
                  <w:rPr>
                    <w:webHidden/>
                  </w:rPr>
                  <w:fldChar w:fldCharType="separate"/>
                </w:r>
                <w:r w:rsidR="00D069C9">
                  <w:rPr>
                    <w:webHidden/>
                  </w:rPr>
                  <w:t>44</w:t>
                </w:r>
                <w:r w:rsidR="00D069C9">
                  <w:rPr>
                    <w:webHidden/>
                  </w:rPr>
                  <w:fldChar w:fldCharType="end"/>
                </w:r>
              </w:hyperlink>
            </w:p>
            <w:p w14:paraId="1F204BCA" w14:textId="4A6DD14A" w:rsidR="00D069C9" w:rsidRDefault="007F3818">
              <w:pPr>
                <w:pStyle w:val="TOC2"/>
                <w:rPr>
                  <w:rFonts w:asciiTheme="minorHAnsi" w:hAnsiTheme="minorHAnsi" w:cstheme="minorBidi"/>
                </w:rPr>
              </w:pPr>
              <w:hyperlink w:anchor="_Toc113522562" w:history="1">
                <w:r w:rsidR="00D069C9" w:rsidRPr="00B75D75">
                  <w:rPr>
                    <w:rStyle w:val="Hyperlink"/>
                  </w:rPr>
                  <w:t>A. Initial Considerations</w:t>
                </w:r>
                <w:r w:rsidR="00D069C9">
                  <w:rPr>
                    <w:webHidden/>
                  </w:rPr>
                  <w:tab/>
                </w:r>
                <w:r w:rsidR="00D069C9">
                  <w:rPr>
                    <w:webHidden/>
                  </w:rPr>
                  <w:fldChar w:fldCharType="begin"/>
                </w:r>
                <w:r w:rsidR="00D069C9">
                  <w:rPr>
                    <w:webHidden/>
                  </w:rPr>
                  <w:instrText xml:space="preserve"> PAGEREF _Toc113522562 \h </w:instrText>
                </w:r>
                <w:r w:rsidR="00D069C9">
                  <w:rPr>
                    <w:webHidden/>
                  </w:rPr>
                </w:r>
                <w:r w:rsidR="00D069C9">
                  <w:rPr>
                    <w:webHidden/>
                  </w:rPr>
                  <w:fldChar w:fldCharType="separate"/>
                </w:r>
                <w:r w:rsidR="00D069C9">
                  <w:rPr>
                    <w:webHidden/>
                  </w:rPr>
                  <w:t>44</w:t>
                </w:r>
                <w:r w:rsidR="00D069C9">
                  <w:rPr>
                    <w:webHidden/>
                  </w:rPr>
                  <w:fldChar w:fldCharType="end"/>
                </w:r>
              </w:hyperlink>
            </w:p>
            <w:p w14:paraId="35084C04" w14:textId="27CABAF9" w:rsidR="00D069C9" w:rsidRDefault="007F3818">
              <w:pPr>
                <w:pStyle w:val="TOC2"/>
                <w:rPr>
                  <w:rFonts w:asciiTheme="minorHAnsi" w:hAnsiTheme="minorHAnsi" w:cstheme="minorBidi"/>
                </w:rPr>
              </w:pPr>
              <w:hyperlink w:anchor="_Toc113522563" w:history="1">
                <w:r w:rsidR="00D069C9" w:rsidRPr="00B75D75">
                  <w:rPr>
                    <w:rStyle w:val="Hyperlink"/>
                  </w:rPr>
                  <w:t>B.</w:t>
                </w:r>
                <w:r w:rsidR="00D069C9">
                  <w:rPr>
                    <w:rFonts w:asciiTheme="minorHAnsi" w:hAnsiTheme="minorHAnsi" w:cstheme="minorBidi"/>
                  </w:rPr>
                  <w:tab/>
                </w:r>
                <w:r w:rsidR="00D069C9" w:rsidRPr="00B75D75">
                  <w:rPr>
                    <w:rStyle w:val="Hyperlink"/>
                  </w:rPr>
                  <w:t>Modeling Approaches</w:t>
                </w:r>
                <w:r w:rsidR="00D069C9">
                  <w:rPr>
                    <w:webHidden/>
                  </w:rPr>
                  <w:tab/>
                </w:r>
                <w:r w:rsidR="00D069C9">
                  <w:rPr>
                    <w:webHidden/>
                  </w:rPr>
                  <w:fldChar w:fldCharType="begin"/>
                </w:r>
                <w:r w:rsidR="00D069C9">
                  <w:rPr>
                    <w:webHidden/>
                  </w:rPr>
                  <w:instrText xml:space="preserve"> PAGEREF _Toc113522563 \h </w:instrText>
                </w:r>
                <w:r w:rsidR="00D069C9">
                  <w:rPr>
                    <w:webHidden/>
                  </w:rPr>
                </w:r>
                <w:r w:rsidR="00D069C9">
                  <w:rPr>
                    <w:webHidden/>
                  </w:rPr>
                  <w:fldChar w:fldCharType="separate"/>
                </w:r>
                <w:r w:rsidR="00D069C9">
                  <w:rPr>
                    <w:webHidden/>
                  </w:rPr>
                  <w:t>44</w:t>
                </w:r>
                <w:r w:rsidR="00D069C9">
                  <w:rPr>
                    <w:webHidden/>
                  </w:rPr>
                  <w:fldChar w:fldCharType="end"/>
                </w:r>
              </w:hyperlink>
            </w:p>
            <w:p w14:paraId="1A5901CF" w14:textId="16FF6BE4" w:rsidR="00D069C9" w:rsidRDefault="007F3818">
              <w:pPr>
                <w:pStyle w:val="TOC2"/>
                <w:rPr>
                  <w:rFonts w:asciiTheme="minorHAnsi" w:hAnsiTheme="minorHAnsi" w:cstheme="minorBidi"/>
                </w:rPr>
              </w:pPr>
              <w:hyperlink w:anchor="_Toc113522564" w:history="1">
                <w:r w:rsidR="00D069C9" w:rsidRPr="00B75D75">
                  <w:rPr>
                    <w:rStyle w:val="Hyperlink"/>
                  </w:rPr>
                  <w:t>C.</w:t>
                </w:r>
                <w:r w:rsidR="00D069C9">
                  <w:rPr>
                    <w:rFonts w:asciiTheme="minorHAnsi" w:hAnsiTheme="minorHAnsi" w:cstheme="minorBidi"/>
                  </w:rPr>
                  <w:tab/>
                </w:r>
                <w:r w:rsidR="00D069C9" w:rsidRPr="00B75D75">
                  <w:rPr>
                    <w:rStyle w:val="Hyperlink"/>
                  </w:rPr>
                  <w:t>Calculation of SR (Reported)</w:t>
                </w:r>
                <w:r w:rsidR="00D069C9">
                  <w:rPr>
                    <w:webHidden/>
                  </w:rPr>
                  <w:tab/>
                </w:r>
                <w:r w:rsidR="00D069C9">
                  <w:rPr>
                    <w:webHidden/>
                  </w:rPr>
                  <w:fldChar w:fldCharType="begin"/>
                </w:r>
                <w:r w:rsidR="00D069C9">
                  <w:rPr>
                    <w:webHidden/>
                  </w:rPr>
                  <w:instrText xml:space="preserve"> PAGEREF _Toc113522564 \h </w:instrText>
                </w:r>
                <w:r w:rsidR="00D069C9">
                  <w:rPr>
                    <w:webHidden/>
                  </w:rPr>
                </w:r>
                <w:r w:rsidR="00D069C9">
                  <w:rPr>
                    <w:webHidden/>
                  </w:rPr>
                  <w:fldChar w:fldCharType="separate"/>
                </w:r>
                <w:r w:rsidR="00D069C9">
                  <w:rPr>
                    <w:webHidden/>
                  </w:rPr>
                  <w:t>45</w:t>
                </w:r>
                <w:r w:rsidR="00D069C9">
                  <w:rPr>
                    <w:webHidden/>
                  </w:rPr>
                  <w:fldChar w:fldCharType="end"/>
                </w:r>
              </w:hyperlink>
            </w:p>
            <w:p w14:paraId="63A71932" w14:textId="0FB811BF" w:rsidR="00D069C9" w:rsidRDefault="007F3818">
              <w:pPr>
                <w:pStyle w:val="TOC2"/>
                <w:rPr>
                  <w:rFonts w:asciiTheme="minorHAnsi" w:hAnsiTheme="minorHAnsi" w:cstheme="minorBidi"/>
                </w:rPr>
              </w:pPr>
              <w:hyperlink w:anchor="_Toc113522565" w:history="1">
                <w:r w:rsidR="00D069C9" w:rsidRPr="00B75D75">
                  <w:rPr>
                    <w:rStyle w:val="Hyperlink"/>
                  </w:rPr>
                  <w:t>E.</w:t>
                </w:r>
                <w:r w:rsidR="00D069C9">
                  <w:rPr>
                    <w:rFonts w:asciiTheme="minorHAnsi" w:hAnsiTheme="minorHAnsi" w:cstheme="minorBidi"/>
                  </w:rPr>
                  <w:tab/>
                </w:r>
                <w:r w:rsidR="00D069C9" w:rsidRPr="00B75D75">
                  <w:rPr>
                    <w:rStyle w:val="Hyperlink"/>
                  </w:rPr>
                  <w:t>Additional Considerations for CTE70 (best efforts)</w:t>
                </w:r>
                <w:r w:rsidR="00D069C9">
                  <w:rPr>
                    <w:webHidden/>
                  </w:rPr>
                  <w:tab/>
                </w:r>
                <w:r w:rsidR="00D069C9">
                  <w:rPr>
                    <w:webHidden/>
                  </w:rPr>
                  <w:fldChar w:fldCharType="begin"/>
                </w:r>
                <w:r w:rsidR="00D069C9">
                  <w:rPr>
                    <w:webHidden/>
                  </w:rPr>
                  <w:instrText xml:space="preserve"> PAGEREF _Toc113522565 \h </w:instrText>
                </w:r>
                <w:r w:rsidR="00D069C9">
                  <w:rPr>
                    <w:webHidden/>
                  </w:rPr>
                </w:r>
                <w:r w:rsidR="00D069C9">
                  <w:rPr>
                    <w:webHidden/>
                  </w:rPr>
                  <w:fldChar w:fldCharType="separate"/>
                </w:r>
                <w:r w:rsidR="00D069C9">
                  <w:rPr>
                    <w:webHidden/>
                  </w:rPr>
                  <w:t>48</w:t>
                </w:r>
                <w:r w:rsidR="00D069C9">
                  <w:rPr>
                    <w:webHidden/>
                  </w:rPr>
                  <w:fldChar w:fldCharType="end"/>
                </w:r>
              </w:hyperlink>
            </w:p>
            <w:p w14:paraId="1C7E7972" w14:textId="70B65512" w:rsidR="00D069C9" w:rsidRDefault="007F3818">
              <w:pPr>
                <w:pStyle w:val="TOC2"/>
                <w:rPr>
                  <w:rFonts w:asciiTheme="minorHAnsi" w:hAnsiTheme="minorHAnsi" w:cstheme="minorBidi"/>
                </w:rPr>
              </w:pPr>
              <w:hyperlink w:anchor="_Toc113522566" w:history="1">
                <w:r w:rsidR="00D069C9" w:rsidRPr="00B75D75">
                  <w:rPr>
                    <w:rStyle w:val="Hyperlink"/>
                  </w:rPr>
                  <w:t>D.</w:t>
                </w:r>
                <w:r w:rsidR="00D069C9">
                  <w:rPr>
                    <w:rFonts w:asciiTheme="minorHAnsi" w:hAnsiTheme="minorHAnsi" w:cstheme="minorBidi"/>
                  </w:rPr>
                  <w:tab/>
                </w:r>
                <w:r w:rsidR="00D069C9" w:rsidRPr="00B75D75">
                  <w:rPr>
                    <w:rStyle w:val="Hyperlink"/>
                  </w:rPr>
                  <w:t>Specific Considerations and Requirements</w:t>
                </w:r>
                <w:r w:rsidR="00D069C9">
                  <w:rPr>
                    <w:webHidden/>
                  </w:rPr>
                  <w:tab/>
                </w:r>
                <w:r w:rsidR="00D069C9">
                  <w:rPr>
                    <w:webHidden/>
                  </w:rPr>
                  <w:fldChar w:fldCharType="begin"/>
                </w:r>
                <w:r w:rsidR="00D069C9">
                  <w:rPr>
                    <w:webHidden/>
                  </w:rPr>
                  <w:instrText xml:space="preserve"> PAGEREF _Toc113522566 \h </w:instrText>
                </w:r>
                <w:r w:rsidR="00D069C9">
                  <w:rPr>
                    <w:webHidden/>
                  </w:rPr>
                </w:r>
                <w:r w:rsidR="00D069C9">
                  <w:rPr>
                    <w:webHidden/>
                  </w:rPr>
                  <w:fldChar w:fldCharType="separate"/>
                </w:r>
                <w:r w:rsidR="00D069C9">
                  <w:rPr>
                    <w:webHidden/>
                  </w:rPr>
                  <w:t>48</w:t>
                </w:r>
                <w:r w:rsidR="00D069C9">
                  <w:rPr>
                    <w:webHidden/>
                  </w:rPr>
                  <w:fldChar w:fldCharType="end"/>
                </w:r>
              </w:hyperlink>
            </w:p>
            <w:p w14:paraId="3B05BB91" w14:textId="4C79D33E" w:rsidR="00D069C9" w:rsidRDefault="007F3818">
              <w:pPr>
                <w:pStyle w:val="TOC1"/>
                <w:rPr>
                  <w:rFonts w:asciiTheme="minorHAnsi" w:hAnsiTheme="minorHAnsi" w:cstheme="minorBidi"/>
                </w:rPr>
              </w:pPr>
              <w:hyperlink w:anchor="_Toc113522567" w:history="1">
                <w:r w:rsidR="00D069C9" w:rsidRPr="00B75D75">
                  <w:rPr>
                    <w:rStyle w:val="Hyperlink"/>
                  </w:rPr>
                  <w:t>Section 10: Guidance and Requirements for Setting Contract Holder Behavior Prudent Estimate Assumptions</w:t>
                </w:r>
                <w:r w:rsidR="00D069C9">
                  <w:rPr>
                    <w:webHidden/>
                  </w:rPr>
                  <w:tab/>
                </w:r>
                <w:r w:rsidR="00D069C9">
                  <w:rPr>
                    <w:webHidden/>
                  </w:rPr>
                  <w:fldChar w:fldCharType="begin"/>
                </w:r>
                <w:r w:rsidR="00D069C9">
                  <w:rPr>
                    <w:webHidden/>
                  </w:rPr>
                  <w:instrText xml:space="preserve"> PAGEREF _Toc113522567 \h </w:instrText>
                </w:r>
                <w:r w:rsidR="00D069C9">
                  <w:rPr>
                    <w:webHidden/>
                  </w:rPr>
                </w:r>
                <w:r w:rsidR="00D069C9">
                  <w:rPr>
                    <w:webHidden/>
                  </w:rPr>
                  <w:fldChar w:fldCharType="separate"/>
                </w:r>
                <w:r w:rsidR="00D069C9">
                  <w:rPr>
                    <w:webHidden/>
                  </w:rPr>
                  <w:t>51</w:t>
                </w:r>
                <w:r w:rsidR="00D069C9">
                  <w:rPr>
                    <w:webHidden/>
                  </w:rPr>
                  <w:fldChar w:fldCharType="end"/>
                </w:r>
              </w:hyperlink>
            </w:p>
            <w:p w14:paraId="65F98982" w14:textId="355A97B3" w:rsidR="00D069C9" w:rsidRDefault="007F3818">
              <w:pPr>
                <w:pStyle w:val="TOC2"/>
                <w:rPr>
                  <w:rFonts w:asciiTheme="minorHAnsi" w:hAnsiTheme="minorHAnsi" w:cstheme="minorBidi"/>
                </w:rPr>
              </w:pPr>
              <w:hyperlink w:anchor="_Toc113522568" w:history="1">
                <w:r w:rsidR="00D069C9" w:rsidRPr="00B75D75">
                  <w:rPr>
                    <w:rStyle w:val="Hyperlink"/>
                  </w:rPr>
                  <w:t>A.</w:t>
                </w:r>
                <w:r w:rsidR="00D069C9">
                  <w:rPr>
                    <w:rFonts w:asciiTheme="minorHAnsi" w:hAnsiTheme="minorHAnsi" w:cstheme="minorBidi"/>
                  </w:rPr>
                  <w:tab/>
                </w:r>
                <w:r w:rsidR="00D069C9" w:rsidRPr="00B75D75">
                  <w:rPr>
                    <w:rStyle w:val="Hyperlink"/>
                  </w:rPr>
                  <w:t>General</w:t>
                </w:r>
                <w:r w:rsidR="00D069C9">
                  <w:rPr>
                    <w:webHidden/>
                  </w:rPr>
                  <w:tab/>
                </w:r>
                <w:r w:rsidR="00D069C9">
                  <w:rPr>
                    <w:webHidden/>
                  </w:rPr>
                  <w:fldChar w:fldCharType="begin"/>
                </w:r>
                <w:r w:rsidR="00D069C9">
                  <w:rPr>
                    <w:webHidden/>
                  </w:rPr>
                  <w:instrText xml:space="preserve"> PAGEREF _Toc113522568 \h </w:instrText>
                </w:r>
                <w:r w:rsidR="00D069C9">
                  <w:rPr>
                    <w:webHidden/>
                  </w:rPr>
                </w:r>
                <w:r w:rsidR="00D069C9">
                  <w:rPr>
                    <w:webHidden/>
                  </w:rPr>
                  <w:fldChar w:fldCharType="separate"/>
                </w:r>
                <w:r w:rsidR="00D069C9">
                  <w:rPr>
                    <w:webHidden/>
                  </w:rPr>
                  <w:t>51</w:t>
                </w:r>
                <w:r w:rsidR="00D069C9">
                  <w:rPr>
                    <w:webHidden/>
                  </w:rPr>
                  <w:fldChar w:fldCharType="end"/>
                </w:r>
              </w:hyperlink>
            </w:p>
            <w:p w14:paraId="311D2648" w14:textId="31F21BDF" w:rsidR="00D069C9" w:rsidRDefault="007F3818">
              <w:pPr>
                <w:pStyle w:val="TOC2"/>
                <w:rPr>
                  <w:rFonts w:asciiTheme="minorHAnsi" w:hAnsiTheme="minorHAnsi" w:cstheme="minorBidi"/>
                </w:rPr>
              </w:pPr>
              <w:hyperlink w:anchor="_Toc113522569" w:history="1">
                <w:r w:rsidR="00D069C9" w:rsidRPr="00B75D75">
                  <w:rPr>
                    <w:rStyle w:val="Hyperlink"/>
                  </w:rPr>
                  <w:t>B.</w:t>
                </w:r>
                <w:r w:rsidR="00D069C9">
                  <w:rPr>
                    <w:rFonts w:asciiTheme="minorHAnsi" w:hAnsiTheme="minorHAnsi" w:cstheme="minorBidi"/>
                  </w:rPr>
                  <w:tab/>
                </w:r>
                <w:r w:rsidR="00D069C9" w:rsidRPr="00B75D75">
                  <w:rPr>
                    <w:rStyle w:val="Hyperlink"/>
                  </w:rPr>
                  <w:t>Aggregate vs. Individual Margins</w:t>
                </w:r>
                <w:r w:rsidR="00D069C9">
                  <w:rPr>
                    <w:webHidden/>
                  </w:rPr>
                  <w:tab/>
                </w:r>
                <w:r w:rsidR="00D069C9">
                  <w:rPr>
                    <w:webHidden/>
                  </w:rPr>
                  <w:fldChar w:fldCharType="begin"/>
                </w:r>
                <w:r w:rsidR="00D069C9">
                  <w:rPr>
                    <w:webHidden/>
                  </w:rPr>
                  <w:instrText xml:space="preserve"> PAGEREF _Toc113522569 \h </w:instrText>
                </w:r>
                <w:r w:rsidR="00D069C9">
                  <w:rPr>
                    <w:webHidden/>
                  </w:rPr>
                </w:r>
                <w:r w:rsidR="00D069C9">
                  <w:rPr>
                    <w:webHidden/>
                  </w:rPr>
                  <w:fldChar w:fldCharType="separate"/>
                </w:r>
                <w:r w:rsidR="00D069C9">
                  <w:rPr>
                    <w:webHidden/>
                  </w:rPr>
                  <w:t>51</w:t>
                </w:r>
                <w:r w:rsidR="00D069C9">
                  <w:rPr>
                    <w:webHidden/>
                  </w:rPr>
                  <w:fldChar w:fldCharType="end"/>
                </w:r>
              </w:hyperlink>
            </w:p>
            <w:p w14:paraId="46525AC4" w14:textId="3D106152" w:rsidR="00D069C9" w:rsidRDefault="007F3818">
              <w:pPr>
                <w:pStyle w:val="TOC2"/>
                <w:rPr>
                  <w:rFonts w:asciiTheme="minorHAnsi" w:hAnsiTheme="minorHAnsi" w:cstheme="minorBidi"/>
                </w:rPr>
              </w:pPr>
              <w:hyperlink w:anchor="_Toc113522570" w:history="1">
                <w:r w:rsidR="00D069C9" w:rsidRPr="00B75D75">
                  <w:rPr>
                    <w:rStyle w:val="Hyperlink"/>
                  </w:rPr>
                  <w:t>C.</w:t>
                </w:r>
                <w:r w:rsidR="00D069C9">
                  <w:rPr>
                    <w:rFonts w:asciiTheme="minorHAnsi" w:hAnsiTheme="minorHAnsi" w:cstheme="minorBidi"/>
                  </w:rPr>
                  <w:tab/>
                </w:r>
                <w:r w:rsidR="00D069C9" w:rsidRPr="00B75D75">
                  <w:rPr>
                    <w:rStyle w:val="Hyperlink"/>
                  </w:rPr>
                  <w:t>Sensitivity Testing</w:t>
                </w:r>
                <w:r w:rsidR="00D069C9">
                  <w:rPr>
                    <w:webHidden/>
                  </w:rPr>
                  <w:tab/>
                </w:r>
                <w:r w:rsidR="00D069C9">
                  <w:rPr>
                    <w:webHidden/>
                  </w:rPr>
                  <w:fldChar w:fldCharType="begin"/>
                </w:r>
                <w:r w:rsidR="00D069C9">
                  <w:rPr>
                    <w:webHidden/>
                  </w:rPr>
                  <w:instrText xml:space="preserve"> PAGEREF _Toc113522570 \h </w:instrText>
                </w:r>
                <w:r w:rsidR="00D069C9">
                  <w:rPr>
                    <w:webHidden/>
                  </w:rPr>
                </w:r>
                <w:r w:rsidR="00D069C9">
                  <w:rPr>
                    <w:webHidden/>
                  </w:rPr>
                  <w:fldChar w:fldCharType="separate"/>
                </w:r>
                <w:r w:rsidR="00D069C9">
                  <w:rPr>
                    <w:webHidden/>
                  </w:rPr>
                  <w:t>52</w:t>
                </w:r>
                <w:r w:rsidR="00D069C9">
                  <w:rPr>
                    <w:webHidden/>
                  </w:rPr>
                  <w:fldChar w:fldCharType="end"/>
                </w:r>
              </w:hyperlink>
            </w:p>
            <w:p w14:paraId="6070FD66" w14:textId="732A61D7" w:rsidR="00D069C9" w:rsidRDefault="007F3818">
              <w:pPr>
                <w:pStyle w:val="TOC2"/>
                <w:rPr>
                  <w:rFonts w:asciiTheme="minorHAnsi" w:hAnsiTheme="minorHAnsi" w:cstheme="minorBidi"/>
                </w:rPr>
              </w:pPr>
              <w:hyperlink w:anchor="_Toc113522571" w:history="1">
                <w:r w:rsidR="00D069C9" w:rsidRPr="00B75D75">
                  <w:rPr>
                    <w:rStyle w:val="Hyperlink"/>
                  </w:rPr>
                  <w:t>D.</w:t>
                </w:r>
                <w:r w:rsidR="00D069C9">
                  <w:rPr>
                    <w:rFonts w:asciiTheme="minorHAnsi" w:hAnsiTheme="minorHAnsi" w:cstheme="minorBidi"/>
                  </w:rPr>
                  <w:tab/>
                </w:r>
                <w:r w:rsidR="00D069C9" w:rsidRPr="00B75D75">
                  <w:rPr>
                    <w:rStyle w:val="Hyperlink"/>
                  </w:rPr>
                  <w:t>Specific Considerations and Requirements</w:t>
                </w:r>
                <w:r w:rsidR="00D069C9">
                  <w:rPr>
                    <w:webHidden/>
                  </w:rPr>
                  <w:tab/>
                </w:r>
                <w:r w:rsidR="00D069C9">
                  <w:rPr>
                    <w:webHidden/>
                  </w:rPr>
                  <w:fldChar w:fldCharType="begin"/>
                </w:r>
                <w:r w:rsidR="00D069C9">
                  <w:rPr>
                    <w:webHidden/>
                  </w:rPr>
                  <w:instrText xml:space="preserve"> PAGEREF _Toc113522571 \h </w:instrText>
                </w:r>
                <w:r w:rsidR="00D069C9">
                  <w:rPr>
                    <w:webHidden/>
                  </w:rPr>
                </w:r>
                <w:r w:rsidR="00D069C9">
                  <w:rPr>
                    <w:webHidden/>
                  </w:rPr>
                  <w:fldChar w:fldCharType="separate"/>
                </w:r>
                <w:r w:rsidR="00D069C9">
                  <w:rPr>
                    <w:webHidden/>
                  </w:rPr>
                  <w:t>53</w:t>
                </w:r>
                <w:r w:rsidR="00D069C9">
                  <w:rPr>
                    <w:webHidden/>
                  </w:rPr>
                  <w:fldChar w:fldCharType="end"/>
                </w:r>
              </w:hyperlink>
            </w:p>
            <w:p w14:paraId="69B616FB" w14:textId="3A3AD051" w:rsidR="00D069C9" w:rsidRDefault="007F3818">
              <w:pPr>
                <w:pStyle w:val="TOC2"/>
                <w:rPr>
                  <w:rFonts w:asciiTheme="minorHAnsi" w:hAnsiTheme="minorHAnsi" w:cstheme="minorBidi"/>
                </w:rPr>
              </w:pPr>
              <w:hyperlink w:anchor="_Toc113522572" w:history="1">
                <w:r w:rsidR="00D069C9" w:rsidRPr="00B75D75">
                  <w:rPr>
                    <w:rStyle w:val="Hyperlink"/>
                  </w:rPr>
                  <w:t>E.</w:t>
                </w:r>
                <w:r w:rsidR="00D069C9">
                  <w:rPr>
                    <w:rFonts w:asciiTheme="minorHAnsi" w:hAnsiTheme="minorHAnsi" w:cstheme="minorBidi"/>
                  </w:rPr>
                  <w:tab/>
                </w:r>
                <w:r w:rsidR="00D069C9" w:rsidRPr="00B75D75">
                  <w:rPr>
                    <w:rStyle w:val="Hyperlink"/>
                  </w:rPr>
                  <w:t>Dynamic Assumptions</w:t>
                </w:r>
                <w:r w:rsidR="00D069C9">
                  <w:rPr>
                    <w:webHidden/>
                  </w:rPr>
                  <w:tab/>
                </w:r>
                <w:r w:rsidR="00D069C9">
                  <w:rPr>
                    <w:webHidden/>
                  </w:rPr>
                  <w:fldChar w:fldCharType="begin"/>
                </w:r>
                <w:r w:rsidR="00D069C9">
                  <w:rPr>
                    <w:webHidden/>
                  </w:rPr>
                  <w:instrText xml:space="preserve"> PAGEREF _Toc113522572 \h </w:instrText>
                </w:r>
                <w:r w:rsidR="00D069C9">
                  <w:rPr>
                    <w:webHidden/>
                  </w:rPr>
                </w:r>
                <w:r w:rsidR="00D069C9">
                  <w:rPr>
                    <w:webHidden/>
                  </w:rPr>
                  <w:fldChar w:fldCharType="separate"/>
                </w:r>
                <w:r w:rsidR="00D069C9">
                  <w:rPr>
                    <w:webHidden/>
                  </w:rPr>
                  <w:t>54</w:t>
                </w:r>
                <w:r w:rsidR="00D069C9">
                  <w:rPr>
                    <w:webHidden/>
                  </w:rPr>
                  <w:fldChar w:fldCharType="end"/>
                </w:r>
              </w:hyperlink>
            </w:p>
            <w:p w14:paraId="099C8EBA" w14:textId="1758BDB2" w:rsidR="00D069C9" w:rsidRDefault="007F3818">
              <w:pPr>
                <w:pStyle w:val="TOC2"/>
                <w:rPr>
                  <w:rFonts w:asciiTheme="minorHAnsi" w:hAnsiTheme="minorHAnsi" w:cstheme="minorBidi"/>
                </w:rPr>
              </w:pPr>
              <w:hyperlink w:anchor="_Toc113522573" w:history="1">
                <w:r w:rsidR="00D069C9" w:rsidRPr="00B75D75">
                  <w:rPr>
                    <w:rStyle w:val="Hyperlink"/>
                  </w:rPr>
                  <w:t>F.</w:t>
                </w:r>
                <w:r w:rsidR="00D069C9">
                  <w:rPr>
                    <w:rFonts w:asciiTheme="minorHAnsi" w:hAnsiTheme="minorHAnsi" w:cstheme="minorBidi"/>
                  </w:rPr>
                  <w:tab/>
                </w:r>
                <w:r w:rsidR="00D069C9" w:rsidRPr="00B75D75">
                  <w:rPr>
                    <w:rStyle w:val="Hyperlink"/>
                  </w:rPr>
                  <w:t>Consistency with the CTE Level</w:t>
                </w:r>
                <w:r w:rsidR="00D069C9">
                  <w:rPr>
                    <w:webHidden/>
                  </w:rPr>
                  <w:tab/>
                </w:r>
                <w:r w:rsidR="00D069C9">
                  <w:rPr>
                    <w:webHidden/>
                  </w:rPr>
                  <w:fldChar w:fldCharType="begin"/>
                </w:r>
                <w:r w:rsidR="00D069C9">
                  <w:rPr>
                    <w:webHidden/>
                  </w:rPr>
                  <w:instrText xml:space="preserve"> PAGEREF _Toc113522573 \h </w:instrText>
                </w:r>
                <w:r w:rsidR="00D069C9">
                  <w:rPr>
                    <w:webHidden/>
                  </w:rPr>
                </w:r>
                <w:r w:rsidR="00D069C9">
                  <w:rPr>
                    <w:webHidden/>
                  </w:rPr>
                  <w:fldChar w:fldCharType="separate"/>
                </w:r>
                <w:r w:rsidR="00D069C9">
                  <w:rPr>
                    <w:webHidden/>
                  </w:rPr>
                  <w:t>55</w:t>
                </w:r>
                <w:r w:rsidR="00D069C9">
                  <w:rPr>
                    <w:webHidden/>
                  </w:rPr>
                  <w:fldChar w:fldCharType="end"/>
                </w:r>
              </w:hyperlink>
            </w:p>
            <w:p w14:paraId="561C2C7E" w14:textId="4137EB97" w:rsidR="00D069C9" w:rsidRDefault="007F3818">
              <w:pPr>
                <w:pStyle w:val="TOC2"/>
                <w:rPr>
                  <w:rFonts w:asciiTheme="minorHAnsi" w:hAnsiTheme="minorHAnsi" w:cstheme="minorBidi"/>
                </w:rPr>
              </w:pPr>
              <w:hyperlink w:anchor="_Toc113522574" w:history="1">
                <w:r w:rsidR="00D069C9" w:rsidRPr="00B75D75">
                  <w:rPr>
                    <w:rStyle w:val="Hyperlink"/>
                  </w:rPr>
                  <w:t>G.</w:t>
                </w:r>
                <w:r w:rsidR="00D069C9">
                  <w:rPr>
                    <w:rFonts w:asciiTheme="minorHAnsi" w:hAnsiTheme="minorHAnsi" w:cstheme="minorBidi"/>
                  </w:rPr>
                  <w:tab/>
                </w:r>
                <w:r w:rsidR="00D069C9" w:rsidRPr="00B75D75">
                  <w:rPr>
                    <w:rStyle w:val="Hyperlink"/>
                  </w:rPr>
                  <w:t>Additional Considerations and Requirements for Assumptions Applicable to Guaranteed  Living Benefits</w:t>
                </w:r>
                <w:r w:rsidR="00D069C9">
                  <w:rPr>
                    <w:webHidden/>
                  </w:rPr>
                  <w:tab/>
                </w:r>
                <w:r w:rsidR="00D069C9">
                  <w:rPr>
                    <w:webHidden/>
                  </w:rPr>
                  <w:fldChar w:fldCharType="begin"/>
                </w:r>
                <w:r w:rsidR="00D069C9">
                  <w:rPr>
                    <w:webHidden/>
                  </w:rPr>
                  <w:instrText xml:space="preserve"> PAGEREF _Toc113522574 \h </w:instrText>
                </w:r>
                <w:r w:rsidR="00D069C9">
                  <w:rPr>
                    <w:webHidden/>
                  </w:rPr>
                </w:r>
                <w:r w:rsidR="00D069C9">
                  <w:rPr>
                    <w:webHidden/>
                  </w:rPr>
                  <w:fldChar w:fldCharType="separate"/>
                </w:r>
                <w:r w:rsidR="00D069C9">
                  <w:rPr>
                    <w:webHidden/>
                  </w:rPr>
                  <w:t>56</w:t>
                </w:r>
                <w:r w:rsidR="00D069C9">
                  <w:rPr>
                    <w:webHidden/>
                  </w:rPr>
                  <w:fldChar w:fldCharType="end"/>
                </w:r>
              </w:hyperlink>
            </w:p>
            <w:p w14:paraId="11E3BD16" w14:textId="36B69F4A" w:rsidR="00D069C9" w:rsidRDefault="007F3818">
              <w:pPr>
                <w:pStyle w:val="TOC2"/>
                <w:rPr>
                  <w:rFonts w:asciiTheme="minorHAnsi" w:hAnsiTheme="minorHAnsi" w:cstheme="minorBidi"/>
                </w:rPr>
              </w:pPr>
              <w:hyperlink w:anchor="_Toc113522575" w:history="1">
                <w:r w:rsidR="00D069C9" w:rsidRPr="00B75D75">
                  <w:rPr>
                    <w:rStyle w:val="Hyperlink"/>
                  </w:rPr>
                  <w:t>H.</w:t>
                </w:r>
                <w:r w:rsidR="00D069C9">
                  <w:rPr>
                    <w:rFonts w:asciiTheme="minorHAnsi" w:hAnsiTheme="minorHAnsi" w:cstheme="minorBidi"/>
                  </w:rPr>
                  <w:tab/>
                </w:r>
                <w:r w:rsidR="00D069C9" w:rsidRPr="00B75D75">
                  <w:rPr>
                    <w:rStyle w:val="Hyperlink"/>
                  </w:rPr>
                  <w:t>Policy Loans</w:t>
                </w:r>
                <w:r w:rsidR="00D069C9">
                  <w:rPr>
                    <w:webHidden/>
                  </w:rPr>
                  <w:tab/>
                </w:r>
                <w:r w:rsidR="00D069C9">
                  <w:rPr>
                    <w:webHidden/>
                  </w:rPr>
                  <w:fldChar w:fldCharType="begin"/>
                </w:r>
                <w:r w:rsidR="00D069C9">
                  <w:rPr>
                    <w:webHidden/>
                  </w:rPr>
                  <w:instrText xml:space="preserve"> PAGEREF _Toc113522575 \h </w:instrText>
                </w:r>
                <w:r w:rsidR="00D069C9">
                  <w:rPr>
                    <w:webHidden/>
                  </w:rPr>
                </w:r>
                <w:r w:rsidR="00D069C9">
                  <w:rPr>
                    <w:webHidden/>
                  </w:rPr>
                  <w:fldChar w:fldCharType="separate"/>
                </w:r>
                <w:r w:rsidR="00D069C9">
                  <w:rPr>
                    <w:webHidden/>
                  </w:rPr>
                  <w:t>56</w:t>
                </w:r>
                <w:r w:rsidR="00D069C9">
                  <w:rPr>
                    <w:webHidden/>
                  </w:rPr>
                  <w:fldChar w:fldCharType="end"/>
                </w:r>
              </w:hyperlink>
            </w:p>
            <w:p w14:paraId="68D9AA44" w14:textId="6E28FC9B" w:rsidR="00D069C9" w:rsidRDefault="007F3818">
              <w:pPr>
                <w:pStyle w:val="TOC2"/>
                <w:rPr>
                  <w:rFonts w:asciiTheme="minorHAnsi" w:hAnsiTheme="minorHAnsi" w:cstheme="minorBidi"/>
                </w:rPr>
              </w:pPr>
              <w:hyperlink w:anchor="_Toc113522576" w:history="1">
                <w:r w:rsidR="00D069C9" w:rsidRPr="00B75D75">
                  <w:rPr>
                    <w:rStyle w:val="Hyperlink"/>
                  </w:rPr>
                  <w:t>I.</w:t>
                </w:r>
                <w:r w:rsidR="00D069C9">
                  <w:rPr>
                    <w:rFonts w:asciiTheme="minorHAnsi" w:hAnsiTheme="minorHAnsi" w:cstheme="minorBidi"/>
                  </w:rPr>
                  <w:tab/>
                </w:r>
                <w:r w:rsidR="00D069C9" w:rsidRPr="00B75D75">
                  <w:rPr>
                    <w:rStyle w:val="Hyperlink"/>
                  </w:rPr>
                  <w:t>Non-Guaranteed Elements</w:t>
                </w:r>
                <w:r w:rsidR="00D069C9">
                  <w:rPr>
                    <w:webHidden/>
                  </w:rPr>
                  <w:tab/>
                </w:r>
                <w:r w:rsidR="00D069C9">
                  <w:rPr>
                    <w:webHidden/>
                  </w:rPr>
                  <w:fldChar w:fldCharType="begin"/>
                </w:r>
                <w:r w:rsidR="00D069C9">
                  <w:rPr>
                    <w:webHidden/>
                  </w:rPr>
                  <w:instrText xml:space="preserve"> PAGEREF _Toc113522576 \h </w:instrText>
                </w:r>
                <w:r w:rsidR="00D069C9">
                  <w:rPr>
                    <w:webHidden/>
                  </w:rPr>
                </w:r>
                <w:r w:rsidR="00D069C9">
                  <w:rPr>
                    <w:webHidden/>
                  </w:rPr>
                  <w:fldChar w:fldCharType="separate"/>
                </w:r>
                <w:r w:rsidR="00D069C9">
                  <w:rPr>
                    <w:webHidden/>
                  </w:rPr>
                  <w:t>56</w:t>
                </w:r>
                <w:r w:rsidR="00D069C9">
                  <w:rPr>
                    <w:webHidden/>
                  </w:rPr>
                  <w:fldChar w:fldCharType="end"/>
                </w:r>
              </w:hyperlink>
            </w:p>
            <w:p w14:paraId="0165D22A" w14:textId="37FB5A16" w:rsidR="00D069C9" w:rsidRDefault="007F3818">
              <w:pPr>
                <w:pStyle w:val="TOC1"/>
                <w:rPr>
                  <w:rFonts w:asciiTheme="minorHAnsi" w:hAnsiTheme="minorHAnsi" w:cstheme="minorBidi"/>
                </w:rPr>
              </w:pPr>
              <w:hyperlink w:anchor="_Toc113522577" w:history="1">
                <w:r w:rsidR="00D069C9" w:rsidRPr="00B75D75">
                  <w:rPr>
                    <w:rStyle w:val="Hyperlink"/>
                  </w:rPr>
                  <w:t>Section 11: Guidance and Requirements for Setting Prudent Estimate Mortality Assumptions</w:t>
                </w:r>
                <w:r w:rsidR="00D069C9">
                  <w:rPr>
                    <w:webHidden/>
                  </w:rPr>
                  <w:tab/>
                </w:r>
                <w:r w:rsidR="00D069C9">
                  <w:rPr>
                    <w:webHidden/>
                  </w:rPr>
                  <w:fldChar w:fldCharType="begin"/>
                </w:r>
                <w:r w:rsidR="00D069C9">
                  <w:rPr>
                    <w:webHidden/>
                  </w:rPr>
                  <w:instrText xml:space="preserve"> PAGEREF _Toc113522577 \h </w:instrText>
                </w:r>
                <w:r w:rsidR="00D069C9">
                  <w:rPr>
                    <w:webHidden/>
                  </w:rPr>
                </w:r>
                <w:r w:rsidR="00D069C9">
                  <w:rPr>
                    <w:webHidden/>
                  </w:rPr>
                  <w:fldChar w:fldCharType="separate"/>
                </w:r>
                <w:r w:rsidR="00D069C9">
                  <w:rPr>
                    <w:webHidden/>
                  </w:rPr>
                  <w:t>59</w:t>
                </w:r>
                <w:r w:rsidR="00D069C9">
                  <w:rPr>
                    <w:webHidden/>
                  </w:rPr>
                  <w:fldChar w:fldCharType="end"/>
                </w:r>
              </w:hyperlink>
            </w:p>
            <w:p w14:paraId="3A3C5878" w14:textId="3DDF99FC" w:rsidR="00D069C9" w:rsidRDefault="007F3818">
              <w:pPr>
                <w:pStyle w:val="TOC2"/>
                <w:rPr>
                  <w:rFonts w:asciiTheme="minorHAnsi" w:hAnsiTheme="minorHAnsi" w:cstheme="minorBidi"/>
                </w:rPr>
              </w:pPr>
              <w:hyperlink w:anchor="_Toc113522578" w:history="1">
                <w:r w:rsidR="00D069C9" w:rsidRPr="00B75D75">
                  <w:rPr>
                    <w:rStyle w:val="Hyperlink"/>
                  </w:rPr>
                  <w:t>A.</w:t>
                </w:r>
                <w:r w:rsidR="00D069C9">
                  <w:rPr>
                    <w:rFonts w:asciiTheme="minorHAnsi" w:hAnsiTheme="minorHAnsi" w:cstheme="minorBidi"/>
                  </w:rPr>
                  <w:tab/>
                </w:r>
                <w:r w:rsidR="00D069C9" w:rsidRPr="00B75D75">
                  <w:rPr>
                    <w:rStyle w:val="Hyperlink"/>
                  </w:rPr>
                  <w:t>Overview</w:t>
                </w:r>
                <w:r w:rsidR="00D069C9">
                  <w:rPr>
                    <w:webHidden/>
                  </w:rPr>
                  <w:tab/>
                </w:r>
                <w:r w:rsidR="00D069C9">
                  <w:rPr>
                    <w:webHidden/>
                  </w:rPr>
                  <w:fldChar w:fldCharType="begin"/>
                </w:r>
                <w:r w:rsidR="00D069C9">
                  <w:rPr>
                    <w:webHidden/>
                  </w:rPr>
                  <w:instrText xml:space="preserve"> PAGEREF _Toc113522578 \h </w:instrText>
                </w:r>
                <w:r w:rsidR="00D069C9">
                  <w:rPr>
                    <w:webHidden/>
                  </w:rPr>
                </w:r>
                <w:r w:rsidR="00D069C9">
                  <w:rPr>
                    <w:webHidden/>
                  </w:rPr>
                  <w:fldChar w:fldCharType="separate"/>
                </w:r>
                <w:r w:rsidR="00D069C9">
                  <w:rPr>
                    <w:webHidden/>
                  </w:rPr>
                  <w:t>59</w:t>
                </w:r>
                <w:r w:rsidR="00D069C9">
                  <w:rPr>
                    <w:webHidden/>
                  </w:rPr>
                  <w:fldChar w:fldCharType="end"/>
                </w:r>
              </w:hyperlink>
            </w:p>
            <w:p w14:paraId="381ACAD0" w14:textId="6D7745C8" w:rsidR="00D069C9" w:rsidRDefault="007F3818">
              <w:pPr>
                <w:pStyle w:val="TOC2"/>
                <w:rPr>
                  <w:rFonts w:asciiTheme="minorHAnsi" w:hAnsiTheme="minorHAnsi" w:cstheme="minorBidi"/>
                </w:rPr>
              </w:pPr>
              <w:hyperlink w:anchor="_Toc113522579" w:history="1">
                <w:r w:rsidR="00D069C9" w:rsidRPr="00B75D75">
                  <w:rPr>
                    <w:rStyle w:val="Hyperlink"/>
                  </w:rPr>
                  <w:t>B.</w:t>
                </w:r>
                <w:r w:rsidR="00D069C9">
                  <w:rPr>
                    <w:rFonts w:asciiTheme="minorHAnsi" w:hAnsiTheme="minorHAnsi" w:cstheme="minorBidi"/>
                  </w:rPr>
                  <w:tab/>
                </w:r>
                <w:r w:rsidR="00D069C9" w:rsidRPr="00B75D75">
                  <w:rPr>
                    <w:rStyle w:val="Hyperlink"/>
                  </w:rPr>
                  <w:t>Determination of Expected Mortality Curves</w:t>
                </w:r>
                <w:r w:rsidR="00D069C9">
                  <w:rPr>
                    <w:webHidden/>
                  </w:rPr>
                  <w:tab/>
                </w:r>
                <w:r w:rsidR="00D069C9">
                  <w:rPr>
                    <w:webHidden/>
                  </w:rPr>
                  <w:fldChar w:fldCharType="begin"/>
                </w:r>
                <w:r w:rsidR="00D069C9">
                  <w:rPr>
                    <w:webHidden/>
                  </w:rPr>
                  <w:instrText xml:space="preserve"> PAGEREF _Toc113522579 \h </w:instrText>
                </w:r>
                <w:r w:rsidR="00D069C9">
                  <w:rPr>
                    <w:webHidden/>
                  </w:rPr>
                </w:r>
                <w:r w:rsidR="00D069C9">
                  <w:rPr>
                    <w:webHidden/>
                  </w:rPr>
                  <w:fldChar w:fldCharType="separate"/>
                </w:r>
                <w:r w:rsidR="00D069C9">
                  <w:rPr>
                    <w:webHidden/>
                  </w:rPr>
                  <w:t>60</w:t>
                </w:r>
                <w:r w:rsidR="00D069C9">
                  <w:rPr>
                    <w:webHidden/>
                  </w:rPr>
                  <w:fldChar w:fldCharType="end"/>
                </w:r>
              </w:hyperlink>
            </w:p>
            <w:p w14:paraId="76E35CFC" w14:textId="5981A044" w:rsidR="00D069C9" w:rsidRDefault="007F3818">
              <w:pPr>
                <w:pStyle w:val="TOC2"/>
                <w:rPr>
                  <w:rFonts w:asciiTheme="minorHAnsi" w:hAnsiTheme="minorHAnsi" w:cstheme="minorBidi"/>
                </w:rPr>
              </w:pPr>
              <w:hyperlink w:anchor="_Toc113522580" w:history="1">
                <w:r w:rsidR="00D069C9" w:rsidRPr="00B75D75">
                  <w:rPr>
                    <w:rStyle w:val="Hyperlink"/>
                  </w:rPr>
                  <w:t>C.</w:t>
                </w:r>
                <w:r w:rsidR="00D069C9">
                  <w:rPr>
                    <w:rFonts w:asciiTheme="minorHAnsi" w:hAnsiTheme="minorHAnsi" w:cstheme="minorBidi"/>
                  </w:rPr>
                  <w:tab/>
                </w:r>
                <w:r w:rsidR="00D069C9" w:rsidRPr="00B75D75">
                  <w:rPr>
                    <w:rStyle w:val="Hyperlink"/>
                  </w:rPr>
                  <w:t>Adjustment for Credibility to Determine Prudent Estimate Mortality</w:t>
                </w:r>
                <w:r w:rsidR="00D069C9">
                  <w:rPr>
                    <w:webHidden/>
                  </w:rPr>
                  <w:tab/>
                </w:r>
                <w:r w:rsidR="00D069C9">
                  <w:rPr>
                    <w:webHidden/>
                  </w:rPr>
                  <w:fldChar w:fldCharType="begin"/>
                </w:r>
                <w:r w:rsidR="00D069C9">
                  <w:rPr>
                    <w:webHidden/>
                  </w:rPr>
                  <w:instrText xml:space="preserve"> PAGEREF _Toc113522580 \h </w:instrText>
                </w:r>
                <w:r w:rsidR="00D069C9">
                  <w:rPr>
                    <w:webHidden/>
                  </w:rPr>
                </w:r>
                <w:r w:rsidR="00D069C9">
                  <w:rPr>
                    <w:webHidden/>
                  </w:rPr>
                  <w:fldChar w:fldCharType="separate"/>
                </w:r>
                <w:r w:rsidR="00D069C9">
                  <w:rPr>
                    <w:webHidden/>
                  </w:rPr>
                  <w:t>63</w:t>
                </w:r>
                <w:r w:rsidR="00D069C9">
                  <w:rPr>
                    <w:webHidden/>
                  </w:rPr>
                  <w:fldChar w:fldCharType="end"/>
                </w:r>
              </w:hyperlink>
            </w:p>
            <w:p w14:paraId="0B731E12" w14:textId="051648B1" w:rsidR="00D069C9" w:rsidRDefault="007F3818">
              <w:pPr>
                <w:pStyle w:val="TOC2"/>
                <w:rPr>
                  <w:rFonts w:asciiTheme="minorHAnsi" w:hAnsiTheme="minorHAnsi" w:cstheme="minorBidi"/>
                </w:rPr>
              </w:pPr>
              <w:hyperlink w:anchor="_Toc113522581" w:history="1">
                <w:r w:rsidR="00D069C9" w:rsidRPr="00B75D75">
                  <w:rPr>
                    <w:rStyle w:val="Hyperlink"/>
                  </w:rPr>
                  <w:t>D.</w:t>
                </w:r>
                <w:r w:rsidR="00D069C9">
                  <w:rPr>
                    <w:rFonts w:asciiTheme="minorHAnsi" w:hAnsiTheme="minorHAnsi" w:cstheme="minorBidi"/>
                  </w:rPr>
                  <w:tab/>
                </w:r>
                <w:r w:rsidR="00D069C9" w:rsidRPr="00B75D75">
                  <w:rPr>
                    <w:rStyle w:val="Hyperlink"/>
                  </w:rPr>
                  <w:t>Future Mortality Improvement</w:t>
                </w:r>
                <w:r w:rsidR="00D069C9">
                  <w:rPr>
                    <w:webHidden/>
                  </w:rPr>
                  <w:tab/>
                </w:r>
                <w:r w:rsidR="00D069C9">
                  <w:rPr>
                    <w:webHidden/>
                  </w:rPr>
                  <w:fldChar w:fldCharType="begin"/>
                </w:r>
                <w:r w:rsidR="00D069C9">
                  <w:rPr>
                    <w:webHidden/>
                  </w:rPr>
                  <w:instrText xml:space="preserve"> PAGEREF _Toc113522581 \h </w:instrText>
                </w:r>
                <w:r w:rsidR="00D069C9">
                  <w:rPr>
                    <w:webHidden/>
                  </w:rPr>
                </w:r>
                <w:r w:rsidR="00D069C9">
                  <w:rPr>
                    <w:webHidden/>
                  </w:rPr>
                  <w:fldChar w:fldCharType="separate"/>
                </w:r>
                <w:r w:rsidR="00D069C9">
                  <w:rPr>
                    <w:webHidden/>
                  </w:rPr>
                  <w:t>64</w:t>
                </w:r>
                <w:r w:rsidR="00D069C9">
                  <w:rPr>
                    <w:webHidden/>
                  </w:rPr>
                  <w:fldChar w:fldCharType="end"/>
                </w:r>
              </w:hyperlink>
            </w:p>
            <w:p w14:paraId="5A554904" w14:textId="32473B6B" w:rsidR="00D069C9" w:rsidRDefault="007F3818">
              <w:pPr>
                <w:pStyle w:val="TOC1"/>
                <w:rPr>
                  <w:rFonts w:asciiTheme="minorHAnsi" w:hAnsiTheme="minorHAnsi" w:cstheme="minorBidi"/>
                </w:rPr>
              </w:pPr>
              <w:hyperlink w:anchor="_Toc113522582" w:history="1">
                <w:r w:rsidR="00D069C9" w:rsidRPr="00B75D75">
                  <w:rPr>
                    <w:rStyle w:val="Hyperlink"/>
                  </w:rPr>
                  <w:t>Section 12: Other Guidance and Requirements for Assumptions</w:t>
                </w:r>
                <w:r w:rsidR="00D069C9">
                  <w:rPr>
                    <w:webHidden/>
                  </w:rPr>
                  <w:tab/>
                </w:r>
                <w:r w:rsidR="00D069C9">
                  <w:rPr>
                    <w:webHidden/>
                  </w:rPr>
                  <w:fldChar w:fldCharType="begin"/>
                </w:r>
                <w:r w:rsidR="00D069C9">
                  <w:rPr>
                    <w:webHidden/>
                  </w:rPr>
                  <w:instrText xml:space="preserve"> PAGEREF _Toc113522582 \h </w:instrText>
                </w:r>
                <w:r w:rsidR="00D069C9">
                  <w:rPr>
                    <w:webHidden/>
                  </w:rPr>
                </w:r>
                <w:r w:rsidR="00D069C9">
                  <w:rPr>
                    <w:webHidden/>
                  </w:rPr>
                  <w:fldChar w:fldCharType="separate"/>
                </w:r>
                <w:r w:rsidR="00D069C9">
                  <w:rPr>
                    <w:webHidden/>
                  </w:rPr>
                  <w:t>65</w:t>
                </w:r>
                <w:r w:rsidR="00D069C9">
                  <w:rPr>
                    <w:webHidden/>
                  </w:rPr>
                  <w:fldChar w:fldCharType="end"/>
                </w:r>
              </w:hyperlink>
            </w:p>
            <w:p w14:paraId="14DF0C4D" w14:textId="378AB05B" w:rsidR="00D069C9" w:rsidRDefault="007F3818">
              <w:pPr>
                <w:pStyle w:val="TOC1"/>
                <w:rPr>
                  <w:rFonts w:asciiTheme="minorHAnsi" w:hAnsiTheme="minorHAnsi" w:cstheme="minorBidi"/>
                </w:rPr>
              </w:pPr>
              <w:hyperlink w:anchor="_Toc113522583" w:history="1">
                <w:r w:rsidR="00D069C9" w:rsidRPr="00B75D75">
                  <w:rPr>
                    <w:rStyle w:val="Hyperlink"/>
                  </w:rPr>
                  <w:t>Section 13: Allocation of Aggregate Reserves to the Contract Level</w:t>
                </w:r>
                <w:r w:rsidR="00D069C9">
                  <w:rPr>
                    <w:webHidden/>
                  </w:rPr>
                  <w:tab/>
                </w:r>
                <w:r w:rsidR="00D069C9">
                  <w:rPr>
                    <w:webHidden/>
                  </w:rPr>
                  <w:fldChar w:fldCharType="begin"/>
                </w:r>
                <w:r w:rsidR="00D069C9">
                  <w:rPr>
                    <w:webHidden/>
                  </w:rPr>
                  <w:instrText xml:space="preserve"> PAGEREF _Toc113522583 \h </w:instrText>
                </w:r>
                <w:r w:rsidR="00D069C9">
                  <w:rPr>
                    <w:webHidden/>
                  </w:rPr>
                </w:r>
                <w:r w:rsidR="00D069C9">
                  <w:rPr>
                    <w:webHidden/>
                  </w:rPr>
                  <w:fldChar w:fldCharType="separate"/>
                </w:r>
                <w:r w:rsidR="00D069C9">
                  <w:rPr>
                    <w:webHidden/>
                  </w:rPr>
                  <w:t>70</w:t>
                </w:r>
                <w:r w:rsidR="00D069C9">
                  <w:rPr>
                    <w:webHidden/>
                  </w:rPr>
                  <w:fldChar w:fldCharType="end"/>
                </w:r>
              </w:hyperlink>
            </w:p>
            <w:p w14:paraId="4BE7A463" w14:textId="7F484D91" w:rsidR="00D069C9" w:rsidRDefault="007F3818">
              <w:pPr>
                <w:pStyle w:val="TOC1"/>
                <w:rPr>
                  <w:rFonts w:asciiTheme="minorHAnsi" w:hAnsiTheme="minorHAnsi" w:cstheme="minorBidi"/>
                </w:rPr>
              </w:pPr>
              <w:hyperlink w:anchor="_Toc113522584" w:history="1">
                <w:r w:rsidR="00D069C9" w:rsidRPr="00B75D75">
                  <w:rPr>
                    <w:rStyle w:val="Hyperlink"/>
                  </w:rPr>
                  <w:t>VM-V: Statutory Maximum Valuation Interest Rates for Formulaic Reserves</w:t>
                </w:r>
                <w:r w:rsidR="00D069C9">
                  <w:rPr>
                    <w:webHidden/>
                  </w:rPr>
                  <w:tab/>
                </w:r>
                <w:r w:rsidR="00D069C9">
                  <w:rPr>
                    <w:webHidden/>
                  </w:rPr>
                  <w:fldChar w:fldCharType="begin"/>
                </w:r>
                <w:r w:rsidR="00D069C9">
                  <w:rPr>
                    <w:webHidden/>
                  </w:rPr>
                  <w:instrText xml:space="preserve"> PAGEREF _Toc113522584 \h </w:instrText>
                </w:r>
                <w:r w:rsidR="00D069C9">
                  <w:rPr>
                    <w:webHidden/>
                  </w:rPr>
                </w:r>
                <w:r w:rsidR="00D069C9">
                  <w:rPr>
                    <w:webHidden/>
                  </w:rPr>
                  <w:fldChar w:fldCharType="separate"/>
                </w:r>
                <w:r w:rsidR="00D069C9">
                  <w:rPr>
                    <w:webHidden/>
                  </w:rPr>
                  <w:t>73</w:t>
                </w:r>
                <w:r w:rsidR="00D069C9">
                  <w:rPr>
                    <w:webHidden/>
                  </w:rPr>
                  <w:fldChar w:fldCharType="end"/>
                </w:r>
              </w:hyperlink>
            </w:p>
            <w:p w14:paraId="109A4F92" w14:textId="216C24BE" w:rsidR="00D069C9" w:rsidRDefault="007F3818">
              <w:pPr>
                <w:pStyle w:val="TOC3"/>
                <w:rPr>
                  <w:rFonts w:cstheme="minorBidi"/>
                  <w:noProof/>
                </w:rPr>
              </w:pPr>
              <w:hyperlink w:anchor="_Toc113522585" w:history="1">
                <w:r w:rsidR="00D069C9" w:rsidRPr="00B75D75">
                  <w:rPr>
                    <w:rStyle w:val="Hyperlink"/>
                    <w:noProof/>
                  </w:rPr>
                  <w:t>1. Income Annuities</w:t>
                </w:r>
                <w:r w:rsidR="00D069C9">
                  <w:rPr>
                    <w:noProof/>
                    <w:webHidden/>
                  </w:rPr>
                  <w:tab/>
                </w:r>
                <w:r w:rsidR="00D069C9">
                  <w:rPr>
                    <w:noProof/>
                    <w:webHidden/>
                  </w:rPr>
                  <w:fldChar w:fldCharType="begin"/>
                </w:r>
                <w:r w:rsidR="00D069C9">
                  <w:rPr>
                    <w:noProof/>
                    <w:webHidden/>
                  </w:rPr>
                  <w:instrText xml:space="preserve"> PAGEREF _Toc113522585 \h </w:instrText>
                </w:r>
                <w:r w:rsidR="00D069C9">
                  <w:rPr>
                    <w:noProof/>
                    <w:webHidden/>
                  </w:rPr>
                </w:r>
                <w:r w:rsidR="00D069C9">
                  <w:rPr>
                    <w:noProof/>
                    <w:webHidden/>
                  </w:rPr>
                  <w:fldChar w:fldCharType="separate"/>
                </w:r>
                <w:r w:rsidR="00D069C9">
                  <w:rPr>
                    <w:noProof/>
                    <w:webHidden/>
                  </w:rPr>
                  <w:t>73</w:t>
                </w:r>
                <w:r w:rsidR="00D069C9">
                  <w:rPr>
                    <w:noProof/>
                    <w:webHidden/>
                  </w:rPr>
                  <w:fldChar w:fldCharType="end"/>
                </w:r>
              </w:hyperlink>
            </w:p>
            <w:p w14:paraId="0AEB5335" w14:textId="5BD563FE" w:rsidR="00D069C9" w:rsidRDefault="007F3818">
              <w:pPr>
                <w:pStyle w:val="TOC3"/>
                <w:rPr>
                  <w:rFonts w:cstheme="minorBidi"/>
                  <w:noProof/>
                </w:rPr>
              </w:pPr>
              <w:hyperlink w:anchor="_Toc113522586" w:history="1">
                <w:r w:rsidR="00D069C9" w:rsidRPr="00B75D75">
                  <w:rPr>
                    <w:rStyle w:val="Hyperlink"/>
                    <w:noProof/>
                  </w:rPr>
                  <w:t>A. Purpose and Scope</w:t>
                </w:r>
                <w:r w:rsidR="00D069C9">
                  <w:rPr>
                    <w:noProof/>
                    <w:webHidden/>
                  </w:rPr>
                  <w:tab/>
                </w:r>
                <w:r w:rsidR="00D069C9">
                  <w:rPr>
                    <w:noProof/>
                    <w:webHidden/>
                  </w:rPr>
                  <w:fldChar w:fldCharType="begin"/>
                </w:r>
                <w:r w:rsidR="00D069C9">
                  <w:rPr>
                    <w:noProof/>
                    <w:webHidden/>
                  </w:rPr>
                  <w:instrText xml:space="preserve"> PAGEREF _Toc113522586 \h </w:instrText>
                </w:r>
                <w:r w:rsidR="00D069C9">
                  <w:rPr>
                    <w:noProof/>
                    <w:webHidden/>
                  </w:rPr>
                </w:r>
                <w:r w:rsidR="00D069C9">
                  <w:rPr>
                    <w:noProof/>
                    <w:webHidden/>
                  </w:rPr>
                  <w:fldChar w:fldCharType="separate"/>
                </w:r>
                <w:r w:rsidR="00D069C9">
                  <w:rPr>
                    <w:noProof/>
                    <w:webHidden/>
                  </w:rPr>
                  <w:t>73</w:t>
                </w:r>
                <w:r w:rsidR="00D069C9">
                  <w:rPr>
                    <w:noProof/>
                    <w:webHidden/>
                  </w:rPr>
                  <w:fldChar w:fldCharType="end"/>
                </w:r>
              </w:hyperlink>
            </w:p>
            <w:p w14:paraId="00E3D074" w14:textId="3082AA32" w:rsidR="00D069C9" w:rsidRDefault="007F3818">
              <w:pPr>
                <w:pStyle w:val="TOC3"/>
                <w:rPr>
                  <w:rFonts w:cstheme="minorBidi"/>
                  <w:noProof/>
                </w:rPr>
              </w:pPr>
              <w:hyperlink w:anchor="_Toc113522587" w:history="1">
                <w:r w:rsidR="00D069C9" w:rsidRPr="00B75D75">
                  <w:rPr>
                    <w:rStyle w:val="Hyperlink"/>
                    <w:noProof/>
                  </w:rPr>
                  <w:t>B. Definitions</w:t>
                </w:r>
                <w:r w:rsidR="00D069C9">
                  <w:rPr>
                    <w:noProof/>
                    <w:webHidden/>
                  </w:rPr>
                  <w:tab/>
                </w:r>
                <w:r w:rsidR="00D069C9">
                  <w:rPr>
                    <w:noProof/>
                    <w:webHidden/>
                  </w:rPr>
                  <w:fldChar w:fldCharType="begin"/>
                </w:r>
                <w:r w:rsidR="00D069C9">
                  <w:rPr>
                    <w:noProof/>
                    <w:webHidden/>
                  </w:rPr>
                  <w:instrText xml:space="preserve"> PAGEREF _Toc113522587 \h </w:instrText>
                </w:r>
                <w:r w:rsidR="00D069C9">
                  <w:rPr>
                    <w:noProof/>
                    <w:webHidden/>
                  </w:rPr>
                </w:r>
                <w:r w:rsidR="00D069C9">
                  <w:rPr>
                    <w:noProof/>
                    <w:webHidden/>
                  </w:rPr>
                  <w:fldChar w:fldCharType="separate"/>
                </w:r>
                <w:r w:rsidR="00D069C9">
                  <w:rPr>
                    <w:noProof/>
                    <w:webHidden/>
                  </w:rPr>
                  <w:t>74</w:t>
                </w:r>
                <w:r w:rsidR="00D069C9">
                  <w:rPr>
                    <w:noProof/>
                    <w:webHidden/>
                  </w:rPr>
                  <w:fldChar w:fldCharType="end"/>
                </w:r>
              </w:hyperlink>
            </w:p>
            <w:p w14:paraId="3EC0AE75" w14:textId="6F433414" w:rsidR="00D069C9" w:rsidRDefault="007F3818">
              <w:pPr>
                <w:pStyle w:val="TOC3"/>
                <w:rPr>
                  <w:rFonts w:cstheme="minorBidi"/>
                  <w:noProof/>
                </w:rPr>
              </w:pPr>
              <w:hyperlink w:anchor="_Toc113522588" w:history="1">
                <w:r w:rsidR="00D069C9" w:rsidRPr="00B75D75">
                  <w:rPr>
                    <w:rStyle w:val="Hyperlink"/>
                    <w:rFonts w:eastAsiaTheme="minorHAnsi"/>
                    <w:noProof/>
                  </w:rPr>
                  <w:t>C. Determination of the Statutory Maximum Valuation Interest Rate</w:t>
                </w:r>
                <w:r w:rsidR="00D069C9">
                  <w:rPr>
                    <w:noProof/>
                    <w:webHidden/>
                  </w:rPr>
                  <w:tab/>
                </w:r>
                <w:r w:rsidR="00D069C9">
                  <w:rPr>
                    <w:noProof/>
                    <w:webHidden/>
                  </w:rPr>
                  <w:fldChar w:fldCharType="begin"/>
                </w:r>
                <w:r w:rsidR="00D069C9">
                  <w:rPr>
                    <w:noProof/>
                    <w:webHidden/>
                  </w:rPr>
                  <w:instrText xml:space="preserve"> PAGEREF _Toc113522588 \h </w:instrText>
                </w:r>
                <w:r w:rsidR="00D069C9">
                  <w:rPr>
                    <w:noProof/>
                    <w:webHidden/>
                  </w:rPr>
                </w:r>
                <w:r w:rsidR="00D069C9">
                  <w:rPr>
                    <w:noProof/>
                    <w:webHidden/>
                  </w:rPr>
                  <w:fldChar w:fldCharType="separate"/>
                </w:r>
                <w:r w:rsidR="00D069C9">
                  <w:rPr>
                    <w:noProof/>
                    <w:webHidden/>
                  </w:rPr>
                  <w:t>75</w:t>
                </w:r>
                <w:r w:rsidR="00D069C9">
                  <w:rPr>
                    <w:noProof/>
                    <w:webHidden/>
                  </w:rPr>
                  <w:fldChar w:fldCharType="end"/>
                </w:r>
              </w:hyperlink>
            </w:p>
            <w:p w14:paraId="28B28647" w14:textId="00F1A0D1" w:rsidR="00E87515" w:rsidRDefault="005F48C0">
              <w:pPr>
                <w:rPr>
                  <w:del w:id="9" w:author="TDI" w:date="2021-12-14T16:35:00Z"/>
                  <w:rFonts w:ascii="Times New Roman" w:hAnsi="Times New Roman" w:cs="Times New Roman"/>
                  <w:b/>
                  <w:bCs/>
                  <w:noProof/>
                </w:rPr>
              </w:pPr>
              <w:r w:rsidRPr="0016322D">
                <w:rPr>
                  <w:rFonts w:ascii="Times New Roman" w:hAnsi="Times New Roman"/>
                  <w:b/>
                  <w:color w:val="2B579A"/>
                  <w:shd w:val="clear" w:color="auto" w:fill="E6E6E6"/>
                </w:rPr>
                <w:fldChar w:fldCharType="end"/>
              </w:r>
              <w:commentRangeEnd w:id="7"/>
              <w:r w:rsidR="0018608C">
                <w:rPr>
                  <w:rStyle w:val="CommentReference"/>
                </w:rPr>
                <w:commentReference w:id="7"/>
              </w:r>
              <w:commentRangeEnd w:id="8"/>
              <w:r w:rsidR="00E1121B">
                <w:rPr>
                  <w:rStyle w:val="CommentReference"/>
                </w:rPr>
                <w:commentReference w:id="8"/>
              </w:r>
            </w:p>
            <w:customXmlDelRangeStart w:id="10" w:author="TDI" w:date="2021-12-14T16:35:00Z"/>
          </w:sdtContent>
        </w:sdt>
        <w:customXmlDelRangeEnd w:id="10"/>
        <w:p w14:paraId="6360E40D" w14:textId="025014DF" w:rsidR="00D069C9" w:rsidRDefault="007F3818">
          <w:pPr>
            <w:rPr>
              <w:rFonts w:ascii="Times New Roman" w:hAnsi="Times New Roman" w:cs="Times New Roman"/>
              <w:b/>
              <w:bCs/>
              <w:noProof/>
              <w:shd w:val="clear" w:color="auto" w:fill="E6E6E6"/>
            </w:rPr>
          </w:pPr>
        </w:p>
      </w:sdtContent>
    </w:sdt>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11" w:name="_Toc77242183"/>
      <w:bookmarkStart w:id="12" w:name="_Toc113522519"/>
      <w:commentRangeStart w:id="13"/>
      <w:commentRangeStart w:id="14"/>
      <w:commentRangeStart w:id="15"/>
      <w:r w:rsidRPr="00D64C27">
        <w:rPr>
          <w:sz w:val="24"/>
          <w:szCs w:val="24"/>
        </w:rPr>
        <w:lastRenderedPageBreak/>
        <w:t>Valuation Manual</w:t>
      </w:r>
      <w:r>
        <w:rPr>
          <w:sz w:val="24"/>
          <w:szCs w:val="24"/>
        </w:rPr>
        <w:t xml:space="preserve"> </w:t>
      </w:r>
      <w:r w:rsidRPr="00D64C27">
        <w:rPr>
          <w:sz w:val="24"/>
          <w:szCs w:val="24"/>
        </w:rPr>
        <w:t>Section II</w:t>
      </w:r>
      <w:commentRangeEnd w:id="13"/>
      <w:r>
        <w:rPr>
          <w:rStyle w:val="CommentReference"/>
          <w:rFonts w:asciiTheme="minorHAnsi" w:eastAsiaTheme="minorHAnsi" w:hAnsiTheme="minorHAnsi" w:cstheme="minorBidi"/>
          <w:color w:val="auto"/>
        </w:rPr>
        <w:commentReference w:id="13"/>
      </w:r>
      <w:commentRangeEnd w:id="14"/>
      <w:r>
        <w:rPr>
          <w:rStyle w:val="CommentReference"/>
          <w:rFonts w:asciiTheme="minorHAnsi" w:eastAsiaTheme="minorHAnsi" w:hAnsiTheme="minorHAnsi" w:cstheme="minorBidi"/>
          <w:color w:val="auto"/>
        </w:rPr>
        <w:commentReference w:id="14"/>
      </w:r>
      <w:commentRangeEnd w:id="15"/>
      <w:r>
        <w:rPr>
          <w:rStyle w:val="CommentReference"/>
          <w:rFonts w:asciiTheme="minorHAnsi" w:eastAsiaTheme="minorHAnsi" w:hAnsiTheme="minorHAnsi" w:cstheme="minorBidi"/>
          <w:color w:val="auto"/>
        </w:rPr>
        <w:commentReference w:id="15"/>
      </w:r>
      <w:r>
        <w:rPr>
          <w:sz w:val="24"/>
          <w:szCs w:val="24"/>
        </w:rPr>
        <w:t>. Reserve Requirements</w:t>
      </w:r>
      <w:bookmarkEnd w:id="11"/>
      <w:bookmarkEnd w:id="12"/>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16" w:name="_Toc77242184"/>
      <w:bookmarkStart w:id="17" w:name="_Toc113522520"/>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16"/>
      <w:bookmarkEnd w:id="17"/>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r w:rsidRPr="00465680">
        <w:rPr>
          <w:rFonts w:ascii="Times New Roman" w:eastAsia="Times New Roman" w:hAnsi="Times New Roman"/>
        </w:rPr>
        <w:t>.</w:t>
      </w:r>
    </w:p>
    <w:p w14:paraId="3CD4E1F5" w14:textId="0816840B"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ins w:id="18" w:author="VM-22 Subgroup" w:date="2022-03-03T16:20:00Z">
        <w:r>
          <w:rPr>
            <w:rFonts w:ascii="Times New Roman" w:eastAsia="Times New Roman" w:hAnsi="Times New Roman"/>
          </w:rPr>
          <w:t>non-variable</w:t>
        </w:r>
      </w:ins>
      <w:commentRangeStart w:id="19"/>
      <w:commentRangeStart w:id="20"/>
      <w:del w:id="21"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19"/>
      <w:r>
        <w:rPr>
          <w:rStyle w:val="CommentReference"/>
        </w:rPr>
        <w:commentReference w:id="19"/>
      </w:r>
      <w:commentRangeEnd w:id="20"/>
      <w:r>
        <w:rPr>
          <w:rStyle w:val="CommentReference"/>
        </w:rPr>
        <w:commentReference w:id="20"/>
      </w:r>
      <w:r w:rsidRPr="00465680">
        <w:rPr>
          <w:rFonts w:ascii="Times New Roman" w:eastAsia="Times New Roman" w:hAnsi="Times New Roman"/>
        </w:rPr>
        <w:t xml:space="preserve">contracts </w:t>
      </w:r>
      <w:r>
        <w:rPr>
          <w:rFonts w:ascii="Times New Roman" w:eastAsia="Times New Roman" w:hAnsi="Times New Roman"/>
        </w:rPr>
        <w:t>issued prior to 1/1/202</w:t>
      </w:r>
      <w:ins w:id="22" w:author="VM-22 Subgroup" w:date="2022-09-08T10:36:00Z">
        <w:r w:rsidR="00BB35D9">
          <w:rPr>
            <w:rFonts w:ascii="Times New Roman" w:eastAsia="Times New Roman" w:hAnsi="Times New Roman"/>
          </w:rPr>
          <w:t>5</w:t>
        </w:r>
      </w:ins>
      <w:del w:id="23" w:author="VM-22 Subgroup" w:date="2022-09-08T10:36:00Z">
        <w:r w:rsidDel="00BB35D9">
          <w:rPr>
            <w:rFonts w:ascii="Times New Roman" w:eastAsia="Times New Roman" w:hAnsi="Times New Roman"/>
          </w:rPr>
          <w:delText>4</w:delText>
        </w:r>
      </w:del>
      <w:r>
        <w:rPr>
          <w:rFonts w:ascii="Times New Roman" w:eastAsia="Times New Roman" w:hAnsi="Times New Roman"/>
        </w:rPr>
        <w:t xml:space="preserve"> </w:t>
      </w:r>
      <w:r w:rsidRPr="00465680">
        <w:rPr>
          <w:rFonts w:ascii="Times New Roman" w:eastAsia="Times New Roman" w:hAnsi="Times New Roman"/>
        </w:rPr>
        <w:t xml:space="preserve">are those requirements as found in VM-A and VM-C 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ins w:id="24" w:author="Benjamin M. Slutsker" w:date="2022-09-01T17:48:00Z">
        <w:r>
          <w:rPr>
            <w:rFonts w:ascii="Times New Roman" w:hAnsi="Times New Roman"/>
          </w:rPr>
          <w:t>VM-V</w:t>
        </w:r>
      </w:ins>
      <w:commentRangeStart w:id="25"/>
      <w:commentRangeStart w:id="26"/>
      <w:del w:id="27" w:author="Benjamin M. Slutsker" w:date="2022-09-01T17:49:00Z">
        <w:r w:rsidDel="00542283">
          <w:rPr>
            <w:rFonts w:ascii="Times New Roman" w:eastAsia="Times New Roman" w:hAnsi="Times New Roman"/>
          </w:rPr>
          <w:delText>Section 13</w:delText>
        </w:r>
      </w:del>
      <w:ins w:id="28" w:author="TDI" w:date="2021-12-14T16:35:00Z">
        <w:del w:id="29" w:author="Benjamin M. Slutsker" w:date="2022-09-01T17:49:00Z">
          <w:r w:rsidDel="00542283">
            <w:rPr>
              <w:rFonts w:ascii="Times New Roman" w:eastAsia="Times New Roman" w:hAnsi="Times New Roman"/>
            </w:rPr>
            <w:delText>14</w:delText>
          </w:r>
        </w:del>
      </w:ins>
      <w:del w:id="30" w:author="Benjamin M. Slutsker" w:date="2022-09-01T17:49:00Z">
        <w:r w:rsidDel="00542283">
          <w:rPr>
            <w:rFonts w:ascii="Times New Roman" w:eastAsia="Times New Roman" w:hAnsi="Times New Roman"/>
          </w:rPr>
          <w:delText xml:space="preserve"> of </w:delText>
        </w:r>
        <w:commentRangeEnd w:id="25"/>
        <w:r w:rsidDel="00542283">
          <w:rPr>
            <w:rStyle w:val="CommentReference"/>
          </w:rPr>
          <w:commentReference w:id="25"/>
        </w:r>
        <w:commentRangeEnd w:id="26"/>
        <w:r w:rsidDel="00542283">
          <w:rPr>
            <w:rStyle w:val="CommentReference"/>
          </w:rPr>
          <w:commentReference w:id="26"/>
        </w:r>
        <w:r w:rsidRPr="00465680" w:rsidDel="00542283">
          <w:rPr>
            <w:rFonts w:ascii="Times New Roman" w:eastAsia="Times New Roman" w:hAnsi="Times New Roman"/>
          </w:rPr>
          <w:delText>VM-22</w:delText>
        </w:r>
      </w:del>
      <w:r>
        <w:rPr>
          <w:rFonts w:ascii="Times New Roman" w:eastAsia="Times New Roman" w:hAnsi="Times New Roman"/>
        </w:rPr>
        <w:t xml:space="preserve">, Statutory Maximum Valuation Interest Rates for </w:t>
      </w:r>
      <w:del w:id="31" w:author="Benjamin M. Slutsker" w:date="2022-09-01T17:49:00Z">
        <w:r w:rsidDel="00542283">
          <w:rPr>
            <w:rFonts w:ascii="Times New Roman" w:eastAsia="Times New Roman" w:hAnsi="Times New Roman"/>
          </w:rPr>
          <w:delText xml:space="preserve">Income Annuity </w:delText>
        </w:r>
      </w:del>
      <w:r>
        <w:rPr>
          <w:rFonts w:ascii="Times New Roman" w:eastAsia="Times New Roman" w:hAnsi="Times New Roman"/>
        </w:rPr>
        <w:t>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21ECE628" w:rsidR="00D069C9" w:rsidRDefault="00D069C9" w:rsidP="00D069C9">
      <w:pPr>
        <w:pStyle w:val="ListParagraph"/>
        <w:widowControl w:val="0"/>
        <w:numPr>
          <w:ilvl w:val="0"/>
          <w:numId w:val="49"/>
        </w:numPr>
        <w:spacing w:line="240" w:lineRule="auto"/>
        <w:ind w:left="720" w:hanging="720"/>
        <w:jc w:val="both"/>
        <w:rPr>
          <w:ins w:id="32" w:author="VM-22 Subgroup" w:date="2022-03-03T16:21:00Z"/>
          <w:rFonts w:ascii="Times New Roman" w:eastAsia="Times New Roman" w:hAnsi="Times New Roman"/>
        </w:rPr>
      </w:pPr>
      <w:r w:rsidRPr="00465680">
        <w:rPr>
          <w:rFonts w:ascii="Times New Roman" w:eastAsia="Times New Roman" w:hAnsi="Times New Roman"/>
        </w:rPr>
        <w:t xml:space="preserve">Minimum reserve requirements for </w:t>
      </w:r>
      <w:ins w:id="33" w:author="VM-22 Subgroup" w:date="2022-03-03T16:20:00Z">
        <w:r>
          <w:rPr>
            <w:rFonts w:ascii="Times New Roman" w:eastAsia="Times New Roman" w:hAnsi="Times New Roman"/>
          </w:rPr>
          <w:t>non-variable</w:t>
        </w:r>
      </w:ins>
      <w:commentRangeStart w:id="34"/>
      <w:commentRangeStart w:id="35"/>
      <w:del w:id="36"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34"/>
      <w:r>
        <w:rPr>
          <w:rStyle w:val="CommentReference"/>
        </w:rPr>
        <w:commentReference w:id="34"/>
      </w:r>
      <w:commentRangeEnd w:id="35"/>
      <w:r>
        <w:rPr>
          <w:rStyle w:val="CommentReference"/>
        </w:rPr>
        <w:commentReference w:id="35"/>
      </w:r>
      <w:r w:rsidRPr="00465680">
        <w:rPr>
          <w:rFonts w:ascii="Times New Roman" w:eastAsia="Times New Roman" w:hAnsi="Times New Roman"/>
        </w:rPr>
        <w:t xml:space="preserve">contracts </w:t>
      </w:r>
      <w:r>
        <w:rPr>
          <w:rFonts w:ascii="Times New Roman" w:eastAsia="Times New Roman" w:hAnsi="Times New Roman"/>
        </w:rPr>
        <w:t>issued on 1/1/202</w:t>
      </w:r>
      <w:ins w:id="37" w:author="VM-22 Subgroup" w:date="2022-09-08T10:37:00Z">
        <w:r w:rsidR="00BB35D9">
          <w:rPr>
            <w:rFonts w:ascii="Times New Roman" w:eastAsia="Times New Roman" w:hAnsi="Times New Roman"/>
          </w:rPr>
          <w:t>5</w:t>
        </w:r>
      </w:ins>
      <w:del w:id="38" w:author="VM-22 Subgroup" w:date="2022-09-08T10:37:00Z">
        <w:r w:rsidDel="00BB35D9">
          <w:rPr>
            <w:rFonts w:ascii="Times New Roman" w:eastAsia="Times New Roman" w:hAnsi="Times New Roman"/>
          </w:rPr>
          <w:delText>4</w:delText>
        </w:r>
      </w:del>
      <w:r>
        <w:rPr>
          <w:rFonts w:ascii="Times New Roman" w:eastAsia="Times New Roman" w:hAnsi="Times New Roman"/>
        </w:rPr>
        <w:t xml:space="preserve"> and later </w:t>
      </w:r>
      <w:r w:rsidRPr="00465680">
        <w:rPr>
          <w:rFonts w:ascii="Times New Roman" w:eastAsia="Times New Roman" w:hAnsi="Times New Roman"/>
        </w:rPr>
        <w:t xml:space="preserve">are those requirements as found in </w:t>
      </w:r>
      <w:del w:id="39" w:author="VM-22 Subgroup" w:date="2022-09-08T11:31:00Z">
        <w:r w:rsidDel="00351D3F">
          <w:rPr>
            <w:rFonts w:ascii="Times New Roman" w:eastAsia="Times New Roman" w:hAnsi="Times New Roman"/>
          </w:rPr>
          <w:delText>Sections 1 through 12</w:delText>
        </w:r>
      </w:del>
      <w:ins w:id="40" w:author="TDI" w:date="2021-12-14T16:35:00Z">
        <w:del w:id="41" w:author="VM-22 Subgroup" w:date="2022-09-08T11:31:00Z">
          <w:r w:rsidDel="00351D3F">
            <w:rPr>
              <w:rFonts w:ascii="Times New Roman" w:eastAsia="Times New Roman" w:hAnsi="Times New Roman"/>
            </w:rPr>
            <w:delText>13</w:delText>
          </w:r>
        </w:del>
      </w:ins>
      <w:del w:id="42" w:author="VM-22 Subgroup" w:date="2022-09-08T11:31:00Z">
        <w:r w:rsidDel="00351D3F">
          <w:rPr>
            <w:rFonts w:ascii="Times New Roman" w:eastAsia="Times New Roman" w:hAnsi="Times New Roman"/>
          </w:rPr>
          <w:delText xml:space="preserve"> of </w:delText>
        </w:r>
      </w:del>
      <w:commentRangeStart w:id="43"/>
      <w:commentRangeStart w:id="44"/>
      <w:r w:rsidRPr="00465680">
        <w:rPr>
          <w:rFonts w:ascii="Times New Roman" w:eastAsia="Times New Roman" w:hAnsi="Times New Roman"/>
        </w:rPr>
        <w:t>VM-</w:t>
      </w:r>
      <w:r>
        <w:rPr>
          <w:rFonts w:ascii="Times New Roman" w:eastAsia="Times New Roman" w:hAnsi="Times New Roman"/>
        </w:rPr>
        <w:t>22</w:t>
      </w:r>
      <w:commentRangeEnd w:id="43"/>
      <w:r>
        <w:rPr>
          <w:rStyle w:val="CommentReference"/>
        </w:rPr>
        <w:commentReference w:id="43"/>
      </w:r>
      <w:commentRangeEnd w:id="44"/>
      <w:r>
        <w:rPr>
          <w:rStyle w:val="CommentReference"/>
        </w:rPr>
        <w:commentReference w:id="44"/>
      </w:r>
      <w:ins w:id="45" w:author="VM-22 Subgroup" w:date="2022-09-08T11:31:00Z">
        <w:r w:rsidR="00351D3F">
          <w:rPr>
            <w:rFonts w:ascii="Times New Roman" w:eastAsia="Times New Roman" w:hAnsi="Times New Roman"/>
          </w:rPr>
          <w:t>, with the exception of Guaranteed Investment Contracts, Sy</w:t>
        </w:r>
      </w:ins>
      <w:ins w:id="46" w:author="VM-22 Subgroup" w:date="2022-09-08T11:32:00Z">
        <w:r w:rsidR="00351D3F">
          <w:rPr>
            <w:rFonts w:ascii="Times New Roman" w:eastAsia="Times New Roman" w:hAnsi="Times New Roman"/>
          </w:rPr>
          <w:t>n</w:t>
        </w:r>
      </w:ins>
      <w:ins w:id="47" w:author="VM-22 Subgroup" w:date="2022-09-08T11:31:00Z">
        <w:r w:rsidR="00351D3F">
          <w:rPr>
            <w:rFonts w:ascii="Times New Roman" w:eastAsia="Times New Roman" w:hAnsi="Times New Roman"/>
          </w:rPr>
          <w:t xml:space="preserve">thetic Guaranteed Investment Contracts, </w:t>
        </w:r>
      </w:ins>
      <w:ins w:id="48" w:author="VM-22 Subgroup" w:date="2022-09-08T11:32:00Z">
        <w:r w:rsidR="00351D3F">
          <w:rPr>
            <w:rFonts w:ascii="Times New Roman" w:eastAsia="Times New Roman" w:hAnsi="Times New Roman"/>
          </w:rPr>
          <w:t>and other stable value contracts which shall follow the requirements found in VM-A and VM-C</w:t>
        </w:r>
      </w:ins>
      <w:r>
        <w:rPr>
          <w:rFonts w:ascii="Times New Roman" w:eastAsia="Times New Roman" w:hAnsi="Times New Roman"/>
        </w:rPr>
        <w:t>.</w:t>
      </w:r>
    </w:p>
    <w:p w14:paraId="095CB28E" w14:textId="77777777" w:rsidR="00D069C9" w:rsidRPr="002C5A5F" w:rsidRDefault="00D069C9" w:rsidP="00D069C9">
      <w:pPr>
        <w:pStyle w:val="ListParagraph"/>
        <w:rPr>
          <w:ins w:id="49" w:author="VM-22 Subgroup" w:date="2022-03-03T16:21:00Z"/>
          <w:rFonts w:ascii="Times New Roman" w:eastAsia="Times New Roman" w:hAnsi="Times New Roman"/>
        </w:rPr>
      </w:pPr>
    </w:p>
    <w:p w14:paraId="443AB3E6" w14:textId="77777777" w:rsidR="00D069C9" w:rsidRDefault="00D069C9" w:rsidP="00D069C9">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ins w:id="50" w:author="VM-22 Subgroup" w:date="2022-03-03T16:21:00Z">
        <w:r>
          <w:rPr>
            <w:rFonts w:ascii="Times New Roman" w:eastAsia="Times New Roman" w:hAnsi="Times New Roman"/>
          </w:rPr>
          <w:t xml:space="preserve">The requirements in this section are still considered </w:t>
        </w:r>
      </w:ins>
      <w:ins w:id="51" w:author="VM-22 Subgroup" w:date="2022-03-03T16:22:00Z">
        <w:r>
          <w:rPr>
            <w:rFonts w:ascii="Times New Roman" w:eastAsia="Times New Roman" w:hAnsi="Times New Roman"/>
          </w:rPr>
          <w:t>a part of PBR requirements and therefore are applicable to VM-G.</w:t>
        </w:r>
      </w:ins>
      <w:ins w:id="52" w:author="VM-22 Subgroup" w:date="2022-03-03T16:21:00Z">
        <w:r>
          <w:rPr>
            <w:rFonts w:ascii="Times New Roman" w:eastAsia="Times New Roman" w:hAnsi="Times New Roman"/>
          </w:rPr>
          <w:t xml:space="preserve"> </w:t>
        </w:r>
      </w:ins>
    </w:p>
    <w:p w14:paraId="1B144EE1" w14:textId="77777777" w:rsidR="00D069C9" w:rsidRPr="00695F4A" w:rsidRDefault="00D069C9" w:rsidP="00D069C9">
      <w:pPr>
        <w:pStyle w:val="ListParagraph"/>
        <w:rPr>
          <w:rFonts w:ascii="Times New Roman" w:eastAsia="Times New Roman" w:hAnsi="Times New Roman"/>
        </w:rPr>
      </w:pPr>
    </w:p>
    <w:p w14:paraId="7522DCC9" w14:textId="77777777" w:rsidR="00D069C9" w:rsidRPr="00AF7E75" w:rsidRDefault="00D069C9" w:rsidP="00D069C9">
      <w:pPr>
        <w:pStyle w:val="ListParagraph"/>
        <w:rPr>
          <w:ins w:id="53" w:author="TDI" w:date="2021-12-14T16:35:00Z"/>
          <w:rFonts w:ascii="Times New Roman" w:eastAsia="Times New Roman" w:hAnsi="Times New Roman"/>
        </w:rPr>
      </w:pPr>
      <w:del w:id="54" w:author="TDI" w:date="2021-12-14T16:35:00Z">
        <w:r>
          <w:rPr>
            <w:rFonts w:ascii="Times New Roman" w:eastAsia="Times New Roman" w:hAnsi="Times New Roman"/>
          </w:rPr>
          <w:delText>The below principles may serve as key considerations for assessing whether VM-21 or VM-22</w:delText>
        </w:r>
      </w:del>
      <w:del w:id="55" w:author="TDI" w:date="2021-12-15T14:49:00Z">
        <w:r>
          <w:rPr>
            <w:rFonts w:ascii="Times New Roman" w:eastAsia="Times New Roman" w:hAnsi="Times New Roman"/>
          </w:rPr>
          <w:delText xml:space="preserve"> requirements apply:</w:delText>
        </w:r>
      </w:del>
    </w:p>
    <w:p w14:paraId="557CFD0F" w14:textId="77777777" w:rsidR="00D069C9" w:rsidRDefault="00D069C9" w:rsidP="00D069C9">
      <w:pPr>
        <w:pStyle w:val="ListParagraph"/>
        <w:widowControl w:val="0"/>
        <w:numPr>
          <w:ilvl w:val="0"/>
          <w:numId w:val="49"/>
        </w:numPr>
        <w:spacing w:line="240" w:lineRule="auto"/>
        <w:ind w:left="720" w:hanging="720"/>
        <w:jc w:val="both"/>
        <w:rPr>
          <w:del w:id="56" w:author="TDI" w:date="2021-12-14T16:35:00Z"/>
          <w:rFonts w:ascii="Times New Roman" w:eastAsia="Times New Roman" w:hAnsi="Times New Roman"/>
        </w:rPr>
      </w:pPr>
      <w:ins w:id="57" w:author="TDI" w:date="2021-12-14T16:35:00Z">
        <w:r w:rsidRPr="00465680">
          <w:rPr>
            <w:rFonts w:ascii="Times New Roman" w:eastAsia="Times New Roman" w:hAnsi="Times New Roman"/>
          </w:rPr>
          <w:t>Minimum reserve</w:t>
        </w:r>
      </w:ins>
      <w:ins w:id="58" w:author="TDI" w:date="2021-12-15T14:49:00Z">
        <w:r w:rsidRPr="00465680">
          <w:rPr>
            <w:rFonts w:ascii="Times New Roman" w:eastAsia="Times New Roman" w:hAnsi="Times New Roman"/>
          </w:rPr>
          <w:t xml:space="preserve"> requirements </w:t>
        </w:r>
      </w:ins>
      <w:del w:id="59" w:author="TDI" w:date="2021-12-14T16:35:00Z">
        <w:r>
          <w:rPr>
            <w:rFonts w:ascii="Times New Roman" w:eastAsia="Times New Roman" w:hAnsi="Times New Roman"/>
          </w:rPr>
          <w:delText>apply:</w:delText>
        </w:r>
      </w:del>
    </w:p>
    <w:p w14:paraId="370513F9" w14:textId="77777777" w:rsidR="00D069C9" w:rsidRPr="00AF7E75" w:rsidRDefault="00D069C9" w:rsidP="00D069C9">
      <w:pPr>
        <w:pStyle w:val="ListParagraph"/>
        <w:rPr>
          <w:del w:id="60" w:author="TDI" w:date="2021-12-14T16:35:00Z"/>
          <w:rFonts w:ascii="Times New Roman" w:eastAsia="Times New Roman" w:hAnsi="Times New Roman"/>
        </w:rPr>
      </w:pPr>
    </w:p>
    <w:p w14:paraId="58DC0408" w14:textId="5DB10756" w:rsidR="00D069C9" w:rsidRDefault="00F95A9A" w:rsidP="00D069C9">
      <w:pPr>
        <w:pStyle w:val="ListParagraph"/>
        <w:widowControl w:val="0"/>
        <w:numPr>
          <w:ilvl w:val="0"/>
          <w:numId w:val="49"/>
        </w:numPr>
        <w:spacing w:line="240" w:lineRule="auto"/>
        <w:jc w:val="both"/>
        <w:rPr>
          <w:rFonts w:ascii="Times New Roman" w:eastAsia="Times New Roman" w:hAnsi="Times New Roman"/>
        </w:rPr>
      </w:pPr>
      <w:ins w:id="61" w:author="VM-22 Subgroup" w:date="2022-09-08T10:49:00Z">
        <w:r>
          <w:rPr>
            <w:rFonts w:ascii="Times New Roman" w:eastAsia="Times New Roman" w:hAnsi="Times New Roman"/>
          </w:rPr>
          <w:t xml:space="preserve">Upon </w:t>
        </w:r>
      </w:ins>
      <w:ins w:id="62" w:author="VM-22 Subgroup" w:date="2022-09-08T11:00:00Z">
        <w:r w:rsidR="000625A1">
          <w:rPr>
            <w:rFonts w:ascii="Times New Roman" w:eastAsia="Times New Roman" w:hAnsi="Times New Roman"/>
          </w:rPr>
          <w:t>determining</w:t>
        </w:r>
      </w:ins>
      <w:ins w:id="63" w:author="VM-22 Subgroup" w:date="2022-09-08T10:53:00Z">
        <w:r>
          <w:rPr>
            <w:rFonts w:ascii="Times New Roman" w:eastAsia="Times New Roman" w:hAnsi="Times New Roman"/>
          </w:rPr>
          <w:t xml:space="preserve"> </w:t>
        </w:r>
      </w:ins>
      <w:ins w:id="64" w:author="VM-22 Subgroup" w:date="2022-09-08T10:49:00Z">
        <w:r>
          <w:rPr>
            <w:rFonts w:ascii="Times New Roman" w:eastAsia="Times New Roman" w:hAnsi="Times New Roman"/>
          </w:rPr>
          <w:t xml:space="preserve">whether annuities </w:t>
        </w:r>
      </w:ins>
      <w:ins w:id="65" w:author="VM-22 Subgroup" w:date="2022-09-08T13:25:00Z">
        <w:r w:rsidR="009A371E">
          <w:rPr>
            <w:rFonts w:ascii="Times New Roman" w:eastAsia="Times New Roman" w:hAnsi="Times New Roman"/>
          </w:rPr>
          <w:t>fall under the requirements in</w:t>
        </w:r>
      </w:ins>
      <w:ins w:id="66" w:author="VM-22 Subgroup" w:date="2022-09-08T10:49:00Z">
        <w:r>
          <w:rPr>
            <w:rFonts w:ascii="Times New Roman" w:eastAsia="Times New Roman" w:hAnsi="Times New Roman"/>
          </w:rPr>
          <w:t xml:space="preserve"> </w:t>
        </w:r>
      </w:ins>
      <w:ins w:id="67" w:author="VM-22 Subgroup" w:date="2022-09-08T10:46:00Z">
        <w:r w:rsidR="00BB35D9">
          <w:rPr>
            <w:rFonts w:ascii="Times New Roman" w:eastAsia="Times New Roman" w:hAnsi="Times New Roman"/>
          </w:rPr>
          <w:t xml:space="preserve">paragraphs B, C, </w:t>
        </w:r>
      </w:ins>
      <w:ins w:id="68" w:author="VM-22 Subgroup" w:date="2022-09-08T10:49:00Z">
        <w:r>
          <w:rPr>
            <w:rFonts w:ascii="Times New Roman" w:eastAsia="Times New Roman" w:hAnsi="Times New Roman"/>
          </w:rPr>
          <w:t>and</w:t>
        </w:r>
      </w:ins>
      <w:ins w:id="69" w:author="VM-22 Subgroup" w:date="2022-09-08T10:46:00Z">
        <w:r w:rsidR="00BB35D9">
          <w:rPr>
            <w:rFonts w:ascii="Times New Roman" w:eastAsia="Times New Roman" w:hAnsi="Times New Roman"/>
          </w:rPr>
          <w:t xml:space="preserve"> D</w:t>
        </w:r>
      </w:ins>
      <w:ins w:id="70" w:author="VM-22 Subgroup" w:date="2022-09-08T10:48:00Z">
        <w:r>
          <w:rPr>
            <w:rFonts w:ascii="Times New Roman" w:eastAsia="Times New Roman" w:hAnsi="Times New Roman"/>
          </w:rPr>
          <w:t xml:space="preserve"> </w:t>
        </w:r>
      </w:ins>
      <w:ins w:id="71" w:author="VM-22 Subgroup" w:date="2022-09-08T10:49:00Z">
        <w:r>
          <w:rPr>
            <w:rFonts w:ascii="Times New Roman" w:eastAsia="Times New Roman" w:hAnsi="Times New Roman"/>
          </w:rPr>
          <w:t>in this subsection,</w:t>
        </w:r>
      </w:ins>
      <w:ins w:id="72" w:author="VM-22 Subgroup" w:date="2022-09-08T11:00:00Z">
        <w:r w:rsidR="000625A1">
          <w:rPr>
            <w:rFonts w:ascii="Times New Roman" w:eastAsia="Times New Roman" w:hAnsi="Times New Roman"/>
          </w:rPr>
          <w:t xml:space="preserve"> </w:t>
        </w:r>
      </w:ins>
      <w:ins w:id="73" w:author="VM-22 Subgroup" w:date="2022-09-08T11:19:00Z">
        <w:r w:rsidR="00520ADF">
          <w:rPr>
            <w:rFonts w:ascii="Times New Roman" w:eastAsia="Times New Roman" w:hAnsi="Times New Roman"/>
          </w:rPr>
          <w:t>the below principles shall be followed</w:t>
        </w:r>
      </w:ins>
      <w:ins w:id="74" w:author="VM-22 Subgroup" w:date="2022-09-08T11:00:00Z">
        <w:r w:rsidR="000625A1">
          <w:rPr>
            <w:rFonts w:ascii="Times New Roman" w:eastAsia="Times New Roman" w:hAnsi="Times New Roman"/>
          </w:rPr>
          <w:t>:</w:t>
        </w:r>
      </w:ins>
      <w:del w:id="75" w:author="VM-22 Subgroup" w:date="2022-09-08T11:00:00Z">
        <w:r w:rsidR="00D069C9" w:rsidDel="000625A1">
          <w:rPr>
            <w:rFonts w:ascii="Times New Roman" w:eastAsia="Times New Roman" w:hAnsi="Times New Roman"/>
          </w:rPr>
          <w:delText>Index</w:delText>
        </w:r>
      </w:del>
      <w:ins w:id="76" w:author="TDI" w:date="2021-12-14T16:35:00Z">
        <w:del w:id="77" w:author="VM-22 Subgroup" w:date="2022-09-08T11:00:00Z">
          <w:r w:rsidR="00D069C9" w:rsidRPr="00465680" w:rsidDel="000625A1">
            <w:rPr>
              <w:rFonts w:ascii="Times New Roman" w:eastAsia="Times New Roman" w:hAnsi="Times New Roman"/>
            </w:rPr>
            <w:delText xml:space="preserve">for </w:delText>
          </w:r>
          <w:commentRangeStart w:id="78"/>
          <w:commentRangeStart w:id="79"/>
          <w:r w:rsidR="00D069C9" w:rsidDel="000625A1">
            <w:rPr>
              <w:rFonts w:ascii="Times New Roman" w:eastAsia="Times New Roman" w:hAnsi="Times New Roman"/>
            </w:rPr>
            <w:delText>index</w:delText>
          </w:r>
        </w:del>
      </w:ins>
      <w:del w:id="80" w:author="VM-22 Subgroup" w:date="2022-09-08T11:00:00Z">
        <w:r w:rsidR="00D069C9" w:rsidDel="000625A1">
          <w:rPr>
            <w:rFonts w:ascii="Times New Roman" w:eastAsia="Times New Roman" w:hAnsi="Times New Roman"/>
          </w:rPr>
          <w:delText xml:space="preserve">-linked </w:delText>
        </w:r>
        <w:commentRangeEnd w:id="78"/>
        <w:r w:rsidR="00D069C9" w:rsidDel="000625A1">
          <w:rPr>
            <w:rStyle w:val="CommentReference"/>
          </w:rPr>
          <w:commentReference w:id="78"/>
        </w:r>
      </w:del>
      <w:commentRangeEnd w:id="79"/>
      <w:r w:rsidR="007F3818">
        <w:rPr>
          <w:rStyle w:val="CommentReference"/>
        </w:rPr>
        <w:commentReference w:id="79"/>
      </w:r>
      <w:del w:id="81" w:author="VM-22 Subgroup" w:date="2022-09-08T11:00:00Z">
        <w:r w:rsidR="00D069C9" w:rsidDel="000625A1">
          <w:rPr>
            <w:rFonts w:ascii="Times New Roman" w:eastAsia="Times New Roman" w:hAnsi="Times New Roman"/>
          </w:rPr>
          <w:delText>or modified guaranteed annuity contracts or riders that satisfy both of the following conditions</w:delText>
        </w:r>
        <w:r w:rsidR="00D069C9" w:rsidRPr="00465680" w:rsidDel="000625A1">
          <w:rPr>
            <w:rFonts w:ascii="Times New Roman" w:eastAsia="Times New Roman" w:hAnsi="Times New Roman"/>
          </w:rPr>
          <w:delText xml:space="preserve"> </w:delText>
        </w:r>
        <w:r w:rsidR="00D069C9" w:rsidDel="000625A1">
          <w:rPr>
            <w:rFonts w:ascii="Times New Roman" w:eastAsia="Times New Roman" w:hAnsi="Times New Roman"/>
          </w:rPr>
          <w:delText>may be a key consideration for application of VM-22 requirements:</w:delText>
        </w:r>
      </w:del>
      <w:ins w:id="82" w:author="TDI" w:date="2021-12-14T16:35:00Z">
        <w:del w:id="83" w:author="VM-22 Subgroup" w:date="2022-09-08T11:00:00Z">
          <w:r w:rsidR="00D069C9" w:rsidDel="000625A1">
            <w:rPr>
              <w:rFonts w:ascii="Times New Roman" w:eastAsia="Times New Roman" w:hAnsi="Times New Roman"/>
            </w:rPr>
            <w:delText xml:space="preserve">and are issued on 1/1/2024 and later </w:delText>
          </w:r>
          <w:r w:rsidR="00D069C9" w:rsidRPr="00465680" w:rsidDel="000625A1">
            <w:rPr>
              <w:rFonts w:ascii="Times New Roman" w:eastAsia="Times New Roman" w:hAnsi="Times New Roman"/>
            </w:rPr>
            <w:delText>are those</w:delText>
          </w:r>
        </w:del>
      </w:ins>
      <w:ins w:id="84" w:author="TDI" w:date="2021-12-15T14:49:00Z">
        <w:del w:id="85" w:author="VM-22 Subgroup" w:date="2022-09-08T11:00:00Z">
          <w:r w:rsidR="00D069C9" w:rsidRPr="00465680" w:rsidDel="000625A1">
            <w:rPr>
              <w:rFonts w:ascii="Times New Roman" w:eastAsia="Times New Roman" w:hAnsi="Times New Roman"/>
            </w:rPr>
            <w:delText xml:space="preserve"> requirements</w:delText>
          </w:r>
        </w:del>
      </w:ins>
      <w:del w:id="86" w:author="VM-22 Subgroup" w:date="2022-09-08T11:00:00Z">
        <w:r w:rsidR="00D069C9" w:rsidDel="000625A1">
          <w:rPr>
            <w:rFonts w:ascii="Times New Roman" w:eastAsia="Times New Roman" w:hAnsi="Times New Roman"/>
          </w:rPr>
          <w:delText>:</w:delText>
        </w:r>
      </w:del>
      <w:ins w:id="87" w:author="TDI" w:date="2021-12-14T16:35:00Z">
        <w:del w:id="88" w:author="VM-22 Subgroup" w:date="2022-09-08T11:00:00Z">
          <w:r w:rsidR="00D069C9" w:rsidRPr="00465680" w:rsidDel="000625A1">
            <w:rPr>
              <w:rFonts w:ascii="Times New Roman" w:eastAsia="Times New Roman" w:hAnsi="Times New Roman"/>
            </w:rPr>
            <w:delText xml:space="preserve"> as found in </w:delText>
          </w:r>
          <w:r w:rsidR="00D069C9" w:rsidDel="000625A1">
            <w:rPr>
              <w:rFonts w:ascii="Times New Roman" w:eastAsia="Times New Roman" w:hAnsi="Times New Roman"/>
            </w:rPr>
            <w:delText xml:space="preserve">Sections 1 through 13 of </w:delText>
          </w:r>
          <w:r w:rsidR="00D069C9" w:rsidRPr="00465680" w:rsidDel="000625A1">
            <w:rPr>
              <w:rFonts w:ascii="Times New Roman" w:eastAsia="Times New Roman" w:hAnsi="Times New Roman"/>
            </w:rPr>
            <w:delText>VM-</w:delText>
          </w:r>
          <w:r w:rsidR="00D069C9" w:rsidDel="000625A1">
            <w:rPr>
              <w:rFonts w:ascii="Times New Roman" w:eastAsia="Times New Roman" w:hAnsi="Times New Roman"/>
            </w:rPr>
            <w:delText>22.</w:delText>
          </w:r>
        </w:del>
        <w:r w:rsidR="00D069C9">
          <w:rPr>
            <w:rFonts w:ascii="Times New Roman" w:eastAsia="Times New Roman" w:hAnsi="Times New Roman"/>
          </w:rPr>
          <w:t>:</w:t>
        </w:r>
      </w:ins>
    </w:p>
    <w:p w14:paraId="0B93992D" w14:textId="77777777" w:rsidR="00D069C9" w:rsidRDefault="00D069C9" w:rsidP="00D069C9">
      <w:pPr>
        <w:pStyle w:val="ListParagraph"/>
        <w:widowControl w:val="0"/>
        <w:spacing w:line="240" w:lineRule="auto"/>
        <w:ind w:left="1080"/>
        <w:jc w:val="both"/>
        <w:rPr>
          <w:rFonts w:ascii="Times New Roman" w:eastAsia="Times New Roman" w:hAnsi="Times New Roman"/>
        </w:rPr>
      </w:pPr>
    </w:p>
    <w:p w14:paraId="386806E6" w14:textId="11A03C98" w:rsidR="00D069C9" w:rsidRDefault="00520ADF" w:rsidP="00D069C9">
      <w:pPr>
        <w:pStyle w:val="ListParagraph"/>
        <w:widowControl w:val="0"/>
        <w:numPr>
          <w:ilvl w:val="2"/>
          <w:numId w:val="49"/>
        </w:numPr>
        <w:spacing w:line="240" w:lineRule="auto"/>
        <w:ind w:left="1080" w:hanging="360"/>
        <w:rPr>
          <w:rFonts w:ascii="Times New Roman" w:eastAsia="Times New Roman" w:hAnsi="Times New Roman"/>
        </w:rPr>
      </w:pPr>
      <w:ins w:id="89" w:author="VM-22 Subgroup" w:date="2022-09-08T11:09:00Z">
        <w:r>
          <w:rPr>
            <w:rFonts w:ascii="Times New Roman" w:eastAsia="Times New Roman" w:hAnsi="Times New Roman"/>
          </w:rPr>
          <w:t xml:space="preserve">Contracts that do </w:t>
        </w:r>
      </w:ins>
      <w:ins w:id="90" w:author="VM-22 Subgroup" w:date="2022-09-08T11:10:00Z">
        <w:r>
          <w:rPr>
            <w:rFonts w:ascii="Times New Roman" w:eastAsia="Times New Roman" w:hAnsi="Times New Roman"/>
          </w:rPr>
          <w:t>n</w:t>
        </w:r>
      </w:ins>
      <w:ins w:id="91" w:author="VM-22 Subgroup" w:date="2022-09-08T11:07:00Z">
        <w:r w:rsidR="000625A1">
          <w:rPr>
            <w:rFonts w:ascii="Times New Roman" w:eastAsia="Times New Roman" w:hAnsi="Times New Roman"/>
          </w:rPr>
          <w:t xml:space="preserve">ot </w:t>
        </w:r>
      </w:ins>
      <w:del w:id="92" w:author="VM-22 Subgroup" w:date="2022-09-08T11:07:00Z">
        <w:r w:rsidR="00D069C9" w:rsidRPr="00D465AD" w:rsidDel="000625A1">
          <w:rPr>
            <w:rFonts w:ascii="Times New Roman" w:eastAsia="Times New Roman" w:hAnsi="Times New Roman"/>
          </w:rPr>
          <w:delText>G</w:delText>
        </w:r>
      </w:del>
      <w:ins w:id="93" w:author="VM-22 Subgroup" w:date="2022-09-08T11:07:00Z">
        <w:r w:rsidR="000625A1">
          <w:rPr>
            <w:rFonts w:ascii="Times New Roman" w:eastAsia="Times New Roman" w:hAnsi="Times New Roman"/>
          </w:rPr>
          <w:t>g</w:t>
        </w:r>
      </w:ins>
      <w:r w:rsidR="00D069C9" w:rsidRPr="00D465AD">
        <w:rPr>
          <w:rFonts w:ascii="Times New Roman" w:eastAsia="Times New Roman" w:hAnsi="Times New Roman"/>
        </w:rPr>
        <w:t>uarantee</w:t>
      </w:r>
      <w:del w:id="94" w:author="VM-22 Subgroup" w:date="2022-09-08T11:07:00Z">
        <w:r w:rsidR="00D069C9" w:rsidRPr="00D465AD" w:rsidDel="000625A1">
          <w:rPr>
            <w:rFonts w:ascii="Times New Roman" w:eastAsia="Times New Roman" w:hAnsi="Times New Roman"/>
          </w:rPr>
          <w:delText>s</w:delText>
        </w:r>
      </w:del>
      <w:r w:rsidR="00D069C9" w:rsidRPr="00D465AD">
        <w:rPr>
          <w:rFonts w:ascii="Times New Roman" w:eastAsia="Times New Roman" w:hAnsi="Times New Roman"/>
        </w:rPr>
        <w:t xml:space="preserv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ins w:id="95" w:author="VM-22 Subgroup" w:date="2022-09-08T11:07:00Z">
        <w:r w:rsidR="000625A1">
          <w:rPr>
            <w:rFonts w:ascii="Times New Roman" w:eastAsia="Times New Roman" w:hAnsi="Times New Roman"/>
          </w:rPr>
          <w:t xml:space="preserve"> </w:t>
        </w:r>
      </w:ins>
      <w:commentRangeStart w:id="96"/>
      <w:ins w:id="97" w:author="VM-22 Subgroup" w:date="2022-09-08T11:10:00Z">
        <w:r>
          <w:rPr>
            <w:rFonts w:ascii="Times New Roman" w:eastAsia="Times New Roman" w:hAnsi="Times New Roman"/>
          </w:rPr>
          <w:t>are</w:t>
        </w:r>
      </w:ins>
      <w:ins w:id="98" w:author="VM-22 Subgroup" w:date="2022-09-08T11:07:00Z">
        <w:r w:rsidR="000625A1">
          <w:rPr>
            <w:rFonts w:ascii="Times New Roman" w:eastAsia="Times New Roman" w:hAnsi="Times New Roman"/>
          </w:rPr>
          <w:t xml:space="preserve"> generally expected to follow </w:t>
        </w:r>
      </w:ins>
      <w:commentRangeEnd w:id="96"/>
      <w:r w:rsidR="007F3818">
        <w:rPr>
          <w:rStyle w:val="CommentReference"/>
        </w:rPr>
        <w:commentReference w:id="96"/>
      </w:r>
      <w:ins w:id="99" w:author="VM-22 Subgroup" w:date="2022-09-08T11:07:00Z">
        <w:r w:rsidR="000625A1">
          <w:rPr>
            <w:rFonts w:ascii="Times New Roman" w:eastAsia="Times New Roman" w:hAnsi="Times New Roman"/>
          </w:rPr>
          <w:t>the requirements in Paragrap</w:t>
        </w:r>
      </w:ins>
      <w:ins w:id="100" w:author="VM-22 Subgroup" w:date="2022-09-08T11:08:00Z">
        <w:r w:rsidR="000625A1">
          <w:rPr>
            <w:rFonts w:ascii="Times New Roman" w:eastAsia="Times New Roman" w:hAnsi="Times New Roman"/>
          </w:rPr>
          <w:t>h B of this subsection</w:t>
        </w:r>
      </w:ins>
      <w:ins w:id="101" w:author="VM-22 Subgroup" w:date="2022-09-08T11:07:00Z">
        <w:r w:rsidR="000625A1">
          <w:rPr>
            <w:rFonts w:ascii="Times New Roman" w:eastAsia="Times New Roman" w:hAnsi="Times New Roman"/>
          </w:rPr>
          <w:t xml:space="preserve"> </w:t>
        </w:r>
      </w:ins>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055D157D" w:rsidR="00D069C9" w:rsidRDefault="00D069C9" w:rsidP="00D11AF0">
      <w:pPr>
        <w:pStyle w:val="ListParagraph"/>
        <w:widowControl w:val="0"/>
        <w:numPr>
          <w:ilvl w:val="2"/>
          <w:numId w:val="49"/>
        </w:numPr>
        <w:spacing w:after="0" w:line="240" w:lineRule="auto"/>
        <w:ind w:left="1080" w:hanging="360"/>
        <w:rPr>
          <w:ins w:id="102" w:author="VM-22 Subgroup" w:date="2022-09-08T11:09:00Z"/>
          <w:rFonts w:ascii="Times New Roman" w:eastAsia="Times New Roman" w:hAnsi="Times New Roman"/>
        </w:rPr>
      </w:pPr>
      <w:del w:id="103" w:author="TDI" w:date="2021-12-14T16:35:00Z">
        <w:r>
          <w:rPr>
            <w:rFonts w:ascii="Times New Roman" w:eastAsia="Times New Roman" w:hAnsi="Times New Roman"/>
          </w:rPr>
          <w:delText xml:space="preserve">b. </w:delText>
        </w:r>
        <w:r>
          <w:rPr>
            <w:rFonts w:ascii="Times New Roman" w:eastAsia="Times New Roman" w:hAnsi="Times New Roman"/>
          </w:rPr>
          <w:tab/>
        </w:r>
      </w:del>
      <w:ins w:id="104" w:author="VM-22 Subgroup" w:date="2022-09-08T11:10:00Z">
        <w:r w:rsidR="00520ADF">
          <w:rPr>
            <w:rFonts w:ascii="Times New Roman" w:eastAsia="Times New Roman" w:hAnsi="Times New Roman"/>
          </w:rPr>
          <w:t>Contracts that do n</w:t>
        </w:r>
      </w:ins>
      <w:ins w:id="105" w:author="VM-22 Subgroup" w:date="2022-09-08T11:08:00Z">
        <w:r w:rsidR="00520ADF">
          <w:rPr>
            <w:rFonts w:ascii="Times New Roman" w:eastAsia="Times New Roman" w:hAnsi="Times New Roman"/>
          </w:rPr>
          <w:t xml:space="preserve">ot </w:t>
        </w:r>
      </w:ins>
      <w:del w:id="106" w:author="VM-22 Subgroup" w:date="2022-09-08T11:08:00Z">
        <w:r w:rsidRPr="00287827" w:rsidDel="00520ADF">
          <w:rPr>
            <w:rFonts w:ascii="Times New Roman" w:eastAsia="Times New Roman" w:hAnsi="Times New Roman"/>
          </w:rPr>
          <w:delText>C</w:delText>
        </w:r>
      </w:del>
      <w:ins w:id="107" w:author="VM-22 Subgroup" w:date="2022-09-08T11:08:00Z">
        <w:r w:rsidR="00520ADF">
          <w:rPr>
            <w:rFonts w:ascii="Times New Roman" w:eastAsia="Times New Roman" w:hAnsi="Times New Roman"/>
          </w:rPr>
          <w:t>c</w:t>
        </w:r>
      </w:ins>
      <w:r w:rsidRPr="00287827">
        <w:rPr>
          <w:rFonts w:ascii="Times New Roman" w:eastAsia="Times New Roman" w:hAnsi="Times New Roman"/>
        </w:rPr>
        <w:t>redit</w:t>
      </w:r>
      <w:del w:id="108" w:author="VM-22 Subgroup" w:date="2022-09-08T11:08:00Z">
        <w:r w:rsidRPr="00287827" w:rsidDel="00520ADF">
          <w:rPr>
            <w:rFonts w:ascii="Times New Roman" w:eastAsia="Times New Roman" w:hAnsi="Times New Roman"/>
          </w:rPr>
          <w:delText>s</w:delText>
        </w:r>
      </w:del>
      <w:r w:rsidRPr="00287827">
        <w:rPr>
          <w:rFonts w:ascii="Times New Roman" w:eastAsia="Times New Roman" w:hAnsi="Times New Roman"/>
        </w:rPr>
        <w:t xml:space="preserve"> a rate of interest under the contract</w:t>
      </w:r>
      <w:ins w:id="109" w:author="TDI" w:date="2021-12-14T16:35:00Z">
        <w:r w:rsidRPr="00287827">
          <w:rPr>
            <w:rFonts w:ascii="Times New Roman" w:eastAsia="Times New Roman" w:hAnsi="Times New Roman"/>
          </w:rPr>
          <w:t xml:space="preserve"> prior to the application of any market value adjustments</w:t>
        </w:r>
      </w:ins>
      <w:ins w:id="110" w:author="TDI" w:date="2021-12-15T14:49:00Z">
        <w:r w:rsidRPr="00287827">
          <w:rPr>
            <w:rFonts w:ascii="Times New Roman" w:eastAsia="Times New Roman" w:hAnsi="Times New Roman"/>
          </w:rPr>
          <w:t xml:space="preserve"> </w:t>
        </w:r>
      </w:ins>
      <w:r w:rsidRPr="00287827">
        <w:rPr>
          <w:rFonts w:ascii="Times New Roman" w:eastAsia="Times New Roman" w:hAnsi="Times New Roman"/>
        </w:rPr>
        <w:t>that is at least equal to the minimum rate required to be credited by the standard nonforfeiture law in the jurisdiction in which the contract is issued</w:t>
      </w:r>
      <w:ins w:id="111" w:author="VM-22 Subgroup" w:date="2022-09-08T11:09:00Z">
        <w:r w:rsidR="00520ADF" w:rsidRPr="00520ADF">
          <w:rPr>
            <w:rFonts w:ascii="Times New Roman" w:eastAsia="Times New Roman" w:hAnsi="Times New Roman"/>
          </w:rPr>
          <w:t xml:space="preserve"> </w:t>
        </w:r>
      </w:ins>
      <w:ins w:id="112" w:author="VM-22 Subgroup" w:date="2022-09-08T11:11:00Z">
        <w:r w:rsidR="00520ADF">
          <w:rPr>
            <w:rFonts w:ascii="Times New Roman" w:eastAsia="Times New Roman" w:hAnsi="Times New Roman"/>
          </w:rPr>
          <w:t>are</w:t>
        </w:r>
      </w:ins>
      <w:ins w:id="113" w:author="VM-22 Subgroup" w:date="2022-09-08T11:09:00Z">
        <w:r w:rsidR="00520ADF">
          <w:rPr>
            <w:rFonts w:ascii="Times New Roman" w:eastAsia="Times New Roman" w:hAnsi="Times New Roman"/>
          </w:rPr>
          <w:t xml:space="preserve"> generally expected to follow the requirements in Paragraph B of this subsection</w:t>
        </w:r>
      </w:ins>
      <w:r w:rsidRPr="00287827">
        <w:rPr>
          <w:rFonts w:ascii="Times New Roman" w:eastAsia="Times New Roman" w:hAnsi="Times New Roman"/>
        </w:rPr>
        <w:t>.</w:t>
      </w:r>
    </w:p>
    <w:p w14:paraId="0214C0F0" w14:textId="77777777" w:rsidR="00520ADF" w:rsidRPr="00D11AF0" w:rsidRDefault="00520ADF" w:rsidP="00D11AF0">
      <w:pPr>
        <w:pStyle w:val="ListParagraph"/>
        <w:rPr>
          <w:ins w:id="114" w:author="VM-22 Subgroup" w:date="2022-09-08T11:09:00Z"/>
          <w:rFonts w:ascii="Times New Roman" w:eastAsia="Times New Roman" w:hAnsi="Times New Roman"/>
        </w:rPr>
      </w:pPr>
    </w:p>
    <w:p w14:paraId="3BD1FE47" w14:textId="25D560CA" w:rsidR="00520ADF" w:rsidRDefault="00520ADF" w:rsidP="00D11AF0">
      <w:pPr>
        <w:pStyle w:val="ListParagraph"/>
        <w:widowControl w:val="0"/>
        <w:numPr>
          <w:ilvl w:val="2"/>
          <w:numId w:val="49"/>
        </w:numPr>
        <w:spacing w:after="0" w:line="240" w:lineRule="auto"/>
        <w:ind w:left="1080" w:hanging="360"/>
        <w:rPr>
          <w:ins w:id="115" w:author="VM-22 Subgroup" w:date="2022-09-08T11:12:00Z"/>
          <w:rFonts w:ascii="Times New Roman" w:eastAsia="Times New Roman" w:hAnsi="Times New Roman"/>
        </w:rPr>
      </w:pPr>
      <w:ins w:id="116" w:author="VM-22 Subgroup" w:date="2022-09-08T11:12:00Z">
        <w:r>
          <w:rPr>
            <w:rFonts w:ascii="Times New Roman" w:eastAsia="Times New Roman" w:hAnsi="Times New Roman"/>
          </w:rPr>
          <w:t>Contracts f</w:t>
        </w:r>
      </w:ins>
      <w:ins w:id="117" w:author="VM-22 Subgroup" w:date="2022-09-08T11:09:00Z">
        <w:r>
          <w:rPr>
            <w:rFonts w:ascii="Times New Roman" w:eastAsia="Times New Roman" w:hAnsi="Times New Roman"/>
          </w:rPr>
          <w:t>alling under the definition of Index-Linked Variable Annuities provide</w:t>
        </w:r>
      </w:ins>
      <w:ins w:id="118" w:author="VM-22 Subgroup" w:date="2022-09-08T11:11:00Z">
        <w:r>
          <w:rPr>
            <w:rFonts w:ascii="Times New Roman" w:eastAsia="Times New Roman" w:hAnsi="Times New Roman"/>
          </w:rPr>
          <w:t>d in VM-01 are generally expected to follow the requirements in Paragraph B of this subsection.</w:t>
        </w:r>
      </w:ins>
    </w:p>
    <w:p w14:paraId="3C26C65D" w14:textId="77777777" w:rsidR="00520ADF" w:rsidRPr="00D11AF0" w:rsidRDefault="00520ADF" w:rsidP="00D11AF0">
      <w:pPr>
        <w:pStyle w:val="ListParagraph"/>
        <w:rPr>
          <w:rFonts w:ascii="Times New Roman" w:eastAsia="Times New Roman" w:hAnsi="Times New Roman"/>
        </w:rPr>
      </w:pPr>
    </w:p>
    <w:p w14:paraId="05EEFB2E" w14:textId="6A78AFB0" w:rsidR="00520ADF" w:rsidRPr="00287827" w:rsidRDefault="00520ADF" w:rsidP="00D11AF0">
      <w:pPr>
        <w:pStyle w:val="ListParagraph"/>
        <w:widowControl w:val="0"/>
        <w:numPr>
          <w:ilvl w:val="2"/>
          <w:numId w:val="49"/>
        </w:numPr>
        <w:spacing w:after="0" w:line="240" w:lineRule="auto"/>
        <w:ind w:left="1080" w:hanging="360"/>
        <w:rPr>
          <w:rFonts w:ascii="Times New Roman" w:eastAsia="Times New Roman" w:hAnsi="Times New Roman"/>
        </w:rPr>
      </w:pPr>
      <w:ins w:id="119" w:author="VM-22 Subgroup" w:date="2022-09-08T11:13:00Z">
        <w:r>
          <w:rPr>
            <w:rFonts w:ascii="Times New Roman" w:eastAsia="Times New Roman" w:hAnsi="Times New Roman"/>
          </w:rPr>
          <w:lastRenderedPageBreak/>
          <w:t>All annuity c</w:t>
        </w:r>
      </w:ins>
      <w:ins w:id="120" w:author="VM-22 Subgroup" w:date="2022-09-08T11:12:00Z">
        <w:r>
          <w:rPr>
            <w:rFonts w:ascii="Times New Roman" w:eastAsia="Times New Roman" w:hAnsi="Times New Roman"/>
          </w:rPr>
          <w:t xml:space="preserve">ontracts that do not fall under </w:t>
        </w:r>
      </w:ins>
      <w:ins w:id="121" w:author="VM-22 Subgroup" w:date="2022-09-08T11:13:00Z">
        <w:r>
          <w:rPr>
            <w:rFonts w:ascii="Times New Roman" w:eastAsia="Times New Roman" w:hAnsi="Times New Roman"/>
          </w:rPr>
          <w:t xml:space="preserve">E.1, E.2, or E.3 </w:t>
        </w:r>
      </w:ins>
      <w:ins w:id="122" w:author="VM-22 Subgroup" w:date="2022-09-08T11:15:00Z">
        <w:r>
          <w:rPr>
            <w:rFonts w:ascii="Times New Roman" w:eastAsia="Times New Roman" w:hAnsi="Times New Roman"/>
          </w:rPr>
          <w:t xml:space="preserve">in this subsection </w:t>
        </w:r>
      </w:ins>
      <w:ins w:id="123" w:author="VM-22 Subgroup" w:date="2022-09-08T11:13:00Z">
        <w:r>
          <w:rPr>
            <w:rFonts w:ascii="Times New Roman" w:eastAsia="Times New Roman" w:hAnsi="Times New Roman"/>
          </w:rPr>
          <w:t xml:space="preserve">are generally expected to follow the requirements in Paragraph </w:t>
        </w:r>
      </w:ins>
      <w:ins w:id="124" w:author="VM-22 Subgroup" w:date="2022-09-08T11:14:00Z">
        <w:r>
          <w:rPr>
            <w:rFonts w:ascii="Times New Roman" w:eastAsia="Times New Roman" w:hAnsi="Times New Roman"/>
          </w:rPr>
          <w:t>C or D</w:t>
        </w:r>
      </w:ins>
      <w:ins w:id="125" w:author="VM-22 Subgroup" w:date="2022-09-08T11:13:00Z">
        <w:r>
          <w:rPr>
            <w:rFonts w:ascii="Times New Roman" w:eastAsia="Times New Roman" w:hAnsi="Times New Roman"/>
          </w:rPr>
          <w:t xml:space="preserve"> of this subsection</w:t>
        </w:r>
      </w:ins>
      <w:ins w:id="126" w:author="VM-22 Subgroup" w:date="2022-09-08T11:14:00Z">
        <w:r>
          <w:rPr>
            <w:rFonts w:ascii="Times New Roman" w:eastAsia="Times New Roman" w:hAnsi="Times New Roman"/>
          </w:rPr>
          <w:t xml:space="preserve">, </w:t>
        </w:r>
      </w:ins>
      <w:ins w:id="127" w:author="VM-22 Subgroup" w:date="2022-09-08T11:21:00Z">
        <w:r w:rsidR="00D11AF0">
          <w:rPr>
            <w:rFonts w:ascii="Times New Roman" w:eastAsia="Times New Roman" w:hAnsi="Times New Roman"/>
          </w:rPr>
          <w:t>in accordance with the</w:t>
        </w:r>
      </w:ins>
      <w:ins w:id="128" w:author="VM-22 Subgroup" w:date="2022-09-08T11:14:00Z">
        <w:r>
          <w:rPr>
            <w:rFonts w:ascii="Times New Roman" w:eastAsia="Times New Roman" w:hAnsi="Times New Roman"/>
          </w:rPr>
          <w:t xml:space="preserve"> date on which the contract </w:t>
        </w:r>
      </w:ins>
      <w:ins w:id="129" w:author="VM-22 Subgroup" w:date="2022-09-08T11:22:00Z">
        <w:r w:rsidR="00D11AF0">
          <w:rPr>
            <w:rFonts w:ascii="Times New Roman" w:eastAsia="Times New Roman" w:hAnsi="Times New Roman"/>
          </w:rPr>
          <w:t>has been</w:t>
        </w:r>
      </w:ins>
      <w:ins w:id="130" w:author="VM-22 Subgroup" w:date="2022-09-08T11:14:00Z">
        <w:r>
          <w:rPr>
            <w:rFonts w:ascii="Times New Roman" w:eastAsia="Times New Roman" w:hAnsi="Times New Roman"/>
          </w:rPr>
          <w:t xml:space="preserve"> issued.</w:t>
        </w:r>
      </w:ins>
    </w:p>
    <w:p w14:paraId="3CBF85ED" w14:textId="5AF908DD" w:rsidR="00D069C9" w:rsidRPr="003D3DF6" w:rsidRDefault="00D069C9" w:rsidP="00D069C9">
      <w:pPr>
        <w:pStyle w:val="ListParagraph"/>
        <w:spacing w:after="0"/>
        <w:rPr>
          <w:rFonts w:ascii="Times New Roman" w:eastAsia="Times New Roman" w:hAnsi="Times New Roman"/>
        </w:rPr>
      </w:pPr>
    </w:p>
    <w:p w14:paraId="1A819D55" w14:textId="77777777" w:rsidR="00D069C9" w:rsidRDefault="00D069C9" w:rsidP="00D069C9">
      <w:pPr>
        <w:pStyle w:val="ListParagraph"/>
        <w:widowControl w:val="0"/>
        <w:spacing w:after="0" w:line="240" w:lineRule="auto"/>
        <w:ind w:left="1080"/>
        <w:jc w:val="both"/>
        <w:rPr>
          <w:ins w:id="131" w:author="TDI" w:date="2021-12-14T16:35:00Z"/>
          <w:rFonts w:ascii="Times New Roman" w:eastAsia="Times New Roman" w:hAnsi="Times New Roman"/>
        </w:rPr>
      </w:pPr>
      <w:bookmarkStart w:id="132" w:name="_Hlk69241594"/>
      <w:del w:id="133" w:author="TDI" w:date="2021-12-14T16:35:00Z">
        <w:r>
          <w:rPr>
            <w:rFonts w:ascii="Times New Roman" w:eastAsia="Times New Roman" w:hAnsi="Times New Roman"/>
            <w:b/>
            <w:bCs/>
          </w:rPr>
          <w:delText xml:space="preserve">Guidance Note: </w:delText>
        </w:r>
        <w:r>
          <w:rPr>
            <w:rFonts w:ascii="Times New Roman" w:eastAsia="Times New Roman" w:hAnsi="Times New Roman"/>
          </w:rPr>
          <w:delText>Paragraph E.1.b is intended to apply prior to the application of any market value adjustments for modified guaranteed annuities where the underlying assets are held in a separate account. If meeting Paragraph E.1.b prior to the application of any market value adjustments and Paragraph E.1.a above, it may be appropriate to value such contracts under VM-22</w:delText>
        </w:r>
      </w:del>
      <w:del w:id="134" w:author="TDI" w:date="2021-12-15T14:49:00Z">
        <w:r>
          <w:rPr>
            <w:rFonts w:ascii="Times New Roman" w:eastAsia="Times New Roman" w:hAnsi="Times New Roman"/>
          </w:rPr>
          <w:delText xml:space="preserve"> requirements. </w:delText>
        </w:r>
      </w:del>
      <w:commentRangeStart w:id="135"/>
      <w:commentRangeStart w:id="136"/>
      <w:commentRangeEnd w:id="135"/>
      <w:ins w:id="137" w:author="TDI" w:date="2021-12-14T16:35:00Z">
        <w:r>
          <w:rPr>
            <w:rStyle w:val="CommentReference"/>
          </w:rPr>
          <w:commentReference w:id="135"/>
        </w:r>
      </w:ins>
      <w:bookmarkEnd w:id="132"/>
      <w:commentRangeEnd w:id="136"/>
      <w:r>
        <w:rPr>
          <w:rStyle w:val="CommentReference"/>
        </w:rPr>
        <w:commentReference w:id="136"/>
      </w:r>
    </w:p>
    <w:p w14:paraId="797D7D3F" w14:textId="77777777" w:rsidR="00D069C9" w:rsidRPr="003D3DF6" w:rsidRDefault="00D069C9" w:rsidP="00D069C9">
      <w:pPr>
        <w:widowControl w:val="0"/>
        <w:pBdr>
          <w:top w:val="single" w:sz="4" w:space="1" w:color="auto"/>
          <w:left w:val="single" w:sz="4" w:space="4" w:color="auto"/>
          <w:bottom w:val="single" w:sz="4" w:space="1" w:color="auto"/>
          <w:right w:val="single" w:sz="4" w:space="4" w:color="auto"/>
        </w:pBdr>
        <w:spacing w:after="0" w:line="240" w:lineRule="auto"/>
        <w:ind w:left="720"/>
        <w:rPr>
          <w:del w:id="138" w:author="TDI" w:date="2021-12-14T16:35:00Z"/>
          <w:rFonts w:ascii="Times New Roman" w:eastAsia="Times New Roman" w:hAnsi="Times New Roman"/>
        </w:rPr>
      </w:pPr>
      <w:ins w:id="139" w:author="TDI" w:date="2021-12-14T16:35:00Z">
        <w:r w:rsidRPr="00287827">
          <w:rPr>
            <w:rFonts w:ascii="Times New Roman" w:eastAsia="Times New Roman" w:hAnsi="Times New Roman"/>
          </w:rPr>
          <w:t>Minimum reserve</w:t>
        </w:r>
      </w:ins>
      <w:ins w:id="140" w:author="TDI" w:date="2021-12-15T14:49:00Z">
        <w:r w:rsidRPr="00287827">
          <w:rPr>
            <w:rFonts w:ascii="Times New Roman" w:eastAsia="Times New Roman" w:hAnsi="Times New Roman"/>
          </w:rPr>
          <w:t xml:space="preserve"> requirements</w:t>
        </w:r>
      </w:ins>
      <w:del w:id="141" w:author="TDI" w:date="2021-12-14T16:35:00Z">
        <w:r>
          <w:rPr>
            <w:rFonts w:ascii="Times New Roman" w:eastAsia="Times New Roman" w:hAnsi="Times New Roman"/>
          </w:rPr>
          <w:delText xml:space="preserve">. </w:delText>
        </w:r>
      </w:del>
    </w:p>
    <w:p w14:paraId="5E3AE301" w14:textId="77777777" w:rsidR="00D069C9" w:rsidRPr="002514EA" w:rsidRDefault="00D069C9" w:rsidP="00D069C9">
      <w:pPr>
        <w:autoSpaceDE w:val="0"/>
        <w:autoSpaceDN w:val="0"/>
        <w:adjustRightInd w:val="0"/>
        <w:spacing w:after="0" w:line="240" w:lineRule="auto"/>
        <w:rPr>
          <w:del w:id="142" w:author="TDI" w:date="2021-12-14T16:35:00Z"/>
          <w:rFonts w:ascii="Times New Roman" w:hAnsi="Times New Roman"/>
          <w:color w:val="000000"/>
        </w:rPr>
      </w:pPr>
      <w:ins w:id="143" w:author="TDI" w:date="2021-12-14T16:35:00Z">
        <w:r w:rsidRPr="00287827">
          <w:rPr>
            <w:rFonts w:ascii="Times New Roman" w:eastAsia="Times New Roman" w:hAnsi="Times New Roman"/>
          </w:rPr>
          <w:t xml:space="preserve"> for index</w:t>
        </w:r>
      </w:ins>
      <w:moveFromRangeStart w:id="144" w:author="TDI" w:date="2021-12-14T16:35:00Z" w:name="move90392157"/>
    </w:p>
    <w:p w14:paraId="142386CA" w14:textId="22BDABE7" w:rsidR="00D069C9" w:rsidRPr="00287827" w:rsidDel="00D11AF0" w:rsidRDefault="00D069C9" w:rsidP="00D069C9">
      <w:pPr>
        <w:pStyle w:val="ListParagraph"/>
        <w:widowControl w:val="0"/>
        <w:numPr>
          <w:ilvl w:val="0"/>
          <w:numId w:val="49"/>
        </w:numPr>
        <w:spacing w:line="240" w:lineRule="auto"/>
        <w:jc w:val="both"/>
        <w:rPr>
          <w:del w:id="145" w:author="VM-22 Subgroup" w:date="2022-09-08T11:22:00Z"/>
          <w:rFonts w:ascii="Times New Roman" w:eastAsia="Times New Roman" w:hAnsi="Times New Roman"/>
        </w:rPr>
      </w:pPr>
      <w:del w:id="146" w:author="TDI" w:date="2021-12-14T16:35:00Z">
        <w:r w:rsidRPr="002514EA" w:rsidDel="00D11AF0">
          <w:rPr>
            <w:rFonts w:ascii="Times New Roman" w:hAnsi="Times New Roman"/>
            <w:color w:val="000000"/>
          </w:rPr>
          <w:delText xml:space="preserve">2. </w:delText>
        </w:r>
      </w:del>
      <w:moveFromRangeEnd w:id="144"/>
      <w:del w:id="147" w:author="VM-22 Subgroup" w:date="2022-09-08T11:22:00Z">
        <w:r w:rsidDel="00D11AF0">
          <w:rPr>
            <w:rFonts w:ascii="Times New Roman" w:eastAsia="Times New Roman" w:hAnsi="Times New Roman"/>
          </w:rPr>
          <w:tab/>
        </w:r>
        <w:r w:rsidRPr="003D43B6" w:rsidDel="00D11AF0">
          <w:rPr>
            <w:rFonts w:ascii="Times New Roman" w:eastAsia="Times New Roman" w:hAnsi="Times New Roman"/>
          </w:rPr>
          <w:delText>Index</w:delText>
        </w:r>
        <w:r w:rsidRPr="00287827" w:rsidDel="00D11AF0">
          <w:rPr>
            <w:rFonts w:ascii="Times New Roman" w:eastAsia="Times New Roman" w:hAnsi="Times New Roman"/>
          </w:rPr>
          <w:delText xml:space="preserve">-linked </w:delText>
        </w:r>
        <w:commentRangeStart w:id="148"/>
        <w:commentRangeStart w:id="149"/>
        <w:r w:rsidRPr="00287827" w:rsidDel="00D11AF0">
          <w:rPr>
            <w:rFonts w:ascii="Times New Roman" w:eastAsia="Times New Roman" w:hAnsi="Times New Roman"/>
          </w:rPr>
          <w:delText>or modified guaranteed annuity</w:delText>
        </w:r>
        <w:commentRangeEnd w:id="148"/>
        <w:r w:rsidDel="00D11AF0">
          <w:rPr>
            <w:rStyle w:val="CommentReference"/>
          </w:rPr>
          <w:commentReference w:id="148"/>
        </w:r>
      </w:del>
      <w:commentRangeEnd w:id="149"/>
      <w:r w:rsidR="007F3818">
        <w:rPr>
          <w:rStyle w:val="CommentReference"/>
        </w:rPr>
        <w:commentReference w:id="149"/>
      </w:r>
      <w:del w:id="150" w:author="VM-22 Subgroup" w:date="2022-09-08T11:22:00Z">
        <w:r w:rsidRPr="00287827" w:rsidDel="00D11AF0">
          <w:rPr>
            <w:rFonts w:ascii="Times New Roman" w:eastAsia="Times New Roman" w:hAnsi="Times New Roman"/>
          </w:rPr>
          <w:delText xml:space="preserve"> contracts </w:delText>
        </w:r>
      </w:del>
      <w:commentRangeStart w:id="151"/>
      <w:commentRangeStart w:id="152"/>
      <w:ins w:id="153" w:author="TDI" w:date="2021-12-14T16:35:00Z">
        <w:del w:id="154" w:author="VM-22 Subgroup" w:date="2022-09-08T11:22:00Z">
          <w:r w:rsidRPr="00287827" w:rsidDel="00D11AF0">
            <w:rPr>
              <w:rFonts w:ascii="Times New Roman" w:eastAsia="Times New Roman" w:hAnsi="Times New Roman"/>
            </w:rPr>
            <w:delText xml:space="preserve">or riders </w:delText>
          </w:r>
          <w:commentRangeEnd w:id="151"/>
          <w:r w:rsidDel="00D11AF0">
            <w:rPr>
              <w:rStyle w:val="CommentReference"/>
            </w:rPr>
            <w:commentReference w:id="151"/>
          </w:r>
        </w:del>
      </w:ins>
      <w:commentRangeEnd w:id="152"/>
      <w:del w:id="155" w:author="VM-22 Subgroup" w:date="2022-09-08T11:22:00Z">
        <w:r w:rsidDel="00D11AF0">
          <w:rPr>
            <w:rStyle w:val="CommentReference"/>
          </w:rPr>
          <w:commentReference w:id="152"/>
        </w:r>
        <w:r w:rsidRPr="00287827" w:rsidDel="00D11AF0">
          <w:rPr>
            <w:rFonts w:ascii="Times New Roman" w:eastAsia="Times New Roman" w:hAnsi="Times New Roman"/>
          </w:rPr>
          <w:delText xml:space="preserve">that do not satisfy </w:delText>
        </w:r>
        <w:r w:rsidRPr="003D43B6" w:rsidDel="00D11AF0">
          <w:rPr>
            <w:rFonts w:ascii="Times New Roman" w:eastAsia="Times New Roman" w:hAnsi="Times New Roman"/>
          </w:rPr>
          <w:delText xml:space="preserve">either of </w:delText>
        </w:r>
        <w:r w:rsidDel="00D11AF0">
          <w:rPr>
            <w:rFonts w:ascii="Times New Roman" w:eastAsia="Times New Roman" w:hAnsi="Times New Roman"/>
          </w:rPr>
          <w:delText xml:space="preserve">the </w:delText>
        </w:r>
        <w:r w:rsidRPr="003D43B6" w:rsidDel="00D11AF0">
          <w:rPr>
            <w:rFonts w:ascii="Times New Roman" w:eastAsia="Times New Roman" w:hAnsi="Times New Roman"/>
          </w:rPr>
          <w:delText>two conditions listed above</w:delText>
        </w:r>
      </w:del>
      <w:ins w:id="156" w:author="TDI" w:date="2021-12-14T16:35:00Z">
        <w:del w:id="157" w:author="VM-22 Subgroup" w:date="2022-09-08T11:22:00Z">
          <w:r w:rsidDel="00D11AF0">
            <w:rPr>
              <w:rFonts w:ascii="Times New Roman" w:eastAsia="Times New Roman" w:hAnsi="Times New Roman"/>
            </w:rPr>
            <w:delText>criteria</w:delText>
          </w:r>
        </w:del>
      </w:ins>
      <w:del w:id="158" w:author="VM-22 Subgroup" w:date="2022-09-08T11:22:00Z">
        <w:r w:rsidDel="00D11AF0">
          <w:rPr>
            <w:rFonts w:ascii="Times New Roman" w:eastAsia="Times New Roman" w:hAnsi="Times New Roman"/>
          </w:rPr>
          <w:delText xml:space="preserve"> in </w:delText>
        </w:r>
        <w:r w:rsidRPr="003D43B6" w:rsidDel="00D11AF0">
          <w:rPr>
            <w:rFonts w:ascii="Times New Roman" w:eastAsia="Times New Roman" w:hAnsi="Times New Roman"/>
          </w:rPr>
          <w:delText xml:space="preserve">Paragraph </w:delText>
        </w:r>
      </w:del>
      <w:ins w:id="159" w:author="TDI" w:date="2021-12-14T16:35:00Z">
        <w:del w:id="160" w:author="VM-22 Subgroup" w:date="2022-09-08T11:22:00Z">
          <w:r w:rsidDel="00D11AF0">
            <w:rPr>
              <w:rFonts w:ascii="Times New Roman" w:eastAsia="Times New Roman" w:hAnsi="Times New Roman"/>
            </w:rPr>
            <w:delText>Section 2.</w:delText>
          </w:r>
        </w:del>
      </w:ins>
      <w:del w:id="161" w:author="VM-22 Subgroup" w:date="2022-09-08T11:22:00Z">
        <w:r w:rsidDel="00D11AF0">
          <w:rPr>
            <w:rFonts w:ascii="Times New Roman" w:eastAsia="Times New Roman" w:hAnsi="Times New Roman"/>
          </w:rPr>
          <w:delText>E.1</w:delText>
        </w:r>
        <w:r w:rsidRPr="003D43B6" w:rsidDel="00D11AF0">
          <w:rPr>
            <w:rFonts w:ascii="Times New Roman" w:eastAsia="Times New Roman" w:hAnsi="Times New Roman"/>
          </w:rPr>
          <w:delText>.i</w:delText>
        </w:r>
      </w:del>
      <w:ins w:id="162" w:author="TDI" w:date="2021-12-14T16:35:00Z">
        <w:del w:id="163" w:author="VM-22 Subgroup" w:date="2022-09-08T11:22:00Z">
          <w:r w:rsidDel="00D11AF0">
            <w:rPr>
              <w:rFonts w:ascii="Times New Roman" w:eastAsia="Times New Roman" w:hAnsi="Times New Roman"/>
            </w:rPr>
            <w:delText xml:space="preserve"> and Section 2.E.2 </w:delText>
          </w:r>
          <w:r w:rsidRPr="00287827" w:rsidDel="00D11AF0">
            <w:rPr>
              <w:rFonts w:ascii="Times New Roman" w:eastAsia="Times New Roman" w:hAnsi="Times New Roman"/>
            </w:rPr>
            <w:delText>above</w:delText>
          </w:r>
        </w:del>
      </w:ins>
      <w:del w:id="164" w:author="VM-22 Subgroup" w:date="2022-09-08T11:22:00Z">
        <w:r w:rsidRPr="00287827" w:rsidDel="00D11AF0">
          <w:rPr>
            <w:rFonts w:ascii="Times New Roman" w:eastAsia="Times New Roman" w:hAnsi="Times New Roman"/>
          </w:rPr>
          <w:delText xml:space="preserve"> and </w:delText>
        </w:r>
        <w:r w:rsidRPr="003D43B6" w:rsidDel="00D11AF0">
          <w:rPr>
            <w:rFonts w:ascii="Times New Roman" w:eastAsia="Times New Roman" w:hAnsi="Times New Roman"/>
          </w:rPr>
          <w:delText>E.1.ii may be a key consideration for application of VM-21</w:delText>
        </w:r>
      </w:del>
      <w:ins w:id="165" w:author="TDI" w:date="2021-12-14T16:35:00Z">
        <w:del w:id="166" w:author="VM-22 Subgroup" w:date="2022-09-08T11:22:00Z">
          <w:r w:rsidRPr="00287827" w:rsidDel="00D11AF0">
            <w:rPr>
              <w:rFonts w:ascii="Times New Roman" w:eastAsia="Times New Roman" w:hAnsi="Times New Roman"/>
            </w:rPr>
            <w:delText>are issued on 1/1/2024 and later are those</w:delText>
          </w:r>
        </w:del>
      </w:ins>
      <w:del w:id="167" w:author="VM-22 Subgroup" w:date="2022-09-08T11:22:00Z">
        <w:r w:rsidRPr="00287827" w:rsidDel="00D11AF0">
          <w:rPr>
            <w:rFonts w:ascii="Times New Roman" w:eastAsia="Times New Roman" w:hAnsi="Times New Roman"/>
          </w:rPr>
          <w:delText xml:space="preserve"> requirements</w:delText>
        </w:r>
      </w:del>
      <w:ins w:id="168" w:author="TDI" w:date="2021-12-14T16:35:00Z">
        <w:del w:id="169" w:author="VM-22 Subgroup" w:date="2022-09-08T11:22:00Z">
          <w:r w:rsidRPr="00287827" w:rsidDel="00D11AF0">
            <w:rPr>
              <w:rFonts w:ascii="Times New Roman" w:eastAsia="Times New Roman" w:hAnsi="Times New Roman"/>
            </w:rPr>
            <w:delText xml:space="preserve"> as found in VM-21</w:delText>
          </w:r>
        </w:del>
      </w:ins>
      <w:del w:id="170" w:author="VM-22 Subgroup" w:date="2022-09-08T11:22:00Z">
        <w:r w:rsidRPr="00287827" w:rsidDel="00D11AF0">
          <w:rPr>
            <w:rFonts w:ascii="Times New Roman" w:eastAsia="Times New Roman" w:hAnsi="Times New Roman"/>
          </w:rPr>
          <w:delText>.</w:delText>
        </w:r>
      </w:del>
    </w:p>
    <w:p w14:paraId="31F6BCAA" w14:textId="77777777" w:rsidR="00D069C9" w:rsidRPr="005F34D1" w:rsidRDefault="00D069C9" w:rsidP="00D069C9"/>
    <w:p w14:paraId="61B091F5" w14:textId="77777777" w:rsidR="00D069C9" w:rsidRDefault="00D069C9" w:rsidP="00D069C9">
      <w:pPr>
        <w:rPr>
          <w:rFonts w:asciiTheme="majorHAnsi" w:eastAsiaTheme="majorEastAsia" w:hAnsiTheme="majorHAnsi" w:cstheme="majorBidi"/>
          <w:color w:val="365F91" w:themeColor="accent1" w:themeShade="BF"/>
        </w:rPr>
      </w:pPr>
      <w:r>
        <w:br w:type="page"/>
      </w:r>
    </w:p>
    <w:p w14:paraId="4DDC59CA" w14:textId="77777777" w:rsidR="00D069C9" w:rsidRDefault="00D069C9" w:rsidP="00D069C9">
      <w:pPr>
        <w:pStyle w:val="Heading1"/>
        <w:spacing w:before="0" w:line="240" w:lineRule="auto"/>
        <w:rPr>
          <w:sz w:val="24"/>
          <w:szCs w:val="24"/>
        </w:rPr>
      </w:pPr>
      <w:bookmarkStart w:id="171" w:name="_Toc77242185"/>
      <w:bookmarkStart w:id="172" w:name="_Toc113522521"/>
      <w:r w:rsidRPr="00E17D51">
        <w:rPr>
          <w:sz w:val="22"/>
          <w:szCs w:val="22"/>
        </w:rPr>
        <w:lastRenderedPageBreak/>
        <w:t>Subsection 6: Riders and Supplemental Benefits</w:t>
      </w:r>
      <w:bookmarkEnd w:id="171"/>
      <w:bookmarkEnd w:id="172"/>
    </w:p>
    <w:p w14:paraId="196D88E8" w14:textId="77777777" w:rsidR="00D069C9" w:rsidRPr="002514EA" w:rsidRDefault="00D069C9" w:rsidP="00D069C9">
      <w:pPr>
        <w:spacing w:after="0" w:line="240" w:lineRule="auto"/>
      </w:pPr>
    </w:p>
    <w:p w14:paraId="1A29DCB0" w14:textId="77777777"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ins w:id="173" w:author="TDI" w:date="2021-12-15T14:49:00Z">
        <w:r>
          <w:rPr>
            <w:rFonts w:ascii="Times New Roman" w:hAnsi="Times New Roman" w:cs="Times New Roman"/>
          </w:rPr>
          <w:t xml:space="preserve"> </w:t>
        </w:r>
      </w:ins>
      <w:del w:id="174" w:author="TDI" w:date="2021-12-14T16:35:00Z">
        <w:r w:rsidRPr="00903AB6">
          <w:rPr>
            <w:rFonts w:ascii="Times New Roman" w:hAnsi="Times New Roman" w:cs="Times New Roman"/>
          </w:rPr>
          <w:delText>Polic</w:delText>
        </w:r>
        <w:r>
          <w:rPr>
            <w:rFonts w:ascii="Times New Roman" w:hAnsi="Times New Roman" w:cs="Times New Roman"/>
          </w:rPr>
          <w:delText>ies</w:delText>
        </w:r>
      </w:del>
      <w:commentRangeStart w:id="175"/>
      <w:commentRangeStart w:id="176"/>
      <w:ins w:id="177" w:author="TDI" w:date="2021-12-14T16:35:00Z">
        <w:r>
          <w:rPr>
            <w:rFonts w:ascii="Times New Roman" w:hAnsi="Times New Roman" w:cs="Times New Roman"/>
          </w:rPr>
          <w:t xml:space="preserve">Designs </w:t>
        </w:r>
        <w:commentRangeEnd w:id="175"/>
        <w:r>
          <w:rPr>
            <w:rStyle w:val="CommentReference"/>
          </w:rPr>
          <w:commentReference w:id="175"/>
        </w:r>
      </w:ins>
      <w:commentRangeEnd w:id="176"/>
      <w:r>
        <w:rPr>
          <w:rStyle w:val="CommentReference"/>
        </w:rPr>
        <w:commentReference w:id="176"/>
      </w:r>
      <w:ins w:id="178" w:author="TDI" w:date="2021-12-14T16:35:00Z">
        <w:r>
          <w:rPr>
            <w:rFonts w:ascii="Times New Roman" w:hAnsi="Times New Roman" w:cs="Times New Roman"/>
          </w:rPr>
          <w:t>of policies</w:t>
        </w:r>
      </w:ins>
      <w:r>
        <w:rPr>
          <w:rFonts w:ascii="Times New Roman" w:hAnsi="Times New Roman" w:cs="Times New Roman"/>
        </w:rPr>
        <w:t xml:space="preserve">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w:t>
      </w:r>
      <w:del w:id="179" w:author="TDI" w:date="2021-12-14T16:35:00Z">
        <w:r>
          <w:rPr>
            <w:rFonts w:ascii="Times New Roman" w:hAnsi="Times New Roman" w:cs="Times New Roman"/>
          </w:rPr>
          <w:delText xml:space="preserve">Nursing Home Benefits </w:delText>
        </w:r>
      </w:del>
      <w:r w:rsidRPr="00903AB6">
        <w:rPr>
          <w:rFonts w:ascii="Times New Roman" w:hAnsi="Times New Roman" w:cs="Times New Roman"/>
        </w:rPr>
        <w:t>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 xml:space="preserve">contract under VM-20, VM-21, </w:t>
      </w:r>
      <w:commentRangeStart w:id="180"/>
      <w:commentRangeStart w:id="181"/>
      <w:r w:rsidRPr="00903AB6">
        <w:rPr>
          <w:rFonts w:ascii="Times New Roman" w:hAnsi="Times New Roman" w:cs="Times New Roman"/>
        </w:rPr>
        <w:t>VM-22</w:t>
      </w:r>
      <w:commentRangeEnd w:id="180"/>
      <w:r>
        <w:rPr>
          <w:rStyle w:val="CommentReference"/>
        </w:rPr>
        <w:commentReference w:id="180"/>
      </w:r>
      <w:commentRangeEnd w:id="181"/>
      <w:r>
        <w:rPr>
          <w:rStyle w:val="CommentReference"/>
        </w:rPr>
        <w:commentReference w:id="181"/>
      </w:r>
      <w:r w:rsidRPr="00903AB6">
        <w:rPr>
          <w:rFonts w:ascii="Times New Roman" w:hAnsi="Times New Roman" w:cs="Times New Roman"/>
        </w:rPr>
        <w:t>, VM-A, and/or VM-C, as applicable.</w:t>
      </w:r>
    </w:p>
    <w:p w14:paraId="15EDDC72" w14:textId="77777777" w:rsidR="00D069C9" w:rsidRPr="00903AB6" w:rsidRDefault="00D069C9" w:rsidP="00D069C9">
      <w:pPr>
        <w:pStyle w:val="ListParagraph"/>
        <w:rPr>
          <w:rFonts w:ascii="Times New Roman" w:hAnsi="Times New Roman" w:cs="Times New Roman"/>
        </w:rPr>
      </w:pPr>
    </w:p>
    <w:p w14:paraId="612EBBDB" w14:textId="77777777" w:rsidR="00D069C9" w:rsidRPr="00903AB6" w:rsidRDefault="00D069C9" w:rsidP="00D069C9">
      <w:pPr>
        <w:pStyle w:val="ListParagraph"/>
        <w:rPr>
          <w:ins w:id="182" w:author="TDI" w:date="2021-12-14T16:35:00Z"/>
          <w:rFonts w:ascii="Times New Roman" w:hAnsi="Times New Roman" w:cs="Times New Roman"/>
        </w:rPr>
      </w:pPr>
      <w:commentRangeStart w:id="183"/>
      <w:commentRangeStart w:id="184"/>
    </w:p>
    <w:p w14:paraId="58E9B479" w14:textId="77777777" w:rsidR="00D069C9" w:rsidRPr="00903AB6" w:rsidRDefault="00D069C9" w:rsidP="00D069C9">
      <w:pPr>
        <w:pStyle w:val="ListParagraph"/>
        <w:numPr>
          <w:ilvl w:val="0"/>
          <w:numId w:val="26"/>
        </w:numPr>
        <w:spacing w:after="0" w:line="240" w:lineRule="auto"/>
        <w:rPr>
          <w:del w:id="185" w:author="TDI" w:date="2021-12-14T16:35:00Z"/>
          <w:rFonts w:ascii="Times New Roman" w:hAnsi="Times New Roman" w:cs="Times New Roman"/>
        </w:rPr>
      </w:pPr>
      <w:r>
        <w:rPr>
          <w:rFonts w:ascii="Times New Roman" w:hAnsi="Times New Roman" w:cs="Times New Roman"/>
        </w:rPr>
        <w:t xml:space="preserve">ULSG and other secondary guarantee riders on a life insurance policy </w:t>
      </w:r>
      <w:del w:id="186" w:author="TDI" w:date="2021-12-14T16:35:00Z">
        <w:r w:rsidRPr="00903AB6">
          <w:rPr>
            <w:rFonts w:ascii="Times New Roman" w:hAnsi="Times New Roman" w:cs="Times New Roman"/>
          </w:rPr>
          <w:delText xml:space="preserve">shall be valued with the base policy </w:delText>
        </w:r>
      </w:del>
      <w:r>
        <w:rPr>
          <w:rFonts w:ascii="Times New Roman" w:hAnsi="Times New Roman" w:cs="Times New Roman"/>
        </w:rPr>
        <w:t xml:space="preserve">and </w:t>
      </w:r>
      <w:del w:id="187" w:author="TDI" w:date="2021-12-14T16:35:00Z">
        <w:r w:rsidRPr="00903AB6">
          <w:rPr>
            <w:rFonts w:ascii="Times New Roman" w:hAnsi="Times New Roman" w:cs="Times New Roman"/>
          </w:rPr>
          <w:delText>follow the reserve requirements for ULSG policies under VM-20, VM-A and/or VM-C, as applicable.</w:delText>
        </w:r>
      </w:del>
    </w:p>
    <w:p w14:paraId="18BD5FB9" w14:textId="77777777" w:rsidR="00D069C9" w:rsidRPr="00903AB6" w:rsidRDefault="00D069C9" w:rsidP="00D069C9">
      <w:pPr>
        <w:pStyle w:val="ListParagraph"/>
        <w:rPr>
          <w:del w:id="188" w:author="TDI" w:date="2021-12-14T16:35:00Z"/>
          <w:rFonts w:ascii="Times New Roman" w:hAnsi="Times New Roman" w:cs="Times New Roman"/>
        </w:rPr>
      </w:pPr>
    </w:p>
    <w:p w14:paraId="340E06E9"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del w:id="189" w:author="TDI" w:date="2021-12-14T16:35:00Z">
        <w:r w:rsidRPr="00903AB6">
          <w:rPr>
            <w:rFonts w:ascii="Times New Roman" w:hAnsi="Times New Roman" w:cs="Times New Roman"/>
          </w:rPr>
          <w:delText>Any</w:delText>
        </w:r>
      </w:del>
      <w:ins w:id="190" w:author="TDI" w:date="2021-12-14T16:35:00Z">
        <w:r>
          <w:rPr>
            <w:rFonts w:ascii="Times New Roman" w:hAnsi="Times New Roman" w:cs="Times New Roman"/>
          </w:rPr>
          <w:t>a</w:t>
        </w:r>
        <w:r w:rsidRPr="00903AB6">
          <w:rPr>
            <w:rFonts w:ascii="Times New Roman" w:hAnsi="Times New Roman" w:cs="Times New Roman"/>
          </w:rPr>
          <w:t>ny</w:t>
        </w:r>
      </w:ins>
      <w:r w:rsidRPr="00903AB6">
        <w:rPr>
          <w:rFonts w:ascii="Times New Roman" w:hAnsi="Times New Roman" w:cs="Times New Roman"/>
        </w:rPr>
        <w:t xml:space="preserve">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w:t>
      </w:r>
      <w:del w:id="191" w:author="TDI" w:date="2021-12-14T16:35:00Z">
        <w:r w:rsidRPr="00903AB6">
          <w:rPr>
            <w:rFonts w:ascii="Times New Roman" w:hAnsi="Times New Roman" w:cs="Times New Roman"/>
          </w:rPr>
          <w:delText xml:space="preserve"> not subject to Paragraph C above</w:delText>
        </w:r>
      </w:del>
      <w:r w:rsidRPr="00903AB6">
        <w:rPr>
          <w:rFonts w:ascii="Times New Roman" w:hAnsi="Times New Roman" w:cs="Times New Roman"/>
        </w:rPr>
        <w:t xml:space="preserve">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 under VM-20, VM-21, VM-22, and VM-A and/or VM-C, as applicable.</w:t>
      </w:r>
      <w:commentRangeEnd w:id="183"/>
      <w:r>
        <w:rPr>
          <w:rStyle w:val="CommentReference"/>
        </w:rPr>
        <w:commentReference w:id="183"/>
      </w:r>
      <w:commentRangeEnd w:id="184"/>
      <w:r>
        <w:rPr>
          <w:rStyle w:val="CommentReference"/>
        </w:rPr>
        <w:commentReference w:id="184"/>
      </w:r>
    </w:p>
    <w:p w14:paraId="192BF628" w14:textId="77777777" w:rsidR="00D069C9" w:rsidRPr="00903AB6" w:rsidRDefault="00D069C9" w:rsidP="00D069C9">
      <w:pPr>
        <w:pStyle w:val="ListParagraph"/>
        <w:rPr>
          <w:rFonts w:ascii="Times New Roman" w:hAnsi="Times New Roman" w:cs="Times New Roman"/>
        </w:rPr>
      </w:pPr>
    </w:p>
    <w:p w14:paraId="468F2A62"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 xml:space="preserve">or annuity contract that is not addressed in Paragraphs B, C, or D 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under VM-20, VM-21, VM-22, and VM-A and/or VM-C,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rider or supplemental benefit premium, charge, value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of </w:t>
      </w:r>
      <w:r>
        <w:rPr>
          <w:rFonts w:ascii="Times New Roman" w:hAnsi="Times New Roman" w:cs="Times New Roman"/>
        </w:rPr>
        <w:t>P</w:t>
      </w:r>
      <w:r w:rsidRPr="00903AB6">
        <w:rPr>
          <w:rFonts w:ascii="Times New Roman" w:hAnsi="Times New Roman" w:cs="Times New Roman"/>
        </w:rPr>
        <w:t>aragraph E 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lastRenderedPageBreak/>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Paragraphs B through F above,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VM-A and/or VM-C, as applicable.  For a given rider, the election to 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3B993639" w14:textId="77777777" w:rsidR="00D069C9"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Any supplemental benefits and riders offered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that would have a material impact on the </w:t>
      </w:r>
      <w:commentRangeStart w:id="192"/>
      <w:commentRangeStart w:id="193"/>
      <w:r w:rsidRPr="00903AB6">
        <w:rPr>
          <w:rFonts w:ascii="Times New Roman" w:hAnsi="Times New Roman" w:cs="Times New Roman"/>
        </w:rPr>
        <w:t>reserve</w:t>
      </w:r>
      <w:r>
        <w:rPr>
          <w:rFonts w:ascii="Times New Roman" w:hAnsi="Times New Roman" w:cs="Times New Roman"/>
        </w:rPr>
        <w:t xml:space="preserve"> </w:t>
      </w:r>
      <w:ins w:id="194" w:author="TDI" w:date="2021-12-14T16:35:00Z">
        <w:r>
          <w:rPr>
            <w:rFonts w:ascii="Times New Roman" w:hAnsi="Times New Roman" w:cs="Times New Roman"/>
          </w:rPr>
          <w:t>(for VM-20 and VM-22) or TAR (for VM-21)</w:t>
        </w:r>
        <w:commentRangeEnd w:id="192"/>
        <w:r>
          <w:rPr>
            <w:rStyle w:val="CommentReference"/>
          </w:rPr>
          <w:commentReference w:id="192"/>
        </w:r>
      </w:ins>
      <w:commentRangeEnd w:id="193"/>
      <w:r>
        <w:rPr>
          <w:rStyle w:val="CommentReference"/>
        </w:rPr>
        <w:commentReference w:id="193"/>
      </w:r>
      <w:ins w:id="195" w:author="TDI" w:date="2021-12-14T16:35:00Z">
        <w:r w:rsidRPr="00903AB6">
          <w:rPr>
            <w:rFonts w:ascii="Times New Roman" w:hAnsi="Times New Roman" w:cs="Times New Roman"/>
          </w:rPr>
          <w:t xml:space="preserve"> </w:t>
        </w:r>
      </w:ins>
      <w:r w:rsidRPr="00903AB6">
        <w:rPr>
          <w:rFonts w:ascii="Times New Roman" w:hAnsi="Times New Roman" w:cs="Times New Roman"/>
        </w:rPr>
        <w:t>if elected later in the contract life, such as joint income benefits, nursing home benefits, or withdrawal provisions on annuity contracts, shall be considered when determining reserves</w:t>
      </w:r>
      <w:r>
        <w:rPr>
          <w:rFonts w:ascii="Times New Roman" w:hAnsi="Times New Roman" w:cs="Times New Roman"/>
        </w:rPr>
        <w:t xml:space="preserve"> </w:t>
      </w:r>
      <w:ins w:id="196" w:author="TDI" w:date="2021-12-14T16:35:00Z">
        <w:r>
          <w:rPr>
            <w:rFonts w:ascii="Times New Roman" w:hAnsi="Times New Roman" w:cs="Times New Roman"/>
          </w:rPr>
          <w:t>(for VM-20 and VM-22) or reserves and TAR (for VM-21)</w:t>
        </w:r>
        <w:r w:rsidRPr="00903AB6">
          <w:rPr>
            <w:rFonts w:ascii="Times New Roman" w:hAnsi="Times New Roman" w:cs="Times New Roman"/>
          </w:rPr>
          <w:t xml:space="preserve"> </w:t>
        </w:r>
      </w:ins>
      <w:r w:rsidRPr="00903AB6">
        <w:rPr>
          <w:rFonts w:ascii="Times New Roman" w:hAnsi="Times New Roman" w:cs="Times New Roman"/>
        </w:rPr>
        <w:t>using the following principles:</w:t>
      </w:r>
    </w:p>
    <w:p w14:paraId="7FC1F355" w14:textId="77777777" w:rsidR="00D069C9" w:rsidRPr="00903AB6" w:rsidRDefault="00D069C9" w:rsidP="00D069C9">
      <w:pPr>
        <w:spacing w:after="0" w:line="240" w:lineRule="auto"/>
        <w:rPr>
          <w:rFonts w:ascii="Times New Roman" w:hAnsi="Times New Roman" w:cs="Times New Roman"/>
        </w:rPr>
      </w:pPr>
    </w:p>
    <w:p w14:paraId="4EA100C9" w14:textId="77777777" w:rsidR="00D069C9" w:rsidRPr="00157EDD" w:rsidDel="00157EDD" w:rsidRDefault="00D069C9" w:rsidP="00D069C9">
      <w:pPr>
        <w:pStyle w:val="ListParagraph"/>
        <w:numPr>
          <w:ilvl w:val="1"/>
          <w:numId w:val="26"/>
        </w:numPr>
        <w:spacing w:after="160" w:line="259" w:lineRule="auto"/>
        <w:rPr>
          <w:del w:id="197" w:author="VM-22 Subgroup" w:date="2022-09-07T15:41:00Z"/>
          <w:rFonts w:ascii="Times New Roman" w:hAnsi="Times New Roman" w:cs="Times New Roman"/>
        </w:rPr>
      </w:pPr>
      <w:ins w:id="198" w:author="VM-22 Subgroup" w:date="2022-09-07T15:36:00Z">
        <w:r w:rsidRPr="00157EDD">
          <w:rPr>
            <w:rFonts w:ascii="Times New Roman" w:hAnsi="Times New Roman" w:cs="Times New Roman"/>
          </w:rPr>
          <w:t>The company must assume that policyholders’</w:t>
        </w:r>
      </w:ins>
      <w:ins w:id="199" w:author="VM-22 Subgroup" w:date="2022-09-07T15:37:00Z">
        <w:r w:rsidRPr="00157EDD">
          <w:rPr>
            <w:rFonts w:ascii="Times New Roman" w:hAnsi="Times New Roman" w:cs="Times New Roman"/>
          </w:rPr>
          <w:t xml:space="preserve"> and contract holders’</w:t>
        </w:r>
      </w:ins>
      <w:ins w:id="200" w:author="VM-22 Subgroup" w:date="2022-09-07T15:36:00Z">
        <w:r w:rsidRPr="00157EDD">
          <w:rPr>
            <w:rFonts w:ascii="Times New Roman" w:hAnsi="Times New Roman" w:cs="Times New Roman"/>
          </w:rPr>
          <w:t xml:space="preserve"> efficiency will increase over time unless the company has relevant and credible experience or clear evidence to the contrary. </w:t>
        </w:r>
      </w:ins>
      <w:del w:id="201" w:author="VM-22 Subgroup" w:date="2022-09-07T15:37:00Z">
        <w:r w:rsidRPr="00157EDD" w:rsidDel="00157EDD">
          <w:rPr>
            <w:rFonts w:ascii="Times New Roman" w:hAnsi="Times New Roman" w:cs="Times New Roman"/>
            <w:rPrChange w:id="202" w:author="VM-22 Subgroup" w:date="2022-09-07T15:36:00Z">
              <w:rPr/>
            </w:rPrChange>
          </w:rPr>
          <w:delText>P</w:delText>
        </w:r>
      </w:del>
      <w:del w:id="203" w:author="VM-22 Subgroup" w:date="2022-09-07T15:41:00Z">
        <w:r w:rsidRPr="00157EDD" w:rsidDel="00157EDD">
          <w:rPr>
            <w:rFonts w:ascii="Times New Roman" w:hAnsi="Times New Roman" w:cs="Times New Roman"/>
          </w:rPr>
          <w:delText>olicyholders with living benefits and annuitization in the same contract will generally use the more valuable of the two benefits.</w:delText>
        </w:r>
      </w:del>
    </w:p>
    <w:p w14:paraId="11A7F112" w14:textId="77777777" w:rsidR="00D069C9" w:rsidRPr="00157EDD" w:rsidRDefault="00D069C9" w:rsidP="00D069C9">
      <w:pPr>
        <w:pStyle w:val="ListParagraph"/>
        <w:spacing w:after="160" w:line="259" w:lineRule="auto"/>
        <w:ind w:left="1080"/>
        <w:rPr>
          <w:rFonts w:ascii="Times New Roman" w:hAnsi="Times New Roman" w:cs="Times New Roman"/>
        </w:rPr>
      </w:pPr>
    </w:p>
    <w:p w14:paraId="72D7EF0A" w14:textId="77777777" w:rsidR="00D069C9" w:rsidRPr="00903AB6" w:rsidDel="00157EDD" w:rsidRDefault="00D069C9" w:rsidP="00D069C9">
      <w:pPr>
        <w:pStyle w:val="ListParagraph"/>
        <w:numPr>
          <w:ilvl w:val="1"/>
          <w:numId w:val="26"/>
        </w:numPr>
        <w:spacing w:after="160" w:line="259" w:lineRule="auto"/>
        <w:rPr>
          <w:del w:id="204" w:author="VM-22 Subgroup" w:date="2022-09-07T15:38:00Z"/>
          <w:rFonts w:ascii="Times New Roman" w:hAnsi="Times New Roman" w:cs="Times New Roman"/>
        </w:rPr>
      </w:pPr>
      <w:ins w:id="205" w:author="Benjamin M. Slutsker" w:date="2022-08-28T16:13:00Z">
        <w:del w:id="206" w:author="VM-22 Subgroup" w:date="2022-09-07T15:38:00Z">
          <w:r w:rsidDel="00157EDD">
            <w:rPr>
              <w:rFonts w:ascii="Times New Roman" w:hAnsi="Times New Roman" w:cs="Times New Roman"/>
            </w:rPr>
            <w:delText>U</w:delText>
          </w:r>
          <w:r w:rsidRPr="00E30380" w:rsidDel="00157EDD">
            <w:rPr>
              <w:rFonts w:ascii="Times New Roman" w:hAnsi="Times New Roman" w:cs="Times New Roman"/>
            </w:rPr>
            <w:delText>nless the company has relevant and credible experience to the contrary</w:delText>
          </w:r>
        </w:del>
      </w:ins>
      <w:ins w:id="207" w:author="Benjamin M. Slutsker" w:date="2022-08-28T16:14:00Z">
        <w:del w:id="208" w:author="VM-22 Subgroup" w:date="2022-09-07T15:38:00Z">
          <w:r w:rsidDel="00157EDD">
            <w:rPr>
              <w:rFonts w:ascii="Times New Roman" w:hAnsi="Times New Roman" w:cs="Times New Roman"/>
            </w:rPr>
            <w:delText>,</w:delText>
          </w:r>
        </w:del>
      </w:ins>
      <w:commentRangeStart w:id="209"/>
      <w:commentRangeStart w:id="210"/>
      <w:del w:id="211" w:author="VM-22 Subgroup" w:date="2022-09-07T15:38:00Z">
        <w:r w:rsidRPr="00903AB6" w:rsidDel="00157EDD">
          <w:rPr>
            <w:rFonts w:ascii="Times New Roman" w:hAnsi="Times New Roman" w:cs="Times New Roman"/>
          </w:rPr>
          <w:delText>W</w:delText>
        </w:r>
      </w:del>
      <w:ins w:id="212" w:author="Benjamin M. Slutsker" w:date="2022-08-28T16:14:00Z">
        <w:del w:id="213" w:author="VM-22 Subgroup" w:date="2022-09-07T15:38:00Z">
          <w:r w:rsidDel="00157EDD">
            <w:rPr>
              <w:rFonts w:ascii="Times New Roman" w:hAnsi="Times New Roman" w:cs="Times New Roman"/>
            </w:rPr>
            <w:delText xml:space="preserve"> w</w:delText>
          </w:r>
        </w:del>
      </w:ins>
      <w:del w:id="214" w:author="VM-22 Subgroup" w:date="2022-09-07T15:38:00Z">
        <w:r w:rsidRPr="00903AB6" w:rsidDel="00157EDD">
          <w:rPr>
            <w:rFonts w:ascii="Times New Roman" w:hAnsi="Times New Roman" w:cs="Times New Roman"/>
          </w:rPr>
          <w:delText>hen advantageous</w:delText>
        </w:r>
        <w:commentRangeEnd w:id="209"/>
        <w:r w:rsidDel="00157EDD">
          <w:rPr>
            <w:rStyle w:val="CommentReference"/>
          </w:rPr>
          <w:commentReference w:id="209"/>
        </w:r>
      </w:del>
      <w:commentRangeEnd w:id="210"/>
      <w:r>
        <w:rPr>
          <w:rStyle w:val="CommentReference"/>
        </w:rPr>
        <w:commentReference w:id="210"/>
      </w:r>
      <w:del w:id="215" w:author="VM-22 Subgroup" w:date="2022-09-07T15:38:00Z">
        <w:r w:rsidRPr="00903AB6" w:rsidDel="00157EDD">
          <w:rPr>
            <w:rFonts w:ascii="Times New Roman" w:hAnsi="Times New Roman" w:cs="Times New Roman"/>
          </w:rPr>
          <w:delText>, policyholders will commence living benefit payouts if not started yet.</w:delText>
        </w:r>
      </w:del>
    </w:p>
    <w:p w14:paraId="60FA58FA" w14:textId="77777777" w:rsidR="00D069C9" w:rsidDel="00157EDD" w:rsidRDefault="00D069C9" w:rsidP="00D069C9">
      <w:pPr>
        <w:rPr>
          <w:ins w:id="216" w:author="TDI" w:date="2021-12-14T16:35:00Z"/>
          <w:del w:id="217" w:author="VM-22 Subgroup" w:date="2022-09-07T15:38:00Z"/>
          <w:rFonts w:ascii="Times New Roman" w:hAnsi="Times New Roman" w:cs="Times New Roman"/>
        </w:rPr>
      </w:pPr>
    </w:p>
    <w:p w14:paraId="7F3462E1" w14:textId="77777777" w:rsidR="00D069C9" w:rsidRDefault="00D069C9" w:rsidP="00D069C9">
      <w:pPr>
        <w:rPr>
          <w:ins w:id="218" w:author="TDI" w:date="2021-12-14T16:35:00Z"/>
          <w:rFonts w:ascii="Times New Roman" w:hAnsi="Times New Roman" w:cs="Times New Roman"/>
        </w:rPr>
      </w:pPr>
    </w:p>
    <w:p w14:paraId="17C25FCE" w14:textId="77777777" w:rsidR="00D069C9" w:rsidRDefault="00D069C9" w:rsidP="00D069C9">
      <w:pPr>
        <w:rPr>
          <w:ins w:id="219" w:author="TDI" w:date="2021-12-14T16:35:00Z"/>
          <w:rFonts w:ascii="Times New Roman" w:hAnsi="Times New Roman" w:cs="Times New Roman"/>
        </w:rPr>
      </w:pPr>
    </w:p>
    <w:p w14:paraId="16E2244D" w14:textId="77777777" w:rsidR="00D069C9" w:rsidRDefault="00D069C9" w:rsidP="00D069C9">
      <w:pPr>
        <w:rPr>
          <w:ins w:id="220" w:author="TDI" w:date="2021-12-14T16:35:00Z"/>
          <w:rFonts w:ascii="Times New Roman" w:hAnsi="Times New Roman" w:cs="Times New Roman"/>
        </w:rPr>
      </w:pPr>
    </w:p>
    <w:p w14:paraId="7C9755DE" w14:textId="77777777" w:rsidR="00D069C9" w:rsidRDefault="00D069C9" w:rsidP="00D069C9">
      <w:pPr>
        <w:rPr>
          <w:ins w:id="221" w:author="TDI" w:date="2021-12-14T16:35:00Z"/>
          <w:rFonts w:ascii="Times New Roman" w:hAnsi="Times New Roman" w:cs="Times New Roman"/>
        </w:rPr>
      </w:pPr>
    </w:p>
    <w:p w14:paraId="54C612D1" w14:textId="77777777" w:rsidR="00D069C9" w:rsidRDefault="00D069C9" w:rsidP="00D069C9">
      <w:pPr>
        <w:spacing w:after="0" w:line="240" w:lineRule="auto"/>
        <w:rPr>
          <w:ins w:id="222" w:author="TDI" w:date="2021-12-14T16:35:00Z"/>
          <w:rFonts w:ascii="Times New Roman" w:hAnsi="Times New Roman" w:cs="Times New Roman"/>
          <w:sz w:val="24"/>
          <w:szCs w:val="24"/>
          <w:highlight w:val="yellow"/>
        </w:rPr>
      </w:pPr>
    </w:p>
    <w:p w14:paraId="4DCCCECA" w14:textId="77777777" w:rsidR="00D069C9" w:rsidRDefault="00D069C9" w:rsidP="00D069C9">
      <w:pPr>
        <w:spacing w:after="0" w:line="240" w:lineRule="auto"/>
        <w:rPr>
          <w:ins w:id="223" w:author="TDI" w:date="2021-12-14T16:35:00Z"/>
          <w:rFonts w:ascii="Times New Roman" w:hAnsi="Times New Roman" w:cs="Times New Roman"/>
          <w:sz w:val="24"/>
          <w:szCs w:val="24"/>
          <w:highlight w:val="yellow"/>
        </w:rPr>
      </w:pPr>
    </w:p>
    <w:p w14:paraId="452606AE" w14:textId="77777777" w:rsidR="00D069C9" w:rsidRDefault="00D069C9" w:rsidP="00D069C9">
      <w:pPr>
        <w:spacing w:after="0" w:line="240" w:lineRule="auto"/>
        <w:rPr>
          <w:ins w:id="224" w:author="TDI" w:date="2021-12-14T16:35:00Z"/>
          <w:rFonts w:ascii="Times New Roman" w:hAnsi="Times New Roman" w:cs="Times New Roman"/>
          <w:sz w:val="24"/>
          <w:szCs w:val="24"/>
          <w:highlight w:val="yellow"/>
        </w:rPr>
      </w:pPr>
    </w:p>
    <w:p w14:paraId="5EDB1F3F" w14:textId="77777777" w:rsidR="00D069C9" w:rsidRDefault="00D069C9" w:rsidP="00D069C9">
      <w:pPr>
        <w:spacing w:after="0" w:line="240" w:lineRule="auto"/>
        <w:rPr>
          <w:ins w:id="225" w:author="TDI" w:date="2021-12-14T16:35:00Z"/>
          <w:rFonts w:ascii="Times New Roman" w:hAnsi="Times New Roman" w:cs="Times New Roman"/>
          <w:sz w:val="24"/>
          <w:szCs w:val="24"/>
          <w:highlight w:val="yellow"/>
        </w:rPr>
      </w:pPr>
    </w:p>
    <w:p w14:paraId="174A8C28" w14:textId="77777777" w:rsidR="00D069C9" w:rsidRDefault="00D069C9" w:rsidP="00D069C9">
      <w:pPr>
        <w:rPr>
          <w:ins w:id="226" w:author="VM-22 Subgroup" w:date="2022-07-16T21:39:00Z"/>
          <w:rFonts w:ascii="Times New Roman" w:hAnsi="Times New Roman" w:cs="Times New Roman"/>
          <w:sz w:val="24"/>
          <w:szCs w:val="24"/>
          <w:highlight w:val="yellow"/>
        </w:rPr>
      </w:pPr>
      <w:ins w:id="227" w:author="VM-22 Subgroup" w:date="2022-07-16T21:39:00Z">
        <w:r>
          <w:rPr>
            <w:rFonts w:ascii="Times New Roman" w:hAnsi="Times New Roman" w:cs="Times New Roman"/>
            <w:sz w:val="24"/>
            <w:szCs w:val="24"/>
            <w:highlight w:val="yellow"/>
          </w:rPr>
          <w:br w:type="page"/>
        </w:r>
      </w:ins>
    </w:p>
    <w:p w14:paraId="21EF8CF6" w14:textId="77777777" w:rsidR="00D069C9" w:rsidRDefault="00D069C9" w:rsidP="00D069C9">
      <w:pPr>
        <w:pStyle w:val="Heading1"/>
        <w:spacing w:before="0" w:line="240" w:lineRule="auto"/>
        <w:rPr>
          <w:ins w:id="228" w:author="VM-22 Subgroup" w:date="2022-07-16T21:39:00Z"/>
          <w:sz w:val="24"/>
          <w:szCs w:val="24"/>
        </w:rPr>
      </w:pPr>
      <w:bookmarkStart w:id="229" w:name="_Toc113522522"/>
      <w:r w:rsidRPr="00D64C27">
        <w:rPr>
          <w:sz w:val="24"/>
          <w:szCs w:val="24"/>
        </w:rPr>
        <w:lastRenderedPageBreak/>
        <w:t>V</w:t>
      </w:r>
      <w:r w:rsidRPr="00857E17">
        <w:rPr>
          <w:sz w:val="24"/>
          <w:szCs w:val="24"/>
        </w:rPr>
        <w:t>M-01: Definitions for Terms in Requirements</w:t>
      </w:r>
      <w:bookmarkEnd w:id="229"/>
    </w:p>
    <w:p w14:paraId="7DFF7635" w14:textId="77777777" w:rsidR="00D069C9" w:rsidRPr="00857E17" w:rsidRDefault="00D069C9" w:rsidP="00D069C9">
      <w:pPr>
        <w:spacing w:after="0" w:line="240" w:lineRule="auto"/>
        <w:rPr>
          <w:ins w:id="230" w:author="VM-22 Subgroup" w:date="2022-07-16T21:39:00Z"/>
          <w:rFonts w:ascii="Times New Roman" w:eastAsia="Times New Roman" w:hAnsi="Times New Roman"/>
        </w:rPr>
      </w:pPr>
    </w:p>
    <w:p w14:paraId="50B6FA68" w14:textId="5C61F9D4" w:rsidR="009A371E" w:rsidRDefault="003D0F80" w:rsidP="00D069C9">
      <w:pPr>
        <w:pStyle w:val="ListParagraph"/>
        <w:numPr>
          <w:ilvl w:val="0"/>
          <w:numId w:val="90"/>
        </w:numPr>
        <w:spacing w:after="0" w:line="240" w:lineRule="auto"/>
        <w:ind w:hanging="720"/>
        <w:rPr>
          <w:ins w:id="231" w:author="VM-22 Subgroup" w:date="2022-09-08T13:30:00Z"/>
          <w:rFonts w:ascii="Times New Roman" w:eastAsia="Times New Roman" w:hAnsi="Times New Roman"/>
        </w:rPr>
      </w:pPr>
      <w:ins w:id="232" w:author="VM-22 Subgroup" w:date="2022-09-08T15:33:00Z">
        <w:r>
          <w:rPr>
            <w:rFonts w:ascii="Times New Roman" w:eastAsia="Times New Roman" w:hAnsi="Times New Roman"/>
          </w:rPr>
          <w:t>The term “</w:t>
        </w:r>
      </w:ins>
      <w:ins w:id="233" w:author="VM-22 Subgroup" w:date="2022-09-08T13:30:00Z">
        <w:r w:rsidR="009A371E">
          <w:rPr>
            <w:rFonts w:ascii="Times New Roman" w:eastAsia="Times New Roman" w:hAnsi="Times New Roman"/>
          </w:rPr>
          <w:t>Deferred Income Annuity</w:t>
        </w:r>
      </w:ins>
      <w:ins w:id="234" w:author="VM-22 Subgroup" w:date="2022-09-08T15:33:00Z">
        <w:r>
          <w:rPr>
            <w:rFonts w:ascii="Times New Roman" w:eastAsia="Times New Roman" w:hAnsi="Times New Roman"/>
          </w:rPr>
          <w:t>”</w:t>
        </w:r>
      </w:ins>
      <w:ins w:id="235" w:author="VM-22 Subgroup" w:date="2022-09-08T13:30:00Z">
        <w:r w:rsidR="009A371E">
          <w:rPr>
            <w:rFonts w:ascii="Times New Roman" w:eastAsia="Times New Roman" w:hAnsi="Times New Roman"/>
          </w:rPr>
          <w:t xml:space="preserve"> (DIA)</w:t>
        </w:r>
      </w:ins>
      <w:commentRangeStart w:id="236"/>
      <w:commentRangeEnd w:id="236"/>
      <w:r w:rsidR="0068288B">
        <w:rPr>
          <w:rStyle w:val="CommentReference"/>
        </w:rPr>
        <w:commentReference w:id="236"/>
      </w:r>
      <w:commentRangeStart w:id="237"/>
      <w:commentRangeEnd w:id="237"/>
      <w:r w:rsidR="0068288B">
        <w:rPr>
          <w:rStyle w:val="CommentReference"/>
        </w:rPr>
        <w:commentReference w:id="237"/>
      </w:r>
      <w:ins w:id="238" w:author="VM-22 Subgroup" w:date="2022-09-08T13:30:00Z">
        <w:r w:rsidR="009A371E">
          <w:rPr>
            <w:rFonts w:ascii="Times New Roman" w:eastAsia="Times New Roman" w:hAnsi="Times New Roman"/>
          </w:rPr>
          <w:t xml:space="preserve"> means </w:t>
        </w:r>
      </w:ins>
      <w:ins w:id="239" w:author="VM-22 Subgroup" w:date="2022-09-08T13:31:00Z">
        <w:r w:rsidR="009A371E">
          <w:rPr>
            <w:rFonts w:ascii="Times New Roman" w:eastAsia="Times New Roman" w:hAnsi="Times New Roman"/>
          </w:rPr>
          <w:t>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payments begin 13 months or later from</w:t>
        </w:r>
      </w:ins>
      <w:commentRangeStart w:id="240"/>
      <w:commentRangeEnd w:id="240"/>
      <w:r w:rsidR="00477568">
        <w:rPr>
          <w:rStyle w:val="CommentReference"/>
        </w:rPr>
        <w:commentReference w:id="240"/>
      </w:r>
      <w:commentRangeStart w:id="241"/>
      <w:commentRangeEnd w:id="241"/>
      <w:r w:rsidR="00477568">
        <w:rPr>
          <w:rStyle w:val="CommentReference"/>
        </w:rPr>
        <w:commentReference w:id="241"/>
      </w:r>
      <w:ins w:id="242" w:author="VM-22 Subgroup" w:date="2022-09-08T13:31:00Z">
        <w:r w:rsidR="009A371E" w:rsidRPr="009A371E">
          <w:rPr>
            <w:rFonts w:ascii="Times New Roman" w:eastAsia="Times New Roman" w:hAnsi="Times New Roman"/>
          </w:rPr>
          <w:t xml:space="preserve"> the issue date if the contract holder survives to a predetermined future age</w:t>
        </w:r>
      </w:ins>
      <w:ins w:id="243" w:author="VM-22 Subgroup" w:date="2022-09-08T13:57:00Z">
        <w:r w:rsidR="00477568">
          <w:rPr>
            <w:rFonts w:ascii="Times New Roman" w:eastAsia="Times New Roman" w:hAnsi="Times New Roman"/>
          </w:rPr>
          <w:t>.</w:t>
        </w:r>
      </w:ins>
    </w:p>
    <w:p w14:paraId="2B17EC73" w14:textId="77777777" w:rsidR="009A371E" w:rsidRDefault="009A371E" w:rsidP="00477568">
      <w:pPr>
        <w:pStyle w:val="ListParagraph"/>
        <w:spacing w:after="0" w:line="240" w:lineRule="auto"/>
        <w:rPr>
          <w:ins w:id="244" w:author="VM-22 Subgroup" w:date="2022-09-08T13:30:00Z"/>
          <w:rFonts w:ascii="Times New Roman" w:eastAsia="Times New Roman" w:hAnsi="Times New Roman"/>
        </w:rPr>
      </w:pPr>
    </w:p>
    <w:p w14:paraId="3654CBCE" w14:textId="1907577E" w:rsidR="00351D3F" w:rsidRDefault="003D0F80" w:rsidP="00D069C9">
      <w:pPr>
        <w:pStyle w:val="ListParagraph"/>
        <w:numPr>
          <w:ilvl w:val="0"/>
          <w:numId w:val="90"/>
        </w:numPr>
        <w:spacing w:after="0" w:line="240" w:lineRule="auto"/>
        <w:ind w:hanging="720"/>
        <w:rPr>
          <w:ins w:id="245" w:author="VM-22 Subgroup" w:date="2022-09-08T11:33:00Z"/>
          <w:rFonts w:ascii="Times New Roman" w:eastAsia="Times New Roman" w:hAnsi="Times New Roman"/>
        </w:rPr>
      </w:pPr>
      <w:ins w:id="246" w:author="VM-22 Subgroup" w:date="2022-09-08T15:33:00Z">
        <w:r>
          <w:rPr>
            <w:rFonts w:ascii="Times New Roman" w:eastAsia="Times New Roman" w:hAnsi="Times New Roman"/>
          </w:rPr>
          <w:t xml:space="preserve">The term </w:t>
        </w:r>
      </w:ins>
      <w:ins w:id="247" w:author="VM-22 Subgroup" w:date="2022-09-08T11:34:00Z">
        <w:r w:rsidR="00351D3F">
          <w:rPr>
            <w:rFonts w:ascii="Times New Roman" w:eastAsia="Times New Roman" w:hAnsi="Times New Roman"/>
          </w:rPr>
          <w:t>Guaranteed Investment Contract (GIC) means an accumulation</w:t>
        </w:r>
      </w:ins>
      <w:ins w:id="248" w:author="VM-22 Subgroup" w:date="2022-09-08T11:36:00Z">
        <w:r w:rsidR="00351D3F">
          <w:rPr>
            <w:rFonts w:ascii="Times New Roman" w:eastAsia="Times New Roman" w:hAnsi="Times New Roman"/>
          </w:rPr>
          <w:t xml:space="preserve">-based </w:t>
        </w:r>
      </w:ins>
      <w:ins w:id="249" w:author="VM-22 Subgroup" w:date="2022-09-08T11:41:00Z">
        <w:r w:rsidR="00012B69">
          <w:rPr>
            <w:rFonts w:ascii="Times New Roman" w:eastAsia="Times New Roman" w:hAnsi="Times New Roman"/>
          </w:rPr>
          <w:t xml:space="preserve">group </w:t>
        </w:r>
      </w:ins>
      <w:ins w:id="250" w:author="VM-22 Subgroup" w:date="2022-09-08T11:36:00Z">
        <w:r w:rsidR="00351D3F">
          <w:rPr>
            <w:rFonts w:ascii="Times New Roman" w:eastAsia="Times New Roman" w:hAnsi="Times New Roman"/>
          </w:rPr>
          <w:t>annuity</w:t>
        </w:r>
      </w:ins>
      <w:ins w:id="251" w:author="VM-22 Subgroup" w:date="2022-09-08T11:34:00Z">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ssued to a retirement plan (defined contribution) under which the insurer accepts a deposit (or series of deposits) from the purchaser and guarantees to pay a specified interest rate on the funds deposited during a specified period of time.</w:t>
        </w:r>
      </w:ins>
    </w:p>
    <w:p w14:paraId="2DC2856B" w14:textId="77777777" w:rsidR="00351D3F" w:rsidRDefault="00351D3F" w:rsidP="00477568">
      <w:pPr>
        <w:pStyle w:val="ListParagraph"/>
        <w:spacing w:after="0" w:line="240" w:lineRule="auto"/>
        <w:rPr>
          <w:ins w:id="252" w:author="VM-22 Subgroup" w:date="2022-09-08T11:33:00Z"/>
          <w:rFonts w:ascii="Times New Roman" w:eastAsia="Times New Roman" w:hAnsi="Times New Roman"/>
        </w:rPr>
      </w:pPr>
    </w:p>
    <w:p w14:paraId="4C66BBF9" w14:textId="6E1B70C7" w:rsidR="00D069C9"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7777777" w:rsidR="00D069C9" w:rsidRPr="00857E17" w:rsidRDefault="00D069C9" w:rsidP="00D069C9">
      <w:pPr>
        <w:pStyle w:val="ListParagraph"/>
        <w:numPr>
          <w:ilvl w:val="0"/>
          <w:numId w:val="90"/>
        </w:numPr>
        <w:spacing w:after="0" w:line="240" w:lineRule="auto"/>
        <w:ind w:hanging="720"/>
        <w:rPr>
          <w:rFonts w:ascii="Times New Roman" w:eastAsia="Times New Roman" w:hAnsi="Times New Roman" w:cs="Times New Roman"/>
        </w:rPr>
      </w:pPr>
      <w:ins w:id="253" w:author="VM-22 Subgroup" w:date="2022-07-16T21:44:00Z">
        <w:r w:rsidRPr="00857E17">
          <w:rPr>
            <w:rFonts w:ascii="Times New Roman" w:hAnsi="Times New Roman" w:cs="Times New Roman"/>
          </w:rPr>
          <w:t>The term “guaranteed minimum death benefit” (GMDB) means a provision (or provisions) for a</w:t>
        </w:r>
      </w:ins>
      <w:r>
        <w:rPr>
          <w:rFonts w:ascii="Times New Roman" w:hAnsi="Times New Roman" w:cs="Times New Roman"/>
        </w:rPr>
        <w:t xml:space="preserve"> </w:t>
      </w:r>
      <w:ins w:id="254" w:author="VM-22 Subgroup" w:date="2022-07-16T21:44:00Z">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ins>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D069C9">
      <w:pPr>
        <w:pStyle w:val="ListParagraph"/>
        <w:numPr>
          <w:ilvl w:val="1"/>
          <w:numId w:val="90"/>
        </w:numPr>
        <w:spacing w:after="0" w:line="240" w:lineRule="auto"/>
        <w:rPr>
          <w:ins w:id="255" w:author="VM-22 Subgroup" w:date="2022-07-16T21:46:00Z"/>
          <w:rFonts w:ascii="Times New Roman" w:eastAsia="Times New Roman" w:hAnsi="Times New Roman" w:cs="Times New Roman"/>
        </w:rPr>
      </w:pPr>
      <w:ins w:id="256" w:author="VM-22 Subgroup" w:date="2022-07-16T21:44:00Z">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ins>
    </w:p>
    <w:p w14:paraId="4E2ED404" w14:textId="77777777" w:rsidR="00D069C9" w:rsidRPr="00676B53" w:rsidRDefault="00D069C9" w:rsidP="00D069C9">
      <w:pPr>
        <w:pStyle w:val="ListParagraph"/>
        <w:spacing w:after="0" w:line="240" w:lineRule="auto"/>
        <w:ind w:left="1440"/>
        <w:rPr>
          <w:ins w:id="257" w:author="VM-22 Subgroup" w:date="2022-07-16T21:45:00Z"/>
          <w:rFonts w:ascii="Times New Roman" w:eastAsia="Times New Roman" w:hAnsi="Times New Roman" w:cs="Times New Roman"/>
        </w:rPr>
      </w:pPr>
    </w:p>
    <w:p w14:paraId="7588756A" w14:textId="44560E0A"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ins w:id="258" w:author="VM-22 Subgroup" w:date="2022-07-16T21:45:00Z">
        <w:r>
          <w:rPr>
            <w:rFonts w:ascii="Times New Roman" w:hAnsi="Times New Roman" w:cs="Times New Roman"/>
          </w:rPr>
          <w:t>Contain</w:t>
        </w:r>
      </w:ins>
      <w:ins w:id="259" w:author="VM-22 Subgroup" w:date="2022-07-16T21:46:00Z">
        <w:r>
          <w:rPr>
            <w:rFonts w:ascii="Times New Roman" w:hAnsi="Times New Roman" w:cs="Times New Roman"/>
          </w:rPr>
          <w:t>s</w:t>
        </w:r>
      </w:ins>
      <w:ins w:id="260" w:author="VM-22 Subgroup" w:date="2022-07-16T21:44:00Z">
        <w:r w:rsidRPr="00857E17">
          <w:rPr>
            <w:rFonts w:ascii="Times New Roman" w:hAnsi="Times New Roman" w:cs="Times New Roman"/>
          </w:rPr>
          <w:t xml:space="preserve"> </w:t>
        </w:r>
      </w:ins>
      <w:ins w:id="261" w:author="VM-22 Subgroup" w:date="2022-07-16T21:45:00Z">
        <w:r>
          <w:rPr>
            <w:rFonts w:ascii="Times New Roman" w:hAnsi="Times New Roman" w:cs="Times New Roman"/>
          </w:rPr>
          <w:t>either</w:t>
        </w:r>
      </w:ins>
      <w:ins w:id="262" w:author="VM-22 Subgroup" w:date="2022-09-08T13:40:00Z">
        <w:r w:rsidR="00031DC8">
          <w:rPr>
            <w:rFonts w:ascii="Times New Roman" w:hAnsi="Times New Roman" w:cs="Times New Roman"/>
          </w:rPr>
          <w:t>:</w:t>
        </w:r>
      </w:ins>
    </w:p>
    <w:p w14:paraId="0F0D6D28" w14:textId="77777777" w:rsidR="00D069C9" w:rsidRPr="00676B53" w:rsidRDefault="00D069C9" w:rsidP="00D069C9">
      <w:pPr>
        <w:spacing w:after="0" w:line="240" w:lineRule="auto"/>
        <w:rPr>
          <w:ins w:id="263" w:author="VM-22 Subgroup" w:date="2022-07-16T21:45:00Z"/>
          <w:rFonts w:ascii="Times New Roman" w:eastAsia="Times New Roman" w:hAnsi="Times New Roman" w:cs="Times New Roman"/>
        </w:rPr>
      </w:pPr>
    </w:p>
    <w:p w14:paraId="11213E92" w14:textId="77777777" w:rsidR="00D069C9" w:rsidRPr="00676B53" w:rsidRDefault="00D069C9" w:rsidP="00D069C9">
      <w:pPr>
        <w:pStyle w:val="ListParagraph"/>
        <w:numPr>
          <w:ilvl w:val="2"/>
          <w:numId w:val="90"/>
        </w:numPr>
        <w:spacing w:after="0" w:line="240" w:lineRule="auto"/>
        <w:rPr>
          <w:rFonts w:ascii="Times New Roman" w:eastAsia="Times New Roman" w:hAnsi="Times New Roman" w:cs="Times New Roman"/>
        </w:rPr>
      </w:pPr>
      <w:ins w:id="264" w:author="VM-22 Subgroup" w:date="2022-07-16T21:46:00Z">
        <w:r>
          <w:rPr>
            <w:rFonts w:ascii="Times New Roman" w:hAnsi="Times New Roman" w:cs="Times New Roman"/>
          </w:rPr>
          <w:t>T</w:t>
        </w:r>
      </w:ins>
      <w:ins w:id="265" w:author="VM-22 Subgroup" w:date="2022-07-16T21:44:00Z">
        <w:r w:rsidRPr="00857E17">
          <w:rPr>
            <w:rFonts w:ascii="Times New Roman" w:hAnsi="Times New Roman" w:cs="Times New Roman"/>
          </w:rPr>
          <w:t>he potential to produce a contractual total amount payable on such death that exceeds the account value, or</w:t>
        </w:r>
      </w:ins>
    </w:p>
    <w:p w14:paraId="436A32DE" w14:textId="77777777" w:rsidR="00D069C9" w:rsidRPr="00676B53" w:rsidRDefault="00D069C9" w:rsidP="00D069C9">
      <w:pPr>
        <w:pStyle w:val="ListParagraph"/>
        <w:spacing w:after="0" w:line="240" w:lineRule="auto"/>
        <w:ind w:left="2160"/>
        <w:rPr>
          <w:ins w:id="266" w:author="VM-22 Subgroup" w:date="2022-07-16T21:45:00Z"/>
          <w:rFonts w:ascii="Times New Roman" w:eastAsia="Times New Roman" w:hAnsi="Times New Roman" w:cs="Times New Roman"/>
        </w:rPr>
      </w:pPr>
    </w:p>
    <w:p w14:paraId="5C2E4198" w14:textId="77777777" w:rsidR="00D069C9" w:rsidRPr="00857E17" w:rsidRDefault="00D069C9" w:rsidP="00D069C9">
      <w:pPr>
        <w:pStyle w:val="ListParagraph"/>
        <w:numPr>
          <w:ilvl w:val="2"/>
          <w:numId w:val="90"/>
        </w:numPr>
        <w:spacing w:after="0" w:line="240" w:lineRule="auto"/>
        <w:rPr>
          <w:ins w:id="267" w:author="VM-22 Subgroup" w:date="2022-07-16T21:39:00Z"/>
          <w:rFonts w:ascii="Times New Roman" w:eastAsia="Times New Roman" w:hAnsi="Times New Roman" w:cs="Times New Roman"/>
        </w:rPr>
      </w:pPr>
      <w:ins w:id="268" w:author="VM-22 Subgroup" w:date="2022-07-16T21:46:00Z">
        <w:r>
          <w:rPr>
            <w:rFonts w:ascii="Times New Roman" w:hAnsi="Times New Roman" w:cs="Times New Roman"/>
          </w:rPr>
          <w:t>I</w:t>
        </w:r>
      </w:ins>
      <w:ins w:id="269" w:author="VM-22 Subgroup" w:date="2022-07-16T21:44:00Z">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ins>
    </w:p>
    <w:p w14:paraId="759740FA" w14:textId="77777777" w:rsidR="00D069C9" w:rsidRDefault="00D069C9" w:rsidP="00D069C9">
      <w:pPr>
        <w:pStyle w:val="ListParagraph"/>
        <w:spacing w:after="0" w:line="240" w:lineRule="auto"/>
        <w:rPr>
          <w:rFonts w:ascii="Times New Roman" w:eastAsia="Times New Roman" w:hAnsi="Times New Roman"/>
        </w:rPr>
      </w:pPr>
    </w:p>
    <w:p w14:paraId="46A4B214" w14:textId="1AEE9961" w:rsidR="00D069C9" w:rsidRPr="00351D3F" w:rsidRDefault="00D069C9" w:rsidP="00D069C9">
      <w:pPr>
        <w:pStyle w:val="ListParagraph"/>
        <w:numPr>
          <w:ilvl w:val="0"/>
          <w:numId w:val="90"/>
        </w:numPr>
        <w:spacing w:after="0" w:line="240" w:lineRule="auto"/>
        <w:ind w:hanging="720"/>
        <w:rPr>
          <w:ins w:id="270" w:author="VM-22 Subgroup" w:date="2022-09-08T11:35:00Z"/>
          <w:rFonts w:ascii="Times New Roman" w:eastAsia="Times New Roman" w:hAnsi="Times New Roman"/>
        </w:rPr>
      </w:pPr>
      <w:r w:rsidRPr="00857E17">
        <w:rPr>
          <w:rFonts w:ascii="Times New Roman" w:eastAsia="Times New Roman" w:hAnsi="Times New Roman"/>
        </w:rPr>
        <w:t>The term “guaranteed minimum income benefit”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04EEFE8E" w14:textId="47078E2E" w:rsidR="00031DC8" w:rsidRDefault="003D0F80" w:rsidP="00D069C9">
      <w:pPr>
        <w:pStyle w:val="ListParagraph"/>
        <w:numPr>
          <w:ilvl w:val="0"/>
          <w:numId w:val="90"/>
        </w:numPr>
        <w:spacing w:after="0" w:line="240" w:lineRule="auto"/>
        <w:ind w:hanging="720"/>
        <w:rPr>
          <w:ins w:id="271" w:author="VM-22 Subgroup" w:date="2022-09-08T13:37:00Z"/>
          <w:rFonts w:ascii="Times New Roman" w:eastAsia="Times New Roman" w:hAnsi="Times New Roman"/>
        </w:rPr>
      </w:pPr>
      <w:ins w:id="272" w:author="VM-22 Subgroup" w:date="2022-09-08T15:34:00Z">
        <w:r>
          <w:rPr>
            <w:rFonts w:ascii="Times New Roman" w:eastAsia="Times New Roman" w:hAnsi="Times New Roman"/>
          </w:rPr>
          <w:t xml:space="preserve">The term </w:t>
        </w:r>
      </w:ins>
      <w:ins w:id="273" w:author="VM-22 Subgroup" w:date="2022-09-08T13:37:00Z">
        <w:r w:rsidR="00031DC8">
          <w:rPr>
            <w:rFonts w:ascii="Times New Roman" w:eastAsia="Times New Roman" w:hAnsi="Times New Roman"/>
          </w:rPr>
          <w:t xml:space="preserve">“Index Credit” </w:t>
        </w:r>
      </w:ins>
      <w:ins w:id="274" w:author="VM-22 Subgroup" w:date="2022-09-08T15:34:00Z">
        <w:r>
          <w:rPr>
            <w:rFonts w:ascii="Times New Roman" w:eastAsia="Times New Roman" w:hAnsi="Times New Roman"/>
          </w:rPr>
          <w:t>means any</w:t>
        </w:r>
      </w:ins>
      <w:ins w:id="275" w:author="VM-22 Subgroup" w:date="2022-09-08T13:38:00Z">
        <w:r w:rsidR="00031DC8" w:rsidRPr="00031DC8">
          <w:rPr>
            <w:rFonts w:ascii="Times New Roman" w:eastAsia="Times New Roman" w:hAnsi="Times New Roman"/>
          </w:rPr>
          <w:t xml:space="preserve"> interest credit, multiplier, factor, bonus, charge reduction, or other enhancement to contract</w:t>
        </w:r>
      </w:ins>
      <w:commentRangeStart w:id="276"/>
      <w:commentRangeStart w:id="277"/>
      <w:commentRangeEnd w:id="276"/>
      <w:r w:rsidR="0068288B">
        <w:rPr>
          <w:rStyle w:val="CommentReference"/>
        </w:rPr>
        <w:commentReference w:id="276"/>
      </w:r>
      <w:commentRangeEnd w:id="277"/>
      <w:r w:rsidR="0068288B">
        <w:rPr>
          <w:rStyle w:val="CommentReference"/>
        </w:rPr>
        <w:commentReference w:id="277"/>
      </w:r>
      <w:ins w:id="278" w:author="VM-22 Subgroup" w:date="2022-09-08T13:38:00Z">
        <w:r w:rsidR="00031DC8" w:rsidRPr="00031DC8">
          <w:rPr>
            <w:rFonts w:ascii="Times New Roman" w:eastAsia="Times New Roman" w:hAnsi="Times New Roman"/>
          </w:rPr>
          <w:t xml:space="preserve"> values that is linked to an index or indices. Amounts credited to the contrac</w:t>
        </w:r>
        <w:r w:rsidR="0068288B" w:rsidRPr="00031DC8">
          <w:rPr>
            <w:rFonts w:ascii="Times New Roman" w:eastAsia="Times New Roman" w:hAnsi="Times New Roman"/>
          </w:rPr>
          <w:t>t</w:t>
        </w:r>
      </w:ins>
      <w:commentRangeStart w:id="279"/>
      <w:commentRangeStart w:id="280"/>
      <w:commentRangeEnd w:id="279"/>
      <w:r w:rsidR="0068288B">
        <w:rPr>
          <w:rStyle w:val="CommentReference"/>
        </w:rPr>
        <w:commentReference w:id="279"/>
      </w:r>
      <w:commentRangeEnd w:id="280"/>
      <w:r>
        <w:rPr>
          <w:rStyle w:val="CommentReference"/>
        </w:rPr>
        <w:commentReference w:id="280"/>
      </w:r>
      <w:ins w:id="281" w:author="VM-22 Subgroup" w:date="2022-09-08T13:38:00Z">
        <w:r w:rsidR="0068288B" w:rsidRPr="00031DC8">
          <w:rPr>
            <w:rFonts w:ascii="Times New Roman" w:eastAsia="Times New Roman" w:hAnsi="Times New Roman"/>
          </w:rPr>
          <w:t xml:space="preserve"> </w:t>
        </w:r>
        <w:r w:rsidR="00031DC8" w:rsidRPr="00031DC8">
          <w:rPr>
            <w:rFonts w:ascii="Times New Roman" w:eastAsia="Times New Roman" w:hAnsi="Times New Roman"/>
          </w:rPr>
          <w:t>resulting from a floor on an index account are included.</w:t>
        </w:r>
      </w:ins>
    </w:p>
    <w:p w14:paraId="5752F7C6" w14:textId="77777777" w:rsidR="00031DC8" w:rsidRDefault="00031DC8" w:rsidP="00031DC8">
      <w:pPr>
        <w:pStyle w:val="ListParagraph"/>
        <w:spacing w:after="0" w:line="240" w:lineRule="auto"/>
        <w:rPr>
          <w:ins w:id="282" w:author="VM-22 Subgroup" w:date="2022-09-08T13:37:00Z"/>
          <w:rFonts w:ascii="Times New Roman" w:eastAsia="Times New Roman" w:hAnsi="Times New Roman"/>
        </w:rPr>
      </w:pPr>
    </w:p>
    <w:p w14:paraId="1DFE5168" w14:textId="700380E3" w:rsidR="009A371E" w:rsidRDefault="003D0F80" w:rsidP="00D069C9">
      <w:pPr>
        <w:pStyle w:val="ListParagraph"/>
        <w:numPr>
          <w:ilvl w:val="0"/>
          <w:numId w:val="90"/>
        </w:numPr>
        <w:spacing w:after="0" w:line="240" w:lineRule="auto"/>
        <w:ind w:hanging="720"/>
        <w:rPr>
          <w:ins w:id="283" w:author="VM-22 Subgroup" w:date="2022-09-08T13:39:00Z"/>
          <w:rFonts w:ascii="Times New Roman" w:eastAsia="Times New Roman" w:hAnsi="Times New Roman"/>
        </w:rPr>
      </w:pPr>
      <w:ins w:id="284" w:author="VM-22 Subgroup" w:date="2022-09-08T15:34:00Z">
        <w:r>
          <w:rPr>
            <w:rFonts w:ascii="Times New Roman" w:eastAsia="Times New Roman" w:hAnsi="Times New Roman"/>
          </w:rPr>
          <w:t xml:space="preserve">The term </w:t>
        </w:r>
      </w:ins>
      <w:ins w:id="285" w:author="VM-22 Subgroup" w:date="2022-09-08T13:35:00Z">
        <w:r w:rsidR="00031DC8">
          <w:rPr>
            <w:rFonts w:ascii="Times New Roman" w:eastAsia="Times New Roman" w:hAnsi="Times New Roman"/>
          </w:rPr>
          <w:t>“</w:t>
        </w:r>
        <w:r w:rsidR="009A371E">
          <w:rPr>
            <w:rFonts w:ascii="Times New Roman" w:eastAsia="Times New Roman" w:hAnsi="Times New Roman"/>
          </w:rPr>
          <w:t xml:space="preserve">Index Credit </w:t>
        </w:r>
      </w:ins>
      <w:ins w:id="286" w:author="VM-22 Subgroup" w:date="2022-09-08T13:37:00Z">
        <w:r w:rsidR="00031DC8">
          <w:rPr>
            <w:rFonts w:ascii="Times New Roman" w:eastAsia="Times New Roman" w:hAnsi="Times New Roman"/>
          </w:rPr>
          <w:t xml:space="preserve">Hedge </w:t>
        </w:r>
      </w:ins>
      <w:ins w:id="287" w:author="VM-22 Subgroup" w:date="2022-09-08T13:35:00Z">
        <w:r w:rsidR="009A371E">
          <w:rPr>
            <w:rFonts w:ascii="Times New Roman" w:eastAsia="Times New Roman" w:hAnsi="Times New Roman"/>
          </w:rPr>
          <w:t>Margin</w:t>
        </w:r>
        <w:r w:rsidR="00031DC8">
          <w:rPr>
            <w:rFonts w:ascii="Times New Roman" w:eastAsia="Times New Roman" w:hAnsi="Times New Roman"/>
          </w:rPr>
          <w:t>”</w:t>
        </w:r>
        <w:r w:rsidR="009A371E">
          <w:rPr>
            <w:rFonts w:ascii="Times New Roman" w:eastAsia="Times New Roman" w:hAnsi="Times New Roman"/>
          </w:rPr>
          <w:t xml:space="preserve"> </w:t>
        </w:r>
      </w:ins>
      <w:ins w:id="288" w:author="VM-22 Subgroup" w:date="2022-09-08T15:34:00Z">
        <w:r w:rsidR="007A4A72">
          <w:rPr>
            <w:rFonts w:ascii="Times New Roman" w:eastAsia="Times New Roman" w:hAnsi="Times New Roman"/>
          </w:rPr>
          <w:t>means</w:t>
        </w:r>
      </w:ins>
      <w:ins w:id="289" w:author="VM-22 Subgroup" w:date="2022-09-08T13:35:00Z">
        <w:r w:rsidR="009A371E">
          <w:rPr>
            <w:rFonts w:ascii="Times New Roman" w:eastAsia="Times New Roman" w:hAnsi="Times New Roman"/>
          </w:rPr>
          <w:t xml:space="preserve"> a</w:t>
        </w:r>
        <w:r w:rsidR="009A371E" w:rsidRPr="009A371E">
          <w:rPr>
            <w:rFonts w:ascii="Times New Roman" w:eastAsia="Times New Roman" w:hAnsi="Times New Roman"/>
          </w:rPr>
          <w:t xml:space="preserve"> margin capturing the risk of inefficiencies in the company’s hedging program supporting index credits. This includes basis risk, persistency risk, and the risk associated with modeling decisions and simplifications. It also includes any uncertainty of costs associated with managing the hedging program and changes due to investment and management decisions</w:t>
        </w:r>
      </w:ins>
    </w:p>
    <w:p w14:paraId="59EB55DE" w14:textId="77777777" w:rsidR="00031DC8" w:rsidRPr="00031DC8" w:rsidRDefault="00031DC8" w:rsidP="00031DC8">
      <w:pPr>
        <w:pStyle w:val="ListParagraph"/>
        <w:rPr>
          <w:ins w:id="290" w:author="VM-22 Subgroup" w:date="2022-09-08T13:39:00Z"/>
          <w:rFonts w:ascii="Times New Roman" w:eastAsia="Times New Roman" w:hAnsi="Times New Roman"/>
        </w:rPr>
      </w:pPr>
    </w:p>
    <w:p w14:paraId="230D8D1D" w14:textId="205B3E28" w:rsidR="00031DC8" w:rsidRDefault="003D0F80" w:rsidP="00D069C9">
      <w:pPr>
        <w:pStyle w:val="ListParagraph"/>
        <w:numPr>
          <w:ilvl w:val="0"/>
          <w:numId w:val="90"/>
        </w:numPr>
        <w:spacing w:after="0" w:line="240" w:lineRule="auto"/>
        <w:ind w:hanging="720"/>
        <w:rPr>
          <w:ins w:id="291" w:author="VM-22 Subgroup" w:date="2022-09-08T13:43:00Z"/>
          <w:rFonts w:ascii="Times New Roman" w:eastAsia="Times New Roman" w:hAnsi="Times New Roman"/>
        </w:rPr>
      </w:pPr>
      <w:ins w:id="292" w:author="VM-22 Subgroup" w:date="2022-09-08T15:34:00Z">
        <w:r>
          <w:rPr>
            <w:rFonts w:ascii="Times New Roman" w:eastAsia="Times New Roman" w:hAnsi="Times New Roman"/>
          </w:rPr>
          <w:lastRenderedPageBreak/>
          <w:t xml:space="preserve">The term </w:t>
        </w:r>
      </w:ins>
      <w:ins w:id="293" w:author="VM-22 Subgroup" w:date="2022-09-08T13:39:00Z">
        <w:r w:rsidR="00031DC8">
          <w:rPr>
            <w:rFonts w:ascii="Times New Roman" w:eastAsia="Times New Roman" w:hAnsi="Times New Roman"/>
          </w:rPr>
          <w:t xml:space="preserve">“Index Crediting Strategies” </w:t>
        </w:r>
      </w:ins>
      <w:ins w:id="294" w:author="VM-22 Subgroup" w:date="2022-09-08T15:34:00Z">
        <w:r w:rsidR="007A4A72">
          <w:rPr>
            <w:rFonts w:ascii="Times New Roman" w:eastAsia="Times New Roman" w:hAnsi="Times New Roman"/>
          </w:rPr>
          <w:t>means</w:t>
        </w:r>
      </w:ins>
      <w:ins w:id="295" w:author="VM-22 Subgroup" w:date="2022-09-08T13:39:00Z">
        <w:r w:rsidR="00031DC8" w:rsidRPr="00031DC8">
          <w:rPr>
            <w:rFonts w:ascii="Times New Roman" w:eastAsia="Times New Roman" w:hAnsi="Times New Roman"/>
          </w:rPr>
          <w:t xml:space="preserve"> strateg</w:t>
        </w:r>
      </w:ins>
      <w:ins w:id="296" w:author="VM-22 Subgroup" w:date="2022-09-08T13:40:00Z">
        <w:r w:rsidR="00031DC8">
          <w:rPr>
            <w:rFonts w:ascii="Times New Roman" w:eastAsia="Times New Roman" w:hAnsi="Times New Roman"/>
          </w:rPr>
          <w:t>ies</w:t>
        </w:r>
      </w:ins>
      <w:ins w:id="297" w:author="VM-22 Subgroup" w:date="2022-09-08T13:39:00Z">
        <w:r w:rsidR="00031DC8" w:rsidRPr="00031DC8">
          <w:rPr>
            <w:rFonts w:ascii="Times New Roman" w:eastAsia="Times New Roman" w:hAnsi="Times New Roman"/>
          </w:rPr>
          <w:t xml:space="preserve"> defined in a contract to determine index credits for a contract. </w:t>
        </w:r>
      </w:ins>
      <w:ins w:id="298" w:author="VM-22 Subgroup" w:date="2022-09-08T13:42:00Z">
        <w:r w:rsidR="00031DC8">
          <w:rPr>
            <w:rFonts w:ascii="Times New Roman" w:eastAsia="Times New Roman" w:hAnsi="Times New Roman"/>
          </w:rPr>
          <w:t xml:space="preserve">For </w:t>
        </w:r>
      </w:ins>
      <w:ins w:id="299" w:author="VM-22 Subgroup" w:date="2022-09-08T13:39:00Z">
        <w:r w:rsidR="00031DC8" w:rsidRPr="00031DC8">
          <w:rPr>
            <w:rFonts w:ascii="Times New Roman" w:eastAsia="Times New Roman" w:hAnsi="Times New Roman"/>
          </w:rPr>
          <w:t>example, this may refer to underlying index, index parameters, date, timing, performance triggers, and other elements of the crediting method.</w:t>
        </w:r>
      </w:ins>
    </w:p>
    <w:p w14:paraId="698D5B85" w14:textId="77777777" w:rsidR="009A371E" w:rsidRDefault="009A371E" w:rsidP="00031DC8">
      <w:pPr>
        <w:pStyle w:val="ListParagraph"/>
        <w:spacing w:after="0" w:line="240" w:lineRule="auto"/>
        <w:rPr>
          <w:ins w:id="300" w:author="VM-22 Subgroup" w:date="2022-09-08T13:35:00Z"/>
          <w:rFonts w:ascii="Times New Roman" w:eastAsia="Times New Roman" w:hAnsi="Times New Roman"/>
        </w:rPr>
      </w:pPr>
    </w:p>
    <w:p w14:paraId="5D5664A9" w14:textId="1E2FAF28" w:rsidR="00351D3F" w:rsidRDefault="003D0F80" w:rsidP="00D069C9">
      <w:pPr>
        <w:pStyle w:val="ListParagraph"/>
        <w:numPr>
          <w:ilvl w:val="0"/>
          <w:numId w:val="90"/>
        </w:numPr>
        <w:spacing w:after="0" w:line="240" w:lineRule="auto"/>
        <w:ind w:hanging="720"/>
        <w:rPr>
          <w:ins w:id="301" w:author="VM-22 Subgroup" w:date="2022-09-08T11:37:00Z"/>
          <w:rFonts w:ascii="Times New Roman" w:eastAsia="Times New Roman" w:hAnsi="Times New Roman"/>
        </w:rPr>
      </w:pPr>
      <w:ins w:id="302" w:author="VM-22 Subgroup" w:date="2022-09-08T15:34:00Z">
        <w:r>
          <w:rPr>
            <w:rFonts w:ascii="Times New Roman" w:eastAsia="Times New Roman" w:hAnsi="Times New Roman"/>
          </w:rPr>
          <w:t xml:space="preserve">The term </w:t>
        </w:r>
      </w:ins>
      <w:ins w:id="303" w:author="VM-22 Subgroup" w:date="2022-09-08T13:43:00Z">
        <w:r w:rsidR="00031DC8">
          <w:rPr>
            <w:rFonts w:ascii="Times New Roman" w:eastAsia="Times New Roman" w:hAnsi="Times New Roman"/>
          </w:rPr>
          <w:t>“</w:t>
        </w:r>
      </w:ins>
      <w:ins w:id="304" w:author="VM-22 Subgroup" w:date="2022-09-08T11:37:00Z">
        <w:r w:rsidR="00351D3F">
          <w:rPr>
            <w:rFonts w:ascii="Times New Roman" w:eastAsia="Times New Roman" w:hAnsi="Times New Roman"/>
          </w:rPr>
          <w:t>Index-Linked Variable Annuity</w:t>
        </w:r>
      </w:ins>
      <w:ins w:id="305" w:author="VM-22 Subgroup" w:date="2022-09-08T13:43:00Z">
        <w:r w:rsidR="00031DC8">
          <w:rPr>
            <w:rFonts w:ascii="Times New Roman" w:eastAsia="Times New Roman" w:hAnsi="Times New Roman"/>
          </w:rPr>
          <w:t>”</w:t>
        </w:r>
      </w:ins>
      <w:ins w:id="306" w:author="VM-22 Subgroup" w:date="2022-09-08T11:37:00Z">
        <w:r w:rsidR="00351D3F">
          <w:rPr>
            <w:rFonts w:ascii="Times New Roman" w:eastAsia="Times New Roman" w:hAnsi="Times New Roman"/>
          </w:rPr>
          <w:t xml:space="preserve"> (ILVA) </w:t>
        </w:r>
      </w:ins>
      <w:ins w:id="307" w:author="VM-22 Subgroup" w:date="2022-09-08T15:35:00Z">
        <w:r w:rsidR="007A4A72">
          <w:rPr>
            <w:rFonts w:ascii="Times New Roman" w:eastAsia="Times New Roman" w:hAnsi="Times New Roman"/>
          </w:rPr>
          <w:t>means</w:t>
        </w:r>
      </w:ins>
      <w:ins w:id="308" w:author="VM-22 Subgroup" w:date="2022-09-08T11:38:00Z">
        <w:r w:rsidR="00351D3F">
          <w:rPr>
            <w:rFonts w:ascii="Times New Roman" w:eastAsia="Times New Roman" w:hAnsi="Times New Roman"/>
          </w:rPr>
          <w:t xml:space="preserve"> an annuity contract</w:t>
        </w:r>
      </w:ins>
      <w:ins w:id="309" w:author="VM-22 Subgroup" w:date="2022-09-08T14:14:00Z">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all of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returns, and may also include a floor on downside returns which may be below zero percent.</w:t>
        </w:r>
      </w:ins>
    </w:p>
    <w:p w14:paraId="51028FAF" w14:textId="77777777" w:rsidR="00351D3F" w:rsidRDefault="00351D3F" w:rsidP="00351D3F">
      <w:pPr>
        <w:pStyle w:val="ListParagraph"/>
        <w:spacing w:after="0" w:line="240" w:lineRule="auto"/>
        <w:rPr>
          <w:ins w:id="310" w:author="VM-22 Subgroup" w:date="2022-09-08T11:37:00Z"/>
          <w:rFonts w:ascii="Times New Roman" w:eastAsia="Times New Roman" w:hAnsi="Times New Roman"/>
        </w:rPr>
      </w:pPr>
    </w:p>
    <w:p w14:paraId="5B00E037" w14:textId="6DE0948B" w:rsidR="00477568" w:rsidRPr="00477568" w:rsidRDefault="003D0F80" w:rsidP="00477568">
      <w:pPr>
        <w:pStyle w:val="ListParagraph"/>
        <w:numPr>
          <w:ilvl w:val="0"/>
          <w:numId w:val="90"/>
        </w:numPr>
        <w:spacing w:after="0" w:line="240" w:lineRule="auto"/>
        <w:ind w:hanging="720"/>
        <w:rPr>
          <w:ins w:id="311" w:author="VM-22 Subgroup" w:date="2022-09-08T13:58:00Z"/>
          <w:rFonts w:ascii="Times New Roman" w:eastAsia="Times New Roman" w:hAnsi="Times New Roman"/>
        </w:rPr>
      </w:pPr>
      <w:ins w:id="312" w:author="VM-22 Subgroup" w:date="2022-09-08T15:34:00Z">
        <w:r>
          <w:rPr>
            <w:rFonts w:ascii="Times New Roman" w:eastAsia="Times New Roman" w:hAnsi="Times New Roman"/>
          </w:rPr>
          <w:t xml:space="preserve">The term </w:t>
        </w:r>
      </w:ins>
      <w:ins w:id="313" w:author="VM-22 Subgroup" w:date="2022-09-08T13:43:00Z">
        <w:r w:rsidR="00031DC8">
          <w:rPr>
            <w:rFonts w:ascii="Times New Roman" w:eastAsia="Times New Roman" w:hAnsi="Times New Roman"/>
          </w:rPr>
          <w:t>“</w:t>
        </w:r>
      </w:ins>
      <w:ins w:id="314" w:author="VM-22 Subgroup" w:date="2022-09-08T11:39:00Z">
        <w:r w:rsidR="00351D3F">
          <w:rPr>
            <w:rFonts w:ascii="Times New Roman" w:eastAsia="Times New Roman" w:hAnsi="Times New Roman"/>
          </w:rPr>
          <w:t xml:space="preserve">Longevity </w:t>
        </w:r>
      </w:ins>
      <w:ins w:id="315" w:author="VM-22 Subgroup" w:date="2022-09-08T13:42:00Z">
        <w:r w:rsidR="00031DC8">
          <w:rPr>
            <w:rFonts w:ascii="Times New Roman" w:eastAsia="Times New Roman" w:hAnsi="Times New Roman"/>
          </w:rPr>
          <w:t>Reinsurance”</w:t>
        </w:r>
      </w:ins>
      <w:ins w:id="316" w:author="VM-22 Subgroup" w:date="2022-09-08T13:58:00Z">
        <w:r w:rsidR="00477568">
          <w:rPr>
            <w:rFonts w:ascii="Times New Roman" w:eastAsia="Times New Roman" w:hAnsi="Times New Roman"/>
          </w:rPr>
          <w:t xml:space="preserve"> </w:t>
        </w:r>
      </w:ins>
      <w:commentRangeStart w:id="317"/>
      <w:commentRangeStart w:id="318"/>
      <w:commentRangeEnd w:id="317"/>
      <w:r w:rsidR="0068288B">
        <w:rPr>
          <w:rStyle w:val="CommentReference"/>
        </w:rPr>
        <w:commentReference w:id="317"/>
      </w:r>
      <w:commentRangeEnd w:id="318"/>
      <w:r w:rsidR="0068288B">
        <w:rPr>
          <w:rStyle w:val="CommentReference"/>
        </w:rPr>
        <w:commentReference w:id="318"/>
      </w:r>
      <w:ins w:id="319" w:author="VM-22 Subgroup" w:date="2022-09-08T15:35:00Z">
        <w:r w:rsidR="007A4A72">
          <w:rPr>
            <w:rFonts w:ascii="Times New Roman" w:eastAsia="Times New Roman" w:hAnsi="Times New Roman"/>
          </w:rPr>
          <w:t>means</w:t>
        </w:r>
      </w:ins>
      <w:ins w:id="320" w:author="VM-22 Subgroup" w:date="2022-09-08T14:25:00Z">
        <w:r w:rsidR="0068288B">
          <w:rPr>
            <w:rFonts w:ascii="Times New Roman" w:eastAsia="Times New Roman" w:hAnsi="Times New Roman"/>
          </w:rPr>
          <w:t xml:space="preserve"> an</w:t>
        </w:r>
      </w:ins>
      <w:ins w:id="321" w:author="VM-22 Subgroup" w:date="2022-09-08T13:58:00Z">
        <w:r w:rsidR="00477568" w:rsidRPr="00477568">
          <w:rPr>
            <w:rFonts w:ascii="Times New Roman" w:eastAsia="Times New Roman" w:hAnsi="Times New Roman"/>
          </w:rPr>
          <w:t xml:space="preserve"> agreement</w:t>
        </w:r>
      </w:ins>
      <w:ins w:id="322" w:author="VM-22 Subgroup" w:date="2022-09-08T14:26:00Z">
        <w:r w:rsidR="0068288B">
          <w:rPr>
            <w:rFonts w:ascii="Times New Roman" w:eastAsia="Times New Roman" w:hAnsi="Times New Roman"/>
          </w:rPr>
          <w:t xml:space="preserve"> or</w:t>
        </w:r>
      </w:ins>
      <w:ins w:id="323" w:author="VM-22 Subgroup" w:date="2022-09-08T13:58:00Z">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ins>
    </w:p>
    <w:p w14:paraId="4BA67A97" w14:textId="77777777" w:rsidR="00477568" w:rsidRPr="00477568" w:rsidRDefault="00477568" w:rsidP="00477568">
      <w:pPr>
        <w:pStyle w:val="ListParagraph"/>
        <w:spacing w:after="0" w:line="240" w:lineRule="auto"/>
        <w:rPr>
          <w:ins w:id="324" w:author="VM-22 Subgroup" w:date="2022-09-08T13:58:00Z"/>
          <w:rFonts w:ascii="Times New Roman" w:eastAsia="Times New Roman" w:hAnsi="Times New Roman"/>
        </w:rPr>
      </w:pPr>
    </w:p>
    <w:p w14:paraId="4CB9E02D" w14:textId="65757039" w:rsidR="00477568" w:rsidRPr="00477568" w:rsidRDefault="00477568" w:rsidP="00477568">
      <w:pPr>
        <w:pStyle w:val="ListParagraph"/>
        <w:numPr>
          <w:ilvl w:val="1"/>
          <w:numId w:val="90"/>
        </w:numPr>
        <w:spacing w:after="0" w:line="240" w:lineRule="auto"/>
        <w:rPr>
          <w:ins w:id="325" w:author="VM-22 Subgroup" w:date="2022-09-08T13:58:00Z"/>
          <w:rFonts w:ascii="Times New Roman" w:eastAsia="Times New Roman" w:hAnsi="Times New Roman"/>
        </w:rPr>
      </w:pPr>
      <w:ins w:id="326" w:author="VM-22 Subgroup" w:date="2022-09-08T14:00:00Z">
        <w:r>
          <w:rPr>
            <w:rFonts w:ascii="Times New Roman" w:eastAsia="Times New Roman" w:hAnsi="Times New Roman"/>
          </w:rPr>
          <w:t>T</w:t>
        </w:r>
      </w:ins>
      <w:ins w:id="327" w:author="VM-22 Subgroup" w:date="2022-09-08T13:58:00Z">
        <w:r w:rsidRPr="00477568">
          <w:rPr>
            <w:rFonts w:ascii="Times New Roman" w:eastAsia="Times New Roman" w:hAnsi="Times New Roman"/>
          </w:rPr>
          <w:t xml:space="preserve">he reinsurer pays a portion of the actual benefits due to the underlying annuitants (or, in some cases, a pre-agreed amount per annuitant), while the ceding insurance company retains the assets supporting the reinsured annuity payments and pays periodic, </w:t>
        </w:r>
      </w:ins>
      <w:commentRangeStart w:id="328"/>
      <w:commentRangeStart w:id="329"/>
      <w:commentRangeEnd w:id="328"/>
      <w:ins w:id="330" w:author="VM-22 Subgroup" w:date="2022-09-08T14:27:00Z">
        <w:r w:rsidR="00F922DB">
          <w:rPr>
            <w:rStyle w:val="CommentReference"/>
          </w:rPr>
          <w:commentReference w:id="328"/>
        </w:r>
        <w:commentRangeEnd w:id="329"/>
        <w:r w:rsidR="00F922DB">
          <w:rPr>
            <w:rStyle w:val="CommentReference"/>
          </w:rPr>
          <w:commentReference w:id="329"/>
        </w:r>
      </w:ins>
      <w:ins w:id="331" w:author="VM-22 Subgroup" w:date="2022-09-08T13:58:00Z">
        <w:r w:rsidRPr="00477568">
          <w:rPr>
            <w:rFonts w:ascii="Times New Roman" w:eastAsia="Times New Roman" w:hAnsi="Times New Roman"/>
          </w:rPr>
          <w:t>ongoing premiums   to the  reinsurer over the expected lifetime of benefits paid to the specified annuitants.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ins>
    </w:p>
    <w:p w14:paraId="11D9F8B7" w14:textId="77777777" w:rsidR="00477568" w:rsidRPr="00477568" w:rsidRDefault="00477568" w:rsidP="00477568">
      <w:pPr>
        <w:pStyle w:val="ListParagraph"/>
        <w:spacing w:after="0" w:line="240" w:lineRule="auto"/>
        <w:rPr>
          <w:ins w:id="332" w:author="VM-22 Subgroup" w:date="2022-09-08T13:58:00Z"/>
          <w:rFonts w:ascii="Times New Roman" w:eastAsia="Times New Roman" w:hAnsi="Times New Roman"/>
        </w:rPr>
      </w:pPr>
    </w:p>
    <w:p w14:paraId="0EDC7A78" w14:textId="3E6D1650" w:rsidR="00351D3F" w:rsidRPr="00477568" w:rsidRDefault="00477568" w:rsidP="00477568">
      <w:pPr>
        <w:pStyle w:val="ListParagraph"/>
        <w:numPr>
          <w:ilvl w:val="1"/>
          <w:numId w:val="90"/>
        </w:numPr>
        <w:spacing w:after="0" w:line="240" w:lineRule="auto"/>
        <w:rPr>
          <w:ins w:id="333" w:author="VM-22 Subgroup" w:date="2022-09-08T11:38:00Z"/>
          <w:rFonts w:ascii="Times New Roman" w:eastAsia="Times New Roman" w:hAnsi="Times New Roman"/>
        </w:rPr>
      </w:pPr>
      <w:ins w:id="334" w:author="VM-22 Subgroup" w:date="2022-09-08T13:58:00Z">
        <w:r w:rsidRPr="00477568">
          <w:rPr>
            <w:rFonts w:ascii="Times New Roman" w:eastAsia="Times New Roman" w:hAnsi="Times New Roman"/>
          </w:rPr>
          <w:t>Agreements which are not treated as reinsurance under Statement of Statutory Accounting Principles (SSAP) 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ins>
    </w:p>
    <w:p w14:paraId="3B52F60E" w14:textId="77777777" w:rsidR="00351D3F" w:rsidRPr="00351D3F" w:rsidRDefault="00351D3F" w:rsidP="00351D3F">
      <w:pPr>
        <w:pStyle w:val="ListParagraph"/>
        <w:rPr>
          <w:ins w:id="335" w:author="VM-22 Subgroup" w:date="2022-09-08T11:38:00Z"/>
          <w:rFonts w:ascii="Times New Roman" w:eastAsia="Times New Roman" w:hAnsi="Times New Roman"/>
        </w:rPr>
      </w:pPr>
    </w:p>
    <w:p w14:paraId="163E35C8" w14:textId="6B0148DE" w:rsidR="00351D3F" w:rsidRDefault="003D0F80" w:rsidP="00D069C9">
      <w:pPr>
        <w:pStyle w:val="ListParagraph"/>
        <w:numPr>
          <w:ilvl w:val="0"/>
          <w:numId w:val="90"/>
        </w:numPr>
        <w:spacing w:after="0" w:line="240" w:lineRule="auto"/>
        <w:ind w:hanging="720"/>
        <w:rPr>
          <w:ins w:id="336" w:author="VM-22 Subgroup" w:date="2022-09-08T11:38:00Z"/>
          <w:rFonts w:ascii="Times New Roman" w:eastAsia="Times New Roman" w:hAnsi="Times New Roman"/>
        </w:rPr>
      </w:pPr>
      <w:ins w:id="337" w:author="VM-22 Subgroup" w:date="2022-09-08T15:34:00Z">
        <w:r>
          <w:rPr>
            <w:rFonts w:ascii="Times New Roman" w:eastAsia="Times New Roman" w:hAnsi="Times New Roman"/>
          </w:rPr>
          <w:t xml:space="preserve">The term </w:t>
        </w:r>
      </w:ins>
      <w:ins w:id="338" w:author="VM-22 Subgroup" w:date="2022-09-08T13:43:00Z">
        <w:r w:rsidR="00031DC8">
          <w:rPr>
            <w:rFonts w:ascii="Times New Roman" w:eastAsia="Times New Roman" w:hAnsi="Times New Roman"/>
          </w:rPr>
          <w:t>“</w:t>
        </w:r>
      </w:ins>
      <w:ins w:id="339" w:author="VM-22 Subgroup" w:date="2022-09-08T11:38:00Z">
        <w:r w:rsidR="00351D3F">
          <w:rPr>
            <w:rFonts w:ascii="Times New Roman" w:eastAsia="Times New Roman" w:hAnsi="Times New Roman"/>
          </w:rPr>
          <w:t>Pension Risk Transfer</w:t>
        </w:r>
      </w:ins>
      <w:ins w:id="340" w:author="VM-22 Subgroup" w:date="2022-09-08T13:43:00Z">
        <w:r w:rsidR="00031DC8">
          <w:rPr>
            <w:rFonts w:ascii="Times New Roman" w:eastAsia="Times New Roman" w:hAnsi="Times New Roman"/>
          </w:rPr>
          <w:t>”</w:t>
        </w:r>
      </w:ins>
      <w:ins w:id="341" w:author="VM-22 Subgroup" w:date="2022-09-08T14:28:00Z">
        <w:r w:rsidR="00F922DB" w:rsidRPr="00F922DB">
          <w:rPr>
            <w:rFonts w:ascii="Times New Roman" w:hAnsi="Times New Roman" w:cs="Times New Roman"/>
            <w:b/>
            <w:bCs/>
          </w:rPr>
          <w:t xml:space="preserve"> </w:t>
        </w:r>
        <w:commentRangeStart w:id="342"/>
        <w:commentRangeStart w:id="343"/>
        <w:commentRangeEnd w:id="342"/>
        <w:r w:rsidR="00F922DB">
          <w:rPr>
            <w:rStyle w:val="CommentReference"/>
          </w:rPr>
          <w:commentReference w:id="342"/>
        </w:r>
        <w:commentRangeEnd w:id="343"/>
        <w:r w:rsidR="00F922DB">
          <w:rPr>
            <w:rStyle w:val="CommentReference"/>
          </w:rPr>
          <w:commentReference w:id="343"/>
        </w:r>
      </w:ins>
      <w:ins w:id="344" w:author="VM-22 Subgroup" w:date="2022-09-08T11:38:00Z">
        <w:r w:rsidR="00351D3F">
          <w:rPr>
            <w:rFonts w:ascii="Times New Roman" w:eastAsia="Times New Roman" w:hAnsi="Times New Roman"/>
          </w:rPr>
          <w:t>(PRT)</w:t>
        </w:r>
      </w:ins>
      <w:ins w:id="345" w:author="VM-22 Subgroup" w:date="2022-09-08T14:06:00Z">
        <w:r w:rsidR="00FD7DB1">
          <w:rPr>
            <w:rFonts w:ascii="Times New Roman" w:eastAsia="Times New Roman" w:hAnsi="Times New Roman"/>
          </w:rPr>
          <w:t xml:space="preserve"> </w:t>
        </w:r>
      </w:ins>
      <w:ins w:id="346" w:author="VM-22 Subgroup" w:date="2022-09-08T15:35:00Z">
        <w:r w:rsidR="007A4A72">
          <w:rPr>
            <w:rFonts w:ascii="Times New Roman" w:eastAsia="Times New Roman" w:hAnsi="Times New Roman"/>
          </w:rPr>
          <w:t>means</w:t>
        </w:r>
      </w:ins>
      <w:ins w:id="347" w:author="VM-22 Subgroup" w:date="2022-09-08T14:06:00Z">
        <w:r w:rsidR="00FD7DB1">
          <w:rPr>
            <w:rFonts w:ascii="Times New Roman" w:eastAsia="Times New Roman" w:hAnsi="Times New Roman"/>
          </w:rPr>
          <w:t xml:space="preserve"> </w:t>
        </w:r>
      </w:ins>
      <w:ins w:id="348" w:author="VM-22 Subgroup" w:date="2022-09-08T14:07:00Z">
        <w:r w:rsidR="00FD7DB1">
          <w:rPr>
            <w:rFonts w:ascii="Times New Roman" w:eastAsia="Times New Roman" w:hAnsi="Times New Roman"/>
          </w:rPr>
          <w:t>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ins>
    </w:p>
    <w:p w14:paraId="303D3808" w14:textId="77777777" w:rsidR="00351D3F" w:rsidRPr="00351D3F" w:rsidRDefault="00351D3F" w:rsidP="00351D3F">
      <w:pPr>
        <w:pStyle w:val="ListParagraph"/>
        <w:rPr>
          <w:ins w:id="349" w:author="VM-22 Subgroup" w:date="2022-09-08T11:38:00Z"/>
          <w:rFonts w:ascii="Times New Roman" w:eastAsia="Times New Roman" w:hAnsi="Times New Roman"/>
        </w:rPr>
      </w:pPr>
    </w:p>
    <w:p w14:paraId="679091FB" w14:textId="663E2DE6" w:rsidR="00351D3F" w:rsidRDefault="003D0F80" w:rsidP="00D069C9">
      <w:pPr>
        <w:pStyle w:val="ListParagraph"/>
        <w:numPr>
          <w:ilvl w:val="0"/>
          <w:numId w:val="90"/>
        </w:numPr>
        <w:spacing w:after="0" w:line="240" w:lineRule="auto"/>
        <w:ind w:hanging="720"/>
        <w:rPr>
          <w:ins w:id="350" w:author="VM-22 Subgroup" w:date="2022-09-08T11:38:00Z"/>
          <w:rFonts w:ascii="Times New Roman" w:eastAsia="Times New Roman" w:hAnsi="Times New Roman"/>
        </w:rPr>
      </w:pPr>
      <w:ins w:id="351" w:author="VM-22 Subgroup" w:date="2022-09-08T15:34:00Z">
        <w:r>
          <w:rPr>
            <w:rFonts w:ascii="Times New Roman" w:eastAsia="Times New Roman" w:hAnsi="Times New Roman"/>
          </w:rPr>
          <w:t xml:space="preserve">The term </w:t>
        </w:r>
      </w:ins>
      <w:ins w:id="352" w:author="VM-22 Subgroup" w:date="2022-09-08T13:43:00Z">
        <w:r w:rsidR="00031DC8">
          <w:rPr>
            <w:rFonts w:ascii="Times New Roman" w:eastAsia="Times New Roman" w:hAnsi="Times New Roman"/>
          </w:rPr>
          <w:t>“</w:t>
        </w:r>
      </w:ins>
      <w:ins w:id="353" w:author="VM-22 Subgroup" w:date="2022-09-08T11:38:00Z">
        <w:r w:rsidR="00351D3F">
          <w:rPr>
            <w:rFonts w:ascii="Times New Roman" w:eastAsia="Times New Roman" w:hAnsi="Times New Roman"/>
          </w:rPr>
          <w:t>Single Premium Immediate Annuity</w:t>
        </w:r>
      </w:ins>
      <w:ins w:id="354" w:author="VM-22 Subgroup" w:date="2022-09-08T13:43:00Z">
        <w:r w:rsidR="00031DC8">
          <w:rPr>
            <w:rFonts w:ascii="Times New Roman" w:eastAsia="Times New Roman" w:hAnsi="Times New Roman"/>
          </w:rPr>
          <w:t>”</w:t>
        </w:r>
      </w:ins>
      <w:ins w:id="355" w:author="VM-22 Subgroup" w:date="2022-09-08T11:38:00Z">
        <w:r w:rsidR="00351D3F">
          <w:rPr>
            <w:rFonts w:ascii="Times New Roman" w:eastAsia="Times New Roman" w:hAnsi="Times New Roman"/>
          </w:rPr>
          <w:t xml:space="preserve"> (SPIA)</w:t>
        </w:r>
      </w:ins>
      <w:ins w:id="356" w:author="VM-22 Subgroup" w:date="2022-09-08T14:29:00Z">
        <w:r w:rsidR="00F922DB" w:rsidRPr="00F922DB">
          <w:rPr>
            <w:rFonts w:ascii="Times New Roman" w:hAnsi="Times New Roman" w:cs="Times New Roman"/>
            <w:b/>
            <w:bCs/>
          </w:rPr>
          <w:t xml:space="preserve"> </w:t>
        </w:r>
        <w:commentRangeStart w:id="357"/>
        <w:commentRangeStart w:id="358"/>
        <w:commentRangeEnd w:id="357"/>
        <w:r w:rsidR="00F922DB">
          <w:rPr>
            <w:rStyle w:val="CommentReference"/>
          </w:rPr>
          <w:commentReference w:id="357"/>
        </w:r>
        <w:commentRangeEnd w:id="358"/>
        <w:r w:rsidR="00F922DB">
          <w:rPr>
            <w:rStyle w:val="CommentReference"/>
          </w:rPr>
          <w:commentReference w:id="358"/>
        </w:r>
      </w:ins>
      <w:ins w:id="359" w:author="VM-22 Subgroup" w:date="2022-09-08T15:35:00Z">
        <w:r w:rsidR="007A4A72">
          <w:rPr>
            <w:rFonts w:ascii="Times New Roman" w:eastAsia="Times New Roman" w:hAnsi="Times New Roman"/>
          </w:rPr>
          <w:t>mean</w:t>
        </w:r>
      </w:ins>
      <w:ins w:id="360" w:author="VM-22 Subgroup" w:date="2022-09-08T14:08:00Z">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w:t>
        </w:r>
      </w:ins>
      <w:commentRangeStart w:id="361"/>
      <w:commentRangeStart w:id="362"/>
      <w:commentRangeEnd w:id="361"/>
      <w:commentRangeEnd w:id="362"/>
      <w:r w:rsidR="00C05F02">
        <w:rPr>
          <w:rStyle w:val="CommentReference"/>
        </w:rPr>
        <w:commentReference w:id="361"/>
      </w:r>
      <w:r w:rsidR="00C05F02">
        <w:rPr>
          <w:rStyle w:val="CommentReference"/>
        </w:rPr>
        <w:commentReference w:id="362"/>
      </w:r>
      <w:ins w:id="363" w:author="VM-22 Subgroup" w:date="2022-09-08T14:08:00Z">
        <w:r w:rsidR="00FD7DB1" w:rsidRPr="00FD7DB1">
          <w:rPr>
            <w:rFonts w:ascii="Times New Roman" w:eastAsia="Times New Roman" w:hAnsi="Times New Roman"/>
          </w:rPr>
          <w:t xml:space="preserve">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ins>
    </w:p>
    <w:p w14:paraId="6BA1FA51" w14:textId="5B938384" w:rsidR="00351D3F" w:rsidRPr="00351D3F" w:rsidRDefault="00351D3F" w:rsidP="00351D3F">
      <w:pPr>
        <w:pStyle w:val="ListParagraph"/>
        <w:rPr>
          <w:ins w:id="364" w:author="VM-22 Subgroup" w:date="2022-09-08T11:38:00Z"/>
          <w:rFonts w:ascii="Times New Roman" w:eastAsia="Times New Roman" w:hAnsi="Times New Roman"/>
        </w:rPr>
      </w:pPr>
    </w:p>
    <w:p w14:paraId="2E07CAE7" w14:textId="78574C60" w:rsidR="00351D3F" w:rsidRDefault="003D0F80" w:rsidP="00D069C9">
      <w:pPr>
        <w:pStyle w:val="ListParagraph"/>
        <w:numPr>
          <w:ilvl w:val="0"/>
          <w:numId w:val="90"/>
        </w:numPr>
        <w:spacing w:after="0" w:line="240" w:lineRule="auto"/>
        <w:ind w:hanging="720"/>
        <w:rPr>
          <w:ins w:id="365" w:author="VM-22 Subgroup" w:date="2022-09-08T11:36:00Z"/>
          <w:rFonts w:ascii="Times New Roman" w:eastAsia="Times New Roman" w:hAnsi="Times New Roman"/>
        </w:rPr>
      </w:pPr>
      <w:ins w:id="366" w:author="VM-22 Subgroup" w:date="2022-09-08T15:34:00Z">
        <w:r>
          <w:rPr>
            <w:rFonts w:ascii="Times New Roman" w:eastAsia="Times New Roman" w:hAnsi="Times New Roman"/>
          </w:rPr>
          <w:t xml:space="preserve">The term </w:t>
        </w:r>
      </w:ins>
      <w:ins w:id="367" w:author="VM-22 Subgroup" w:date="2022-09-08T13:43:00Z">
        <w:r w:rsidR="00031DC8">
          <w:rPr>
            <w:rFonts w:ascii="Times New Roman" w:eastAsia="Times New Roman" w:hAnsi="Times New Roman"/>
          </w:rPr>
          <w:t>“</w:t>
        </w:r>
      </w:ins>
      <w:ins w:id="368" w:author="VM-22 Subgroup" w:date="2022-09-08T11:36:00Z">
        <w:r w:rsidR="00351D3F">
          <w:rPr>
            <w:rFonts w:ascii="Times New Roman" w:eastAsia="Times New Roman" w:hAnsi="Times New Roman"/>
          </w:rPr>
          <w:t>Stable Va</w:t>
        </w:r>
      </w:ins>
      <w:ins w:id="369" w:author="VM-22 Subgroup" w:date="2022-09-08T11:37:00Z">
        <w:r w:rsidR="00351D3F">
          <w:rPr>
            <w:rFonts w:ascii="Times New Roman" w:eastAsia="Times New Roman" w:hAnsi="Times New Roman"/>
          </w:rPr>
          <w:t>lue Contracts</w:t>
        </w:r>
      </w:ins>
      <w:ins w:id="370" w:author="VM-22 Subgroup" w:date="2022-09-08T13:43:00Z">
        <w:r w:rsidR="00031DC8">
          <w:rPr>
            <w:rFonts w:ascii="Times New Roman" w:eastAsia="Times New Roman" w:hAnsi="Times New Roman"/>
          </w:rPr>
          <w:t>”</w:t>
        </w:r>
      </w:ins>
      <w:ins w:id="371" w:author="VM-22 Subgroup" w:date="2022-09-08T11:37:00Z">
        <w:r w:rsidR="00351D3F">
          <w:rPr>
            <w:rFonts w:ascii="Times New Roman" w:eastAsia="Times New Roman" w:hAnsi="Times New Roman"/>
          </w:rPr>
          <w:t xml:space="preserve"> </w:t>
        </w:r>
      </w:ins>
      <w:ins w:id="372" w:author="VM-22 Subgroup" w:date="2022-09-08T15:35:00Z">
        <w:r w:rsidR="007A4A72">
          <w:rPr>
            <w:rFonts w:ascii="Times New Roman" w:eastAsia="Times New Roman" w:hAnsi="Times New Roman"/>
          </w:rPr>
          <w:t>means</w:t>
        </w:r>
      </w:ins>
      <w:ins w:id="373" w:author="VM-22 Subgroup" w:date="2022-09-08T11:37:00Z">
        <w:r w:rsidR="00351D3F">
          <w:rPr>
            <w:rFonts w:ascii="Times New Roman" w:eastAsia="Times New Roman" w:hAnsi="Times New Roman"/>
          </w:rPr>
          <w:t xml:space="preserve"> </w:t>
        </w:r>
      </w:ins>
      <w:ins w:id="374" w:author="VM-22 Subgroup" w:date="2022-09-08T14:09:00Z">
        <w:r w:rsidR="00FD7DB1">
          <w:rPr>
            <w:rFonts w:ascii="Times New Roman" w:eastAsia="Times New Roman" w:hAnsi="Times New Roman"/>
          </w:rPr>
          <w:t xml:space="preserve">accumulation-based group </w:t>
        </w:r>
      </w:ins>
      <w:ins w:id="375" w:author="VM-22 Subgroup" w:date="2022-09-08T11:37:00Z">
        <w:r w:rsidR="00351D3F">
          <w:rPr>
            <w:rFonts w:ascii="Times New Roman" w:eastAsia="Times New Roman" w:hAnsi="Times New Roman"/>
          </w:rPr>
          <w:t>contract</w:t>
        </w:r>
      </w:ins>
      <w:ins w:id="376" w:author="VM-22 Subgroup" w:date="2022-09-08T14:09:00Z">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ins>
      <w:ins w:id="377" w:author="VM-22 Subgroup" w:date="2022-09-08T14:10:00Z">
        <w:r w:rsidR="00FD7DB1">
          <w:rPr>
            <w:rFonts w:ascii="Times New Roman" w:eastAsia="Times New Roman" w:hAnsi="Times New Roman"/>
          </w:rPr>
          <w:t>may</w:t>
        </w:r>
      </w:ins>
      <w:ins w:id="378" w:author="VM-22 Subgroup" w:date="2022-09-08T14:09:00Z">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ins>
      <w:ins w:id="379" w:author="VM-22 Subgroup" w:date="2022-09-08T14:10:00Z">
        <w:r w:rsidR="00FD7DB1">
          <w:rPr>
            <w:rFonts w:ascii="Times New Roman" w:eastAsia="Times New Roman" w:hAnsi="Times New Roman"/>
          </w:rPr>
          <w:t>.</w:t>
        </w:r>
      </w:ins>
    </w:p>
    <w:p w14:paraId="1F327198" w14:textId="77777777" w:rsidR="00351D3F" w:rsidRDefault="00351D3F" w:rsidP="00351D3F">
      <w:pPr>
        <w:pStyle w:val="ListParagraph"/>
        <w:spacing w:after="0" w:line="240" w:lineRule="auto"/>
        <w:rPr>
          <w:ins w:id="380" w:author="VM-22 Subgroup" w:date="2022-09-08T11:36:00Z"/>
          <w:rFonts w:ascii="Times New Roman" w:eastAsia="Times New Roman" w:hAnsi="Times New Roman"/>
        </w:rPr>
      </w:pPr>
    </w:p>
    <w:p w14:paraId="5399D5D6" w14:textId="4D547C0F" w:rsidR="00FD7DB1" w:rsidRDefault="003D0F80" w:rsidP="00351D3F">
      <w:pPr>
        <w:pStyle w:val="ListParagraph"/>
        <w:numPr>
          <w:ilvl w:val="0"/>
          <w:numId w:val="90"/>
        </w:numPr>
        <w:spacing w:after="0" w:line="240" w:lineRule="auto"/>
        <w:ind w:hanging="720"/>
        <w:rPr>
          <w:ins w:id="381" w:author="VM-22 Subgroup" w:date="2022-09-08T14:11:00Z"/>
          <w:rFonts w:ascii="Times New Roman" w:eastAsia="Times New Roman" w:hAnsi="Times New Roman"/>
        </w:rPr>
      </w:pPr>
      <w:ins w:id="382" w:author="VM-22 Subgroup" w:date="2022-09-08T15:34:00Z">
        <w:r>
          <w:rPr>
            <w:rFonts w:ascii="Times New Roman" w:eastAsia="Times New Roman" w:hAnsi="Times New Roman"/>
          </w:rPr>
          <w:t xml:space="preserve">The term </w:t>
        </w:r>
      </w:ins>
      <w:ins w:id="383" w:author="VM-22 Subgroup" w:date="2022-09-08T14:12:00Z">
        <w:r w:rsidR="00FD7DB1">
          <w:rPr>
            <w:rFonts w:ascii="Times New Roman" w:eastAsia="Times New Roman" w:hAnsi="Times New Roman"/>
          </w:rPr>
          <w:t>“</w:t>
        </w:r>
      </w:ins>
      <w:ins w:id="384" w:author="VM-22 Subgroup" w:date="2022-09-08T14:11:00Z">
        <w:r w:rsidR="00FD7DB1">
          <w:rPr>
            <w:rFonts w:ascii="Times New Roman" w:eastAsia="Times New Roman" w:hAnsi="Times New Roman"/>
          </w:rPr>
          <w:t xml:space="preserve">Structured Settlement Contracts” </w:t>
        </w:r>
      </w:ins>
      <w:commentRangeStart w:id="385"/>
      <w:commentRangeStart w:id="386"/>
      <w:commentRangeEnd w:id="385"/>
      <w:r w:rsidR="00C05F02">
        <w:rPr>
          <w:rStyle w:val="CommentReference"/>
        </w:rPr>
        <w:commentReference w:id="385"/>
      </w:r>
      <w:commentRangeEnd w:id="386"/>
      <w:r w:rsidR="00C05F02">
        <w:rPr>
          <w:rStyle w:val="CommentReference"/>
        </w:rPr>
        <w:commentReference w:id="386"/>
      </w:r>
      <w:ins w:id="387" w:author="VM-22 Subgroup" w:date="2022-09-08T14:11:00Z">
        <w:r w:rsidR="00FD7DB1">
          <w:rPr>
            <w:rFonts w:ascii="Times New Roman" w:eastAsia="Times New Roman" w:hAnsi="Times New Roman"/>
          </w:rPr>
          <w:t>are defined as annuity 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accidents, medical malpractice, and other causes.</w:t>
        </w:r>
      </w:ins>
    </w:p>
    <w:p w14:paraId="4FAD54D3" w14:textId="77777777" w:rsidR="00FD7DB1" w:rsidRPr="00FD7DB1" w:rsidRDefault="00FD7DB1" w:rsidP="00FD7DB1">
      <w:pPr>
        <w:pStyle w:val="ListParagraph"/>
        <w:rPr>
          <w:ins w:id="388" w:author="VM-22 Subgroup" w:date="2022-09-08T14:11:00Z"/>
          <w:rFonts w:ascii="Times New Roman" w:eastAsia="Times New Roman" w:hAnsi="Times New Roman"/>
        </w:rPr>
      </w:pPr>
    </w:p>
    <w:p w14:paraId="72981292" w14:textId="50EB6F9A" w:rsidR="00351D3F" w:rsidRDefault="003D0F80" w:rsidP="00351D3F">
      <w:pPr>
        <w:pStyle w:val="ListParagraph"/>
        <w:numPr>
          <w:ilvl w:val="0"/>
          <w:numId w:val="90"/>
        </w:numPr>
        <w:spacing w:after="0" w:line="240" w:lineRule="auto"/>
        <w:ind w:hanging="720"/>
        <w:rPr>
          <w:ins w:id="389" w:author="VM-22 Subgroup" w:date="2022-09-08T14:17:00Z"/>
          <w:rFonts w:ascii="Times New Roman" w:eastAsia="Times New Roman" w:hAnsi="Times New Roman"/>
        </w:rPr>
      </w:pPr>
      <w:ins w:id="390" w:author="VM-22 Subgroup" w:date="2022-09-08T15:34:00Z">
        <w:r>
          <w:rPr>
            <w:rFonts w:ascii="Times New Roman" w:eastAsia="Times New Roman" w:hAnsi="Times New Roman"/>
          </w:rPr>
          <w:t xml:space="preserve">The term </w:t>
        </w:r>
      </w:ins>
      <w:ins w:id="391" w:author="VM-22 Subgroup" w:date="2022-09-08T13:36:00Z">
        <w:r w:rsidR="00031DC8">
          <w:rPr>
            <w:rFonts w:ascii="Times New Roman" w:eastAsia="Times New Roman" w:hAnsi="Times New Roman"/>
          </w:rPr>
          <w:t>“</w:t>
        </w:r>
      </w:ins>
      <w:ins w:id="392" w:author="VM-22 Subgroup" w:date="2022-09-08T11:35:00Z">
        <w:r w:rsidR="00351D3F">
          <w:rPr>
            <w:rFonts w:ascii="Times New Roman" w:eastAsia="Times New Roman" w:hAnsi="Times New Roman"/>
          </w:rPr>
          <w:t>Synthetic Guaranteed Investment Contract</w:t>
        </w:r>
      </w:ins>
      <w:ins w:id="393" w:author="VM-22 Subgroup" w:date="2022-09-08T13:36:00Z">
        <w:r w:rsidR="00031DC8">
          <w:rPr>
            <w:rFonts w:ascii="Times New Roman" w:eastAsia="Times New Roman" w:hAnsi="Times New Roman"/>
          </w:rPr>
          <w:t>”</w:t>
        </w:r>
      </w:ins>
      <w:ins w:id="394" w:author="VM-22 Subgroup" w:date="2022-09-08T11:35:00Z">
        <w:r w:rsidR="00351D3F">
          <w:rPr>
            <w:rFonts w:ascii="Times New Roman" w:eastAsia="Times New Roman" w:hAnsi="Times New Roman"/>
          </w:rPr>
          <w:t xml:space="preserve"> (SG</w:t>
        </w:r>
      </w:ins>
      <w:ins w:id="395" w:author="VM-22 Subgroup" w:date="2022-09-08T11:36:00Z">
        <w:r w:rsidR="00351D3F">
          <w:rPr>
            <w:rFonts w:ascii="Times New Roman" w:eastAsia="Times New Roman" w:hAnsi="Times New Roman"/>
          </w:rPr>
          <w:t xml:space="preserve">IC) </w:t>
        </w:r>
      </w:ins>
      <w:commentRangeStart w:id="396"/>
      <w:commentRangeStart w:id="397"/>
      <w:commentRangeEnd w:id="396"/>
      <w:commentRangeEnd w:id="397"/>
      <w:r w:rsidR="00C05F02">
        <w:rPr>
          <w:rStyle w:val="CommentReference"/>
        </w:rPr>
        <w:commentReference w:id="396"/>
      </w:r>
      <w:r w:rsidR="00C05F02">
        <w:rPr>
          <w:rStyle w:val="CommentReference"/>
        </w:rPr>
        <w:commentReference w:id="397"/>
      </w:r>
      <w:ins w:id="398" w:author="VM-22 Subgroup" w:date="2022-09-08T15:35:00Z">
        <w:r w:rsidR="007A4A72">
          <w:rPr>
            <w:rFonts w:ascii="Times New Roman" w:eastAsia="Times New Roman" w:hAnsi="Times New Roman"/>
          </w:rPr>
          <w:t>mean</w:t>
        </w:r>
      </w:ins>
      <w:ins w:id="399" w:author="VM-22 Subgroup" w:date="2022-09-08T11:36:00Z">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w:t>
        </w:r>
      </w:ins>
      <w:commentRangeStart w:id="400"/>
      <w:commentRangeStart w:id="401"/>
      <w:commentRangeEnd w:id="400"/>
      <w:r w:rsidR="00C05F02">
        <w:rPr>
          <w:rStyle w:val="CommentReference"/>
        </w:rPr>
        <w:commentReference w:id="400"/>
      </w:r>
      <w:commentRangeEnd w:id="401"/>
      <w:r w:rsidR="00C05F02">
        <w:rPr>
          <w:rStyle w:val="CommentReference"/>
        </w:rPr>
        <w:commentReference w:id="401"/>
      </w:r>
      <w:ins w:id="402" w:author="VM-22 Subgroup" w:date="2022-09-08T11:36:00Z">
        <w:r w:rsidR="00351D3F" w:rsidRPr="00351D3F">
          <w:rPr>
            <w:rFonts w:ascii="Times New Roman" w:eastAsia="Times New Roman" w:hAnsi="Times New Roman"/>
          </w:rPr>
          <w:t xml:space="preserve"> or plan trust.</w:t>
        </w:r>
      </w:ins>
    </w:p>
    <w:p w14:paraId="13355684" w14:textId="77777777" w:rsidR="0068288B" w:rsidRPr="0068288B" w:rsidRDefault="0068288B" w:rsidP="0068288B">
      <w:pPr>
        <w:pStyle w:val="ListParagraph"/>
        <w:rPr>
          <w:ins w:id="403" w:author="VM-22 Subgroup" w:date="2022-09-08T14:17:00Z"/>
          <w:rFonts w:ascii="Times New Roman" w:eastAsia="Times New Roman" w:hAnsi="Times New Roman"/>
        </w:rPr>
      </w:pPr>
    </w:p>
    <w:p w14:paraId="1B7283C1" w14:textId="79A5EEA9" w:rsidR="0068288B" w:rsidRPr="00351D3F" w:rsidRDefault="003D0F80" w:rsidP="00351D3F">
      <w:pPr>
        <w:pStyle w:val="ListParagraph"/>
        <w:numPr>
          <w:ilvl w:val="0"/>
          <w:numId w:val="90"/>
        </w:numPr>
        <w:spacing w:after="0" w:line="240" w:lineRule="auto"/>
        <w:ind w:hanging="720"/>
        <w:rPr>
          <w:rFonts w:ascii="Times New Roman" w:eastAsia="Times New Roman" w:hAnsi="Times New Roman"/>
        </w:rPr>
      </w:pPr>
      <w:ins w:id="404" w:author="VM-22 Subgroup" w:date="2022-09-08T15:34:00Z">
        <w:r>
          <w:rPr>
            <w:rFonts w:ascii="Times New Roman" w:eastAsia="Times New Roman" w:hAnsi="Times New Roman"/>
          </w:rPr>
          <w:t xml:space="preserve">The term </w:t>
        </w:r>
      </w:ins>
      <w:ins w:id="405" w:author="VM-22 Subgroup" w:date="2022-09-08T15:35:00Z">
        <w:r w:rsidR="007A4A72">
          <w:rPr>
            <w:rFonts w:ascii="Times New Roman" w:eastAsia="Times New Roman" w:hAnsi="Times New Roman"/>
          </w:rPr>
          <w:t>“</w:t>
        </w:r>
      </w:ins>
      <w:ins w:id="406" w:author="VM-22 Subgroup" w:date="2022-09-08T14:17:00Z">
        <w:r w:rsidR="0068288B">
          <w:rPr>
            <w:rFonts w:ascii="Times New Roman" w:eastAsia="Times New Roman" w:hAnsi="Times New Roman"/>
          </w:rPr>
          <w:t xml:space="preserve">Term Certain Payout Annuity” </w:t>
        </w:r>
      </w:ins>
      <w:ins w:id="407" w:author="VM-22 Subgroup" w:date="2022-09-08T15:35:00Z">
        <w:r w:rsidR="007A4A72">
          <w:rPr>
            <w:rFonts w:ascii="Times New Roman" w:eastAsia="Times New Roman" w:hAnsi="Times New Roman"/>
          </w:rPr>
          <w:t>means</w:t>
        </w:r>
      </w:ins>
      <w:ins w:id="408" w:author="VM-22 Subgroup" w:date="2022-09-08T14:17:00Z">
        <w:r w:rsidR="0068288B">
          <w:rPr>
            <w:rFonts w:ascii="Times New Roman" w:eastAsia="Times New Roman" w:hAnsi="Times New Roman"/>
          </w:rPr>
          <w:t xml:space="preserve"> a</w:t>
        </w:r>
      </w:ins>
      <w:ins w:id="409" w:author="VM-22 Subgroup" w:date="2022-09-08T14:18:00Z">
        <w:r w:rsidR="0068288B">
          <w:rPr>
            <w:rFonts w:ascii="Times New Roman" w:eastAsia="Times New Roman" w:hAnsi="Times New Roman"/>
          </w:rPr>
          <w:t xml:space="preserve">n annuity </w:t>
        </w:r>
      </w:ins>
      <w:ins w:id="410" w:author="VM-22 Subgroup" w:date="2022-09-08T14:17:00Z">
        <w:r w:rsidR="0068288B" w:rsidRPr="0068288B">
          <w:rPr>
            <w:rFonts w:ascii="Times New Roman" w:eastAsia="Times New Roman" w:hAnsi="Times New Roman"/>
          </w:rPr>
          <w:t xml:space="preserve">contract </w:t>
        </w:r>
      </w:ins>
      <w:ins w:id="411" w:author="VM-22 Subgroup" w:date="2022-09-08T14:18:00Z">
        <w:r w:rsidR="0068288B">
          <w:rPr>
            <w:rFonts w:ascii="Times New Roman" w:eastAsia="Times New Roman" w:hAnsi="Times New Roman"/>
          </w:rPr>
          <w:t>that</w:t>
        </w:r>
      </w:ins>
      <w:ins w:id="412" w:author="VM-22 Subgroup" w:date="2022-09-08T14:17:00Z">
        <w:r w:rsidR="0068288B" w:rsidRPr="0068288B">
          <w:rPr>
            <w:rFonts w:ascii="Times New Roman" w:eastAsia="Times New Roman" w:hAnsi="Times New Roman"/>
          </w:rPr>
          <w:t xml:space="preserve"> offers guaranteed periodic payments for a specified period of time, not contingent upon mortality or morbidity of the annuitant</w:t>
        </w:r>
      </w:ins>
      <w:ins w:id="413" w:author="VM-22 Subgroup" w:date="2022-09-08T14:18:00Z">
        <w:r w:rsidR="0068288B">
          <w:rPr>
            <w:rFonts w:ascii="Times New Roman" w:eastAsia="Times New Roman" w:hAnsi="Times New Roman"/>
          </w:rPr>
          <w:t>.</w:t>
        </w:r>
      </w:ins>
    </w:p>
    <w:p w14:paraId="37507B76" w14:textId="77777777" w:rsidR="00D069C9" w:rsidRDefault="00D069C9" w:rsidP="00D069C9">
      <w:pPr>
        <w:spacing w:after="0" w:line="240" w:lineRule="auto"/>
        <w:rPr>
          <w:ins w:id="414" w:author="TDI" w:date="2021-12-14T16:35:00Z"/>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1F4F3E8" w14:textId="77777777" w:rsidR="00D069C9" w:rsidRDefault="00D069C9">
      <w:pPr>
        <w:rPr>
          <w:rFonts w:ascii="Times New Roman" w:eastAsiaTheme="majorEastAsia" w:hAnsi="Times New Roman" w:cs="Times New Roman"/>
          <w:color w:val="365F91" w:themeColor="accent1" w:themeShade="BF"/>
          <w:sz w:val="24"/>
          <w:szCs w:val="24"/>
        </w:rPr>
      </w:pPr>
      <w:bookmarkStart w:id="415" w:name="_Toc77242124"/>
      <w:r>
        <w:rPr>
          <w:rFonts w:ascii="Times New Roman" w:hAnsi="Times New Roman" w:cs="Times New Roman"/>
          <w:sz w:val="24"/>
          <w:szCs w:val="24"/>
        </w:rPr>
        <w:br w:type="page"/>
      </w:r>
    </w:p>
    <w:p w14:paraId="611A0054" w14:textId="61F7FEC0" w:rsidR="008636A6" w:rsidRDefault="00DB0A49" w:rsidP="008636A6">
      <w:pPr>
        <w:pStyle w:val="Heading1"/>
        <w:rPr>
          <w:rFonts w:ascii="Times New Roman" w:hAnsi="Times New Roman" w:cs="Times New Roman"/>
          <w:sz w:val="24"/>
          <w:szCs w:val="24"/>
        </w:rPr>
      </w:pPr>
      <w:bookmarkStart w:id="416" w:name="_Toc113522523"/>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415"/>
      <w:bookmarkEnd w:id="416"/>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417" w:name="_Toc77242125"/>
      <w:bookmarkStart w:id="418" w:name="_Toc113522524"/>
      <w:bookmarkEnd w:id="3"/>
      <w:r w:rsidRPr="00226660">
        <w:rPr>
          <w:rFonts w:ascii="Times New Roman" w:hAnsi="Times New Roman" w:cs="Times New Roman"/>
          <w:sz w:val="22"/>
          <w:szCs w:val="22"/>
        </w:rPr>
        <w:t>Purpose</w:t>
      </w:r>
      <w:bookmarkEnd w:id="417"/>
      <w:bookmarkEnd w:id="418"/>
    </w:p>
    <w:p w14:paraId="265E37AD" w14:textId="77777777" w:rsidR="000C73EB" w:rsidRPr="000C73EB" w:rsidRDefault="000C73EB" w:rsidP="000C73EB">
      <w:pPr>
        <w:spacing w:after="0"/>
      </w:pPr>
    </w:p>
    <w:p w14:paraId="668F3292" w14:textId="26DC2324" w:rsidR="00B00B01" w:rsidRDefault="00A36EF2" w:rsidP="00B00B01">
      <w:pPr>
        <w:pStyle w:val="ListParagraph"/>
        <w:spacing w:after="220" w:line="240" w:lineRule="auto"/>
        <w:ind w:left="1080"/>
        <w:jc w:val="both"/>
        <w:rPr>
          <w:rFonts w:ascii="Times New Roman" w:eastAsia="Calibri" w:hAnsi="Times New Roman" w:cs="Times New Roman"/>
        </w:rPr>
      </w:pPr>
      <w:ins w:id="419" w:author="VM-22 Subgroup" w:date="2022-03-02T16:22:00Z">
        <w:del w:id="420" w:author="Benjamin M. Slutsker" w:date="2022-09-01T17:37:00Z">
          <w:r w:rsidDel="0034141A">
            <w:rPr>
              <w:rFonts w:ascii="Times New Roman" w:eastAsia="Times New Roman" w:hAnsi="Times New Roman" w:cs="Times New Roman"/>
            </w:rPr>
            <w:delText>Sections 1 through 13 of t</w:delText>
          </w:r>
        </w:del>
      </w:ins>
      <w:r w:rsidR="00EA1A8C"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Section 2</w:t>
      </w:r>
      <w:r w:rsidR="00C45851" w:rsidRPr="7245DCAC">
        <w:rPr>
          <w:rFonts w:ascii="Times New Roman" w:eastAsia="Times New Roman" w:hAnsi="Times New Roman" w:cs="Times New Roman"/>
        </w:rPr>
        <w:t>.</w:t>
      </w:r>
      <w:r w:rsidR="00350809" w:rsidRPr="7245DCAC">
        <w:rPr>
          <w:rFonts w:ascii="Times New Roman" w:eastAsia="Times New Roman" w:hAnsi="Times New Roman" w:cs="Times New Roman"/>
        </w:rPr>
        <w:t>A</w:t>
      </w:r>
      <w:r w:rsidR="00C45851" w:rsidRPr="7245DCAC">
        <w:rPr>
          <w:rFonts w:ascii="Times New Roman" w:eastAsia="Times New Roman" w:hAnsi="Times New Roman" w:cs="Times New Roman"/>
        </w:rPr>
        <w:t xml:space="preserve"> and</w:t>
      </w:r>
      <w:r w:rsidR="00350809"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issued on or after </w:t>
      </w:r>
      <w:commentRangeStart w:id="421"/>
      <w:commentRangeStart w:id="422"/>
      <w:r w:rsidR="00AA06A1" w:rsidRPr="7245DCAC">
        <w:rPr>
          <w:rFonts w:ascii="Times New Roman" w:eastAsia="Times New Roman" w:hAnsi="Times New Roman" w:cs="Times New Roman"/>
        </w:rPr>
        <w:t>1/1/202</w:t>
      </w:r>
      <w:r w:rsidR="00653E60" w:rsidRPr="7245DCAC">
        <w:rPr>
          <w:rFonts w:ascii="Times New Roman" w:eastAsia="Times New Roman" w:hAnsi="Times New Roman" w:cs="Times New Roman"/>
        </w:rPr>
        <w:t>4</w:t>
      </w:r>
      <w:commentRangeEnd w:id="421"/>
      <w:r w:rsidR="00E734E3">
        <w:rPr>
          <w:rStyle w:val="CommentReference"/>
        </w:rPr>
        <w:commentReference w:id="421"/>
      </w:r>
      <w:commentRangeEnd w:id="422"/>
      <w:r w:rsidR="00E1121B">
        <w:rPr>
          <w:rStyle w:val="CommentReference"/>
        </w:rPr>
        <w:commentReference w:id="422"/>
      </w:r>
      <w:r w:rsidR="00EA1A8C" w:rsidRPr="7245DCAC">
        <w:rPr>
          <w:rFonts w:ascii="Times New Roman" w:eastAsia="Times New Roman" w:hAnsi="Times New Roman" w:cs="Times New Roman"/>
        </w:rPr>
        <w:t xml:space="preserve">. </w:t>
      </w:r>
      <w:ins w:id="423" w:author="VM-22 Subgroup" w:date="2022-03-02T16:25:00Z">
        <w:del w:id="424" w:author="Benjamin M. Slutsker" w:date="2022-09-01T17:38:00Z">
          <w:r w:rsidDel="0034141A">
            <w:rPr>
              <w:rFonts w:ascii="Times New Roman" w:eastAsia="Times New Roman" w:hAnsi="Times New Roman" w:cs="Times New Roman"/>
            </w:rPr>
            <w:delText xml:space="preserve">Section 14 of these requirements establish the maximum valuation rate for payout annuities for </w:delText>
          </w:r>
        </w:del>
      </w:ins>
      <w:ins w:id="425" w:author="VM-22 Subgroup" w:date="2022-03-02T16:26:00Z">
        <w:del w:id="426" w:author="Benjamin M. Slutsker" w:date="2022-09-01T17:38:00Z">
          <w:r w:rsidDel="0034141A">
            <w:rPr>
              <w:rFonts w:ascii="Times New Roman" w:eastAsia="Times New Roman" w:hAnsi="Times New Roman" w:cs="Times New Roman"/>
            </w:rPr>
            <w:delText xml:space="preserve">contracts issued on or after 1/1/2018. </w:delText>
          </w:r>
        </w:del>
      </w:ins>
      <w:commentRangeStart w:id="427"/>
      <w:commentRangeStart w:id="428"/>
      <w:r w:rsidR="00C45851" w:rsidRPr="7245DCAC">
        <w:rPr>
          <w:rFonts w:ascii="Times New Roman" w:eastAsia="Times New Roman" w:hAnsi="Times New Roman" w:cs="Times New Roman"/>
        </w:rPr>
        <w:t xml:space="preserve">For all contracts encompassed by </w:t>
      </w:r>
      <w:commentRangeStart w:id="429"/>
      <w:commentRangeStart w:id="430"/>
      <w:r w:rsidR="00C45851" w:rsidRPr="7245DCAC">
        <w:rPr>
          <w:rFonts w:ascii="Times New Roman" w:eastAsia="Times New Roman" w:hAnsi="Times New Roman" w:cs="Times New Roman"/>
        </w:rPr>
        <w:t>the Scope</w:t>
      </w:r>
      <w:commentRangeEnd w:id="429"/>
      <w:r w:rsidR="00354413">
        <w:rPr>
          <w:rStyle w:val="CommentReference"/>
        </w:rPr>
        <w:commentReference w:id="429"/>
      </w:r>
      <w:commentRangeEnd w:id="430"/>
      <w:r w:rsidR="00E1121B">
        <w:rPr>
          <w:rStyle w:val="CommentReference"/>
        </w:rPr>
        <w:commentReference w:id="430"/>
      </w:r>
      <w:r w:rsidR="00C45851" w:rsidRPr="7245DCAC">
        <w:rPr>
          <w:rFonts w:ascii="Times New Roman" w:eastAsia="Times New Roman" w:hAnsi="Times New Roman" w:cs="Times New Roman"/>
        </w:rPr>
        <w:t>, t</w:t>
      </w:r>
      <w:r w:rsidR="00EA1A8C" w:rsidRPr="7245DCAC">
        <w:rPr>
          <w:rFonts w:ascii="Times New Roman" w:eastAsia="Calibri" w:hAnsi="Times New Roman" w:cs="Times New Roman"/>
        </w:rPr>
        <w:t xml:space="preserve">hese requirements constitute the Commissioners </w:t>
      </w:r>
      <w:r w:rsidR="00EA1A8C" w:rsidRPr="7245DCAC">
        <w:rPr>
          <w:rFonts w:ascii="Times New Roman" w:eastAsia="Times New Roman" w:hAnsi="Times New Roman" w:cs="Times New Roman"/>
        </w:rPr>
        <w:t xml:space="preserve">Annuity </w:t>
      </w:r>
      <w:r w:rsidR="00EA1A8C" w:rsidRPr="7245DCAC">
        <w:rPr>
          <w:rFonts w:ascii="Times New Roman" w:eastAsia="Calibri" w:hAnsi="Times New Roman" w:cs="Times New Roman"/>
        </w:rPr>
        <w:t>Reserve Valuation Method (</w:t>
      </w:r>
      <w:r w:rsidR="00EA1A8C" w:rsidRPr="7245DCAC">
        <w:rPr>
          <w:rFonts w:ascii="Times New Roman" w:eastAsia="Times New Roman" w:hAnsi="Times New Roman" w:cs="Times New Roman"/>
        </w:rPr>
        <w:t>CARVM</w:t>
      </w:r>
      <w:r w:rsidR="00EA1A8C" w:rsidRPr="7245DCAC">
        <w:rPr>
          <w:rFonts w:ascii="Times New Roman" w:eastAsia="Calibri" w:hAnsi="Times New Roman" w:cs="Times New Roman"/>
        </w:rPr>
        <w:t>) and</w:t>
      </w:r>
      <w:r w:rsidR="0018153C" w:rsidRPr="7245DCAC">
        <w:rPr>
          <w:rFonts w:ascii="Times New Roman" w:eastAsia="Calibri" w:hAnsi="Times New Roman" w:cs="Times New Roman"/>
        </w:rPr>
        <w:t>,</w:t>
      </w:r>
      <w:r w:rsidR="00EA1A8C" w:rsidRPr="7245DCAC">
        <w:rPr>
          <w:rFonts w:ascii="Times New Roman" w:eastAsia="Calibri" w:hAnsi="Times New Roman" w:cs="Times New Roman"/>
        </w:rPr>
        <w:t xml:space="preserve"> for certain contracts</w:t>
      </w:r>
      <w:ins w:id="431" w:author="TDI" w:date="2021-12-14T16:35:00Z">
        <w:r w:rsidR="008B3AD5">
          <w:rPr>
            <w:rFonts w:ascii="Times New Roman" w:eastAsia="Calibri" w:hAnsi="Times New Roman" w:cs="Times New Roman"/>
          </w:rPr>
          <w:t xml:space="preserve"> and certificates</w:t>
        </w:r>
      </w:ins>
      <w:r w:rsidR="00B00B01" w:rsidRPr="7245DCAC">
        <w:rPr>
          <w:rFonts w:ascii="Times New Roman" w:eastAsia="Calibri" w:hAnsi="Times New Roman" w:cs="Times New Roman"/>
        </w:rPr>
        <w:t>, the Commissioners Reserve Valuation Method (CRVM)</w:t>
      </w:r>
      <w:r w:rsidR="00EA1A8C" w:rsidRPr="7245DCAC">
        <w:rPr>
          <w:rFonts w:ascii="Times New Roman" w:eastAsia="Calibri" w:hAnsi="Times New Roman" w:cs="Times New Roman"/>
        </w:rPr>
        <w:t xml:space="preserve">. </w:t>
      </w:r>
      <w:commentRangeEnd w:id="427"/>
      <w:r w:rsidR="00084840">
        <w:rPr>
          <w:rStyle w:val="CommentReference"/>
        </w:rPr>
        <w:commentReference w:id="427"/>
      </w:r>
      <w:commentRangeEnd w:id="428"/>
      <w:r w:rsidR="00E1121B">
        <w:rPr>
          <w:rStyle w:val="CommentReference"/>
        </w:rPr>
        <w:commentReference w:id="428"/>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ins w:id="432" w:author="Benjamin M. Slutsker" w:date="2022-07-01T16:17:00Z"/>
          <w:rFonts w:ascii="Times New Roman" w:eastAsia="Times New Roman" w:hAnsi="Times New Roman" w:cs="Times New Roman"/>
        </w:rPr>
      </w:pPr>
    </w:p>
    <w:p w14:paraId="3FCC0CCD" w14:textId="02B25574" w:rsidR="00316674" w:rsidRPr="00316674"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433" w:author="VM-22 Subgroup" w:date="2022-08-18T13:58:00Z"/>
          <w:rFonts w:ascii="Times New Roman" w:eastAsia="Times New Roman" w:hAnsi="Times New Roman" w:cs="Times New Roman"/>
          <w:u w:val="single"/>
        </w:rPr>
      </w:pPr>
      <w:commentRangeStart w:id="434"/>
      <w:commentRangeStart w:id="435"/>
      <w:commentRangeEnd w:id="434"/>
      <w:r>
        <w:rPr>
          <w:rStyle w:val="CommentReference"/>
        </w:rPr>
        <w:commentReference w:id="434"/>
      </w:r>
      <w:commentRangeEnd w:id="435"/>
      <w:r w:rsidR="00ED5A86">
        <w:rPr>
          <w:rStyle w:val="CommentReference"/>
        </w:rPr>
        <w:commentReference w:id="435"/>
      </w:r>
      <w:ins w:id="436" w:author="VM-22 Subgroup" w:date="2022-08-18T13:58:00Z">
        <w:r w:rsidR="00316674">
          <w:rPr>
            <w:rFonts w:ascii="Times New Roman" w:eastAsia="Times New Roman" w:hAnsi="Times New Roman" w:cs="Times New Roman"/>
            <w:b/>
            <w:bCs/>
          </w:rPr>
          <w:t>Drafting Note:</w:t>
        </w:r>
        <w:r w:rsidR="00316674">
          <w:rPr>
            <w:rFonts w:ascii="Times New Roman" w:eastAsia="Times New Roman" w:hAnsi="Times New Roman" w:cs="Times New Roman"/>
            <w:u w:val="single"/>
          </w:rPr>
          <w:t xml:space="preserve"> </w:t>
        </w:r>
      </w:ins>
      <w:ins w:id="437" w:author="VM-22 Subgroup" w:date="2022-08-18T14:00:00Z">
        <w:r w:rsidR="00316674">
          <w:rPr>
            <w:rFonts w:ascii="Times New Roman" w:eastAsia="Times New Roman" w:hAnsi="Times New Roman" w:cs="Times New Roman"/>
            <w:u w:val="single"/>
          </w:rPr>
          <w:t>There is a</w:t>
        </w:r>
      </w:ins>
      <w:ins w:id="438" w:author="VM-22 Subgroup" w:date="2022-08-18T13:58:00Z">
        <w:r w:rsidR="00316674">
          <w:rPr>
            <w:rFonts w:ascii="Times New Roman" w:eastAsia="Times New Roman" w:hAnsi="Times New Roman" w:cs="Times New Roman"/>
            <w:u w:val="single"/>
          </w:rPr>
          <w:t xml:space="preserve"> </w:t>
        </w:r>
      </w:ins>
      <w:ins w:id="439" w:author="VM-22 Subgroup" w:date="2022-08-18T13:59:00Z">
        <w:r w:rsidR="00316674">
          <w:rPr>
            <w:rFonts w:ascii="Times New Roman" w:eastAsia="Times New Roman" w:hAnsi="Times New Roman" w:cs="Times New Roman"/>
            <w:u w:val="single"/>
          </w:rPr>
          <w:t>guidance note in VM-21 explains that the reserve projection requirements are generally consistent with</w:t>
        </w:r>
      </w:ins>
      <w:ins w:id="440" w:author="VM-22 Subgroup" w:date="2022-08-18T14:02:00Z">
        <w:r w:rsidR="00316674">
          <w:rPr>
            <w:rFonts w:ascii="Times New Roman" w:eastAsia="Times New Roman" w:hAnsi="Times New Roman" w:cs="Times New Roman"/>
            <w:u w:val="single"/>
          </w:rPr>
          <w:t xml:space="preserve"> RBC</w:t>
        </w:r>
      </w:ins>
      <w:ins w:id="441" w:author="VM-22 Subgroup" w:date="2022-08-18T13:59:00Z">
        <w:r w:rsidR="00316674">
          <w:rPr>
            <w:rFonts w:ascii="Times New Roman" w:eastAsia="Times New Roman" w:hAnsi="Times New Roman" w:cs="Times New Roman"/>
            <w:u w:val="single"/>
          </w:rPr>
          <w:t xml:space="preserve"> </w:t>
        </w:r>
      </w:ins>
      <w:ins w:id="442" w:author="VM-22 Subgroup" w:date="2022-08-18T14:02:00Z">
        <w:r w:rsidR="00316674">
          <w:rPr>
            <w:rFonts w:ascii="Times New Roman" w:eastAsia="Times New Roman" w:hAnsi="Times New Roman" w:cs="Times New Roman"/>
            <w:u w:val="single"/>
          </w:rPr>
          <w:t xml:space="preserve">C-3 Phase II requirements. However, </w:t>
        </w:r>
      </w:ins>
      <w:ins w:id="443" w:author="VM-22 Subgroup" w:date="2022-08-18T14:00:00Z">
        <w:r w:rsidR="00316674">
          <w:rPr>
            <w:rFonts w:ascii="Times New Roman" w:eastAsia="Times New Roman" w:hAnsi="Times New Roman" w:cs="Times New Roman"/>
            <w:u w:val="single"/>
          </w:rPr>
          <w:t>it was decided to exc</w:t>
        </w:r>
      </w:ins>
      <w:ins w:id="444" w:author="VM-22 Subgroup" w:date="2022-08-18T14:01:00Z">
        <w:r w:rsidR="00316674">
          <w:rPr>
            <w:rFonts w:ascii="Times New Roman" w:eastAsia="Times New Roman" w:hAnsi="Times New Roman" w:cs="Times New Roman"/>
            <w:u w:val="single"/>
          </w:rPr>
          <w:t>lude</w:t>
        </w:r>
      </w:ins>
      <w:ins w:id="445" w:author="VM-22 Subgroup" w:date="2022-08-18T14:00:00Z">
        <w:r w:rsidR="00316674">
          <w:rPr>
            <w:rFonts w:ascii="Times New Roman" w:eastAsia="Times New Roman" w:hAnsi="Times New Roman" w:cs="Times New Roman"/>
            <w:u w:val="single"/>
          </w:rPr>
          <w:t xml:space="preserve"> this</w:t>
        </w:r>
      </w:ins>
      <w:ins w:id="446" w:author="VM-22 Subgroup" w:date="2022-08-18T13:59:00Z">
        <w:r w:rsidR="00316674">
          <w:rPr>
            <w:rFonts w:ascii="Times New Roman" w:eastAsia="Times New Roman" w:hAnsi="Times New Roman" w:cs="Times New Roman"/>
            <w:u w:val="single"/>
          </w:rPr>
          <w:t xml:space="preserve"> guidance note </w:t>
        </w:r>
      </w:ins>
      <w:ins w:id="447" w:author="VM-22 Subgroup" w:date="2022-08-18T14:01:00Z">
        <w:r w:rsidR="00316674">
          <w:rPr>
            <w:rFonts w:ascii="Times New Roman" w:eastAsia="Times New Roman" w:hAnsi="Times New Roman" w:cs="Times New Roman"/>
            <w:u w:val="single"/>
          </w:rPr>
          <w:t>from VM-22 for the time bein</w:t>
        </w:r>
      </w:ins>
      <w:ins w:id="448" w:author="VM-22 Subgroup" w:date="2022-08-18T14:02:00Z">
        <w:r w:rsidR="00316674">
          <w:rPr>
            <w:rFonts w:ascii="Times New Roman" w:eastAsia="Times New Roman" w:hAnsi="Times New Roman" w:cs="Times New Roman"/>
            <w:u w:val="single"/>
          </w:rPr>
          <w:t xml:space="preserve">g, though this may be revisited </w:t>
        </w:r>
      </w:ins>
      <w:ins w:id="449" w:author="VM-22 Subgroup" w:date="2022-08-18T14:03:00Z">
        <w:r w:rsidR="00316674">
          <w:rPr>
            <w:rFonts w:ascii="Times New Roman" w:eastAsia="Times New Roman" w:hAnsi="Times New Roman" w:cs="Times New Roman"/>
            <w:u w:val="single"/>
          </w:rPr>
          <w:t xml:space="preserve">depending on whether </w:t>
        </w:r>
      </w:ins>
      <w:ins w:id="450" w:author="VM-22 Subgroup" w:date="2022-08-18T14:02:00Z">
        <w:r w:rsidR="00316674">
          <w:rPr>
            <w:rFonts w:ascii="Times New Roman" w:eastAsia="Times New Roman" w:hAnsi="Times New Roman" w:cs="Times New Roman"/>
            <w:u w:val="single"/>
          </w:rPr>
          <w:t xml:space="preserve">further updates are made to the </w:t>
        </w:r>
      </w:ins>
      <w:ins w:id="451" w:author="VM-22 Subgroup" w:date="2022-08-18T13:59:00Z">
        <w:r w:rsidR="00316674">
          <w:rPr>
            <w:rFonts w:ascii="Times New Roman" w:eastAsia="Times New Roman" w:hAnsi="Times New Roman" w:cs="Times New Roman"/>
            <w:u w:val="single"/>
          </w:rPr>
          <w:t xml:space="preserve">C-3 Phase I capital </w:t>
        </w:r>
      </w:ins>
      <w:ins w:id="452" w:author="VM-22 Subgroup" w:date="2022-08-18T14:01:00Z">
        <w:r w:rsidR="00316674">
          <w:rPr>
            <w:rFonts w:ascii="Times New Roman" w:eastAsia="Times New Roman" w:hAnsi="Times New Roman" w:cs="Times New Roman"/>
            <w:u w:val="single"/>
          </w:rPr>
          <w:t>framework.</w:t>
        </w:r>
      </w:ins>
    </w:p>
    <w:p w14:paraId="0B7322D7" w14:textId="6CB11E0E" w:rsidR="008208E9" w:rsidDel="00316674"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453" w:author="Benjamin M. Slutsker" w:date="2022-07-01T16:17:00Z"/>
          <w:del w:id="454" w:author="VM-22 Subgroup" w:date="2022-08-18T14:00:00Z"/>
          <w:rFonts w:ascii="Times New Roman" w:eastAsia="Times New Roman" w:hAnsi="Times New Roman" w:cs="Times New Roman"/>
          <w:b/>
          <w:bCs/>
        </w:rPr>
      </w:pPr>
      <w:ins w:id="455" w:author="Benjamin M. Slutsker" w:date="2022-07-01T16:17:00Z">
        <w:del w:id="456" w:author="VM-22 Subgroup" w:date="2022-08-18T14:00:00Z">
          <w:r w:rsidRPr="0076294B" w:rsidDel="00316674">
            <w:rPr>
              <w:rFonts w:ascii="Times New Roman" w:eastAsia="Times New Roman" w:hAnsi="Times New Roman" w:cs="Times New Roman"/>
              <w:b/>
              <w:bCs/>
            </w:rPr>
            <w:delText xml:space="preserve">Guidance Note: </w:delText>
          </w:r>
        </w:del>
      </w:ins>
    </w:p>
    <w:p w14:paraId="5B0C4641" w14:textId="06D04A60" w:rsidR="008208E9" w:rsidRPr="008208E9" w:rsidDel="00316674"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457" w:author="Benjamin M. Slutsker" w:date="2022-07-01T16:17:00Z"/>
          <w:del w:id="458" w:author="VM-22 Subgroup" w:date="2022-08-18T14:00:00Z"/>
          <w:rFonts w:ascii="Times New Roman" w:eastAsia="Times New Roman" w:hAnsi="Times New Roman" w:cs="Times New Roman"/>
          <w:u w:val="single"/>
        </w:rPr>
      </w:pPr>
      <w:ins w:id="459" w:author="Benjamin M. Slutsker" w:date="2022-07-01T16:17:00Z">
        <w:del w:id="460" w:author="VM-22 Subgroup" w:date="2022-08-18T14:00:00Z">
          <w:r w:rsidRPr="008208E9" w:rsidDel="00316674">
            <w:rPr>
              <w:rFonts w:ascii="Times New Roman" w:eastAsia="Times New Roman" w:hAnsi="Times New Roman" w:cs="Times New Roman"/>
              <w:u w:val="single"/>
            </w:rPr>
            <w:delText>Relationship to RBC Requirements</w:delText>
          </w:r>
        </w:del>
      </w:ins>
    </w:p>
    <w:p w14:paraId="00F015A4" w14:textId="00CD794E" w:rsidR="008208E9"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461" w:author="Benjamin M. Slutsker" w:date="2022-07-01T16:17:00Z"/>
          <w:rFonts w:ascii="Times New Roman" w:eastAsia="Times New Roman" w:hAnsi="Times New Roman" w:cs="Times New Roman"/>
        </w:rPr>
      </w:pPr>
      <w:ins w:id="462" w:author="Benjamin M. Slutsker" w:date="2022-07-01T16:17:00Z">
        <w:del w:id="463" w:author="VM-22 Subgroup" w:date="2022-08-18T14:00:00Z">
          <w:r w:rsidRPr="008208E9" w:rsidDel="00316674">
            <w:rPr>
              <w:rFonts w:ascii="Times New Roman" w:eastAsia="Times New Roman" w:hAnsi="Times New Roman" w:cs="Times New Roman"/>
            </w:rPr>
            <w:delText>These requirements anticipate that the projections described herein are used for the determination of RBC for all of the contracts falling within the scope of these requirements. These requirements and the RBC requirements for the topics covered within Sections 4.A through 4.E are identical. However, while the projections described in these requirements are performed on a basis that ignores federal income tax, a company may elect to conduct the projections for calculating the RBC requirements by including projected federal income tax in the cash flows and reducing the discount interest rates used to reflect the effect of federal income tax as described in the RBC requirements. A company that has elected to calculate RBC requirements in this manner may not switch back to using a calculation that ignores the effect of federal income tax without approval from the domiciliary commissioner.</w:delText>
          </w:r>
        </w:del>
      </w:ins>
    </w:p>
    <w:p w14:paraId="1EF64905" w14:textId="77777777" w:rsidR="008208E9" w:rsidRPr="008208E9" w:rsidRDefault="008208E9" w:rsidP="008208E9"/>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464" w:name="_Toc77242126"/>
      <w:bookmarkStart w:id="465" w:name="_Toc113522525"/>
      <w:r w:rsidRPr="00226660">
        <w:rPr>
          <w:rFonts w:ascii="Times New Roman" w:hAnsi="Times New Roman" w:cs="Times New Roman"/>
          <w:sz w:val="22"/>
          <w:szCs w:val="22"/>
        </w:rPr>
        <w:t>Principles</w:t>
      </w:r>
      <w:bookmarkEnd w:id="464"/>
      <w:bookmarkEnd w:id="465"/>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28FEA6EA"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bookmarkStart w:id="466" w:name="_Hlk16676426"/>
      <w:del w:id="467" w:author="TDI" w:date="2021-12-14T16:35:00Z">
        <w:r w:rsidRPr="0076294B">
          <w:rPr>
            <w:rFonts w:ascii="Times New Roman" w:eastAsia="Times New Roman" w:hAnsi="Times New Roman" w:cs="Times New Roman"/>
          </w:rPr>
          <w:delText>stochastic reserve</w:delText>
        </w:r>
      </w:del>
      <w:bookmarkEnd w:id="466"/>
      <w:ins w:id="468" w:author="TDI" w:date="2021-12-14T16:35:00Z">
        <w:r w:rsidR="0018608C">
          <w:rPr>
            <w:rFonts w:ascii="Times New Roman" w:eastAsia="Times New Roman" w:hAnsi="Times New Roman" w:cs="Times New Roman"/>
          </w:rPr>
          <w:t>SR</w:t>
        </w:r>
      </w:ins>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 xml:space="preserve">s based on the following set of principles. These principles should be followed when interpreting and applying the methodology in these requirements and analyzing the resulting </w:t>
      </w:r>
      <w:commentRangeStart w:id="469"/>
      <w:commentRangeStart w:id="470"/>
      <w:r w:rsidRPr="0076294B">
        <w:rPr>
          <w:rFonts w:ascii="Times New Roman" w:eastAsia="Times New Roman" w:hAnsi="Times New Roman" w:cs="Times New Roman"/>
        </w:rPr>
        <w:t>reserves</w:t>
      </w:r>
      <w:commentRangeEnd w:id="469"/>
      <w:r w:rsidR="002017AF">
        <w:rPr>
          <w:rStyle w:val="CommentReference"/>
        </w:rPr>
        <w:commentReference w:id="469"/>
      </w:r>
      <w:commentRangeEnd w:id="470"/>
      <w:r w:rsidR="00E1121B">
        <w:rPr>
          <w:rStyle w:val="CommentReference"/>
        </w:rPr>
        <w:commentReference w:id="470"/>
      </w:r>
      <w:r w:rsidRPr="0076294B">
        <w:rPr>
          <w:rFonts w:ascii="Times New Roman" w:eastAsia="Times New Roman" w:hAnsi="Times New Roman" w:cs="Times New Roman"/>
        </w:rPr>
        <w:t>.</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0A5023ED"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del w:id="471" w:author="TDI" w:date="2021-12-14T16:35:00Z">
        <w:r w:rsidRPr="0076294B">
          <w:rPr>
            <w:rFonts w:ascii="Times New Roman" w:eastAsia="Times New Roman" w:hAnsi="Times New Roman" w:cs="Times New Roman"/>
          </w:rPr>
          <w:delText>stochastic reserve</w:delText>
        </w:r>
      </w:del>
      <w:ins w:id="472" w:author="TDI" w:date="2021-12-14T16:35:00Z">
        <w:r w:rsidR="0018608C">
          <w:rPr>
            <w:rFonts w:ascii="Times New Roman" w:eastAsia="Times New Roman" w:hAnsi="Times New Roman" w:cs="Times New Roman"/>
          </w:rPr>
          <w:t>SR</w:t>
        </w:r>
      </w:ins>
      <w:r w:rsidRPr="7245DCAC">
        <w:rPr>
          <w:rFonts w:ascii="Times New Roman" w:eastAsia="Times New Roman" w:hAnsi="Times New Roman" w:cs="Times New Roman"/>
        </w:rPr>
        <w:t xml:space="preserve"> is to quantify the amount of statutory reserves needed by the company to be able to meet contractual </w:t>
      </w:r>
      <w:r w:rsidRPr="7245DCAC">
        <w:rPr>
          <w:rFonts w:ascii="Times New Roman" w:eastAsia="Times New Roman" w:hAnsi="Times New Roman" w:cs="Times New Roman"/>
        </w:rPr>
        <w:lastRenderedPageBreak/>
        <w:t>obligations in light of the risks to which the company is exposed</w:t>
      </w:r>
      <w:r w:rsidR="001C4E13" w:rsidRPr="7245DCAC">
        <w:rPr>
          <w:rFonts w:ascii="Times New Roman" w:eastAsia="Times New Roman" w:hAnsi="Times New Roman" w:cs="Times New Roman"/>
        </w:rPr>
        <w:t xml:space="preserve"> with an element of </w:t>
      </w:r>
      <w:commentRangeStart w:id="473"/>
      <w:commentRangeStart w:id="474"/>
      <w:r w:rsidR="001C4E13" w:rsidRPr="7245DCAC">
        <w:rPr>
          <w:rFonts w:ascii="Times New Roman" w:eastAsia="Times New Roman" w:hAnsi="Times New Roman" w:cs="Times New Roman"/>
        </w:rPr>
        <w:t>conservatism consistent with statutory reporting objectives</w:t>
      </w:r>
      <w:r w:rsidRPr="7245DCAC">
        <w:rPr>
          <w:rFonts w:ascii="Times New Roman" w:eastAsia="Times New Roman" w:hAnsi="Times New Roman" w:cs="Times New Roman"/>
        </w:rPr>
        <w:t>.</w:t>
      </w:r>
      <w:commentRangeEnd w:id="473"/>
      <w:r w:rsidR="00BC2C73">
        <w:rPr>
          <w:rStyle w:val="CommentReference"/>
        </w:rPr>
        <w:commentReference w:id="473"/>
      </w:r>
      <w:commentRangeEnd w:id="474"/>
      <w:r w:rsidR="000B4756">
        <w:rPr>
          <w:rStyle w:val="CommentReference"/>
        </w:rPr>
        <w:commentReference w:id="474"/>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080238F1"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del w:id="475" w:author="TDI" w:date="2021-12-14T16:35:00Z">
        <w:r w:rsidR="00B00B01" w:rsidRPr="00B00B01">
          <w:rPr>
            <w:rFonts w:ascii="Times New Roman" w:eastAsia="Times New Roman" w:hAnsi="Times New Roman" w:cs="Times New Roman"/>
          </w:rPr>
          <w:delText>stochastic reserve</w:delText>
        </w:r>
      </w:del>
      <w:ins w:id="476"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ins w:id="477" w:author="VM-22 Subgroup" w:date="2022-07-01T16:25:00Z">
        <w:r w:rsidR="00D11A07">
          <w:rPr>
            <w:rFonts w:ascii="Times New Roman" w:eastAsia="Times New Roman" w:hAnsi="Times New Roman" w:cs="Times New Roman"/>
          </w:rPr>
          <w:t xml:space="preserve"> and </w:t>
        </w:r>
      </w:ins>
      <w:ins w:id="478" w:author="VM-22 Subgroup" w:date="2022-08-18T14:04:00Z">
        <w:r w:rsidR="00316674">
          <w:rPr>
            <w:rFonts w:ascii="Times New Roman" w:eastAsia="Times New Roman" w:hAnsi="Times New Roman" w:cs="Times New Roman"/>
          </w:rPr>
          <w:t>prescribed guardrails</w:t>
        </w:r>
      </w:ins>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del w:id="479" w:author="TDI" w:date="2021-12-14T16:35:00Z">
        <w:r w:rsidR="00B00B01" w:rsidRPr="00B00B01">
          <w:rPr>
            <w:rFonts w:ascii="Times New Roman" w:eastAsia="Times New Roman" w:hAnsi="Times New Roman" w:cs="Times New Roman"/>
          </w:rPr>
          <w:delText>stochastic reserve</w:delText>
        </w:r>
      </w:del>
      <w:ins w:id="480"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w:t>
      </w:r>
      <w:commentRangeStart w:id="481"/>
      <w:commentRangeStart w:id="482"/>
      <w:r w:rsidR="00B00B01" w:rsidRPr="00B00B01">
        <w:rPr>
          <w:rFonts w:ascii="Times New Roman" w:eastAsia="Times New Roman" w:hAnsi="Times New Roman" w:cs="Times New Roman"/>
        </w:rPr>
        <w:t>cycles</w:t>
      </w:r>
      <w:commentRangeEnd w:id="481"/>
      <w:r w:rsidR="002017AF">
        <w:rPr>
          <w:rStyle w:val="CommentReference"/>
        </w:rPr>
        <w:commentReference w:id="481"/>
      </w:r>
      <w:commentRangeEnd w:id="482"/>
      <w:r w:rsidR="00D11A07">
        <w:rPr>
          <w:rStyle w:val="CommentReference"/>
        </w:rPr>
        <w:commentReference w:id="482"/>
      </w:r>
      <w:r w:rsidR="00B00B01" w:rsidRPr="00B00B01">
        <w:rPr>
          <w:rFonts w:ascii="Times New Roman" w:eastAsia="Times New Roman" w:hAnsi="Times New Roman" w:cs="Times New Roman"/>
        </w:rPr>
        <w:t>.</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ins w:id="483" w:author="TDI" w:date="2021-12-14T16:35:00Z"/>
          <w:rFonts w:ascii="Times New Roman" w:eastAsia="Times New Roman" w:hAnsi="Times New Roman" w:cs="Times New Roman"/>
        </w:rPr>
      </w:pPr>
      <w:commentRangeStart w:id="484"/>
      <w:commentRangeStart w:id="485"/>
      <w:ins w:id="486" w:author="TDI" w:date="2021-12-14T16:35:00Z">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commentRangeEnd w:id="484"/>
        <w:r w:rsidR="00084840">
          <w:rPr>
            <w:rStyle w:val="CommentReference"/>
          </w:rPr>
          <w:commentReference w:id="484"/>
        </w:r>
      </w:ins>
      <w:commentRangeEnd w:id="485"/>
      <w:r w:rsidR="000B4756">
        <w:rPr>
          <w:rStyle w:val="CommentReference"/>
        </w:rPr>
        <w:commentReference w:id="485"/>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7BB598AF"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del w:id="487" w:author="TDI" w:date="2021-12-14T16:35:00Z">
        <w:r w:rsidRPr="00892805">
          <w:rPr>
            <w:rFonts w:ascii="Times New Roman" w:eastAsia="Times New Roman" w:hAnsi="Times New Roman" w:cs="Times New Roman"/>
          </w:rPr>
          <w:delText>stochastic reserve</w:delText>
        </w:r>
      </w:del>
      <w:ins w:id="488"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del w:id="489" w:author="TDI" w:date="2021-12-14T16:35:00Z">
        <w:r w:rsidRPr="00892805">
          <w:rPr>
            <w:rFonts w:ascii="Times New Roman" w:eastAsia="Times New Roman" w:hAnsi="Times New Roman" w:cs="Times New Roman"/>
          </w:rPr>
          <w:delText>stochastic reserve</w:delText>
        </w:r>
      </w:del>
      <w:ins w:id="490"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the company should be guided by evolving practice and expanding knowledge base in the measurement and management of </w:t>
      </w:r>
      <w:commentRangeStart w:id="491"/>
      <w:commentRangeStart w:id="492"/>
      <w:r w:rsidRPr="00892805">
        <w:rPr>
          <w:rFonts w:ascii="Times New Roman" w:eastAsia="Times New Roman" w:hAnsi="Times New Roman" w:cs="Times New Roman"/>
        </w:rPr>
        <w:t>risk</w:t>
      </w:r>
      <w:commentRangeEnd w:id="491"/>
      <w:r w:rsidR="002017AF">
        <w:rPr>
          <w:rStyle w:val="CommentReference"/>
        </w:rPr>
        <w:commentReference w:id="491"/>
      </w:r>
      <w:commentRangeEnd w:id="492"/>
      <w:r w:rsidR="0049126C">
        <w:rPr>
          <w:rStyle w:val="CommentReference"/>
        </w:rPr>
        <w:commentReference w:id="492"/>
      </w:r>
      <w:r w:rsidRPr="00892805">
        <w:rPr>
          <w:rFonts w:ascii="Times New Roman" w:eastAsia="Times New Roman" w:hAnsi="Times New Roman" w:cs="Times New Roman"/>
        </w:rPr>
        <w:t>.</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ins w:id="493" w:author="TDI" w:date="2021-12-14T16:35:00Z">
        <w:r w:rsidR="00270D21" w:rsidRPr="00270D21">
          <w:rPr>
            <w:rFonts w:ascii="Times New Roman" w:eastAsia="Times New Roman" w:hAnsi="Times New Roman" w:cs="Times New Roman"/>
          </w:rPr>
          <w:t xml:space="preserve">  </w:t>
        </w:r>
        <w:commentRangeStart w:id="494"/>
        <w:commentRangeStart w:id="495"/>
        <w:r w:rsidR="00270D21" w:rsidRPr="00270D21">
          <w:rPr>
            <w:rFonts w:ascii="Times New Roman" w:eastAsia="Times New Roman" w:hAnsi="Times New Roman" w:cs="Times New Roman"/>
          </w:rPr>
          <w:t>More guidance and requirements for setting assumptions in general are provided in Section 12.</w:t>
        </w:r>
        <w:commentRangeEnd w:id="494"/>
        <w:r w:rsidR="00270D21">
          <w:rPr>
            <w:rStyle w:val="CommentReference"/>
          </w:rPr>
          <w:commentReference w:id="494"/>
        </w:r>
      </w:ins>
      <w:commentRangeEnd w:id="495"/>
      <w:r w:rsidR="00E1121B">
        <w:rPr>
          <w:rStyle w:val="CommentReference"/>
        </w:rPr>
        <w:commentReference w:id="495"/>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0AF5DD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del w:id="496" w:author="TDI" w:date="2021-12-14T16:35:00Z">
        <w:r w:rsidR="00A3798E">
          <w:rPr>
            <w:rFonts w:ascii="Times New Roman" w:eastAsia="Times New Roman" w:hAnsi="Times New Roman"/>
          </w:rPr>
          <w:delText>stochastic reserve</w:delText>
        </w:r>
      </w:del>
      <w:ins w:id="497" w:author="TDI" w:date="2021-12-14T16:35:00Z">
        <w:r w:rsidR="0018608C">
          <w:rPr>
            <w:rFonts w:ascii="Times New Roman" w:eastAsia="Times New Roman" w:hAnsi="Times New Roman"/>
          </w:rPr>
          <w:t>SR</w:t>
        </w:r>
      </w:ins>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067E0BE9"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r w:rsidR="14D43851" w:rsidRPr="7E18D625">
        <w:rPr>
          <w:rFonts w:ascii="Times New Roman" w:eastAsia="Times New Roman" w:hAnsi="Times New Roman"/>
        </w:rPr>
        <w:t xml:space="preserve">Neither a cash-flow scenario model </w:t>
      </w:r>
      <w:del w:id="498" w:author="TDI" w:date="2021-12-14T16:35:00Z">
        <w:r w:rsidR="00A3798E" w:rsidRPr="00465680">
          <w:rPr>
            <w:rFonts w:ascii="Times New Roman" w:eastAsia="Times New Roman" w:hAnsi="Times New Roman"/>
          </w:rPr>
          <w:delText xml:space="preserve">nor a method based on factors calibrated to the results of a cash-flow scenario model </w:delText>
        </w:r>
      </w:del>
      <w:commentRangeStart w:id="499"/>
      <w:commentRangeStart w:id="500"/>
      <w:commentRangeEnd w:id="499"/>
      <w:r w:rsidR="00084840">
        <w:rPr>
          <w:rStyle w:val="CommentReference"/>
        </w:rPr>
        <w:commentReference w:id="499"/>
      </w:r>
      <w:commentRangeEnd w:id="500"/>
      <w:r w:rsidR="00E1121B">
        <w:rPr>
          <w:rStyle w:val="CommentReference"/>
        </w:rPr>
        <w:commentReference w:id="500"/>
      </w:r>
      <w:r w:rsidR="14D43851" w:rsidRPr="7E18D625">
        <w:rPr>
          <w:rFonts w:ascii="Times New Roman" w:eastAsia="Times New Roman" w:hAnsi="Times New Roman"/>
        </w:rPr>
        <w:t xml:space="preserve">can completely quantify a company’s exposure to risk. A model attempts to represent reality but will always remain an approximation thereto </w:t>
      </w:r>
      <w:r w:rsidR="14D43851" w:rsidRPr="7E18D625">
        <w:rPr>
          <w:rFonts w:ascii="Times New Roman" w:eastAsia="Times New Roman" w:hAnsi="Times New Roman"/>
        </w:rPr>
        <w:lastRenderedPageBreak/>
        <w:t xml:space="preserve">and, hence, uncertainty in future experience is an important consideration when determining the </w:t>
      </w:r>
      <w:del w:id="501" w:author="TDI" w:date="2021-12-14T16:35:00Z">
        <w:r w:rsidR="00A3798E">
          <w:rPr>
            <w:rFonts w:ascii="Times New Roman" w:eastAsia="Times New Roman" w:hAnsi="Times New Roman"/>
          </w:rPr>
          <w:delText>stochastic reserve</w:delText>
        </w:r>
        <w:r w:rsidR="00A3798E" w:rsidRPr="00465680">
          <w:rPr>
            <w:rFonts w:ascii="Times New Roman" w:eastAsia="Times New Roman" w:hAnsi="Times New Roman"/>
          </w:rPr>
          <w:delText>.</w:delText>
        </w:r>
      </w:del>
      <w:ins w:id="502" w:author="TDI" w:date="2021-12-14T16:35:00Z">
        <w:r w:rsidR="0018608C">
          <w:rPr>
            <w:rFonts w:ascii="Times New Roman" w:eastAsia="Times New Roman" w:hAnsi="Times New Roman"/>
          </w:rPr>
          <w:t>SR</w:t>
        </w:r>
        <w:r w:rsidR="14D43851" w:rsidRPr="7E18D625">
          <w:rPr>
            <w:rFonts w:ascii="Times New Roman" w:eastAsia="Times New Roman" w:hAnsi="Times New Roman"/>
          </w:rPr>
          <w:t>.</w:t>
        </w:r>
      </w:ins>
      <w:r w:rsidR="14D43851" w:rsidRPr="7E18D625">
        <w:rPr>
          <w:rFonts w:ascii="Times New Roman" w:eastAsia="Times New Roman" w:hAnsi="Times New Roman"/>
        </w:rPr>
        <w:t xml:space="preserve"> </w:t>
      </w:r>
      <w:commentRangeStart w:id="503"/>
      <w:commentRangeStart w:id="504"/>
      <w:r w:rsidR="14D43851" w:rsidRPr="7E18D625">
        <w:rPr>
          <w:rFonts w:ascii="Times New Roman" w:eastAsia="Times New Roman" w:hAnsi="Times New Roman"/>
        </w:rPr>
        <w:t>Therefore,</w:t>
      </w:r>
      <w:commentRangeEnd w:id="503"/>
      <w:r w:rsidR="002017AF">
        <w:rPr>
          <w:rStyle w:val="CommentReference"/>
        </w:rPr>
        <w:commentReference w:id="503"/>
      </w:r>
      <w:commentRangeEnd w:id="504"/>
      <w:r w:rsidR="0049126C">
        <w:rPr>
          <w:rStyle w:val="CommentReference"/>
        </w:rPr>
        <w:commentReference w:id="504"/>
      </w:r>
      <w:r w:rsidR="14D43851" w:rsidRPr="7E18D625">
        <w:rPr>
          <w:rFonts w:ascii="Times New Roman" w:eastAsia="Times New Roman" w:hAnsi="Times New Roman"/>
        </w:rPr>
        <w:t xml:space="preserve"> the use of assumptions, methods, models, risk management strategies (e.g., hedging), derivative instruments, structured investments or any other risk transfer arrangements (such as reinsurance) that serve solely to reduce the calculated </w:t>
      </w:r>
      <w:del w:id="505" w:author="TDI" w:date="2021-12-14T16:35:00Z">
        <w:r w:rsidR="00A3798E">
          <w:rPr>
            <w:rFonts w:ascii="Times New Roman" w:eastAsia="Times New Roman" w:hAnsi="Times New Roman"/>
          </w:rPr>
          <w:delText>stochastic reserve</w:delText>
        </w:r>
      </w:del>
      <w:ins w:id="506" w:author="TDI" w:date="2021-12-14T16:35:00Z">
        <w:r w:rsidR="0018608C">
          <w:rPr>
            <w:rFonts w:ascii="Times New Roman" w:eastAsia="Times New Roman" w:hAnsi="Times New Roman"/>
          </w:rPr>
          <w:t>SR</w:t>
        </w:r>
      </w:ins>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507" w:name="_Toc77242127"/>
      <w:bookmarkStart w:id="508" w:name="_Toc113522526"/>
      <w:commentRangeStart w:id="509"/>
      <w:commentRangeStart w:id="510"/>
      <w:commentRangeStart w:id="511"/>
      <w:commentRangeStart w:id="512"/>
      <w:r w:rsidRPr="000B4756">
        <w:rPr>
          <w:rFonts w:ascii="Times New Roman" w:hAnsi="Times New Roman" w:cs="Times New Roman"/>
          <w:sz w:val="22"/>
          <w:szCs w:val="22"/>
        </w:rPr>
        <w:t>Risks Reflected</w:t>
      </w:r>
      <w:bookmarkEnd w:id="507"/>
      <w:ins w:id="513" w:author="VM-22 Subgroup" w:date="2022-07-13T16:06:00Z">
        <w:r w:rsidR="0049126C">
          <w:rPr>
            <w:rFonts w:ascii="Times New Roman" w:hAnsi="Times New Roman" w:cs="Times New Roman"/>
            <w:sz w:val="22"/>
            <w:szCs w:val="22"/>
          </w:rPr>
          <w:t xml:space="preserve"> and Risks Not Reflected</w:t>
        </w:r>
      </w:ins>
      <w:r w:rsidR="007D6866" w:rsidRPr="000B4756">
        <w:rPr>
          <w:rFonts w:ascii="Times New Roman" w:hAnsi="Times New Roman" w:cs="Times New Roman"/>
          <w:sz w:val="22"/>
          <w:szCs w:val="22"/>
        </w:rPr>
        <w:t xml:space="preserve"> </w:t>
      </w:r>
      <w:commentRangeEnd w:id="509"/>
      <w:r w:rsidR="002017AF" w:rsidRPr="000B4756">
        <w:rPr>
          <w:rFonts w:ascii="Times New Roman" w:hAnsi="Times New Roman" w:cs="Times New Roman"/>
          <w:sz w:val="22"/>
          <w:szCs w:val="22"/>
        </w:rPr>
        <w:commentReference w:id="509"/>
      </w:r>
      <w:commentRangeEnd w:id="510"/>
      <w:commentRangeEnd w:id="511"/>
      <w:commentRangeEnd w:id="512"/>
      <w:r w:rsidR="00E1121B" w:rsidRPr="000B4756">
        <w:rPr>
          <w:rFonts w:ascii="Times New Roman" w:hAnsi="Times New Roman" w:cs="Times New Roman"/>
          <w:sz w:val="22"/>
          <w:szCs w:val="22"/>
        </w:rPr>
        <w:commentReference w:id="510"/>
      </w:r>
      <w:r w:rsidR="00BC2C73" w:rsidRPr="000B4756">
        <w:rPr>
          <w:rFonts w:ascii="Times New Roman" w:hAnsi="Times New Roman" w:cs="Times New Roman"/>
          <w:sz w:val="22"/>
          <w:szCs w:val="22"/>
        </w:rPr>
        <w:commentReference w:id="511"/>
      </w:r>
      <w:r w:rsidR="0049126C">
        <w:rPr>
          <w:rStyle w:val="CommentReference"/>
          <w:rFonts w:asciiTheme="minorHAnsi" w:eastAsiaTheme="minorHAnsi" w:hAnsiTheme="minorHAnsi" w:cstheme="minorBidi"/>
          <w:color w:val="auto"/>
        </w:rPr>
        <w:commentReference w:id="512"/>
      </w:r>
      <w:bookmarkEnd w:id="508"/>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0DA5D969" w:rsidR="00A3798E" w:rsidRDefault="00A3798E" w:rsidP="00A3798E">
      <w:pPr>
        <w:spacing w:after="220"/>
        <w:ind w:left="2880" w:hanging="720"/>
        <w:jc w:val="both"/>
        <w:rPr>
          <w:ins w:id="514" w:author="VM-22 Subgroup" w:date="2022-07-13T16:07:00Z"/>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commentRangeStart w:id="515"/>
      <w:commentRangeStart w:id="516"/>
      <w:r w:rsidRPr="00723D43" w:rsidDel="009E3569">
        <w:rPr>
          <w:rFonts w:ascii="Times New Roman" w:eastAsia="Times New Roman" w:hAnsi="Times New Roman" w:cs="Times New Roman"/>
        </w:rPr>
        <w:t>Separate account fund performance.</w:t>
      </w:r>
      <w:commentRangeEnd w:id="515"/>
      <w:r w:rsidR="00BC2C73">
        <w:rPr>
          <w:rStyle w:val="CommentReference"/>
        </w:rPr>
        <w:commentReference w:id="515"/>
      </w:r>
      <w:commentRangeEnd w:id="516"/>
      <w:r w:rsidR="0049126C">
        <w:rPr>
          <w:rStyle w:val="CommentReference"/>
        </w:rPr>
        <w:commentReference w:id="516"/>
      </w:r>
    </w:p>
    <w:p w14:paraId="2E9253FB" w14:textId="5959E0C2"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ins w:id="517" w:author="VM-22 Subgroup" w:date="2022-07-13T16:08:00Z">
        <w:r>
          <w:rPr>
            <w:rFonts w:ascii="Times New Roman" w:eastAsia="Times New Roman" w:hAnsi="Times New Roman" w:cs="Times New Roman"/>
            <w:b/>
            <w:bCs/>
          </w:rPr>
          <w:t>Drafting Note:</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Feedback welcome on whether to remove reference to separate accounts in VM-22. </w:t>
        </w:r>
      </w:ins>
      <w:ins w:id="518" w:author="VM-22 Subgroup" w:date="2022-07-13T16:10:00Z">
        <w:r>
          <w:rPr>
            <w:rFonts w:ascii="Times New Roman" w:eastAsia="Times New Roman" w:hAnsi="Times New Roman" w:cs="Times New Roman"/>
          </w:rPr>
          <w:t>Whether</w:t>
        </w:r>
      </w:ins>
      <w:ins w:id="519" w:author="VM-22 Subgroup" w:date="2022-07-13T16:08:00Z">
        <w:r>
          <w:rPr>
            <w:rFonts w:ascii="Times New Roman" w:eastAsia="Times New Roman" w:hAnsi="Times New Roman" w:cs="Times New Roman"/>
          </w:rPr>
          <w:t xml:space="preserve"> references </w:t>
        </w:r>
      </w:ins>
      <w:ins w:id="520" w:author="VM-22 Subgroup" w:date="2022-07-13T16:10:00Z">
        <w:r>
          <w:rPr>
            <w:rFonts w:ascii="Times New Roman" w:eastAsia="Times New Roman" w:hAnsi="Times New Roman" w:cs="Times New Roman"/>
          </w:rPr>
          <w:t xml:space="preserve">to separate accounts </w:t>
        </w:r>
      </w:ins>
      <w:ins w:id="521" w:author="VM-22 Subgroup" w:date="2022-07-13T16:08:00Z">
        <w:r>
          <w:rPr>
            <w:rFonts w:ascii="Times New Roman" w:eastAsia="Times New Roman" w:hAnsi="Times New Roman" w:cs="Times New Roman"/>
          </w:rPr>
          <w:t xml:space="preserve">are retained or removed, </w:t>
        </w:r>
      </w:ins>
      <w:ins w:id="522" w:author="VM-22 Subgroup" w:date="2022-07-13T16:09:00Z">
        <w:r>
          <w:rPr>
            <w:rFonts w:ascii="Times New Roman" w:eastAsia="Times New Roman" w:hAnsi="Times New Roman" w:cs="Times New Roman"/>
          </w:rPr>
          <w:t>consider making the treatment of such references</w:t>
        </w:r>
      </w:ins>
      <w:ins w:id="523" w:author="VM-22 Subgroup" w:date="2022-07-13T16:08:00Z">
        <w:r>
          <w:rPr>
            <w:rFonts w:ascii="Times New Roman" w:eastAsia="Times New Roman" w:hAnsi="Times New Roman" w:cs="Times New Roman"/>
          </w:rPr>
          <w:t xml:space="preserve"> </w:t>
        </w:r>
      </w:ins>
      <w:ins w:id="524" w:author="VM-22 Subgroup" w:date="2022-07-13T16:09:00Z">
        <w:r>
          <w:rPr>
            <w:rFonts w:ascii="Times New Roman" w:eastAsia="Times New Roman" w:hAnsi="Times New Roman" w:cs="Times New Roman"/>
          </w:rPr>
          <w:t>consistent throughout VM-22.</w:t>
        </w:r>
      </w:ins>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6EAB1A3F"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46FAA666"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commentRangeStart w:id="525"/>
      <w:commentRangeStart w:id="526"/>
      <w:del w:id="527" w:author="VM-22 Subgroup" w:date="2022-03-02T16:27:00Z">
        <w:r w:rsidR="009F032A" w:rsidDel="00A36EF2">
          <w:rPr>
            <w:rFonts w:ascii="Times New Roman" w:eastAsia="Times New Roman" w:hAnsi="Times New Roman" w:cs="Times New Roman"/>
          </w:rPr>
          <w:delText>or deposits</w:delText>
        </w:r>
        <w:r w:rsidRPr="007D6866" w:rsidDel="00A36EF2">
          <w:rPr>
            <w:rFonts w:ascii="Times New Roman" w:eastAsia="Times New Roman" w:hAnsi="Times New Roman" w:cs="Times New Roman"/>
          </w:rPr>
          <w:delText xml:space="preserve"> </w:delText>
        </w:r>
        <w:commentRangeEnd w:id="525"/>
        <w:r w:rsidR="00BC2C73" w:rsidDel="00A36EF2">
          <w:rPr>
            <w:rStyle w:val="CommentReference"/>
          </w:rPr>
          <w:commentReference w:id="525"/>
        </w:r>
      </w:del>
      <w:commentRangeEnd w:id="526"/>
      <w:r w:rsidR="00E1121B">
        <w:rPr>
          <w:rStyle w:val="CommentReference"/>
        </w:rPr>
        <w:commentReference w:id="526"/>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Pr>
          <w:rPrChange w:id="528" w:author="TDI" w:date="2021-12-14T16:35:00Z">
            <w:rPr>
              <w:rFonts w:ascii="Times New Roman" w:hAnsi="Times New Roman"/>
            </w:rPr>
          </w:rPrChange>
        </w:rPr>
        <w:tab/>
      </w:r>
      <w:commentRangeStart w:id="529"/>
      <w:commentRangeStart w:id="530"/>
      <w:commentRangeStart w:id="531"/>
      <w:commentRangeStart w:id="532"/>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w:t>
      </w:r>
      <w:ins w:id="533" w:author="TDI" w:date="2021-12-14T16:35:00Z">
        <w:r w:rsidR="008C0C57">
          <w:rPr>
            <w:rFonts w:ascii="Times New Roman" w:eastAsia="Times New Roman" w:hAnsi="Times New Roman" w:cs="Times New Roman"/>
          </w:rPr>
          <w:t>in</w:t>
        </w:r>
        <w:r w:rsidRPr="36C6A85C">
          <w:rPr>
            <w:rFonts w:ascii="Times New Roman" w:eastAsia="Times New Roman" w:hAnsi="Times New Roman" w:cs="Times New Roman"/>
          </w:rPr>
          <w:t xml:space="preserve"> </w:t>
        </w:r>
      </w:ins>
      <w:r w:rsidRPr="36C6A85C">
        <w:rPr>
          <w:rFonts w:ascii="Times New Roman" w:eastAsia="Times New Roman" w:hAnsi="Times New Roman" w:cs="Times New Roman"/>
        </w:rPr>
        <w:t>maintenance expenses directly attributable to the business, future commission expenses, and expense inflation/growth.</w:t>
      </w:r>
      <w:commentRangeEnd w:id="529"/>
      <w:r w:rsidR="00835D26">
        <w:rPr>
          <w:rStyle w:val="CommentReference"/>
        </w:rPr>
        <w:commentReference w:id="529"/>
      </w:r>
      <w:commentRangeEnd w:id="530"/>
      <w:commentRangeEnd w:id="531"/>
      <w:commentRangeEnd w:id="532"/>
      <w:r w:rsidR="00E1121B">
        <w:rPr>
          <w:rStyle w:val="CommentReference"/>
        </w:rPr>
        <w:commentReference w:id="530"/>
      </w:r>
      <w:r w:rsidR="00BC2C73">
        <w:rPr>
          <w:rStyle w:val="CommentReference"/>
        </w:rPr>
        <w:commentReference w:id="531"/>
      </w:r>
      <w:r w:rsidR="00E1121B">
        <w:rPr>
          <w:rStyle w:val="CommentReference"/>
        </w:rPr>
        <w:commentReference w:id="532"/>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r>
      <w:commentRangeStart w:id="534"/>
      <w:commentRangeStart w:id="535"/>
      <w:r w:rsidRPr="007D6866">
        <w:rPr>
          <w:rFonts w:ascii="Times New Roman" w:eastAsia="Times New Roman" w:hAnsi="Times New Roman" w:cs="Times New Roman"/>
        </w:rPr>
        <w:t>Risks</w:t>
      </w:r>
      <w:commentRangeEnd w:id="534"/>
      <w:r w:rsidR="002017AF">
        <w:rPr>
          <w:rStyle w:val="CommentReference"/>
        </w:rPr>
        <w:commentReference w:id="534"/>
      </w:r>
      <w:commentRangeEnd w:id="535"/>
      <w:r w:rsidR="0049126C">
        <w:rPr>
          <w:rStyle w:val="CommentReference"/>
        </w:rPr>
        <w:commentReference w:id="535"/>
      </w:r>
      <w:r w:rsidRPr="007D6866">
        <w:rPr>
          <w:rFonts w:ascii="Times New Roman" w:eastAsia="Times New Roman" w:hAnsi="Times New Roman" w:cs="Times New Roman"/>
        </w:rPr>
        <w:t xml:space="preserve">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2C9B976D" w14:textId="1EB78724" w:rsidR="00A3798E" w:rsidRPr="00465680" w:rsidDel="0063288A" w:rsidRDefault="007D6866" w:rsidP="0063288A">
      <w:pPr>
        <w:spacing w:after="220"/>
        <w:ind w:left="1440" w:hanging="720"/>
        <w:jc w:val="both"/>
        <w:rPr>
          <w:del w:id="536" w:author="VM-22 Subgroup" w:date="2022-07-16T23:10:00Z"/>
          <w:rFonts w:ascii="Times New Roman" w:eastAsia="Times New Roman" w:hAnsi="Times New Roman"/>
        </w:rPr>
      </w:pPr>
      <w:commentRangeStart w:id="537"/>
      <w:commentRangeStart w:id="538"/>
      <w:del w:id="539" w:author="VM-22 Subgroup" w:date="2022-07-16T23:10:00Z">
        <w:r w:rsidRPr="007D6866" w:rsidDel="0063288A">
          <w:rPr>
            <w:rFonts w:ascii="Times New Roman" w:eastAsia="Times New Roman" w:hAnsi="Times New Roman" w:cs="Times New Roman"/>
          </w:rPr>
          <w:delText>3.</w:delText>
        </w:r>
        <w:commentRangeEnd w:id="537"/>
        <w:r w:rsidR="002017AF" w:rsidDel="0063288A">
          <w:rPr>
            <w:rStyle w:val="CommentReference"/>
          </w:rPr>
          <w:commentReference w:id="537"/>
        </w:r>
        <w:commentRangeEnd w:id="538"/>
        <w:r w:rsidR="0049126C" w:rsidDel="0063288A">
          <w:rPr>
            <w:rStyle w:val="CommentReference"/>
          </w:rPr>
          <w:commentReference w:id="538"/>
        </w:r>
        <w:r w:rsidRPr="007D6866" w:rsidDel="0063288A">
          <w:rPr>
            <w:rFonts w:ascii="Times New Roman" w:eastAsia="Times New Roman" w:hAnsi="Times New Roman" w:cs="Times New Roman"/>
          </w:rPr>
          <w:tab/>
          <w:delText>The risks not necessarily reflected in the calculation of reserves under these requirements are:</w:delText>
        </w:r>
      </w:del>
    </w:p>
    <w:p w14:paraId="680D09C3" w14:textId="0CC904F5" w:rsidR="00A3798E" w:rsidRPr="007D6866" w:rsidDel="0063288A" w:rsidRDefault="00A3798E" w:rsidP="0063288A">
      <w:pPr>
        <w:spacing w:after="220"/>
        <w:ind w:left="1440" w:hanging="720"/>
        <w:jc w:val="both"/>
        <w:rPr>
          <w:del w:id="540" w:author="VM-22 Subgroup" w:date="2022-07-16T23:10:00Z"/>
          <w:rFonts w:ascii="Times New Roman" w:eastAsia="Times New Roman" w:hAnsi="Times New Roman" w:cs="Times New Roman"/>
        </w:rPr>
      </w:pPr>
      <w:del w:id="541" w:author="VM-22 Subgroup" w:date="2022-07-16T23:10:00Z">
        <w:r w:rsidRPr="007D6866" w:rsidDel="0063288A">
          <w:rPr>
            <w:rFonts w:ascii="Times New Roman" w:eastAsia="Times New Roman" w:hAnsi="Times New Roman" w:cs="Times New Roman"/>
          </w:rPr>
          <w:delText>a.</w:delText>
        </w:r>
        <w:r w:rsidRPr="007D6866" w:rsidDel="0063288A">
          <w:rPr>
            <w:rFonts w:ascii="Times New Roman" w:eastAsia="Times New Roman" w:hAnsi="Times New Roman" w:cs="Times New Roman"/>
          </w:rPr>
          <w:tab/>
          <w:delText xml:space="preserve">Those not </w:delText>
        </w:r>
        <w:r w:rsidDel="0063288A">
          <w:rPr>
            <w:rFonts w:ascii="Times New Roman" w:eastAsia="Times New Roman" w:hAnsi="Times New Roman" w:cs="Times New Roman"/>
          </w:rPr>
          <w:delText>a</w:delText>
        </w:r>
        <w:r w:rsidRPr="00DF2B8E" w:rsidDel="0063288A">
          <w:rPr>
            <w:rFonts w:ascii="Times New Roman" w:eastAsia="Times New Roman" w:hAnsi="Times New Roman" w:cs="Times New Roman"/>
          </w:rPr>
          <w:delText xml:space="preserve">ssociated with the </w:delText>
        </w:r>
      </w:del>
      <w:commentRangeStart w:id="542"/>
      <w:commentRangeStart w:id="543"/>
      <w:del w:id="544" w:author="VM-22 Subgroup" w:date="2022-03-02T16:28:00Z">
        <w:r w:rsidRPr="00DF2B8E" w:rsidDel="00A36EF2">
          <w:rPr>
            <w:rFonts w:ascii="Times New Roman" w:eastAsia="Times New Roman" w:hAnsi="Times New Roman" w:cs="Times New Roman"/>
          </w:rPr>
          <w:delText xml:space="preserve">policies or </w:delText>
        </w:r>
        <w:commentRangeEnd w:id="542"/>
        <w:r w:rsidR="008036D1" w:rsidDel="00A36EF2">
          <w:rPr>
            <w:rStyle w:val="CommentReference"/>
          </w:rPr>
          <w:commentReference w:id="542"/>
        </w:r>
      </w:del>
      <w:commentRangeEnd w:id="543"/>
      <w:del w:id="545" w:author="VM-22 Subgroup" w:date="2022-07-16T23:10:00Z">
        <w:r w:rsidR="00E1121B" w:rsidDel="0063288A">
          <w:rPr>
            <w:rStyle w:val="CommentReference"/>
          </w:rPr>
          <w:commentReference w:id="543"/>
        </w:r>
        <w:r w:rsidRPr="00DF2B8E" w:rsidDel="0063288A">
          <w:rPr>
            <w:rFonts w:ascii="Times New Roman" w:eastAsia="Times New Roman" w:hAnsi="Times New Roman" w:cs="Times New Roman"/>
          </w:rPr>
          <w:delText>contracts being valued, or their supporting assets</w:delText>
        </w:r>
        <w:r w:rsidRPr="007D6866" w:rsidDel="0063288A">
          <w:rPr>
            <w:rFonts w:ascii="Times New Roman" w:eastAsia="Times New Roman" w:hAnsi="Times New Roman" w:cs="Times New Roman"/>
          </w:rPr>
          <w:delText>.</w:delText>
        </w:r>
      </w:del>
    </w:p>
    <w:p w14:paraId="573C5D86" w14:textId="54797853" w:rsidR="00A3798E" w:rsidRPr="007D6866" w:rsidDel="0063288A" w:rsidRDefault="00A3798E" w:rsidP="0063288A">
      <w:pPr>
        <w:spacing w:after="220"/>
        <w:ind w:left="1440" w:hanging="720"/>
        <w:jc w:val="both"/>
        <w:rPr>
          <w:del w:id="546" w:author="VM-22 Subgroup" w:date="2022-07-16T23:10:00Z"/>
          <w:rFonts w:ascii="Times New Roman" w:eastAsia="Times New Roman" w:hAnsi="Times New Roman" w:cs="Times New Roman"/>
        </w:rPr>
      </w:pPr>
      <w:del w:id="547" w:author="VM-22 Subgroup" w:date="2022-07-16T23:10:00Z">
        <w:r w:rsidRPr="007D6866" w:rsidDel="0063288A">
          <w:rPr>
            <w:rFonts w:ascii="Times New Roman" w:eastAsia="Times New Roman" w:hAnsi="Times New Roman" w:cs="Times New Roman"/>
          </w:rPr>
          <w:delText>b.</w:delText>
        </w:r>
        <w:r w:rsidRPr="007D6866" w:rsidDel="0063288A">
          <w:rPr>
            <w:rFonts w:ascii="Times New Roman" w:eastAsia="Times New Roman" w:hAnsi="Times New Roman" w:cs="Times New Roman"/>
          </w:rPr>
          <w:tab/>
        </w:r>
        <w:commentRangeStart w:id="548"/>
        <w:commentRangeStart w:id="549"/>
        <w:r w:rsidRPr="00DF2B8E" w:rsidDel="0063288A">
          <w:rPr>
            <w:rFonts w:ascii="Times New Roman" w:eastAsia="Times New Roman" w:hAnsi="Times New Roman" w:cs="Times New Roman"/>
          </w:rPr>
          <w:delText>Determined to</w:delText>
        </w:r>
        <w:r w:rsidDel="0063288A">
          <w:rPr>
            <w:rFonts w:ascii="Times New Roman" w:eastAsia="Times New Roman" w:hAnsi="Times New Roman" w:cs="Times New Roman"/>
          </w:rPr>
          <w:delText xml:space="preserve"> not</w:delText>
        </w:r>
        <w:r w:rsidRPr="00DF2B8E" w:rsidDel="0063288A">
          <w:rPr>
            <w:rFonts w:ascii="Times New Roman" w:eastAsia="Times New Roman" w:hAnsi="Times New Roman" w:cs="Times New Roman"/>
          </w:rPr>
          <w:delText xml:space="preserve"> be capable of materially affecting the reserve</w:delText>
        </w:r>
        <w:r w:rsidDel="0063288A">
          <w:rPr>
            <w:rFonts w:ascii="Times New Roman" w:eastAsia="Times New Roman" w:hAnsi="Times New Roman" w:cs="Times New Roman"/>
          </w:rPr>
          <w:delText>.</w:delText>
        </w:r>
        <w:commentRangeEnd w:id="548"/>
        <w:r w:rsidR="008036D1" w:rsidDel="0063288A">
          <w:rPr>
            <w:rStyle w:val="CommentReference"/>
          </w:rPr>
          <w:commentReference w:id="548"/>
        </w:r>
        <w:commentRangeEnd w:id="549"/>
        <w:r w:rsidR="0049126C" w:rsidDel="0063288A">
          <w:rPr>
            <w:rStyle w:val="CommentReference"/>
          </w:rPr>
          <w:commentReference w:id="549"/>
        </w:r>
      </w:del>
    </w:p>
    <w:p w14:paraId="51C3D1A2" w14:textId="7637C47A" w:rsidR="007D6866" w:rsidRPr="007D6866" w:rsidRDefault="00EC483B" w:rsidP="0063288A">
      <w:pPr>
        <w:spacing w:after="220"/>
        <w:ind w:left="1440" w:hanging="720"/>
        <w:jc w:val="both"/>
        <w:rPr>
          <w:rFonts w:ascii="Times New Roman" w:eastAsia="Times New Roman" w:hAnsi="Times New Roman" w:cs="Times New Roman"/>
        </w:rPr>
      </w:pPr>
      <w:commentRangeStart w:id="550"/>
      <w:commentRangeStart w:id="551"/>
      <w:commentRangeEnd w:id="550"/>
      <w:r>
        <w:rPr>
          <w:rStyle w:val="CommentReference"/>
        </w:rPr>
        <w:commentReference w:id="550"/>
      </w:r>
      <w:commentRangeEnd w:id="551"/>
      <w:r w:rsidR="0049126C">
        <w:rPr>
          <w:rStyle w:val="CommentReference"/>
        </w:rPr>
        <w:commentReference w:id="551"/>
      </w:r>
      <w:ins w:id="552" w:author="VM-22 Subgroup" w:date="2022-07-16T23:10:00Z">
        <w:r w:rsidR="0063288A">
          <w:rPr>
            <w:rFonts w:ascii="Times New Roman" w:eastAsia="Times New Roman" w:hAnsi="Times New Roman" w:cs="Times New Roman"/>
          </w:rPr>
          <w:t>3</w:t>
        </w:r>
      </w:ins>
      <w:del w:id="553" w:author="VM-22 Subgroup" w:date="2022-07-16T23:10:00Z">
        <w:r w:rsidR="007D6866" w:rsidRPr="007D6866" w:rsidDel="0063288A">
          <w:rPr>
            <w:rFonts w:ascii="Times New Roman" w:eastAsia="Times New Roman" w:hAnsi="Times New Roman" w:cs="Times New Roman"/>
          </w:rPr>
          <w:delText>4</w:delText>
        </w:r>
      </w:del>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5A216C49"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Pr>
          <w:rPrChange w:id="554" w:author="TDI" w:date="2021-12-14T16:35:00Z">
            <w:rPr>
              <w:rFonts w:ascii="Times New Roman" w:hAnsi="Times New Roman"/>
            </w:rPr>
          </w:rPrChange>
        </w:rPr>
        <w:tab/>
      </w:r>
      <w:commentRangeStart w:id="555"/>
      <w:commentRangeStart w:id="556"/>
      <w:r w:rsidR="467329E2" w:rsidRPr="3235FCC7">
        <w:rPr>
          <w:rFonts w:ascii="Times New Roman" w:eastAsia="Times New Roman" w:hAnsi="Times New Roman" w:cs="Times New Roman"/>
        </w:rPr>
        <w:t xml:space="preserve">Liquidity risks associated with </w:t>
      </w:r>
      <w:ins w:id="557" w:author="VM-22 Subgroup" w:date="2022-03-02T16:29:00Z">
        <w:r w:rsidR="00A36EF2">
          <w:rPr>
            <w:rFonts w:ascii="Times New Roman" w:eastAsia="Times New Roman" w:hAnsi="Times New Roman" w:cs="Times New Roman"/>
          </w:rPr>
          <w:t xml:space="preserve">a </w:t>
        </w:r>
      </w:ins>
      <w:commentRangeStart w:id="558"/>
      <w:commentRangeStart w:id="559"/>
      <w:del w:id="560" w:author="VM-22 Subgroup" w:date="2022-03-02T16:29:00Z">
        <w:r w:rsidR="00A668C5" w:rsidRPr="002C6DF1" w:rsidDel="00A36EF2">
          <w:rPr>
            <w:rFonts w:ascii="Times New Roman" w:eastAsia="Times New Roman" w:hAnsi="Times New Roman" w:cs="Times New Roman"/>
          </w:rPr>
          <w:delText xml:space="preserve">sudden and </w:delText>
        </w:r>
        <w:r w:rsidR="00A668C5" w:rsidDel="00A36EF2">
          <w:rPr>
            <w:rFonts w:ascii="Times New Roman" w:eastAsia="Times New Roman" w:hAnsi="Times New Roman" w:cs="Times New Roman"/>
          </w:rPr>
          <w:delText>significant</w:delText>
        </w:r>
        <w:r w:rsidR="00A668C5" w:rsidRPr="002C6DF1" w:rsidDel="00A36EF2">
          <w:rPr>
            <w:rFonts w:ascii="Times New Roman" w:eastAsia="Times New Roman" w:hAnsi="Times New Roman" w:cs="Times New Roman"/>
          </w:rPr>
          <w:delText xml:space="preserve"> levels of withdrawals and surrenders</w:delText>
        </w:r>
        <w:r w:rsidRPr="007D6866" w:rsidDel="00A36EF2">
          <w:rPr>
            <w:rFonts w:ascii="Times New Roman" w:eastAsia="Times New Roman" w:hAnsi="Times New Roman" w:cs="Times New Roman"/>
          </w:rPr>
          <w:delText>.</w:delText>
        </w:r>
        <w:commentRangeEnd w:id="558"/>
        <w:r w:rsidR="00A64D45" w:rsidDel="00A36EF2">
          <w:rPr>
            <w:rStyle w:val="CommentReference"/>
          </w:rPr>
          <w:commentReference w:id="558"/>
        </w:r>
      </w:del>
      <w:commentRangeEnd w:id="559"/>
      <w:r w:rsidR="00E1121B">
        <w:rPr>
          <w:rStyle w:val="CommentReference"/>
        </w:rPr>
        <w:commentReference w:id="559"/>
      </w:r>
      <w:ins w:id="561" w:author="TDI" w:date="2021-12-14T16:35:00Z">
        <w:r w:rsidR="467329E2" w:rsidRPr="3235FCC7">
          <w:rPr>
            <w:rFonts w:ascii="Times New Roman" w:eastAsia="Times New Roman" w:hAnsi="Times New Roman" w:cs="Times New Roman"/>
          </w:rPr>
          <w:t>“run on the bank.”</w:t>
        </w:r>
        <w:commentRangeEnd w:id="555"/>
        <w:r w:rsidR="00EC483B">
          <w:rPr>
            <w:rStyle w:val="CommentReference"/>
          </w:rPr>
          <w:commentReference w:id="555"/>
        </w:r>
      </w:ins>
      <w:commentRangeEnd w:id="556"/>
      <w:r w:rsidR="0049126C">
        <w:rPr>
          <w:rStyle w:val="CommentReference"/>
        </w:rPr>
        <w:commentReference w:id="556"/>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4B371DF6"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lastRenderedPageBreak/>
        <w:t>iii.</w:t>
      </w:r>
      <w:r w:rsidR="007D6866">
        <w:rPr>
          <w:rPrChange w:id="562" w:author="TDI" w:date="2021-12-14T16:35:00Z">
            <w:rPr>
              <w:rFonts w:ascii="Times New Roman" w:hAnsi="Times New Roman"/>
            </w:rPr>
          </w:rPrChange>
        </w:rPr>
        <w:tab/>
      </w:r>
      <w:commentRangeStart w:id="563"/>
      <w:commentRangeStart w:id="564"/>
      <w:r w:rsidRPr="5ABBA1CD">
        <w:rPr>
          <w:rFonts w:ascii="Times New Roman" w:eastAsia="Times New Roman" w:hAnsi="Times New Roman" w:cs="Times New Roman"/>
        </w:rPr>
        <w:t xml:space="preserve">Major breakthroughs in life extension technology that have not yet </w:t>
      </w:r>
      <w:del w:id="565" w:author="TDI" w:date="2021-12-14T16:35:00Z">
        <w:r w:rsidR="007D6866" w:rsidRPr="007D6866">
          <w:rPr>
            <w:rFonts w:ascii="Times New Roman" w:eastAsia="Times New Roman" w:hAnsi="Times New Roman" w:cs="Times New Roman"/>
          </w:rPr>
          <w:delText xml:space="preserve">fundamentally </w:delText>
        </w:r>
      </w:del>
      <w:r w:rsidRPr="5ABBA1CD">
        <w:rPr>
          <w:rFonts w:ascii="Times New Roman" w:eastAsia="Times New Roman" w:hAnsi="Times New Roman" w:cs="Times New Roman"/>
        </w:rPr>
        <w:t>altered recently observed mortality experience.</w:t>
      </w:r>
      <w:commentRangeEnd w:id="563"/>
      <w:r w:rsidR="0066422C">
        <w:rPr>
          <w:rStyle w:val="CommentReference"/>
        </w:rPr>
        <w:commentReference w:id="563"/>
      </w:r>
      <w:commentRangeEnd w:id="564"/>
      <w:r w:rsidR="00E1121B">
        <w:rPr>
          <w:rStyle w:val="CommentReference"/>
        </w:rPr>
        <w:commentReference w:id="564"/>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Pr>
          <w:rPrChange w:id="566" w:author="TDI" w:date="2021-12-14T16:35:00Z">
            <w:rPr>
              <w:rFonts w:ascii="Times New Roman" w:hAnsi="Times New Roman"/>
            </w:rPr>
          </w:rPrChange>
        </w:rPr>
        <w:tab/>
      </w:r>
      <w:commentRangeStart w:id="567"/>
      <w:commentRangeStart w:id="568"/>
      <w:r w:rsidRPr="007D6866">
        <w:rPr>
          <w:rFonts w:ascii="Times New Roman" w:eastAsia="Times New Roman" w:hAnsi="Times New Roman" w:cs="Times New Roman"/>
        </w:rPr>
        <w:t>Significant</w:t>
      </w:r>
      <w:commentRangeEnd w:id="567"/>
      <w:r w:rsidR="002017AF">
        <w:rPr>
          <w:rStyle w:val="CommentReference"/>
        </w:rPr>
        <w:commentReference w:id="567"/>
      </w:r>
      <w:commentRangeEnd w:id="568"/>
      <w:r w:rsidR="0049126C">
        <w:rPr>
          <w:rStyle w:val="CommentReference"/>
        </w:rPr>
        <w:commentReference w:id="568"/>
      </w:r>
      <w:r w:rsidRPr="007D6866">
        <w:rPr>
          <w:rFonts w:ascii="Times New Roman" w:eastAsia="Times New Roman" w:hAnsi="Times New Roman" w:cs="Times New Roman"/>
        </w:rPr>
        <w:t xml:space="preserve">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commentRangeStart w:id="569"/>
      <w:commentRangeStart w:id="570"/>
      <w:r w:rsidRPr="007D6866">
        <w:rPr>
          <w:rFonts w:ascii="Times New Roman" w:eastAsia="Times New Roman" w:hAnsi="Times New Roman" w:cs="Times New Roman"/>
        </w:rPr>
        <w:t>c.</w:t>
      </w:r>
      <w:commentRangeEnd w:id="569"/>
      <w:r w:rsidR="002017AF">
        <w:rPr>
          <w:rStyle w:val="CommentReference"/>
        </w:rPr>
        <w:commentReference w:id="569"/>
      </w:r>
      <w:commentRangeEnd w:id="570"/>
      <w:r w:rsidR="00E1121B">
        <w:rPr>
          <w:rStyle w:val="CommentReference"/>
        </w:rPr>
        <w:commentReference w:id="570"/>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Pr>
          <w:rPrChange w:id="571" w:author="TDI" w:date="2021-12-14T16:35:00Z">
            <w:rPr>
              <w:rFonts w:ascii="Times New Roman" w:hAnsi="Times New Roman"/>
            </w:rPr>
          </w:rPrChange>
        </w:rPr>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Pr>
          <w:rPrChange w:id="572" w:author="TDI" w:date="2021-12-14T16:35:00Z">
            <w:rPr>
              <w:rFonts w:ascii="Times New Roman" w:hAnsi="Times New Roman"/>
            </w:rPr>
          </w:rPrChange>
        </w:rPr>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ins w:id="573" w:author="VM-22 Subgroup" w:date="2022-03-02T16:29:00Z"/>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ins w:id="574" w:author="VM-22 Subgroup" w:date="2022-03-02T16:29:00Z"/>
          <w:rFonts w:ascii="Times New Roman" w:eastAsia="Times New Roman" w:hAnsi="Times New Roman" w:cs="Times New Roman"/>
        </w:rPr>
      </w:pPr>
    </w:p>
    <w:p w14:paraId="77E83026" w14:textId="125BD599" w:rsidR="00A36EF2" w:rsidRDefault="00A36EF2" w:rsidP="00CC724D">
      <w:pPr>
        <w:spacing w:after="0"/>
        <w:ind w:left="2880" w:hanging="720"/>
        <w:jc w:val="both"/>
        <w:rPr>
          <w:ins w:id="575" w:author="VM-22 Subgroup" w:date="2022-03-02T16:29:00Z"/>
          <w:rFonts w:ascii="Times New Roman" w:eastAsia="Times New Roman" w:hAnsi="Times New Roman" w:cs="Times New Roman"/>
        </w:rPr>
      </w:pPr>
      <w:ins w:id="576" w:author="VM-22 Subgroup" w:date="2022-03-02T16:29:00Z">
        <w:r>
          <w:rPr>
            <w:rFonts w:ascii="Times New Roman" w:eastAsia="Times New Roman" w:hAnsi="Times New Roman" w:cs="Times New Roman"/>
          </w:rPr>
          <w:t>viii.</w:t>
        </w:r>
        <w:r>
          <w:rPr>
            <w:rFonts w:ascii="Times New Roman" w:eastAsia="Times New Roman" w:hAnsi="Times New Roman" w:cs="Times New Roman"/>
          </w:rPr>
          <w:tab/>
          <w:t>Operational.</w:t>
        </w:r>
      </w:ins>
    </w:p>
    <w:p w14:paraId="681E0CD8" w14:textId="63DFB87F" w:rsidR="00A36EF2" w:rsidRDefault="00A36EF2" w:rsidP="00CC724D">
      <w:pPr>
        <w:spacing w:after="0"/>
        <w:ind w:left="2880" w:hanging="720"/>
        <w:jc w:val="both"/>
        <w:rPr>
          <w:ins w:id="577" w:author="VM-22 Subgroup" w:date="2022-03-02T16:29:00Z"/>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ins w:id="578" w:author="VM-22 Subgroup" w:date="2022-03-02T16:29:00Z">
        <w:r>
          <w:rPr>
            <w:rFonts w:ascii="Times New Roman" w:eastAsia="Times New Roman" w:hAnsi="Times New Roman" w:cs="Times New Roman"/>
          </w:rPr>
          <w:t>ix.</w:t>
        </w:r>
        <w:r>
          <w:rPr>
            <w:rFonts w:ascii="Times New Roman" w:eastAsia="Times New Roman" w:hAnsi="Times New Roman" w:cs="Times New Roman"/>
          </w:rPr>
          <w:tab/>
          <w:t>Litigation</w:t>
        </w:r>
      </w:ins>
      <w:ins w:id="579" w:author="VM-22 Subgroup" w:date="2022-03-02T16:30:00Z">
        <w:r>
          <w:rPr>
            <w:rFonts w:ascii="Times New Roman" w:eastAsia="Times New Roman" w:hAnsi="Times New Roman" w:cs="Times New Roman"/>
          </w:rPr>
          <w:t>.</w:t>
        </w:r>
      </w:ins>
    </w:p>
    <w:p w14:paraId="37643FE6" w14:textId="2DCCE446" w:rsidR="00CC724D" w:rsidRPr="00CC724D" w:rsidDel="003D0F80" w:rsidRDefault="00CC724D" w:rsidP="00CC724D">
      <w:pPr>
        <w:spacing w:after="0"/>
        <w:ind w:left="2880" w:hanging="720"/>
        <w:jc w:val="both"/>
        <w:rPr>
          <w:del w:id="580" w:author="VM-22 Subgroup" w:date="2022-09-08T15:30:00Z"/>
          <w:rFonts w:ascii="Times New Roman" w:eastAsia="Times New Roman" w:hAnsi="Times New Roman" w:cs="Times New Roman"/>
        </w:rPr>
      </w:pPr>
    </w:p>
    <w:p w14:paraId="74C14AEE" w14:textId="01095E2F" w:rsidR="00723D43" w:rsidDel="003D0F80" w:rsidRDefault="00F856A5" w:rsidP="00903AB6">
      <w:pPr>
        <w:pStyle w:val="Heading2"/>
        <w:numPr>
          <w:ilvl w:val="0"/>
          <w:numId w:val="2"/>
        </w:numPr>
        <w:spacing w:before="0"/>
        <w:rPr>
          <w:del w:id="581" w:author="VM-22 Subgroup" w:date="2022-09-08T15:30:00Z"/>
          <w:rFonts w:ascii="Times New Roman" w:hAnsi="Times New Roman" w:cs="Times New Roman"/>
          <w:sz w:val="22"/>
          <w:szCs w:val="22"/>
        </w:rPr>
      </w:pPr>
      <w:bookmarkStart w:id="582" w:name="_Toc77242128"/>
      <w:bookmarkStart w:id="583" w:name="_Toc113522527"/>
      <w:commentRangeStart w:id="584"/>
      <w:commentRangeStart w:id="585"/>
      <w:del w:id="586" w:author="VM-22 Subgroup" w:date="2022-09-08T15:30:00Z">
        <w:r w:rsidRPr="00226660" w:rsidDel="003D0F80">
          <w:rPr>
            <w:rFonts w:ascii="Times New Roman" w:hAnsi="Times New Roman" w:cs="Times New Roman"/>
            <w:sz w:val="22"/>
            <w:szCs w:val="22"/>
          </w:rPr>
          <w:delText xml:space="preserve">Specific </w:delText>
        </w:r>
        <w:r w:rsidR="00CA7B7E" w:rsidRPr="00226660" w:rsidDel="003D0F80">
          <w:rPr>
            <w:rFonts w:ascii="Times New Roman" w:hAnsi="Times New Roman" w:cs="Times New Roman"/>
            <w:sz w:val="22"/>
            <w:szCs w:val="22"/>
          </w:rPr>
          <w:delText>Definitions</w:delText>
        </w:r>
        <w:r w:rsidRPr="00226660" w:rsidDel="003D0F80">
          <w:rPr>
            <w:rFonts w:ascii="Times New Roman" w:hAnsi="Times New Roman" w:cs="Times New Roman"/>
            <w:sz w:val="22"/>
            <w:szCs w:val="22"/>
          </w:rPr>
          <w:delText xml:space="preserve"> </w:delText>
        </w:r>
        <w:r w:rsidR="0018153C" w:rsidDel="003D0F80">
          <w:rPr>
            <w:rFonts w:ascii="Times New Roman" w:hAnsi="Times New Roman" w:cs="Times New Roman"/>
            <w:sz w:val="22"/>
            <w:szCs w:val="22"/>
          </w:rPr>
          <w:delText>for</w:delText>
        </w:r>
        <w:r w:rsidRPr="00226660" w:rsidDel="003D0F80">
          <w:rPr>
            <w:rFonts w:ascii="Times New Roman" w:hAnsi="Times New Roman" w:cs="Times New Roman"/>
            <w:sz w:val="22"/>
            <w:szCs w:val="22"/>
          </w:rPr>
          <w:delText xml:space="preserve"> VM-22</w:delText>
        </w:r>
        <w:bookmarkEnd w:id="582"/>
        <w:commentRangeEnd w:id="584"/>
        <w:r w:rsidR="002017AF" w:rsidDel="003D0F80">
          <w:rPr>
            <w:rStyle w:val="CommentReference"/>
            <w:rFonts w:asciiTheme="minorHAnsi" w:eastAsiaTheme="minorHAnsi" w:hAnsiTheme="minorHAnsi" w:cstheme="minorBidi"/>
            <w:color w:val="auto"/>
          </w:rPr>
          <w:commentReference w:id="584"/>
        </w:r>
        <w:commentRangeEnd w:id="585"/>
        <w:r w:rsidR="001C0F15" w:rsidDel="003D0F80">
          <w:rPr>
            <w:rStyle w:val="CommentReference"/>
            <w:rFonts w:asciiTheme="minorHAnsi" w:eastAsiaTheme="minorHAnsi" w:hAnsiTheme="minorHAnsi" w:cstheme="minorBidi"/>
            <w:color w:val="auto"/>
          </w:rPr>
          <w:commentReference w:id="585"/>
        </w:r>
        <w:bookmarkEnd w:id="583"/>
      </w:del>
    </w:p>
    <w:p w14:paraId="2ECAFD6A" w14:textId="5F6EE333" w:rsidR="001A40B0" w:rsidDel="003D0F80" w:rsidRDefault="001A40B0" w:rsidP="008636A6">
      <w:pPr>
        <w:spacing w:after="0"/>
        <w:ind w:left="720"/>
        <w:rPr>
          <w:del w:id="587" w:author="VM-22 Subgroup" w:date="2022-09-08T15:30:00Z"/>
          <w:rFonts w:ascii="Times New Roman" w:hAnsi="Times New Roman" w:cs="Times New Roman"/>
          <w:i/>
          <w:iCs/>
        </w:rPr>
      </w:pPr>
    </w:p>
    <w:p w14:paraId="1C8551D1" w14:textId="3C0F0939" w:rsidR="00F856A5" w:rsidDel="00A36EF2" w:rsidRDefault="00F856A5" w:rsidP="00F856A5">
      <w:pPr>
        <w:spacing w:after="0"/>
        <w:ind w:left="720"/>
        <w:rPr>
          <w:del w:id="588" w:author="VM-22 Subgroup" w:date="2022-03-02T16:30:00Z"/>
          <w:rFonts w:ascii="Times New Roman" w:hAnsi="Times New Roman" w:cs="Times New Roman"/>
        </w:rPr>
      </w:pPr>
      <w:commentRangeStart w:id="589"/>
      <w:commentRangeStart w:id="590"/>
      <w:del w:id="591" w:author="VM-22 Subgroup" w:date="2022-03-02T16:30:00Z">
        <w:r w:rsidDel="00A36EF2">
          <w:rPr>
            <w:rFonts w:ascii="Times New Roman" w:hAnsi="Times New Roman" w:cs="Times New Roman"/>
            <w:b/>
            <w:bCs/>
          </w:rPr>
          <w:delText>Buffer Annuit</w:delText>
        </w:r>
        <w:r w:rsidR="009C4407" w:rsidDel="00A36EF2">
          <w:rPr>
            <w:rFonts w:ascii="Times New Roman" w:hAnsi="Times New Roman" w:cs="Times New Roman"/>
            <w:b/>
            <w:bCs/>
          </w:rPr>
          <w:delText>y</w:delText>
        </w:r>
        <w:commentRangeEnd w:id="589"/>
        <w:r w:rsidR="00A64D45" w:rsidDel="00A36EF2">
          <w:rPr>
            <w:rStyle w:val="CommentReference"/>
          </w:rPr>
          <w:commentReference w:id="589"/>
        </w:r>
      </w:del>
      <w:commentRangeEnd w:id="590"/>
      <w:del w:id="592" w:author="VM-22 Subgroup" w:date="2022-09-08T15:30:00Z">
        <w:r w:rsidR="00E1121B" w:rsidDel="003D0F80">
          <w:rPr>
            <w:rStyle w:val="CommentReference"/>
          </w:rPr>
          <w:commentReference w:id="590"/>
        </w:r>
      </w:del>
    </w:p>
    <w:p w14:paraId="41A08489" w14:textId="407E160C" w:rsidR="00F856A5" w:rsidDel="00A36EF2" w:rsidRDefault="00F856A5" w:rsidP="00F856A5">
      <w:pPr>
        <w:spacing w:after="0"/>
        <w:ind w:left="720"/>
        <w:rPr>
          <w:del w:id="593" w:author="VM-22 Subgroup" w:date="2022-03-02T16:30:00Z"/>
          <w:rFonts w:ascii="Times New Roman" w:hAnsi="Times New Roman" w:cs="Times New Roman"/>
        </w:rPr>
      </w:pPr>
      <w:del w:id="594" w:author="VM-22 Subgroup" w:date="2022-03-02T16:30:00Z">
        <w:r w:rsidDel="00A36EF2">
          <w:rPr>
            <w:rFonts w:ascii="Times New Roman" w:hAnsi="Times New Roman" w:cs="Times New Roman"/>
          </w:rPr>
          <w:delText>Interchangeable term for Registered Index-Linked Annuit</w:delText>
        </w:r>
        <w:r w:rsidR="009C4407" w:rsidDel="00A36EF2">
          <w:rPr>
            <w:rFonts w:ascii="Times New Roman" w:hAnsi="Times New Roman" w:cs="Times New Roman"/>
          </w:rPr>
          <w:delText>y</w:delText>
        </w:r>
        <w:r w:rsidR="00B8517E" w:rsidDel="00A36EF2">
          <w:rPr>
            <w:rFonts w:ascii="Times New Roman" w:hAnsi="Times New Roman" w:cs="Times New Roman"/>
          </w:rPr>
          <w:delText xml:space="preserve"> (RILA)</w:delText>
        </w:r>
        <w:r w:rsidDel="00A36EF2">
          <w:rPr>
            <w:rFonts w:ascii="Times New Roman" w:hAnsi="Times New Roman" w:cs="Times New Roman"/>
          </w:rPr>
          <w:delText>. See definition for Registered Index-Linked Annuit</w:delText>
        </w:r>
        <w:r w:rsidR="009C4407" w:rsidDel="00A36EF2">
          <w:rPr>
            <w:rFonts w:ascii="Times New Roman" w:hAnsi="Times New Roman" w:cs="Times New Roman"/>
          </w:rPr>
          <w:delText>y</w:delText>
        </w:r>
        <w:r w:rsidDel="00A36EF2">
          <w:rPr>
            <w:rFonts w:ascii="Times New Roman" w:hAnsi="Times New Roman" w:cs="Times New Roman"/>
          </w:rPr>
          <w:delText xml:space="preserve"> below. </w:delText>
        </w:r>
      </w:del>
    </w:p>
    <w:p w14:paraId="2C64F062" w14:textId="27E1B204" w:rsidR="00F856A5" w:rsidDel="00A36EF2" w:rsidRDefault="00F856A5" w:rsidP="00F856A5">
      <w:pPr>
        <w:spacing w:after="0"/>
        <w:ind w:left="720"/>
        <w:rPr>
          <w:ins w:id="595" w:author="TDI" w:date="2021-12-14T16:35:00Z"/>
          <w:del w:id="596" w:author="VM-22 Subgroup" w:date="2022-03-02T16:30:00Z"/>
          <w:rFonts w:ascii="Times New Roman" w:hAnsi="Times New Roman" w:cs="Times New Roman"/>
        </w:rPr>
      </w:pPr>
      <w:commentRangeStart w:id="597"/>
      <w:commentRangeStart w:id="598"/>
      <w:ins w:id="599" w:author="TDI" w:date="2021-12-14T16:35:00Z">
        <w:del w:id="600" w:author="VM-22 Subgroup" w:date="2022-03-02T16:30:00Z">
          <w:r w:rsidRPr="3ECB9323" w:rsidDel="00A36EF2">
            <w:rPr>
              <w:rFonts w:ascii="Times New Roman" w:hAnsi="Times New Roman" w:cs="Times New Roman"/>
            </w:rPr>
            <w:delText xml:space="preserve">. </w:delText>
          </w:r>
          <w:commentRangeEnd w:id="597"/>
          <w:r w:rsidR="0066422C" w:rsidDel="00A36EF2">
            <w:rPr>
              <w:rStyle w:val="CommentReference"/>
            </w:rPr>
            <w:commentReference w:id="597"/>
          </w:r>
        </w:del>
      </w:ins>
      <w:commentRangeEnd w:id="598"/>
      <w:del w:id="601" w:author="VM-22 Subgroup" w:date="2022-09-08T15:30:00Z">
        <w:r w:rsidR="00E1121B" w:rsidDel="003D0F80">
          <w:rPr>
            <w:rStyle w:val="CommentReference"/>
          </w:rPr>
          <w:commentReference w:id="598"/>
        </w:r>
      </w:del>
    </w:p>
    <w:p w14:paraId="3766B818" w14:textId="15EEDD9D" w:rsidR="00F856A5" w:rsidRPr="008E77A1" w:rsidDel="00A36EF2" w:rsidRDefault="00F856A5" w:rsidP="00F856A5">
      <w:pPr>
        <w:spacing w:after="0"/>
        <w:ind w:left="720"/>
        <w:rPr>
          <w:del w:id="602" w:author="VM-22 Subgroup" w:date="2022-03-02T16:30:00Z"/>
          <w:rFonts w:ascii="Times New Roman" w:hAnsi="Times New Roman" w:cs="Times New Roman"/>
        </w:rPr>
      </w:pPr>
    </w:p>
    <w:p w14:paraId="7AB1380C" w14:textId="64832872" w:rsidR="00F856A5" w:rsidRPr="00306914" w:rsidDel="003D0F80" w:rsidRDefault="00F856A5" w:rsidP="00AD0E74">
      <w:pPr>
        <w:pStyle w:val="ListParagraph"/>
        <w:numPr>
          <w:ilvl w:val="1"/>
          <w:numId w:val="82"/>
        </w:numPr>
        <w:spacing w:after="0"/>
        <w:rPr>
          <w:del w:id="603" w:author="VM-22 Subgroup" w:date="2022-09-08T15:30:00Z"/>
          <w:rFonts w:ascii="Times New Roman" w:hAnsi="Times New Roman" w:cs="Times New Roman"/>
          <w:b/>
          <w:bCs/>
        </w:rPr>
      </w:pPr>
      <w:commentRangeStart w:id="604"/>
      <w:del w:id="605" w:author="VM-22 Subgroup" w:date="2022-09-08T15:30:00Z">
        <w:r w:rsidRPr="00306914" w:rsidDel="003D0F80">
          <w:rPr>
            <w:rFonts w:ascii="Times New Roman" w:hAnsi="Times New Roman" w:cs="Times New Roman"/>
            <w:b/>
            <w:bCs/>
          </w:rPr>
          <w:delText>D</w:delText>
        </w:r>
        <w:commentRangeEnd w:id="604"/>
        <w:r w:rsidR="009A371E" w:rsidDel="003D0F80">
          <w:rPr>
            <w:rStyle w:val="CommentReference"/>
          </w:rPr>
          <w:commentReference w:id="604"/>
        </w:r>
        <w:r w:rsidRPr="00306914" w:rsidDel="003D0F80">
          <w:rPr>
            <w:rFonts w:ascii="Times New Roman" w:hAnsi="Times New Roman" w:cs="Times New Roman"/>
            <w:b/>
            <w:bCs/>
          </w:rPr>
          <w:delText>eferred Income Annuity </w:delText>
        </w:r>
        <w:commentRangeStart w:id="606"/>
        <w:commentRangeStart w:id="607"/>
        <w:r w:rsidRPr="00306914" w:rsidDel="003D0F80">
          <w:rPr>
            <w:rFonts w:ascii="Times New Roman" w:hAnsi="Times New Roman" w:cs="Times New Roman"/>
            <w:b/>
            <w:bCs/>
          </w:rPr>
          <w:delText>(DIA)</w:delText>
        </w:r>
        <w:commentRangeEnd w:id="606"/>
        <w:r w:rsidR="00164FCE" w:rsidDel="003D0F80">
          <w:rPr>
            <w:rStyle w:val="CommentReference"/>
          </w:rPr>
          <w:commentReference w:id="606"/>
        </w:r>
        <w:commentRangeEnd w:id="607"/>
        <w:r w:rsidR="00E1121B" w:rsidDel="003D0F80">
          <w:rPr>
            <w:rStyle w:val="CommentReference"/>
          </w:rPr>
          <w:commentReference w:id="607"/>
        </w:r>
      </w:del>
    </w:p>
    <w:p w14:paraId="434DD4E4" w14:textId="3930A9AA" w:rsidR="00FC540E" w:rsidRPr="00306914" w:rsidDel="003D0F80" w:rsidRDefault="1DAD18DD" w:rsidP="00306914">
      <w:pPr>
        <w:pStyle w:val="ListParagraph"/>
        <w:spacing w:after="0"/>
        <w:ind w:left="1440"/>
        <w:rPr>
          <w:del w:id="608" w:author="VM-22 Subgroup" w:date="2022-09-08T15:30:00Z"/>
          <w:rFonts w:ascii="Times New Roman" w:hAnsi="Times New Roman" w:cs="Times New Roman"/>
          <w:b/>
          <w:bCs/>
        </w:rPr>
      </w:pPr>
      <w:del w:id="609" w:author="VM-22 Subgroup" w:date="2022-09-08T15:30:00Z">
        <w:r w:rsidRPr="00306914" w:rsidDel="003D0F80">
          <w:rPr>
            <w:rFonts w:ascii="Times New Roman" w:hAnsi="Times New Roman" w:cs="Times New Roman"/>
          </w:rPr>
          <w:delText>An annuity which guarantees a periodic payment for the life of the annuitant or a term certain and</w:delText>
        </w:r>
        <w:r w:rsidR="0068288B" w:rsidDel="003D0F80">
          <w:rPr>
            <w:rFonts w:ascii="Times New Roman" w:hAnsi="Times New Roman" w:cs="Times New Roman"/>
          </w:rPr>
          <w:delText xml:space="preserve"> </w:delText>
        </w:r>
        <w:r w:rsidRPr="00306914" w:rsidDel="003D0F80">
          <w:rPr>
            <w:rFonts w:ascii="Times New Roman" w:hAnsi="Times New Roman" w:cs="Times New Roman"/>
          </w:rPr>
          <w:delText>payments begin </w:delText>
        </w:r>
      </w:del>
      <w:del w:id="610" w:author="VM-22 Subgroup" w:date="2022-03-02T16:31:00Z">
        <w:r w:rsidRPr="00306914" w:rsidDel="00A36EF2">
          <w:rPr>
            <w:rFonts w:ascii="Times New Roman" w:hAnsi="Times New Roman" w:cs="Times New Roman"/>
          </w:rPr>
          <w:delText>one year</w:delText>
        </w:r>
      </w:del>
      <w:del w:id="611" w:author="VM-22 Subgroup" w:date="2022-09-08T15:30:00Z">
        <w:r w:rsidRPr="00306914" w:rsidDel="003D0F80">
          <w:rPr>
            <w:rFonts w:ascii="Times New Roman" w:hAnsi="Times New Roman" w:cs="Times New Roman"/>
          </w:rPr>
          <w:delText> or later </w:delText>
        </w:r>
        <w:r w:rsidR="00F856A5" w:rsidRPr="00306914" w:rsidDel="003D0F80">
          <w:rPr>
            <w:rFonts w:ascii="Times New Roman" w:hAnsi="Times New Roman" w:cs="Times New Roman"/>
          </w:rPr>
          <w:delText>after (or</w:delText>
        </w:r>
        <w:commentRangeStart w:id="612"/>
        <w:commentRangeStart w:id="613"/>
        <w:r w:rsidRPr="00306914" w:rsidDel="003D0F80">
          <w:rPr>
            <w:rFonts w:ascii="Times New Roman" w:hAnsi="Times New Roman" w:cs="Times New Roman"/>
          </w:rPr>
          <w:delText> from</w:delText>
        </w:r>
        <w:commentRangeEnd w:id="612"/>
        <w:commentRangeEnd w:id="613"/>
        <w:r w:rsidR="00F856A5" w:rsidRPr="00306914" w:rsidDel="003D0F80">
          <w:rPr>
            <w:rFonts w:ascii="Times New Roman" w:hAnsi="Times New Roman" w:cs="Times New Roman"/>
          </w:rPr>
          <w:delText>)</w:delText>
        </w:r>
        <w:r w:rsidR="0066422C" w:rsidDel="003D0F80">
          <w:rPr>
            <w:rStyle w:val="CommentReference"/>
          </w:rPr>
          <w:commentReference w:id="612"/>
        </w:r>
        <w:r w:rsidR="00E1121B" w:rsidDel="003D0F80">
          <w:rPr>
            <w:rStyle w:val="CommentReference"/>
          </w:rPr>
          <w:commentReference w:id="613"/>
        </w:r>
        <w:r w:rsidRPr="00306914" w:rsidDel="003D0F80">
          <w:rPr>
            <w:rFonts w:ascii="Times New Roman" w:hAnsi="Times New Roman" w:cs="Times New Roman"/>
          </w:rPr>
          <w:delText> the issue date if the contract holder survives to a predetermined future age.</w:delText>
        </w:r>
      </w:del>
    </w:p>
    <w:p w14:paraId="70E5291B" w14:textId="1AE9B36E" w:rsidR="00FC540E" w:rsidDel="003D0F80" w:rsidRDefault="00FC540E" w:rsidP="00A668C5">
      <w:pPr>
        <w:spacing w:after="0"/>
        <w:rPr>
          <w:del w:id="614" w:author="VM-22 Subgroup" w:date="2022-09-08T15:30:00Z"/>
          <w:rFonts w:ascii="Times New Roman" w:hAnsi="Times New Roman" w:cs="Times New Roman"/>
          <w:b/>
          <w:bCs/>
        </w:rPr>
      </w:pPr>
    </w:p>
    <w:p w14:paraId="2CEA41A2" w14:textId="7FCAE9B1" w:rsidR="00F856A5" w:rsidRPr="00306914" w:rsidDel="003D0F80" w:rsidRDefault="00F856A5" w:rsidP="00AD0E74">
      <w:pPr>
        <w:pStyle w:val="ListParagraph"/>
        <w:numPr>
          <w:ilvl w:val="1"/>
          <w:numId w:val="82"/>
        </w:numPr>
        <w:spacing w:after="0"/>
        <w:rPr>
          <w:del w:id="615" w:author="VM-22 Subgroup" w:date="2022-09-08T15:30:00Z"/>
          <w:rFonts w:ascii="Times New Roman" w:hAnsi="Times New Roman" w:cs="Times New Roman"/>
        </w:rPr>
      </w:pPr>
      <w:commentRangeStart w:id="616"/>
      <w:del w:id="617" w:author="VM-22 Subgroup" w:date="2022-09-08T15:30:00Z">
        <w:r w:rsidRPr="00306914" w:rsidDel="003D0F80">
          <w:rPr>
            <w:rFonts w:ascii="Times New Roman" w:hAnsi="Times New Roman" w:cs="Times New Roman"/>
            <w:b/>
            <w:bCs/>
          </w:rPr>
          <w:delText>F</w:delText>
        </w:r>
        <w:commentRangeEnd w:id="616"/>
        <w:r w:rsidR="009A371E" w:rsidDel="003D0F80">
          <w:rPr>
            <w:rStyle w:val="CommentReference"/>
          </w:rPr>
          <w:commentReference w:id="616"/>
        </w:r>
        <w:r w:rsidRPr="00306914" w:rsidDel="003D0F80">
          <w:rPr>
            <w:rFonts w:ascii="Times New Roman" w:hAnsi="Times New Roman" w:cs="Times New Roman"/>
            <w:b/>
            <w:bCs/>
          </w:rPr>
          <w:delText>ixed Indexed Annuity </w:delText>
        </w:r>
        <w:commentRangeStart w:id="618"/>
        <w:commentRangeStart w:id="619"/>
        <w:r w:rsidRPr="00306914" w:rsidDel="003D0F80">
          <w:rPr>
            <w:rFonts w:ascii="Times New Roman" w:hAnsi="Times New Roman" w:cs="Times New Roman"/>
            <w:b/>
            <w:bCs/>
          </w:rPr>
          <w:delText>(FIA)</w:delText>
        </w:r>
        <w:commentRangeEnd w:id="618"/>
        <w:r w:rsidR="00164FCE" w:rsidDel="003D0F80">
          <w:rPr>
            <w:rStyle w:val="CommentReference"/>
          </w:rPr>
          <w:commentReference w:id="618"/>
        </w:r>
        <w:commentRangeEnd w:id="619"/>
        <w:r w:rsidR="00E1121B" w:rsidDel="003D0F80">
          <w:rPr>
            <w:rStyle w:val="CommentReference"/>
          </w:rPr>
          <w:commentReference w:id="619"/>
        </w:r>
      </w:del>
    </w:p>
    <w:p w14:paraId="2D039B5B" w14:textId="4233E793" w:rsidR="00F856A5" w:rsidRPr="00306914" w:rsidDel="003D0F80" w:rsidRDefault="00F856A5" w:rsidP="00306914">
      <w:pPr>
        <w:pStyle w:val="ListParagraph"/>
        <w:spacing w:after="0"/>
        <w:ind w:left="1440"/>
        <w:rPr>
          <w:del w:id="620" w:author="VM-22 Subgroup" w:date="2022-09-08T15:30:00Z"/>
          <w:rFonts w:ascii="Times New Roman" w:hAnsi="Times New Roman" w:cs="Times New Roman"/>
        </w:rPr>
      </w:pPr>
      <w:del w:id="621" w:author="VM-22 Subgroup" w:date="2022-09-08T15:30:00Z">
        <w:r w:rsidRPr="00306914" w:rsidDel="003D0F80">
          <w:rPr>
            <w:rFonts w:ascii="Times New Roman" w:hAnsi="Times New Roman" w:cs="Times New Roman"/>
          </w:rPr>
          <w:delText>An annuity with an account value where the contract</w:delText>
        </w:r>
        <w:r w:rsidR="00306914" w:rsidDel="003D0F80">
          <w:rPr>
            <w:rFonts w:ascii="Times New Roman" w:hAnsi="Times New Roman" w:cs="Times New Roman"/>
          </w:rPr>
          <w:delText xml:space="preserve"> </w:delText>
        </w:r>
        <w:r w:rsidRPr="00306914" w:rsidDel="003D0F80">
          <w:rPr>
            <w:rFonts w:ascii="Times New Roman" w:hAnsi="Times New Roman" w:cs="Times New Roman"/>
          </w:rPr>
          <w:delText>holder has the option for a portion or all of </w:delText>
        </w:r>
        <w:r w:rsidR="1DAD18DD" w:rsidRPr="00306914" w:rsidDel="003D0F80">
          <w:rPr>
            <w:rFonts w:ascii="Times New Roman" w:hAnsi="Times New Roman" w:cs="Times New Roman"/>
          </w:rPr>
          <w:delText>the account value to grow at a rate linked to an external index</w:delText>
        </w:r>
        <w:commentRangeStart w:id="622"/>
        <w:commentRangeStart w:id="623"/>
        <w:r w:rsidR="1DAD18DD" w:rsidRPr="00306914" w:rsidDel="003D0F80">
          <w:rPr>
            <w:rFonts w:ascii="Times New Roman" w:hAnsi="Times New Roman" w:cs="Times New Roman"/>
          </w:rPr>
          <w:delText>,</w:delText>
        </w:r>
        <w:commentRangeEnd w:id="622"/>
        <w:r w:rsidR="00A64D45" w:rsidDel="003D0F80">
          <w:rPr>
            <w:rStyle w:val="CommentReference"/>
          </w:rPr>
          <w:commentReference w:id="622"/>
        </w:r>
        <w:commentRangeEnd w:id="623"/>
        <w:r w:rsidR="00E1121B" w:rsidDel="003D0F80">
          <w:rPr>
            <w:rStyle w:val="CommentReference"/>
          </w:rPr>
          <w:commentReference w:id="623"/>
        </w:r>
        <w:r w:rsidR="1DAD18DD" w:rsidRPr="00306914" w:rsidDel="003D0F80">
          <w:rPr>
            <w:rFonts w:ascii="Times New Roman" w:hAnsi="Times New Roman" w:cs="Times New Roman"/>
          </w:rPr>
          <w:delText xml:space="preserve"> </w:delText>
        </w:r>
        <w:r w:rsidRPr="00306914" w:rsidDel="003D0F80">
          <w:rPr>
            <w:rFonts w:ascii="Times New Roman" w:hAnsi="Times New Roman" w:cs="Times New Roman"/>
          </w:rPr>
          <w:delText xml:space="preserve">typically </w:delText>
        </w:r>
        <w:commentRangeStart w:id="624"/>
        <w:commentRangeStart w:id="625"/>
        <w:commentRangeEnd w:id="624"/>
        <w:r w:rsidR="00EB0CB5" w:rsidDel="003D0F80">
          <w:rPr>
            <w:rStyle w:val="CommentReference"/>
          </w:rPr>
          <w:commentReference w:id="624"/>
        </w:r>
        <w:commentRangeEnd w:id="625"/>
        <w:r w:rsidR="00E1121B" w:rsidDel="003D0F80">
          <w:rPr>
            <w:rStyle w:val="CommentReference"/>
          </w:rPr>
          <w:commentReference w:id="625"/>
        </w:r>
        <w:r w:rsidR="1DAD18DD" w:rsidRPr="00306914" w:rsidDel="003D0F80">
          <w:rPr>
            <w:rFonts w:ascii="Times New Roman" w:hAnsi="Times New Roman" w:cs="Times New Roman"/>
          </w:rPr>
          <w:delText xml:space="preserve">with guaranteed principal. </w:delText>
        </w:r>
      </w:del>
    </w:p>
    <w:p w14:paraId="7E6BC826" w14:textId="5C47D90D" w:rsidR="00F856A5" w:rsidDel="003D0F80" w:rsidRDefault="00F856A5" w:rsidP="00F856A5">
      <w:pPr>
        <w:spacing w:after="0"/>
        <w:ind w:left="720"/>
        <w:rPr>
          <w:del w:id="626" w:author="VM-22 Subgroup" w:date="2022-09-08T15:30:00Z"/>
          <w:rFonts w:ascii="Times New Roman" w:hAnsi="Times New Roman" w:cs="Times New Roman"/>
        </w:rPr>
      </w:pPr>
    </w:p>
    <w:p w14:paraId="69B53F05" w14:textId="23115E52" w:rsidR="00F856A5" w:rsidRPr="00306914" w:rsidDel="003D0F80" w:rsidRDefault="00F856A5" w:rsidP="00AD0E74">
      <w:pPr>
        <w:pStyle w:val="ListParagraph"/>
        <w:numPr>
          <w:ilvl w:val="1"/>
          <w:numId w:val="82"/>
        </w:numPr>
        <w:spacing w:after="0"/>
        <w:rPr>
          <w:del w:id="627" w:author="VM-22 Subgroup" w:date="2022-09-08T15:30:00Z"/>
          <w:rFonts w:ascii="Times New Roman" w:hAnsi="Times New Roman" w:cs="Times New Roman"/>
        </w:rPr>
      </w:pPr>
      <w:commentRangeStart w:id="628"/>
      <w:del w:id="629" w:author="VM-22 Subgroup" w:date="2022-09-08T15:30:00Z">
        <w:r w:rsidRPr="00306914" w:rsidDel="003D0F80">
          <w:rPr>
            <w:rFonts w:ascii="Times New Roman" w:hAnsi="Times New Roman" w:cs="Times New Roman"/>
          </w:rPr>
          <w:delText>F</w:delText>
        </w:r>
        <w:commentRangeEnd w:id="628"/>
        <w:r w:rsidR="009A371E" w:rsidDel="003D0F80">
          <w:rPr>
            <w:rStyle w:val="CommentReference"/>
          </w:rPr>
          <w:commentReference w:id="628"/>
        </w:r>
        <w:r w:rsidRPr="00306914" w:rsidDel="003D0F80">
          <w:rPr>
            <w:rFonts w:ascii="Times New Roman" w:hAnsi="Times New Roman" w:cs="Times New Roman"/>
            <w:b/>
            <w:bCs/>
          </w:rPr>
          <w:delText>lexible Premium Deferred Annuity (FPDA)</w:delText>
        </w:r>
        <w:r w:rsidRPr="00306914" w:rsidDel="003D0F80">
          <w:rPr>
            <w:rFonts w:ascii="Times New Roman" w:hAnsi="Times New Roman" w:cs="Times New Roman"/>
          </w:rPr>
          <w:delText xml:space="preserve"> An annuity with an account value established with a premium amount but allows for additional</w:delText>
        </w:r>
        <w:r w:rsidR="00306914" w:rsidDel="003D0F80">
          <w:rPr>
            <w:rFonts w:ascii="Times New Roman" w:hAnsi="Times New Roman" w:cs="Times New Roman"/>
          </w:rPr>
          <w:delText xml:space="preserve"> d</w:delText>
        </w:r>
        <w:r w:rsidRPr="00306914" w:rsidDel="003D0F80">
          <w:rPr>
            <w:rFonts w:ascii="Times New Roman" w:hAnsi="Times New Roman" w:cs="Times New Roman"/>
          </w:rPr>
          <w:delText>eposits to be paid into the annuity over time, resulting in an increase to the account value. The contract also</w:delText>
        </w:r>
        <w:r w:rsidRPr="00423EEE" w:rsidDel="003D0F80">
          <w:delText xml:space="preserve"> </w:delText>
        </w:r>
        <w:r w:rsidRPr="00306914" w:rsidDel="003D0F80">
          <w:rPr>
            <w:rFonts w:ascii="Times New Roman" w:hAnsi="Times New Roman" w:cs="Times New Roman"/>
          </w:rPr>
          <w:delText xml:space="preserve">has a guaranteed interest rate during the accumulation phase and has </w:delText>
        </w:r>
        <w:r w:rsidRPr="00306914" w:rsidDel="003D0F80">
          <w:rPr>
            <w:rFonts w:ascii="Times New Roman" w:hAnsi="Times New Roman" w:cs="Times New Roman"/>
          </w:rPr>
          <w:lastRenderedPageBreak/>
          <w:delText>guaranteed mortality and interest rates applicable at the time of conversion to the payout phase.</w:delText>
        </w:r>
      </w:del>
    </w:p>
    <w:p w14:paraId="693F8F9C" w14:textId="6C5C2390" w:rsidR="00F856A5" w:rsidDel="003D0F80" w:rsidRDefault="00F856A5" w:rsidP="00F856A5">
      <w:pPr>
        <w:spacing w:after="0"/>
        <w:ind w:left="720"/>
        <w:rPr>
          <w:del w:id="630" w:author="VM-22 Subgroup" w:date="2022-09-08T15:30:00Z"/>
          <w:rFonts w:ascii="Times New Roman" w:hAnsi="Times New Roman" w:cs="Times New Roman"/>
        </w:rPr>
      </w:pPr>
    </w:p>
    <w:p w14:paraId="467549FC" w14:textId="0B4DA679" w:rsidR="00F856A5" w:rsidRPr="00306914" w:rsidDel="003D0F80" w:rsidRDefault="00F856A5" w:rsidP="00AD0E74">
      <w:pPr>
        <w:pStyle w:val="ListParagraph"/>
        <w:numPr>
          <w:ilvl w:val="1"/>
          <w:numId w:val="82"/>
        </w:numPr>
        <w:spacing w:after="0"/>
        <w:rPr>
          <w:del w:id="631" w:author="VM-22 Subgroup" w:date="2022-09-08T15:30:00Z"/>
          <w:rFonts w:ascii="Times New Roman" w:hAnsi="Times New Roman" w:cs="Times New Roman"/>
          <w:b/>
          <w:bCs/>
        </w:rPr>
      </w:pPr>
      <w:commentRangeStart w:id="632"/>
      <w:del w:id="633" w:author="VM-22 Subgroup" w:date="2022-09-08T15:30:00Z">
        <w:r w:rsidRPr="00306914" w:rsidDel="003D0F80">
          <w:rPr>
            <w:rFonts w:ascii="Times New Roman" w:hAnsi="Times New Roman" w:cs="Times New Roman"/>
            <w:b/>
            <w:bCs/>
          </w:rPr>
          <w:delText>F</w:delText>
        </w:r>
        <w:commentRangeEnd w:id="632"/>
        <w:r w:rsidR="009A371E" w:rsidDel="003D0F80">
          <w:rPr>
            <w:rStyle w:val="CommentReference"/>
          </w:rPr>
          <w:commentReference w:id="632"/>
        </w:r>
        <w:r w:rsidRPr="00306914" w:rsidDel="003D0F80">
          <w:rPr>
            <w:rFonts w:ascii="Times New Roman" w:hAnsi="Times New Roman" w:cs="Times New Roman"/>
            <w:b/>
            <w:bCs/>
          </w:rPr>
          <w:delText>unding Agreement</w:delText>
        </w:r>
      </w:del>
    </w:p>
    <w:p w14:paraId="1CA41B1F" w14:textId="0C8678B5" w:rsidR="00F856A5" w:rsidRPr="00306914" w:rsidDel="003D0F80" w:rsidRDefault="00F856A5" w:rsidP="00306914">
      <w:pPr>
        <w:pStyle w:val="ListParagraph"/>
        <w:spacing w:after="0"/>
        <w:ind w:left="1440"/>
        <w:rPr>
          <w:del w:id="634" w:author="VM-22 Subgroup" w:date="2022-09-08T15:30:00Z"/>
          <w:rFonts w:ascii="Times New Roman" w:hAnsi="Times New Roman" w:cs="Times New Roman"/>
        </w:rPr>
      </w:pPr>
      <w:del w:id="635" w:author="VM-22 Subgroup" w:date="2022-09-08T15:30:00Z">
        <w:r w:rsidRPr="00306914" w:rsidDel="003D0F80">
          <w:rPr>
            <w:rFonts w:ascii="Times New Roman" w:hAnsi="Times New Roman" w:cs="Times New Roman"/>
          </w:rPr>
          <w:delText>A contract issued to an institutional investor (domestic and international non</w:delText>
        </w:r>
        <w:r w:rsidRPr="00306914" w:rsidDel="003D0F80">
          <w:rPr>
            <w:rFonts w:ascii="Cambria Math" w:hAnsi="Cambria Math" w:cs="Cambria Math"/>
          </w:rPr>
          <w:delText>‐</w:delText>
        </w:r>
        <w:r w:rsidRPr="00306914" w:rsidDel="003D0F80">
          <w:rPr>
            <w:rFonts w:ascii="Times New Roman" w:hAnsi="Times New Roman" w:cs="Times New Roman"/>
          </w:rPr>
          <w:delText xml:space="preserve">qualified fixed income investors) that provides fixed or floating interest rate guarantees. </w:delText>
        </w:r>
      </w:del>
    </w:p>
    <w:p w14:paraId="5EB12E2E" w14:textId="1DD15D38" w:rsidR="00F856A5" w:rsidDel="003D0F80" w:rsidRDefault="00F856A5" w:rsidP="00F856A5">
      <w:pPr>
        <w:spacing w:after="0"/>
        <w:ind w:left="720"/>
        <w:rPr>
          <w:del w:id="636" w:author="VM-22 Subgroup" w:date="2022-09-08T15:30:00Z"/>
          <w:rFonts w:ascii="Times New Roman" w:hAnsi="Times New Roman" w:cs="Times New Roman"/>
          <w:b/>
          <w:bCs/>
        </w:rPr>
      </w:pPr>
    </w:p>
    <w:p w14:paraId="4E458436" w14:textId="6FD444F0" w:rsidR="00F856A5" w:rsidRPr="00306914" w:rsidDel="003D0F80" w:rsidRDefault="00F856A5" w:rsidP="00AD0E74">
      <w:pPr>
        <w:pStyle w:val="ListParagraph"/>
        <w:numPr>
          <w:ilvl w:val="1"/>
          <w:numId w:val="82"/>
        </w:numPr>
        <w:spacing w:after="0"/>
        <w:rPr>
          <w:del w:id="637" w:author="VM-22 Subgroup" w:date="2022-09-08T15:30:00Z"/>
          <w:rFonts w:ascii="Times New Roman" w:hAnsi="Times New Roman" w:cs="Times New Roman"/>
          <w:b/>
          <w:bCs/>
        </w:rPr>
      </w:pPr>
      <w:commentRangeStart w:id="638"/>
      <w:del w:id="639" w:author="VM-22 Subgroup" w:date="2022-09-08T15:30:00Z">
        <w:r w:rsidRPr="00306914" w:rsidDel="003D0F80">
          <w:rPr>
            <w:rFonts w:ascii="Times New Roman" w:hAnsi="Times New Roman" w:cs="Times New Roman"/>
            <w:b/>
            <w:bCs/>
          </w:rPr>
          <w:delText>G</w:delText>
        </w:r>
        <w:commentRangeEnd w:id="638"/>
        <w:r w:rsidR="009A371E" w:rsidDel="003D0F80">
          <w:rPr>
            <w:rStyle w:val="CommentReference"/>
          </w:rPr>
          <w:commentReference w:id="638"/>
        </w:r>
        <w:r w:rsidRPr="00306914" w:rsidDel="003D0F80">
          <w:rPr>
            <w:rFonts w:ascii="Times New Roman" w:hAnsi="Times New Roman" w:cs="Times New Roman"/>
            <w:b/>
            <w:bCs/>
          </w:rPr>
          <w:delText>uaranteed Investment Contract (GIC)</w:delText>
        </w:r>
      </w:del>
    </w:p>
    <w:p w14:paraId="7E1B24BB" w14:textId="2B8E2DD4" w:rsidR="00F856A5" w:rsidRPr="00306914" w:rsidDel="003D0F80" w:rsidRDefault="00F856A5" w:rsidP="00306914">
      <w:pPr>
        <w:pStyle w:val="ListParagraph"/>
        <w:spacing w:after="0"/>
        <w:ind w:left="1440"/>
        <w:rPr>
          <w:del w:id="640" w:author="VM-22 Subgroup" w:date="2022-09-08T15:30:00Z"/>
          <w:rFonts w:ascii="Times New Roman" w:hAnsi="Times New Roman" w:cs="Times New Roman"/>
        </w:rPr>
      </w:pPr>
      <w:del w:id="641" w:author="VM-22 Subgroup" w:date="2022-09-08T15:30:00Z">
        <w:r w:rsidRPr="00306914" w:rsidDel="003D0F80">
          <w:rPr>
            <w:rFonts w:ascii="Times New Roman" w:hAnsi="Times New Roman" w:cs="Times New Roman"/>
          </w:rPr>
          <w:delText xml:space="preserve">Insurance contract typically issued to a retirement plan (defined contribution) under which the insurer accepts a deposit (or series of deposits) from the purchaser and guarantees to pay a specified interest rate on the funds deposited during a specified period of time. </w:delText>
        </w:r>
      </w:del>
    </w:p>
    <w:p w14:paraId="725D04EE" w14:textId="0880F7DC" w:rsidR="00F856A5" w:rsidDel="003D0F80" w:rsidRDefault="00F856A5" w:rsidP="00F856A5">
      <w:pPr>
        <w:spacing w:after="0"/>
        <w:ind w:left="720"/>
        <w:rPr>
          <w:del w:id="642" w:author="VM-22 Subgroup" w:date="2022-09-08T15:30:00Z"/>
          <w:rFonts w:ascii="Times New Roman" w:hAnsi="Times New Roman" w:cs="Times New Roman"/>
          <w:b/>
          <w:bCs/>
        </w:rPr>
      </w:pPr>
    </w:p>
    <w:p w14:paraId="59E15834" w14:textId="12942CA3" w:rsidR="00477998" w:rsidRPr="00306914" w:rsidDel="003D0F80" w:rsidRDefault="00477998" w:rsidP="00AD0E74">
      <w:pPr>
        <w:pStyle w:val="ListParagraph"/>
        <w:numPr>
          <w:ilvl w:val="1"/>
          <w:numId w:val="82"/>
        </w:numPr>
        <w:spacing w:after="0"/>
        <w:rPr>
          <w:del w:id="643" w:author="VM-22 Subgroup" w:date="2022-09-08T15:30:00Z"/>
          <w:rFonts w:ascii="Times New Roman" w:hAnsi="Times New Roman" w:cs="Times New Roman"/>
          <w:b/>
          <w:bCs/>
        </w:rPr>
      </w:pPr>
      <w:bookmarkStart w:id="644" w:name="_Hlk72771746"/>
      <w:commentRangeStart w:id="645"/>
      <w:del w:id="646" w:author="VM-22 Subgroup" w:date="2022-09-08T15:30:00Z">
        <w:r w:rsidRPr="00306914" w:rsidDel="003D0F80">
          <w:rPr>
            <w:rFonts w:ascii="Times New Roman" w:hAnsi="Times New Roman" w:cs="Times New Roman"/>
            <w:b/>
            <w:bCs/>
          </w:rPr>
          <w:delText>I</w:delText>
        </w:r>
        <w:commentRangeEnd w:id="645"/>
        <w:r w:rsidR="009A371E" w:rsidDel="003D0F80">
          <w:rPr>
            <w:rStyle w:val="CommentReference"/>
          </w:rPr>
          <w:commentReference w:id="645"/>
        </w:r>
        <w:r w:rsidRPr="00306914" w:rsidDel="003D0F80">
          <w:rPr>
            <w:rFonts w:ascii="Times New Roman" w:hAnsi="Times New Roman" w:cs="Times New Roman"/>
            <w:b/>
            <w:bCs/>
          </w:rPr>
          <w:delText>ndex Credit Hedg</w:delText>
        </w:r>
        <w:r w:rsidR="0025225A" w:rsidRPr="00306914" w:rsidDel="003D0F80">
          <w:rPr>
            <w:rFonts w:ascii="Times New Roman" w:hAnsi="Times New Roman" w:cs="Times New Roman"/>
            <w:b/>
            <w:bCs/>
          </w:rPr>
          <w:delText>e</w:delText>
        </w:r>
        <w:r w:rsidRPr="00306914" w:rsidDel="003D0F80">
          <w:rPr>
            <w:rFonts w:ascii="Times New Roman" w:hAnsi="Times New Roman" w:cs="Times New Roman"/>
            <w:b/>
            <w:bCs/>
          </w:rPr>
          <w:delText xml:space="preserve"> Margin</w:delText>
        </w:r>
      </w:del>
    </w:p>
    <w:p w14:paraId="10AF9BB4" w14:textId="4A6E5A74" w:rsidR="00477998" w:rsidRPr="00306914" w:rsidDel="003D0F80" w:rsidRDefault="00662235" w:rsidP="00306914">
      <w:pPr>
        <w:pStyle w:val="ListParagraph"/>
        <w:spacing w:after="0"/>
        <w:ind w:left="1440"/>
        <w:rPr>
          <w:del w:id="647" w:author="VM-22 Subgroup" w:date="2022-09-08T15:30:00Z"/>
          <w:rFonts w:ascii="Times New Roman" w:hAnsi="Times New Roman" w:cs="Times New Roman"/>
        </w:rPr>
      </w:pPr>
      <w:del w:id="648" w:author="VM-22 Subgroup" w:date="2022-09-08T15:30:00Z">
        <w:r w:rsidRPr="00306914" w:rsidDel="003D0F80">
          <w:rPr>
            <w:rFonts w:ascii="Times New Roman" w:hAnsi="Times New Roman" w:cs="Times New Roman"/>
          </w:rPr>
          <w:delText>A margin capturing the risk of inefficiencies in the company’s hedg</w:delText>
        </w:r>
        <w:r w:rsidR="00A53040" w:rsidRPr="00306914" w:rsidDel="003D0F80">
          <w:rPr>
            <w:rFonts w:ascii="Times New Roman" w:hAnsi="Times New Roman" w:cs="Times New Roman"/>
          </w:rPr>
          <w:delText>ing</w:delText>
        </w:r>
        <w:r w:rsidRPr="00306914" w:rsidDel="003D0F80">
          <w:rPr>
            <w:rFonts w:ascii="Times New Roman" w:hAnsi="Times New Roman" w:cs="Times New Roman"/>
          </w:rPr>
          <w:delText xml:space="preserve"> program</w:delText>
        </w:r>
        <w:r w:rsidR="00033E03" w:rsidRPr="00306914" w:rsidDel="003D0F80">
          <w:rPr>
            <w:rFonts w:ascii="Times New Roman" w:hAnsi="Times New Roman" w:cs="Times New Roman"/>
          </w:rPr>
          <w:delText xml:space="preserve"> supporting index credits</w:delText>
        </w:r>
        <w:r w:rsidRPr="00306914" w:rsidDel="003D0F80">
          <w:rPr>
            <w:rFonts w:ascii="Times New Roman" w:hAnsi="Times New Roman" w:cs="Times New Roman"/>
          </w:rPr>
          <w:delText>. This includes basis risk</w:delText>
        </w:r>
        <w:r w:rsidR="0095437B" w:rsidRPr="00306914" w:rsidDel="003D0F80">
          <w:rPr>
            <w:rFonts w:ascii="Times New Roman" w:hAnsi="Times New Roman" w:cs="Times New Roman"/>
          </w:rPr>
          <w:delText xml:space="preserve">, </w:delText>
        </w:r>
        <w:r w:rsidRPr="00306914" w:rsidDel="003D0F80">
          <w:rPr>
            <w:rFonts w:ascii="Times New Roman" w:hAnsi="Times New Roman" w:cs="Times New Roman"/>
          </w:rPr>
          <w:delText>persistency</w:delText>
        </w:r>
        <w:r w:rsidR="0095437B" w:rsidRPr="00306914" w:rsidDel="003D0F80">
          <w:rPr>
            <w:rFonts w:ascii="Times New Roman" w:hAnsi="Times New Roman" w:cs="Times New Roman"/>
          </w:rPr>
          <w:delText xml:space="preserve"> risk,</w:delText>
        </w:r>
        <w:r w:rsidRPr="00306914" w:rsidDel="003D0F80">
          <w:rPr>
            <w:rFonts w:ascii="Times New Roman" w:hAnsi="Times New Roman" w:cs="Times New Roman"/>
          </w:rPr>
          <w:delText xml:space="preserve"> and </w:delText>
        </w:r>
        <w:bookmarkStart w:id="649" w:name="_Hlk72856731"/>
        <w:r w:rsidR="0095437B" w:rsidRPr="00306914" w:rsidDel="003D0F80">
          <w:rPr>
            <w:rFonts w:ascii="Times New Roman" w:hAnsi="Times New Roman" w:cs="Times New Roman"/>
          </w:rPr>
          <w:delText>the</w:delText>
        </w:r>
        <w:r w:rsidR="00234F4C" w:rsidRPr="00306914" w:rsidDel="003D0F80">
          <w:rPr>
            <w:rFonts w:ascii="Times New Roman" w:hAnsi="Times New Roman" w:cs="Times New Roman"/>
          </w:rPr>
          <w:delText xml:space="preserve"> </w:delText>
        </w:r>
        <w:r w:rsidR="00033E03" w:rsidRPr="00306914" w:rsidDel="003D0F80">
          <w:rPr>
            <w:rFonts w:ascii="Times New Roman" w:hAnsi="Times New Roman" w:cs="Times New Roman"/>
          </w:rPr>
          <w:delText>risk</w:delText>
        </w:r>
        <w:r w:rsidR="00FC4DA3" w:rsidRPr="00306914" w:rsidDel="003D0F80">
          <w:rPr>
            <w:rFonts w:ascii="Times New Roman" w:hAnsi="Times New Roman" w:cs="Times New Roman"/>
          </w:rPr>
          <w:delText xml:space="preserve"> associated with modeling decisions and simplifications</w:delText>
        </w:r>
        <w:bookmarkEnd w:id="649"/>
        <w:r w:rsidRPr="00306914" w:rsidDel="003D0F80">
          <w:rPr>
            <w:rFonts w:ascii="Times New Roman" w:hAnsi="Times New Roman" w:cs="Times New Roman"/>
          </w:rPr>
          <w:delText>. It also includes any uncertainty of costs associated with managing the hedging program and changes due to investment and management decisions.</w:delText>
        </w:r>
      </w:del>
    </w:p>
    <w:bookmarkEnd w:id="644"/>
    <w:p w14:paraId="7A97FF32" w14:textId="1255B187" w:rsidR="00662235" w:rsidDel="003D0F80" w:rsidRDefault="00662235" w:rsidP="00662235">
      <w:pPr>
        <w:spacing w:after="0"/>
        <w:ind w:left="720"/>
        <w:rPr>
          <w:del w:id="650" w:author="VM-22 Subgroup" w:date="2022-09-08T15:30:00Z"/>
          <w:rFonts w:ascii="Times New Roman" w:hAnsi="Times New Roman" w:cs="Times New Roman"/>
          <w:b/>
          <w:bCs/>
        </w:rPr>
      </w:pPr>
    </w:p>
    <w:p w14:paraId="759306FC" w14:textId="5782543F" w:rsidR="00F856A5" w:rsidRPr="00306914" w:rsidDel="003D0F80" w:rsidRDefault="00F856A5" w:rsidP="00AD0E74">
      <w:pPr>
        <w:pStyle w:val="ListParagraph"/>
        <w:numPr>
          <w:ilvl w:val="1"/>
          <w:numId w:val="82"/>
        </w:numPr>
        <w:spacing w:after="0"/>
        <w:rPr>
          <w:del w:id="651" w:author="VM-22 Subgroup" w:date="2022-09-08T15:30:00Z"/>
          <w:rFonts w:ascii="Times New Roman" w:hAnsi="Times New Roman" w:cs="Times New Roman"/>
        </w:rPr>
      </w:pPr>
      <w:commentRangeStart w:id="652"/>
      <w:del w:id="653" w:author="VM-22 Subgroup" w:date="2022-09-08T15:30:00Z">
        <w:r w:rsidRPr="00306914" w:rsidDel="003D0F80">
          <w:rPr>
            <w:rFonts w:ascii="Times New Roman" w:hAnsi="Times New Roman" w:cs="Times New Roman"/>
            <w:b/>
            <w:bCs/>
          </w:rPr>
          <w:delText>I</w:delText>
        </w:r>
        <w:commentRangeEnd w:id="652"/>
        <w:r w:rsidR="00FD7DB1" w:rsidDel="003D0F80">
          <w:rPr>
            <w:rStyle w:val="CommentReference"/>
          </w:rPr>
          <w:commentReference w:id="652"/>
        </w:r>
        <w:r w:rsidRPr="00306914" w:rsidDel="003D0F80">
          <w:rPr>
            <w:rFonts w:ascii="Times New Roman" w:hAnsi="Times New Roman" w:cs="Times New Roman"/>
            <w:b/>
            <w:bCs/>
          </w:rPr>
          <w:delText>ndex</w:delText>
        </w:r>
        <w:r w:rsidR="006669AA" w:rsidRPr="00306914" w:rsidDel="003D0F80">
          <w:rPr>
            <w:rFonts w:ascii="Times New Roman" w:hAnsi="Times New Roman" w:cs="Times New Roman"/>
            <w:b/>
            <w:bCs/>
          </w:rPr>
          <w:delText xml:space="preserve"> </w:delText>
        </w:r>
        <w:r w:rsidRPr="00306914" w:rsidDel="003D0F80">
          <w:rPr>
            <w:rFonts w:ascii="Times New Roman" w:hAnsi="Times New Roman" w:cs="Times New Roman"/>
            <w:b/>
            <w:bCs/>
          </w:rPr>
          <w:delText>Credit</w:delText>
        </w:r>
      </w:del>
    </w:p>
    <w:p w14:paraId="247FDA60" w14:textId="6BE4C955" w:rsidR="00F856A5" w:rsidRPr="00306914" w:rsidDel="003D0F80" w:rsidRDefault="00F856A5" w:rsidP="00306914">
      <w:pPr>
        <w:pStyle w:val="ListParagraph"/>
        <w:spacing w:after="0"/>
        <w:ind w:left="1440"/>
        <w:rPr>
          <w:del w:id="654" w:author="VM-22 Subgroup" w:date="2022-09-08T15:30:00Z"/>
          <w:rFonts w:ascii="Times New Roman" w:hAnsi="Times New Roman" w:cs="Times New Roman"/>
        </w:rPr>
      </w:pPr>
      <w:del w:id="655" w:author="VM-22 Subgroup" w:date="2022-09-08T15:30:00Z">
        <w:r w:rsidRPr="00306914" w:rsidDel="003D0F80">
          <w:rPr>
            <w:rFonts w:ascii="Times New Roman" w:hAnsi="Times New Roman" w:cs="Times New Roman"/>
          </w:rPr>
          <w:delText xml:space="preserve">Any interest credit, multiplier, factor, bonus, charge reduction, or other enhancement to </w:delText>
        </w:r>
      </w:del>
      <w:commentRangeStart w:id="656"/>
      <w:commentRangeStart w:id="657"/>
      <w:del w:id="658" w:author="VM-22 Subgroup" w:date="2022-03-02T16:40:00Z">
        <w:r w:rsidRPr="00306914" w:rsidDel="00306914">
          <w:rPr>
            <w:rFonts w:ascii="Times New Roman" w:hAnsi="Times New Roman" w:cs="Times New Roman"/>
          </w:rPr>
          <w:delText>polic</w:delText>
        </w:r>
      </w:del>
      <w:del w:id="659" w:author="VM-22 Subgroup" w:date="2022-03-02T16:41:00Z">
        <w:r w:rsidRPr="00306914" w:rsidDel="00306914">
          <w:rPr>
            <w:rFonts w:ascii="Times New Roman" w:hAnsi="Times New Roman" w:cs="Times New Roman"/>
          </w:rPr>
          <w:delText>y</w:delText>
        </w:r>
      </w:del>
      <w:commentRangeEnd w:id="656"/>
      <w:del w:id="660" w:author="VM-22 Subgroup" w:date="2022-09-08T15:30:00Z">
        <w:r w:rsidR="00A64D45" w:rsidDel="003D0F80">
          <w:rPr>
            <w:rStyle w:val="CommentReference"/>
          </w:rPr>
          <w:commentReference w:id="656"/>
        </w:r>
        <w:commentRangeEnd w:id="657"/>
        <w:r w:rsidR="001C0F15" w:rsidDel="003D0F80">
          <w:rPr>
            <w:rStyle w:val="CommentReference"/>
          </w:rPr>
          <w:commentReference w:id="657"/>
        </w:r>
        <w:r w:rsidRPr="00306914" w:rsidDel="003D0F80">
          <w:rPr>
            <w:rFonts w:ascii="Times New Roman" w:hAnsi="Times New Roman" w:cs="Times New Roman"/>
          </w:rPr>
          <w:delText xml:space="preserve"> values that is linked to an index or indices. Amounts credited to the </w:delText>
        </w:r>
      </w:del>
      <w:commentRangeStart w:id="661"/>
      <w:commentRangeStart w:id="662"/>
      <w:del w:id="663" w:author="VM-22 Subgroup" w:date="2022-03-02T16:41:00Z">
        <w:r w:rsidRPr="00306914" w:rsidDel="00306914">
          <w:rPr>
            <w:rFonts w:ascii="Times New Roman" w:hAnsi="Times New Roman" w:cs="Times New Roman"/>
          </w:rPr>
          <w:delText>policy</w:delText>
        </w:r>
      </w:del>
      <w:del w:id="664" w:author="VM-22 Subgroup" w:date="2022-09-08T15:30:00Z">
        <w:r w:rsidRPr="00306914" w:rsidDel="003D0F80">
          <w:rPr>
            <w:rFonts w:ascii="Times New Roman" w:hAnsi="Times New Roman" w:cs="Times New Roman"/>
          </w:rPr>
          <w:delText xml:space="preserve"> </w:delText>
        </w:r>
        <w:commentRangeEnd w:id="661"/>
        <w:r w:rsidR="00A64D45" w:rsidDel="003D0F80">
          <w:rPr>
            <w:rStyle w:val="CommentReference"/>
          </w:rPr>
          <w:commentReference w:id="661"/>
        </w:r>
        <w:commentRangeEnd w:id="662"/>
        <w:r w:rsidR="001C0F15" w:rsidDel="003D0F80">
          <w:rPr>
            <w:rStyle w:val="CommentReference"/>
          </w:rPr>
          <w:commentReference w:id="662"/>
        </w:r>
        <w:r w:rsidRPr="00306914" w:rsidDel="003D0F80">
          <w:rPr>
            <w:rFonts w:ascii="Times New Roman" w:hAnsi="Times New Roman" w:cs="Times New Roman"/>
          </w:rPr>
          <w:delText>resulting from a floor on an index account are included.</w:delText>
        </w:r>
      </w:del>
    </w:p>
    <w:p w14:paraId="4F39C0A7" w14:textId="430CAD07" w:rsidR="00477998" w:rsidDel="003D0F80" w:rsidRDefault="00477998" w:rsidP="00F856A5">
      <w:pPr>
        <w:spacing w:after="0"/>
        <w:ind w:left="720"/>
        <w:rPr>
          <w:del w:id="665" w:author="VM-22 Subgroup" w:date="2022-09-08T15:30:00Z"/>
          <w:rFonts w:ascii="Times New Roman" w:hAnsi="Times New Roman" w:cs="Times New Roman"/>
          <w:b/>
          <w:bCs/>
        </w:rPr>
      </w:pPr>
    </w:p>
    <w:p w14:paraId="2B25135C" w14:textId="4355450C" w:rsidR="00477998" w:rsidRPr="00306914" w:rsidDel="003D0F80" w:rsidRDefault="00477998" w:rsidP="00AD0E74">
      <w:pPr>
        <w:pStyle w:val="ListParagraph"/>
        <w:numPr>
          <w:ilvl w:val="1"/>
          <w:numId w:val="82"/>
        </w:numPr>
        <w:spacing w:after="0"/>
        <w:rPr>
          <w:del w:id="666" w:author="VM-22 Subgroup" w:date="2022-09-08T15:30:00Z"/>
          <w:rFonts w:ascii="Times New Roman" w:hAnsi="Times New Roman" w:cs="Times New Roman"/>
          <w:b/>
          <w:bCs/>
        </w:rPr>
      </w:pPr>
      <w:commentRangeStart w:id="667"/>
      <w:del w:id="668" w:author="VM-22 Subgroup" w:date="2022-09-08T15:30:00Z">
        <w:r w:rsidRPr="00306914" w:rsidDel="003D0F80">
          <w:rPr>
            <w:rFonts w:ascii="Times New Roman" w:hAnsi="Times New Roman" w:cs="Times New Roman"/>
            <w:b/>
            <w:bCs/>
          </w:rPr>
          <w:delText>I</w:delText>
        </w:r>
        <w:commentRangeEnd w:id="667"/>
        <w:r w:rsidR="0068288B" w:rsidDel="003D0F80">
          <w:rPr>
            <w:rStyle w:val="CommentReference"/>
          </w:rPr>
          <w:commentReference w:id="667"/>
        </w:r>
        <w:r w:rsidRPr="00306914" w:rsidDel="003D0F80">
          <w:rPr>
            <w:rFonts w:ascii="Times New Roman" w:hAnsi="Times New Roman" w:cs="Times New Roman"/>
            <w:b/>
            <w:bCs/>
          </w:rPr>
          <w:delText xml:space="preserve">ndex </w:delText>
        </w:r>
        <w:r w:rsidR="005669AC" w:rsidRPr="00306914" w:rsidDel="003D0F80">
          <w:rPr>
            <w:rFonts w:ascii="Times New Roman" w:hAnsi="Times New Roman" w:cs="Times New Roman"/>
            <w:b/>
            <w:bCs/>
          </w:rPr>
          <w:delText xml:space="preserve">Crediting </w:delText>
        </w:r>
        <w:r w:rsidRPr="00306914" w:rsidDel="003D0F80">
          <w:rPr>
            <w:rFonts w:ascii="Times New Roman" w:hAnsi="Times New Roman" w:cs="Times New Roman"/>
            <w:b/>
            <w:bCs/>
          </w:rPr>
          <w:delText>Strateg</w:delText>
        </w:r>
        <w:r w:rsidR="00033E03" w:rsidRPr="00306914" w:rsidDel="003D0F80">
          <w:rPr>
            <w:rFonts w:ascii="Times New Roman" w:hAnsi="Times New Roman" w:cs="Times New Roman"/>
            <w:b/>
            <w:bCs/>
          </w:rPr>
          <w:delText>y</w:delText>
        </w:r>
      </w:del>
    </w:p>
    <w:p w14:paraId="4670C4F1" w14:textId="2ED9D92D" w:rsidR="005669AC" w:rsidRPr="00306914" w:rsidDel="003D0F80" w:rsidRDefault="00662235" w:rsidP="00306914">
      <w:pPr>
        <w:pStyle w:val="ListParagraph"/>
        <w:spacing w:after="0"/>
        <w:ind w:left="1440"/>
        <w:rPr>
          <w:del w:id="669" w:author="VM-22 Subgroup" w:date="2022-09-08T15:30:00Z"/>
          <w:rFonts w:ascii="Times New Roman" w:hAnsi="Times New Roman" w:cs="Times New Roman"/>
        </w:rPr>
      </w:pPr>
      <w:del w:id="670" w:author="VM-22 Subgroup" w:date="2022-09-08T15:30:00Z">
        <w:r w:rsidRPr="00306914" w:rsidDel="003D0F80">
          <w:rPr>
            <w:rFonts w:ascii="Times New Roman" w:hAnsi="Times New Roman" w:cs="Times New Roman"/>
          </w:rPr>
          <w:delText>The strategy defined in a contract to determin</w:delText>
        </w:r>
        <w:r w:rsidR="005669AC" w:rsidRPr="00306914" w:rsidDel="003D0F80">
          <w:rPr>
            <w:rFonts w:ascii="Times New Roman" w:hAnsi="Times New Roman" w:cs="Times New Roman"/>
          </w:rPr>
          <w:delText>e</w:delText>
        </w:r>
        <w:r w:rsidRPr="00306914" w:rsidDel="003D0F80">
          <w:rPr>
            <w:rFonts w:ascii="Times New Roman" w:hAnsi="Times New Roman" w:cs="Times New Roman"/>
          </w:rPr>
          <w:delText xml:space="preserve"> index credits for a contract.</w:delText>
        </w:r>
        <w:r w:rsidR="005669AC" w:rsidRPr="00306914" w:rsidDel="003D0F80">
          <w:rPr>
            <w:rFonts w:ascii="Times New Roman" w:hAnsi="Times New Roman" w:cs="Times New Roman"/>
          </w:rPr>
          <w:delText xml:space="preserve"> </w:delText>
        </w:r>
      </w:del>
      <w:del w:id="671" w:author="VM-22 Subgroup" w:date="2022-03-02T16:41:00Z">
        <w:r w:rsidR="005669AC" w:rsidRPr="00306914" w:rsidDel="00306914">
          <w:rPr>
            <w:rFonts w:ascii="Times New Roman" w:hAnsi="Times New Roman" w:cs="Times New Roman"/>
          </w:rPr>
          <w:delText>This refer</w:delText>
        </w:r>
        <w:r w:rsidR="00033E03" w:rsidRPr="00306914" w:rsidDel="00306914">
          <w:rPr>
            <w:rFonts w:ascii="Times New Roman" w:hAnsi="Times New Roman" w:cs="Times New Roman"/>
          </w:rPr>
          <w:delText>s</w:delText>
        </w:r>
        <w:r w:rsidR="005669AC" w:rsidRPr="00306914" w:rsidDel="00306914">
          <w:rPr>
            <w:rFonts w:ascii="Times New Roman" w:hAnsi="Times New Roman" w:cs="Times New Roman"/>
          </w:rPr>
          <w:delText xml:space="preserve"> to</w:delText>
        </w:r>
      </w:del>
      <w:del w:id="672" w:author="VM-22 Subgroup" w:date="2022-09-08T15:30:00Z">
        <w:r w:rsidR="005669AC" w:rsidRPr="00306914" w:rsidDel="003D0F80">
          <w:rPr>
            <w:rFonts w:ascii="Times New Roman" w:hAnsi="Times New Roman" w:cs="Times New Roman"/>
          </w:rPr>
          <w:delText xml:space="preserve"> underlying index, index parameters, date, timing, </w:delText>
        </w:r>
        <w:r w:rsidR="00033E03" w:rsidRPr="00306914" w:rsidDel="003D0F80">
          <w:rPr>
            <w:rFonts w:ascii="Times New Roman" w:hAnsi="Times New Roman" w:cs="Times New Roman"/>
          </w:rPr>
          <w:delText>and</w:delText>
        </w:r>
        <w:r w:rsidR="005669AC" w:rsidRPr="00306914" w:rsidDel="003D0F80">
          <w:rPr>
            <w:rFonts w:ascii="Times New Roman" w:hAnsi="Times New Roman" w:cs="Times New Roman"/>
          </w:rPr>
          <w:delText xml:space="preserve"> other elements of the crediting method.</w:delText>
        </w:r>
      </w:del>
    </w:p>
    <w:p w14:paraId="0C8E0457" w14:textId="766D641E" w:rsidR="005669AC" w:rsidDel="003D0F80" w:rsidRDefault="005669AC" w:rsidP="00477998">
      <w:pPr>
        <w:spacing w:after="0"/>
        <w:ind w:left="720"/>
        <w:rPr>
          <w:del w:id="673" w:author="VM-22 Subgroup" w:date="2022-09-08T15:30:00Z"/>
          <w:rFonts w:ascii="Times New Roman" w:hAnsi="Times New Roman" w:cs="Times New Roman"/>
          <w:u w:val="single"/>
        </w:rPr>
      </w:pPr>
    </w:p>
    <w:p w14:paraId="74BC1202" w14:textId="78FBB69C" w:rsidR="005669AC" w:rsidRPr="00306914" w:rsidDel="003D0F80" w:rsidRDefault="005669AC" w:rsidP="00AD0E74">
      <w:pPr>
        <w:pStyle w:val="ListParagraph"/>
        <w:numPr>
          <w:ilvl w:val="1"/>
          <w:numId w:val="82"/>
        </w:numPr>
        <w:spacing w:after="0"/>
        <w:rPr>
          <w:del w:id="674" w:author="VM-22 Subgroup" w:date="2022-09-08T15:30:00Z"/>
          <w:rFonts w:ascii="Times New Roman" w:hAnsi="Times New Roman" w:cs="Times New Roman"/>
          <w:b/>
          <w:bCs/>
        </w:rPr>
      </w:pPr>
      <w:commentRangeStart w:id="675"/>
      <w:del w:id="676" w:author="VM-22 Subgroup" w:date="2022-09-08T15:30:00Z">
        <w:r w:rsidRPr="00306914" w:rsidDel="003D0F80">
          <w:rPr>
            <w:rFonts w:ascii="Times New Roman" w:hAnsi="Times New Roman" w:cs="Times New Roman"/>
            <w:b/>
            <w:bCs/>
          </w:rPr>
          <w:delText>I</w:delText>
        </w:r>
        <w:commentRangeEnd w:id="675"/>
        <w:r w:rsidR="0068288B" w:rsidDel="003D0F80">
          <w:rPr>
            <w:rStyle w:val="CommentReference"/>
          </w:rPr>
          <w:commentReference w:id="675"/>
        </w:r>
        <w:r w:rsidRPr="00306914" w:rsidDel="003D0F80">
          <w:rPr>
            <w:rFonts w:ascii="Times New Roman" w:hAnsi="Times New Roman" w:cs="Times New Roman"/>
            <w:b/>
            <w:bCs/>
          </w:rPr>
          <w:delText xml:space="preserve">ndex </w:delText>
        </w:r>
        <w:commentRangeStart w:id="677"/>
        <w:commentRangeStart w:id="678"/>
        <w:r w:rsidRPr="00306914" w:rsidDel="003D0F80">
          <w:rPr>
            <w:rFonts w:ascii="Times New Roman" w:hAnsi="Times New Roman" w:cs="Times New Roman"/>
            <w:b/>
            <w:bCs/>
          </w:rPr>
          <w:delText>Parameter</w:delText>
        </w:r>
        <w:commentRangeEnd w:id="677"/>
        <w:r w:rsidR="00164FCE" w:rsidDel="003D0F80">
          <w:rPr>
            <w:rStyle w:val="CommentReference"/>
          </w:rPr>
          <w:commentReference w:id="677"/>
        </w:r>
        <w:commentRangeEnd w:id="678"/>
        <w:r w:rsidR="001C0F15" w:rsidDel="003D0F80">
          <w:rPr>
            <w:rStyle w:val="CommentReference"/>
          </w:rPr>
          <w:commentReference w:id="678"/>
        </w:r>
      </w:del>
    </w:p>
    <w:p w14:paraId="2EB8FE36" w14:textId="4BAC2E79" w:rsidR="00477998" w:rsidRPr="00306914" w:rsidDel="003D0F80" w:rsidRDefault="005669AC" w:rsidP="00306914">
      <w:pPr>
        <w:pStyle w:val="ListParagraph"/>
        <w:spacing w:after="0"/>
        <w:ind w:left="1440"/>
        <w:rPr>
          <w:del w:id="679" w:author="VM-22 Subgroup" w:date="2022-09-08T15:30:00Z"/>
          <w:rFonts w:ascii="Times New Roman" w:hAnsi="Times New Roman" w:cs="Times New Roman"/>
        </w:rPr>
      </w:pPr>
      <w:del w:id="680" w:author="VM-22 Subgroup" w:date="2022-09-08T15:30:00Z">
        <w:r w:rsidRPr="00306914" w:rsidDel="003D0F80">
          <w:rPr>
            <w:rFonts w:ascii="Times New Roman" w:hAnsi="Times New Roman" w:cs="Times New Roman"/>
          </w:rPr>
          <w:delText>C</w:delText>
        </w:r>
        <w:r w:rsidR="0095437B" w:rsidRPr="00306914" w:rsidDel="003D0F80">
          <w:rPr>
            <w:rFonts w:ascii="Times New Roman" w:hAnsi="Times New Roman" w:cs="Times New Roman"/>
          </w:rPr>
          <w:delText>ap, floor, participation rate</w:delText>
        </w:r>
        <w:r w:rsidR="00662235" w:rsidRPr="00306914" w:rsidDel="003D0F80">
          <w:rPr>
            <w:rFonts w:ascii="Times New Roman" w:hAnsi="Times New Roman" w:cs="Times New Roman"/>
          </w:rPr>
          <w:delText xml:space="preserve">, </w:delText>
        </w:r>
        <w:r w:rsidRPr="00306914" w:rsidDel="003D0F80">
          <w:rPr>
            <w:rFonts w:ascii="Times New Roman" w:hAnsi="Times New Roman" w:cs="Times New Roman"/>
          </w:rPr>
          <w:delText>spreads</w:delText>
        </w:r>
        <w:r w:rsidR="00033E03" w:rsidRPr="00306914" w:rsidDel="003D0F80">
          <w:rPr>
            <w:rFonts w:ascii="Times New Roman" w:hAnsi="Times New Roman" w:cs="Times New Roman"/>
          </w:rPr>
          <w:delText>,</w:delText>
        </w:r>
        <w:r w:rsidRPr="00306914" w:rsidDel="003D0F80">
          <w:rPr>
            <w:rFonts w:ascii="Times New Roman" w:hAnsi="Times New Roman" w:cs="Times New Roman"/>
          </w:rPr>
          <w:delText xml:space="preserve"> </w:delText>
        </w:r>
        <w:r w:rsidR="00662235" w:rsidRPr="00306914" w:rsidDel="003D0F80">
          <w:rPr>
            <w:rFonts w:ascii="Times New Roman" w:hAnsi="Times New Roman" w:cs="Times New Roman"/>
          </w:rPr>
          <w:delText xml:space="preserve">or other </w:delText>
        </w:r>
        <w:r w:rsidRPr="00306914" w:rsidDel="003D0F80">
          <w:rPr>
            <w:rFonts w:ascii="Times New Roman" w:hAnsi="Times New Roman" w:cs="Times New Roman"/>
          </w:rPr>
          <w:delText>features</w:delText>
        </w:r>
        <w:r w:rsidR="00662235" w:rsidRPr="00306914" w:rsidDel="003D0F80">
          <w:rPr>
            <w:rFonts w:ascii="Times New Roman" w:hAnsi="Times New Roman" w:cs="Times New Roman"/>
          </w:rPr>
          <w:delText xml:space="preserve"> describing </w:delText>
        </w:r>
        <w:r w:rsidRPr="00306914" w:rsidDel="003D0F80">
          <w:rPr>
            <w:rFonts w:ascii="Times New Roman" w:hAnsi="Times New Roman" w:cs="Times New Roman"/>
          </w:rPr>
          <w:delText xml:space="preserve">how the contract utilizes </w:delText>
        </w:r>
        <w:r w:rsidR="00662235" w:rsidRPr="00306914" w:rsidDel="003D0F80">
          <w:rPr>
            <w:rFonts w:ascii="Times New Roman" w:hAnsi="Times New Roman" w:cs="Times New Roman"/>
          </w:rPr>
          <w:delText>the index.</w:delText>
        </w:r>
      </w:del>
    </w:p>
    <w:p w14:paraId="6D1A75C6" w14:textId="277FB3D2" w:rsidR="00477998" w:rsidDel="003D0F80" w:rsidRDefault="00477998" w:rsidP="00F856A5">
      <w:pPr>
        <w:spacing w:after="0"/>
        <w:ind w:left="720"/>
        <w:rPr>
          <w:del w:id="681" w:author="VM-22 Subgroup" w:date="2022-09-08T15:30:00Z"/>
          <w:rFonts w:ascii="Times New Roman" w:hAnsi="Times New Roman" w:cs="Times New Roman"/>
          <w:b/>
          <w:bCs/>
        </w:rPr>
      </w:pPr>
    </w:p>
    <w:p w14:paraId="2C35EE9C" w14:textId="7BEEF410" w:rsidR="00F856A5" w:rsidRPr="00306914" w:rsidDel="003D0F80" w:rsidRDefault="00F856A5" w:rsidP="00AD0E74">
      <w:pPr>
        <w:pStyle w:val="ListParagraph"/>
        <w:numPr>
          <w:ilvl w:val="1"/>
          <w:numId w:val="82"/>
        </w:numPr>
        <w:spacing w:after="0"/>
        <w:rPr>
          <w:del w:id="682" w:author="VM-22 Subgroup" w:date="2022-09-08T15:30:00Z"/>
          <w:rFonts w:ascii="Times New Roman" w:hAnsi="Times New Roman" w:cs="Times New Roman"/>
          <w:b/>
          <w:bCs/>
        </w:rPr>
      </w:pPr>
      <w:del w:id="683" w:author="VM-22 Subgroup" w:date="2022-09-08T15:30:00Z">
        <w:r w:rsidRPr="00306914" w:rsidDel="003D0F80">
          <w:rPr>
            <w:rFonts w:ascii="Times New Roman" w:hAnsi="Times New Roman" w:cs="Times New Roman"/>
            <w:b/>
            <w:bCs/>
          </w:rPr>
          <w:delText>Longevit</w:delText>
        </w:r>
        <w:commentRangeStart w:id="684"/>
        <w:r w:rsidRPr="00306914" w:rsidDel="003D0F80">
          <w:rPr>
            <w:rFonts w:ascii="Times New Roman" w:hAnsi="Times New Roman" w:cs="Times New Roman"/>
            <w:b/>
            <w:bCs/>
          </w:rPr>
          <w:delText>y</w:delText>
        </w:r>
        <w:commentRangeEnd w:id="684"/>
        <w:r w:rsidR="00477568" w:rsidDel="003D0F80">
          <w:rPr>
            <w:rStyle w:val="CommentReference"/>
          </w:rPr>
          <w:commentReference w:id="684"/>
        </w:r>
        <w:r w:rsidRPr="00306914" w:rsidDel="003D0F80">
          <w:rPr>
            <w:rFonts w:ascii="Times New Roman" w:hAnsi="Times New Roman" w:cs="Times New Roman"/>
            <w:b/>
            <w:bCs/>
          </w:rPr>
          <w:delText xml:space="preserve"> </w:delText>
        </w:r>
        <w:commentRangeStart w:id="685"/>
        <w:commentRangeStart w:id="686"/>
        <w:r w:rsidRPr="00306914" w:rsidDel="003D0F80">
          <w:rPr>
            <w:rFonts w:ascii="Times New Roman" w:hAnsi="Times New Roman" w:cs="Times New Roman"/>
            <w:b/>
            <w:bCs/>
          </w:rPr>
          <w:delText>Reinsurance</w:delText>
        </w:r>
        <w:commentRangeEnd w:id="685"/>
        <w:r w:rsidR="00164FCE" w:rsidDel="003D0F80">
          <w:rPr>
            <w:rStyle w:val="CommentReference"/>
          </w:rPr>
          <w:commentReference w:id="685"/>
        </w:r>
        <w:commentRangeEnd w:id="686"/>
        <w:r w:rsidR="00BB646C" w:rsidDel="003D0F80">
          <w:rPr>
            <w:rStyle w:val="CommentReference"/>
          </w:rPr>
          <w:commentReference w:id="686"/>
        </w:r>
      </w:del>
    </w:p>
    <w:p w14:paraId="2C0F9EFB" w14:textId="43C81155" w:rsidR="00F856A5" w:rsidRPr="00306914" w:rsidDel="003D0F80" w:rsidRDefault="00F856A5" w:rsidP="00306914">
      <w:pPr>
        <w:pStyle w:val="ListParagraph"/>
        <w:spacing w:after="0"/>
        <w:ind w:left="1440"/>
        <w:rPr>
          <w:del w:id="687" w:author="VM-22 Subgroup" w:date="2022-09-08T15:30:00Z"/>
          <w:rFonts w:ascii="Times New Roman" w:hAnsi="Times New Roman" w:cs="Times New Roman"/>
        </w:rPr>
      </w:pPr>
      <w:del w:id="688" w:author="VM-22 Subgroup" w:date="2022-09-08T15:30:00Z">
        <w:r w:rsidRPr="00306914" w:rsidDel="003D0F80">
          <w:rPr>
            <w:rFonts w:ascii="Times New Roman" w:hAnsi="Times New Roman" w:cs="Times New Roman"/>
          </w:rPr>
          <w:delText>An agreement, typically a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delText>
        </w:r>
      </w:del>
    </w:p>
    <w:p w14:paraId="6E52C185" w14:textId="6D4DC823" w:rsidR="00F856A5" w:rsidRPr="00F603C1" w:rsidDel="003D0F80" w:rsidRDefault="00F856A5" w:rsidP="00F856A5">
      <w:pPr>
        <w:spacing w:after="0"/>
        <w:ind w:left="720"/>
        <w:rPr>
          <w:del w:id="689" w:author="VM-22 Subgroup" w:date="2022-09-08T15:30:00Z"/>
          <w:rFonts w:ascii="Times New Roman" w:hAnsi="Times New Roman" w:cs="Times New Roman"/>
        </w:rPr>
      </w:pPr>
    </w:p>
    <w:p w14:paraId="77D71050" w14:textId="28008AC3" w:rsidR="00F856A5" w:rsidRPr="00306914" w:rsidDel="003D0F80" w:rsidRDefault="00F856A5" w:rsidP="00AD0E74">
      <w:pPr>
        <w:pStyle w:val="ListParagraph"/>
        <w:numPr>
          <w:ilvl w:val="1"/>
          <w:numId w:val="82"/>
        </w:numPr>
        <w:spacing w:after="0"/>
        <w:rPr>
          <w:del w:id="690" w:author="VM-22 Subgroup" w:date="2022-09-08T15:30:00Z"/>
          <w:rFonts w:ascii="Times New Roman" w:hAnsi="Times New Roman" w:cs="Times New Roman"/>
        </w:rPr>
      </w:pPr>
      <w:del w:id="691" w:author="VM-22 Subgroup" w:date="2022-09-08T15:30:00Z">
        <w:r w:rsidRPr="00306914" w:rsidDel="003D0F80">
          <w:rPr>
            <w:rFonts w:ascii="Times New Roman" w:hAnsi="Times New Roman" w:cs="Times New Roman"/>
          </w:rPr>
          <w:delText xml:space="preserve">Typically, the reinsurer pays a portion of the actual benefits due to the underlying annuitants (or, in some cases, a pre-agreed amount per annuitant), while the ceding insurance company retains the assets supporting the reinsured annuity payments and pays periodic, </w:delText>
        </w:r>
        <w:commentRangeStart w:id="692"/>
        <w:commentRangeStart w:id="693"/>
        <w:r w:rsidRPr="00306914" w:rsidDel="003D0F80">
          <w:rPr>
            <w:rFonts w:ascii="Times New Roman" w:hAnsi="Times New Roman" w:cs="Times New Roman"/>
          </w:rPr>
          <w:delText xml:space="preserve">ongoing premiums </w:delText>
        </w:r>
        <w:commentRangeEnd w:id="692"/>
        <w:r w:rsidR="000F5093" w:rsidDel="003D0F80">
          <w:rPr>
            <w:rStyle w:val="CommentReference"/>
          </w:rPr>
          <w:commentReference w:id="692"/>
        </w:r>
        <w:commentRangeEnd w:id="693"/>
        <w:r w:rsidR="000F5093" w:rsidDel="003D0F80">
          <w:rPr>
            <w:rStyle w:val="CommentReference"/>
          </w:rPr>
          <w:commentReference w:id="693"/>
        </w:r>
        <w:r w:rsidRPr="00306914" w:rsidDel="003D0F80">
          <w:rPr>
            <w:rFonts w:ascii="Times New Roman" w:hAnsi="Times New Roman" w:cs="Times New Roman"/>
          </w:rPr>
          <w:delText xml:space="preserve">to the  reinsurer over the expected lifetime of benefits paid to the specified annuitants. Such agreements may contain net settlement provisions such that only one party makes ongoing cash payments in a particular period. Under these </w:delText>
        </w:r>
        <w:r w:rsidRPr="00306914" w:rsidDel="003D0F80">
          <w:rPr>
            <w:rFonts w:ascii="Times New Roman" w:hAnsi="Times New Roman" w:cs="Times New Roman"/>
          </w:rPr>
          <w:lastRenderedPageBreak/>
          <w:delText>agreements, longevity risk may be transferred on either a permanent basis or for a prespecified period of time, and these agreements may or may not permit early termination.</w:delText>
        </w:r>
      </w:del>
    </w:p>
    <w:p w14:paraId="1099B6CA" w14:textId="37D82193" w:rsidR="00F856A5" w:rsidRPr="00F603C1" w:rsidDel="003D0F80" w:rsidRDefault="00F856A5" w:rsidP="00F856A5">
      <w:pPr>
        <w:spacing w:after="0"/>
        <w:ind w:left="720"/>
        <w:rPr>
          <w:del w:id="694" w:author="VM-22 Subgroup" w:date="2022-09-08T15:30:00Z"/>
          <w:rFonts w:ascii="Times New Roman" w:hAnsi="Times New Roman" w:cs="Times New Roman"/>
        </w:rPr>
      </w:pPr>
    </w:p>
    <w:p w14:paraId="7406223F" w14:textId="3E10C642" w:rsidR="00F856A5" w:rsidRPr="00306914" w:rsidDel="003D0F80" w:rsidRDefault="00F856A5" w:rsidP="00AD0E74">
      <w:pPr>
        <w:pStyle w:val="ListParagraph"/>
        <w:numPr>
          <w:ilvl w:val="1"/>
          <w:numId w:val="82"/>
        </w:numPr>
        <w:spacing w:after="0"/>
        <w:rPr>
          <w:del w:id="695" w:author="VM-22 Subgroup" w:date="2022-09-08T15:30:00Z"/>
          <w:rFonts w:ascii="Times New Roman" w:hAnsi="Times New Roman" w:cs="Times New Roman"/>
        </w:rPr>
      </w:pPr>
      <w:del w:id="696" w:author="VM-22 Subgroup" w:date="2022-09-08T15:30:00Z">
        <w:r w:rsidRPr="00306914" w:rsidDel="003D0F80">
          <w:rPr>
            <w:rFonts w:ascii="Times New Roman" w:hAnsi="Times New Roman" w:cs="Times New Roman"/>
          </w:rPr>
          <w:delText xml:space="preserve">Agreements which are not treated as reinsurance under Statement of Statutory Accounting Principles </w:delText>
        </w:r>
        <w:r w:rsidR="00A65DC2" w:rsidRPr="00306914" w:rsidDel="003D0F80">
          <w:rPr>
            <w:rFonts w:ascii="Times New Roman" w:hAnsi="Times New Roman" w:cs="Times New Roman"/>
          </w:rPr>
          <w:delText xml:space="preserve">(SSAP) </w:delText>
        </w:r>
        <w:r w:rsidRPr="00306914" w:rsidDel="003D0F80">
          <w:rPr>
            <w:rFonts w:ascii="Times New Roman" w:hAnsi="Times New Roman" w:cs="Times New Roman"/>
          </w:rPr>
          <w:delText>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delText>
        </w:r>
      </w:del>
    </w:p>
    <w:p w14:paraId="2A5CB3F0" w14:textId="2492A107" w:rsidR="00F856A5" w:rsidDel="003D0F80" w:rsidRDefault="00F856A5" w:rsidP="00F856A5">
      <w:pPr>
        <w:spacing w:after="0"/>
        <w:ind w:left="720"/>
        <w:rPr>
          <w:del w:id="697" w:author="VM-22 Subgroup" w:date="2022-09-08T15:30:00Z"/>
          <w:rFonts w:ascii="Times New Roman" w:hAnsi="Times New Roman" w:cs="Times New Roman"/>
          <w:b/>
          <w:bCs/>
        </w:rPr>
      </w:pPr>
    </w:p>
    <w:p w14:paraId="416FCB24" w14:textId="3F5A8631" w:rsidR="00F856A5" w:rsidRPr="00306914" w:rsidDel="003D0F80" w:rsidRDefault="00F856A5" w:rsidP="00AD0E74">
      <w:pPr>
        <w:pStyle w:val="ListParagraph"/>
        <w:numPr>
          <w:ilvl w:val="1"/>
          <w:numId w:val="82"/>
        </w:numPr>
        <w:spacing w:after="0"/>
        <w:rPr>
          <w:del w:id="698" w:author="VM-22 Subgroup" w:date="2022-09-08T15:30:00Z"/>
          <w:rFonts w:ascii="Times New Roman" w:hAnsi="Times New Roman" w:cs="Times New Roman"/>
          <w:b/>
          <w:bCs/>
        </w:rPr>
      </w:pPr>
      <w:commentRangeStart w:id="699"/>
      <w:del w:id="700" w:author="VM-22 Subgroup" w:date="2022-09-08T15:30:00Z">
        <w:r w:rsidRPr="00306914" w:rsidDel="003D0F80">
          <w:rPr>
            <w:rFonts w:ascii="Times New Roman" w:hAnsi="Times New Roman" w:cs="Times New Roman"/>
            <w:b/>
            <w:bCs/>
          </w:rPr>
          <w:delText>M</w:delText>
        </w:r>
        <w:commentRangeEnd w:id="699"/>
        <w:r w:rsidR="00477568" w:rsidDel="003D0F80">
          <w:rPr>
            <w:rStyle w:val="CommentReference"/>
          </w:rPr>
          <w:commentReference w:id="699"/>
        </w:r>
        <w:r w:rsidRPr="00306914" w:rsidDel="003D0F80">
          <w:rPr>
            <w:rFonts w:ascii="Times New Roman" w:hAnsi="Times New Roman" w:cs="Times New Roman"/>
            <w:b/>
            <w:bCs/>
          </w:rPr>
          <w:delText>arket Value Adjustment (MVA) Annuity</w:delText>
        </w:r>
      </w:del>
    </w:p>
    <w:p w14:paraId="78D0EC75" w14:textId="7DA88969" w:rsidR="00F856A5" w:rsidRPr="00306914" w:rsidDel="003D0F80" w:rsidRDefault="00F856A5" w:rsidP="00306914">
      <w:pPr>
        <w:pStyle w:val="ListParagraph"/>
        <w:spacing w:after="0"/>
        <w:ind w:left="1440"/>
        <w:rPr>
          <w:del w:id="701" w:author="VM-22 Subgroup" w:date="2022-09-08T15:30:00Z"/>
          <w:rFonts w:ascii="Times New Roman" w:hAnsi="Times New Roman" w:cs="Times New Roman"/>
        </w:rPr>
      </w:pPr>
      <w:del w:id="702" w:author="VM-22 Subgroup" w:date="2022-09-08T15:30:00Z">
        <w:r w:rsidRPr="00306914" w:rsidDel="003D0F80">
          <w:rPr>
            <w:rFonts w:ascii="Times New Roman" w:hAnsi="Times New Roman" w:cs="Times New Roman"/>
          </w:rPr>
          <w:delText>An annuity with an account value where withdrawals and full surrenders are subject to </w:delText>
        </w:r>
      </w:del>
    </w:p>
    <w:p w14:paraId="020C302E" w14:textId="3323B663" w:rsidR="00F856A5" w:rsidRPr="00306914" w:rsidDel="003D0F80" w:rsidRDefault="00F856A5" w:rsidP="00306914">
      <w:pPr>
        <w:pStyle w:val="ListParagraph"/>
        <w:spacing w:after="0"/>
        <w:ind w:left="1440"/>
        <w:rPr>
          <w:del w:id="703" w:author="VM-22 Subgroup" w:date="2022-09-08T15:30:00Z"/>
          <w:rFonts w:ascii="Times New Roman" w:hAnsi="Times New Roman" w:cs="Times New Roman"/>
        </w:rPr>
      </w:pPr>
      <w:del w:id="704" w:author="VM-22 Subgroup" w:date="2022-09-08T15:30:00Z">
        <w:r w:rsidRPr="00306914" w:rsidDel="003D0F80">
          <w:rPr>
            <w:rFonts w:ascii="Times New Roman" w:hAnsi="Times New Roman" w:cs="Times New Roman"/>
          </w:rPr>
          <w:delText>adjustments based on interest rates</w:delText>
        </w:r>
        <w:r w:rsidR="009F5DD5" w:rsidRPr="00306914" w:rsidDel="003D0F80">
          <w:rPr>
            <w:rFonts w:ascii="Times New Roman" w:hAnsi="Times New Roman" w:cs="Times New Roman"/>
          </w:rPr>
          <w:delText xml:space="preserve"> or index returns</w:delText>
        </w:r>
        <w:r w:rsidRPr="00306914" w:rsidDel="003D0F80">
          <w:rPr>
            <w:rFonts w:ascii="Times New Roman" w:hAnsi="Times New Roman" w:cs="Times New Roman"/>
          </w:rPr>
          <w:delText xml:space="preserve"> at the time of withdrawal/surrender. There could be ceilings and floors on the amount of the </w:delText>
        </w:r>
        <w:r w:rsidR="00CE6888" w:rsidRPr="00306914" w:rsidDel="003D0F80">
          <w:rPr>
            <w:rFonts w:ascii="Times New Roman" w:hAnsi="Times New Roman" w:cs="Times New Roman"/>
          </w:rPr>
          <w:delText>market-value adjustment</w:delText>
        </w:r>
        <w:r w:rsidRPr="00306914" w:rsidDel="003D0F80">
          <w:rPr>
            <w:rFonts w:ascii="Times New Roman" w:hAnsi="Times New Roman" w:cs="Times New Roman"/>
          </w:rPr>
          <w:delText>.</w:delText>
        </w:r>
      </w:del>
    </w:p>
    <w:p w14:paraId="28A108F0" w14:textId="7C18C2F9" w:rsidR="00F856A5" w:rsidDel="003D0F80" w:rsidRDefault="00F856A5" w:rsidP="00F856A5">
      <w:pPr>
        <w:spacing w:after="0"/>
        <w:ind w:left="720"/>
        <w:rPr>
          <w:del w:id="705" w:author="VM-22 Subgroup" w:date="2022-09-08T15:30:00Z"/>
          <w:rFonts w:ascii="Times New Roman" w:hAnsi="Times New Roman" w:cs="Times New Roman"/>
          <w:b/>
          <w:bCs/>
        </w:rPr>
      </w:pPr>
    </w:p>
    <w:p w14:paraId="44E0A9D2" w14:textId="0F9676BB" w:rsidR="00F856A5" w:rsidRPr="00306914" w:rsidDel="003D0F80" w:rsidRDefault="00F856A5" w:rsidP="00AD0E74">
      <w:pPr>
        <w:pStyle w:val="ListParagraph"/>
        <w:numPr>
          <w:ilvl w:val="1"/>
          <w:numId w:val="82"/>
        </w:numPr>
        <w:spacing w:after="0"/>
        <w:rPr>
          <w:del w:id="706" w:author="VM-22 Subgroup" w:date="2022-09-08T15:30:00Z"/>
          <w:rFonts w:ascii="Times New Roman" w:hAnsi="Times New Roman" w:cs="Times New Roman"/>
          <w:b/>
          <w:bCs/>
        </w:rPr>
      </w:pPr>
      <w:commentRangeStart w:id="707"/>
      <w:del w:id="708" w:author="VM-22 Subgroup" w:date="2022-09-08T15:30:00Z">
        <w:r w:rsidRPr="00306914" w:rsidDel="003D0F80">
          <w:rPr>
            <w:rFonts w:ascii="Times New Roman" w:hAnsi="Times New Roman" w:cs="Times New Roman"/>
            <w:b/>
            <w:bCs/>
          </w:rPr>
          <w:delText>M</w:delText>
        </w:r>
        <w:commentRangeEnd w:id="707"/>
        <w:r w:rsidR="00FD7DB1" w:rsidDel="003D0F80">
          <w:rPr>
            <w:rStyle w:val="CommentReference"/>
          </w:rPr>
          <w:commentReference w:id="707"/>
        </w:r>
        <w:r w:rsidRPr="00306914" w:rsidDel="003D0F80">
          <w:rPr>
            <w:rFonts w:ascii="Times New Roman" w:hAnsi="Times New Roman" w:cs="Times New Roman"/>
            <w:b/>
            <w:bCs/>
          </w:rPr>
          <w:delText>odified Guaranteed Annuity </w:delText>
        </w:r>
        <w:commentRangeStart w:id="709"/>
        <w:commentRangeStart w:id="710"/>
        <w:r w:rsidRPr="00306914" w:rsidDel="003D0F80">
          <w:rPr>
            <w:rFonts w:ascii="Times New Roman" w:hAnsi="Times New Roman" w:cs="Times New Roman"/>
            <w:b/>
            <w:bCs/>
          </w:rPr>
          <w:delText>(MGA)</w:delText>
        </w:r>
        <w:commentRangeEnd w:id="709"/>
        <w:r w:rsidR="004445E0" w:rsidDel="003D0F80">
          <w:rPr>
            <w:rStyle w:val="CommentReference"/>
          </w:rPr>
          <w:commentReference w:id="709"/>
        </w:r>
        <w:commentRangeEnd w:id="710"/>
        <w:r w:rsidR="001C0F15" w:rsidDel="003D0F80">
          <w:rPr>
            <w:rStyle w:val="CommentReference"/>
          </w:rPr>
          <w:commentReference w:id="710"/>
        </w:r>
      </w:del>
    </w:p>
    <w:p w14:paraId="79DFA478" w14:textId="53747DE0" w:rsidR="00F856A5" w:rsidRPr="00306914" w:rsidDel="003D0F80" w:rsidRDefault="1DAD18DD" w:rsidP="00306914">
      <w:pPr>
        <w:pStyle w:val="ListParagraph"/>
        <w:spacing w:after="0"/>
        <w:ind w:left="1440"/>
        <w:rPr>
          <w:del w:id="711" w:author="VM-22 Subgroup" w:date="2022-09-08T15:30:00Z"/>
          <w:rFonts w:ascii="Times New Roman" w:hAnsi="Times New Roman" w:cs="Times New Roman"/>
        </w:rPr>
      </w:pPr>
      <w:del w:id="712" w:author="VM-22 Subgroup" w:date="2022-09-08T15:30:00Z">
        <w:r w:rsidRPr="00306914" w:rsidDel="003D0F80">
          <w:rPr>
            <w:rFonts w:ascii="Times New Roman" w:hAnsi="Times New Roman" w:cs="Times New Roman"/>
          </w:rPr>
          <w:delText>A type of market</w:delText>
        </w:r>
        <w:r w:rsidRPr="00306914" w:rsidDel="003D0F80">
          <w:rPr>
            <w:rFonts w:ascii="Cambria Math" w:hAnsi="Cambria Math" w:cs="Cambria Math"/>
          </w:rPr>
          <w:delText>‐</w:delText>
        </w:r>
        <w:r w:rsidRPr="00306914" w:rsidDel="003D0F80">
          <w:rPr>
            <w:rFonts w:ascii="Times New Roman" w:hAnsi="Times New Roman" w:cs="Times New Roman"/>
          </w:rPr>
          <w:delText>value adjusted annuity contract where the underlying assets are held in an insurance company separate account and the value of which are guaranteed if held for specified periods of time.</w:delText>
        </w:r>
        <w:r w:rsidR="2A0FD529" w:rsidRPr="00306914" w:rsidDel="003D0F80">
          <w:rPr>
            <w:rFonts w:ascii="Times New Roman" w:hAnsi="Times New Roman" w:cs="Times New Roman"/>
          </w:rPr>
          <w:delText xml:space="preserve"> </w:delText>
        </w:r>
        <w:r w:rsidR="2A0FD529" w:rsidDel="003D0F80">
          <w:delText xml:space="preserve"> </w:delText>
        </w:r>
        <w:commentRangeStart w:id="713"/>
        <w:commentRangeStart w:id="714"/>
        <w:r w:rsidR="2A0FD529" w:rsidRPr="00306914" w:rsidDel="003D0F80">
          <w:rPr>
            <w:rFonts w:ascii="Times New Roman" w:hAnsi="Times New Roman" w:cs="Times New Roman"/>
          </w:rPr>
          <w:delText>The contract contains nonforfeiture values</w:delText>
        </w:r>
        <w:r w:rsidR="00F534FF" w:rsidRPr="00306914" w:rsidDel="003D0F80">
          <w:rPr>
            <w:rFonts w:ascii="Times New Roman" w:hAnsi="Times New Roman" w:cs="Times New Roman"/>
          </w:rPr>
          <w:delText xml:space="preserve"> </w:delText>
        </w:r>
      </w:del>
      <w:ins w:id="715" w:author="TDI" w:date="2021-12-14T16:35:00Z">
        <w:del w:id="716" w:author="VM-22 Subgroup" w:date="2022-09-08T15:30:00Z">
          <w:r w:rsidR="00F534FF" w:rsidRPr="00306914" w:rsidDel="003D0F80">
            <w:rPr>
              <w:rFonts w:ascii="Times New Roman" w:hAnsi="Times New Roman" w:cs="Times New Roman"/>
            </w:rPr>
            <w:delText>and death benefits</w:delText>
          </w:r>
          <w:r w:rsidR="2A0FD529" w:rsidRPr="00306914" w:rsidDel="003D0F80">
            <w:rPr>
              <w:rFonts w:ascii="Times New Roman" w:hAnsi="Times New Roman" w:cs="Times New Roman"/>
            </w:rPr>
            <w:delText xml:space="preserve"> </w:delText>
          </w:r>
        </w:del>
      </w:ins>
      <w:del w:id="717" w:author="VM-22 Subgroup" w:date="2022-09-08T15:30:00Z">
        <w:r w:rsidR="2A0FD529" w:rsidRPr="00306914" w:rsidDel="003D0F80">
          <w:rPr>
            <w:rFonts w:ascii="Times New Roman" w:hAnsi="Times New Roman" w:cs="Times New Roman"/>
          </w:rPr>
          <w:delText>that are based upon a market-value adjustment formula if held for shorter periods.</w:delText>
        </w:r>
        <w:commentRangeEnd w:id="713"/>
        <w:r w:rsidR="00EB0CB5" w:rsidDel="003D0F80">
          <w:rPr>
            <w:rStyle w:val="CommentReference"/>
          </w:rPr>
          <w:commentReference w:id="713"/>
        </w:r>
        <w:commentRangeEnd w:id="714"/>
        <w:r w:rsidR="001C0F15" w:rsidDel="003D0F80">
          <w:rPr>
            <w:rStyle w:val="CommentReference"/>
          </w:rPr>
          <w:commentReference w:id="714"/>
        </w:r>
      </w:del>
    </w:p>
    <w:p w14:paraId="13B57EDE" w14:textId="370DD8C9" w:rsidR="00F856A5" w:rsidDel="003D0F80" w:rsidRDefault="00F856A5" w:rsidP="00F856A5">
      <w:pPr>
        <w:spacing w:after="0"/>
        <w:ind w:left="720"/>
        <w:rPr>
          <w:del w:id="718" w:author="VM-22 Subgroup" w:date="2022-09-08T15:30:00Z"/>
          <w:rFonts w:ascii="Times New Roman" w:hAnsi="Times New Roman" w:cs="Times New Roman"/>
          <w:b/>
          <w:bCs/>
        </w:rPr>
      </w:pPr>
    </w:p>
    <w:p w14:paraId="34D0B416" w14:textId="31FA2F8E" w:rsidR="00F856A5" w:rsidRPr="00306914" w:rsidDel="003D0F80" w:rsidRDefault="00F856A5" w:rsidP="00AD0E74">
      <w:pPr>
        <w:pStyle w:val="ListParagraph"/>
        <w:keepNext/>
        <w:numPr>
          <w:ilvl w:val="1"/>
          <w:numId w:val="82"/>
        </w:numPr>
        <w:spacing w:after="0"/>
        <w:rPr>
          <w:del w:id="719" w:author="VM-22 Subgroup" w:date="2022-09-08T15:30:00Z"/>
          <w:rFonts w:ascii="Times New Roman" w:hAnsi="Times New Roman" w:cs="Times New Roman"/>
        </w:rPr>
      </w:pPr>
      <w:commentRangeStart w:id="720"/>
      <w:commentRangeStart w:id="721"/>
      <w:commentRangeStart w:id="722"/>
      <w:del w:id="723" w:author="VM-22 Subgroup" w:date="2022-09-08T15:30:00Z">
        <w:r w:rsidRPr="00306914" w:rsidDel="003D0F80">
          <w:rPr>
            <w:rFonts w:ascii="Times New Roman" w:hAnsi="Times New Roman" w:cs="Times New Roman"/>
            <w:b/>
            <w:bCs/>
          </w:rPr>
          <w:delText>M</w:delText>
        </w:r>
        <w:commentRangeEnd w:id="720"/>
        <w:r w:rsidR="009A371E" w:rsidDel="003D0F80">
          <w:rPr>
            <w:rStyle w:val="CommentReference"/>
          </w:rPr>
          <w:commentReference w:id="720"/>
        </w:r>
        <w:r w:rsidRPr="00306914" w:rsidDel="003D0F80">
          <w:rPr>
            <w:rFonts w:ascii="Times New Roman" w:hAnsi="Times New Roman" w:cs="Times New Roman"/>
            <w:b/>
            <w:bCs/>
          </w:rPr>
          <w:delText>ult</w:delText>
        </w:r>
      </w:del>
      <w:del w:id="724" w:author="VM-22 Subgroup" w:date="2022-03-02T16:42:00Z">
        <w:r w:rsidRPr="00306914" w:rsidDel="00306914">
          <w:rPr>
            <w:rFonts w:ascii="Times New Roman" w:hAnsi="Times New Roman" w:cs="Times New Roman"/>
            <w:b/>
            <w:bCs/>
          </w:rPr>
          <w:delText>iple </w:delText>
        </w:r>
      </w:del>
      <w:del w:id="725" w:author="VM-22 Subgroup" w:date="2022-09-08T15:30:00Z">
        <w:r w:rsidRPr="00306914" w:rsidDel="003D0F80">
          <w:rPr>
            <w:rFonts w:ascii="Times New Roman" w:hAnsi="Times New Roman" w:cs="Times New Roman"/>
            <w:b/>
            <w:bCs/>
          </w:rPr>
          <w:delText>Year</w:delText>
        </w:r>
        <w:commentRangeEnd w:id="721"/>
        <w:r w:rsidR="00A64D45" w:rsidDel="003D0F80">
          <w:rPr>
            <w:rStyle w:val="CommentReference"/>
          </w:rPr>
          <w:commentReference w:id="721"/>
        </w:r>
        <w:commentRangeEnd w:id="722"/>
        <w:r w:rsidR="001C0F15" w:rsidDel="003D0F80">
          <w:rPr>
            <w:rStyle w:val="CommentReference"/>
          </w:rPr>
          <w:commentReference w:id="722"/>
        </w:r>
        <w:r w:rsidRPr="00306914" w:rsidDel="003D0F80">
          <w:rPr>
            <w:rFonts w:ascii="Times New Roman" w:hAnsi="Times New Roman" w:cs="Times New Roman"/>
            <w:b/>
            <w:bCs/>
          </w:rPr>
          <w:delText> Guarantee</w:delText>
        </w:r>
        <w:r w:rsidR="009C4407" w:rsidRPr="00306914" w:rsidDel="003D0F80">
          <w:rPr>
            <w:rFonts w:ascii="Times New Roman" w:hAnsi="Times New Roman" w:cs="Times New Roman"/>
            <w:b/>
            <w:bCs/>
          </w:rPr>
          <w:delText>d</w:delText>
        </w:r>
        <w:r w:rsidRPr="00306914" w:rsidDel="003D0F80">
          <w:rPr>
            <w:rFonts w:ascii="Times New Roman" w:hAnsi="Times New Roman" w:cs="Times New Roman"/>
            <w:b/>
            <w:bCs/>
          </w:rPr>
          <w:delText> Annuity (MYGA)</w:delText>
        </w:r>
      </w:del>
    </w:p>
    <w:p w14:paraId="459974A0" w14:textId="73F8FC7F" w:rsidR="00F856A5" w:rsidRPr="00306914" w:rsidDel="003D0F80" w:rsidRDefault="00F856A5" w:rsidP="00306914">
      <w:pPr>
        <w:pStyle w:val="ListParagraph"/>
        <w:keepNext/>
        <w:spacing w:after="0"/>
        <w:ind w:left="1440"/>
        <w:rPr>
          <w:del w:id="726" w:author="VM-22 Subgroup" w:date="2022-09-08T15:30:00Z"/>
          <w:rFonts w:ascii="Times New Roman" w:hAnsi="Times New Roman" w:cs="Times New Roman"/>
        </w:rPr>
      </w:pPr>
      <w:del w:id="727" w:author="VM-22 Subgroup" w:date="2022-09-08T15:30:00Z">
        <w:r w:rsidRPr="00306914" w:rsidDel="003D0F80">
          <w:rPr>
            <w:rFonts w:ascii="Times New Roman" w:hAnsi="Times New Roman" w:cs="Times New Roman"/>
          </w:rPr>
          <w:delText xml:space="preserve">A type of </w:delText>
        </w:r>
      </w:del>
      <w:commentRangeStart w:id="728"/>
      <w:commentRangeStart w:id="729"/>
      <w:del w:id="730" w:author="VM-22 Subgroup" w:date="2022-07-16T21:36:00Z">
        <w:r w:rsidRPr="00306914" w:rsidDel="00857E17">
          <w:rPr>
            <w:rFonts w:ascii="Times New Roman" w:hAnsi="Times New Roman" w:cs="Times New Roman"/>
          </w:rPr>
          <w:delText xml:space="preserve">fixed </w:delText>
        </w:r>
      </w:del>
      <w:del w:id="731" w:author="VM-22 Subgroup" w:date="2022-09-08T15:30:00Z">
        <w:r w:rsidRPr="00306914" w:rsidDel="003D0F80">
          <w:rPr>
            <w:rFonts w:ascii="Times New Roman" w:hAnsi="Times New Roman" w:cs="Times New Roman"/>
          </w:rPr>
          <w:delText>annuity</w:delText>
        </w:r>
        <w:commentRangeEnd w:id="728"/>
        <w:r w:rsidR="00A64D45" w:rsidDel="003D0F80">
          <w:rPr>
            <w:rStyle w:val="CommentReference"/>
          </w:rPr>
          <w:commentReference w:id="728"/>
        </w:r>
        <w:commentRangeEnd w:id="729"/>
        <w:r w:rsidR="0049126C" w:rsidDel="003D0F80">
          <w:rPr>
            <w:rStyle w:val="CommentReference"/>
          </w:rPr>
          <w:commentReference w:id="729"/>
        </w:r>
        <w:r w:rsidRPr="00306914" w:rsidDel="003D0F80">
          <w:rPr>
            <w:rFonts w:ascii="Times New Roman" w:hAnsi="Times New Roman" w:cs="Times New Roman"/>
          </w:rPr>
          <w:delText xml:space="preserve"> that provides a pre-determined and contractually guaranteed interest rate for specified periods of time, after which there is typically an annual reset or renewal of a </w:delText>
        </w:r>
        <w:commentRangeStart w:id="732"/>
        <w:commentRangeStart w:id="733"/>
        <w:r w:rsidRPr="00306914" w:rsidDel="003D0F80">
          <w:rPr>
            <w:rFonts w:ascii="Times New Roman" w:hAnsi="Times New Roman" w:cs="Times New Roman"/>
          </w:rPr>
          <w:delText xml:space="preserve">multiple year </w:delText>
        </w:r>
        <w:commentRangeEnd w:id="732"/>
        <w:r w:rsidR="00A64D45" w:rsidDel="003D0F80">
          <w:rPr>
            <w:rStyle w:val="CommentReference"/>
          </w:rPr>
          <w:commentReference w:id="732"/>
        </w:r>
        <w:commentRangeEnd w:id="733"/>
        <w:r w:rsidR="001C0F15" w:rsidDel="003D0F80">
          <w:rPr>
            <w:rStyle w:val="CommentReference"/>
          </w:rPr>
          <w:commentReference w:id="733"/>
        </w:r>
        <w:r w:rsidRPr="00306914" w:rsidDel="003D0F80">
          <w:rPr>
            <w:rFonts w:ascii="Times New Roman" w:hAnsi="Times New Roman" w:cs="Times New Roman"/>
          </w:rPr>
          <w:delText>guarantee period.</w:delText>
        </w:r>
      </w:del>
    </w:p>
    <w:p w14:paraId="2B1C06A7" w14:textId="31FB83DB" w:rsidR="00F856A5" w:rsidDel="003D0F80" w:rsidRDefault="00F856A5" w:rsidP="00F856A5">
      <w:pPr>
        <w:spacing w:after="0"/>
        <w:ind w:left="720"/>
        <w:rPr>
          <w:del w:id="734" w:author="VM-22 Subgroup" w:date="2022-09-08T15:30:00Z"/>
          <w:rFonts w:ascii="Times New Roman" w:hAnsi="Times New Roman" w:cs="Times New Roman"/>
          <w:b/>
          <w:bCs/>
        </w:rPr>
      </w:pPr>
    </w:p>
    <w:p w14:paraId="6D37F70D" w14:textId="2DC2A6D2" w:rsidR="00F856A5" w:rsidRPr="00306914" w:rsidDel="003D0F80" w:rsidRDefault="00F856A5" w:rsidP="00AD0E74">
      <w:pPr>
        <w:pStyle w:val="ListParagraph"/>
        <w:numPr>
          <w:ilvl w:val="1"/>
          <w:numId w:val="82"/>
        </w:numPr>
        <w:spacing w:after="0"/>
        <w:rPr>
          <w:del w:id="735" w:author="VM-22 Subgroup" w:date="2022-09-08T15:30:00Z"/>
          <w:rFonts w:ascii="Times New Roman" w:hAnsi="Times New Roman" w:cs="Times New Roman"/>
        </w:rPr>
      </w:pPr>
      <w:commentRangeStart w:id="736"/>
      <w:del w:id="737" w:author="VM-22 Subgroup" w:date="2022-09-08T15:30:00Z">
        <w:r w:rsidRPr="00306914" w:rsidDel="003D0F80">
          <w:rPr>
            <w:rFonts w:ascii="Times New Roman" w:hAnsi="Times New Roman" w:cs="Times New Roman"/>
            <w:b/>
            <w:bCs/>
          </w:rPr>
          <w:delText>P</w:delText>
        </w:r>
        <w:commentRangeEnd w:id="736"/>
        <w:r w:rsidR="00FD7DB1" w:rsidDel="003D0F80">
          <w:rPr>
            <w:rStyle w:val="CommentReference"/>
          </w:rPr>
          <w:commentReference w:id="736"/>
        </w:r>
        <w:r w:rsidRPr="00306914" w:rsidDel="003D0F80">
          <w:rPr>
            <w:rFonts w:ascii="Times New Roman" w:hAnsi="Times New Roman" w:cs="Times New Roman"/>
            <w:b/>
            <w:bCs/>
          </w:rPr>
          <w:delText>ension Risk Transfer (PRT) </w:delText>
        </w:r>
        <w:commentRangeStart w:id="738"/>
        <w:commentRangeStart w:id="739"/>
        <w:r w:rsidRPr="00306914" w:rsidDel="003D0F80">
          <w:rPr>
            <w:rFonts w:ascii="Times New Roman" w:hAnsi="Times New Roman" w:cs="Times New Roman"/>
            <w:b/>
            <w:bCs/>
          </w:rPr>
          <w:delText>Annuity</w:delText>
        </w:r>
        <w:commentRangeEnd w:id="738"/>
        <w:r w:rsidR="004445E0" w:rsidDel="003D0F80">
          <w:rPr>
            <w:rStyle w:val="CommentReference"/>
          </w:rPr>
          <w:commentReference w:id="738"/>
        </w:r>
        <w:commentRangeEnd w:id="739"/>
        <w:r w:rsidR="0049126C" w:rsidDel="003D0F80">
          <w:rPr>
            <w:rStyle w:val="CommentReference"/>
          </w:rPr>
          <w:commentReference w:id="739"/>
        </w:r>
        <w:r w:rsidRPr="00306914" w:rsidDel="003D0F80">
          <w:rPr>
            <w:rFonts w:ascii="Times New Roman" w:hAnsi="Times New Roman" w:cs="Times New Roman"/>
          </w:rPr>
          <w:delText xml:space="preserve"> </w:delText>
        </w:r>
      </w:del>
    </w:p>
    <w:p w14:paraId="170DAB61" w14:textId="5E19C6CC" w:rsidR="00F856A5" w:rsidRPr="00306914" w:rsidDel="003D0F80" w:rsidRDefault="00F856A5" w:rsidP="00306914">
      <w:pPr>
        <w:pStyle w:val="ListParagraph"/>
        <w:spacing w:after="0"/>
        <w:ind w:left="1440"/>
        <w:rPr>
          <w:del w:id="740" w:author="VM-22 Subgroup" w:date="2022-09-08T15:30:00Z"/>
          <w:rFonts w:ascii="Times New Roman" w:hAnsi="Times New Roman" w:cs="Times New Roman"/>
        </w:rPr>
      </w:pPr>
      <w:del w:id="741" w:author="VM-22 Subgroup" w:date="2022-09-08T15:30:00Z">
        <w:r w:rsidRPr="00306914" w:rsidDel="003D0F80">
          <w:rPr>
            <w:rFonts w:ascii="Times New Roman" w:hAnsi="Times New Roman" w:cs="Times New Roman"/>
          </w:rPr>
          <w:delText xml:space="preserve">An annuity, typically a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delText>
        </w:r>
      </w:del>
    </w:p>
    <w:p w14:paraId="0274733F" w14:textId="1DEC6D0F" w:rsidR="00F856A5" w:rsidDel="003D0F80" w:rsidRDefault="00F856A5" w:rsidP="00F856A5">
      <w:pPr>
        <w:spacing w:after="0"/>
        <w:ind w:left="720"/>
        <w:rPr>
          <w:del w:id="742" w:author="VM-22 Subgroup" w:date="2022-09-08T15:30:00Z"/>
          <w:rFonts w:ascii="Times New Roman" w:hAnsi="Times New Roman" w:cs="Times New Roman"/>
          <w:b/>
          <w:bCs/>
        </w:rPr>
      </w:pPr>
    </w:p>
    <w:p w14:paraId="4875E48B" w14:textId="25638113" w:rsidR="00F856A5" w:rsidRPr="00306914" w:rsidDel="003D0F80" w:rsidRDefault="00F856A5" w:rsidP="00AD0E74">
      <w:pPr>
        <w:pStyle w:val="ListParagraph"/>
        <w:numPr>
          <w:ilvl w:val="1"/>
          <w:numId w:val="82"/>
        </w:numPr>
        <w:spacing w:after="0"/>
        <w:rPr>
          <w:del w:id="743" w:author="VM-22 Subgroup" w:date="2022-09-08T15:30:00Z"/>
          <w:rFonts w:ascii="Times New Roman" w:hAnsi="Times New Roman" w:cs="Times New Roman"/>
        </w:rPr>
      </w:pPr>
      <w:commentRangeStart w:id="744"/>
      <w:del w:id="745" w:author="VM-22 Subgroup" w:date="2022-09-08T15:30:00Z">
        <w:r w:rsidRPr="00306914" w:rsidDel="003D0F80">
          <w:rPr>
            <w:rFonts w:ascii="Times New Roman" w:hAnsi="Times New Roman" w:cs="Times New Roman"/>
            <w:b/>
            <w:bCs/>
          </w:rPr>
          <w:delText>R</w:delText>
        </w:r>
        <w:commentRangeEnd w:id="744"/>
        <w:r w:rsidR="00FD7DB1" w:rsidDel="003D0F80">
          <w:rPr>
            <w:rStyle w:val="CommentReference"/>
          </w:rPr>
          <w:commentReference w:id="744"/>
        </w:r>
        <w:r w:rsidRPr="00306914" w:rsidDel="003D0F80">
          <w:rPr>
            <w:rFonts w:ascii="Times New Roman" w:hAnsi="Times New Roman" w:cs="Times New Roman"/>
            <w:b/>
            <w:bCs/>
          </w:rPr>
          <w:delText xml:space="preserve">egistered Index-Linked Annuity </w:delText>
        </w:r>
        <w:commentRangeStart w:id="746"/>
        <w:commentRangeStart w:id="747"/>
        <w:r w:rsidRPr="00306914" w:rsidDel="003D0F80">
          <w:rPr>
            <w:rFonts w:ascii="Times New Roman" w:hAnsi="Times New Roman" w:cs="Times New Roman"/>
            <w:b/>
            <w:bCs/>
          </w:rPr>
          <w:delText>(</w:delText>
        </w:r>
        <w:commentRangeStart w:id="748"/>
        <w:commentRangeStart w:id="749"/>
        <w:r w:rsidRPr="00306914" w:rsidDel="003D0F80">
          <w:rPr>
            <w:rFonts w:ascii="Times New Roman" w:hAnsi="Times New Roman" w:cs="Times New Roman"/>
            <w:b/>
            <w:bCs/>
          </w:rPr>
          <w:delText>RILA</w:delText>
        </w:r>
      </w:del>
      <w:commentRangeEnd w:id="748"/>
      <w:commentRangeEnd w:id="749"/>
      <w:ins w:id="750" w:author="ACLI" w:date="2021-12-15T14:49:00Z">
        <w:del w:id="751" w:author="VM-22 Subgroup" w:date="2022-09-08T15:30:00Z">
          <w:r w:rsidR="008A7F4A" w:rsidRPr="00306914" w:rsidDel="003D0F80">
            <w:rPr>
              <w:rFonts w:ascii="Times New Roman" w:hAnsi="Times New Roman" w:cs="Times New Roman"/>
              <w:b/>
              <w:bCs/>
            </w:rPr>
            <w:delText>)</w:delText>
          </w:r>
        </w:del>
      </w:ins>
      <w:commentRangeEnd w:id="746"/>
      <w:del w:id="752" w:author="VM-22 Subgroup" w:date="2022-09-08T15:30:00Z">
        <w:r w:rsidR="004445E0" w:rsidDel="003D0F80">
          <w:rPr>
            <w:rStyle w:val="CommentReference"/>
          </w:rPr>
          <w:commentReference w:id="746"/>
        </w:r>
        <w:commentRangeEnd w:id="747"/>
        <w:r w:rsidR="001C0F15" w:rsidDel="003D0F80">
          <w:rPr>
            <w:rStyle w:val="CommentReference"/>
          </w:rPr>
          <w:commentReference w:id="747"/>
        </w:r>
        <w:r w:rsidR="00EB0CB5" w:rsidDel="003D0F80">
          <w:rPr>
            <w:rStyle w:val="CommentReference"/>
          </w:rPr>
          <w:commentReference w:id="748"/>
        </w:r>
        <w:r w:rsidR="001C0F15" w:rsidDel="003D0F80">
          <w:rPr>
            <w:rStyle w:val="CommentReference"/>
          </w:rPr>
          <w:commentReference w:id="749"/>
        </w:r>
      </w:del>
      <w:ins w:id="753" w:author="TDI" w:date="2021-12-15T14:49:00Z">
        <w:del w:id="754" w:author="VM-22 Subgroup" w:date="2022-09-08T15:30:00Z">
          <w:r w:rsidRPr="00306914" w:rsidDel="003D0F80">
            <w:rPr>
              <w:rFonts w:ascii="Times New Roman" w:hAnsi="Times New Roman" w:cs="Times New Roman"/>
              <w:b/>
              <w:bCs/>
            </w:rPr>
            <w:delText>)</w:delText>
          </w:r>
        </w:del>
      </w:ins>
    </w:p>
    <w:p w14:paraId="018974DA" w14:textId="3BE0D48B" w:rsidR="00F856A5" w:rsidRPr="00306914" w:rsidDel="003D0F80" w:rsidRDefault="00F856A5" w:rsidP="00306914">
      <w:pPr>
        <w:pStyle w:val="ListParagraph"/>
        <w:spacing w:after="0"/>
        <w:ind w:left="1440"/>
        <w:rPr>
          <w:del w:id="755" w:author="VM-22 Subgroup" w:date="2022-09-08T15:30:00Z"/>
          <w:rFonts w:ascii="Times New Roman" w:hAnsi="Times New Roman" w:cs="Times New Roman"/>
        </w:rPr>
      </w:pPr>
      <w:del w:id="756" w:author="VM-22 Subgroup" w:date="2022-09-08T15:30:00Z">
        <w:r w:rsidRPr="00306914" w:rsidDel="003D0F80">
          <w:rPr>
            <w:rFonts w:ascii="Times New Roman" w:hAnsi="Times New Roman" w:cs="Times New Roman"/>
          </w:rPr>
          <w:delText>An annuity with an account value where the contrac</w:delText>
        </w:r>
        <w:r w:rsidR="00306914" w:rsidDel="003D0F80">
          <w:rPr>
            <w:rFonts w:ascii="Times New Roman" w:hAnsi="Times New Roman" w:cs="Times New Roman"/>
          </w:rPr>
          <w:delText xml:space="preserve">t </w:delText>
        </w:r>
        <w:r w:rsidRPr="00306914" w:rsidDel="003D0F80">
          <w:rPr>
            <w:rFonts w:ascii="Times New Roman" w:hAnsi="Times New Roman" w:cs="Times New Roman"/>
          </w:rPr>
          <w:delText>holder has the option for a portion or all of the account value to grow at a rate linked to an external index, similar to a Fixed Indexed Annuity, but with downside risk exposure that may not guarantee full principal repayment. These contracts may include a cap on upside returns, and may also include a floor on downside returns which may be below zero percent.</w:delText>
        </w:r>
      </w:del>
    </w:p>
    <w:p w14:paraId="11547257" w14:textId="3B46B781" w:rsidR="00F856A5" w:rsidDel="003D0F80" w:rsidRDefault="00F856A5" w:rsidP="00F856A5">
      <w:pPr>
        <w:spacing w:after="0"/>
        <w:ind w:left="720"/>
        <w:rPr>
          <w:del w:id="757" w:author="VM-22 Subgroup" w:date="2022-09-08T15:30:00Z"/>
          <w:rFonts w:ascii="Times New Roman" w:hAnsi="Times New Roman" w:cs="Times New Roman"/>
          <w:b/>
          <w:bCs/>
        </w:rPr>
      </w:pPr>
    </w:p>
    <w:p w14:paraId="6FB32E59" w14:textId="41E61D4D" w:rsidR="00F856A5" w:rsidRPr="00306914" w:rsidDel="003D0F80" w:rsidRDefault="00F856A5" w:rsidP="00AD0E74">
      <w:pPr>
        <w:pStyle w:val="ListParagraph"/>
        <w:numPr>
          <w:ilvl w:val="1"/>
          <w:numId w:val="82"/>
        </w:numPr>
        <w:spacing w:after="0"/>
        <w:rPr>
          <w:del w:id="758" w:author="VM-22 Subgroup" w:date="2022-09-08T15:30:00Z"/>
          <w:rFonts w:ascii="Times New Roman" w:hAnsi="Times New Roman" w:cs="Times New Roman"/>
          <w:b/>
          <w:bCs/>
        </w:rPr>
      </w:pPr>
      <w:commentRangeStart w:id="759"/>
      <w:del w:id="760" w:author="VM-22 Subgroup" w:date="2022-09-08T15:30:00Z">
        <w:r w:rsidRPr="00306914" w:rsidDel="003D0F80">
          <w:rPr>
            <w:rFonts w:ascii="Times New Roman" w:hAnsi="Times New Roman" w:cs="Times New Roman"/>
            <w:b/>
            <w:bCs/>
          </w:rPr>
          <w:delText>S</w:delText>
        </w:r>
        <w:commentRangeEnd w:id="759"/>
        <w:r w:rsidR="00FD7DB1" w:rsidDel="003D0F80">
          <w:rPr>
            <w:rStyle w:val="CommentReference"/>
          </w:rPr>
          <w:commentReference w:id="759"/>
        </w:r>
        <w:r w:rsidRPr="00306914" w:rsidDel="003D0F80">
          <w:rPr>
            <w:rFonts w:ascii="Times New Roman" w:hAnsi="Times New Roman" w:cs="Times New Roman"/>
            <w:b/>
            <w:bCs/>
          </w:rPr>
          <w:delText>ingle Premium Immediate Annuity </w:delText>
        </w:r>
        <w:commentRangeStart w:id="761"/>
        <w:commentRangeStart w:id="762"/>
        <w:r w:rsidRPr="00306914" w:rsidDel="003D0F80">
          <w:rPr>
            <w:rFonts w:ascii="Times New Roman" w:hAnsi="Times New Roman" w:cs="Times New Roman"/>
            <w:b/>
            <w:bCs/>
          </w:rPr>
          <w:delText>(SPIA)</w:delText>
        </w:r>
        <w:commentRangeEnd w:id="761"/>
        <w:r w:rsidR="00164FCE" w:rsidDel="003D0F80">
          <w:rPr>
            <w:rStyle w:val="CommentReference"/>
          </w:rPr>
          <w:commentReference w:id="761"/>
        </w:r>
        <w:commentRangeEnd w:id="762"/>
        <w:r w:rsidR="001C0F15" w:rsidDel="003D0F80">
          <w:rPr>
            <w:rStyle w:val="CommentReference"/>
          </w:rPr>
          <w:commentReference w:id="762"/>
        </w:r>
      </w:del>
    </w:p>
    <w:p w14:paraId="296B1905" w14:textId="1AD7AC43" w:rsidR="00F856A5" w:rsidRPr="00306914" w:rsidDel="003D0F80" w:rsidRDefault="00F856A5" w:rsidP="00306914">
      <w:pPr>
        <w:pStyle w:val="ListParagraph"/>
        <w:spacing w:after="0"/>
        <w:ind w:left="1440"/>
        <w:rPr>
          <w:del w:id="763" w:author="VM-22 Subgroup" w:date="2022-09-08T15:30:00Z"/>
          <w:rFonts w:ascii="Times New Roman" w:hAnsi="Times New Roman" w:cs="Times New Roman"/>
        </w:rPr>
      </w:pPr>
      <w:del w:id="764" w:author="VM-22 Subgroup" w:date="2022-09-08T15:30:00Z">
        <w:r w:rsidRPr="00306914" w:rsidDel="003D0F80">
          <w:rPr>
            <w:rFonts w:ascii="Times New Roman" w:hAnsi="Times New Roman" w:cs="Times New Roman"/>
          </w:rPr>
          <w:delText>An annuity purchased with a single premium amount which guarantees a periodic payment for </w:delText>
        </w:r>
        <w:r w:rsidR="0073790D" w:rsidRPr="00306914" w:rsidDel="003D0F80">
          <w:rPr>
            <w:rFonts w:ascii="Times New Roman" w:hAnsi="Times New Roman" w:cs="Times New Roman"/>
          </w:rPr>
          <w:delText>the</w:delText>
        </w:r>
        <w:r w:rsidR="00306914" w:rsidDel="003D0F80">
          <w:rPr>
            <w:rFonts w:ascii="Times New Roman" w:hAnsi="Times New Roman" w:cs="Times New Roman"/>
          </w:rPr>
          <w:delText xml:space="preserve"> </w:delText>
        </w:r>
        <w:r w:rsidR="1DAD18DD" w:rsidRPr="00306914" w:rsidDel="003D0F80">
          <w:rPr>
            <w:rFonts w:ascii="Times New Roman" w:hAnsi="Times New Roman" w:cs="Times New Roman"/>
          </w:rPr>
          <w:delText>life of the annuitant or a term certain and payments begin within </w:delText>
        </w:r>
      </w:del>
      <w:del w:id="765" w:author="VM-22 Subgroup" w:date="2022-03-02T16:42:00Z">
        <w:r w:rsidR="1DAD18DD" w:rsidRPr="00306914" w:rsidDel="00306914">
          <w:rPr>
            <w:rFonts w:ascii="Times New Roman" w:hAnsi="Times New Roman" w:cs="Times New Roman"/>
          </w:rPr>
          <w:delText>one ye</w:delText>
        </w:r>
      </w:del>
      <w:del w:id="766" w:author="VM-22 Subgroup" w:date="2022-03-02T16:43:00Z">
        <w:r w:rsidR="1DAD18DD" w:rsidRPr="00306914" w:rsidDel="00306914">
          <w:rPr>
            <w:rFonts w:ascii="Times New Roman" w:hAnsi="Times New Roman" w:cs="Times New Roman"/>
          </w:rPr>
          <w:delText>ar</w:delText>
        </w:r>
      </w:del>
      <w:del w:id="767" w:author="VM-22 Subgroup" w:date="2022-09-08T15:30:00Z">
        <w:r w:rsidR="1DAD18DD" w:rsidRPr="00306914" w:rsidDel="003D0F80">
          <w:rPr>
            <w:rFonts w:ascii="Times New Roman" w:hAnsi="Times New Roman" w:cs="Times New Roman"/>
          </w:rPr>
          <w:delText> </w:delText>
        </w:r>
        <w:r w:rsidRPr="00306914" w:rsidDel="003D0F80">
          <w:rPr>
            <w:rFonts w:ascii="Times New Roman" w:hAnsi="Times New Roman" w:cs="Times New Roman"/>
          </w:rPr>
          <w:delText>after (or</w:delText>
        </w:r>
        <w:commentRangeStart w:id="768"/>
        <w:commentRangeStart w:id="769"/>
        <w:r w:rsidR="1DAD18DD" w:rsidRPr="00306914" w:rsidDel="003D0F80">
          <w:rPr>
            <w:rFonts w:ascii="Times New Roman" w:hAnsi="Times New Roman" w:cs="Times New Roman"/>
          </w:rPr>
          <w:delText> from</w:delText>
        </w:r>
        <w:commentRangeEnd w:id="768"/>
        <w:commentRangeEnd w:id="769"/>
        <w:r w:rsidRPr="00306914" w:rsidDel="003D0F80">
          <w:rPr>
            <w:rFonts w:ascii="Times New Roman" w:hAnsi="Times New Roman" w:cs="Times New Roman"/>
          </w:rPr>
          <w:delText>)</w:delText>
        </w:r>
        <w:r w:rsidR="0066422C" w:rsidDel="003D0F80">
          <w:rPr>
            <w:rStyle w:val="CommentReference"/>
          </w:rPr>
          <w:commentReference w:id="768"/>
        </w:r>
        <w:r w:rsidR="001C0F15" w:rsidDel="003D0F80">
          <w:rPr>
            <w:rStyle w:val="CommentReference"/>
          </w:rPr>
          <w:commentReference w:id="769"/>
        </w:r>
        <w:r w:rsidR="1DAD18DD" w:rsidRPr="00306914" w:rsidDel="003D0F80">
          <w:rPr>
            <w:rFonts w:ascii="Times New Roman" w:hAnsi="Times New Roman" w:cs="Times New Roman"/>
          </w:rPr>
          <w:delText> the </w:delText>
        </w:r>
        <w:r w:rsidRPr="00306914" w:rsidDel="003D0F80">
          <w:rPr>
            <w:rFonts w:ascii="Times New Roman" w:hAnsi="Times New Roman" w:cs="Times New Roman"/>
          </w:rPr>
          <w:delText>issuedate</w:delText>
        </w:r>
      </w:del>
      <w:ins w:id="770" w:author="TDI" w:date="2021-12-14T16:35:00Z">
        <w:del w:id="771" w:author="VM-22 Subgroup" w:date="2022-09-08T15:30:00Z">
          <w:r w:rsidR="1DAD18DD" w:rsidRPr="00306914" w:rsidDel="003D0F80">
            <w:rPr>
              <w:rFonts w:ascii="Times New Roman" w:hAnsi="Times New Roman" w:cs="Times New Roman"/>
            </w:rPr>
            <w:delText>issue</w:delText>
          </w:r>
          <w:r w:rsidR="4185C57C" w:rsidRPr="00306914" w:rsidDel="003D0F80">
            <w:rPr>
              <w:rFonts w:ascii="Times New Roman" w:hAnsi="Times New Roman" w:cs="Times New Roman"/>
            </w:rPr>
            <w:delText xml:space="preserve"> </w:delText>
          </w:r>
          <w:r w:rsidR="1DAD18DD" w:rsidRPr="00306914" w:rsidDel="003D0F80">
            <w:rPr>
              <w:rFonts w:ascii="Times New Roman" w:hAnsi="Times New Roman" w:cs="Times New Roman"/>
            </w:rPr>
            <w:delText>date</w:delText>
          </w:r>
        </w:del>
      </w:ins>
      <w:del w:id="772" w:author="VM-22 Subgroup" w:date="2022-09-08T15:30:00Z">
        <w:r w:rsidR="1DAD18DD" w:rsidRPr="00306914" w:rsidDel="003D0F80">
          <w:rPr>
            <w:rFonts w:ascii="Times New Roman" w:hAnsi="Times New Roman" w:cs="Times New Roman"/>
          </w:rPr>
          <w:delText>.</w:delText>
        </w:r>
      </w:del>
    </w:p>
    <w:p w14:paraId="0CAB98B4" w14:textId="5EF84DD2" w:rsidR="00F856A5" w:rsidDel="003D0F80" w:rsidRDefault="00F856A5" w:rsidP="00F856A5">
      <w:pPr>
        <w:spacing w:after="0"/>
        <w:ind w:left="720"/>
        <w:rPr>
          <w:del w:id="773" w:author="VM-22 Subgroup" w:date="2022-09-08T15:30:00Z"/>
          <w:rFonts w:ascii="Times New Roman" w:hAnsi="Times New Roman" w:cs="Times New Roman"/>
          <w:b/>
          <w:bCs/>
        </w:rPr>
      </w:pPr>
    </w:p>
    <w:p w14:paraId="441B1979" w14:textId="1A6A82F4" w:rsidR="00F856A5" w:rsidRPr="00306914" w:rsidDel="003D0F80" w:rsidRDefault="00F856A5" w:rsidP="00AD0E74">
      <w:pPr>
        <w:pStyle w:val="ListParagraph"/>
        <w:numPr>
          <w:ilvl w:val="1"/>
          <w:numId w:val="82"/>
        </w:numPr>
        <w:spacing w:after="0"/>
        <w:rPr>
          <w:del w:id="774" w:author="VM-22 Subgroup" w:date="2022-09-08T15:30:00Z"/>
          <w:rFonts w:ascii="Times New Roman" w:hAnsi="Times New Roman" w:cs="Times New Roman"/>
        </w:rPr>
      </w:pPr>
      <w:commentRangeStart w:id="775"/>
      <w:del w:id="776" w:author="VM-22 Subgroup" w:date="2022-09-08T15:30:00Z">
        <w:r w:rsidRPr="00306914" w:rsidDel="003D0F80">
          <w:rPr>
            <w:rFonts w:ascii="Times New Roman" w:hAnsi="Times New Roman" w:cs="Times New Roman"/>
            <w:b/>
            <w:bCs/>
          </w:rPr>
          <w:delText>S</w:delText>
        </w:r>
        <w:commentRangeEnd w:id="775"/>
        <w:r w:rsidR="00FD7DB1" w:rsidDel="003D0F80">
          <w:rPr>
            <w:rStyle w:val="CommentReference"/>
          </w:rPr>
          <w:commentReference w:id="775"/>
        </w:r>
        <w:r w:rsidRPr="00306914" w:rsidDel="003D0F80">
          <w:rPr>
            <w:rFonts w:ascii="Times New Roman" w:hAnsi="Times New Roman" w:cs="Times New Roman"/>
            <w:b/>
            <w:bCs/>
          </w:rPr>
          <w:delText>ingle Premium Deferred Annuity (SPDA)</w:delText>
        </w:r>
        <w:r w:rsidRPr="00306914" w:rsidDel="003D0F80">
          <w:rPr>
            <w:rFonts w:ascii="Times New Roman" w:hAnsi="Times New Roman" w:cs="Times New Roman"/>
          </w:rPr>
          <w:delText xml:space="preserve"> An annuity with an account value established with a single premium amount that grows with a guaranteed interest rate during the accumulation phase and has guaranteed mortality and interest</w:delText>
        </w:r>
        <w:r w:rsidR="00306914" w:rsidDel="003D0F80">
          <w:rPr>
            <w:rFonts w:ascii="Times New Roman" w:hAnsi="Times New Roman" w:cs="Times New Roman"/>
          </w:rPr>
          <w:delText xml:space="preserve"> </w:delText>
        </w:r>
        <w:r w:rsidRPr="00306914" w:rsidDel="003D0F80">
          <w:rPr>
            <w:rFonts w:ascii="Times New Roman" w:hAnsi="Times New Roman" w:cs="Times New Roman"/>
          </w:rPr>
          <w:delText>rates applicable at the time of conversion to the payout phase.</w:delText>
        </w:r>
        <w:r w:rsidR="00C84D12" w:rsidRPr="00306914" w:rsidDel="003D0F80">
          <w:rPr>
            <w:rFonts w:ascii="Times New Roman" w:hAnsi="Times New Roman" w:cs="Times New Roman"/>
          </w:rPr>
          <w:delText xml:space="preserve"> May also include cases where the premium is accepted for a limited amount of time early in the contract life, such as only in the first duration.</w:delText>
        </w:r>
      </w:del>
    </w:p>
    <w:p w14:paraId="5EACFEBD" w14:textId="032E8F6E" w:rsidR="00F856A5" w:rsidDel="003D0F80" w:rsidRDefault="00F856A5" w:rsidP="00F856A5">
      <w:pPr>
        <w:spacing w:after="0"/>
        <w:rPr>
          <w:del w:id="777" w:author="VM-22 Subgroup" w:date="2022-09-08T15:30:00Z"/>
          <w:rFonts w:ascii="Times New Roman" w:hAnsi="Times New Roman" w:cs="Times New Roman"/>
          <w:b/>
          <w:bCs/>
        </w:rPr>
      </w:pPr>
    </w:p>
    <w:p w14:paraId="2DB572F3" w14:textId="0F5C25BA" w:rsidR="00F856A5" w:rsidRPr="00306914" w:rsidDel="003D0F80" w:rsidRDefault="00F856A5" w:rsidP="00AD0E74">
      <w:pPr>
        <w:pStyle w:val="ListParagraph"/>
        <w:numPr>
          <w:ilvl w:val="1"/>
          <w:numId w:val="82"/>
        </w:numPr>
        <w:spacing w:after="0"/>
        <w:rPr>
          <w:del w:id="778" w:author="VM-22 Subgroup" w:date="2022-09-08T15:30:00Z"/>
          <w:rFonts w:ascii="Times New Roman" w:hAnsi="Times New Roman" w:cs="Times New Roman"/>
          <w:b/>
          <w:bCs/>
        </w:rPr>
      </w:pPr>
      <w:commentRangeStart w:id="779"/>
      <w:del w:id="780" w:author="VM-22 Subgroup" w:date="2022-09-08T15:30:00Z">
        <w:r w:rsidRPr="00306914" w:rsidDel="003D0F80">
          <w:rPr>
            <w:rFonts w:ascii="Times New Roman" w:hAnsi="Times New Roman" w:cs="Times New Roman"/>
            <w:b/>
            <w:bCs/>
          </w:rPr>
          <w:delText>S</w:delText>
        </w:r>
        <w:commentRangeEnd w:id="779"/>
        <w:r w:rsidR="00FD7DB1" w:rsidDel="003D0F80">
          <w:rPr>
            <w:rStyle w:val="CommentReference"/>
          </w:rPr>
          <w:commentReference w:id="779"/>
        </w:r>
        <w:r w:rsidRPr="00306914" w:rsidDel="003D0F80">
          <w:rPr>
            <w:rFonts w:ascii="Times New Roman" w:hAnsi="Times New Roman" w:cs="Times New Roman"/>
            <w:b/>
            <w:bCs/>
          </w:rPr>
          <w:delText>table Value Contract</w:delText>
        </w:r>
      </w:del>
    </w:p>
    <w:p w14:paraId="2507A966" w14:textId="2A99C812" w:rsidR="00F856A5" w:rsidRPr="00306914" w:rsidDel="003D0F80" w:rsidRDefault="0073790D" w:rsidP="00306914">
      <w:pPr>
        <w:pStyle w:val="ListParagraph"/>
        <w:spacing w:after="0"/>
        <w:ind w:left="1440"/>
        <w:rPr>
          <w:del w:id="781" w:author="VM-22 Subgroup" w:date="2022-09-08T15:30:00Z"/>
          <w:rFonts w:ascii="Times New Roman" w:hAnsi="Times New Roman" w:cs="Times New Roman"/>
        </w:rPr>
      </w:pPr>
      <w:del w:id="782" w:author="VM-22 Subgroup" w:date="2022-09-08T15:30:00Z">
        <w:r w:rsidRPr="00306914" w:rsidDel="003D0F80">
          <w:rPr>
            <w:rFonts w:ascii="Times New Roman" w:hAnsi="Times New Roman" w:cs="Times New Roman"/>
          </w:rPr>
          <w:delText>A c</w:delText>
        </w:r>
        <w:r w:rsidR="00F856A5" w:rsidRPr="00306914" w:rsidDel="003D0F80">
          <w:rPr>
            <w:rFonts w:ascii="Times New Roman" w:hAnsi="Times New Roman" w:cs="Times New Roman"/>
          </w:rPr>
          <w:delText>ontract that provide</w:delText>
        </w:r>
        <w:r w:rsidRPr="00306914" w:rsidDel="003D0F80">
          <w:rPr>
            <w:rFonts w:ascii="Times New Roman" w:hAnsi="Times New Roman" w:cs="Times New Roman"/>
          </w:rPr>
          <w:delText>s</w:delText>
        </w:r>
        <w:r w:rsidR="00F856A5" w:rsidRPr="00306914" w:rsidDel="003D0F80">
          <w:rPr>
            <w:rFonts w:ascii="Times New Roman" w:hAnsi="Times New Roman" w:cs="Times New Roman"/>
          </w:rPr>
          <w:delText xml:space="preserve"> limited investment guarantees, typically preserving principal while crediting steady, positive returns and protecting against losses or declines in yield. Underlying asset portfolios typically consist of fixed income securities, which may sit in the insurer’s general account, a separate account, or in a third-party trust. These contracts often support defined contribution or defined benefit retirement plan liabilities.</w:delText>
        </w:r>
      </w:del>
    </w:p>
    <w:p w14:paraId="31FA6EB8" w14:textId="689D1B46" w:rsidR="00F856A5" w:rsidDel="003D0F80" w:rsidRDefault="00F856A5" w:rsidP="00F856A5">
      <w:pPr>
        <w:spacing w:after="0"/>
        <w:ind w:left="720"/>
        <w:rPr>
          <w:del w:id="783" w:author="VM-22 Subgroup" w:date="2022-09-08T15:30:00Z"/>
          <w:rFonts w:ascii="Times New Roman" w:hAnsi="Times New Roman" w:cs="Times New Roman"/>
          <w:b/>
          <w:bCs/>
        </w:rPr>
      </w:pPr>
    </w:p>
    <w:p w14:paraId="5A1E2582" w14:textId="7F40ADBB" w:rsidR="009817AE" w:rsidRPr="00306914" w:rsidDel="003D0F80" w:rsidRDefault="0076020E" w:rsidP="00AD0E74">
      <w:pPr>
        <w:pStyle w:val="ListParagraph"/>
        <w:numPr>
          <w:ilvl w:val="1"/>
          <w:numId w:val="82"/>
        </w:numPr>
        <w:spacing w:after="0"/>
        <w:rPr>
          <w:del w:id="784" w:author="VM-22 Subgroup" w:date="2022-09-08T15:30:00Z"/>
          <w:rFonts w:ascii="Times New Roman" w:hAnsi="Times New Roman" w:cs="Times New Roman"/>
        </w:rPr>
      </w:pPr>
      <w:commentRangeStart w:id="785"/>
      <w:del w:id="786" w:author="VM-22 Subgroup" w:date="2022-09-08T15:30:00Z">
        <w:r w:rsidRPr="00306914" w:rsidDel="003D0F80">
          <w:rPr>
            <w:rFonts w:ascii="Times New Roman" w:hAnsi="Times New Roman" w:cs="Times New Roman"/>
            <w:b/>
            <w:bCs/>
          </w:rPr>
          <w:delText>S</w:delText>
        </w:r>
        <w:commentRangeEnd w:id="785"/>
        <w:r w:rsidR="00FD7DB1" w:rsidDel="003D0F80">
          <w:rPr>
            <w:rStyle w:val="CommentReference"/>
          </w:rPr>
          <w:commentReference w:id="785"/>
        </w:r>
        <w:r w:rsidRPr="00306914" w:rsidDel="003D0F80">
          <w:rPr>
            <w:rFonts w:ascii="Times New Roman" w:hAnsi="Times New Roman" w:cs="Times New Roman"/>
            <w:b/>
            <w:bCs/>
          </w:rPr>
          <w:delText>tructured Settlement Contract </w:delText>
        </w:r>
        <w:commentRangeStart w:id="787"/>
        <w:commentRangeStart w:id="788"/>
        <w:r w:rsidRPr="00306914" w:rsidDel="003D0F80">
          <w:rPr>
            <w:rFonts w:ascii="Times New Roman" w:hAnsi="Times New Roman" w:cs="Times New Roman"/>
            <w:b/>
            <w:bCs/>
          </w:rPr>
          <w:delText>(SSC)</w:delText>
        </w:r>
        <w:commentRangeEnd w:id="787"/>
        <w:r w:rsidR="004445E0" w:rsidDel="003D0F80">
          <w:rPr>
            <w:rStyle w:val="CommentReference"/>
          </w:rPr>
          <w:commentReference w:id="787"/>
        </w:r>
        <w:commentRangeEnd w:id="788"/>
        <w:r w:rsidR="001C0F15" w:rsidDel="003D0F80">
          <w:rPr>
            <w:rStyle w:val="CommentReference"/>
          </w:rPr>
          <w:commentReference w:id="788"/>
        </w:r>
        <w:r w:rsidRPr="00306914" w:rsidDel="003D0F80">
          <w:rPr>
            <w:rFonts w:ascii="Times New Roman" w:hAnsi="Times New Roman" w:cs="Times New Roman"/>
          </w:rPr>
          <w:delText xml:space="preserve"> </w:delText>
        </w:r>
      </w:del>
    </w:p>
    <w:p w14:paraId="5B8EB601" w14:textId="4749FF04" w:rsidR="0076020E" w:rsidRPr="00306914" w:rsidDel="003D0F80" w:rsidRDefault="0076020E" w:rsidP="00306914">
      <w:pPr>
        <w:pStyle w:val="ListParagraph"/>
        <w:spacing w:after="0"/>
        <w:ind w:left="1440"/>
        <w:rPr>
          <w:del w:id="789" w:author="VM-22 Subgroup" w:date="2022-09-08T15:30:00Z"/>
          <w:rFonts w:ascii="Times New Roman" w:hAnsi="Times New Roman" w:cs="Times New Roman"/>
        </w:rPr>
      </w:pPr>
      <w:del w:id="790" w:author="VM-22 Subgroup" w:date="2022-09-08T15:30:00Z">
        <w:r w:rsidRPr="00306914" w:rsidDel="003D0F80">
          <w:rPr>
            <w:rFonts w:ascii="Times New Roman" w:hAnsi="Times New Roman" w:cs="Times New Roman"/>
          </w:rPr>
          <w:delText>A contract that provides periodic benefits and is purchased with a single premium amount</w:delText>
        </w:r>
        <w:r w:rsidR="0073790D" w:rsidRPr="00306914" w:rsidDel="003D0F80">
          <w:rPr>
            <w:rFonts w:ascii="Times New Roman" w:hAnsi="Times New Roman" w:cs="Times New Roman"/>
          </w:rPr>
          <w:delText xml:space="preserve"> </w:delText>
        </w:r>
        <w:r w:rsidRPr="00306914" w:rsidDel="003D0F80">
          <w:rPr>
            <w:rFonts w:ascii="Times New Roman" w:hAnsi="Times New Roman" w:cs="Times New Roman"/>
          </w:rPr>
          <w:delText>stemming from various types of claims pertaining to court settlements or out</w:delText>
        </w:r>
        <w:r w:rsidRPr="00306914" w:rsidDel="003D0F80">
          <w:rPr>
            <w:rFonts w:ascii="Cambria Math" w:hAnsi="Cambria Math" w:cs="Cambria Math"/>
          </w:rPr>
          <w:delText>‐</w:delText>
        </w:r>
        <w:r w:rsidRPr="00306914" w:rsidDel="003D0F80">
          <w:rPr>
            <w:rFonts w:ascii="Times New Roman" w:hAnsi="Times New Roman" w:cs="Times New Roman"/>
          </w:rPr>
          <w:delText>of</w:delText>
        </w:r>
        <w:r w:rsidRPr="00306914" w:rsidDel="003D0F80">
          <w:rPr>
            <w:rFonts w:ascii="Cambria Math" w:hAnsi="Cambria Math" w:cs="Cambria Math"/>
          </w:rPr>
          <w:delText>‐</w:delText>
        </w:r>
        <w:r w:rsidR="009817AE" w:rsidRPr="00306914" w:rsidDel="003D0F80">
          <w:rPr>
            <w:rFonts w:ascii="Times New Roman" w:hAnsi="Times New Roman" w:cs="Times New Roman"/>
          </w:rPr>
          <w:delText>court</w:delText>
        </w:r>
        <w:r w:rsidR="009C4407" w:rsidRPr="00306914" w:rsidDel="003D0F80">
          <w:rPr>
            <w:rFonts w:ascii="Times New Roman" w:hAnsi="Times New Roman" w:cs="Times New Roman"/>
          </w:rPr>
          <w:delText xml:space="preserve"> </w:delText>
        </w:r>
        <w:r w:rsidRPr="00306914" w:rsidDel="003D0F80">
          <w:rPr>
            <w:rFonts w:ascii="Times New Roman" w:hAnsi="Times New Roman" w:cs="Times New Roman"/>
          </w:rPr>
          <w:delText xml:space="preserve">settlements from tort actions arising from accidents, medical malpractice, and other causes. </w:delText>
        </w:r>
      </w:del>
      <w:del w:id="791" w:author="VM-22 Subgroup" w:date="2022-03-02T16:43:00Z">
        <w:r w:rsidRPr="00306914" w:rsidDel="00306914">
          <w:rPr>
            <w:rFonts w:ascii="Times New Roman" w:hAnsi="Times New Roman" w:cs="Times New Roman"/>
          </w:rPr>
          <w:delText>Adverse mortality is typically expected for these contracts.</w:delText>
        </w:r>
      </w:del>
    </w:p>
    <w:p w14:paraId="777AF05D" w14:textId="7CC91863" w:rsidR="00DF65C6" w:rsidDel="003D0F80" w:rsidRDefault="00DF65C6" w:rsidP="0076020E">
      <w:pPr>
        <w:spacing w:after="0"/>
        <w:ind w:left="720"/>
        <w:rPr>
          <w:del w:id="792" w:author="VM-22 Subgroup" w:date="2022-09-08T15:30:00Z"/>
          <w:rFonts w:ascii="Times New Roman" w:hAnsi="Times New Roman" w:cs="Times New Roman"/>
        </w:rPr>
      </w:pPr>
    </w:p>
    <w:p w14:paraId="153079F0" w14:textId="1F1E2B59" w:rsidR="00DF65C6" w:rsidRPr="00306914" w:rsidDel="003D0F80" w:rsidRDefault="00DF65C6" w:rsidP="00AD0E74">
      <w:pPr>
        <w:pStyle w:val="ListParagraph"/>
        <w:numPr>
          <w:ilvl w:val="1"/>
          <w:numId w:val="82"/>
        </w:numPr>
        <w:spacing w:after="0"/>
        <w:rPr>
          <w:del w:id="793" w:author="VM-22 Subgroup" w:date="2022-09-08T15:30:00Z"/>
          <w:rFonts w:ascii="Times New Roman" w:hAnsi="Times New Roman" w:cs="Times New Roman"/>
        </w:rPr>
      </w:pPr>
      <w:commentRangeStart w:id="794"/>
      <w:del w:id="795" w:author="VM-22 Subgroup" w:date="2022-09-08T15:30:00Z">
        <w:r w:rsidRPr="00306914" w:rsidDel="003D0F80">
          <w:rPr>
            <w:rFonts w:ascii="Times New Roman" w:hAnsi="Times New Roman" w:cs="Times New Roman"/>
            <w:b/>
            <w:bCs/>
            <w:u w:val="single"/>
          </w:rPr>
          <w:delText>S</w:delText>
        </w:r>
        <w:commentRangeEnd w:id="794"/>
        <w:r w:rsidR="00FD7DB1" w:rsidDel="003D0F80">
          <w:rPr>
            <w:rStyle w:val="CommentReference"/>
          </w:rPr>
          <w:commentReference w:id="794"/>
        </w:r>
        <w:r w:rsidRPr="00306914" w:rsidDel="003D0F80">
          <w:rPr>
            <w:rFonts w:ascii="Times New Roman" w:hAnsi="Times New Roman" w:cs="Times New Roman"/>
            <w:b/>
            <w:bCs/>
            <w:u w:val="single"/>
          </w:rPr>
          <w:delText xml:space="preserve">ynthetic </w:delText>
        </w:r>
        <w:commentRangeStart w:id="796"/>
        <w:commentRangeStart w:id="797"/>
        <w:r w:rsidRPr="00306914" w:rsidDel="003D0F80">
          <w:rPr>
            <w:rFonts w:ascii="Times New Roman" w:hAnsi="Times New Roman" w:cs="Times New Roman"/>
            <w:b/>
            <w:bCs/>
            <w:u w:val="single"/>
          </w:rPr>
          <w:delText>GIC</w:delText>
        </w:r>
        <w:commentRangeEnd w:id="796"/>
        <w:commentRangeEnd w:id="797"/>
        <w:r w:rsidR="00A64D45" w:rsidDel="003D0F80">
          <w:rPr>
            <w:rStyle w:val="CommentReference"/>
          </w:rPr>
          <w:commentReference w:id="796"/>
        </w:r>
        <w:r w:rsidR="001C0F15" w:rsidDel="003D0F80">
          <w:rPr>
            <w:rStyle w:val="CommentReference"/>
          </w:rPr>
          <w:commentReference w:id="797"/>
        </w:r>
      </w:del>
    </w:p>
    <w:p w14:paraId="039E581E" w14:textId="5991D13B" w:rsidR="00F856A5" w:rsidRPr="00306914" w:rsidDel="003D0F80" w:rsidRDefault="00DF65C6" w:rsidP="00306914">
      <w:pPr>
        <w:pStyle w:val="ListParagraph"/>
        <w:spacing w:after="0"/>
        <w:ind w:left="1440"/>
        <w:rPr>
          <w:del w:id="798" w:author="VM-22 Subgroup" w:date="2022-09-08T15:30:00Z"/>
          <w:rFonts w:ascii="Times New Roman" w:hAnsi="Times New Roman" w:cs="Times New Roman"/>
          <w:b/>
          <w:bCs/>
        </w:rPr>
      </w:pPr>
      <w:del w:id="799" w:author="VM-22 Subgroup" w:date="2022-09-08T15:30:00Z">
        <w:r w:rsidRPr="00306914" w:rsidDel="003D0F80">
          <w:rPr>
            <w:rFonts w:ascii="Times New Roman" w:hAnsi="Times New Roman" w:cs="Times New Roman"/>
          </w:rPr>
          <w:delText xml:space="preserve">Contract that simulates the performance of a traditional GIC through a wrapper, swap, or other financial instruments, with the main difference being that the assets are owned by the </w:delText>
        </w:r>
      </w:del>
      <w:commentRangeStart w:id="800"/>
      <w:commentRangeStart w:id="801"/>
      <w:del w:id="802" w:author="VM-22 Subgroup" w:date="2022-03-02T16:44:00Z">
        <w:r w:rsidRPr="00306914" w:rsidDel="00306914">
          <w:rPr>
            <w:rFonts w:ascii="Times New Roman" w:hAnsi="Times New Roman" w:cs="Times New Roman"/>
          </w:rPr>
          <w:delText>policy</w:delText>
        </w:r>
      </w:del>
      <w:del w:id="803" w:author="VM-22 Subgroup" w:date="2022-09-08T15:30:00Z">
        <w:r w:rsidRPr="00306914" w:rsidDel="003D0F80">
          <w:rPr>
            <w:rFonts w:ascii="Times New Roman" w:hAnsi="Times New Roman" w:cs="Times New Roman"/>
          </w:rPr>
          <w:delText>holder</w:delText>
        </w:r>
        <w:commentRangeEnd w:id="800"/>
        <w:r w:rsidR="00A64D45" w:rsidDel="003D0F80">
          <w:rPr>
            <w:rStyle w:val="CommentReference"/>
          </w:rPr>
          <w:commentReference w:id="800"/>
        </w:r>
        <w:commentRangeEnd w:id="801"/>
        <w:r w:rsidR="001C0F15" w:rsidDel="003D0F80">
          <w:rPr>
            <w:rStyle w:val="CommentReference"/>
          </w:rPr>
          <w:commentReference w:id="801"/>
        </w:r>
        <w:r w:rsidRPr="00306914" w:rsidDel="003D0F80">
          <w:rPr>
            <w:rFonts w:ascii="Times New Roman" w:hAnsi="Times New Roman" w:cs="Times New Roman"/>
          </w:rPr>
          <w:delText xml:space="preserve"> or plan trust.</w:delText>
        </w:r>
      </w:del>
    </w:p>
    <w:p w14:paraId="65266133" w14:textId="4A14B8F2" w:rsidR="00306914" w:rsidRPr="00306914" w:rsidDel="003D0F80" w:rsidRDefault="00306914" w:rsidP="00306914">
      <w:pPr>
        <w:pStyle w:val="ListParagraph"/>
        <w:spacing w:after="0"/>
        <w:ind w:left="1440"/>
        <w:rPr>
          <w:del w:id="804" w:author="VM-22 Subgroup" w:date="2022-09-08T15:30:00Z"/>
          <w:rFonts w:ascii="Times New Roman" w:hAnsi="Times New Roman" w:cs="Times New Roman"/>
        </w:rPr>
      </w:pPr>
    </w:p>
    <w:p w14:paraId="6CA718FD" w14:textId="53A89411" w:rsidR="00F856A5" w:rsidRPr="00306914" w:rsidDel="003D0F80" w:rsidRDefault="00F856A5" w:rsidP="00AD0E74">
      <w:pPr>
        <w:pStyle w:val="ListParagraph"/>
        <w:numPr>
          <w:ilvl w:val="1"/>
          <w:numId w:val="82"/>
        </w:numPr>
        <w:spacing w:after="0"/>
        <w:rPr>
          <w:del w:id="805" w:author="VM-22 Subgroup" w:date="2022-09-08T15:30:00Z"/>
          <w:rFonts w:ascii="Times New Roman" w:hAnsi="Times New Roman" w:cs="Times New Roman"/>
        </w:rPr>
      </w:pPr>
      <w:commentRangeStart w:id="806"/>
      <w:del w:id="807" w:author="VM-22 Subgroup" w:date="2022-09-08T15:30:00Z">
        <w:r w:rsidRPr="00306914" w:rsidDel="003D0F80">
          <w:rPr>
            <w:rFonts w:ascii="Times New Roman" w:hAnsi="Times New Roman" w:cs="Times New Roman"/>
            <w:b/>
            <w:bCs/>
          </w:rPr>
          <w:delText>T</w:delText>
        </w:r>
        <w:commentRangeEnd w:id="806"/>
        <w:r w:rsidR="00FD7DB1" w:rsidDel="003D0F80">
          <w:rPr>
            <w:rStyle w:val="CommentReference"/>
          </w:rPr>
          <w:commentReference w:id="806"/>
        </w:r>
        <w:r w:rsidRPr="00306914" w:rsidDel="003D0F80">
          <w:rPr>
            <w:rFonts w:ascii="Times New Roman" w:hAnsi="Times New Roman" w:cs="Times New Roman"/>
            <w:b/>
            <w:bCs/>
          </w:rPr>
          <w:delText>erm Certain </w:delText>
        </w:r>
        <w:r w:rsidR="00C84D12" w:rsidRPr="00306914" w:rsidDel="003D0F80">
          <w:rPr>
            <w:rFonts w:ascii="Times New Roman" w:hAnsi="Times New Roman" w:cs="Times New Roman"/>
            <w:b/>
            <w:bCs/>
          </w:rPr>
          <w:delText xml:space="preserve">Payout </w:delText>
        </w:r>
        <w:r w:rsidRPr="00306914" w:rsidDel="003D0F80">
          <w:rPr>
            <w:rFonts w:ascii="Times New Roman" w:hAnsi="Times New Roman" w:cs="Times New Roman"/>
            <w:b/>
            <w:bCs/>
          </w:rPr>
          <w:delText>Annuity</w:delText>
        </w:r>
      </w:del>
    </w:p>
    <w:p w14:paraId="3D908F5B" w14:textId="071A9A6B" w:rsidR="00306914" w:rsidRPr="00306914" w:rsidDel="003D0F80" w:rsidRDefault="00306914" w:rsidP="00306914">
      <w:pPr>
        <w:pStyle w:val="ListParagraph"/>
        <w:spacing w:after="0"/>
        <w:ind w:left="1440"/>
        <w:rPr>
          <w:del w:id="808" w:author="VM-22 Subgroup" w:date="2022-09-08T15:30:00Z"/>
          <w:rFonts w:ascii="Times New Roman" w:hAnsi="Times New Roman" w:cs="Times New Roman"/>
        </w:rPr>
      </w:pPr>
      <w:del w:id="809" w:author="VM-22 Subgroup" w:date="2022-09-08T15:30:00Z">
        <w:r w:rsidRPr="00306914" w:rsidDel="003D0F80">
          <w:rPr>
            <w:rFonts w:ascii="Times New Roman" w:hAnsi="Times New Roman" w:cs="Times New Roman"/>
          </w:rPr>
          <w:delText>A contract issued,which offers guaranteed periodic payments for a specified period of ti</w:delText>
        </w:r>
        <w:r w:rsidDel="003D0F80">
          <w:rPr>
            <w:rFonts w:ascii="Times New Roman" w:hAnsi="Times New Roman" w:cs="Times New Roman"/>
          </w:rPr>
          <w:delText>m</w:delText>
        </w:r>
        <w:r w:rsidRPr="00306914" w:rsidDel="003D0F80">
          <w:rPr>
            <w:rFonts w:ascii="Times New Roman" w:hAnsi="Times New Roman" w:cs="Times New Roman"/>
          </w:rPr>
          <w:delText>e, not contingent upon mortality or morbidity of the annuitant.</w:delText>
        </w:r>
      </w:del>
    </w:p>
    <w:p w14:paraId="7E89202C" w14:textId="22A2BB89" w:rsidR="00F856A5" w:rsidDel="003D0F80" w:rsidRDefault="00F856A5" w:rsidP="00F856A5">
      <w:pPr>
        <w:spacing w:after="0"/>
        <w:ind w:left="720"/>
        <w:rPr>
          <w:del w:id="810" w:author="VM-22 Subgroup" w:date="2022-09-08T15:30:00Z"/>
          <w:rFonts w:ascii="Times New Roman" w:hAnsi="Times New Roman" w:cs="Times New Roman"/>
          <w:b/>
          <w:bCs/>
        </w:rPr>
      </w:pPr>
    </w:p>
    <w:p w14:paraId="6DA42D3F" w14:textId="59DF7A1F" w:rsidR="00F856A5" w:rsidRPr="00306914" w:rsidDel="003D0F80" w:rsidRDefault="00F856A5" w:rsidP="00AD0E74">
      <w:pPr>
        <w:pStyle w:val="ListParagraph"/>
        <w:numPr>
          <w:ilvl w:val="1"/>
          <w:numId w:val="82"/>
        </w:numPr>
        <w:spacing w:after="0"/>
        <w:rPr>
          <w:del w:id="811" w:author="VM-22 Subgroup" w:date="2022-09-08T15:30:00Z"/>
          <w:rFonts w:ascii="Times New Roman" w:hAnsi="Times New Roman" w:cs="Times New Roman"/>
        </w:rPr>
      </w:pPr>
      <w:commentRangeStart w:id="812"/>
      <w:del w:id="813" w:author="VM-22 Subgroup" w:date="2022-09-08T15:30:00Z">
        <w:r w:rsidRPr="00306914" w:rsidDel="003D0F80">
          <w:rPr>
            <w:rFonts w:ascii="Times New Roman" w:hAnsi="Times New Roman" w:cs="Times New Roman"/>
            <w:b/>
            <w:bCs/>
          </w:rPr>
          <w:delText>T</w:delText>
        </w:r>
        <w:commentRangeEnd w:id="812"/>
        <w:r w:rsidR="00FD7DB1" w:rsidDel="003D0F80">
          <w:rPr>
            <w:rStyle w:val="CommentReference"/>
          </w:rPr>
          <w:commentReference w:id="812"/>
        </w:r>
        <w:r w:rsidRPr="00306914" w:rsidDel="003D0F80">
          <w:rPr>
            <w:rFonts w:ascii="Times New Roman" w:hAnsi="Times New Roman" w:cs="Times New Roman"/>
            <w:b/>
            <w:bCs/>
          </w:rPr>
          <w:delText>wo</w:delText>
        </w:r>
        <w:r w:rsidRPr="00306914" w:rsidDel="003D0F80">
          <w:rPr>
            <w:rFonts w:ascii="Cambria Math" w:hAnsi="Cambria Math" w:cs="Cambria Math"/>
            <w:b/>
            <w:bCs/>
          </w:rPr>
          <w:delText>‐</w:delText>
        </w:r>
        <w:r w:rsidRPr="00306914" w:rsidDel="003D0F80">
          <w:rPr>
            <w:rFonts w:ascii="Times New Roman" w:hAnsi="Times New Roman" w:cs="Times New Roman"/>
            <w:b/>
            <w:bCs/>
          </w:rPr>
          <w:delText xml:space="preserve">Tiered Annuity </w:delText>
        </w:r>
      </w:del>
    </w:p>
    <w:p w14:paraId="4E68AE11" w14:textId="67C1E1E1" w:rsidR="00F856A5" w:rsidRPr="00306914" w:rsidDel="003D0F80" w:rsidRDefault="00F856A5" w:rsidP="00306914">
      <w:pPr>
        <w:pStyle w:val="ListParagraph"/>
        <w:spacing w:after="0"/>
        <w:ind w:left="1440"/>
        <w:rPr>
          <w:del w:id="814" w:author="VM-22 Subgroup" w:date="2022-09-08T15:30:00Z"/>
          <w:rFonts w:ascii="Times New Roman" w:hAnsi="Times New Roman" w:cs="Times New Roman"/>
        </w:rPr>
      </w:pPr>
      <w:del w:id="815" w:author="VM-22 Subgroup" w:date="2022-09-08T15:30:00Z">
        <w:r w:rsidRPr="00306914" w:rsidDel="003D0F80">
          <w:rPr>
            <w:rFonts w:ascii="Times New Roman" w:hAnsi="Times New Roman" w:cs="Times New Roman"/>
          </w:rPr>
          <w:delText>A deferred annuity with two tiers of account values. One, with a higher accumulation interest rate, is only available for annuitization or death. The other typically contains a lower accumulation interest rate, and is only available upon surrender.</w:delText>
        </w:r>
      </w:del>
    </w:p>
    <w:p w14:paraId="239B9473" w14:textId="1403594C" w:rsidR="002713DB" w:rsidDel="003D0F80" w:rsidRDefault="002713DB" w:rsidP="009817AE">
      <w:pPr>
        <w:spacing w:after="0"/>
        <w:ind w:left="720"/>
        <w:rPr>
          <w:ins w:id="816" w:author="CA DOI" w:date="2021-12-30T15:22:00Z"/>
          <w:del w:id="817" w:author="VM-22 Subgroup" w:date="2022-09-08T15:30:00Z"/>
          <w:rFonts w:ascii="Times New Roman" w:hAnsi="Times New Roman" w:cs="Times New Roman"/>
        </w:rPr>
      </w:pPr>
    </w:p>
    <w:p w14:paraId="7D14B5DF" w14:textId="45224313" w:rsidR="00BD6742" w:rsidRPr="00BD6742" w:rsidDel="003D0F80" w:rsidRDefault="00BD6742" w:rsidP="009817AE">
      <w:pPr>
        <w:spacing w:after="0"/>
        <w:ind w:left="720"/>
        <w:rPr>
          <w:del w:id="818" w:author="VM-22 Subgroup" w:date="2022-09-08T15:31:00Z"/>
          <w:rFonts w:ascii="Times New Roman" w:hAnsi="Times New Roman" w:cs="Times New Roman"/>
          <w:strike/>
        </w:rPr>
      </w:pPr>
      <w:ins w:id="819" w:author="CA DOI" w:date="2021-12-30T15:22:00Z">
        <w:del w:id="820" w:author="VM-22 Subgroup" w:date="2022-09-08T15:31:00Z">
          <w:r w:rsidRPr="00BD6742" w:rsidDel="003D0F80">
            <w:rPr>
              <w:rStyle w:val="fontstyle01"/>
              <w:strike/>
            </w:rPr>
            <w:delText>The term “</w:delText>
          </w:r>
          <w:commentRangeStart w:id="821"/>
          <w:commentRangeStart w:id="822"/>
          <w:r w:rsidRPr="00BD6742" w:rsidDel="003D0F80">
            <w:rPr>
              <w:rStyle w:val="fontstyle01"/>
              <w:strike/>
            </w:rPr>
            <w:delText>cash surrender value</w:delText>
          </w:r>
        </w:del>
      </w:ins>
      <w:commentRangeEnd w:id="821"/>
      <w:ins w:id="823" w:author="CA DOI" w:date="2021-12-30T15:23:00Z">
        <w:del w:id="824" w:author="VM-22 Subgroup" w:date="2022-09-08T15:31:00Z">
          <w:r w:rsidDel="003D0F80">
            <w:rPr>
              <w:rStyle w:val="CommentReference"/>
            </w:rPr>
            <w:commentReference w:id="821"/>
          </w:r>
        </w:del>
      </w:ins>
      <w:commentRangeEnd w:id="822"/>
      <w:del w:id="825" w:author="VM-22 Subgroup" w:date="2022-09-08T15:31:00Z">
        <w:r w:rsidR="0049126C" w:rsidDel="003D0F80">
          <w:rPr>
            <w:rStyle w:val="CommentReference"/>
          </w:rPr>
          <w:commentReference w:id="822"/>
        </w:r>
      </w:del>
      <w:ins w:id="826" w:author="CA DOI" w:date="2021-12-30T15:22:00Z">
        <w:del w:id="827" w:author="VM-22 Subgroup" w:date="2022-09-08T15:31:00Z">
          <w:r w:rsidRPr="00BD6742" w:rsidDel="003D0F80">
            <w:rPr>
              <w:rStyle w:val="fontstyle01"/>
              <w:strike/>
            </w:rPr>
            <w:delText>” means, for the purposes of these requirements, the amount</w:delText>
          </w:r>
          <w:r w:rsidRPr="00BD6742" w:rsidDel="003D0F80">
            <w:rPr>
              <w:rFonts w:ascii="TimesNewRomanPSMT" w:hAnsi="TimesNewRomanPSMT"/>
              <w:strike/>
              <w:color w:val="C239B3"/>
            </w:rPr>
            <w:br/>
          </w:r>
          <w:r w:rsidRPr="00BD6742" w:rsidDel="003D0F80">
            <w:rPr>
              <w:rStyle w:val="fontstyle01"/>
              <w:strike/>
            </w:rPr>
            <w:delText>available to the contract holder upon surrender of the contract. Generally, it is equal to the</w:delText>
          </w:r>
          <w:r w:rsidRPr="00BD6742" w:rsidDel="003D0F80">
            <w:rPr>
              <w:rFonts w:ascii="TimesNewRomanPSMT" w:hAnsi="TimesNewRomanPSMT"/>
              <w:strike/>
              <w:color w:val="C239B3"/>
            </w:rPr>
            <w:br/>
          </w:r>
          <w:r w:rsidRPr="00BD6742" w:rsidDel="003D0F80">
            <w:rPr>
              <w:rStyle w:val="fontstyle01"/>
              <w:strike/>
            </w:rPr>
            <w:delText>account value less any applicable surrender charges, where the surrender charge reflects</w:delText>
          </w:r>
          <w:r w:rsidRPr="00BD6742" w:rsidDel="003D0F80">
            <w:rPr>
              <w:rFonts w:ascii="TimesNewRomanPSMT" w:hAnsi="TimesNewRomanPSMT"/>
              <w:strike/>
              <w:color w:val="C239B3"/>
            </w:rPr>
            <w:br/>
          </w:r>
          <w:r w:rsidRPr="00BD6742" w:rsidDel="003D0F80">
            <w:rPr>
              <w:rStyle w:val="fontstyle01"/>
              <w:strike/>
            </w:rPr>
            <w:delText>the availability of any free partial surrender options. However, for contracts where all or a</w:delText>
          </w:r>
          <w:r w:rsidRPr="00BD6742" w:rsidDel="003D0F80">
            <w:rPr>
              <w:rFonts w:ascii="TimesNewRomanPSMT" w:hAnsi="TimesNewRomanPSMT"/>
              <w:strike/>
              <w:color w:val="C239B3"/>
            </w:rPr>
            <w:br/>
          </w:r>
          <w:r w:rsidRPr="00BD6742" w:rsidDel="003D0F80">
            <w:rPr>
              <w:rStyle w:val="fontstyle01"/>
              <w:strike/>
            </w:rPr>
            <w:delText>portion of the amount available to the contract holder upon surrender is subject to a market</w:delText>
          </w:r>
          <w:r w:rsidRPr="00BD6742" w:rsidDel="003D0F80">
            <w:rPr>
              <w:rFonts w:ascii="TimesNewRomanPSMT" w:hAnsi="TimesNewRomanPSMT"/>
              <w:strike/>
              <w:color w:val="C239B3"/>
            </w:rPr>
            <w:br/>
          </w:r>
          <w:r w:rsidRPr="00BD6742" w:rsidDel="003D0F80">
            <w:rPr>
              <w:rStyle w:val="fontstyle01"/>
              <w:strike/>
            </w:rPr>
            <w:delText>value adjustment, the cash surrender value shall reflect the market value adjustment</w:delText>
          </w:r>
          <w:r w:rsidRPr="00BD6742" w:rsidDel="003D0F80">
            <w:rPr>
              <w:rFonts w:ascii="TimesNewRomanPSMT" w:hAnsi="TimesNewRomanPSMT"/>
              <w:strike/>
              <w:color w:val="C239B3"/>
            </w:rPr>
            <w:br/>
          </w:r>
          <w:r w:rsidRPr="00BD6742" w:rsidDel="003D0F80">
            <w:rPr>
              <w:rStyle w:val="fontstyle01"/>
              <w:strike/>
            </w:rPr>
            <w:delText>consistent with the required treatment of the underlying assets. That is, the cash surrender</w:delText>
          </w:r>
          <w:r w:rsidRPr="00BD6742" w:rsidDel="003D0F80">
            <w:rPr>
              <w:rFonts w:ascii="TimesNewRomanPSMT" w:hAnsi="TimesNewRomanPSMT"/>
              <w:strike/>
              <w:color w:val="C239B3"/>
            </w:rPr>
            <w:br/>
          </w:r>
          <w:r w:rsidRPr="00BD6742" w:rsidDel="003D0F80">
            <w:rPr>
              <w:rStyle w:val="fontstyle01"/>
              <w:strike/>
            </w:rPr>
            <w:delText>value shall reflect any market value adjustments where the underlying assets are reported</w:delText>
          </w:r>
          <w:r w:rsidRPr="00BD6742" w:rsidDel="003D0F80">
            <w:rPr>
              <w:rFonts w:ascii="TimesNewRomanPSMT" w:hAnsi="TimesNewRomanPSMT"/>
              <w:strike/>
              <w:color w:val="C239B3"/>
            </w:rPr>
            <w:br/>
          </w:r>
          <w:r w:rsidRPr="00BD6742" w:rsidDel="003D0F80">
            <w:rPr>
              <w:rStyle w:val="fontstyle01"/>
              <w:strike/>
            </w:rPr>
            <w:delText>at market value, but it shall not reflect any market value adjustments where the underlying</w:delText>
          </w:r>
          <w:r w:rsidRPr="00BD6742" w:rsidDel="003D0F80">
            <w:rPr>
              <w:rFonts w:ascii="TimesNewRomanPSMT" w:hAnsi="TimesNewRomanPSMT"/>
              <w:strike/>
              <w:color w:val="C239B3"/>
            </w:rPr>
            <w:br/>
          </w:r>
          <w:r w:rsidRPr="00BD6742" w:rsidDel="003D0F80">
            <w:rPr>
              <w:rStyle w:val="fontstyle01"/>
              <w:strike/>
            </w:rPr>
            <w:delText>assets are reported at book value.</w:delText>
          </w:r>
        </w:del>
      </w:ins>
    </w:p>
    <w:p w14:paraId="358956BB" w14:textId="4E7413A2" w:rsidR="00F856A5" w:rsidDel="003D0F80" w:rsidRDefault="00F856A5" w:rsidP="00F856A5">
      <w:pPr>
        <w:spacing w:after="0"/>
        <w:ind w:left="720"/>
        <w:rPr>
          <w:ins w:id="828" w:author="CA DOI" w:date="2021-12-30T15:23:00Z"/>
          <w:del w:id="829" w:author="VM-22 Subgroup" w:date="2022-09-08T15:31:00Z"/>
          <w:rFonts w:ascii="Times New Roman" w:hAnsi="Times New Roman" w:cs="Times New Roman"/>
        </w:rPr>
      </w:pPr>
    </w:p>
    <w:p w14:paraId="5A329CFA" w14:textId="3295F384" w:rsidR="00BD6742" w:rsidRPr="00BD6742" w:rsidDel="003D0F80" w:rsidRDefault="00BD6742" w:rsidP="002514EA">
      <w:pPr>
        <w:kinsoku w:val="0"/>
        <w:overflowPunct w:val="0"/>
        <w:autoSpaceDE w:val="0"/>
        <w:autoSpaceDN w:val="0"/>
        <w:adjustRightInd w:val="0"/>
        <w:spacing w:after="0" w:line="240" w:lineRule="auto"/>
        <w:ind w:left="720" w:right="98"/>
        <w:jc w:val="both"/>
        <w:rPr>
          <w:ins w:id="830" w:author="CA DOI" w:date="2021-12-30T15:25:00Z"/>
          <w:del w:id="831" w:author="VM-22 Subgroup" w:date="2022-09-08T15:31:00Z"/>
          <w:rFonts w:ascii="Times New Roman" w:hAnsi="Times New Roman" w:cs="Times New Roman"/>
          <w:color w:val="C239B3"/>
        </w:rPr>
      </w:pPr>
      <w:ins w:id="832" w:author="CA DOI" w:date="2021-12-30T15:25:00Z">
        <w:del w:id="833" w:author="VM-22 Subgroup" w:date="2022-09-08T15:31:00Z">
          <w:r w:rsidRPr="00BD6742" w:rsidDel="003D0F80">
            <w:rPr>
              <w:rFonts w:ascii="Times New Roman" w:hAnsi="Times New Roman" w:cs="Times New Roman"/>
              <w:strike/>
              <w:color w:val="C239B3"/>
            </w:rPr>
            <w:lastRenderedPageBreak/>
            <w:delText>The</w:delText>
          </w:r>
          <w:r w:rsidRPr="00BD6742" w:rsidDel="003D0F80">
            <w:rPr>
              <w:rFonts w:ascii="Times New Roman" w:hAnsi="Times New Roman" w:cs="Times New Roman"/>
              <w:strike/>
              <w:color w:val="C239B3"/>
              <w:spacing w:val="-10"/>
            </w:rPr>
            <w:delText xml:space="preserve"> </w:delText>
          </w:r>
          <w:r w:rsidRPr="00BD6742" w:rsidDel="003D0F80">
            <w:rPr>
              <w:rFonts w:ascii="Times New Roman" w:hAnsi="Times New Roman" w:cs="Times New Roman"/>
              <w:strike/>
              <w:color w:val="C239B3"/>
            </w:rPr>
            <w:delText>term</w:delText>
          </w:r>
          <w:r w:rsidRPr="00BD6742" w:rsidDel="003D0F80">
            <w:rPr>
              <w:rFonts w:ascii="Times New Roman" w:hAnsi="Times New Roman" w:cs="Times New Roman"/>
              <w:strike/>
              <w:color w:val="C239B3"/>
              <w:spacing w:val="-9"/>
            </w:rPr>
            <w:delText xml:space="preserve"> </w:delText>
          </w:r>
          <w:r w:rsidRPr="00BD6742" w:rsidDel="003D0F80">
            <w:rPr>
              <w:rFonts w:ascii="Times New Roman" w:hAnsi="Times New Roman" w:cs="Times New Roman"/>
              <w:strike/>
              <w:color w:val="C239B3"/>
            </w:rPr>
            <w:delText>“</w:delText>
          </w:r>
          <w:commentRangeStart w:id="834"/>
          <w:commentRangeStart w:id="835"/>
          <w:r w:rsidRPr="00BD6742" w:rsidDel="003D0F80">
            <w:rPr>
              <w:rFonts w:ascii="Times New Roman" w:hAnsi="Times New Roman" w:cs="Times New Roman"/>
              <w:strike/>
              <w:color w:val="C239B3"/>
            </w:rPr>
            <w:delText>guaranteed</w:delText>
          </w:r>
          <w:r w:rsidRPr="00BD6742" w:rsidDel="003D0F80">
            <w:rPr>
              <w:rFonts w:ascii="Times New Roman" w:hAnsi="Times New Roman" w:cs="Times New Roman"/>
              <w:strike/>
              <w:color w:val="C239B3"/>
              <w:spacing w:val="-8"/>
            </w:rPr>
            <w:delText xml:space="preserve"> </w:delText>
          </w:r>
          <w:r w:rsidRPr="00BD6742" w:rsidDel="003D0F80">
            <w:rPr>
              <w:rFonts w:ascii="Times New Roman" w:hAnsi="Times New Roman" w:cs="Times New Roman"/>
              <w:strike/>
              <w:color w:val="C239B3"/>
            </w:rPr>
            <w:delText>minimum</w:delText>
          </w:r>
          <w:r w:rsidRPr="00BD6742" w:rsidDel="003D0F80">
            <w:rPr>
              <w:rFonts w:ascii="Times New Roman" w:hAnsi="Times New Roman" w:cs="Times New Roman"/>
              <w:strike/>
              <w:color w:val="C239B3"/>
              <w:spacing w:val="-9"/>
            </w:rPr>
            <w:delText xml:space="preserve"> </w:delText>
          </w:r>
          <w:r w:rsidRPr="00BD6742" w:rsidDel="003D0F80">
            <w:rPr>
              <w:rFonts w:ascii="Times New Roman" w:hAnsi="Times New Roman" w:cs="Times New Roman"/>
              <w:strike/>
              <w:color w:val="C239B3"/>
            </w:rPr>
            <w:delText>death</w:delText>
          </w:r>
          <w:r w:rsidRPr="00BD6742" w:rsidDel="003D0F80">
            <w:rPr>
              <w:rFonts w:ascii="Times New Roman" w:hAnsi="Times New Roman" w:cs="Times New Roman"/>
              <w:strike/>
              <w:color w:val="C239B3"/>
              <w:spacing w:val="-8"/>
            </w:rPr>
            <w:delText xml:space="preserve"> </w:delText>
          </w:r>
          <w:r w:rsidRPr="00BD6742" w:rsidDel="003D0F80">
            <w:rPr>
              <w:rFonts w:ascii="Times New Roman" w:hAnsi="Times New Roman" w:cs="Times New Roman"/>
              <w:strike/>
              <w:color w:val="C239B3"/>
            </w:rPr>
            <w:delText>benefit”</w:delText>
          </w:r>
        </w:del>
      </w:ins>
      <w:commentRangeEnd w:id="834"/>
      <w:ins w:id="836" w:author="CA DOI" w:date="2021-12-30T15:26:00Z">
        <w:del w:id="837" w:author="VM-22 Subgroup" w:date="2022-09-08T15:31:00Z">
          <w:r w:rsidDel="003D0F80">
            <w:rPr>
              <w:rStyle w:val="CommentReference"/>
            </w:rPr>
            <w:commentReference w:id="834"/>
          </w:r>
        </w:del>
      </w:ins>
      <w:commentRangeEnd w:id="835"/>
      <w:del w:id="838" w:author="VM-22 Subgroup" w:date="2022-09-08T15:31:00Z">
        <w:r w:rsidR="0049126C" w:rsidDel="003D0F80">
          <w:rPr>
            <w:rStyle w:val="CommentReference"/>
          </w:rPr>
          <w:commentReference w:id="835"/>
        </w:r>
      </w:del>
      <w:ins w:id="839" w:author="CA DOI" w:date="2021-12-30T15:25:00Z">
        <w:del w:id="840" w:author="VM-22 Subgroup" w:date="2022-09-08T15:31:00Z">
          <w:r w:rsidRPr="00BD6742" w:rsidDel="003D0F80">
            <w:rPr>
              <w:rFonts w:ascii="Times New Roman" w:hAnsi="Times New Roman" w:cs="Times New Roman"/>
              <w:strike/>
              <w:color w:val="C239B3"/>
              <w:spacing w:val="-10"/>
            </w:rPr>
            <w:delText xml:space="preserve"> </w:delText>
          </w:r>
          <w:r w:rsidRPr="00BD6742" w:rsidDel="003D0F80">
            <w:rPr>
              <w:rFonts w:ascii="Times New Roman" w:hAnsi="Times New Roman" w:cs="Times New Roman"/>
              <w:strike/>
              <w:color w:val="C239B3"/>
            </w:rPr>
            <w:delText>(GMDB)</w:delText>
          </w:r>
          <w:r w:rsidRPr="00BD6742" w:rsidDel="003D0F80">
            <w:rPr>
              <w:rFonts w:ascii="Times New Roman" w:hAnsi="Times New Roman" w:cs="Times New Roman"/>
              <w:strike/>
              <w:color w:val="C239B3"/>
              <w:spacing w:val="-9"/>
            </w:rPr>
            <w:delText xml:space="preserve"> </w:delText>
          </w:r>
          <w:r w:rsidRPr="00BD6742" w:rsidDel="003D0F80">
            <w:rPr>
              <w:rFonts w:ascii="Times New Roman" w:hAnsi="Times New Roman" w:cs="Times New Roman"/>
              <w:strike/>
              <w:color w:val="C239B3"/>
            </w:rPr>
            <w:delText>means</w:delText>
          </w:r>
          <w:r w:rsidRPr="00BD6742" w:rsidDel="003D0F80">
            <w:rPr>
              <w:rFonts w:ascii="Times New Roman" w:hAnsi="Times New Roman" w:cs="Times New Roman"/>
              <w:strike/>
              <w:color w:val="C239B3"/>
              <w:spacing w:val="-9"/>
            </w:rPr>
            <w:delText xml:space="preserve"> </w:delText>
          </w:r>
          <w:r w:rsidRPr="00BD6742" w:rsidDel="003D0F80">
            <w:rPr>
              <w:rFonts w:ascii="Times New Roman" w:hAnsi="Times New Roman" w:cs="Times New Roman"/>
              <w:strike/>
              <w:color w:val="C239B3"/>
            </w:rPr>
            <w:delText>a</w:delText>
          </w:r>
          <w:r w:rsidRPr="00BD6742" w:rsidDel="003D0F80">
            <w:rPr>
              <w:rFonts w:ascii="Times New Roman" w:hAnsi="Times New Roman" w:cs="Times New Roman"/>
              <w:strike/>
              <w:color w:val="C239B3"/>
              <w:spacing w:val="-7"/>
            </w:rPr>
            <w:delText xml:space="preserve"> </w:delText>
          </w:r>
          <w:r w:rsidRPr="00BD6742" w:rsidDel="003D0F80">
            <w:rPr>
              <w:rFonts w:ascii="Times New Roman" w:hAnsi="Times New Roman" w:cs="Times New Roman"/>
              <w:strike/>
              <w:color w:val="C239B3"/>
            </w:rPr>
            <w:delText>provision</w:delText>
          </w:r>
          <w:r w:rsidRPr="00BD6742" w:rsidDel="003D0F80">
            <w:rPr>
              <w:rFonts w:ascii="Times New Roman" w:hAnsi="Times New Roman" w:cs="Times New Roman"/>
              <w:strike/>
              <w:color w:val="C239B3"/>
              <w:spacing w:val="-8"/>
            </w:rPr>
            <w:delText xml:space="preserve"> </w:delText>
          </w:r>
          <w:r w:rsidRPr="00BD6742" w:rsidDel="003D0F80">
            <w:rPr>
              <w:rFonts w:ascii="Times New Roman" w:hAnsi="Times New Roman" w:cs="Times New Roman"/>
              <w:strike/>
              <w:color w:val="C239B3"/>
            </w:rPr>
            <w:delText>(or</w:delText>
          </w:r>
          <w:r w:rsidRPr="00BD6742" w:rsidDel="003D0F80">
            <w:rPr>
              <w:rFonts w:ascii="Times New Roman" w:hAnsi="Times New Roman" w:cs="Times New Roman"/>
              <w:strike/>
              <w:color w:val="C239B3"/>
              <w:spacing w:val="-9"/>
            </w:rPr>
            <w:delText xml:space="preserve"> </w:delText>
          </w:r>
          <w:r w:rsidRPr="00BD6742" w:rsidDel="003D0F80">
            <w:rPr>
              <w:rFonts w:ascii="Times New Roman" w:hAnsi="Times New Roman" w:cs="Times New Roman"/>
              <w:strike/>
              <w:color w:val="C239B3"/>
            </w:rPr>
            <w:delText>provisions)</w:delText>
          </w:r>
          <w:r w:rsidRPr="00BD6742" w:rsidDel="003D0F80">
            <w:rPr>
              <w:rFonts w:ascii="Times New Roman" w:hAnsi="Times New Roman" w:cs="Times New Roman"/>
              <w:color w:val="C239B3"/>
              <w:spacing w:val="-53"/>
            </w:rPr>
            <w:delText xml:space="preserve"> </w:delText>
          </w:r>
          <w:r w:rsidRPr="00BD6742" w:rsidDel="003D0F80">
            <w:rPr>
              <w:rFonts w:ascii="Times New Roman" w:hAnsi="Times New Roman" w:cs="Times New Roman"/>
              <w:strike/>
              <w:color w:val="C239B3"/>
            </w:rPr>
            <w:delText>for</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a</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guaranteed</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benefit</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payable</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on</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the</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death</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of</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a</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contract</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holder,</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annuitant,</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participant</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or</w:delText>
          </w:r>
          <w:r w:rsidRPr="00BD6742" w:rsidDel="003D0F80">
            <w:rPr>
              <w:rFonts w:ascii="Times New Roman" w:hAnsi="Times New Roman" w:cs="Times New Roman"/>
              <w:color w:val="C239B3"/>
              <w:spacing w:val="-53"/>
            </w:rPr>
            <w:delText xml:space="preserve"> </w:delText>
          </w:r>
          <w:r w:rsidRPr="00BD6742" w:rsidDel="003D0F80">
            <w:rPr>
              <w:rFonts w:ascii="Times New Roman" w:hAnsi="Times New Roman" w:cs="Times New Roman"/>
              <w:strike/>
              <w:color w:val="C239B3"/>
            </w:rPr>
            <w:delText>insured where the amount payable is either (i) a minimum amount; or (ii) exceeds the</w:delText>
          </w:r>
          <w:r w:rsidRPr="00BD6742" w:rsidDel="003D0F80">
            <w:rPr>
              <w:rFonts w:ascii="Times New Roman" w:hAnsi="Times New Roman" w:cs="Times New Roman"/>
              <w:color w:val="C239B3"/>
              <w:spacing w:val="1"/>
            </w:rPr>
            <w:delText xml:space="preserve"> </w:delText>
          </w:r>
          <w:r w:rsidRPr="00BD6742" w:rsidDel="003D0F80">
            <w:rPr>
              <w:rFonts w:ascii="Times New Roman" w:hAnsi="Times New Roman" w:cs="Times New Roman"/>
              <w:strike/>
              <w:color w:val="C239B3"/>
            </w:rPr>
            <w:delText>minimum</w:delText>
          </w:r>
          <w:r w:rsidRPr="00BD6742" w:rsidDel="003D0F80">
            <w:rPr>
              <w:rFonts w:ascii="Times New Roman" w:hAnsi="Times New Roman" w:cs="Times New Roman"/>
              <w:strike/>
              <w:color w:val="C239B3"/>
              <w:spacing w:val="-2"/>
            </w:rPr>
            <w:delText xml:space="preserve"> </w:delText>
          </w:r>
          <w:r w:rsidRPr="00BD6742" w:rsidDel="003D0F80">
            <w:rPr>
              <w:rFonts w:ascii="Times New Roman" w:hAnsi="Times New Roman" w:cs="Times New Roman"/>
              <w:strike/>
              <w:color w:val="C239B3"/>
            </w:rPr>
            <w:delText>amount and</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is:</w:delText>
          </w:r>
        </w:del>
      </w:ins>
    </w:p>
    <w:p w14:paraId="62BD05F3" w14:textId="3DABCF3E" w:rsidR="00BD6742" w:rsidRPr="00BD6742" w:rsidDel="003D0F80" w:rsidRDefault="00BD6742" w:rsidP="00BD6742">
      <w:pPr>
        <w:kinsoku w:val="0"/>
        <w:overflowPunct w:val="0"/>
        <w:autoSpaceDE w:val="0"/>
        <w:autoSpaceDN w:val="0"/>
        <w:adjustRightInd w:val="0"/>
        <w:spacing w:before="1" w:after="0" w:line="240" w:lineRule="auto"/>
        <w:rPr>
          <w:ins w:id="841" w:author="CA DOI" w:date="2021-12-30T15:25:00Z"/>
          <w:del w:id="842" w:author="VM-22 Subgroup" w:date="2022-09-08T15:31:00Z"/>
          <w:rFonts w:ascii="Times New Roman" w:hAnsi="Times New Roman" w:cs="Times New Roman"/>
          <w:sz w:val="14"/>
          <w:szCs w:val="14"/>
        </w:rPr>
      </w:pPr>
    </w:p>
    <w:p w14:paraId="089A2109" w14:textId="7988EB47" w:rsidR="00BD6742" w:rsidRPr="00BD6742" w:rsidDel="003D0F80" w:rsidRDefault="00BD6742" w:rsidP="00AD0E74">
      <w:pPr>
        <w:numPr>
          <w:ilvl w:val="0"/>
          <w:numId w:val="81"/>
        </w:numPr>
        <w:tabs>
          <w:tab w:val="left" w:pos="1818"/>
        </w:tabs>
        <w:kinsoku w:val="0"/>
        <w:overflowPunct w:val="0"/>
        <w:autoSpaceDE w:val="0"/>
        <w:autoSpaceDN w:val="0"/>
        <w:adjustRightInd w:val="0"/>
        <w:spacing w:before="91" w:after="0" w:line="240" w:lineRule="auto"/>
        <w:ind w:right="98" w:hanging="144"/>
        <w:rPr>
          <w:ins w:id="843" w:author="CA DOI" w:date="2021-12-30T15:25:00Z"/>
          <w:del w:id="844" w:author="VM-22 Subgroup" w:date="2022-09-08T15:31:00Z"/>
          <w:rFonts w:ascii="Times New Roman" w:hAnsi="Times New Roman" w:cs="Times New Roman"/>
          <w:color w:val="C239B3"/>
        </w:rPr>
      </w:pPr>
      <w:ins w:id="845" w:author="CA DOI" w:date="2021-12-30T15:25:00Z">
        <w:del w:id="846" w:author="VM-22 Subgroup" w:date="2022-09-08T15:31:00Z">
          <w:r w:rsidRPr="00BD6742" w:rsidDel="003D0F80">
            <w:rPr>
              <w:rFonts w:ascii="Times New Roman" w:hAnsi="Times New Roman" w:cs="Times New Roman"/>
              <w:strike/>
              <w:color w:val="C239B3"/>
              <w:spacing w:val="-1"/>
            </w:rPr>
            <w:delText>is</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spacing w:val="-1"/>
            </w:rPr>
            <w:delText>increased</w:delText>
          </w:r>
          <w:r w:rsidRPr="00BD6742" w:rsidDel="003D0F80">
            <w:rPr>
              <w:rFonts w:ascii="Times New Roman" w:hAnsi="Times New Roman" w:cs="Times New Roman"/>
              <w:strike/>
              <w:color w:val="C239B3"/>
              <w:spacing w:val="-12"/>
            </w:rPr>
            <w:delText xml:space="preserve"> </w:delText>
          </w:r>
          <w:r w:rsidRPr="00BD6742" w:rsidDel="003D0F80">
            <w:rPr>
              <w:rFonts w:ascii="Times New Roman" w:hAnsi="Times New Roman" w:cs="Times New Roman"/>
              <w:strike/>
              <w:color w:val="C239B3"/>
            </w:rPr>
            <w:delText>by</w:delText>
          </w:r>
          <w:r w:rsidRPr="00BD6742" w:rsidDel="003D0F80">
            <w:rPr>
              <w:rFonts w:ascii="Times New Roman" w:hAnsi="Times New Roman" w:cs="Times New Roman"/>
              <w:strike/>
              <w:color w:val="C239B3"/>
              <w:spacing w:val="-11"/>
            </w:rPr>
            <w:delText xml:space="preserve"> </w:delText>
          </w:r>
          <w:r w:rsidRPr="00BD6742" w:rsidDel="003D0F80">
            <w:rPr>
              <w:rFonts w:ascii="Times New Roman" w:hAnsi="Times New Roman" w:cs="Times New Roman"/>
              <w:strike/>
              <w:color w:val="C239B3"/>
            </w:rPr>
            <w:delText>an</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amount</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that</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may</w:delText>
          </w:r>
          <w:r w:rsidRPr="00BD6742" w:rsidDel="003D0F80">
            <w:rPr>
              <w:rFonts w:ascii="Times New Roman" w:hAnsi="Times New Roman" w:cs="Times New Roman"/>
              <w:strike/>
              <w:color w:val="C239B3"/>
              <w:spacing w:val="-12"/>
            </w:rPr>
            <w:delText xml:space="preserve"> </w:delText>
          </w:r>
          <w:r w:rsidRPr="00BD6742" w:rsidDel="003D0F80">
            <w:rPr>
              <w:rFonts w:ascii="Times New Roman" w:hAnsi="Times New Roman" w:cs="Times New Roman"/>
              <w:strike/>
              <w:color w:val="C239B3"/>
            </w:rPr>
            <w:delText>be</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either</w:delText>
          </w:r>
          <w:r w:rsidRPr="00BD6742" w:rsidDel="003D0F80">
            <w:rPr>
              <w:rFonts w:ascii="Times New Roman" w:hAnsi="Times New Roman" w:cs="Times New Roman"/>
              <w:strike/>
              <w:color w:val="C239B3"/>
              <w:spacing w:val="-11"/>
            </w:rPr>
            <w:delText xml:space="preserve"> </w:delText>
          </w:r>
          <w:r w:rsidRPr="00BD6742" w:rsidDel="003D0F80">
            <w:rPr>
              <w:rFonts w:ascii="Times New Roman" w:hAnsi="Times New Roman" w:cs="Times New Roman"/>
              <w:strike/>
              <w:color w:val="C239B3"/>
            </w:rPr>
            <w:delText>specified</w:delText>
          </w:r>
          <w:r w:rsidRPr="00BD6742" w:rsidDel="003D0F80">
            <w:rPr>
              <w:rFonts w:ascii="Times New Roman" w:hAnsi="Times New Roman" w:cs="Times New Roman"/>
              <w:strike/>
              <w:color w:val="C239B3"/>
              <w:spacing w:val="-11"/>
            </w:rPr>
            <w:delText xml:space="preserve"> </w:delText>
          </w:r>
          <w:r w:rsidRPr="00BD6742" w:rsidDel="003D0F80">
            <w:rPr>
              <w:rFonts w:ascii="Times New Roman" w:hAnsi="Times New Roman" w:cs="Times New Roman"/>
              <w:strike/>
              <w:color w:val="C239B3"/>
            </w:rPr>
            <w:delText>by</w:delText>
          </w:r>
          <w:r w:rsidRPr="00BD6742" w:rsidDel="003D0F80">
            <w:rPr>
              <w:rFonts w:ascii="Times New Roman" w:hAnsi="Times New Roman" w:cs="Times New Roman"/>
              <w:strike/>
              <w:color w:val="C239B3"/>
              <w:spacing w:val="-12"/>
            </w:rPr>
            <w:delText xml:space="preserve"> </w:delText>
          </w:r>
          <w:r w:rsidRPr="00BD6742" w:rsidDel="003D0F80">
            <w:rPr>
              <w:rFonts w:ascii="Times New Roman" w:hAnsi="Times New Roman" w:cs="Times New Roman"/>
              <w:strike/>
              <w:color w:val="C239B3"/>
            </w:rPr>
            <w:delText>or</w:delText>
          </w:r>
          <w:r w:rsidRPr="00BD6742" w:rsidDel="003D0F80">
            <w:rPr>
              <w:rFonts w:ascii="Times New Roman" w:hAnsi="Times New Roman" w:cs="Times New Roman"/>
              <w:strike/>
              <w:color w:val="C239B3"/>
              <w:spacing w:val="-12"/>
            </w:rPr>
            <w:delText xml:space="preserve"> </w:delText>
          </w:r>
          <w:r w:rsidRPr="00BD6742" w:rsidDel="003D0F80">
            <w:rPr>
              <w:rFonts w:ascii="Times New Roman" w:hAnsi="Times New Roman" w:cs="Times New Roman"/>
              <w:strike/>
              <w:color w:val="C239B3"/>
            </w:rPr>
            <w:delText>computed</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from</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other</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policy</w:delText>
          </w:r>
          <w:r w:rsidRPr="00BD6742" w:rsidDel="003D0F80">
            <w:rPr>
              <w:rFonts w:ascii="Times New Roman" w:hAnsi="Times New Roman" w:cs="Times New Roman"/>
              <w:color w:val="C239B3"/>
              <w:spacing w:val="-52"/>
            </w:rPr>
            <w:delText xml:space="preserve"> </w:delText>
          </w:r>
          <w:r w:rsidRPr="00BD6742" w:rsidDel="003D0F80">
            <w:rPr>
              <w:rFonts w:ascii="Times New Roman" w:hAnsi="Times New Roman" w:cs="Times New Roman"/>
              <w:strike/>
              <w:color w:val="C239B3"/>
            </w:rPr>
            <w:delText>or</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contract</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values;</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and</w:delText>
          </w:r>
        </w:del>
      </w:ins>
    </w:p>
    <w:p w14:paraId="1BF1FD03" w14:textId="14B6F596" w:rsidR="00BD6742" w:rsidRPr="00BD6742" w:rsidDel="003D0F80" w:rsidRDefault="00BD6742" w:rsidP="00BD6742">
      <w:pPr>
        <w:kinsoku w:val="0"/>
        <w:overflowPunct w:val="0"/>
        <w:autoSpaceDE w:val="0"/>
        <w:autoSpaceDN w:val="0"/>
        <w:adjustRightInd w:val="0"/>
        <w:spacing w:before="1" w:after="0" w:line="240" w:lineRule="auto"/>
        <w:rPr>
          <w:ins w:id="847" w:author="CA DOI" w:date="2021-12-30T15:25:00Z"/>
          <w:del w:id="848" w:author="VM-22 Subgroup" w:date="2022-09-08T15:31:00Z"/>
          <w:rFonts w:ascii="Times New Roman" w:hAnsi="Times New Roman" w:cs="Times New Roman"/>
          <w:sz w:val="14"/>
          <w:szCs w:val="14"/>
        </w:rPr>
      </w:pPr>
    </w:p>
    <w:p w14:paraId="2D840C0C" w14:textId="3C44A295" w:rsidR="00BD6742" w:rsidRPr="00BD6742" w:rsidDel="003D0F80" w:rsidRDefault="00BD6742" w:rsidP="00AD0E74">
      <w:pPr>
        <w:numPr>
          <w:ilvl w:val="1"/>
          <w:numId w:val="81"/>
        </w:numPr>
        <w:tabs>
          <w:tab w:val="left" w:pos="2196"/>
        </w:tabs>
        <w:kinsoku w:val="0"/>
        <w:overflowPunct w:val="0"/>
        <w:autoSpaceDE w:val="0"/>
        <w:autoSpaceDN w:val="0"/>
        <w:adjustRightInd w:val="0"/>
        <w:spacing w:before="90" w:after="0" w:line="240" w:lineRule="auto"/>
        <w:ind w:right="104" w:hanging="144"/>
        <w:rPr>
          <w:ins w:id="849" w:author="CA DOI" w:date="2021-12-30T15:25:00Z"/>
          <w:del w:id="850" w:author="VM-22 Subgroup" w:date="2022-09-08T15:31:00Z"/>
          <w:rFonts w:ascii="Times New Roman" w:hAnsi="Times New Roman" w:cs="Times New Roman"/>
          <w:color w:val="C239B3"/>
        </w:rPr>
      </w:pPr>
      <w:ins w:id="851" w:author="CA DOI" w:date="2021-12-30T15:25:00Z">
        <w:del w:id="852" w:author="VM-22 Subgroup" w:date="2022-09-08T15:31:00Z">
          <w:r w:rsidRPr="00BD6742" w:rsidDel="003D0F80">
            <w:rPr>
              <w:rFonts w:ascii="Times New Roman" w:hAnsi="Times New Roman" w:cs="Times New Roman"/>
              <w:strike/>
              <w:color w:val="C239B3"/>
            </w:rPr>
            <w:delText>has</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the</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potential</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to</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produce</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a</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contractual</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total</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amount</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payable</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on</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such</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death</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tha</w:delText>
          </w:r>
          <w:r w:rsidRPr="00BD6742" w:rsidDel="003D0F80">
            <w:rPr>
              <w:rFonts w:ascii="Times New Roman" w:hAnsi="Times New Roman" w:cs="Times New Roman"/>
              <w:color w:val="C239B3"/>
            </w:rPr>
            <w:delText>t</w:delText>
          </w:r>
          <w:r w:rsidRPr="00BD6742" w:rsidDel="003D0F80">
            <w:rPr>
              <w:rFonts w:ascii="Times New Roman" w:hAnsi="Times New Roman" w:cs="Times New Roman"/>
              <w:color w:val="C239B3"/>
              <w:spacing w:val="-52"/>
            </w:rPr>
            <w:delText xml:space="preserve"> </w:delText>
          </w:r>
          <w:r w:rsidRPr="00BD6742" w:rsidDel="003D0F80">
            <w:rPr>
              <w:rFonts w:ascii="Times New Roman" w:hAnsi="Times New Roman" w:cs="Times New Roman"/>
              <w:strike/>
              <w:color w:val="C239B3"/>
            </w:rPr>
            <w:delText>exceeds</w:delText>
          </w:r>
          <w:r w:rsidRPr="00BD6742" w:rsidDel="003D0F80">
            <w:rPr>
              <w:rFonts w:ascii="Times New Roman" w:hAnsi="Times New Roman" w:cs="Times New Roman"/>
              <w:strike/>
              <w:color w:val="C239B3"/>
              <w:spacing w:val="-2"/>
            </w:rPr>
            <w:delText xml:space="preserve"> </w:delText>
          </w:r>
          <w:r w:rsidRPr="00BD6742" w:rsidDel="003D0F80">
            <w:rPr>
              <w:rFonts w:ascii="Times New Roman" w:hAnsi="Times New Roman" w:cs="Times New Roman"/>
              <w:strike/>
              <w:color w:val="C239B3"/>
            </w:rPr>
            <w:delText>the</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account</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value,</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or</w:delText>
          </w:r>
        </w:del>
      </w:ins>
    </w:p>
    <w:p w14:paraId="3DCEE56D" w14:textId="301E0F03" w:rsidR="00BD6742" w:rsidRPr="00BD6742" w:rsidDel="003D0F80" w:rsidRDefault="00BD6742" w:rsidP="00BD6742">
      <w:pPr>
        <w:kinsoku w:val="0"/>
        <w:overflowPunct w:val="0"/>
        <w:autoSpaceDE w:val="0"/>
        <w:autoSpaceDN w:val="0"/>
        <w:adjustRightInd w:val="0"/>
        <w:spacing w:before="2" w:after="0" w:line="240" w:lineRule="auto"/>
        <w:rPr>
          <w:ins w:id="853" w:author="CA DOI" w:date="2021-12-30T15:25:00Z"/>
          <w:del w:id="854" w:author="VM-22 Subgroup" w:date="2022-09-08T15:31:00Z"/>
          <w:rFonts w:ascii="Times New Roman" w:hAnsi="Times New Roman" w:cs="Times New Roman"/>
          <w:sz w:val="14"/>
          <w:szCs w:val="14"/>
        </w:rPr>
      </w:pPr>
    </w:p>
    <w:p w14:paraId="454461DC" w14:textId="48561563" w:rsidR="00BD6742" w:rsidRPr="00BD6742" w:rsidDel="003D0F80" w:rsidRDefault="00BD6742" w:rsidP="00AD0E74">
      <w:pPr>
        <w:numPr>
          <w:ilvl w:val="1"/>
          <w:numId w:val="81"/>
        </w:numPr>
        <w:tabs>
          <w:tab w:val="left" w:pos="2210"/>
        </w:tabs>
        <w:kinsoku w:val="0"/>
        <w:overflowPunct w:val="0"/>
        <w:autoSpaceDE w:val="0"/>
        <w:autoSpaceDN w:val="0"/>
        <w:adjustRightInd w:val="0"/>
        <w:spacing w:before="91" w:after="0"/>
        <w:ind w:right="99" w:hanging="144"/>
        <w:jc w:val="both"/>
        <w:rPr>
          <w:ins w:id="855" w:author="CA DOI" w:date="2021-12-30T15:25:00Z"/>
          <w:del w:id="856" w:author="VM-22 Subgroup" w:date="2022-09-08T15:31:00Z"/>
          <w:rFonts w:ascii="Times New Roman" w:hAnsi="Times New Roman" w:cs="Times New Roman"/>
          <w:color w:val="C239B3"/>
        </w:rPr>
      </w:pPr>
      <w:ins w:id="857" w:author="CA DOI" w:date="2021-12-30T15:25:00Z">
        <w:del w:id="858" w:author="VM-22 Subgroup" w:date="2022-09-08T15:31:00Z">
          <w:r w:rsidRPr="00BD6742" w:rsidDel="003D0F80">
            <w:rPr>
              <w:rFonts w:ascii="Times New Roman" w:hAnsi="Times New Roman" w:cs="Times New Roman"/>
              <w:strike/>
              <w:color w:val="C239B3"/>
            </w:rPr>
            <w:delText>in the case of an annuity providing income payments, guarantees payment upon</w:delText>
          </w:r>
          <w:r w:rsidRPr="00BD6742" w:rsidDel="003D0F80">
            <w:rPr>
              <w:rFonts w:ascii="Times New Roman" w:hAnsi="Times New Roman" w:cs="Times New Roman"/>
              <w:color w:val="C239B3"/>
              <w:spacing w:val="1"/>
            </w:rPr>
            <w:delText xml:space="preserve"> </w:delText>
          </w:r>
          <w:r w:rsidRPr="00BD6742" w:rsidDel="003D0F80">
            <w:rPr>
              <w:rFonts w:ascii="Times New Roman" w:hAnsi="Times New Roman" w:cs="Times New Roman"/>
              <w:strike/>
              <w:color w:val="C239B3"/>
            </w:rPr>
            <w:delText>such death of an amount payable on death in addition to the continuation of any</w:delText>
          </w:r>
          <w:r w:rsidRPr="00BD6742" w:rsidDel="003D0F80">
            <w:rPr>
              <w:rFonts w:ascii="Times New Roman" w:hAnsi="Times New Roman" w:cs="Times New Roman"/>
              <w:color w:val="C239B3"/>
              <w:spacing w:val="1"/>
            </w:rPr>
            <w:delText xml:space="preserve"> </w:delText>
          </w:r>
          <w:r w:rsidRPr="00BD6742" w:rsidDel="003D0F80">
            <w:rPr>
              <w:rFonts w:ascii="Times New Roman" w:hAnsi="Times New Roman" w:cs="Times New Roman"/>
              <w:strike/>
              <w:color w:val="C239B3"/>
            </w:rPr>
            <w:delText>guaranteed</w:delText>
          </w:r>
          <w:r w:rsidRPr="00BD6742" w:rsidDel="003D0F80">
            <w:rPr>
              <w:rFonts w:ascii="Times New Roman" w:hAnsi="Times New Roman" w:cs="Times New Roman"/>
              <w:strike/>
              <w:color w:val="C239B3"/>
              <w:spacing w:val="-2"/>
            </w:rPr>
            <w:delText xml:space="preserve"> </w:delText>
          </w:r>
          <w:r w:rsidRPr="00BD6742" w:rsidDel="003D0F80">
            <w:rPr>
              <w:rFonts w:ascii="Times New Roman" w:hAnsi="Times New Roman" w:cs="Times New Roman"/>
              <w:strike/>
              <w:color w:val="C239B3"/>
            </w:rPr>
            <w:delText>income</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payments.</w:delText>
          </w:r>
        </w:del>
      </w:ins>
    </w:p>
    <w:p w14:paraId="689DA6ED" w14:textId="297F5022" w:rsidR="00BD6742" w:rsidDel="003D0F80" w:rsidRDefault="00BD6742" w:rsidP="00F856A5">
      <w:pPr>
        <w:spacing w:after="0"/>
        <w:ind w:left="720"/>
        <w:rPr>
          <w:del w:id="859" w:author="VM-22 Subgroup" w:date="2022-09-08T15:31:00Z"/>
          <w:rFonts w:ascii="Times New Roman" w:hAnsi="Times New Roman" w:cs="Times New Roman"/>
        </w:rPr>
      </w:pP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860" w:name="_Toc113522528"/>
      <w:commentRangeStart w:id="861"/>
      <w:commentRangeStart w:id="862"/>
      <w:ins w:id="863" w:author="TDI" w:date="2021-12-14T16:35:00Z">
        <w:r>
          <w:rPr>
            <w:rFonts w:ascii="Times New Roman" w:hAnsi="Times New Roman" w:cs="Times New Roman"/>
            <w:sz w:val="22"/>
            <w:szCs w:val="22"/>
          </w:rPr>
          <w:t>Materiality</w:t>
        </w:r>
      </w:ins>
      <w:bookmarkEnd w:id="860"/>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ins w:id="864" w:author="TDI" w:date="2021-12-14T16:35:00Z">
        <w:r w:rsidRPr="00134AA2">
          <w:rPr>
            <w:rFonts w:ascii="Times New Roman" w:hAnsi="Times New Roman" w:cs="Times New Roman"/>
          </w:rPr>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commentRangeEnd w:id="861"/>
        <w:r w:rsidR="00134AA2">
          <w:rPr>
            <w:rStyle w:val="CommentReference"/>
          </w:rPr>
          <w:commentReference w:id="861"/>
        </w:r>
      </w:ins>
      <w:commentRangeEnd w:id="862"/>
      <w:r w:rsidR="001C0F15">
        <w:rPr>
          <w:rStyle w:val="CommentReference"/>
        </w:rPr>
        <w:commentReference w:id="862"/>
      </w:r>
    </w:p>
    <w:p w14:paraId="29D0E62D" w14:textId="24BB33DE" w:rsidR="000F0083" w:rsidRPr="001F6350" w:rsidRDefault="001F6350" w:rsidP="00F856A5">
      <w:pPr>
        <w:pStyle w:val="Heading1"/>
        <w:rPr>
          <w:ins w:id="865" w:author="TDI" w:date="2021-12-14T16:35:00Z"/>
          <w:rFonts w:ascii="Times New Roman" w:hAnsi="Times New Roman" w:cs="Times New Roman"/>
        </w:rPr>
      </w:pPr>
      <w:bookmarkStart w:id="866" w:name="_Toc113522529"/>
      <w:commentRangeStart w:id="867"/>
      <w:commentRangeStart w:id="868"/>
      <w:commentRangeEnd w:id="867"/>
      <w:r>
        <w:rPr>
          <w:rStyle w:val="CommentReference"/>
          <w:rFonts w:asciiTheme="minorHAnsi" w:eastAsiaTheme="minorHAnsi" w:hAnsiTheme="minorHAnsi" w:cstheme="minorBidi"/>
          <w:color w:val="auto"/>
        </w:rPr>
        <w:commentReference w:id="867"/>
      </w:r>
      <w:commentRangeEnd w:id="868"/>
      <w:r w:rsidR="001C0F15">
        <w:rPr>
          <w:rStyle w:val="CommentReference"/>
          <w:rFonts w:asciiTheme="minorHAnsi" w:eastAsiaTheme="minorHAnsi" w:hAnsiTheme="minorHAnsi" w:cstheme="minorBidi"/>
          <w:color w:val="auto"/>
        </w:rPr>
        <w:commentReference w:id="868"/>
      </w:r>
      <w:ins w:id="869" w:author="TDI" w:date="2021-12-14T16:35:00Z">
        <w:r w:rsidRPr="002C726F">
          <w:rPr>
            <w:rFonts w:ascii="Times New Roman" w:hAnsi="Times New Roman" w:cs="Times New Roman"/>
            <w:sz w:val="24"/>
            <w:szCs w:val="24"/>
          </w:rPr>
          <w:t>Section 2:  Scope and Effective Date</w:t>
        </w:r>
        <w:bookmarkEnd w:id="866"/>
      </w:ins>
    </w:p>
    <w:p w14:paraId="3F3B2AA7" w14:textId="77777777" w:rsidR="00F856A5" w:rsidRPr="000C73EB" w:rsidRDefault="00F856A5" w:rsidP="000C73EB">
      <w:pPr>
        <w:spacing w:after="0"/>
        <w:rPr>
          <w:ins w:id="870" w:author="TDI" w:date="2021-12-14T16:35:00Z"/>
        </w:rPr>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871" w:name="_Toc77242130"/>
      <w:bookmarkStart w:id="872" w:name="_Toc113522530"/>
      <w:commentRangeStart w:id="873"/>
      <w:commentRangeStart w:id="874"/>
      <w:commentRangeStart w:id="875"/>
      <w:commentRangeStart w:id="876"/>
      <w:commentRangeStart w:id="877"/>
      <w:commentRangeStart w:id="878"/>
      <w:commentRangeStart w:id="879"/>
      <w:commentRangeStart w:id="880"/>
      <w:r w:rsidRPr="00226660">
        <w:rPr>
          <w:rFonts w:ascii="Times New Roman" w:hAnsi="Times New Roman" w:cs="Times New Roman"/>
          <w:sz w:val="22"/>
          <w:szCs w:val="22"/>
        </w:rPr>
        <w:t>Scope</w:t>
      </w:r>
      <w:bookmarkEnd w:id="871"/>
      <w:commentRangeEnd w:id="873"/>
      <w:commentRangeEnd w:id="875"/>
      <w:commentRangeEnd w:id="876"/>
      <w:commentRangeEnd w:id="877"/>
      <w:commentRangeEnd w:id="878"/>
      <w:r w:rsidR="007E7250">
        <w:rPr>
          <w:rStyle w:val="CommentReference"/>
          <w:rFonts w:asciiTheme="minorHAnsi" w:eastAsiaTheme="minorHAnsi" w:hAnsiTheme="minorHAnsi" w:cstheme="minorBidi"/>
          <w:color w:val="auto"/>
        </w:rPr>
        <w:commentReference w:id="873"/>
      </w:r>
      <w:commentRangeEnd w:id="874"/>
      <w:r w:rsidR="001C0F15">
        <w:rPr>
          <w:rStyle w:val="CommentReference"/>
          <w:rFonts w:asciiTheme="minorHAnsi" w:eastAsiaTheme="minorHAnsi" w:hAnsiTheme="minorHAnsi" w:cstheme="minorBidi"/>
          <w:color w:val="auto"/>
        </w:rPr>
        <w:commentReference w:id="874"/>
      </w:r>
      <w:r w:rsidR="00EB1001">
        <w:rPr>
          <w:rStyle w:val="CommentReference"/>
          <w:rFonts w:asciiTheme="minorHAnsi" w:eastAsiaTheme="minorHAnsi" w:hAnsiTheme="minorHAnsi" w:cstheme="minorBidi"/>
          <w:color w:val="auto"/>
        </w:rPr>
        <w:commentReference w:id="875"/>
      </w:r>
      <w:commentRangeEnd w:id="879"/>
      <w:commentRangeEnd w:id="880"/>
      <w:r w:rsidR="00D91562">
        <w:rPr>
          <w:rStyle w:val="CommentReference"/>
          <w:rFonts w:asciiTheme="minorHAnsi" w:eastAsiaTheme="minorHAnsi" w:hAnsiTheme="minorHAnsi" w:cstheme="minorBidi"/>
          <w:color w:val="auto"/>
        </w:rPr>
        <w:commentReference w:id="876"/>
      </w:r>
      <w:r w:rsidR="00580CB2">
        <w:rPr>
          <w:rStyle w:val="CommentReference"/>
          <w:rFonts w:asciiTheme="minorHAnsi" w:eastAsiaTheme="minorHAnsi" w:hAnsiTheme="minorHAnsi" w:cstheme="minorBidi"/>
          <w:color w:val="auto"/>
        </w:rPr>
        <w:commentReference w:id="877"/>
      </w:r>
      <w:r w:rsidR="001C0F15">
        <w:rPr>
          <w:rStyle w:val="CommentReference"/>
          <w:rFonts w:asciiTheme="minorHAnsi" w:eastAsiaTheme="minorHAnsi" w:hAnsiTheme="minorHAnsi" w:cstheme="minorBidi"/>
          <w:color w:val="auto"/>
        </w:rPr>
        <w:commentReference w:id="878"/>
      </w:r>
      <w:r w:rsidR="00BD6742">
        <w:rPr>
          <w:rStyle w:val="CommentReference"/>
          <w:rFonts w:asciiTheme="minorHAnsi" w:eastAsiaTheme="minorHAnsi" w:hAnsiTheme="minorHAnsi" w:cstheme="minorBidi"/>
          <w:color w:val="auto"/>
        </w:rPr>
        <w:commentReference w:id="879"/>
      </w:r>
      <w:r w:rsidR="001C0F15">
        <w:rPr>
          <w:rStyle w:val="CommentReference"/>
          <w:rFonts w:asciiTheme="minorHAnsi" w:eastAsiaTheme="minorHAnsi" w:hAnsiTheme="minorHAnsi" w:cstheme="minorBidi"/>
          <w:color w:val="auto"/>
        </w:rPr>
        <w:commentReference w:id="880"/>
      </w:r>
      <w:bookmarkEnd w:id="872"/>
    </w:p>
    <w:p w14:paraId="50441F40" w14:textId="77777777" w:rsidR="000C73EB" w:rsidRPr="000C73EB" w:rsidRDefault="000C73EB" w:rsidP="000C73EB">
      <w:pPr>
        <w:spacing w:after="0"/>
      </w:pPr>
    </w:p>
    <w:p w14:paraId="13AF984F" w14:textId="0C584E6E" w:rsidR="007A4A72" w:rsidRDefault="007A4A72" w:rsidP="007A4A72">
      <w:pPr>
        <w:spacing w:after="0" w:line="240" w:lineRule="auto"/>
        <w:ind w:left="720"/>
        <w:rPr>
          <w:rFonts w:ascii="Times New Roman" w:eastAsia="Times New Roman" w:hAnsi="Times New Roman" w:cs="Times New Roman"/>
        </w:rPr>
      </w:pPr>
      <w:ins w:id="881" w:author="VM-22 Subgroup" w:date="2022-09-08T15:38:00Z">
        <w:r>
          <w:rPr>
            <w:rFonts w:ascii="Times New Roman" w:eastAsia="Times New Roman" w:hAnsi="Times New Roman" w:cs="Times New Roman"/>
          </w:rPr>
          <w:t xml:space="preserve">Non-variable annuity contracts </w:t>
        </w:r>
      </w:ins>
      <w:ins w:id="882" w:author="VM-22 Subgroup" w:date="2022-09-08T15:39:00Z">
        <w:r>
          <w:rPr>
            <w:rFonts w:ascii="Times New Roman" w:eastAsia="Times New Roman" w:hAnsi="Times New Roman" w:cs="Times New Roman"/>
          </w:rPr>
          <w:t>specified in VM Section II, Subsection 2 “</w:t>
        </w:r>
      </w:ins>
      <w:ins w:id="883" w:author="VM-22 Subgroup" w:date="2022-09-08T15:40:00Z">
        <w:r>
          <w:rPr>
            <w:rFonts w:ascii="Times New Roman" w:eastAsia="Times New Roman" w:hAnsi="Times New Roman" w:cs="Times New Roman"/>
          </w:rPr>
          <w:t>Annuity Contracts”, Paragraph D are subject to VM-22 requirements.</w:t>
        </w:r>
      </w:ins>
    </w:p>
    <w:p w14:paraId="4F52C3C0" w14:textId="2A0EC530" w:rsidR="00C521B5" w:rsidDel="007A4A72" w:rsidRDefault="00BE7B61" w:rsidP="007A4A72">
      <w:pPr>
        <w:spacing w:after="220" w:line="240" w:lineRule="auto"/>
        <w:rPr>
          <w:del w:id="884" w:author="VM-22 Subgroup" w:date="2022-09-08T15:42:00Z"/>
          <w:rFonts w:ascii="Times New Roman" w:eastAsia="Times New Roman" w:hAnsi="Times New Roman" w:cs="Times New Roman"/>
        </w:rPr>
      </w:pPr>
      <w:del w:id="885" w:author="VM-22 Subgroup" w:date="2022-09-08T15:42:00Z">
        <w:r w:rsidRPr="00226660" w:rsidDel="007A4A72">
          <w:rPr>
            <w:rFonts w:ascii="Times New Roman" w:eastAsia="Times New Roman" w:hAnsi="Times New Roman" w:cs="Times New Roman"/>
          </w:rPr>
          <w:delText xml:space="preserve">Subject to the requirements of </w:delText>
        </w:r>
      </w:del>
      <w:del w:id="886" w:author="VM-22 Subgroup" w:date="2022-03-02T16:46:00Z">
        <w:r w:rsidRPr="00226660" w:rsidDel="00271E94">
          <w:rPr>
            <w:rFonts w:ascii="Times New Roman" w:eastAsia="Times New Roman" w:hAnsi="Times New Roman" w:cs="Times New Roman"/>
          </w:rPr>
          <w:delText xml:space="preserve">this </w:delText>
        </w:r>
      </w:del>
      <w:del w:id="887" w:author="VM-22 Subgroup" w:date="2022-09-08T15:37:00Z">
        <w:r w:rsidR="00271E94" w:rsidDel="007A4A72">
          <w:rPr>
            <w:rFonts w:ascii="Times New Roman" w:eastAsia="Times New Roman" w:hAnsi="Times New Roman" w:cs="Times New Roman"/>
          </w:rPr>
          <w:delText>Sections 1 to 13 of</w:delText>
        </w:r>
        <w:r w:rsidR="00271E94" w:rsidRPr="00226660" w:rsidDel="007A4A72">
          <w:rPr>
            <w:rFonts w:ascii="Times New Roman" w:eastAsia="Times New Roman" w:hAnsi="Times New Roman" w:cs="Times New Roman"/>
          </w:rPr>
          <w:delText xml:space="preserve"> </w:delText>
        </w:r>
      </w:del>
      <w:del w:id="888" w:author="VM-22 Subgroup" w:date="2022-09-08T15:42:00Z">
        <w:r w:rsidRPr="00226660" w:rsidDel="007A4A72">
          <w:rPr>
            <w:rFonts w:ascii="Times New Roman" w:eastAsia="Times New Roman" w:hAnsi="Times New Roman" w:cs="Times New Roman"/>
          </w:rPr>
          <w:delText>VM-2</w:delText>
        </w:r>
        <w:r w:rsidR="00180969" w:rsidDel="007A4A72">
          <w:rPr>
            <w:rFonts w:ascii="Times New Roman" w:eastAsia="Times New Roman" w:hAnsi="Times New Roman" w:cs="Times New Roman"/>
          </w:rPr>
          <w:delText>2</w:delText>
        </w:r>
        <w:r w:rsidRPr="00226660" w:rsidDel="007A4A72">
          <w:rPr>
            <w:rFonts w:ascii="Times New Roman" w:eastAsia="Times New Roman" w:hAnsi="Times New Roman" w:cs="Times New Roman"/>
          </w:rPr>
          <w:delText xml:space="preserve"> are a</w:delText>
        </w:r>
        <w:r w:rsidR="0003164E" w:rsidRPr="00226660" w:rsidDel="007A4A72">
          <w:rPr>
            <w:rFonts w:ascii="Times New Roman" w:eastAsia="Times New Roman" w:hAnsi="Times New Roman" w:cs="Times New Roman"/>
          </w:rPr>
          <w:delText>nnuity contracts, certificates and contract features, whether group or individual, including both life contingent and term-certain-only, directly written or assumed through reinsurance</w:delText>
        </w:r>
        <w:r w:rsidR="00E61998" w:rsidDel="007A4A72">
          <w:rPr>
            <w:rFonts w:ascii="Times New Roman" w:eastAsia="Times New Roman" w:hAnsi="Times New Roman" w:cs="Times New Roman"/>
          </w:rPr>
          <w:delText xml:space="preserve"> issued on or after 1/1/202</w:delText>
        </w:r>
        <w:r w:rsidR="002B6AD8" w:rsidDel="007A4A72">
          <w:rPr>
            <w:rFonts w:ascii="Times New Roman" w:eastAsia="Times New Roman" w:hAnsi="Times New Roman" w:cs="Times New Roman"/>
          </w:rPr>
          <w:delText>4</w:delText>
        </w:r>
        <w:r w:rsidR="0003164E" w:rsidRPr="00226660" w:rsidDel="007A4A72">
          <w:rPr>
            <w:rFonts w:ascii="Times New Roman" w:eastAsia="Times New Roman" w:hAnsi="Times New Roman" w:cs="Times New Roman"/>
          </w:rPr>
          <w:delText xml:space="preserve">, </w:delText>
        </w:r>
        <w:commentRangeStart w:id="889"/>
        <w:commentRangeStart w:id="890"/>
        <w:r w:rsidR="0003164E" w:rsidRPr="00226660" w:rsidDel="007A4A72">
          <w:rPr>
            <w:rFonts w:ascii="Times New Roman" w:eastAsia="Times New Roman" w:hAnsi="Times New Roman" w:cs="Times New Roman"/>
          </w:rPr>
          <w:delText xml:space="preserve">with the exception </w:delText>
        </w:r>
        <w:r w:rsidRPr="00226660" w:rsidDel="007A4A72">
          <w:rPr>
            <w:rFonts w:ascii="Times New Roman" w:eastAsia="Times New Roman" w:hAnsi="Times New Roman" w:cs="Times New Roman"/>
          </w:rPr>
          <w:delText xml:space="preserve">of </w:delText>
        </w:r>
        <w:r w:rsidRPr="00357693" w:rsidDel="007A4A72">
          <w:rPr>
            <w:rFonts w:ascii="Times New Roman" w:eastAsia="Times New Roman" w:hAnsi="Times New Roman" w:cs="Times New Roman"/>
          </w:rPr>
          <w:delText>contracts or</w:delText>
        </w:r>
        <w:r w:rsidR="0003164E" w:rsidRPr="00357693" w:rsidDel="007A4A72">
          <w:rPr>
            <w:rFonts w:ascii="Times New Roman" w:eastAsia="Times New Roman" w:hAnsi="Times New Roman" w:cs="Times New Roman"/>
          </w:rPr>
          <w:delText xml:space="preserve"> benefits </w:delText>
        </w:r>
        <w:r w:rsidR="00C521B5" w:rsidDel="007A4A72">
          <w:rPr>
            <w:rFonts w:ascii="Times New Roman" w:eastAsia="Times New Roman" w:hAnsi="Times New Roman" w:cs="Times New Roman"/>
          </w:rPr>
          <w:delText>listed below.</w:delText>
        </w:r>
        <w:commentRangeEnd w:id="889"/>
        <w:r w:rsidR="00BD6742" w:rsidDel="007A4A72">
          <w:rPr>
            <w:rStyle w:val="CommentReference"/>
          </w:rPr>
          <w:commentReference w:id="889"/>
        </w:r>
        <w:commentRangeEnd w:id="890"/>
        <w:r w:rsidR="001C0F15" w:rsidDel="007A4A72">
          <w:rPr>
            <w:rStyle w:val="CommentReference"/>
          </w:rPr>
          <w:commentReference w:id="890"/>
        </w:r>
      </w:del>
    </w:p>
    <w:p w14:paraId="4D7A63B1" w14:textId="78DF9F02" w:rsidR="00C521B5" w:rsidDel="00271E94" w:rsidRDefault="00C521B5" w:rsidP="007A4A72">
      <w:pPr>
        <w:spacing w:after="220" w:line="240" w:lineRule="auto"/>
        <w:rPr>
          <w:del w:id="891" w:author="VM-22 Subgroup" w:date="2022-03-02T16:47:00Z"/>
          <w:rFonts w:ascii="Times New Roman" w:eastAsia="Times New Roman" w:hAnsi="Times New Roman" w:cs="Times New Roman"/>
        </w:rPr>
      </w:pPr>
      <w:del w:id="892" w:author="VM-22 Subgroup" w:date="2022-03-02T16:47:00Z">
        <w:r w:rsidRPr="43A46CAE" w:rsidDel="00271E94">
          <w:rPr>
            <w:rFonts w:ascii="Times New Roman" w:eastAsia="Times New Roman" w:hAnsi="Times New Roman" w:cs="Times New Roman"/>
          </w:rPr>
          <w:delText>Products out of scope include:</w:delText>
        </w:r>
      </w:del>
    </w:p>
    <w:p w14:paraId="3EB3558B" w14:textId="01E865AA" w:rsidR="00C521B5" w:rsidDel="00271E94" w:rsidRDefault="366F0D17" w:rsidP="007A4A72">
      <w:pPr>
        <w:pStyle w:val="ListParagraph"/>
        <w:numPr>
          <w:ilvl w:val="0"/>
          <w:numId w:val="83"/>
        </w:numPr>
        <w:spacing w:after="220" w:line="240" w:lineRule="auto"/>
        <w:ind w:left="0"/>
        <w:rPr>
          <w:del w:id="893" w:author="VM-22 Subgroup" w:date="2022-03-02T16:47:00Z"/>
          <w:rFonts w:ascii="Times New Roman" w:eastAsia="Times New Roman" w:hAnsi="Times New Roman" w:cs="Times New Roman"/>
        </w:rPr>
      </w:pPr>
      <w:commentRangeStart w:id="894"/>
      <w:commentRangeStart w:id="895"/>
      <w:del w:id="896" w:author="VM-22 Subgroup" w:date="2022-03-02T16:47:00Z">
        <w:r w:rsidRPr="20400986" w:rsidDel="00271E94">
          <w:rPr>
            <w:rFonts w:ascii="Times New Roman" w:eastAsia="Times New Roman" w:hAnsi="Times New Roman" w:cs="Times New Roman"/>
          </w:rPr>
          <w:delText xml:space="preserve">Contracts or benefits </w:delText>
        </w:r>
        <w:r w:rsidR="77AC5D39" w:rsidRPr="20400986" w:rsidDel="00271E94">
          <w:rPr>
            <w:rFonts w:ascii="Times New Roman" w:eastAsia="Times New Roman" w:hAnsi="Times New Roman" w:cs="Times New Roman"/>
          </w:rPr>
          <w:delText>that</w:delText>
        </w:r>
        <w:r w:rsidR="47410154" w:rsidRPr="20400986" w:rsidDel="00271E94">
          <w:rPr>
            <w:rFonts w:ascii="Times New Roman" w:eastAsia="Times New Roman" w:hAnsi="Times New Roman" w:cs="Times New Roman"/>
          </w:rPr>
          <w:delText xml:space="preserve"> are subject to VM-21</w:delText>
        </w:r>
        <w:r w:rsidR="6810A701" w:rsidRPr="20400986" w:rsidDel="00271E94">
          <w:rPr>
            <w:rFonts w:ascii="Times New Roman" w:eastAsia="Times New Roman" w:hAnsi="Times New Roman" w:cs="Times New Roman"/>
          </w:rPr>
          <w:delText xml:space="preserve"> </w:delText>
        </w:r>
        <w:r w:rsidR="77AC5D39" w:rsidRPr="20400986" w:rsidDel="00271E94">
          <w:rPr>
            <w:rFonts w:ascii="Times New Roman" w:eastAsia="Times New Roman" w:hAnsi="Times New Roman" w:cs="Times New Roman"/>
          </w:rPr>
          <w:delText>(</w:delText>
        </w:r>
        <w:r w:rsidR="002F1564" w:rsidRPr="20400986" w:rsidDel="00271E94">
          <w:rPr>
            <w:rFonts w:ascii="Times New Roman" w:eastAsia="Times New Roman" w:hAnsi="Times New Roman" w:cs="Times New Roman"/>
          </w:rPr>
          <w:delText xml:space="preserve">such as variable annuities, RILAs, </w:delText>
        </w:r>
        <w:r w:rsidR="00AA4B36" w:rsidRPr="00C521B5" w:rsidDel="00271E94">
          <w:rPr>
            <w:rFonts w:ascii="Times New Roman" w:eastAsia="Times New Roman" w:hAnsi="Times New Roman" w:cs="Times New Roman"/>
          </w:rPr>
          <w:delText xml:space="preserve">buffer annuities, </w:delText>
        </w:r>
        <w:commentRangeStart w:id="897"/>
        <w:commentRangeStart w:id="898"/>
        <w:commentRangeEnd w:id="897"/>
        <w:r w:rsidR="00CA0593" w:rsidDel="00271E94">
          <w:rPr>
            <w:rStyle w:val="CommentReference"/>
          </w:rPr>
          <w:commentReference w:id="897"/>
        </w:r>
      </w:del>
      <w:commentRangeEnd w:id="898"/>
      <w:del w:id="899" w:author="VM-22 Subgroup" w:date="2022-09-08T15:42:00Z">
        <w:r w:rsidR="001C0F15" w:rsidDel="007A4A72">
          <w:rPr>
            <w:rStyle w:val="CommentReference"/>
          </w:rPr>
          <w:commentReference w:id="898"/>
        </w:r>
      </w:del>
      <w:del w:id="900" w:author="VM-22 Subgroup" w:date="2022-03-02T16:47:00Z">
        <w:r w:rsidR="002F1564" w:rsidRPr="20400986" w:rsidDel="00271E94">
          <w:rPr>
            <w:rFonts w:ascii="Times New Roman" w:eastAsia="Times New Roman" w:hAnsi="Times New Roman" w:cs="Times New Roman"/>
          </w:rPr>
          <w:delText xml:space="preserve">and </w:delText>
        </w:r>
        <w:commentRangeStart w:id="901"/>
        <w:commentRangeStart w:id="902"/>
        <w:r w:rsidR="002F1564" w:rsidRPr="20400986" w:rsidDel="00271E94">
          <w:rPr>
            <w:rFonts w:ascii="Times New Roman" w:eastAsia="Times New Roman" w:hAnsi="Times New Roman" w:cs="Times New Roman"/>
          </w:rPr>
          <w:delText>structured annuities</w:delText>
        </w:r>
        <w:commentRangeEnd w:id="901"/>
        <w:r w:rsidR="00BD6742" w:rsidDel="00271E94">
          <w:rPr>
            <w:rStyle w:val="CommentReference"/>
          </w:rPr>
          <w:commentReference w:id="901"/>
        </w:r>
      </w:del>
      <w:commentRangeEnd w:id="902"/>
      <w:del w:id="903" w:author="VM-22 Subgroup" w:date="2022-09-08T15:42:00Z">
        <w:r w:rsidR="001C0F15" w:rsidDel="007A4A72">
          <w:rPr>
            <w:rStyle w:val="CommentReference"/>
          </w:rPr>
          <w:commentReference w:id="902"/>
        </w:r>
      </w:del>
      <w:del w:id="904" w:author="VM-22 Subgroup" w:date="2022-03-02T16:47:00Z">
        <w:r w:rsidR="77AC5D39" w:rsidRPr="20400986" w:rsidDel="00271E94">
          <w:rPr>
            <w:rFonts w:ascii="Times New Roman" w:eastAsia="Times New Roman" w:hAnsi="Times New Roman" w:cs="Times New Roman"/>
          </w:rPr>
          <w:delText xml:space="preserve">) </w:delText>
        </w:r>
        <w:r w:rsidR="6810A701" w:rsidRPr="20400986" w:rsidDel="00271E94">
          <w:rPr>
            <w:rFonts w:ascii="Times New Roman" w:eastAsia="Times New Roman" w:hAnsi="Times New Roman" w:cs="Times New Roman"/>
          </w:rPr>
          <w:delText xml:space="preserve"> </w:delText>
        </w:r>
        <w:commentRangeEnd w:id="894"/>
        <w:r w:rsidR="005D163F" w:rsidDel="00271E94">
          <w:rPr>
            <w:rStyle w:val="CommentReference"/>
          </w:rPr>
          <w:commentReference w:id="894"/>
        </w:r>
      </w:del>
      <w:commentRangeEnd w:id="895"/>
      <w:del w:id="905" w:author="VM-22 Subgroup" w:date="2022-09-08T15:42:00Z">
        <w:r w:rsidR="001C0F15" w:rsidDel="007A4A72">
          <w:rPr>
            <w:rStyle w:val="CommentReference"/>
          </w:rPr>
          <w:commentReference w:id="895"/>
        </w:r>
      </w:del>
    </w:p>
    <w:p w14:paraId="70BC38D3" w14:textId="0B6477FF" w:rsidR="00C521B5" w:rsidDel="00271E94" w:rsidRDefault="00FB2F02" w:rsidP="007A4A72">
      <w:pPr>
        <w:pStyle w:val="ListParagraph"/>
        <w:numPr>
          <w:ilvl w:val="0"/>
          <w:numId w:val="83"/>
        </w:numPr>
        <w:spacing w:after="220" w:line="240" w:lineRule="auto"/>
        <w:ind w:left="0"/>
        <w:rPr>
          <w:del w:id="906" w:author="VM-22 Subgroup" w:date="2022-03-02T16:47:00Z"/>
          <w:rFonts w:ascii="Times New Roman" w:eastAsia="Times New Roman" w:hAnsi="Times New Roman" w:cs="Times New Roman"/>
        </w:rPr>
      </w:pPr>
      <w:del w:id="907" w:author="VM-22 Subgroup" w:date="2022-03-02T16:47:00Z">
        <w:r w:rsidRPr="00C521B5" w:rsidDel="00271E94">
          <w:rPr>
            <w:rFonts w:ascii="Times New Roman" w:eastAsia="Times New Roman" w:hAnsi="Times New Roman" w:cs="Times New Roman"/>
          </w:rPr>
          <w:delText>GICs</w:delText>
        </w:r>
      </w:del>
    </w:p>
    <w:p w14:paraId="70117907" w14:textId="73394D7F" w:rsidR="00C521B5" w:rsidDel="00271E94" w:rsidRDefault="0066522D" w:rsidP="007A4A72">
      <w:pPr>
        <w:pStyle w:val="ListParagraph"/>
        <w:numPr>
          <w:ilvl w:val="0"/>
          <w:numId w:val="83"/>
        </w:numPr>
        <w:spacing w:after="220" w:line="240" w:lineRule="auto"/>
        <w:ind w:left="0"/>
        <w:rPr>
          <w:del w:id="908" w:author="VM-22 Subgroup" w:date="2022-03-02T16:47:00Z"/>
          <w:rFonts w:ascii="Times New Roman" w:eastAsia="Times New Roman" w:hAnsi="Times New Roman" w:cs="Times New Roman"/>
        </w:rPr>
      </w:pPr>
      <w:del w:id="909" w:author="VM-22 Subgroup" w:date="2022-03-02T16:47:00Z">
        <w:r w:rsidRPr="00C521B5" w:rsidDel="00271E94">
          <w:rPr>
            <w:rFonts w:ascii="Times New Roman" w:eastAsia="Times New Roman" w:hAnsi="Times New Roman" w:cs="Times New Roman"/>
          </w:rPr>
          <w:delText>Synthetic GICs</w:delText>
        </w:r>
      </w:del>
    </w:p>
    <w:p w14:paraId="097825F5" w14:textId="65429AC5" w:rsidR="00C521B5" w:rsidDel="00271E94" w:rsidRDefault="009940B5" w:rsidP="007A4A72">
      <w:pPr>
        <w:pStyle w:val="ListParagraph"/>
        <w:numPr>
          <w:ilvl w:val="0"/>
          <w:numId w:val="83"/>
        </w:numPr>
        <w:spacing w:after="220" w:line="240" w:lineRule="auto"/>
        <w:ind w:left="0"/>
        <w:rPr>
          <w:del w:id="910" w:author="VM-22 Subgroup" w:date="2022-03-02T16:47:00Z"/>
          <w:rFonts w:ascii="Times New Roman" w:eastAsia="Times New Roman" w:hAnsi="Times New Roman" w:cs="Times New Roman"/>
        </w:rPr>
      </w:pPr>
      <w:del w:id="911" w:author="VM-22 Subgroup" w:date="2022-03-02T16:47:00Z">
        <w:r w:rsidRPr="00C521B5" w:rsidDel="00271E94">
          <w:rPr>
            <w:rFonts w:ascii="Times New Roman" w:eastAsia="Times New Roman" w:hAnsi="Times New Roman" w:cs="Times New Roman"/>
          </w:rPr>
          <w:delText>Stable Value</w:delText>
        </w:r>
        <w:r w:rsidR="0066522D" w:rsidRPr="00C521B5" w:rsidDel="00271E94">
          <w:rPr>
            <w:rFonts w:ascii="Times New Roman" w:eastAsia="Times New Roman" w:hAnsi="Times New Roman" w:cs="Times New Roman"/>
          </w:rPr>
          <w:delText xml:space="preserve"> </w:delText>
        </w:r>
        <w:r w:rsidRPr="00C521B5" w:rsidDel="00271E94">
          <w:rPr>
            <w:rFonts w:ascii="Times New Roman" w:eastAsia="Times New Roman" w:hAnsi="Times New Roman" w:cs="Times New Roman"/>
          </w:rPr>
          <w:delText>Contracts</w:delText>
        </w:r>
      </w:del>
    </w:p>
    <w:p w14:paraId="0089A8A7" w14:textId="622E24B5" w:rsidR="0003164E" w:rsidRPr="00C521B5" w:rsidDel="00271E94" w:rsidRDefault="0066522D" w:rsidP="007A4A72">
      <w:pPr>
        <w:pStyle w:val="ListParagraph"/>
        <w:numPr>
          <w:ilvl w:val="0"/>
          <w:numId w:val="83"/>
        </w:numPr>
        <w:spacing w:after="220" w:line="240" w:lineRule="auto"/>
        <w:ind w:left="0"/>
        <w:rPr>
          <w:del w:id="912" w:author="VM-22 Subgroup" w:date="2022-03-02T16:47:00Z"/>
          <w:rFonts w:ascii="Times New Roman" w:eastAsia="Times New Roman" w:hAnsi="Times New Roman" w:cs="Times New Roman"/>
        </w:rPr>
      </w:pPr>
      <w:del w:id="913" w:author="VM-22 Subgroup" w:date="2022-03-02T16:47:00Z">
        <w:r w:rsidRPr="00C521B5" w:rsidDel="00271E94">
          <w:rPr>
            <w:rFonts w:ascii="Times New Roman" w:eastAsia="Times New Roman" w:hAnsi="Times New Roman" w:cs="Times New Roman"/>
          </w:rPr>
          <w:delText>Funding Agreements</w:delText>
        </w:r>
        <w:r w:rsidR="00046AEF" w:rsidRPr="00C521B5" w:rsidDel="00271E94">
          <w:rPr>
            <w:rFonts w:ascii="Times New Roman" w:eastAsia="Times New Roman" w:hAnsi="Times New Roman" w:cs="Times New Roman"/>
          </w:rPr>
          <w:delText xml:space="preserve"> </w:delText>
        </w:r>
      </w:del>
    </w:p>
    <w:p w14:paraId="12C1697E" w14:textId="6D56DBC1" w:rsidR="000D275B" w:rsidRPr="00A62525" w:rsidDel="007A4A72" w:rsidRDefault="53740BCF" w:rsidP="007A4A72">
      <w:pPr>
        <w:pStyle w:val="Default"/>
        <w:rPr>
          <w:del w:id="914" w:author="VM-22 Subgroup" w:date="2022-09-08T15:42:00Z"/>
          <w:rFonts w:eastAsia="Times New Roman"/>
          <w:sz w:val="22"/>
          <w:szCs w:val="22"/>
        </w:rPr>
      </w:pPr>
      <w:del w:id="915" w:author="VM-22 Subgroup" w:date="2022-09-08T15:42:00Z">
        <w:r w:rsidRPr="308EEA59" w:rsidDel="007A4A72">
          <w:rPr>
            <w:rFonts w:eastAsia="Times New Roman"/>
            <w:sz w:val="22"/>
            <w:szCs w:val="22"/>
          </w:rPr>
          <w:delText>Products in scope of VM-22 include</w:delText>
        </w:r>
        <w:r w:rsidR="3E354CD2" w:rsidRPr="308EEA59" w:rsidDel="007A4A72">
          <w:rPr>
            <w:rFonts w:eastAsia="Times New Roman"/>
            <w:sz w:val="22"/>
            <w:szCs w:val="22"/>
          </w:rPr>
          <w:delText xml:space="preserve"> </w:delText>
        </w:r>
      </w:del>
      <w:commentRangeStart w:id="916"/>
      <w:commentRangeStart w:id="917"/>
      <w:del w:id="918" w:author="VM-22 Subgroup" w:date="2022-03-02T16:48:00Z">
        <w:r w:rsidR="3E354CD2" w:rsidRPr="308EEA59" w:rsidDel="00271E94">
          <w:rPr>
            <w:rFonts w:eastAsia="Times New Roman"/>
            <w:sz w:val="22"/>
            <w:szCs w:val="22"/>
          </w:rPr>
          <w:delText>fixed</w:delText>
        </w:r>
      </w:del>
      <w:del w:id="919" w:author="VM-22 Subgroup" w:date="2022-09-08T15:42:00Z">
        <w:r w:rsidR="3E354CD2" w:rsidRPr="308EEA59" w:rsidDel="007A4A72">
          <w:rPr>
            <w:rFonts w:eastAsia="Times New Roman"/>
            <w:sz w:val="22"/>
            <w:szCs w:val="22"/>
          </w:rPr>
          <w:delText xml:space="preserve"> annuities </w:delText>
        </w:r>
        <w:commentRangeEnd w:id="916"/>
        <w:r w:rsidR="00BD6742" w:rsidDel="007A4A72">
          <w:rPr>
            <w:rStyle w:val="CommentReference"/>
            <w:rFonts w:asciiTheme="minorHAnsi" w:hAnsiTheme="minorHAnsi" w:cstheme="minorBidi"/>
            <w:color w:val="auto"/>
          </w:rPr>
          <w:commentReference w:id="916"/>
        </w:r>
        <w:commentRangeEnd w:id="917"/>
        <w:r w:rsidR="001C0F15" w:rsidDel="007A4A72">
          <w:rPr>
            <w:rStyle w:val="CommentReference"/>
            <w:rFonts w:asciiTheme="minorHAnsi" w:hAnsiTheme="minorHAnsi" w:cstheme="minorBidi"/>
            <w:color w:val="auto"/>
          </w:rPr>
          <w:commentReference w:id="917"/>
        </w:r>
        <w:r w:rsidR="3E354CD2" w:rsidRPr="308EEA59" w:rsidDel="007A4A72">
          <w:rPr>
            <w:rFonts w:eastAsia="Times New Roman"/>
            <w:sz w:val="22"/>
            <w:szCs w:val="22"/>
          </w:rPr>
          <w:delText>which consist of</w:delText>
        </w:r>
        <w:r w:rsidRPr="308EEA59" w:rsidDel="007A4A72">
          <w:rPr>
            <w:rFonts w:eastAsia="Times New Roman"/>
            <w:sz w:val="22"/>
            <w:szCs w:val="22"/>
          </w:rPr>
          <w:delText>, but are not limited to</w:delText>
        </w:r>
        <w:r w:rsidR="3E354CD2" w:rsidRPr="308EEA59" w:rsidDel="007A4A72">
          <w:rPr>
            <w:rFonts w:eastAsia="Times New Roman"/>
            <w:sz w:val="22"/>
            <w:szCs w:val="22"/>
          </w:rPr>
          <w:delText>,</w:delText>
        </w:r>
        <w:r w:rsidRPr="308EEA59" w:rsidDel="007A4A72">
          <w:rPr>
            <w:rFonts w:eastAsia="Times New Roman"/>
            <w:sz w:val="22"/>
            <w:szCs w:val="22"/>
          </w:rPr>
          <w:delText xml:space="preserve"> the following </w:delText>
        </w:r>
      </w:del>
      <w:commentRangeStart w:id="920"/>
      <w:commentRangeStart w:id="921"/>
      <w:del w:id="922" w:author="VM-22 Subgroup" w:date="2022-03-02T16:49:00Z">
        <w:r w:rsidR="00034DA7" w:rsidDel="00271E94">
          <w:rPr>
            <w:rFonts w:eastAsia="Times New Roman"/>
            <w:bCs/>
            <w:sz w:val="22"/>
            <w:szCs w:val="22"/>
          </w:rPr>
          <w:delText xml:space="preserve">the </w:delText>
        </w:r>
      </w:del>
      <w:commentRangeStart w:id="923"/>
      <w:commentRangeStart w:id="924"/>
      <w:commentRangeEnd w:id="923"/>
      <w:del w:id="925" w:author="VM-22 Subgroup" w:date="2022-09-08T15:42:00Z">
        <w:r w:rsidR="00CA0593" w:rsidDel="007A4A72">
          <w:rPr>
            <w:rStyle w:val="CommentReference"/>
            <w:rFonts w:asciiTheme="minorHAnsi" w:hAnsiTheme="minorHAnsi" w:cstheme="minorBidi"/>
            <w:color w:val="auto"/>
          </w:rPr>
          <w:commentReference w:id="923"/>
        </w:r>
        <w:commentRangeEnd w:id="924"/>
        <w:commentRangeEnd w:id="920"/>
        <w:commentRangeEnd w:id="921"/>
        <w:r w:rsidR="001C0F15" w:rsidDel="007A4A72">
          <w:rPr>
            <w:rStyle w:val="CommentReference"/>
            <w:rFonts w:asciiTheme="minorHAnsi" w:hAnsiTheme="minorHAnsi" w:cstheme="minorBidi"/>
            <w:color w:val="auto"/>
          </w:rPr>
          <w:commentReference w:id="924"/>
        </w:r>
        <w:r w:rsidR="00BD6742" w:rsidDel="007A4A72">
          <w:rPr>
            <w:rStyle w:val="CommentReference"/>
            <w:rFonts w:asciiTheme="minorHAnsi" w:hAnsiTheme="minorHAnsi" w:cstheme="minorBidi"/>
            <w:color w:val="auto"/>
          </w:rPr>
          <w:commentReference w:id="920"/>
        </w:r>
        <w:r w:rsidR="001C0F15" w:rsidDel="007A4A72">
          <w:rPr>
            <w:rStyle w:val="CommentReference"/>
            <w:rFonts w:asciiTheme="minorHAnsi" w:hAnsiTheme="minorHAnsi" w:cstheme="minorBidi"/>
            <w:color w:val="auto"/>
          </w:rPr>
          <w:commentReference w:id="921"/>
        </w:r>
        <w:r w:rsidRPr="308EEA59" w:rsidDel="007A4A72">
          <w:rPr>
            <w:rFonts w:eastAsia="Times New Roman"/>
            <w:sz w:val="22"/>
            <w:szCs w:val="22"/>
          </w:rPr>
          <w:delText>list:</w:delText>
        </w:r>
      </w:del>
    </w:p>
    <w:p w14:paraId="15C03E89" w14:textId="38397E9D" w:rsidR="00162174" w:rsidDel="007A4A72" w:rsidRDefault="00162174" w:rsidP="007A4A72">
      <w:pPr>
        <w:pStyle w:val="Default"/>
        <w:rPr>
          <w:del w:id="926" w:author="VM-22 Subgroup" w:date="2022-09-08T15:42:00Z"/>
          <w:rFonts w:eastAsia="Times New Roman"/>
          <w:b/>
          <w:sz w:val="22"/>
          <w:szCs w:val="22"/>
        </w:rPr>
      </w:pPr>
    </w:p>
    <w:p w14:paraId="7D41B436" w14:textId="758D3F87" w:rsidR="00162174" w:rsidDel="007A4A72" w:rsidRDefault="000D275B" w:rsidP="007A4A72">
      <w:pPr>
        <w:pStyle w:val="Default"/>
        <w:numPr>
          <w:ilvl w:val="2"/>
          <w:numId w:val="3"/>
        </w:numPr>
        <w:ind w:left="0"/>
        <w:rPr>
          <w:del w:id="927" w:author="VM-22 Subgroup" w:date="2022-09-08T15:42:00Z"/>
          <w:rFonts w:eastAsia="Times New Roman"/>
          <w:b/>
          <w:sz w:val="22"/>
          <w:szCs w:val="22"/>
        </w:rPr>
      </w:pPr>
      <w:del w:id="928" w:author="VM-22 Subgroup" w:date="2022-09-08T15:42:00Z">
        <w:r w:rsidRPr="000D275B" w:rsidDel="007A4A72">
          <w:rPr>
            <w:rFonts w:eastAsia="Times New Roman"/>
            <w:b/>
            <w:sz w:val="22"/>
            <w:szCs w:val="22"/>
          </w:rPr>
          <w:delText xml:space="preserve">Account Value Based Annuities </w:delText>
        </w:r>
      </w:del>
    </w:p>
    <w:p w14:paraId="3BC80172" w14:textId="7970E756" w:rsidR="00162174" w:rsidDel="007A4A72" w:rsidRDefault="000D275B" w:rsidP="007A4A72">
      <w:pPr>
        <w:pStyle w:val="Default"/>
        <w:numPr>
          <w:ilvl w:val="3"/>
          <w:numId w:val="84"/>
        </w:numPr>
        <w:ind w:left="0"/>
        <w:rPr>
          <w:del w:id="929" w:author="VM-22 Subgroup" w:date="2022-09-08T15:42:00Z"/>
          <w:rFonts w:eastAsia="Times New Roman"/>
          <w:bCs/>
          <w:sz w:val="22"/>
          <w:szCs w:val="22"/>
        </w:rPr>
      </w:pPr>
      <w:del w:id="930" w:author="VM-22 Subgroup" w:date="2022-09-08T15:42:00Z">
        <w:r w:rsidRPr="00A62525" w:rsidDel="007A4A72">
          <w:rPr>
            <w:rFonts w:eastAsia="Times New Roman"/>
            <w:bCs/>
            <w:sz w:val="22"/>
            <w:szCs w:val="22"/>
          </w:rPr>
          <w:delText xml:space="preserve">Deferred Annuities (SPDA &amp; FPDA) </w:delText>
        </w:r>
      </w:del>
    </w:p>
    <w:p w14:paraId="7EA27A8F" w14:textId="7A118DA1" w:rsidR="00A85B27" w:rsidRPr="00A62525" w:rsidDel="007A4A72" w:rsidRDefault="00A85B27" w:rsidP="007A4A72">
      <w:pPr>
        <w:pStyle w:val="Default"/>
        <w:numPr>
          <w:ilvl w:val="3"/>
          <w:numId w:val="84"/>
        </w:numPr>
        <w:ind w:left="0"/>
        <w:rPr>
          <w:del w:id="931" w:author="VM-22 Subgroup" w:date="2022-09-08T15:42:00Z"/>
          <w:rFonts w:eastAsia="Times New Roman"/>
          <w:bCs/>
          <w:sz w:val="22"/>
          <w:szCs w:val="22"/>
        </w:rPr>
      </w:pPr>
      <w:del w:id="932" w:author="VM-22 Subgroup" w:date="2022-09-08T15:42:00Z">
        <w:r w:rsidRPr="00A62525" w:rsidDel="007A4A72">
          <w:rPr>
            <w:rFonts w:eastAsia="Times New Roman"/>
            <w:bCs/>
            <w:sz w:val="22"/>
            <w:szCs w:val="22"/>
          </w:rPr>
          <w:delText>Multi</w:delText>
        </w:r>
        <w:r w:rsidRPr="00A62525" w:rsidDel="007A4A72">
          <w:rPr>
            <w:rFonts w:ascii="Cambria Math" w:eastAsia="Times New Roman" w:hAnsi="Cambria Math" w:cs="Cambria Math"/>
            <w:bCs/>
            <w:sz w:val="22"/>
            <w:szCs w:val="22"/>
          </w:rPr>
          <w:delText>‐</w:delText>
        </w:r>
        <w:r w:rsidRPr="00A62525" w:rsidDel="007A4A72">
          <w:rPr>
            <w:rFonts w:eastAsia="Times New Roman"/>
            <w:bCs/>
            <w:sz w:val="22"/>
            <w:szCs w:val="22"/>
          </w:rPr>
          <w:delText>Year Guarantee Annuities (MYGA)</w:delText>
        </w:r>
      </w:del>
    </w:p>
    <w:p w14:paraId="60236809" w14:textId="7A6CEB3C" w:rsidR="00162174" w:rsidRPr="00A62525" w:rsidDel="007A4A72" w:rsidRDefault="000D275B" w:rsidP="007A4A72">
      <w:pPr>
        <w:pStyle w:val="Default"/>
        <w:numPr>
          <w:ilvl w:val="3"/>
          <w:numId w:val="84"/>
        </w:numPr>
        <w:ind w:left="0"/>
        <w:rPr>
          <w:del w:id="933" w:author="VM-22 Subgroup" w:date="2022-09-08T15:42:00Z"/>
          <w:rFonts w:eastAsia="Times New Roman"/>
          <w:bCs/>
          <w:sz w:val="22"/>
          <w:szCs w:val="22"/>
        </w:rPr>
      </w:pPr>
      <w:del w:id="934" w:author="VM-22 Subgroup" w:date="2022-09-08T15:42:00Z">
        <w:r w:rsidRPr="00A62525" w:rsidDel="007A4A72">
          <w:rPr>
            <w:rFonts w:eastAsia="Times New Roman"/>
            <w:bCs/>
            <w:sz w:val="22"/>
            <w:szCs w:val="22"/>
          </w:rPr>
          <w:delText>Fixed Indexed Annuities (FIA)</w:delText>
        </w:r>
      </w:del>
    </w:p>
    <w:p w14:paraId="47063D4D" w14:textId="471F2BE3" w:rsidR="00162174" w:rsidRPr="00A62525" w:rsidDel="007A4A72" w:rsidRDefault="000D275B" w:rsidP="007A4A72">
      <w:pPr>
        <w:pStyle w:val="Default"/>
        <w:numPr>
          <w:ilvl w:val="3"/>
          <w:numId w:val="84"/>
        </w:numPr>
        <w:ind w:left="0"/>
        <w:rPr>
          <w:del w:id="935" w:author="VM-22 Subgroup" w:date="2022-09-08T15:42:00Z"/>
          <w:rFonts w:eastAsia="Times New Roman"/>
          <w:bCs/>
          <w:sz w:val="22"/>
          <w:szCs w:val="22"/>
        </w:rPr>
      </w:pPr>
      <w:del w:id="936" w:author="VM-22 Subgroup" w:date="2022-09-08T15:42:00Z">
        <w:r w:rsidRPr="00A62525" w:rsidDel="007A4A72">
          <w:rPr>
            <w:rFonts w:eastAsia="Times New Roman"/>
            <w:bCs/>
            <w:sz w:val="22"/>
            <w:szCs w:val="22"/>
          </w:rPr>
          <w:delText>Market</w:delText>
        </w:r>
      </w:del>
      <w:commentRangeStart w:id="937"/>
      <w:commentRangeStart w:id="938"/>
      <w:del w:id="939" w:author="VM-22 Subgroup" w:date="2022-03-02T16:49:00Z">
        <w:r w:rsidRPr="00A62525" w:rsidDel="00271E94">
          <w:rPr>
            <w:rFonts w:eastAsia="Times New Roman"/>
            <w:bCs/>
            <w:sz w:val="22"/>
            <w:szCs w:val="22"/>
          </w:rPr>
          <w:delText>‐</w:delText>
        </w:r>
      </w:del>
      <w:commentRangeEnd w:id="937"/>
      <w:del w:id="940" w:author="VM-22 Subgroup" w:date="2022-09-08T15:42:00Z">
        <w:r w:rsidR="0028744A" w:rsidDel="007A4A72">
          <w:rPr>
            <w:rStyle w:val="CommentReference"/>
            <w:rFonts w:asciiTheme="minorHAnsi" w:hAnsiTheme="minorHAnsi" w:cstheme="minorBidi"/>
            <w:color w:val="auto"/>
          </w:rPr>
          <w:commentReference w:id="937"/>
        </w:r>
        <w:commentRangeEnd w:id="938"/>
        <w:r w:rsidR="001C0F15" w:rsidDel="007A4A72">
          <w:rPr>
            <w:rStyle w:val="CommentReference"/>
            <w:rFonts w:asciiTheme="minorHAnsi" w:hAnsiTheme="minorHAnsi" w:cstheme="minorBidi"/>
            <w:color w:val="auto"/>
          </w:rPr>
          <w:commentReference w:id="938"/>
        </w:r>
        <w:r w:rsidRPr="00A62525" w:rsidDel="007A4A72">
          <w:rPr>
            <w:rFonts w:eastAsia="Times New Roman"/>
            <w:bCs/>
            <w:sz w:val="22"/>
            <w:szCs w:val="22"/>
          </w:rPr>
          <w:delText>Value Adjustment</w:delText>
        </w:r>
      </w:del>
      <w:commentRangeStart w:id="941"/>
      <w:commentRangeStart w:id="942"/>
      <w:del w:id="943" w:author="VM-22 Subgroup" w:date="2022-03-02T16:49:00Z">
        <w:r w:rsidRPr="00A62525" w:rsidDel="00271E94">
          <w:rPr>
            <w:rFonts w:eastAsia="Times New Roman"/>
            <w:bCs/>
            <w:sz w:val="22"/>
            <w:szCs w:val="22"/>
          </w:rPr>
          <w:delText>s</w:delText>
        </w:r>
      </w:del>
      <w:commentRangeEnd w:id="941"/>
      <w:del w:id="944" w:author="VM-22 Subgroup" w:date="2022-09-08T15:42:00Z">
        <w:r w:rsidR="0028744A" w:rsidDel="007A4A72">
          <w:rPr>
            <w:rStyle w:val="CommentReference"/>
            <w:rFonts w:asciiTheme="minorHAnsi" w:hAnsiTheme="minorHAnsi" w:cstheme="minorBidi"/>
            <w:color w:val="auto"/>
          </w:rPr>
          <w:commentReference w:id="941"/>
        </w:r>
        <w:commentRangeEnd w:id="942"/>
        <w:r w:rsidR="001C0F15" w:rsidDel="007A4A72">
          <w:rPr>
            <w:rStyle w:val="CommentReference"/>
            <w:rFonts w:asciiTheme="minorHAnsi" w:hAnsiTheme="minorHAnsi" w:cstheme="minorBidi"/>
            <w:color w:val="auto"/>
          </w:rPr>
          <w:commentReference w:id="942"/>
        </w:r>
        <w:r w:rsidRPr="00A62525" w:rsidDel="007A4A72">
          <w:rPr>
            <w:rFonts w:eastAsia="Times New Roman"/>
            <w:bCs/>
            <w:sz w:val="22"/>
            <w:szCs w:val="22"/>
          </w:rPr>
          <w:delText xml:space="preserve"> (MVA) </w:delText>
        </w:r>
      </w:del>
    </w:p>
    <w:p w14:paraId="769FB717" w14:textId="5E95D327" w:rsidR="00162174" w:rsidRPr="00A62525" w:rsidDel="007A4A72" w:rsidRDefault="000D275B" w:rsidP="007A4A72">
      <w:pPr>
        <w:pStyle w:val="Default"/>
        <w:numPr>
          <w:ilvl w:val="3"/>
          <w:numId w:val="84"/>
        </w:numPr>
        <w:ind w:left="0"/>
        <w:rPr>
          <w:del w:id="945" w:author="VM-22 Subgroup" w:date="2022-09-08T15:42:00Z"/>
          <w:rFonts w:eastAsia="Times New Roman"/>
          <w:bCs/>
          <w:sz w:val="22"/>
          <w:szCs w:val="22"/>
        </w:rPr>
      </w:pPr>
      <w:del w:id="946" w:author="VM-22 Subgroup" w:date="2022-09-08T15:42:00Z">
        <w:r w:rsidRPr="00A62525" w:rsidDel="007A4A72">
          <w:rPr>
            <w:rFonts w:eastAsia="Times New Roman"/>
            <w:bCs/>
            <w:sz w:val="22"/>
            <w:szCs w:val="22"/>
          </w:rPr>
          <w:delText xml:space="preserve">Two‐tiered Annuities </w:delText>
        </w:r>
      </w:del>
    </w:p>
    <w:p w14:paraId="40D7CED8" w14:textId="258FD272" w:rsidR="00F21647" w:rsidDel="007A4A72" w:rsidRDefault="000D275B" w:rsidP="007A4A72">
      <w:pPr>
        <w:pStyle w:val="Default"/>
        <w:numPr>
          <w:ilvl w:val="3"/>
          <w:numId w:val="84"/>
        </w:numPr>
        <w:ind w:left="0"/>
        <w:rPr>
          <w:del w:id="947" w:author="VM-22 Subgroup" w:date="2022-09-08T15:42:00Z"/>
          <w:rFonts w:eastAsia="Times New Roman"/>
          <w:bCs/>
          <w:sz w:val="22"/>
          <w:szCs w:val="22"/>
        </w:rPr>
      </w:pPr>
      <w:del w:id="948" w:author="VM-22 Subgroup" w:date="2022-09-08T15:42:00Z">
        <w:r w:rsidRPr="00A62525" w:rsidDel="007A4A72">
          <w:rPr>
            <w:rFonts w:eastAsia="Times New Roman"/>
            <w:bCs/>
            <w:sz w:val="22"/>
            <w:szCs w:val="22"/>
          </w:rPr>
          <w:delText>Guarantees/</w:delText>
        </w:r>
        <w:r w:rsidR="00DA6223" w:rsidDel="007A4A72">
          <w:rPr>
            <w:rFonts w:eastAsia="Times New Roman"/>
            <w:bCs/>
            <w:sz w:val="22"/>
            <w:szCs w:val="22"/>
          </w:rPr>
          <w:delText>Benefits/</w:delText>
        </w:r>
        <w:r w:rsidRPr="00A62525" w:rsidDel="007A4A72">
          <w:rPr>
            <w:rFonts w:eastAsia="Times New Roman"/>
            <w:bCs/>
            <w:sz w:val="22"/>
            <w:szCs w:val="22"/>
          </w:rPr>
          <w:delText>Riders on </w:delText>
        </w:r>
      </w:del>
      <w:commentRangeStart w:id="949"/>
      <w:commentRangeStart w:id="950"/>
      <w:del w:id="951" w:author="VM-22 Subgroup" w:date="2022-03-02T16:49:00Z">
        <w:r w:rsidRPr="00A62525" w:rsidDel="00271E94">
          <w:rPr>
            <w:rFonts w:eastAsia="Times New Roman"/>
            <w:bCs/>
            <w:sz w:val="22"/>
            <w:szCs w:val="22"/>
          </w:rPr>
          <w:delText>Fixed</w:delText>
        </w:r>
      </w:del>
      <w:del w:id="952" w:author="VM-22 Subgroup" w:date="2022-09-08T15:42:00Z">
        <w:r w:rsidRPr="00A62525" w:rsidDel="007A4A72">
          <w:rPr>
            <w:rFonts w:eastAsia="Times New Roman"/>
            <w:bCs/>
            <w:sz w:val="22"/>
            <w:szCs w:val="22"/>
          </w:rPr>
          <w:delText> Annuity </w:delText>
        </w:r>
        <w:commentRangeEnd w:id="949"/>
        <w:r w:rsidR="0028744A" w:rsidDel="007A4A72">
          <w:rPr>
            <w:rStyle w:val="CommentReference"/>
            <w:rFonts w:asciiTheme="minorHAnsi" w:hAnsiTheme="minorHAnsi" w:cstheme="minorBidi"/>
            <w:color w:val="auto"/>
          </w:rPr>
          <w:commentReference w:id="949"/>
        </w:r>
        <w:commentRangeEnd w:id="950"/>
        <w:r w:rsidR="001C0F15" w:rsidDel="007A4A72">
          <w:rPr>
            <w:rStyle w:val="CommentReference"/>
            <w:rFonts w:asciiTheme="minorHAnsi" w:hAnsiTheme="minorHAnsi" w:cstheme="minorBidi"/>
            <w:color w:val="auto"/>
          </w:rPr>
          <w:commentReference w:id="950"/>
        </w:r>
        <w:r w:rsidRPr="00A62525" w:rsidDel="007A4A72">
          <w:rPr>
            <w:rFonts w:eastAsia="Times New Roman"/>
            <w:bCs/>
            <w:sz w:val="22"/>
            <w:szCs w:val="22"/>
          </w:rPr>
          <w:delText>Contracts</w:delText>
        </w:r>
      </w:del>
    </w:p>
    <w:p w14:paraId="63ED1589" w14:textId="198916A4" w:rsidR="00162174" w:rsidDel="007A4A72" w:rsidRDefault="00162174" w:rsidP="007A4A72">
      <w:pPr>
        <w:pStyle w:val="Default"/>
        <w:rPr>
          <w:del w:id="953" w:author="VM-22 Subgroup" w:date="2022-09-08T15:42:00Z"/>
          <w:rFonts w:eastAsia="Times New Roman"/>
          <w:b/>
          <w:sz w:val="22"/>
          <w:szCs w:val="22"/>
        </w:rPr>
      </w:pPr>
    </w:p>
    <w:p w14:paraId="157313C6" w14:textId="2B43646D" w:rsidR="00162174" w:rsidDel="007A4A72" w:rsidRDefault="000D275B" w:rsidP="007A4A72">
      <w:pPr>
        <w:pStyle w:val="Default"/>
        <w:numPr>
          <w:ilvl w:val="2"/>
          <w:numId w:val="3"/>
        </w:numPr>
        <w:ind w:left="0"/>
        <w:rPr>
          <w:del w:id="954" w:author="VM-22 Subgroup" w:date="2022-09-08T15:42:00Z"/>
          <w:rFonts w:eastAsia="Times New Roman"/>
          <w:b/>
          <w:sz w:val="22"/>
          <w:szCs w:val="22"/>
        </w:rPr>
      </w:pPr>
      <w:del w:id="955" w:author="VM-22 Subgroup" w:date="2022-09-08T15:42:00Z">
        <w:r w:rsidRPr="000D275B" w:rsidDel="007A4A72">
          <w:rPr>
            <w:rFonts w:eastAsia="Times New Roman"/>
            <w:b/>
            <w:sz w:val="22"/>
            <w:szCs w:val="22"/>
          </w:rPr>
          <w:delText>Payout Annuities</w:delText>
        </w:r>
      </w:del>
    </w:p>
    <w:p w14:paraId="404EAF2C" w14:textId="19C0874A" w:rsidR="00162174" w:rsidRPr="00A62525" w:rsidDel="007A4A72" w:rsidRDefault="000D275B" w:rsidP="007A4A72">
      <w:pPr>
        <w:pStyle w:val="Default"/>
        <w:numPr>
          <w:ilvl w:val="3"/>
          <w:numId w:val="85"/>
        </w:numPr>
        <w:ind w:left="0"/>
        <w:rPr>
          <w:del w:id="956" w:author="VM-22 Subgroup" w:date="2022-09-08T15:42:00Z"/>
          <w:rFonts w:eastAsia="Times New Roman"/>
          <w:bCs/>
          <w:sz w:val="22"/>
          <w:szCs w:val="22"/>
        </w:rPr>
      </w:pPr>
      <w:del w:id="957" w:author="VM-22 Subgroup" w:date="2022-09-08T15:42:00Z">
        <w:r w:rsidRPr="00A62525" w:rsidDel="007A4A72">
          <w:rPr>
            <w:rFonts w:eastAsia="Times New Roman"/>
            <w:bCs/>
            <w:sz w:val="22"/>
            <w:szCs w:val="22"/>
          </w:rPr>
          <w:delText xml:space="preserve">Single Premium Immediate Annuities (SPIA) </w:delText>
        </w:r>
      </w:del>
    </w:p>
    <w:p w14:paraId="7B1C5763" w14:textId="1410A83D" w:rsidR="00162174" w:rsidDel="007A4A72" w:rsidRDefault="000D275B" w:rsidP="007A4A72">
      <w:pPr>
        <w:pStyle w:val="Default"/>
        <w:numPr>
          <w:ilvl w:val="3"/>
          <w:numId w:val="85"/>
        </w:numPr>
        <w:ind w:left="0"/>
        <w:rPr>
          <w:del w:id="958" w:author="VM-22 Subgroup" w:date="2022-09-08T15:42:00Z"/>
          <w:rFonts w:eastAsia="Times New Roman"/>
          <w:bCs/>
          <w:sz w:val="22"/>
          <w:szCs w:val="22"/>
        </w:rPr>
      </w:pPr>
      <w:del w:id="959" w:author="VM-22 Subgroup" w:date="2022-09-08T15:42:00Z">
        <w:r w:rsidRPr="00A62525" w:rsidDel="007A4A72">
          <w:rPr>
            <w:rFonts w:eastAsia="Times New Roman"/>
            <w:bCs/>
            <w:sz w:val="22"/>
            <w:szCs w:val="22"/>
          </w:rPr>
          <w:delText>Deferred Income Annuities (DIA)</w:delText>
        </w:r>
      </w:del>
    </w:p>
    <w:p w14:paraId="059FD47A" w14:textId="69519C2A" w:rsidR="00C84D12" w:rsidRPr="00C84D12" w:rsidDel="007A4A72" w:rsidRDefault="00C84D12" w:rsidP="007A4A72">
      <w:pPr>
        <w:pStyle w:val="Default"/>
        <w:numPr>
          <w:ilvl w:val="3"/>
          <w:numId w:val="85"/>
        </w:numPr>
        <w:ind w:left="0"/>
        <w:rPr>
          <w:del w:id="960" w:author="VM-22 Subgroup" w:date="2022-09-08T15:42:00Z"/>
          <w:rFonts w:eastAsia="Times New Roman"/>
          <w:bCs/>
          <w:sz w:val="22"/>
          <w:szCs w:val="22"/>
        </w:rPr>
      </w:pPr>
      <w:del w:id="961" w:author="VM-22 Subgroup" w:date="2022-09-08T15:42:00Z">
        <w:r w:rsidDel="007A4A72">
          <w:rPr>
            <w:rFonts w:eastAsia="Times New Roman"/>
            <w:bCs/>
            <w:sz w:val="22"/>
            <w:szCs w:val="22"/>
          </w:rPr>
          <w:delText>Term Certain Payout Annuit</w:delText>
        </w:r>
      </w:del>
      <w:commentRangeStart w:id="962"/>
      <w:commentRangeStart w:id="963"/>
      <w:del w:id="964" w:author="VM-22 Subgroup" w:date="2022-03-02T16:49:00Z">
        <w:r w:rsidDel="00271E94">
          <w:rPr>
            <w:rFonts w:eastAsia="Times New Roman"/>
            <w:bCs/>
            <w:sz w:val="22"/>
            <w:szCs w:val="22"/>
          </w:rPr>
          <w:delText>y</w:delText>
        </w:r>
      </w:del>
      <w:commentRangeEnd w:id="962"/>
      <w:del w:id="965" w:author="VM-22 Subgroup" w:date="2022-09-08T15:42:00Z">
        <w:r w:rsidR="0028744A" w:rsidDel="007A4A72">
          <w:rPr>
            <w:rStyle w:val="CommentReference"/>
            <w:rFonts w:asciiTheme="minorHAnsi" w:hAnsiTheme="minorHAnsi" w:cstheme="minorBidi"/>
            <w:color w:val="auto"/>
          </w:rPr>
          <w:commentReference w:id="962"/>
        </w:r>
        <w:commentRangeEnd w:id="963"/>
        <w:r w:rsidR="001C0F15" w:rsidDel="007A4A72">
          <w:rPr>
            <w:rStyle w:val="CommentReference"/>
            <w:rFonts w:asciiTheme="minorHAnsi" w:hAnsiTheme="minorHAnsi" w:cstheme="minorBidi"/>
            <w:color w:val="auto"/>
          </w:rPr>
          <w:commentReference w:id="963"/>
        </w:r>
      </w:del>
    </w:p>
    <w:p w14:paraId="40A523A9" w14:textId="22688837" w:rsidR="007609C8" w:rsidDel="007A4A72" w:rsidRDefault="000D275B" w:rsidP="007A4A72">
      <w:pPr>
        <w:pStyle w:val="Default"/>
        <w:numPr>
          <w:ilvl w:val="3"/>
          <w:numId w:val="85"/>
        </w:numPr>
        <w:ind w:left="0"/>
        <w:rPr>
          <w:del w:id="966" w:author="VM-22 Subgroup" w:date="2022-09-08T15:42:00Z"/>
          <w:rFonts w:eastAsia="Times New Roman"/>
          <w:bCs/>
          <w:sz w:val="22"/>
          <w:szCs w:val="22"/>
        </w:rPr>
      </w:pPr>
      <w:del w:id="967" w:author="VM-22 Subgroup" w:date="2022-09-08T15:42:00Z">
        <w:r w:rsidRPr="00A62525" w:rsidDel="007A4A72">
          <w:rPr>
            <w:rFonts w:eastAsia="Times New Roman"/>
            <w:bCs/>
            <w:sz w:val="22"/>
            <w:szCs w:val="22"/>
          </w:rPr>
          <w:delText xml:space="preserve">Pension Risk Transfer Annuities (PRT) </w:delText>
        </w:r>
      </w:del>
    </w:p>
    <w:p w14:paraId="0C892A3B" w14:textId="38F18D09" w:rsidR="000D275B" w:rsidDel="007A4A72" w:rsidRDefault="000D275B" w:rsidP="007A4A72">
      <w:pPr>
        <w:pStyle w:val="Default"/>
        <w:numPr>
          <w:ilvl w:val="3"/>
          <w:numId w:val="85"/>
        </w:numPr>
        <w:ind w:left="0"/>
        <w:rPr>
          <w:del w:id="968" w:author="VM-22 Subgroup" w:date="2022-09-08T15:42:00Z"/>
          <w:rFonts w:eastAsia="Times New Roman"/>
          <w:bCs/>
          <w:sz w:val="22"/>
          <w:szCs w:val="22"/>
        </w:rPr>
      </w:pPr>
      <w:del w:id="969" w:author="VM-22 Subgroup" w:date="2022-09-08T15:42:00Z">
        <w:r w:rsidRPr="00A62525" w:rsidDel="007A4A72">
          <w:rPr>
            <w:rFonts w:eastAsia="Times New Roman"/>
            <w:bCs/>
            <w:sz w:val="22"/>
            <w:szCs w:val="22"/>
          </w:rPr>
          <w:delText>Structured Settlement Contracts (SSC)</w:delText>
        </w:r>
      </w:del>
    </w:p>
    <w:p w14:paraId="38C6DB44" w14:textId="466A186A" w:rsidR="00353C4A" w:rsidRPr="00F21647" w:rsidDel="007A4A72" w:rsidRDefault="00353C4A" w:rsidP="007A4A72">
      <w:pPr>
        <w:pStyle w:val="Default"/>
        <w:numPr>
          <w:ilvl w:val="3"/>
          <w:numId w:val="85"/>
        </w:numPr>
        <w:ind w:left="0"/>
        <w:rPr>
          <w:del w:id="970" w:author="VM-22 Subgroup" w:date="2022-09-08T15:42:00Z"/>
          <w:rFonts w:eastAsia="Times New Roman"/>
          <w:bCs/>
          <w:sz w:val="22"/>
          <w:szCs w:val="22"/>
        </w:rPr>
      </w:pPr>
      <w:del w:id="971" w:author="VM-22 Subgroup" w:date="2022-09-08T15:42:00Z">
        <w:r w:rsidDel="007A4A72">
          <w:rPr>
            <w:rFonts w:eastAsia="Times New Roman"/>
            <w:bCs/>
            <w:sz w:val="22"/>
            <w:szCs w:val="22"/>
          </w:rPr>
          <w:delText>Longevity Reinsurance</w:delText>
        </w:r>
      </w:del>
    </w:p>
    <w:p w14:paraId="154722ED" w14:textId="6F3783A1" w:rsidR="000D275B" w:rsidDel="007A4A72" w:rsidRDefault="000D275B" w:rsidP="007A4A72">
      <w:pPr>
        <w:pStyle w:val="Default"/>
        <w:rPr>
          <w:del w:id="972" w:author="VM-22 Subgroup" w:date="2022-09-08T15:42:00Z"/>
          <w:rFonts w:eastAsia="Times New Roman"/>
          <w:b/>
          <w:sz w:val="22"/>
          <w:szCs w:val="22"/>
        </w:rPr>
      </w:pPr>
    </w:p>
    <w:p w14:paraId="149EB3C5" w14:textId="6F656D26" w:rsidR="00403D21" w:rsidRPr="00226660" w:rsidDel="00271E94" w:rsidRDefault="59B42493" w:rsidP="007A4A72">
      <w:pPr>
        <w:pStyle w:val="Default"/>
        <w:rPr>
          <w:del w:id="973" w:author="VM-22 Subgroup" w:date="2022-03-02T16:50:00Z"/>
          <w:sz w:val="22"/>
          <w:szCs w:val="22"/>
        </w:rPr>
      </w:pPr>
      <w:commentRangeStart w:id="974"/>
      <w:commentRangeStart w:id="975"/>
      <w:commentRangeStart w:id="976"/>
      <w:commentRangeStart w:id="977"/>
      <w:del w:id="978" w:author="VM-22 Subgroup" w:date="2022-03-02T16:50:00Z">
        <w:r w:rsidRPr="77F50CBD" w:rsidDel="00271E94">
          <w:rPr>
            <w:sz w:val="22"/>
            <w:szCs w:val="22"/>
          </w:rPr>
          <w:delText>The</w:delText>
        </w:r>
        <w:commentRangeEnd w:id="974"/>
        <w:r w:rsidR="007E7250" w:rsidDel="00271E94">
          <w:rPr>
            <w:rStyle w:val="CommentReference"/>
            <w:rFonts w:asciiTheme="minorHAnsi" w:hAnsiTheme="minorHAnsi" w:cstheme="minorBidi"/>
            <w:color w:val="auto"/>
          </w:rPr>
          <w:commentReference w:id="974"/>
        </w:r>
      </w:del>
      <w:commentRangeEnd w:id="975"/>
      <w:del w:id="979" w:author="VM-22 Subgroup" w:date="2022-09-08T15:42:00Z">
        <w:r w:rsidR="001C0F15" w:rsidDel="007A4A72">
          <w:rPr>
            <w:rStyle w:val="CommentReference"/>
            <w:rFonts w:asciiTheme="minorHAnsi" w:hAnsiTheme="minorHAnsi" w:cstheme="minorBidi"/>
            <w:color w:val="auto"/>
          </w:rPr>
          <w:commentReference w:id="975"/>
        </w:r>
      </w:del>
      <w:del w:id="980" w:author="VM-22 Subgroup" w:date="2022-03-02T16:50:00Z">
        <w:r w:rsidRPr="77F50CBD" w:rsidDel="00271E94">
          <w:rPr>
            <w:sz w:val="22"/>
            <w:szCs w:val="22"/>
          </w:rPr>
          <w:delText xml:space="preserve"> company may elect to exclude one or more groups of </w:delText>
        </w:r>
        <w:r w:rsidR="485219B1" w:rsidRPr="77F50CBD" w:rsidDel="00271E94">
          <w:rPr>
            <w:sz w:val="22"/>
            <w:szCs w:val="22"/>
          </w:rPr>
          <w:delText>contracts</w:delText>
        </w:r>
        <w:r w:rsidRPr="77F50CBD" w:rsidDel="00271E94">
          <w:rPr>
            <w:sz w:val="22"/>
            <w:szCs w:val="22"/>
          </w:rPr>
          <w:delText xml:space="preserve"> from the </w:delText>
        </w:r>
        <w:r w:rsidR="00403D21" w:rsidRPr="009940B5" w:rsidDel="00271E94">
          <w:rPr>
            <w:bCs/>
            <w:sz w:val="22"/>
            <w:szCs w:val="22"/>
          </w:rPr>
          <w:delText>stochastic reserve</w:delText>
        </w:r>
      </w:del>
      <w:ins w:id="981" w:author="TDI" w:date="2021-12-14T16:35:00Z">
        <w:del w:id="982" w:author="VM-22 Subgroup" w:date="2022-03-02T16:50:00Z">
          <w:r w:rsidR="0018608C" w:rsidDel="00271E94">
            <w:rPr>
              <w:sz w:val="22"/>
              <w:szCs w:val="22"/>
            </w:rPr>
            <w:delText>SR</w:delText>
          </w:r>
        </w:del>
      </w:ins>
      <w:del w:id="983" w:author="VM-22 Subgroup" w:date="2022-03-02T16:50:00Z">
        <w:r w:rsidRPr="77F50CBD" w:rsidDel="00271E94">
          <w:rPr>
            <w:sz w:val="22"/>
            <w:szCs w:val="22"/>
          </w:rPr>
          <w:delText xml:space="preserve"> calculation</w:delText>
        </w:r>
        <w:r w:rsidR="246C0204" w:rsidRPr="77F50CBD" w:rsidDel="00271E94">
          <w:rPr>
            <w:sz w:val="22"/>
            <w:szCs w:val="22"/>
          </w:rPr>
          <w:delText xml:space="preserve"> in certain situations, pursuant to the exclusion test requirements defined in Section </w:delText>
        </w:r>
        <w:r w:rsidR="6A274693" w:rsidRPr="77F50CBD" w:rsidDel="00271E94">
          <w:rPr>
            <w:sz w:val="22"/>
            <w:szCs w:val="22"/>
          </w:rPr>
          <w:delText>3.E</w:delText>
        </w:r>
        <w:r w:rsidR="246C0204" w:rsidRPr="77F50CBD" w:rsidDel="00271E94">
          <w:rPr>
            <w:sz w:val="22"/>
            <w:szCs w:val="22"/>
          </w:rPr>
          <w:delText xml:space="preserve"> of </w:delText>
        </w:r>
        <w:commentRangeStart w:id="984"/>
        <w:commentRangeStart w:id="985"/>
        <w:r w:rsidR="246C0204" w:rsidRPr="77F50CBD" w:rsidDel="00271E94">
          <w:rPr>
            <w:sz w:val="22"/>
            <w:szCs w:val="22"/>
          </w:rPr>
          <w:delText>VM-22</w:delText>
        </w:r>
        <w:commentRangeEnd w:id="984"/>
        <w:r w:rsidR="0028744A" w:rsidDel="00271E94">
          <w:rPr>
            <w:rStyle w:val="CommentReference"/>
            <w:rFonts w:asciiTheme="minorHAnsi" w:hAnsiTheme="minorHAnsi" w:cstheme="minorBidi"/>
            <w:color w:val="auto"/>
          </w:rPr>
          <w:commentReference w:id="984"/>
        </w:r>
      </w:del>
      <w:commentRangeEnd w:id="985"/>
      <w:del w:id="986" w:author="VM-22 Subgroup" w:date="2022-09-08T15:42:00Z">
        <w:r w:rsidR="001C0F15" w:rsidDel="007A4A72">
          <w:rPr>
            <w:rStyle w:val="CommentReference"/>
            <w:rFonts w:asciiTheme="minorHAnsi" w:hAnsiTheme="minorHAnsi" w:cstheme="minorBidi"/>
            <w:color w:val="auto"/>
          </w:rPr>
          <w:commentReference w:id="985"/>
        </w:r>
      </w:del>
      <w:del w:id="987" w:author="VM-22 Subgroup" w:date="2022-03-02T16:50:00Z">
        <w:r w:rsidRPr="77F50CBD" w:rsidDel="00271E94">
          <w:rPr>
            <w:sz w:val="22"/>
            <w:szCs w:val="22"/>
          </w:rPr>
          <w:delText xml:space="preserve">. </w:delText>
        </w:r>
      </w:del>
      <w:commentRangeEnd w:id="976"/>
      <w:del w:id="988" w:author="VM-22 Subgroup" w:date="2022-09-08T15:42:00Z">
        <w:r w:rsidR="005D163F" w:rsidDel="007A4A72">
          <w:rPr>
            <w:rStyle w:val="CommentReference"/>
            <w:rFonts w:asciiTheme="minorHAnsi" w:hAnsiTheme="minorHAnsi" w:cstheme="minorBidi"/>
            <w:color w:val="auto"/>
          </w:rPr>
          <w:commentReference w:id="976"/>
        </w:r>
        <w:commentRangeEnd w:id="977"/>
        <w:r w:rsidR="001C0F15" w:rsidDel="007A4A72">
          <w:rPr>
            <w:rStyle w:val="CommentReference"/>
            <w:rFonts w:asciiTheme="minorHAnsi" w:hAnsiTheme="minorHAnsi" w:cstheme="minorBidi"/>
            <w:color w:val="auto"/>
          </w:rPr>
          <w:commentReference w:id="977"/>
        </w:r>
      </w:del>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989" w:name="_Toc77242131"/>
      <w:bookmarkStart w:id="990" w:name="_Toc113522531"/>
      <w:commentRangeStart w:id="991"/>
      <w:commentRangeStart w:id="992"/>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989"/>
      <w:r w:rsidR="00226660" w:rsidRPr="00226660">
        <w:rPr>
          <w:rFonts w:ascii="Times New Roman" w:hAnsi="Times New Roman" w:cs="Times New Roman"/>
          <w:sz w:val="22"/>
          <w:szCs w:val="22"/>
        </w:rPr>
        <w:t xml:space="preserve"> </w:t>
      </w:r>
      <w:commentRangeEnd w:id="991"/>
      <w:r w:rsidR="0028744A">
        <w:rPr>
          <w:rStyle w:val="CommentReference"/>
          <w:rFonts w:asciiTheme="minorHAnsi" w:eastAsiaTheme="minorHAnsi" w:hAnsiTheme="minorHAnsi" w:cstheme="minorBidi"/>
          <w:color w:val="auto"/>
        </w:rPr>
        <w:commentReference w:id="991"/>
      </w:r>
      <w:commentRangeEnd w:id="992"/>
      <w:r w:rsidR="001C0F15">
        <w:rPr>
          <w:rStyle w:val="CommentReference"/>
          <w:rFonts w:asciiTheme="minorHAnsi" w:eastAsiaTheme="minorHAnsi" w:hAnsiTheme="minorHAnsi" w:cstheme="minorBidi"/>
          <w:color w:val="auto"/>
        </w:rPr>
        <w:commentReference w:id="992"/>
      </w:r>
      <w:bookmarkEnd w:id="990"/>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commentRangeStart w:id="993"/>
      <w:commentRangeStart w:id="994"/>
      <w:r w:rsidRPr="00226660">
        <w:rPr>
          <w:rFonts w:ascii="Times New Roman" w:eastAsia="Times New Roman" w:hAnsi="Times New Roman" w:cs="Times New Roman"/>
          <w:b/>
        </w:rPr>
        <w:t>Effective Date</w:t>
      </w:r>
      <w:commentRangeEnd w:id="993"/>
      <w:r w:rsidR="00EB1001">
        <w:rPr>
          <w:rStyle w:val="CommentReference"/>
        </w:rPr>
        <w:commentReference w:id="993"/>
      </w:r>
      <w:commentRangeEnd w:id="994"/>
      <w:r w:rsidR="001E64E7">
        <w:rPr>
          <w:rStyle w:val="CommentReference"/>
        </w:rPr>
        <w:commentReference w:id="994"/>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369827E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del w:id="995" w:author="VM-22 Subgroup" w:date="2022-07-19T16:41:00Z">
        <w:r w:rsidR="00D10304" w:rsidDel="001E64E7">
          <w:rPr>
            <w:rFonts w:ascii="Times New Roman" w:eastAsia="Times New Roman" w:hAnsi="Times New Roman" w:cs="Times New Roman"/>
          </w:rPr>
          <w:delText>202</w:delText>
        </w:r>
        <w:r w:rsidR="00DF2B8E" w:rsidDel="001E64E7">
          <w:rPr>
            <w:rFonts w:ascii="Times New Roman" w:eastAsia="Times New Roman" w:hAnsi="Times New Roman" w:cs="Times New Roman"/>
          </w:rPr>
          <w:delText>4</w:delText>
        </w:r>
      </w:del>
      <w:ins w:id="996" w:author="VM-22 Subgroup" w:date="2022-07-19T16:41:00Z">
        <w:r w:rsidR="001E64E7">
          <w:rPr>
            <w:rFonts w:ascii="Times New Roman" w:eastAsia="Times New Roman" w:hAnsi="Times New Roman" w:cs="Times New Roman"/>
          </w:rPr>
          <w:t>2025</w:t>
        </w:r>
      </w:ins>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2202F867"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VM-A and VM-C for business otherwise subject to </w:t>
      </w:r>
      <w:commentRangeStart w:id="997"/>
      <w:commentRangeStart w:id="998"/>
      <w:r w:rsidRPr="6499665E">
        <w:rPr>
          <w:sz w:val="22"/>
          <w:szCs w:val="22"/>
        </w:rPr>
        <w:t>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w:t>
      </w:r>
      <w:commentRangeEnd w:id="997"/>
      <w:r w:rsidR="00C875DB">
        <w:rPr>
          <w:rStyle w:val="CommentReference"/>
          <w:rFonts w:asciiTheme="minorHAnsi" w:hAnsiTheme="minorHAnsi" w:cstheme="minorBidi"/>
          <w:color w:val="auto"/>
        </w:rPr>
        <w:commentReference w:id="997"/>
      </w:r>
      <w:commentRangeEnd w:id="998"/>
      <w:r w:rsidR="001E64E7">
        <w:rPr>
          <w:rStyle w:val="CommentReference"/>
          <w:rFonts w:asciiTheme="minorHAnsi" w:hAnsiTheme="minorHAnsi" w:cstheme="minorBidi"/>
          <w:color w:val="auto"/>
        </w:rPr>
        <w:commentReference w:id="998"/>
      </w:r>
      <w:r w:rsidRPr="6499665E">
        <w:rPr>
          <w:sz w:val="22"/>
          <w:szCs w:val="22"/>
        </w:rPr>
        <w:t xml:space="preserve">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 PBR</w:t>
      </w:r>
      <w:r w:rsidRPr="6499665E">
        <w:rPr>
          <w:sz w:val="22"/>
          <w:szCs w:val="22"/>
        </w:rPr>
        <w:t xml:space="preserve">. </w:t>
      </w:r>
      <w:commentRangeStart w:id="999"/>
      <w:commentRangeStart w:id="1000"/>
      <w:r w:rsidRPr="6499665E">
        <w:rPr>
          <w:sz w:val="22"/>
          <w:szCs w:val="22"/>
        </w:rPr>
        <w:t>If a company during the</w:t>
      </w:r>
      <w:r w:rsidR="00C875DB">
        <w:rPr>
          <w:sz w:val="22"/>
          <w:szCs w:val="22"/>
        </w:rPr>
        <w:t xml:space="preserve"> three</w:t>
      </w:r>
      <w:del w:id="1001" w:author="TDI" w:date="2021-12-14T16:35:00Z">
        <w:r w:rsidRPr="00AA06A1">
          <w:rPr>
            <w:sz w:val="22"/>
            <w:szCs w:val="22"/>
          </w:rPr>
          <w:delText xml:space="preserve"> years </w:delText>
        </w:r>
      </w:del>
      <w:ins w:id="1002" w:author="TDI" w:date="2021-12-14T16:35:00Z">
        <w:r w:rsidR="00C875DB">
          <w:rPr>
            <w:sz w:val="22"/>
            <w:szCs w:val="22"/>
          </w:rPr>
          <w:t>-year</w:t>
        </w:r>
        <w:r w:rsidRPr="6499665E">
          <w:rPr>
            <w:sz w:val="22"/>
            <w:szCs w:val="22"/>
          </w:rPr>
          <w:t xml:space="preserve"> </w:t>
        </w:r>
        <w:commentRangeStart w:id="1003"/>
        <w:commentRangeStart w:id="1004"/>
        <w:r w:rsidR="006248B5">
          <w:rPr>
            <w:sz w:val="22"/>
            <w:szCs w:val="22"/>
          </w:rPr>
          <w:t>transition period</w:t>
        </w:r>
        <w:r w:rsidRPr="6499665E">
          <w:rPr>
            <w:sz w:val="22"/>
            <w:szCs w:val="22"/>
          </w:rPr>
          <w:t xml:space="preserve"> </w:t>
        </w:r>
        <w:commentRangeEnd w:id="1003"/>
        <w:r w:rsidR="00C875DB">
          <w:rPr>
            <w:rStyle w:val="CommentReference"/>
            <w:rFonts w:asciiTheme="minorHAnsi" w:hAnsiTheme="minorHAnsi" w:cstheme="minorBidi"/>
            <w:color w:val="auto"/>
          </w:rPr>
          <w:commentReference w:id="1003"/>
        </w:r>
      </w:ins>
      <w:commentRangeEnd w:id="1004"/>
      <w:r w:rsidR="009F5BC4">
        <w:rPr>
          <w:rStyle w:val="CommentReference"/>
          <w:rFonts w:asciiTheme="minorHAnsi" w:hAnsiTheme="minorHAnsi" w:cstheme="minorBidi"/>
          <w:color w:val="auto"/>
        </w:rPr>
        <w:commentReference w:id="1004"/>
      </w:r>
      <w:r w:rsidRPr="6499665E">
        <w:rPr>
          <w:sz w:val="22"/>
          <w:szCs w:val="22"/>
        </w:rPr>
        <w:t>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commentRangeStart w:id="1005"/>
      <w:commentRangeStart w:id="1006"/>
      <w:r w:rsidR="00DF2B8E" w:rsidRPr="6499665E">
        <w:rPr>
          <w:sz w:val="22"/>
          <w:szCs w:val="22"/>
        </w:rPr>
        <w:t>.</w:t>
      </w:r>
      <w:commentRangeEnd w:id="999"/>
      <w:r w:rsidR="00BB6B24">
        <w:rPr>
          <w:rStyle w:val="CommentReference"/>
          <w:rFonts w:asciiTheme="minorHAnsi" w:hAnsiTheme="minorHAnsi" w:cstheme="minorBidi"/>
          <w:color w:val="auto"/>
        </w:rPr>
        <w:commentReference w:id="999"/>
      </w:r>
      <w:commentRangeEnd w:id="1000"/>
      <w:commentRangeEnd w:id="1005"/>
      <w:commentRangeEnd w:id="1006"/>
      <w:r w:rsidR="009F5BC4">
        <w:rPr>
          <w:rStyle w:val="CommentReference"/>
          <w:rFonts w:asciiTheme="minorHAnsi" w:hAnsiTheme="minorHAnsi" w:cstheme="minorBidi"/>
          <w:color w:val="auto"/>
        </w:rPr>
        <w:commentReference w:id="1000"/>
      </w:r>
      <w:r w:rsidR="0028744A">
        <w:rPr>
          <w:rStyle w:val="CommentReference"/>
          <w:rFonts w:asciiTheme="minorHAnsi" w:hAnsiTheme="minorHAnsi" w:cstheme="minorBidi"/>
          <w:color w:val="auto"/>
        </w:rPr>
        <w:commentReference w:id="1005"/>
      </w:r>
      <w:r w:rsidR="009F5BC4">
        <w:rPr>
          <w:rStyle w:val="CommentReference"/>
          <w:rFonts w:asciiTheme="minorHAnsi" w:hAnsiTheme="minorHAnsi" w:cstheme="minorBidi"/>
          <w:color w:val="auto"/>
        </w:rPr>
        <w:commentReference w:id="1006"/>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1007" w:name="_Toc77242132"/>
      <w:bookmarkStart w:id="1008" w:name="_Toc113522532"/>
      <w:r w:rsidRPr="002C726F">
        <w:rPr>
          <w:sz w:val="24"/>
          <w:szCs w:val="24"/>
        </w:rPr>
        <w:lastRenderedPageBreak/>
        <w:t>Section 3: Reserve Methodology</w:t>
      </w:r>
      <w:bookmarkEnd w:id="1007"/>
      <w:bookmarkEnd w:id="1008"/>
    </w:p>
    <w:p w14:paraId="79988E2B" w14:textId="77777777" w:rsidR="00234C81" w:rsidRDefault="00234C81" w:rsidP="00234C81">
      <w:pPr>
        <w:autoSpaceDE w:val="0"/>
        <w:autoSpaceDN w:val="0"/>
        <w:adjustRightInd w:val="0"/>
        <w:spacing w:after="0" w:line="240" w:lineRule="auto"/>
        <w:rPr>
          <w:ins w:id="1009" w:author="TDI" w:date="2021-12-14T16:35:00Z"/>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1010" w:name="_Toc77242133"/>
      <w:bookmarkStart w:id="1011" w:name="_Toc113522533"/>
      <w:r w:rsidRPr="00252E55">
        <w:rPr>
          <w:sz w:val="22"/>
          <w:szCs w:val="22"/>
        </w:rPr>
        <w:t>A. Aggregate Reserve</w:t>
      </w:r>
      <w:bookmarkEnd w:id="1010"/>
      <w:bookmarkEnd w:id="1011"/>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670059E9"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del w:id="1012" w:author="TDI" w:date="2021-12-14T16:35:00Z">
        <w:r w:rsidRPr="0099068E">
          <w:rPr>
            <w:rFonts w:ascii="Times New Roman" w:hAnsi="Times New Roman" w:cs="Times New Roman"/>
            <w:color w:val="000000"/>
          </w:rPr>
          <w:delText>stochastic reserve</w:delText>
        </w:r>
      </w:del>
      <w:ins w:id="1013" w:author="TDI" w:date="2021-12-14T16:35:00Z">
        <w:r w:rsidR="0018608C">
          <w:rPr>
            <w:rFonts w:ascii="Times New Roman" w:hAnsi="Times New Roman" w:cs="Times New Roman"/>
            <w:color w:val="000000" w:themeColor="text1"/>
          </w:rPr>
          <w:t>SR</w:t>
        </w:r>
      </w:ins>
      <w:r w:rsidRPr="002514EA">
        <w:rPr>
          <w:rFonts w:ascii="Times New Roman" w:hAnsi="Times New Roman"/>
          <w:color w:val="000000" w:themeColor="text1"/>
        </w:rPr>
        <w:t xml:space="preserve"> (following the requirements of Section 4)</w:t>
      </w:r>
      <w:ins w:id="1014" w:author="TDI" w:date="2021-12-14T16:35:00Z">
        <w:r w:rsidRPr="6499665E">
          <w:rPr>
            <w:rFonts w:ascii="Times New Roman" w:hAnsi="Times New Roman" w:cs="Times New Roman"/>
            <w:color w:val="000000" w:themeColor="text1"/>
          </w:rPr>
          <w:t xml:space="preserve"> </w:t>
        </w:r>
        <w:commentRangeStart w:id="1015"/>
        <w:commentRangeStart w:id="1016"/>
        <w:r w:rsidRPr="6499665E">
          <w:rPr>
            <w:rFonts w:ascii="Times New Roman" w:hAnsi="Times New Roman" w:cs="Times New Roman"/>
            <w:color w:val="000000" w:themeColor="text1"/>
          </w:rPr>
          <w:t xml:space="preserve">plus the additional standard projection amount (following the requirements of Section 6) </w:t>
        </w:r>
        <w:commentRangeEnd w:id="1015"/>
        <w:r w:rsidR="00FA50A5">
          <w:rPr>
            <w:rStyle w:val="CommentReference"/>
          </w:rPr>
          <w:commentReference w:id="1015"/>
        </w:r>
      </w:ins>
      <w:commentRangeEnd w:id="1016"/>
      <w:r w:rsidR="009F5BC4">
        <w:rPr>
          <w:rStyle w:val="CommentReference"/>
        </w:rPr>
        <w:commentReference w:id="1016"/>
      </w:r>
      <w:commentRangeStart w:id="1017"/>
      <w:commentRangeStart w:id="1018"/>
      <w:ins w:id="1019" w:author="TDI" w:date="2021-12-14T16:35:00Z">
        <w:r w:rsidR="009C17AD">
          <w:rPr>
            <w:rFonts w:ascii="Times New Roman" w:hAnsi="Times New Roman" w:cs="Times New Roman"/>
            <w:color w:val="000000" w:themeColor="text1"/>
          </w:rPr>
          <w:t>plus the DR for those contracts satisfying the Deterministic Certification Option</w:t>
        </w:r>
        <w:commentRangeEnd w:id="1017"/>
        <w:r w:rsidR="009C17AD">
          <w:rPr>
            <w:rStyle w:val="CommentReference"/>
          </w:rPr>
          <w:commentReference w:id="1017"/>
        </w:r>
      </w:ins>
      <w:commentRangeEnd w:id="1018"/>
      <w:r w:rsidR="009F5BC4">
        <w:rPr>
          <w:rStyle w:val="CommentReference"/>
        </w:rPr>
        <w:commentReference w:id="1018"/>
      </w:r>
      <w:ins w:id="1020" w:author="TDI" w:date="2021-12-14T16:35:00Z">
        <w:r w:rsidR="009C17AD">
          <w:rPr>
            <w:rFonts w:ascii="Times New Roman" w:hAnsi="Times New Roman" w:cs="Times New Roman"/>
            <w:color w:val="000000" w:themeColor="text1"/>
          </w:rPr>
          <w:t>,</w:t>
        </w:r>
      </w:ins>
      <w:ins w:id="1021" w:author="TDI" w:date="2021-12-15T14:49:00Z">
        <w:r w:rsidR="009C17AD" w:rsidRPr="002514EA">
          <w:rPr>
            <w:rFonts w:ascii="Times New Roman" w:hAnsi="Times New Roman"/>
            <w:color w:val="000000" w:themeColor="text1"/>
          </w:rPr>
          <w:t xml:space="preserve"> </w:t>
        </w:r>
      </w:ins>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13863F53"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del w:id="1022" w:author="TDI" w:date="2021-12-14T16:35:00Z">
        <w:r w:rsidR="00F03C74">
          <w:rPr>
            <w:rFonts w:ascii="Times New Roman" w:hAnsi="Times New Roman" w:cs="Times New Roman"/>
          </w:rPr>
          <w:delText>stochastic reserves</w:delText>
        </w:r>
      </w:del>
      <w:ins w:id="1023" w:author="TDI" w:date="2021-12-14T16:35:00Z">
        <w:r w:rsidR="0018608C">
          <w:rPr>
            <w:rFonts w:ascii="Times New Roman" w:hAnsi="Times New Roman" w:cs="Times New Roman"/>
          </w:rPr>
          <w:t>SR</w:t>
        </w:r>
        <w:r w:rsidR="00F03C74">
          <w:rPr>
            <w:rFonts w:ascii="Times New Roman" w:hAnsi="Times New Roman" w:cs="Times New Roman"/>
          </w:rPr>
          <w:t>s</w:t>
        </w:r>
      </w:ins>
      <w:r w:rsidR="00F03C74">
        <w:rPr>
          <w:rFonts w:ascii="Times New Roman" w:hAnsi="Times New Roman" w:cs="Times New Roman"/>
        </w:rPr>
        <w:t>, per the requirements in Section 3.E.</w:t>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1024" w:name="_Toc77242134"/>
      <w:bookmarkStart w:id="1025" w:name="_Toc113522534"/>
      <w:r w:rsidRPr="00252E55">
        <w:rPr>
          <w:sz w:val="22"/>
          <w:szCs w:val="22"/>
        </w:rPr>
        <w:t xml:space="preserve">B. Impact of Reinsurance </w:t>
      </w:r>
      <w:commentRangeStart w:id="1026"/>
      <w:commentRangeStart w:id="1027"/>
      <w:r w:rsidRPr="00252E55">
        <w:rPr>
          <w:sz w:val="22"/>
          <w:szCs w:val="22"/>
        </w:rPr>
        <w:t>Ceded</w:t>
      </w:r>
      <w:bookmarkEnd w:id="1024"/>
      <w:r w:rsidRPr="00252E55">
        <w:rPr>
          <w:sz w:val="22"/>
          <w:szCs w:val="22"/>
        </w:rPr>
        <w:t xml:space="preserve"> </w:t>
      </w:r>
      <w:commentRangeEnd w:id="1026"/>
      <w:r w:rsidR="007E7250">
        <w:rPr>
          <w:rStyle w:val="CommentReference"/>
          <w:rFonts w:asciiTheme="minorHAnsi" w:eastAsiaTheme="minorHAnsi" w:hAnsiTheme="minorHAnsi" w:cstheme="minorBidi"/>
          <w:color w:val="auto"/>
        </w:rPr>
        <w:commentReference w:id="1026"/>
      </w:r>
      <w:commentRangeEnd w:id="1027"/>
      <w:r w:rsidR="001E64E7">
        <w:rPr>
          <w:rStyle w:val="CommentReference"/>
          <w:rFonts w:asciiTheme="minorHAnsi" w:eastAsiaTheme="minorHAnsi" w:hAnsiTheme="minorHAnsi" w:cstheme="minorBidi"/>
          <w:color w:val="auto"/>
        </w:rPr>
        <w:commentReference w:id="1027"/>
      </w:r>
      <w:bookmarkEnd w:id="1025"/>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0381A69" w:rsidR="00252E55" w:rsidRPr="00252E55" w:rsidRDefault="00252E55" w:rsidP="00252E55">
      <w:pPr>
        <w:pStyle w:val="Heading2"/>
        <w:rPr>
          <w:sz w:val="22"/>
          <w:szCs w:val="22"/>
        </w:rPr>
      </w:pPr>
      <w:bookmarkStart w:id="1028" w:name="_Toc77242135"/>
      <w:bookmarkStart w:id="1029" w:name="_Toc113522535"/>
      <w:commentRangeStart w:id="1030"/>
      <w:commentRangeStart w:id="1031"/>
      <w:r w:rsidRPr="0CC86E4D">
        <w:rPr>
          <w:sz w:val="22"/>
          <w:szCs w:val="22"/>
        </w:rPr>
        <w:t xml:space="preserve">C. </w:t>
      </w:r>
      <w:del w:id="1032" w:author="TDI" w:date="2021-12-14T16:35:00Z">
        <w:r w:rsidRPr="005073EE">
          <w:rPr>
            <w:sz w:val="22"/>
            <w:szCs w:val="22"/>
          </w:rPr>
          <w:delText>T</w:delText>
        </w:r>
        <w:r w:rsidR="00EB30A9" w:rsidRPr="005073EE">
          <w:rPr>
            <w:sz w:val="22"/>
            <w:szCs w:val="22"/>
          </w:rPr>
          <w:delText xml:space="preserve">o </w:delText>
        </w:r>
        <w:r w:rsidRPr="005073EE">
          <w:rPr>
            <w:sz w:val="22"/>
            <w:szCs w:val="22"/>
          </w:rPr>
          <w:delText>B</w:delText>
        </w:r>
        <w:r w:rsidR="00EB30A9" w:rsidRPr="005073EE">
          <w:rPr>
            <w:sz w:val="22"/>
            <w:szCs w:val="22"/>
          </w:rPr>
          <w:delText xml:space="preserve">e </w:delText>
        </w:r>
        <w:r w:rsidRPr="005073EE">
          <w:rPr>
            <w:sz w:val="22"/>
            <w:szCs w:val="22"/>
          </w:rPr>
          <w:delText>D</w:delText>
        </w:r>
        <w:r w:rsidR="00EB30A9" w:rsidRPr="005073EE">
          <w:rPr>
            <w:sz w:val="22"/>
            <w:szCs w:val="22"/>
          </w:rPr>
          <w:delText>etermined</w:delText>
        </w:r>
      </w:del>
      <w:bookmarkEnd w:id="1028"/>
      <w:ins w:id="1033" w:author="TDI" w:date="2021-12-14T16:35:00Z">
        <w:r w:rsidRPr="0CC86E4D">
          <w:rPr>
            <w:sz w:val="22"/>
            <w:szCs w:val="22"/>
          </w:rPr>
          <w:t>The Additional Standard Projection Amount</w:t>
        </w:r>
      </w:ins>
      <w:bookmarkEnd w:id="1029"/>
      <w:r w:rsidRPr="0CC86E4D">
        <w:rPr>
          <w:sz w:val="22"/>
          <w:szCs w:val="22"/>
        </w:rPr>
        <w:t xml:space="preserve"> </w:t>
      </w:r>
    </w:p>
    <w:p w14:paraId="2359FE05" w14:textId="77777777" w:rsidR="00252E55" w:rsidRDefault="00252E55" w:rsidP="00252E55">
      <w:pPr>
        <w:autoSpaceDE w:val="0"/>
        <w:autoSpaceDN w:val="0"/>
        <w:adjustRightInd w:val="0"/>
        <w:spacing w:after="0" w:line="240" w:lineRule="auto"/>
        <w:rPr>
          <w:del w:id="1034" w:author="TDI" w:date="2021-12-14T16:35:00Z"/>
          <w:rFonts w:ascii="Times New Roman" w:hAnsi="Times New Roman" w:cs="Times New Roman"/>
          <w:color w:val="000000"/>
        </w:rPr>
      </w:pPr>
      <w:del w:id="1035" w:author="TDI" w:date="2021-12-14T16:35:00Z">
        <w:r w:rsidRPr="0099068E">
          <w:rPr>
            <w:rFonts w:ascii="Times New Roman" w:hAnsi="Times New Roman" w:cs="Times New Roman"/>
            <w:color w:val="000000"/>
          </w:rPr>
          <w:delText xml:space="preserve"> </w:delText>
        </w:r>
      </w:del>
    </w:p>
    <w:p w14:paraId="4E72D16B" w14:textId="77777777" w:rsidR="00252E55" w:rsidRPr="0099068E" w:rsidRDefault="00252E55" w:rsidP="00252E55">
      <w:pPr>
        <w:autoSpaceDE w:val="0"/>
        <w:autoSpaceDN w:val="0"/>
        <w:adjustRightInd w:val="0"/>
        <w:spacing w:after="0" w:line="240" w:lineRule="auto"/>
        <w:rPr>
          <w:del w:id="1036" w:author="TDI" w:date="2021-12-14T16:35:00Z"/>
          <w:rFonts w:ascii="Times New Roman" w:hAnsi="Times New Roman" w:cs="Times New Roman"/>
          <w:color w:val="000000"/>
        </w:rPr>
      </w:pPr>
    </w:p>
    <w:p w14:paraId="25D8DA47" w14:textId="77777777" w:rsidR="000C73EB" w:rsidRDefault="00252E55" w:rsidP="000C73EB">
      <w:pPr>
        <w:pStyle w:val="Heading2"/>
        <w:rPr>
          <w:del w:id="1037" w:author="TDI" w:date="2021-12-14T16:35:00Z"/>
          <w:sz w:val="22"/>
          <w:szCs w:val="22"/>
        </w:rPr>
      </w:pPr>
      <w:bookmarkStart w:id="1038" w:name="_Toc77242136"/>
      <w:del w:id="1039" w:author="TDI" w:date="2021-12-14T16:35:00Z">
        <w:r w:rsidRPr="00252E55">
          <w:rPr>
            <w:sz w:val="22"/>
            <w:szCs w:val="22"/>
          </w:rPr>
          <w:delText>D. The Stochastic Reserve</w:delText>
        </w:r>
        <w:bookmarkEnd w:id="1038"/>
        <w:r w:rsidRPr="00252E55">
          <w:rPr>
            <w:sz w:val="22"/>
            <w:szCs w:val="22"/>
          </w:rPr>
          <w:delText xml:space="preserve"> </w:delText>
        </w:r>
      </w:del>
    </w:p>
    <w:p w14:paraId="0B3A988F" w14:textId="77777777" w:rsidR="000C73EB" w:rsidRPr="000C73EB" w:rsidRDefault="000C73EB" w:rsidP="000C73EB">
      <w:pPr>
        <w:spacing w:after="0"/>
        <w:rPr>
          <w:del w:id="1040" w:author="TDI" w:date="2021-12-14T16:35:00Z"/>
        </w:rPr>
      </w:pPr>
    </w:p>
    <w:p w14:paraId="2941B165" w14:textId="61FB535B" w:rsidR="00252E55" w:rsidRPr="0099068E" w:rsidRDefault="00252E55" w:rsidP="00252E55">
      <w:pPr>
        <w:autoSpaceDE w:val="0"/>
        <w:autoSpaceDN w:val="0"/>
        <w:adjustRightInd w:val="0"/>
        <w:spacing w:after="0" w:line="240" w:lineRule="auto"/>
        <w:rPr>
          <w:ins w:id="1041" w:author="TDI" w:date="2021-12-14T16:35:00Z"/>
          <w:rFonts w:ascii="Times New Roman" w:hAnsi="Times New Roman" w:cs="Times New Roman"/>
          <w:color w:val="000000"/>
        </w:rPr>
      </w:pPr>
      <w:del w:id="1042" w:author="TDI" w:date="2021-12-14T16:35:00Z">
        <w:r w:rsidRPr="00A85B27">
          <w:rPr>
            <w:rFonts w:ascii="Times New Roman" w:hAnsi="Times New Roman" w:cs="Times New Roman"/>
            <w:color w:val="000000"/>
          </w:rPr>
          <w:delText>The stochastic reserve</w:delText>
        </w:r>
      </w:del>
    </w:p>
    <w:p w14:paraId="583F415D" w14:textId="60B51548" w:rsidR="00252E55" w:rsidRDefault="00252E55" w:rsidP="00252E55">
      <w:pPr>
        <w:autoSpaceDE w:val="0"/>
        <w:autoSpaceDN w:val="0"/>
        <w:adjustRightInd w:val="0"/>
        <w:spacing w:after="0" w:line="240" w:lineRule="auto"/>
        <w:rPr>
          <w:ins w:id="1043" w:author="TDI" w:date="2021-12-14T16:35:00Z"/>
          <w:rFonts w:ascii="Times New Roman" w:hAnsi="Times New Roman" w:cs="Times New Roman"/>
          <w:color w:val="000000"/>
        </w:rPr>
      </w:pPr>
      <w:ins w:id="1044" w:author="TDI" w:date="2021-12-14T16:35:00Z">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commentRangeEnd w:id="1030"/>
        <w:r w:rsidR="00FA50A5">
          <w:rPr>
            <w:rStyle w:val="CommentReference"/>
          </w:rPr>
          <w:commentReference w:id="1030"/>
        </w:r>
      </w:ins>
      <w:commentRangeEnd w:id="1031"/>
      <w:r w:rsidR="009F5BC4">
        <w:rPr>
          <w:rStyle w:val="CommentReference"/>
        </w:rPr>
        <w:commentReference w:id="1031"/>
      </w:r>
    </w:p>
    <w:p w14:paraId="0DBB662E" w14:textId="77777777" w:rsidR="00252E55" w:rsidRPr="0099068E" w:rsidRDefault="00252E55" w:rsidP="00252E55">
      <w:pPr>
        <w:autoSpaceDE w:val="0"/>
        <w:autoSpaceDN w:val="0"/>
        <w:adjustRightInd w:val="0"/>
        <w:spacing w:after="0" w:line="240" w:lineRule="auto"/>
        <w:rPr>
          <w:ins w:id="1045" w:author="TDI" w:date="2021-12-14T16:35:00Z"/>
          <w:rFonts w:ascii="Times New Roman" w:hAnsi="Times New Roman" w:cs="Times New Roman"/>
          <w:color w:val="000000"/>
        </w:rPr>
      </w:pPr>
    </w:p>
    <w:p w14:paraId="04732D9A" w14:textId="42755099" w:rsidR="000C73EB" w:rsidRDefault="00252E55" w:rsidP="000C73EB">
      <w:pPr>
        <w:pStyle w:val="Heading2"/>
        <w:rPr>
          <w:ins w:id="1046" w:author="TDI" w:date="2021-12-14T16:35:00Z"/>
          <w:sz w:val="22"/>
          <w:szCs w:val="22"/>
        </w:rPr>
      </w:pPr>
      <w:bookmarkStart w:id="1047" w:name="_Toc113522536"/>
      <w:ins w:id="1048" w:author="TDI" w:date="2021-12-14T16:35:00Z">
        <w:r w:rsidRPr="00252E55">
          <w:rPr>
            <w:sz w:val="22"/>
            <w:szCs w:val="22"/>
          </w:rPr>
          <w:t xml:space="preserve">D. The </w:t>
        </w:r>
        <w:r w:rsidR="0018608C">
          <w:rPr>
            <w:sz w:val="22"/>
            <w:szCs w:val="22"/>
          </w:rPr>
          <w:t>SR</w:t>
        </w:r>
        <w:bookmarkEnd w:id="1047"/>
        <w:r w:rsidRPr="00252E55">
          <w:rPr>
            <w:sz w:val="22"/>
            <w:szCs w:val="22"/>
          </w:rPr>
          <w:t xml:space="preserve"> </w:t>
        </w:r>
      </w:ins>
    </w:p>
    <w:p w14:paraId="57400888" w14:textId="77777777" w:rsidR="000C73EB" w:rsidRPr="000C73EB" w:rsidRDefault="000C73EB" w:rsidP="000C73EB">
      <w:pPr>
        <w:spacing w:after="0"/>
        <w:rPr>
          <w:ins w:id="1049" w:author="TDI" w:date="2021-12-14T16:35:00Z"/>
        </w:rPr>
      </w:pPr>
    </w:p>
    <w:p w14:paraId="7B5594AF" w14:textId="17F58FFA"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ins w:id="1050" w:author="TDI" w:date="2021-12-14T16:35:00Z">
        <w:r w:rsidRPr="00A85B27">
          <w:rPr>
            <w:rFonts w:ascii="Times New Roman" w:hAnsi="Times New Roman" w:cs="Times New Roman"/>
            <w:color w:val="000000"/>
          </w:rPr>
          <w:t xml:space="preserve">The </w:t>
        </w:r>
        <w:r w:rsidR="0018608C">
          <w:rPr>
            <w:rFonts w:ascii="Times New Roman" w:hAnsi="Times New Roman" w:cs="Times New Roman"/>
            <w:color w:val="000000"/>
          </w:rPr>
          <w:t>SR</w:t>
        </w:r>
      </w:ins>
      <w:r w:rsidRPr="00A85B27">
        <w:rPr>
          <w:rFonts w:ascii="Times New Roman" w:hAnsi="Times New Roman" w:cs="Times New Roman"/>
          <w:color w:val="000000"/>
        </w:rPr>
        <w:t xml:space="preserve"> shall be determined based on asset and liability projections for the contracts falling within the scope of these requirements, 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applicable requirements in VM-A and VM-C</w:t>
      </w:r>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Section </w:t>
      </w:r>
      <w:commentRangeStart w:id="1051"/>
      <w:commentRangeStart w:id="1052"/>
      <w:r w:rsidR="004A6B87" w:rsidRPr="00A85B27">
        <w:rPr>
          <w:rFonts w:ascii="Times New Roman" w:hAnsi="Times New Roman" w:cs="Times New Roman"/>
          <w:color w:val="000000"/>
        </w:rPr>
        <w:t>3.</w:t>
      </w:r>
      <w:ins w:id="1053" w:author="VM-22 Subgroup" w:date="2022-03-02T16:52:00Z">
        <w:r w:rsidR="00271E94">
          <w:rPr>
            <w:rFonts w:ascii="Times New Roman" w:hAnsi="Times New Roman" w:cs="Times New Roman"/>
            <w:color w:val="000000"/>
          </w:rPr>
          <w:t>G</w:t>
        </w:r>
      </w:ins>
      <w:del w:id="1054" w:author="VM-22 Subgroup" w:date="2022-03-02T16:52:00Z">
        <w:r w:rsidR="004A6B87" w:rsidRPr="00A85B27" w:rsidDel="00271E94">
          <w:rPr>
            <w:rFonts w:ascii="Times New Roman" w:hAnsi="Times New Roman" w:cs="Times New Roman"/>
            <w:color w:val="000000"/>
          </w:rPr>
          <w:delText>F</w:delText>
        </w:r>
      </w:del>
      <w:r w:rsidRPr="00A85B27">
        <w:rPr>
          <w:rFonts w:ascii="Times New Roman" w:hAnsi="Times New Roman" w:cs="Times New Roman"/>
          <w:color w:val="000000"/>
        </w:rPr>
        <w:t xml:space="preserve"> </w:t>
      </w:r>
      <w:commentRangeEnd w:id="1051"/>
      <w:r w:rsidR="0028744A">
        <w:rPr>
          <w:rStyle w:val="CommentReference"/>
        </w:rPr>
        <w:commentReference w:id="1051"/>
      </w:r>
      <w:commentRangeEnd w:id="1052"/>
      <w:r w:rsidR="009F5BC4">
        <w:rPr>
          <w:rStyle w:val="CommentReference"/>
        </w:rPr>
        <w:commentReference w:id="1052"/>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7777777" w:rsidR="00EF42F6" w:rsidRPr="00EF42F6" w:rsidRDefault="00FE67F2" w:rsidP="00AD0E74">
      <w:pPr>
        <w:pStyle w:val="ListParagraph"/>
        <w:numPr>
          <w:ilvl w:val="0"/>
          <w:numId w:val="59"/>
        </w:numPr>
        <w:autoSpaceDE w:val="0"/>
        <w:autoSpaceDN w:val="0"/>
        <w:adjustRightInd w:val="0"/>
        <w:spacing w:after="0" w:line="240" w:lineRule="auto"/>
        <w:rPr>
          <w:ins w:id="1055" w:author="Benjamin M. Slutsker" w:date="2022-08-12T13:55:00Z"/>
          <w:rFonts w:ascii="Times New Roman" w:hAnsi="Times New Roman" w:cs="Times New Roman"/>
          <w:color w:val="000000"/>
        </w:rPr>
      </w:pPr>
      <w:r w:rsidRPr="002514EA">
        <w:rPr>
          <w:rFonts w:ascii="Times New Roman" w:hAnsi="Times New Roman"/>
          <w:color w:val="000000" w:themeColor="text1"/>
        </w:rPr>
        <w:t xml:space="preserve">The </w:t>
      </w:r>
      <w:del w:id="1056" w:author="TDI" w:date="2021-12-14T16:35:00Z">
        <w:r w:rsidR="00F45A9A" w:rsidRPr="00A54129">
          <w:rPr>
            <w:rFonts w:ascii="Times New Roman" w:hAnsi="Times New Roman" w:cs="Times New Roman"/>
            <w:color w:val="000000"/>
          </w:rPr>
          <w:delText>stochastic reserve</w:delText>
        </w:r>
      </w:del>
      <w:ins w:id="1057" w:author="TDI" w:date="2021-12-14T16:35:00Z">
        <w:r w:rsidR="0018608C">
          <w:rPr>
            <w:rFonts w:ascii="Times New Roman" w:hAnsi="Times New Roman" w:cs="Times New Roman"/>
            <w:color w:val="000000" w:themeColor="text1"/>
          </w:rPr>
          <w:t>SR</w:t>
        </w:r>
      </w:ins>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ins w:id="1058" w:author="Benjamin M. Slutsker" w:date="2022-08-12T13:55:00Z">
        <w:r w:rsidR="00EF42F6">
          <w:rPr>
            <w:rFonts w:ascii="Times New Roman" w:hAnsi="Times New Roman"/>
            <w:color w:val="000000" w:themeColor="text1"/>
          </w:rPr>
          <w:t>.</w:t>
        </w:r>
      </w:ins>
    </w:p>
    <w:p w14:paraId="1F4CEEC8" w14:textId="77777777" w:rsidR="00EF42F6" w:rsidRPr="00EF42F6" w:rsidRDefault="00EF42F6" w:rsidP="00EF42F6">
      <w:pPr>
        <w:pStyle w:val="ListParagraph"/>
        <w:rPr>
          <w:ins w:id="1059" w:author="Benjamin M. Slutsker" w:date="2022-08-12T13:55:00Z"/>
          <w:rFonts w:ascii="Times New Roman" w:hAnsi="Times New Roman"/>
          <w:color w:val="000000" w:themeColor="text1"/>
        </w:rPr>
      </w:pPr>
    </w:p>
    <w:p w14:paraId="395578C9" w14:textId="655F3104" w:rsidR="00EF42F6" w:rsidRDefault="00EF42F6" w:rsidP="005D637E">
      <w:pPr>
        <w:pStyle w:val="Heading2"/>
        <w:ind w:left="360" w:hanging="360"/>
        <w:rPr>
          <w:ins w:id="1060" w:author="Benjamin M. Slutsker" w:date="2022-08-12T13:55:00Z"/>
          <w:sz w:val="22"/>
          <w:szCs w:val="22"/>
        </w:rPr>
      </w:pPr>
      <w:bookmarkStart w:id="1061" w:name="_Toc113522537"/>
      <w:ins w:id="1062" w:author="Benjamin M. Slutsker" w:date="2022-08-12T13:55:00Z">
        <w:r>
          <w:rPr>
            <w:sz w:val="22"/>
            <w:szCs w:val="22"/>
          </w:rPr>
          <w:t>E</w:t>
        </w:r>
        <w:r w:rsidRPr="00252E55">
          <w:rPr>
            <w:sz w:val="22"/>
            <w:szCs w:val="22"/>
          </w:rPr>
          <w:t xml:space="preserve">. The </w:t>
        </w:r>
        <w:r>
          <w:rPr>
            <w:sz w:val="22"/>
            <w:szCs w:val="22"/>
          </w:rPr>
          <w:t>DR</w:t>
        </w:r>
        <w:bookmarkEnd w:id="1061"/>
        <w:r w:rsidRPr="00252E55">
          <w:rPr>
            <w:sz w:val="22"/>
            <w:szCs w:val="22"/>
          </w:rPr>
          <w:t xml:space="preserve"> </w:t>
        </w:r>
      </w:ins>
    </w:p>
    <w:p w14:paraId="00DFB301" w14:textId="77777777" w:rsidR="00EF42F6" w:rsidRDefault="00EF42F6" w:rsidP="00EF42F6">
      <w:pPr>
        <w:autoSpaceDE w:val="0"/>
        <w:autoSpaceDN w:val="0"/>
        <w:adjustRightInd w:val="0"/>
        <w:spacing w:after="0" w:line="240" w:lineRule="auto"/>
        <w:rPr>
          <w:ins w:id="1063" w:author="Benjamin M. Slutsker" w:date="2022-08-12T13:55:00Z"/>
          <w:rFonts w:ascii="Times New Roman" w:hAnsi="Times New Roman"/>
          <w:color w:val="000000" w:themeColor="text1"/>
        </w:rPr>
      </w:pPr>
    </w:p>
    <w:p w14:paraId="0DDAE79C" w14:textId="1F0794AF" w:rsidR="00EB30A9" w:rsidRPr="00EF42F6" w:rsidRDefault="00EB30A9" w:rsidP="00EF42F6">
      <w:pPr>
        <w:autoSpaceDE w:val="0"/>
        <w:autoSpaceDN w:val="0"/>
        <w:adjustRightInd w:val="0"/>
        <w:spacing w:after="0" w:line="240" w:lineRule="auto"/>
        <w:rPr>
          <w:rFonts w:ascii="Times New Roman" w:hAnsi="Times New Roman" w:cs="Times New Roman"/>
          <w:color w:val="000000"/>
        </w:rPr>
      </w:pPr>
      <w:del w:id="1064" w:author="Benjamin M. Slutsker" w:date="2022-08-12T13:55:00Z">
        <w:r w:rsidRPr="00EF42F6" w:rsidDel="00EF42F6">
          <w:rPr>
            <w:rFonts w:ascii="Times New Roman" w:hAnsi="Times New Roman"/>
            <w:color w:val="000000" w:themeColor="text1"/>
          </w:rPr>
          <w:delText>, with the exception of</w:delText>
        </w:r>
      </w:del>
      <w:ins w:id="1065" w:author="Benjamin M. Slutsker" w:date="2022-08-12T13:55:00Z">
        <w:r w:rsidR="00EF42F6" w:rsidRPr="00EF42F6">
          <w:rPr>
            <w:rFonts w:ascii="Times New Roman" w:hAnsi="Times New Roman"/>
            <w:color w:val="000000" w:themeColor="text1"/>
          </w:rPr>
          <w:t>The DR for</w:t>
        </w:r>
      </w:ins>
      <w:r w:rsidRPr="00EF42F6">
        <w:rPr>
          <w:rFonts w:ascii="Times New Roman" w:hAnsi="Times New Roman"/>
          <w:color w:val="000000" w:themeColor="text1"/>
        </w:rPr>
        <w:t xml:space="preserve"> groups of contracts for which a company elects the Deterministic Certification Option in Section 7.E</w:t>
      </w:r>
      <w:del w:id="1066" w:author="Benjamin M. Slutsker" w:date="2022-08-12T13:55:00Z">
        <w:r w:rsidRPr="00EF42F6" w:rsidDel="00EF42F6">
          <w:rPr>
            <w:rFonts w:ascii="Times New Roman" w:hAnsi="Times New Roman"/>
            <w:color w:val="000000" w:themeColor="text1"/>
          </w:rPr>
          <w:delText>, which</w:delText>
        </w:r>
      </w:del>
      <w:r w:rsidRPr="00EF42F6">
        <w:rPr>
          <w:rFonts w:ascii="Times New Roman" w:hAnsi="Times New Roman"/>
          <w:color w:val="000000" w:themeColor="text1"/>
        </w:rPr>
        <w:t xml:space="preserve"> shall be determined as the </w:t>
      </w:r>
      <w:del w:id="1067" w:author="TDI" w:date="2021-12-14T16:35:00Z">
        <w:r w:rsidRPr="00EF42F6">
          <w:rPr>
            <w:rFonts w:ascii="Times New Roman" w:hAnsi="Times New Roman" w:cs="Times New Roman"/>
            <w:color w:val="000000"/>
            <w:rPrChange w:id="1068" w:author="Benjamin M. Slutsker" w:date="2022-08-12T13:55:00Z">
              <w:rPr>
                <w:rFonts w:cs="Times New Roman"/>
                <w:color w:val="000000"/>
              </w:rPr>
            </w:rPrChange>
          </w:rPr>
          <w:delText xml:space="preserve">scenario reserve </w:delText>
        </w:r>
      </w:del>
      <w:commentRangeStart w:id="1069"/>
      <w:commentRangeStart w:id="1070"/>
      <w:ins w:id="1071" w:author="TDI" w:date="2021-12-14T16:35:00Z">
        <w:r w:rsidR="009C17AD" w:rsidRPr="00EF42F6">
          <w:rPr>
            <w:rFonts w:ascii="Times New Roman" w:hAnsi="Times New Roman" w:cs="Times New Roman"/>
            <w:color w:val="000000" w:themeColor="text1"/>
          </w:rPr>
          <w:t>DR</w:t>
        </w:r>
        <w:r w:rsidRPr="00EF42F6">
          <w:rPr>
            <w:rFonts w:ascii="Times New Roman" w:hAnsi="Times New Roman" w:cs="Times New Roman"/>
            <w:color w:val="000000" w:themeColor="text1"/>
          </w:rPr>
          <w:t xml:space="preserve"> </w:t>
        </w:r>
        <w:commentRangeEnd w:id="1069"/>
        <w:r w:rsidR="00FA50A5">
          <w:rPr>
            <w:rStyle w:val="CommentReference"/>
          </w:rPr>
          <w:commentReference w:id="1069"/>
        </w:r>
      </w:ins>
      <w:commentRangeEnd w:id="1070"/>
      <w:r w:rsidR="001E64E7">
        <w:rPr>
          <w:rStyle w:val="CommentReference"/>
        </w:rPr>
        <w:commentReference w:id="1070"/>
      </w:r>
      <w:r w:rsidRPr="00EF42F6">
        <w:rPr>
          <w:rFonts w:ascii="Times New Roman" w:hAnsi="Times New Roman"/>
          <w:color w:val="000000" w:themeColor="text1"/>
        </w:rPr>
        <w:t>following the requirements of Section 4</w:t>
      </w:r>
      <w:r w:rsidR="00F45A9A" w:rsidRPr="00EF42F6">
        <w:rPr>
          <w:rFonts w:ascii="Times New Roman" w:hAnsi="Times New Roman"/>
          <w:color w:val="000000" w:themeColor="text1"/>
        </w:rPr>
        <w:t>.</w:t>
      </w:r>
    </w:p>
    <w:p w14:paraId="600AF57C" w14:textId="4B802366" w:rsidR="00F45A9A" w:rsidRPr="00A54129" w:rsidRDefault="00F45A9A" w:rsidP="00EB30A9">
      <w:pPr>
        <w:pStyle w:val="ListParagraph"/>
        <w:autoSpaceDE w:val="0"/>
        <w:autoSpaceDN w:val="0"/>
        <w:adjustRightInd w:val="0"/>
        <w:spacing w:after="0" w:line="240" w:lineRule="auto"/>
        <w:rPr>
          <w:rFonts w:ascii="Times New Roman" w:hAnsi="Times New Roman" w:cs="Times New Roman"/>
          <w:color w:val="000000"/>
        </w:rPr>
      </w:pPr>
      <w:r w:rsidRPr="00A54129">
        <w:rPr>
          <w:rFonts w:ascii="Times New Roman" w:hAnsi="Times New Roman" w:cs="Times New Roman"/>
          <w:color w:val="000000"/>
        </w:rPr>
        <w:t xml:space="preserve"> </w:t>
      </w:r>
    </w:p>
    <w:p w14:paraId="3E52A5B0" w14:textId="77777777" w:rsidR="00EF42F6" w:rsidRPr="00EF42F6" w:rsidRDefault="00654E2C" w:rsidP="00AD0E74">
      <w:pPr>
        <w:pStyle w:val="ListParagraph"/>
        <w:numPr>
          <w:ilvl w:val="0"/>
          <w:numId w:val="59"/>
        </w:numPr>
        <w:autoSpaceDE w:val="0"/>
        <w:autoSpaceDN w:val="0"/>
        <w:adjustRightInd w:val="0"/>
        <w:spacing w:after="0" w:line="240" w:lineRule="auto"/>
        <w:rPr>
          <w:ins w:id="1072" w:author="Benjamin M. Slutsker" w:date="2022-08-12T13:55:00Z"/>
          <w:rFonts w:ascii="Times New Roman" w:hAnsi="Times New Roman"/>
          <w:color w:val="000000" w:themeColor="text1"/>
        </w:rPr>
      </w:pPr>
      <w:r w:rsidRPr="002514EA">
        <w:rPr>
          <w:rFonts w:ascii="Times New Roman" w:hAnsi="Times New Roman"/>
          <w:color w:val="000000" w:themeColor="text1"/>
        </w:rPr>
        <w:lastRenderedPageBreak/>
        <w:t xml:space="preserve">The reserve may be </w:t>
      </w:r>
      <w:r w:rsidR="006556A9" w:rsidRPr="002514EA">
        <w:rPr>
          <w:rFonts w:ascii="Times New Roman" w:hAnsi="Times New Roman"/>
          <w:color w:val="000000" w:themeColor="text1"/>
        </w:rPr>
        <w:t>determined</w:t>
      </w:r>
      <w:r w:rsidRPr="002514EA">
        <w:rPr>
          <w:rFonts w:ascii="Times New Roman" w:hAnsi="Times New Roman"/>
          <w:color w:val="000000" w:themeColor="text1"/>
        </w:rPr>
        <w:t xml:space="preserve"> in </w:t>
      </w:r>
      <w:r w:rsidR="00252E55" w:rsidRPr="002514EA">
        <w:rPr>
          <w:rFonts w:ascii="Times New Roman" w:hAnsi="Times New Roman"/>
          <w:color w:val="000000" w:themeColor="text1"/>
        </w:rPr>
        <w:t xml:space="preserve">aggregate </w:t>
      </w:r>
      <w:r w:rsidRPr="002514EA">
        <w:rPr>
          <w:rFonts w:ascii="Times New Roman" w:hAnsi="Times New Roman"/>
          <w:color w:val="000000" w:themeColor="text1"/>
        </w:rPr>
        <w:t xml:space="preserve">across </w:t>
      </w:r>
      <w:r w:rsidR="00252E55" w:rsidRPr="002514EA">
        <w:rPr>
          <w:rFonts w:ascii="Times New Roman" w:hAnsi="Times New Roman"/>
          <w:color w:val="000000" w:themeColor="text1"/>
        </w:rPr>
        <w:t xml:space="preserve">various groups of </w:t>
      </w:r>
      <w:r w:rsidR="00EE00C3" w:rsidRPr="002514EA">
        <w:rPr>
          <w:rFonts w:ascii="Times New Roman" w:hAnsi="Times New Roman"/>
          <w:color w:val="000000" w:themeColor="text1"/>
        </w:rPr>
        <w:t>contracts</w:t>
      </w:r>
      <w:r w:rsidR="00252E55" w:rsidRPr="002514EA">
        <w:rPr>
          <w:rFonts w:ascii="Times New Roman" w:hAnsi="Times New Roman"/>
          <w:color w:val="000000" w:themeColor="text1"/>
        </w:rPr>
        <w:t xml:space="preserve"> </w:t>
      </w:r>
      <w:ins w:id="1073" w:author="VM-22 Subgroup" w:date="2022-06-23T10:55:00Z">
        <w:r w:rsidR="00344B08">
          <w:rPr>
            <w:rFonts w:ascii="Times New Roman" w:hAnsi="Times New Roman"/>
            <w:color w:val="000000" w:themeColor="text1"/>
          </w:rPr>
          <w:t xml:space="preserve">within each </w:t>
        </w:r>
      </w:ins>
      <w:ins w:id="1074" w:author="VM-22 Subgroup" w:date="2022-06-23T10:59:00Z">
        <w:r w:rsidR="00344B08">
          <w:rPr>
            <w:rFonts w:ascii="Times New Roman" w:hAnsi="Times New Roman"/>
            <w:color w:val="000000" w:themeColor="text1"/>
          </w:rPr>
          <w:t>R</w:t>
        </w:r>
      </w:ins>
      <w:ins w:id="1075" w:author="VM-22 Subgroup" w:date="2022-06-23T10:55:00Z">
        <w:r w:rsidR="00344B08">
          <w:rPr>
            <w:rFonts w:ascii="Times New Roman" w:hAnsi="Times New Roman"/>
            <w:color w:val="000000" w:themeColor="text1"/>
          </w:rPr>
          <w:t xml:space="preserve">eserving </w:t>
        </w:r>
      </w:ins>
      <w:ins w:id="1076" w:author="VM-22 Subgroup" w:date="2022-06-23T10:59:00Z">
        <w:r w:rsidR="00344B08">
          <w:rPr>
            <w:rFonts w:ascii="Times New Roman" w:hAnsi="Times New Roman"/>
            <w:color w:val="000000" w:themeColor="text1"/>
          </w:rPr>
          <w:t>C</w:t>
        </w:r>
      </w:ins>
      <w:ins w:id="1077" w:author="VM-22 Subgroup" w:date="2022-06-23T10:55:00Z">
        <w:r w:rsidR="00344B08">
          <w:rPr>
            <w:rFonts w:ascii="Times New Roman" w:hAnsi="Times New Roman"/>
            <w:color w:val="000000" w:themeColor="text1"/>
          </w:rPr>
          <w:t xml:space="preserve">ategory </w:t>
        </w:r>
      </w:ins>
      <w:r w:rsidRPr="002514EA">
        <w:rPr>
          <w:rFonts w:ascii="Times New Roman" w:hAnsi="Times New Roman"/>
          <w:color w:val="000000" w:themeColor="text1"/>
        </w:rPr>
        <w:t>as</w:t>
      </w:r>
      <w:r w:rsidR="00252E55" w:rsidRPr="002514EA">
        <w:rPr>
          <w:rFonts w:ascii="Times New Roman" w:hAnsi="Times New Roman"/>
          <w:color w:val="000000" w:themeColor="text1"/>
        </w:rPr>
        <w:t xml:space="preserve"> a single model segment when determining the </w:t>
      </w:r>
      <w:del w:id="1078" w:author="TDI" w:date="2021-12-14T16:35:00Z">
        <w:r w:rsidR="00252E55" w:rsidRPr="00A54129">
          <w:rPr>
            <w:rFonts w:ascii="Times New Roman" w:hAnsi="Times New Roman" w:cs="Times New Roman"/>
            <w:color w:val="000000"/>
          </w:rPr>
          <w:delText>stochastic reserve</w:delText>
        </w:r>
        <w:r w:rsidR="00346307" w:rsidRPr="00A54129">
          <w:rPr>
            <w:rFonts w:ascii="Times New Roman" w:hAnsi="Times New Roman" w:cs="Times New Roman"/>
            <w:color w:val="000000"/>
          </w:rPr>
          <w:delText xml:space="preserve"> if the business and risks are not managed separately or are part of the same integrated risk management program</w:delText>
        </w:r>
        <w:r w:rsidR="00252E55" w:rsidRPr="00A54129">
          <w:rPr>
            <w:rFonts w:ascii="Times New Roman" w:hAnsi="Times New Roman" w:cs="Times New Roman"/>
            <w:color w:val="000000"/>
          </w:rPr>
          <w:delText xml:space="preserve">. </w:delText>
        </w:r>
        <w:r w:rsidRPr="00A54129">
          <w:rPr>
            <w:rFonts w:ascii="Times New Roman" w:hAnsi="Times New Roman" w:cs="Times New Roman"/>
            <w:color w:val="000000"/>
          </w:rPr>
          <w:delText>Aggregation is permitted</w:delText>
        </w:r>
        <w:r w:rsidR="00252E55" w:rsidRPr="00A54129">
          <w:rPr>
            <w:rFonts w:ascii="Times New Roman" w:hAnsi="Times New Roman" w:cs="Times New Roman"/>
            <w:color w:val="000000"/>
          </w:rPr>
          <w:delText xml:space="preserve"> if a resulting group of </w:delText>
        </w:r>
        <w:r w:rsidR="00EE00C3" w:rsidRPr="00A54129">
          <w:rPr>
            <w:rFonts w:ascii="Times New Roman" w:hAnsi="Times New Roman" w:cs="Times New Roman"/>
            <w:color w:val="000000"/>
          </w:rPr>
          <w:delText>contracts</w:delText>
        </w:r>
        <w:r w:rsidR="00252E55" w:rsidRPr="00A54129">
          <w:rPr>
            <w:rFonts w:ascii="Times New Roman" w:hAnsi="Times New Roman" w:cs="Times New Roman"/>
            <w:color w:val="000000"/>
          </w:rPr>
          <w:delText xml:space="preserve"> (or model segment) follows the</w:delText>
        </w:r>
        <w:r w:rsidRPr="00A54129">
          <w:rPr>
            <w:rFonts w:ascii="Times New Roman" w:hAnsi="Times New Roman" w:cs="Times New Roman"/>
            <w:color w:val="000000"/>
          </w:rPr>
          <w:delText xml:space="preserve"> listed</w:delText>
        </w:r>
        <w:r w:rsidR="00252E55" w:rsidRPr="00A54129">
          <w:rPr>
            <w:rFonts w:ascii="Times New Roman" w:hAnsi="Times New Roman" w:cs="Times New Roman"/>
            <w:color w:val="000000"/>
          </w:rPr>
          <w:delText xml:space="preserve"> principles:</w:delText>
        </w:r>
      </w:del>
      <w:ins w:id="1079" w:author="TDI" w:date="2021-12-14T16:35:00Z">
        <w:r w:rsidR="0018608C">
          <w:rPr>
            <w:rFonts w:ascii="Times New Roman" w:hAnsi="Times New Roman" w:cs="Times New Roman"/>
            <w:color w:val="000000" w:themeColor="text1"/>
          </w:rPr>
          <w:t>SR</w:t>
        </w:r>
      </w:ins>
      <w:ins w:id="1080" w:author="VM-22 Subgroup" w:date="2022-06-23T10:59:00Z">
        <w:r w:rsidR="00344B08">
          <w:rPr>
            <w:rFonts w:ascii="Times New Roman" w:hAnsi="Times New Roman" w:cs="Times New Roman"/>
            <w:color w:val="000000" w:themeColor="text1"/>
          </w:rPr>
          <w:t>.</w:t>
        </w:r>
      </w:ins>
    </w:p>
    <w:p w14:paraId="03AB15F3" w14:textId="77777777" w:rsidR="00EF42F6" w:rsidRPr="00EF42F6" w:rsidRDefault="00EF42F6" w:rsidP="00EF42F6">
      <w:pPr>
        <w:pStyle w:val="ListParagraph"/>
        <w:rPr>
          <w:ins w:id="1081" w:author="Benjamin M. Slutsker" w:date="2022-08-12T13:55:00Z"/>
          <w:rFonts w:ascii="Times New Roman" w:hAnsi="Times New Roman" w:cs="Times New Roman"/>
          <w:color w:val="000000" w:themeColor="text1"/>
        </w:rPr>
      </w:pPr>
    </w:p>
    <w:p w14:paraId="66CF4183" w14:textId="5A4F2A9F" w:rsidR="00EF42F6" w:rsidRDefault="005D637E" w:rsidP="005D637E">
      <w:pPr>
        <w:pStyle w:val="Heading2"/>
        <w:ind w:left="360" w:hanging="360"/>
        <w:rPr>
          <w:ins w:id="1082" w:author="Benjamin M. Slutsker" w:date="2022-08-12T13:56:00Z"/>
          <w:sz w:val="22"/>
          <w:szCs w:val="22"/>
        </w:rPr>
      </w:pPr>
      <w:bookmarkStart w:id="1083" w:name="_Toc113522538"/>
      <w:ins w:id="1084" w:author="VM-22 Subgroup" w:date="2022-08-12T14:02:00Z">
        <w:r>
          <w:rPr>
            <w:sz w:val="22"/>
            <w:szCs w:val="22"/>
          </w:rPr>
          <w:t>F</w:t>
        </w:r>
      </w:ins>
      <w:ins w:id="1085" w:author="Benjamin M. Slutsker" w:date="2022-08-12T13:56:00Z">
        <w:r w:rsidR="00EF42F6" w:rsidRPr="00252E55">
          <w:rPr>
            <w:sz w:val="22"/>
            <w:szCs w:val="22"/>
          </w:rPr>
          <w:t xml:space="preserve">. </w:t>
        </w:r>
        <w:r w:rsidR="00EF42F6">
          <w:rPr>
            <w:sz w:val="22"/>
            <w:szCs w:val="22"/>
          </w:rPr>
          <w:t>Aggregation of Contracts for the DR and SR</w:t>
        </w:r>
        <w:bookmarkEnd w:id="1083"/>
        <w:r w:rsidR="00EF42F6" w:rsidRPr="00252E55">
          <w:rPr>
            <w:sz w:val="22"/>
            <w:szCs w:val="22"/>
          </w:rPr>
          <w:t xml:space="preserve"> </w:t>
        </w:r>
      </w:ins>
    </w:p>
    <w:p w14:paraId="5C8148B5" w14:textId="77777777" w:rsidR="00EF42F6" w:rsidRDefault="00EF42F6" w:rsidP="00EF42F6">
      <w:pPr>
        <w:autoSpaceDE w:val="0"/>
        <w:autoSpaceDN w:val="0"/>
        <w:adjustRightInd w:val="0"/>
        <w:spacing w:after="0" w:line="240" w:lineRule="auto"/>
        <w:rPr>
          <w:ins w:id="1086" w:author="Benjamin M. Slutsker" w:date="2022-08-12T13:56:00Z"/>
          <w:rFonts w:ascii="Times New Roman" w:hAnsi="Times New Roman" w:cs="Times New Roman"/>
          <w:color w:val="000000" w:themeColor="text1"/>
        </w:rPr>
      </w:pPr>
    </w:p>
    <w:p w14:paraId="6191E5B0" w14:textId="1A4C9087" w:rsidR="00344B08" w:rsidRPr="00EF42F6" w:rsidRDefault="00EF42F6" w:rsidP="00EF42F6">
      <w:pPr>
        <w:autoSpaceDE w:val="0"/>
        <w:autoSpaceDN w:val="0"/>
        <w:adjustRightInd w:val="0"/>
        <w:spacing w:after="0" w:line="240" w:lineRule="auto"/>
        <w:rPr>
          <w:ins w:id="1087" w:author="VM-22 Subgroup" w:date="2022-06-23T11:04:00Z"/>
          <w:rFonts w:ascii="Times New Roman" w:hAnsi="Times New Roman"/>
          <w:color w:val="000000" w:themeColor="text1"/>
        </w:rPr>
      </w:pPr>
      <w:ins w:id="1088" w:author="Benjamin M. Slutsker" w:date="2022-08-12T13:56:00Z">
        <w:r>
          <w:rPr>
            <w:rFonts w:ascii="Times New Roman" w:hAnsi="Times New Roman" w:cs="Times New Roman"/>
            <w:color w:val="000000" w:themeColor="text1"/>
          </w:rPr>
          <w:t>G</w:t>
        </w:r>
      </w:ins>
      <w:ins w:id="1089" w:author="VM-22 Subgroup" w:date="2022-06-23T11:03:00Z">
        <w:r w:rsidR="00344B08" w:rsidRPr="00EF42F6">
          <w:rPr>
            <w:rFonts w:ascii="Times New Roman" w:hAnsi="Times New Roman" w:cs="Times New Roman"/>
            <w:color w:val="000000" w:themeColor="text1"/>
          </w:rPr>
          <w:t>roups of contracts within different Reserving Categories may not be aggregated together in determining the SR</w:t>
        </w:r>
      </w:ins>
      <w:ins w:id="1090" w:author="Benjamin M. Slutsker" w:date="2022-08-12T13:54:00Z">
        <w:r w:rsidRPr="00EF42F6">
          <w:rPr>
            <w:rFonts w:ascii="Times New Roman" w:hAnsi="Times New Roman" w:cs="Times New Roman"/>
            <w:color w:val="000000" w:themeColor="text1"/>
          </w:rPr>
          <w:t xml:space="preserve"> or DR</w:t>
        </w:r>
      </w:ins>
      <w:ins w:id="1091" w:author="VM-22 Subgroup" w:date="2022-06-23T11:03:00Z">
        <w:r w:rsidR="00344B08" w:rsidRPr="00EF42F6">
          <w:rPr>
            <w:rFonts w:ascii="Times New Roman" w:hAnsi="Times New Roman" w:cs="Times New Roman"/>
            <w:color w:val="000000" w:themeColor="text1"/>
          </w:rPr>
          <w:t>. For the purposes of VM-22</w:t>
        </w:r>
      </w:ins>
      <w:ins w:id="1092" w:author="VM-22 Subgroup" w:date="2022-06-23T11:04:00Z">
        <w:r w:rsidR="00344B08" w:rsidRPr="00EF42F6">
          <w:rPr>
            <w:rFonts w:ascii="Times New Roman" w:hAnsi="Times New Roman" w:cs="Times New Roman"/>
            <w:color w:val="000000" w:themeColor="text1"/>
          </w:rPr>
          <w:t>, Reserving Categories are classified as the following:</w:t>
        </w:r>
      </w:ins>
    </w:p>
    <w:p w14:paraId="5251AF12" w14:textId="77777777" w:rsidR="00344B08" w:rsidRPr="00344B08" w:rsidRDefault="00344B08" w:rsidP="00344B08">
      <w:pPr>
        <w:pStyle w:val="ListParagraph"/>
        <w:rPr>
          <w:ins w:id="1093" w:author="VM-22 Subgroup" w:date="2022-06-23T11:04:00Z"/>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ins w:id="1094" w:author="VM-22 Subgroup" w:date="2022-06-23T11:04:00Z"/>
          <w:rFonts w:ascii="Times New Roman" w:hAnsi="Times New Roman"/>
          <w:color w:val="000000" w:themeColor="text1"/>
        </w:rPr>
      </w:pPr>
      <w:ins w:id="1095" w:author="VM-22 Subgroup" w:date="2022-06-23T11:04:00Z">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ins>
    </w:p>
    <w:p w14:paraId="2B4584F8" w14:textId="32942E68" w:rsidR="00344B08" w:rsidRPr="00C91AB0" w:rsidRDefault="00031DC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ins w:id="1096" w:author="VM-22 Subgroup" w:date="2022-06-23T11:04:00Z"/>
          <w:rFonts w:ascii="Times New Roman" w:eastAsia="Calibri" w:hAnsi="Times New Roman" w:cs="Times New Roman"/>
        </w:rPr>
      </w:pPr>
      <w:ins w:id="1097" w:author="VM-22 Subgroup" w:date="2022-09-08T13:44:00Z">
        <w:r>
          <w:rPr>
            <w:rFonts w:ascii="Times New Roman" w:eastAsia="Calibri" w:hAnsi="Times New Roman" w:cs="Times New Roman"/>
          </w:rPr>
          <w:t>Single premium i</w:t>
        </w:r>
      </w:ins>
      <w:ins w:id="1098" w:author="VM-22 Subgroup" w:date="2022-06-23T11:04:00Z">
        <w:r w:rsidR="00344B08" w:rsidRPr="00C91AB0">
          <w:rPr>
            <w:rFonts w:ascii="Times New Roman" w:eastAsia="Calibri" w:hAnsi="Times New Roman" w:cs="Times New Roman"/>
          </w:rPr>
          <w:t>mmediate annuity</w:t>
        </w:r>
        <w:r w:rsidR="00344B08" w:rsidRPr="00C91AB0">
          <w:rPr>
            <w:rFonts w:ascii="Times New Roman" w:eastAsia="Calibri" w:hAnsi="Times New Roman" w:cs="Times New Roman"/>
            <w:spacing w:val="-3"/>
          </w:rPr>
          <w:t xml:space="preserve"> </w:t>
        </w:r>
        <w:r w:rsidR="00344B08" w:rsidRPr="00C91AB0">
          <w:rPr>
            <w:rFonts w:ascii="Times New Roman" w:eastAsia="Calibri" w:hAnsi="Times New Roman" w:cs="Times New Roman"/>
          </w:rPr>
          <w:t>contracts;</w:t>
        </w:r>
      </w:ins>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ins w:id="1099" w:author="VM-22 Subgroup" w:date="2022-06-23T11:04:00Z"/>
          <w:rFonts w:ascii="Times New Roman" w:eastAsia="Calibri" w:hAnsi="Times New Roman" w:cs="Times New Roman"/>
        </w:rPr>
      </w:pPr>
    </w:p>
    <w:p w14:paraId="2F1EA84A"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ins w:id="1100" w:author="VM-22 Subgroup" w:date="2022-06-23T11:04:00Z"/>
          <w:rFonts w:ascii="Times New Roman" w:eastAsia="Calibri" w:hAnsi="Times New Roman" w:cs="Times New Roman"/>
        </w:rPr>
      </w:pPr>
      <w:ins w:id="1101" w:author="VM-22 Subgroup" w:date="2022-06-23T11:04:00Z">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income annuity</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ins>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ins w:id="1102" w:author="VM-22 Subgroup" w:date="2022-06-23T11:04:00Z"/>
          <w:rFonts w:ascii="Times New Roman" w:eastAsia="Calibri" w:hAnsi="Times New Roman" w:cs="Times New Roman"/>
        </w:rPr>
      </w:pPr>
    </w:p>
    <w:p w14:paraId="74E8D8AD"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ins w:id="1103" w:author="VM-22 Subgroup" w:date="2022-06-23T11:04:00Z"/>
          <w:rFonts w:ascii="Times New Roman" w:eastAsia="Calibri" w:hAnsi="Times New Roman" w:cs="Times New Roman"/>
        </w:rPr>
      </w:pPr>
      <w:ins w:id="1104" w:author="VM-22 Subgroup" w:date="2022-06-23T11:04:00Z">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ins>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ins w:id="1105" w:author="VM-22 Subgroup" w:date="2022-06-23T11:04:00Z"/>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ins w:id="1106" w:author="VM-22 Subgroup" w:date="2022-06-23T11:04:00Z"/>
          <w:rFonts w:ascii="Times New Roman" w:eastAsia="Calibri" w:hAnsi="Times New Roman" w:cs="Times New Roman"/>
        </w:rPr>
      </w:pPr>
      <w:ins w:id="1107" w:author="VM-22 Subgroup" w:date="2022-06-23T11:04:00Z">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ins>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1108" w:author="VM-22 Subgroup" w:date="2022-06-23T11:04:00Z"/>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1109" w:author="VM-22 Subgroup" w:date="2022-06-23T11:04:00Z"/>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ins w:id="1110" w:author="VM-22 Subgroup" w:date="2022-06-23T11:04:00Z"/>
          <w:rFonts w:ascii="Times New Roman" w:eastAsia="Calibri" w:hAnsi="Times New Roman" w:cs="Times New Roman"/>
        </w:rPr>
      </w:pPr>
      <w:ins w:id="1111" w:author="VM-22 Subgroup" w:date="2022-06-23T11:04:00Z">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ins>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ins w:id="1112" w:author="VM-22 Subgroup" w:date="2022-06-23T11:04:00Z"/>
          <w:rFonts w:ascii="Times New Roman" w:eastAsia="Calibri" w:hAnsi="Times New Roman" w:cs="Times New Roman"/>
        </w:rPr>
      </w:pPr>
    </w:p>
    <w:p w14:paraId="61AF1FC8" w14:textId="77777777" w:rsidR="00344B08" w:rsidRPr="00C91AB0" w:rsidRDefault="00344B08" w:rsidP="00C91AB0">
      <w:pPr>
        <w:tabs>
          <w:tab w:val="left" w:pos="2880"/>
        </w:tabs>
        <w:kinsoku w:val="0"/>
        <w:overflowPunct w:val="0"/>
        <w:autoSpaceDE w:val="0"/>
        <w:autoSpaceDN w:val="0"/>
        <w:adjustRightInd w:val="0"/>
        <w:spacing w:after="0" w:line="240" w:lineRule="auto"/>
        <w:ind w:left="2880" w:hanging="720"/>
        <w:rPr>
          <w:ins w:id="1113" w:author="VM-22 Subgroup" w:date="2022-06-23T11:04:00Z"/>
          <w:rFonts w:ascii="Times New Roman" w:eastAsia="Calibri" w:hAnsi="Times New Roman" w:cs="Times New Roman"/>
        </w:rPr>
      </w:pPr>
    </w:p>
    <w:p w14:paraId="16631965" w14:textId="5D6A80BF" w:rsidR="00344B08"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ins w:id="1114" w:author="VM-22 Subgroup" w:date="2022-07-05T12:39:00Z"/>
          <w:rFonts w:ascii="Times New Roman" w:eastAsia="Calibri" w:hAnsi="Times New Roman" w:cs="Times New Roman"/>
        </w:rPr>
      </w:pPr>
      <w:commentRangeStart w:id="1115"/>
      <w:commentRangeStart w:id="1116"/>
      <w:ins w:id="1117" w:author="VM-22 Subgroup" w:date="2022-06-23T11:04:00Z">
        <w:r w:rsidRPr="00C91AB0">
          <w:rPr>
            <w:rFonts w:ascii="Times New Roman" w:eastAsia="Calibri" w:hAnsi="Times New Roman" w:cs="Times New Roman"/>
          </w:rPr>
          <w:t>F</w:t>
        </w:r>
      </w:ins>
      <w:commentRangeEnd w:id="1115"/>
      <w:r w:rsidR="00AD0E74">
        <w:rPr>
          <w:rStyle w:val="CommentReference"/>
        </w:rPr>
        <w:commentReference w:id="1115"/>
      </w:r>
      <w:commentRangeEnd w:id="1116"/>
      <w:r w:rsidR="00ED5A86">
        <w:rPr>
          <w:rStyle w:val="CommentReference"/>
        </w:rPr>
        <w:commentReference w:id="1116"/>
      </w:r>
      <w:ins w:id="1118" w:author="VM-22 Subgroup" w:date="2022-06-23T11:04:00Z">
        <w:r w:rsidRPr="00C91AB0">
          <w:rPr>
            <w:rFonts w:ascii="Times New Roman" w:eastAsia="Calibri" w:hAnsi="Times New Roman" w:cs="Times New Roman"/>
          </w:rPr>
          <w:t>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ins>
    </w:p>
    <w:p w14:paraId="59D9FAB9" w14:textId="1A747529" w:rsidR="00ED5A86" w:rsidRDefault="00ED5A86" w:rsidP="00ED5A86">
      <w:pPr>
        <w:tabs>
          <w:tab w:val="left" w:pos="1546"/>
          <w:tab w:val="left" w:pos="2880"/>
        </w:tabs>
        <w:kinsoku w:val="0"/>
        <w:overflowPunct w:val="0"/>
        <w:autoSpaceDE w:val="0"/>
        <w:autoSpaceDN w:val="0"/>
        <w:adjustRightInd w:val="0"/>
        <w:spacing w:before="1" w:after="0" w:line="240" w:lineRule="auto"/>
        <w:ind w:left="2160" w:right="114"/>
        <w:rPr>
          <w:ins w:id="1119" w:author="VM-22 Subgroup" w:date="2022-07-05T12:40:00Z"/>
          <w:rFonts w:ascii="Times New Roman" w:eastAsia="Calibri" w:hAnsi="Times New Roman" w:cs="Times New Roman"/>
        </w:rPr>
      </w:pPr>
    </w:p>
    <w:p w14:paraId="00BF533B" w14:textId="702D1B6C" w:rsidR="00ED5A86" w:rsidRPr="00ED5A8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ins w:id="1120" w:author="VM-22 Subgroup" w:date="2022-06-23T11:04:00Z"/>
          <w:rFonts w:ascii="Times New Roman" w:eastAsia="Calibri" w:hAnsi="Times New Roman" w:cs="Times New Roman"/>
        </w:rPr>
      </w:pPr>
      <w:ins w:id="1121" w:author="VM-22 Subgroup" w:date="2022-07-05T12:40:00Z">
        <w:r>
          <w:rPr>
            <w:rFonts w:ascii="Times New Roman" w:eastAsia="Calibri" w:hAnsi="Times New Roman" w:cs="Times New Roman"/>
            <w:b/>
            <w:bCs/>
            <w:u w:val="single"/>
          </w:rPr>
          <w:t>Drafting Note:</w:t>
        </w:r>
        <w:r>
          <w:rPr>
            <w:rFonts w:ascii="Times New Roman" w:eastAsia="Calibri" w:hAnsi="Times New Roman" w:cs="Times New Roman"/>
          </w:rPr>
          <w:t xml:space="preserve"> </w:t>
        </w:r>
      </w:ins>
      <w:ins w:id="1122" w:author="VM-22 Subgroup" w:date="2022-07-05T12:41:00Z">
        <w:r>
          <w:rPr>
            <w:rFonts w:ascii="Times New Roman" w:eastAsia="Calibri" w:hAnsi="Times New Roman" w:cs="Times New Roman"/>
          </w:rPr>
          <w:t>Additional f</w:t>
        </w:r>
      </w:ins>
      <w:ins w:id="1123" w:author="VM-22 Subgroup" w:date="2022-07-05T12:40:00Z">
        <w:r>
          <w:rPr>
            <w:rFonts w:ascii="Times New Roman" w:eastAsia="Calibri" w:hAnsi="Times New Roman" w:cs="Times New Roman"/>
          </w:rPr>
          <w:t xml:space="preserve">eedback is welcome for whether to permit optionality </w:t>
        </w:r>
      </w:ins>
      <w:ins w:id="1124" w:author="VM-22 Subgroup" w:date="2022-07-05T12:42:00Z">
        <w:r>
          <w:rPr>
            <w:rFonts w:ascii="Times New Roman" w:eastAsia="Calibri" w:hAnsi="Times New Roman" w:cs="Times New Roman"/>
          </w:rPr>
          <w:t>for</w:t>
        </w:r>
      </w:ins>
      <w:ins w:id="1125" w:author="VM-22 Subgroup" w:date="2022-07-05T12:41:00Z">
        <w:r>
          <w:rPr>
            <w:rFonts w:ascii="Times New Roman" w:eastAsia="Calibri" w:hAnsi="Times New Roman" w:cs="Times New Roman"/>
          </w:rPr>
          <w:t xml:space="preserve"> categorizing</w:t>
        </w:r>
      </w:ins>
      <w:ins w:id="1126" w:author="VM-22 Subgroup" w:date="2022-07-05T12:40:00Z">
        <w:r>
          <w:rPr>
            <w:rFonts w:ascii="Times New Roman" w:eastAsia="Calibri" w:hAnsi="Times New Roman" w:cs="Times New Roman"/>
          </w:rPr>
          <w:t xml:space="preserve"> </w:t>
        </w:r>
      </w:ins>
      <w:ins w:id="1127" w:author="VM-22 Subgroup" w:date="2022-07-05T12:41:00Z">
        <w:r>
          <w:rPr>
            <w:rFonts w:ascii="Times New Roman" w:eastAsia="Calibri" w:hAnsi="Times New Roman" w:cs="Times New Roman"/>
          </w:rPr>
          <w:t xml:space="preserve">guaranteed living benefit contracts with depleted fund value </w:t>
        </w:r>
      </w:ins>
      <w:ins w:id="1128" w:author="VM-22 Subgroup" w:date="2022-07-05T12:42:00Z">
        <w:r>
          <w:rPr>
            <w:rFonts w:ascii="Times New Roman" w:eastAsia="Calibri" w:hAnsi="Times New Roman" w:cs="Times New Roman"/>
          </w:rPr>
          <w:t xml:space="preserve">as either in </w:t>
        </w:r>
      </w:ins>
      <w:ins w:id="1129" w:author="VM-22 Subgroup" w:date="2022-07-05T12:41:00Z">
        <w:r>
          <w:rPr>
            <w:rFonts w:ascii="Times New Roman" w:eastAsia="Calibri" w:hAnsi="Times New Roman" w:cs="Times New Roman"/>
          </w:rPr>
          <w:t>the payout or accumulation reserving category</w:t>
        </w:r>
      </w:ins>
      <w:ins w:id="1130" w:author="VM-22 Subgroup" w:date="2022-07-05T12:42:00Z">
        <w:r>
          <w:rPr>
            <w:rFonts w:ascii="Times New Roman" w:eastAsia="Calibri" w:hAnsi="Times New Roman" w:cs="Times New Roman"/>
          </w:rPr>
          <w:t>.</w:t>
        </w:r>
      </w:ins>
      <w:ins w:id="1131" w:author="VM-22 Subgroup" w:date="2022-07-05T12:41:00Z">
        <w:r>
          <w:rPr>
            <w:rFonts w:ascii="Times New Roman" w:eastAsia="Calibri" w:hAnsi="Times New Roman" w:cs="Times New Roman"/>
          </w:rPr>
          <w:t xml:space="preserve"> </w:t>
        </w:r>
      </w:ins>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ins w:id="1132" w:author="VM-22 Subgroup" w:date="2022-06-23T11:04:00Z"/>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1133" w:author="VM-22 Subgroup" w:date="2022-06-23T11:04:00Z"/>
          <w:rFonts w:ascii="Times New Roman" w:eastAsia="Calibri" w:hAnsi="Times New Roman" w:cs="Times New Roman"/>
        </w:rPr>
      </w:pPr>
      <w:ins w:id="1134" w:author="VM-22 Subgroup" w:date="2022-06-23T11:04:00Z">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ins>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ins w:id="1135" w:author="VM-22 Subgroup" w:date="2022-06-23T11:04:00Z"/>
          <w:rFonts w:ascii="Times New Roman" w:eastAsia="Calibri" w:hAnsi="Times New Roman" w:cs="Times New Roman"/>
        </w:rPr>
      </w:pPr>
    </w:p>
    <w:p w14:paraId="74ED9383" w14:textId="5E9EBCD9"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1136" w:author="VM-22 Subgroup" w:date="2022-06-23T11:04:00Z"/>
          <w:rFonts w:ascii="Times New Roman" w:eastAsia="Calibri" w:hAnsi="Times New Roman" w:cs="Times New Roman"/>
        </w:rPr>
      </w:pPr>
      <w:ins w:id="1137" w:author="VM-22 Subgroup" w:date="2022-06-23T11:04:00Z">
        <w:r w:rsidRPr="00C91AB0">
          <w:rPr>
            <w:rFonts w:ascii="Times New Roman" w:eastAsia="Calibri" w:hAnsi="Times New Roman" w:cs="Times New Roman"/>
          </w:rPr>
          <w:t xml:space="preserve"> Pension Risk Transfer Annuities; and</w:t>
        </w:r>
      </w:ins>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ins w:id="1138" w:author="VM-22 Subgroup" w:date="2022-06-23T11:04:00Z"/>
          <w:rFonts w:ascii="Times New Roman" w:eastAsia="Calibri" w:hAnsi="Times New Roman" w:cs="Times New Roman"/>
        </w:rPr>
      </w:pPr>
    </w:p>
    <w:p w14:paraId="2DBC13C6" w14:textId="77777777" w:rsidR="00344B08" w:rsidRPr="00106492" w:rsidRDefault="00344B08" w:rsidP="00AD0E74">
      <w:pPr>
        <w:pStyle w:val="ListParagraph"/>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1139" w:author="VM-22 Subgroup" w:date="2022-06-23T11:04:00Z"/>
          <w:rFonts w:ascii="Times New Roman" w:eastAsia="Calibri" w:hAnsi="Times New Roman" w:cs="Times New Roman"/>
          <w:sz w:val="24"/>
          <w:szCs w:val="24"/>
        </w:rPr>
      </w:pPr>
      <w:ins w:id="1140" w:author="VM-22 Subgroup" w:date="2022-06-23T11:04:00Z">
        <w:r w:rsidRPr="00C91AB0">
          <w:rPr>
            <w:rFonts w:ascii="Times New Roman" w:eastAsia="Calibri" w:hAnsi="Times New Roman" w:cs="Times New Roman"/>
          </w:rPr>
          <w:t>Longevity Reinsurance.</w:t>
        </w:r>
      </w:ins>
    </w:p>
    <w:p w14:paraId="4CB4E212" w14:textId="77777777" w:rsidR="00344B08" w:rsidRDefault="00344B08" w:rsidP="00EF42F6">
      <w:pPr>
        <w:pStyle w:val="ListParagraph"/>
        <w:autoSpaceDE w:val="0"/>
        <w:autoSpaceDN w:val="0"/>
        <w:adjustRightInd w:val="0"/>
        <w:spacing w:line="240" w:lineRule="auto"/>
        <w:rPr>
          <w:rFonts w:ascii="Times New Roman" w:hAnsi="Times New Roman"/>
          <w:color w:val="000000" w:themeColor="text1"/>
        </w:rPr>
      </w:pPr>
    </w:p>
    <w:p w14:paraId="2AEFEC44" w14:textId="34626C0D" w:rsidR="00252E55" w:rsidDel="00344B08" w:rsidRDefault="00252E55" w:rsidP="00344B08">
      <w:pPr>
        <w:autoSpaceDE w:val="0"/>
        <w:autoSpaceDN w:val="0"/>
        <w:adjustRightInd w:val="0"/>
        <w:spacing w:after="0" w:line="240" w:lineRule="auto"/>
        <w:rPr>
          <w:del w:id="1141" w:author="VM-22 Subgroup" w:date="2022-06-23T10:56:00Z"/>
          <w:rFonts w:ascii="Times New Roman" w:hAnsi="Times New Roman" w:cs="Times New Roman"/>
          <w:color w:val="000000"/>
        </w:rPr>
      </w:pPr>
    </w:p>
    <w:p w14:paraId="3A868231" w14:textId="730F1640" w:rsidR="00344B08" w:rsidRPr="00EF42F6" w:rsidRDefault="00C91AB0" w:rsidP="00AD0E74">
      <w:pPr>
        <w:pStyle w:val="ListParagraph"/>
        <w:numPr>
          <w:ilvl w:val="1"/>
          <w:numId w:val="87"/>
        </w:numPr>
        <w:autoSpaceDE w:val="0"/>
        <w:autoSpaceDN w:val="0"/>
        <w:adjustRightInd w:val="0"/>
        <w:spacing w:before="2" w:after="0" w:line="240" w:lineRule="auto"/>
        <w:ind w:left="2160" w:hanging="720"/>
        <w:rPr>
          <w:ins w:id="1142" w:author="Benjamin M. Slutsker" w:date="2022-08-12T13:56:00Z"/>
          <w:rFonts w:ascii="Times New Roman" w:hAnsi="Times New Roman" w:cs="Times New Roman"/>
          <w:color w:val="000000"/>
        </w:rPr>
      </w:pPr>
      <w:ins w:id="1143" w:author="VM-22 Subgroup" w:date="2022-06-23T11:10:00Z">
        <w:r w:rsidRPr="00C91AB0">
          <w:rPr>
            <w:rFonts w:ascii="Times New Roman" w:eastAsia="Calibri" w:hAnsi="Times New Roman" w:cs="Times New Roman"/>
          </w:rPr>
          <w:lastRenderedPageBreak/>
          <w:t>The “Accumulation Reserving Category” are all annuities within scope of VM-22 under Section II of the NAIC Valuation Manual that are not in the “Payout Reserving Category”.</w:t>
        </w:r>
      </w:ins>
    </w:p>
    <w:p w14:paraId="24D57DC7" w14:textId="77777777" w:rsidR="00EF42F6" w:rsidRPr="00C91AB0" w:rsidRDefault="00EF42F6" w:rsidP="00EF42F6">
      <w:pPr>
        <w:pStyle w:val="ListParagraph"/>
        <w:autoSpaceDE w:val="0"/>
        <w:autoSpaceDN w:val="0"/>
        <w:adjustRightInd w:val="0"/>
        <w:spacing w:before="2" w:after="0" w:line="240" w:lineRule="auto"/>
        <w:ind w:left="2160"/>
        <w:rPr>
          <w:ins w:id="1144" w:author="VM-22 Subgroup" w:date="2022-06-23T10:56:00Z"/>
          <w:rFonts w:ascii="Times New Roman" w:hAnsi="Times New Roman" w:cs="Times New Roman"/>
          <w:color w:val="000000"/>
        </w:rPr>
      </w:pPr>
    </w:p>
    <w:p w14:paraId="148883D1" w14:textId="0545048D" w:rsidR="00270D21" w:rsidRPr="00C91AB0" w:rsidDel="00344B08" w:rsidRDefault="00270D21" w:rsidP="00AD0E74">
      <w:pPr>
        <w:pStyle w:val="ListParagraph"/>
        <w:numPr>
          <w:ilvl w:val="0"/>
          <w:numId w:val="60"/>
        </w:numPr>
        <w:autoSpaceDE w:val="0"/>
        <w:autoSpaceDN w:val="0"/>
        <w:adjustRightInd w:val="0"/>
        <w:spacing w:before="2" w:after="0" w:line="240" w:lineRule="auto"/>
        <w:ind w:left="1080"/>
        <w:rPr>
          <w:del w:id="1145" w:author="VM-22 Subgroup" w:date="2022-06-23T10:56:00Z"/>
          <w:moveFrom w:id="1146" w:author="TDI" w:date="2021-12-14T16:35:00Z"/>
        </w:rPr>
      </w:pPr>
      <w:moveFromRangeStart w:id="1147" w:author="TDI" w:date="2021-12-14T16:35:00Z" w:name="move90392156"/>
    </w:p>
    <w:p w14:paraId="27F48AA2" w14:textId="10FFECCB" w:rsidR="00252E55" w:rsidRPr="00252E55" w:rsidDel="00344B08" w:rsidRDefault="00270D21" w:rsidP="00344B08">
      <w:pPr>
        <w:pStyle w:val="ListParagraph"/>
        <w:rPr>
          <w:del w:id="1148" w:author="VM-22 Subgroup" w:date="2022-06-23T10:56:00Z"/>
          <w:rFonts w:ascii="Times New Roman" w:hAnsi="Times New Roman" w:cs="Times New Roman"/>
          <w:color w:val="000000"/>
        </w:rPr>
      </w:pPr>
      <w:moveFrom w:id="1149" w:author="TDI" w:date="2021-12-14T16:35:00Z">
        <w:del w:id="1150" w:author="VM-22 Subgroup" w:date="2022-06-23T10:56:00Z">
          <w:r w:rsidRPr="002514EA" w:rsidDel="00344B08">
            <w:rPr>
              <w:rFonts w:ascii="Times New Roman" w:hAnsi="Times New Roman"/>
            </w:rPr>
            <w:delText xml:space="preserve">Using </w:delText>
          </w:r>
        </w:del>
      </w:moveFrom>
      <w:moveFromRangeEnd w:id="1147"/>
      <w:del w:id="1151" w:author="VM-22 Subgroup" w:date="2022-06-23T10:56:00Z">
        <w:r w:rsidR="00252E55" w:rsidRPr="00252E55" w:rsidDel="00344B08">
          <w:rPr>
            <w:rFonts w:ascii="Times New Roman" w:hAnsi="Times New Roman" w:cs="Times New Roman"/>
            <w:color w:val="000000"/>
          </w:rPr>
          <w:delText>prudent actuarial judgement, consider the following elements when aggregating</w:delText>
        </w:r>
        <w:r w:rsidR="00654E2C" w:rsidDel="00344B08">
          <w:rPr>
            <w:rFonts w:ascii="Times New Roman" w:hAnsi="Times New Roman" w:cs="Times New Roman"/>
            <w:color w:val="000000"/>
          </w:rPr>
          <w:delText xml:space="preserve">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whether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are part of the same portfolio (or different portfolios that interact), same integrated risk management system, administered/managed together</w:delText>
        </w:r>
      </w:del>
    </w:p>
    <w:p w14:paraId="5147A606" w14:textId="452BD441" w:rsidR="00252E55" w:rsidDel="00344B08" w:rsidRDefault="00252E55" w:rsidP="00344B08">
      <w:pPr>
        <w:pStyle w:val="ListParagraph"/>
        <w:rPr>
          <w:del w:id="1152" w:author="VM-22 Subgroup" w:date="2022-06-23T10:56:00Z"/>
          <w:rFonts w:ascii="Times New Roman" w:hAnsi="Times New Roman" w:cs="Times New Roman"/>
          <w:color w:val="000000"/>
        </w:rPr>
      </w:pPr>
    </w:p>
    <w:p w14:paraId="12BBCFD3" w14:textId="62E45868" w:rsidR="00EB30A9" w:rsidRPr="009817AE" w:rsidRDefault="05E8A47F" w:rsidP="00EB30A9">
      <w:pPr>
        <w:autoSpaceDE w:val="0"/>
        <w:autoSpaceDN w:val="0"/>
        <w:adjustRightInd w:val="0"/>
        <w:spacing w:after="0" w:line="240" w:lineRule="auto"/>
        <w:ind w:left="720" w:hanging="360"/>
        <w:rPr>
          <w:rFonts w:ascii="Times New Roman" w:hAnsi="Times New Roman" w:cs="Times New Roman"/>
          <w:color w:val="000000"/>
        </w:rPr>
      </w:pPr>
      <w:r w:rsidRPr="002514EA">
        <w:rPr>
          <w:rFonts w:ascii="Times New Roman" w:hAnsi="Times New Roman"/>
          <w:color w:val="000000" w:themeColor="text1"/>
        </w:rPr>
        <w:t xml:space="preserve">4. </w:t>
      </w:r>
      <w:r w:rsidR="009817AE" w:rsidRPr="002514EA">
        <w:tab/>
      </w:r>
      <w:r w:rsidR="063425BB" w:rsidRPr="002514EA">
        <w:rPr>
          <w:rFonts w:ascii="Times New Roman" w:hAnsi="Times New Roman"/>
          <w:color w:val="000000" w:themeColor="text1"/>
        </w:rPr>
        <w:t xml:space="preserve">Do not aggregate groups of contracts for which the company elects to use the </w:t>
      </w:r>
      <w:commentRangeStart w:id="1153"/>
      <w:commentRangeStart w:id="1154"/>
      <w:r w:rsidR="063425BB" w:rsidRPr="002514EA">
        <w:rPr>
          <w:rFonts w:ascii="Times New Roman" w:hAnsi="Times New Roman"/>
          <w:color w:val="000000" w:themeColor="text1"/>
        </w:rPr>
        <w:t>Deterministic Certification Option</w:t>
      </w:r>
      <w:commentRangeEnd w:id="1153"/>
      <w:r w:rsidR="007E7250">
        <w:rPr>
          <w:rStyle w:val="CommentReference"/>
        </w:rPr>
        <w:commentReference w:id="1153"/>
      </w:r>
      <w:commentRangeEnd w:id="1154"/>
      <w:r w:rsidR="001E64E7">
        <w:rPr>
          <w:rStyle w:val="CommentReference"/>
        </w:rPr>
        <w:commentReference w:id="1154"/>
      </w:r>
      <w:r w:rsidR="063425BB" w:rsidRPr="002514EA">
        <w:rPr>
          <w:rFonts w:ascii="Times New Roman" w:hAnsi="Times New Roman"/>
          <w:color w:val="000000" w:themeColor="text1"/>
        </w:rPr>
        <w:t xml:space="preserve">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110D5AF4" w:rsidR="00252E55" w:rsidRPr="00A54129" w:rsidRDefault="00344B08" w:rsidP="00EB30A9">
      <w:pPr>
        <w:autoSpaceDE w:val="0"/>
        <w:autoSpaceDN w:val="0"/>
        <w:adjustRightInd w:val="0"/>
        <w:spacing w:after="0" w:line="240" w:lineRule="auto"/>
        <w:ind w:left="720" w:hanging="360"/>
        <w:rPr>
          <w:rFonts w:ascii="Times New Roman" w:hAnsi="Times New Roman" w:cs="Times New Roman"/>
          <w:color w:val="000000"/>
        </w:rPr>
      </w:pPr>
      <w:ins w:id="1155" w:author="VM-22 Subgroup" w:date="2022-06-23T11:02:00Z">
        <w:r>
          <w:rPr>
            <w:rFonts w:ascii="Times New Roman" w:hAnsi="Times New Roman" w:cs="Times New Roman"/>
            <w:color w:val="000000" w:themeColor="text1"/>
          </w:rPr>
          <w:t>5</w:t>
        </w:r>
      </w:ins>
      <w:ins w:id="1156" w:author="TDI" w:date="2021-12-14T16:35:00Z">
        <w:del w:id="1157" w:author="VM-22 Subgroup" w:date="2022-06-23T10:56:00Z">
          <w:r w:rsidR="00396735" w:rsidDel="00344B08">
            <w:rPr>
              <w:rFonts w:ascii="Times New Roman" w:hAnsi="Times New Roman" w:cs="Times New Roman"/>
              <w:color w:val="000000" w:themeColor="text1"/>
            </w:rPr>
            <w:delText>4</w:delText>
          </w:r>
        </w:del>
      </w:ins>
      <w:ins w:id="1158" w:author="VM-22 Subgroup" w:date="2022-06-23T10:56:00Z">
        <w:r>
          <w:rPr>
            <w:rFonts w:ascii="Times New Roman" w:hAnsi="Times New Roman" w:cs="Times New Roman"/>
            <w:color w:val="000000" w:themeColor="text1"/>
          </w:rPr>
          <w:t>.</w:t>
        </w:r>
      </w:ins>
      <w:del w:id="1159" w:author="VM-22 Subgroup" w:date="2022-06-23T10:56:00Z">
        <w:r w:rsidR="063425BB" w:rsidRPr="002514EA" w:rsidDel="00344B08">
          <w:rPr>
            <w:rFonts w:ascii="Times New Roman" w:hAnsi="Times New Roman"/>
            <w:color w:val="000000" w:themeColor="text1"/>
          </w:rPr>
          <w:delText>.</w:delText>
        </w:r>
      </w:del>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w:t>
      </w:r>
      <w:del w:id="1160" w:author="TDI" w:date="2021-12-14T16:35:00Z">
        <w:r w:rsidR="00252E55" w:rsidRPr="00A54129">
          <w:rPr>
            <w:rFonts w:ascii="Times New Roman" w:hAnsi="Times New Roman" w:cs="Times New Roman"/>
            <w:color w:val="000000"/>
          </w:rPr>
          <w:delText xml:space="preserve">these limits </w:delText>
        </w:r>
      </w:del>
      <w:del w:id="1161" w:author="VM-22 Subgroup" w:date="2022-06-23T10:54:00Z">
        <w:r w:rsidR="00396735" w:rsidRPr="002514EA" w:rsidDel="00344B08">
          <w:rPr>
            <w:rFonts w:ascii="Times New Roman" w:hAnsi="Times New Roman"/>
            <w:color w:val="000000" w:themeColor="text1"/>
          </w:rPr>
          <w:delText xml:space="preserve">on </w:delText>
        </w:r>
      </w:del>
      <w:ins w:id="1162" w:author="TDI" w:date="2021-12-14T16:35:00Z">
        <w:del w:id="1163" w:author="VM-22 Subgroup" w:date="2022-06-23T10:54:00Z">
          <w:r w:rsidR="00396735" w:rsidDel="00344B08">
            <w:rPr>
              <w:rFonts w:ascii="Times New Roman" w:hAnsi="Times New Roman" w:cs="Times New Roman"/>
              <w:color w:val="000000" w:themeColor="text1"/>
            </w:rPr>
            <w:delText>th</w:delText>
          </w:r>
        </w:del>
        <w:del w:id="1164" w:author="VM-22 Subgroup" w:date="2022-06-23T10:55:00Z">
          <w:r w:rsidR="00396735" w:rsidDel="00344B08">
            <w:rPr>
              <w:rFonts w:ascii="Times New Roman" w:hAnsi="Times New Roman" w:cs="Times New Roman"/>
              <w:color w:val="000000" w:themeColor="text1"/>
            </w:rPr>
            <w:delText>e</w:delText>
          </w:r>
        </w:del>
        <w:del w:id="1165" w:author="Benjamin M. Slutsker" w:date="2022-08-12T13:58:00Z">
          <w:r w:rsidR="00396735" w:rsidDel="00EF42F6">
            <w:rPr>
              <w:rFonts w:ascii="Times New Roman" w:hAnsi="Times New Roman" w:cs="Times New Roman"/>
              <w:color w:val="000000" w:themeColor="text1"/>
            </w:rPr>
            <w:delText xml:space="preserve"> </w:delText>
          </w:r>
        </w:del>
      </w:ins>
      <w:r w:rsidR="2809A010" w:rsidRPr="002514EA">
        <w:rPr>
          <w:rFonts w:ascii="Times New Roman" w:hAnsi="Times New Roman"/>
          <w:color w:val="000000" w:themeColor="text1"/>
        </w:rPr>
        <w:t xml:space="preserve">aggregation </w:t>
      </w:r>
      <w:del w:id="1166" w:author="TDI" w:date="2021-12-14T16:35:00Z">
        <w:r w:rsidR="00252E55" w:rsidRPr="00A54129">
          <w:rPr>
            <w:rFonts w:ascii="Times New Roman" w:hAnsi="Times New Roman" w:cs="Times New Roman"/>
            <w:color w:val="000000"/>
          </w:rPr>
          <w:delText>result</w:delText>
        </w:r>
      </w:del>
      <w:ins w:id="1167" w:author="TDI" w:date="2021-12-14T16:35:00Z">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ins>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del w:id="1168" w:author="TDI" w:date="2021-12-14T16:35:00Z">
        <w:r w:rsidR="00EB30A9" w:rsidRPr="00A54129">
          <w:rPr>
            <w:rFonts w:ascii="Times New Roman" w:hAnsi="Times New Roman" w:cs="Times New Roman"/>
            <w:color w:val="000000"/>
          </w:rPr>
          <w:delText>stochastic reserve</w:delText>
        </w:r>
      </w:del>
      <w:ins w:id="1169" w:author="TDI" w:date="2021-12-14T16:35:00Z">
        <w:del w:id="1170" w:author="Benjamin M. Slutsker" w:date="2022-08-12T13:58:00Z">
          <w:r w:rsidR="0018608C" w:rsidDel="00EF42F6">
            <w:rPr>
              <w:rFonts w:ascii="Times New Roman" w:hAnsi="Times New Roman" w:cs="Times New Roman"/>
              <w:color w:val="000000" w:themeColor="text1"/>
            </w:rPr>
            <w:delText>SR</w:delText>
          </w:r>
        </w:del>
      </w:ins>
      <w:ins w:id="1171" w:author="Benjamin M. Slutsker" w:date="2022-08-12T13:58:00Z">
        <w:r w:rsidR="00EF42F6">
          <w:rPr>
            <w:rFonts w:ascii="Times New Roman" w:hAnsi="Times New Roman" w:cs="Times New Roman"/>
            <w:color w:val="000000" w:themeColor="text1"/>
          </w:rPr>
          <w:t>aggregate reserve</w:t>
        </w:r>
      </w:ins>
      <w:r w:rsidR="063425BB" w:rsidRPr="002514EA">
        <w:rPr>
          <w:rFonts w:ascii="Times New Roman" w:hAnsi="Times New Roman"/>
          <w:color w:val="000000" w:themeColor="text1"/>
        </w:rPr>
        <w:t xml:space="preserve"> shall equal the sum of the </w:t>
      </w:r>
      <w:del w:id="1172" w:author="TDI" w:date="2021-12-14T16:35:00Z">
        <w:r w:rsidR="00EB30A9" w:rsidRPr="00A54129">
          <w:rPr>
            <w:rFonts w:ascii="Times New Roman" w:hAnsi="Times New Roman" w:cs="Times New Roman"/>
            <w:color w:val="000000"/>
          </w:rPr>
          <w:delText>stochastic reserve</w:delText>
        </w:r>
      </w:del>
      <w:ins w:id="1173" w:author="TDI" w:date="2021-12-14T16:35:00Z">
        <w:r w:rsidR="0018608C">
          <w:rPr>
            <w:rFonts w:ascii="Times New Roman" w:hAnsi="Times New Roman" w:cs="Times New Roman"/>
            <w:color w:val="000000" w:themeColor="text1"/>
          </w:rPr>
          <w:t>SR</w:t>
        </w:r>
      </w:ins>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del w:id="1174" w:author="TDI" w:date="2021-12-14T16:35:00Z">
        <w:r w:rsidR="00023DB4" w:rsidRPr="00A54129">
          <w:rPr>
            <w:rFonts w:ascii="Times New Roman" w:hAnsi="Times New Roman" w:cs="Times New Roman"/>
            <w:color w:val="000000"/>
          </w:rPr>
          <w:delText xml:space="preserve">scenario reserve </w:delText>
        </w:r>
      </w:del>
      <w:commentRangeStart w:id="1175"/>
      <w:commentRangeStart w:id="1176"/>
      <w:ins w:id="1177" w:author="TDI" w:date="2021-12-14T16:35:00Z">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commentRangeEnd w:id="1175"/>
        <w:r w:rsidR="00396735">
          <w:rPr>
            <w:rStyle w:val="CommentReference"/>
          </w:rPr>
          <w:commentReference w:id="1175"/>
        </w:r>
      </w:ins>
      <w:commentRangeEnd w:id="1176"/>
      <w:r w:rsidR="001E64E7">
        <w:rPr>
          <w:rStyle w:val="CommentReference"/>
        </w:rPr>
        <w:commentReference w:id="1176"/>
      </w:r>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1178" w:name="_Toc77242137"/>
      <w:bookmarkStart w:id="1179" w:name="_Toc113522539"/>
      <w:bookmarkStart w:id="1180" w:name="_Hlk67501838"/>
      <w:ins w:id="1181" w:author="VM-22 Subgroup" w:date="2022-08-12T14:02:00Z">
        <w:r>
          <w:rPr>
            <w:sz w:val="22"/>
            <w:szCs w:val="22"/>
          </w:rPr>
          <w:t>G</w:t>
        </w:r>
      </w:ins>
      <w:r w:rsidR="00252E55" w:rsidRPr="00DE21E7">
        <w:rPr>
          <w:sz w:val="22"/>
          <w:szCs w:val="22"/>
        </w:rPr>
        <w:t xml:space="preserve">. </w:t>
      </w:r>
      <w:ins w:id="1182" w:author="VM-22 Subgroup" w:date="2022-07-19T16:46:00Z">
        <w:r w:rsidR="001E64E7">
          <w:rPr>
            <w:sz w:val="22"/>
            <w:szCs w:val="22"/>
          </w:rPr>
          <w:t xml:space="preserve">Stochastic </w:t>
        </w:r>
      </w:ins>
      <w:commentRangeStart w:id="1183"/>
      <w:commentRangeStart w:id="1184"/>
      <w:r w:rsidR="00284F2A" w:rsidRPr="00DE21E7">
        <w:rPr>
          <w:sz w:val="22"/>
          <w:szCs w:val="22"/>
        </w:rPr>
        <w:t>Exclusion Test</w:t>
      </w:r>
      <w:bookmarkEnd w:id="1178"/>
      <w:r w:rsidR="00252E55" w:rsidRPr="00252E55">
        <w:rPr>
          <w:sz w:val="22"/>
          <w:szCs w:val="22"/>
        </w:rPr>
        <w:t xml:space="preserve"> </w:t>
      </w:r>
      <w:commentRangeEnd w:id="1183"/>
      <w:r w:rsidR="0028744A">
        <w:rPr>
          <w:rStyle w:val="CommentReference"/>
          <w:rFonts w:asciiTheme="minorHAnsi" w:eastAsiaTheme="minorHAnsi" w:hAnsiTheme="minorHAnsi" w:cstheme="minorBidi"/>
          <w:color w:val="auto"/>
        </w:rPr>
        <w:commentReference w:id="1183"/>
      </w:r>
      <w:commentRangeEnd w:id="1184"/>
      <w:r w:rsidR="001E64E7">
        <w:rPr>
          <w:rStyle w:val="CommentReference"/>
          <w:rFonts w:asciiTheme="minorHAnsi" w:eastAsiaTheme="minorHAnsi" w:hAnsiTheme="minorHAnsi" w:cstheme="minorBidi"/>
          <w:color w:val="auto"/>
        </w:rPr>
        <w:commentReference w:id="1184"/>
      </w:r>
      <w:bookmarkEnd w:id="1179"/>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296AC71C"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1185"/>
      <w:commentRangeStart w:id="1186"/>
      <w:r w:rsidRPr="002E7DE6">
        <w:rPr>
          <w:rFonts w:ascii="Times New Roman" w:hAnsi="Times New Roman" w:cs="Times New Roman"/>
        </w:rPr>
        <w:t>To</w:t>
      </w:r>
      <w:commentRangeEnd w:id="1185"/>
      <w:r w:rsidR="007E7250">
        <w:rPr>
          <w:rStyle w:val="CommentReference"/>
        </w:rPr>
        <w:commentReference w:id="1185"/>
      </w:r>
      <w:commentRangeEnd w:id="1186"/>
      <w:r w:rsidR="00BD6F73">
        <w:rPr>
          <w:rStyle w:val="CommentReference"/>
        </w:rPr>
        <w:commentReference w:id="1186"/>
      </w:r>
      <w:r w:rsidRPr="002E7DE6">
        <w:rPr>
          <w:rFonts w:ascii="Times New Roman" w:hAnsi="Times New Roman" w:cs="Times New Roman"/>
        </w:rPr>
        <w:t xml:space="preserve">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commentRangeStart w:id="1187"/>
      <w:commentRangeStart w:id="1188"/>
      <w:del w:id="1189" w:author="VM-22 Subgroup" w:date="2022-03-02T16:52:00Z">
        <w:r w:rsidRPr="002E7DE6" w:rsidDel="00271E94">
          <w:rPr>
            <w:rFonts w:ascii="Times New Roman" w:hAnsi="Times New Roman" w:cs="Times New Roman"/>
          </w:rPr>
          <w:delText>one of the defined</w:delText>
        </w:r>
      </w:del>
      <w:ins w:id="1190" w:author="VM-22 Subgroup" w:date="2022-03-02T16:52:00Z">
        <w:r w:rsidR="00271E94">
          <w:rPr>
            <w:rFonts w:ascii="Times New Roman" w:hAnsi="Times New Roman" w:cs="Times New Roman"/>
          </w:rPr>
          <w:t>the</w:t>
        </w:r>
      </w:ins>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del w:id="1191" w:author="VM-22 Subgroup" w:date="2022-03-02T16:52:00Z">
        <w:r w:rsidRPr="002E7DE6" w:rsidDel="00271E94">
          <w:rPr>
            <w:rFonts w:ascii="Times New Roman" w:hAnsi="Times New Roman" w:cs="Times New Roman"/>
          </w:rPr>
          <w:delText>s</w:delText>
        </w:r>
      </w:del>
      <w:r w:rsidR="00284F2A" w:rsidRPr="002E7DE6">
        <w:rPr>
          <w:rFonts w:ascii="Times New Roman" w:hAnsi="Times New Roman" w:cs="Times New Roman"/>
        </w:rPr>
        <w:t xml:space="preserve"> </w:t>
      </w:r>
      <w:commentRangeEnd w:id="1187"/>
      <w:r w:rsidR="0028744A">
        <w:rPr>
          <w:rStyle w:val="CommentReference"/>
        </w:rPr>
        <w:commentReference w:id="1187"/>
      </w:r>
      <w:commentRangeEnd w:id="1188"/>
      <w:r w:rsidR="009F5BC4">
        <w:rPr>
          <w:rStyle w:val="CommentReference"/>
        </w:rPr>
        <w:commentReference w:id="1188"/>
      </w:r>
      <w:r w:rsidR="00284F2A" w:rsidRPr="002E7DE6">
        <w:rPr>
          <w:rFonts w:ascii="Times New Roman" w:hAnsi="Times New Roman" w:cs="Times New Roman"/>
        </w:rPr>
        <w:t>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1192" w:name="_Hlk59534784"/>
      <w:r w:rsidR="00654E2C" w:rsidRPr="002E7DE6">
        <w:rPr>
          <w:rFonts w:ascii="Times New Roman" w:hAnsi="Times New Roman" w:cs="Times New Roman"/>
        </w:rPr>
        <w:t>methodology</w:t>
      </w:r>
      <w:ins w:id="1193" w:author="VM-22 Subgroup" w:date="2022-06-23T11:21:00Z">
        <w:r w:rsidR="00E1372C">
          <w:rPr>
            <w:rFonts w:ascii="Times New Roman" w:hAnsi="Times New Roman" w:cs="Times New Roman"/>
          </w:rPr>
          <w:t xml:space="preserve"> and statutory maximum valuation rate</w:t>
        </w:r>
      </w:ins>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ins w:id="1194" w:author="Benjamin M. Slutsker" w:date="2022-09-01T17:40:00Z">
        <w:r w:rsidR="0034141A">
          <w:rPr>
            <w:rFonts w:ascii="Times New Roman" w:eastAsia="Times New Roman" w:hAnsi="Times New Roman" w:cs="Times New Roman"/>
          </w:rPr>
          <w:t>,</w:t>
        </w:r>
      </w:ins>
      <w:del w:id="1195" w:author="Benjamin M. Slutsker" w:date="2022-09-01T17:40:00Z">
        <w:r w:rsidR="00654E2C" w:rsidRPr="002E7DE6" w:rsidDel="0034141A">
          <w:rPr>
            <w:rFonts w:ascii="Times New Roman" w:eastAsia="Times New Roman" w:hAnsi="Times New Roman" w:cs="Times New Roman"/>
          </w:rPr>
          <w:delText xml:space="preserve"> and</w:delText>
        </w:r>
      </w:del>
      <w:r w:rsidR="00654E2C" w:rsidRPr="002E7DE6">
        <w:rPr>
          <w:rFonts w:ascii="Times New Roman" w:eastAsia="Times New Roman" w:hAnsi="Times New Roman" w:cs="Times New Roman"/>
        </w:rPr>
        <w:t xml:space="preserve"> VM-C</w:t>
      </w:r>
      <w:bookmarkEnd w:id="1192"/>
      <w:r w:rsidR="00E87515" w:rsidRPr="002E7DE6">
        <w:rPr>
          <w:rFonts w:ascii="Times New Roman" w:eastAsia="Times New Roman" w:hAnsi="Times New Roman" w:cs="Times New Roman"/>
        </w:rPr>
        <w:t xml:space="preserve">, </w:t>
      </w:r>
      <w:ins w:id="1196" w:author="Benjamin M. Slutsker" w:date="2022-09-01T17:40:00Z">
        <w:r w:rsidR="0034141A">
          <w:rPr>
            <w:rFonts w:ascii="Times New Roman" w:eastAsia="Times New Roman" w:hAnsi="Times New Roman" w:cs="Times New Roman"/>
          </w:rPr>
          <w:t>and VM-V</w:t>
        </w:r>
      </w:ins>
      <w:del w:id="1197" w:author="VM-22 Subgroup" w:date="2022-06-23T11:25:00Z">
        <w:r w:rsidR="00E87515" w:rsidRPr="002E7DE6" w:rsidDel="00BD6F73">
          <w:rPr>
            <w:rFonts w:ascii="Times New Roman" w:eastAsia="Times New Roman" w:hAnsi="Times New Roman" w:cs="Times New Roman"/>
          </w:rPr>
          <w:delText>with the statutory maximum valuation rate for immediate annuities specified</w:delText>
        </w:r>
      </w:del>
      <w:del w:id="1198" w:author="Benjamin M. Slutsker" w:date="2022-09-01T17:40:00Z">
        <w:r w:rsidR="00E87515" w:rsidRPr="002E7DE6" w:rsidDel="0034141A">
          <w:rPr>
            <w:rFonts w:ascii="Times New Roman" w:eastAsia="Times New Roman" w:hAnsi="Times New Roman" w:cs="Times New Roman"/>
          </w:rPr>
          <w:delText xml:space="preserve"> in</w:delText>
        </w:r>
      </w:del>
      <w:ins w:id="1199" w:author="VM-22 Subgroup" w:date="2022-06-23T11:25:00Z">
        <w:del w:id="1200" w:author="Benjamin M. Slutsker" w:date="2022-09-01T17:40:00Z">
          <w:r w:rsidR="00BD6F73" w:rsidDel="0034141A">
            <w:rPr>
              <w:rFonts w:ascii="Times New Roman" w:eastAsia="Times New Roman" w:hAnsi="Times New Roman" w:cs="Times New Roman"/>
            </w:rPr>
            <w:delText>and</w:delText>
          </w:r>
        </w:del>
      </w:ins>
      <w:del w:id="1201" w:author="Benjamin M. Slutsker" w:date="2022-09-01T17:40:00Z">
        <w:r w:rsidR="00E87515" w:rsidRPr="002E7DE6" w:rsidDel="0034141A">
          <w:rPr>
            <w:rFonts w:ascii="Times New Roman" w:eastAsia="Times New Roman" w:hAnsi="Times New Roman" w:cs="Times New Roman"/>
          </w:rPr>
          <w:delText xml:space="preserve"> Section 13</w:delText>
        </w:r>
      </w:del>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ins w:id="1202" w:author="Benjamin M. Slutsker" w:date="2022-08-12T14:00:00Z"/>
          <w:rFonts w:ascii="Times New Roman" w:hAnsi="Times New Roman" w:cs="Times New Roman"/>
        </w:rPr>
      </w:pPr>
    </w:p>
    <w:p w14:paraId="1F07A60E" w14:textId="558821D2" w:rsidR="00252E55" w:rsidRPr="00654E2C" w:rsidDel="001E64E7" w:rsidRDefault="52ACF701" w:rsidP="001E64E7">
      <w:pPr>
        <w:pStyle w:val="ListParagraph"/>
        <w:numPr>
          <w:ilvl w:val="1"/>
          <w:numId w:val="52"/>
        </w:numPr>
        <w:autoSpaceDE w:val="0"/>
        <w:autoSpaceDN w:val="0"/>
        <w:adjustRightInd w:val="0"/>
        <w:spacing w:after="0" w:line="240" w:lineRule="auto"/>
        <w:rPr>
          <w:del w:id="1203" w:author="VM-22 Subgroup" w:date="2022-07-19T16:46:00Z"/>
          <w:rFonts w:ascii="Times New Roman" w:hAnsi="Times New Roman" w:cs="Times New Roman"/>
        </w:rPr>
      </w:pPr>
      <w:commentRangeStart w:id="1204"/>
      <w:commentRangeStart w:id="1205"/>
      <w:del w:id="1206" w:author="VM-22 Subgroup" w:date="2022-07-19T16:46:00Z">
        <w:r w:rsidRPr="78F4ADB2" w:rsidDel="001E64E7">
          <w:rPr>
            <w:rFonts w:ascii="Times New Roman" w:hAnsi="Times New Roman" w:cs="Times New Roman"/>
            <w:b/>
            <w:bCs/>
          </w:rPr>
          <w:delText>Guidance Note</w:delText>
        </w:r>
        <w:commentRangeEnd w:id="1204"/>
        <w:r w:rsidR="007E7250" w:rsidDel="001E64E7">
          <w:rPr>
            <w:rStyle w:val="CommentReference"/>
          </w:rPr>
          <w:commentReference w:id="1204"/>
        </w:r>
        <w:commentRangeEnd w:id="1205"/>
        <w:r w:rsidR="001E64E7" w:rsidDel="001E64E7">
          <w:rPr>
            <w:rStyle w:val="CommentReference"/>
          </w:rPr>
          <w:commentReference w:id="1205"/>
        </w:r>
        <w:r w:rsidRPr="78F4ADB2" w:rsidDel="001E64E7">
          <w:rPr>
            <w:rFonts w:ascii="Times New Roman" w:hAnsi="Times New Roman" w:cs="Times New Roman"/>
          </w:rPr>
          <w:delText xml:space="preserve">: </w:delText>
        </w:r>
        <w:r w:rsidR="2809A010" w:rsidRPr="78F4ADB2" w:rsidDel="001E64E7">
          <w:rPr>
            <w:rFonts w:ascii="Times New Roman" w:hAnsi="Times New Roman" w:cs="Times New Roman"/>
          </w:rPr>
          <w:delText xml:space="preserve">The </w:delText>
        </w:r>
        <w:r w:rsidR="47F9D4D1" w:rsidRPr="78F4ADB2" w:rsidDel="001E64E7">
          <w:rPr>
            <w:rFonts w:ascii="Times New Roman" w:hAnsi="Times New Roman" w:cs="Times New Roman"/>
          </w:rPr>
          <w:delText xml:space="preserve">intention of </w:delText>
        </w:r>
        <w:r w:rsidR="2B63318F" w:rsidRPr="78F4ADB2" w:rsidDel="001E64E7">
          <w:rPr>
            <w:rFonts w:ascii="Times New Roman" w:hAnsi="Times New Roman" w:cs="Times New Roman"/>
          </w:rPr>
          <w:delText>contracts</w:delText>
        </w:r>
        <w:r w:rsidR="47F9D4D1" w:rsidRPr="78F4ADB2" w:rsidDel="001E64E7">
          <w:rPr>
            <w:rFonts w:ascii="Times New Roman" w:hAnsi="Times New Roman" w:cs="Times New Roman"/>
          </w:rPr>
          <w:delText xml:space="preserve"> that pass the </w:delText>
        </w:r>
        <w:r w:rsidR="48F0B3F5" w:rsidRPr="78F4ADB2" w:rsidDel="001E64E7">
          <w:rPr>
            <w:rFonts w:ascii="Times New Roman" w:hAnsi="Times New Roman" w:cs="Times New Roman"/>
          </w:rPr>
          <w:delText xml:space="preserve">stochastic </w:delText>
        </w:r>
        <w:r w:rsidR="47F9D4D1" w:rsidRPr="78F4ADB2" w:rsidDel="001E64E7">
          <w:rPr>
            <w:rFonts w:ascii="Times New Roman" w:hAnsi="Times New Roman" w:cs="Times New Roman"/>
          </w:rPr>
          <w:delText xml:space="preserve">exclusion test is </w:delText>
        </w:r>
        <w:r w:rsidR="457D13C3" w:rsidRPr="78F4ADB2" w:rsidDel="001E64E7">
          <w:rPr>
            <w:rFonts w:ascii="Times New Roman" w:hAnsi="Times New Roman" w:cs="Times New Roman"/>
          </w:rPr>
          <w:delText xml:space="preserve">to </w:delText>
        </w:r>
        <w:r w:rsidR="47F9D4D1" w:rsidRPr="78F4ADB2" w:rsidDel="001E64E7">
          <w:rPr>
            <w:rFonts w:ascii="Times New Roman" w:hAnsi="Times New Roman" w:cs="Times New Roman"/>
          </w:rPr>
          <w:delText xml:space="preserve">provide the option to value </w:delText>
        </w:r>
        <w:r w:rsidR="2B63318F" w:rsidRPr="78F4ADB2" w:rsidDel="001E64E7">
          <w:rPr>
            <w:rFonts w:ascii="Times New Roman" w:hAnsi="Times New Roman" w:cs="Times New Roman"/>
          </w:rPr>
          <w:delText>contracts</w:delText>
        </w:r>
        <w:r w:rsidR="47F9D4D1" w:rsidRPr="78F4ADB2" w:rsidDel="001E64E7">
          <w:rPr>
            <w:rFonts w:ascii="Times New Roman" w:hAnsi="Times New Roman" w:cs="Times New Roman"/>
          </w:rPr>
          <w:delText xml:space="preserve"> under VM-A and VM-C. This may apply to </w:delText>
        </w:r>
        <w:r w:rsidR="2809A010" w:rsidRPr="78F4ADB2" w:rsidDel="001E64E7">
          <w:rPr>
            <w:rFonts w:ascii="Times New Roman" w:hAnsi="Times New Roman" w:cs="Times New Roman"/>
          </w:rPr>
          <w:delText xml:space="preserve">pre-PBR CARVM </w:delText>
        </w:r>
        <w:r w:rsidR="47F9D4D1" w:rsidRPr="78F4ADB2" w:rsidDel="001E64E7">
          <w:rPr>
            <w:rFonts w:ascii="Times New Roman" w:hAnsi="Times New Roman" w:cs="Times New Roman"/>
          </w:rPr>
          <w:delText>requirements in accordance with</w:delText>
        </w:r>
        <w:r w:rsidR="2809A010" w:rsidRPr="78F4ADB2" w:rsidDel="001E64E7">
          <w:rPr>
            <w:rFonts w:ascii="Times New Roman" w:hAnsi="Times New Roman" w:cs="Times New Roman"/>
          </w:rPr>
          <w:delText xml:space="preserve"> Actuarial Guideline XXXIII (AG33) methodology with type A, B, C rates for SPIAs issued before 2018</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AG33 methodology with </w:delText>
        </w:r>
        <w:r w:rsidR="49B62187" w:rsidRPr="78F4ADB2" w:rsidDel="001E64E7">
          <w:rPr>
            <w:rFonts w:ascii="Times New Roman" w:hAnsi="Times New Roman" w:cs="Times New Roman"/>
          </w:rPr>
          <w:delText>pre-PBR</w:delText>
        </w:r>
        <w:r w:rsidR="21F98980" w:rsidRPr="78F4ADB2" w:rsidDel="001E64E7">
          <w:rPr>
            <w:rFonts w:ascii="Times New Roman" w:hAnsi="Times New Roman" w:cs="Times New Roman"/>
          </w:rPr>
          <w:delText xml:space="preserve"> </w:delText>
        </w:r>
        <w:r w:rsidR="2809A010" w:rsidRPr="78F4ADB2" w:rsidDel="001E64E7">
          <w:rPr>
            <w:rFonts w:ascii="Times New Roman" w:hAnsi="Times New Roman" w:cs="Times New Roman"/>
          </w:rPr>
          <w:delText>VM-22 rates for SPIAs issued on/after 2018</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Actuarial Guideline XXXV (AG35) pre-PBR </w:delText>
        </w:r>
        <w:r w:rsidR="41F3F850" w:rsidRPr="78F4ADB2" w:rsidDel="001E64E7">
          <w:rPr>
            <w:rFonts w:ascii="Times New Roman" w:hAnsi="Times New Roman" w:cs="Times New Roman"/>
          </w:rPr>
          <w:delText xml:space="preserve">methodology </w:delText>
        </w:r>
        <w:r w:rsidR="2809A010" w:rsidRPr="78F4ADB2" w:rsidDel="001E64E7">
          <w:rPr>
            <w:rFonts w:ascii="Times New Roman" w:hAnsi="Times New Roman" w:cs="Times New Roman"/>
          </w:rPr>
          <w:delText xml:space="preserve">for </w:delText>
        </w:r>
        <w:r w:rsidR="3FA1BA93" w:rsidRPr="78F4ADB2" w:rsidDel="001E64E7">
          <w:rPr>
            <w:rFonts w:ascii="Times New Roman" w:hAnsi="Times New Roman" w:cs="Times New Roman"/>
          </w:rPr>
          <w:delText>Fixed</w:delText>
        </w:r>
        <w:r w:rsidR="2809A010" w:rsidRPr="78F4ADB2" w:rsidDel="001E64E7">
          <w:rPr>
            <w:rFonts w:ascii="Times New Roman" w:hAnsi="Times New Roman" w:cs="Times New Roman"/>
          </w:rPr>
          <w:delText xml:space="preserve"> Indexed Annuities</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and AG33 methodology (with interest rate updates for modernization initiatives on new </w:delText>
        </w:r>
        <w:r w:rsidR="2B63318F" w:rsidRPr="78F4ADB2" w:rsidDel="001E64E7">
          <w:rPr>
            <w:rFonts w:ascii="Times New Roman" w:hAnsi="Times New Roman" w:cs="Times New Roman"/>
          </w:rPr>
          <w:delText>contracts</w:delText>
        </w:r>
        <w:r w:rsidR="2809A010" w:rsidRPr="78F4ADB2" w:rsidDel="001E64E7">
          <w:rPr>
            <w:rFonts w:ascii="Times New Roman" w:hAnsi="Times New Roman" w:cs="Times New Roman"/>
          </w:rPr>
          <w:delText>) for non-SPIAs.</w:delText>
        </w:r>
      </w:del>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14674D1C" w:rsidR="00EF42F6" w:rsidRDefault="0080364C" w:rsidP="00AD0E74">
      <w:pPr>
        <w:pStyle w:val="ListParagraph"/>
        <w:numPr>
          <w:ilvl w:val="0"/>
          <w:numId w:val="52"/>
        </w:numPr>
        <w:autoSpaceDE w:val="0"/>
        <w:autoSpaceDN w:val="0"/>
        <w:adjustRightInd w:val="0"/>
        <w:spacing w:after="0" w:line="240" w:lineRule="auto"/>
        <w:rPr>
          <w:ins w:id="1207" w:author="Benjamin M. Slutsker" w:date="2022-08-12T13:59:00Z"/>
          <w:rFonts w:ascii="Times New Roman" w:hAnsi="Times New Roman" w:cs="Times New Roman"/>
        </w:rPr>
      </w:pPr>
      <w:commentRangeStart w:id="1208"/>
      <w:commentRangeStart w:id="1209"/>
      <w:commentRangeEnd w:id="1208"/>
      <w:ins w:id="1210" w:author="TDI" w:date="2021-12-14T16:35:00Z">
        <w:r>
          <w:rPr>
            <w:rStyle w:val="CommentReference"/>
          </w:rPr>
          <w:commentReference w:id="1208"/>
        </w:r>
      </w:ins>
      <w:commentRangeEnd w:id="1209"/>
      <w:r w:rsidR="00FD073A">
        <w:rPr>
          <w:rStyle w:val="CommentReference"/>
        </w:rPr>
        <w:commentReference w:id="1209"/>
      </w:r>
      <w:ins w:id="1211" w:author="Benjamin M. Slutsker" w:date="2022-08-12T13:59:00Z">
        <w:r w:rsidR="00EF42F6" w:rsidRPr="00EF42F6">
          <w:rPr>
            <w:rFonts w:ascii="Times New Roman" w:hAnsi="Times New Roman" w:cs="Times New Roman"/>
          </w:rPr>
          <w:t>For dividend-paying contracts, a dividend liability shall be established following requirements in VM-A and VM-C, as described above, for the base contract.</w:t>
        </w:r>
      </w:ins>
    </w:p>
    <w:p w14:paraId="5A05F0A1" w14:textId="77777777" w:rsidR="00EF42F6" w:rsidRDefault="00EF42F6" w:rsidP="00EF42F6">
      <w:pPr>
        <w:pStyle w:val="ListParagraph"/>
        <w:autoSpaceDE w:val="0"/>
        <w:autoSpaceDN w:val="0"/>
        <w:adjustRightInd w:val="0"/>
        <w:spacing w:after="0" w:line="240" w:lineRule="auto"/>
        <w:rPr>
          <w:ins w:id="1212" w:author="Benjamin M. Slutsker" w:date="2022-08-12T13:59:00Z"/>
          <w:rFonts w:ascii="Times New Roman" w:hAnsi="Times New Roman" w:cs="Times New Roman"/>
        </w:rPr>
      </w:pPr>
    </w:p>
    <w:p w14:paraId="02422AFC" w14:textId="54660794"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1213"/>
      <w:commentRangeStart w:id="1214"/>
      <w:commentRangeStart w:id="1215"/>
      <w:commentRangeStart w:id="1216"/>
      <w:r w:rsidRPr="0080364C">
        <w:rPr>
          <w:rFonts w:ascii="Times New Roman" w:hAnsi="Times New Roman" w:cs="Times New Roman"/>
        </w:rPr>
        <w:t>The</w:t>
      </w:r>
      <w:commentRangeEnd w:id="1213"/>
      <w:r w:rsidR="007E7250">
        <w:rPr>
          <w:rStyle w:val="CommentReference"/>
        </w:rPr>
        <w:commentReference w:id="1213"/>
      </w:r>
      <w:commentRangeEnd w:id="1214"/>
      <w:r w:rsidR="00FD073A">
        <w:rPr>
          <w:rStyle w:val="CommentReference"/>
        </w:rPr>
        <w:commentReference w:id="1214"/>
      </w:r>
      <w:r w:rsidRPr="0080364C">
        <w:rPr>
          <w:rFonts w:ascii="Times New Roman" w:hAnsi="Times New Roman" w:cs="Times New Roman"/>
        </w:rPr>
        <w:t xml:space="preserve"> </w:t>
      </w:r>
      <w:del w:id="1217" w:author="TDI" w:date="2021-12-14T16:35:00Z">
        <w:r w:rsidR="00252E55" w:rsidRPr="002E7DE6">
          <w:rPr>
            <w:rFonts w:ascii="Times New Roman" w:hAnsi="Times New Roman" w:cs="Times New Roman"/>
          </w:rPr>
          <w:delText>approach for grouping contracts</w:delText>
        </w:r>
      </w:del>
      <w:ins w:id="1218" w:author="TDI" w:date="2021-12-14T16:35:00Z">
        <w:r w:rsidRPr="0080364C">
          <w:rPr>
            <w:rFonts w:ascii="Times New Roman" w:hAnsi="Times New Roman" w:cs="Times New Roman"/>
          </w:rPr>
          <w:t>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ins>
      <w:ins w:id="1219" w:author="TDI" w:date="2021-12-15T14:49:00Z">
        <w:r>
          <w:rPr>
            <w:rFonts w:ascii="Times New Roman" w:hAnsi="Times New Roman" w:cs="Times New Roman"/>
          </w:rPr>
          <w:t xml:space="preserve"> </w:t>
        </w:r>
      </w:ins>
      <w:r>
        <w:rPr>
          <w:rFonts w:ascii="Times New Roman" w:hAnsi="Times New Roman" w:cs="Times New Roman"/>
        </w:rPr>
        <w:t xml:space="preserve">when performing </w:t>
      </w:r>
      <w:commentRangeStart w:id="1220"/>
      <w:commentRangeStart w:id="1221"/>
      <w:r>
        <w:rPr>
          <w:rFonts w:ascii="Times New Roman" w:hAnsi="Times New Roman" w:cs="Times New Roman"/>
        </w:rPr>
        <w:t xml:space="preserve">the exclusion </w:t>
      </w:r>
      <w:del w:id="1222" w:author="VM-22 Subgroup" w:date="2022-03-02T16:53:00Z">
        <w:r w:rsidR="000203B3" w:rsidRPr="002514EA" w:rsidDel="00271E94">
          <w:rPr>
            <w:rFonts w:ascii="Times New Roman" w:hAnsi="Times New Roman" w:cs="Times New Roman"/>
            <w:strike/>
          </w:rPr>
          <w:delText>t</w:delText>
        </w:r>
        <w:r w:rsidR="00252E55" w:rsidRPr="002514EA" w:rsidDel="00271E94">
          <w:rPr>
            <w:rFonts w:ascii="Times New Roman" w:hAnsi="Times New Roman" w:cs="Times New Roman"/>
            <w:strike/>
          </w:rPr>
          <w:delText>ests should follow the same principles that underl</w:delText>
        </w:r>
        <w:r w:rsidR="005073EE" w:rsidRPr="002514EA" w:rsidDel="00271E94">
          <w:rPr>
            <w:rFonts w:ascii="Times New Roman" w:hAnsi="Times New Roman" w:cs="Times New Roman"/>
            <w:strike/>
          </w:rPr>
          <w:delText>ie</w:delText>
        </w:r>
        <w:r w:rsidR="00252E55" w:rsidRPr="002514EA" w:rsidDel="00271E94">
          <w:rPr>
            <w:rFonts w:ascii="Times New Roman" w:hAnsi="Times New Roman" w:cs="Times New Roman"/>
            <w:strike/>
          </w:rPr>
          <w:delText xml:space="preserve"> the aggregation approach for model segments discussed for Stochastic Reserves</w:delText>
        </w:r>
        <w:r w:rsidR="002D6E49" w:rsidRPr="002514EA" w:rsidDel="00271E94">
          <w:rPr>
            <w:rFonts w:ascii="Times New Roman" w:hAnsi="Times New Roman" w:cs="Times New Roman"/>
            <w:strike/>
          </w:rPr>
          <w:delText xml:space="preserve"> in </w:delText>
        </w:r>
        <w:commentRangeStart w:id="1223"/>
        <w:commentRangeStart w:id="1224"/>
        <w:r w:rsidR="002D6E49" w:rsidRPr="002514EA" w:rsidDel="00271E94">
          <w:rPr>
            <w:rFonts w:ascii="Times New Roman" w:hAnsi="Times New Roman" w:cs="Times New Roman"/>
            <w:strike/>
          </w:rPr>
          <w:delText>Section D</w:delText>
        </w:r>
        <w:r w:rsidR="00252E55" w:rsidRPr="002514EA" w:rsidDel="00271E94">
          <w:rPr>
            <w:rFonts w:ascii="Times New Roman" w:hAnsi="Times New Roman" w:cs="Times New Roman"/>
            <w:strike/>
          </w:rPr>
          <w:delText xml:space="preserve"> </w:delText>
        </w:r>
        <w:commentRangeEnd w:id="1223"/>
        <w:r w:rsidR="003A4EA8" w:rsidDel="00271E94">
          <w:rPr>
            <w:rStyle w:val="CommentReference"/>
          </w:rPr>
          <w:commentReference w:id="1223"/>
        </w:r>
      </w:del>
      <w:commentRangeEnd w:id="1224"/>
      <w:r w:rsidR="009F5BC4">
        <w:rPr>
          <w:rStyle w:val="CommentReference"/>
        </w:rPr>
        <w:commentReference w:id="1224"/>
      </w:r>
      <w:del w:id="1225" w:author="VM-22 Subgroup" w:date="2022-03-02T16:53:00Z">
        <w:r w:rsidR="00252E55" w:rsidRPr="002514EA" w:rsidDel="00271E94">
          <w:rPr>
            <w:rFonts w:ascii="Times New Roman" w:hAnsi="Times New Roman" w:cs="Times New Roman"/>
            <w:strike/>
          </w:rPr>
          <w:delText>above</w:delText>
        </w:r>
        <w:r w:rsidR="00252E55" w:rsidRPr="002E7DE6" w:rsidDel="00271E94">
          <w:rPr>
            <w:rFonts w:ascii="Times New Roman" w:hAnsi="Times New Roman" w:cs="Times New Roman"/>
          </w:rPr>
          <w:delText>.</w:delText>
        </w:r>
      </w:del>
      <w:ins w:id="1226" w:author="TDI" w:date="2021-12-14T16:35:00Z">
        <w:r>
          <w:rPr>
            <w:rFonts w:ascii="Times New Roman" w:hAnsi="Times New Roman" w:cs="Times New Roman"/>
          </w:rPr>
          <w:t>test</w:t>
        </w:r>
      </w:ins>
      <w:commentRangeEnd w:id="1220"/>
      <w:r w:rsidR="003A4EA8">
        <w:rPr>
          <w:rStyle w:val="CommentReference"/>
        </w:rPr>
        <w:commentReference w:id="1220"/>
      </w:r>
      <w:commentRangeEnd w:id="1221"/>
      <w:r w:rsidR="009F5BC4">
        <w:rPr>
          <w:rStyle w:val="CommentReference"/>
        </w:rPr>
        <w:commentReference w:id="1221"/>
      </w:r>
      <w:ins w:id="1227" w:author="TDI" w:date="2021-12-14T16:35:00Z">
        <w:r>
          <w:rPr>
            <w:rFonts w:ascii="Times New Roman" w:hAnsi="Times New Roman" w:cs="Times New Roman"/>
          </w:rPr>
          <w:t>.</w:t>
        </w:r>
        <w:commentRangeEnd w:id="1215"/>
        <w:r>
          <w:rPr>
            <w:rStyle w:val="CommentReference"/>
          </w:rPr>
          <w:commentReference w:id="1215"/>
        </w:r>
      </w:ins>
      <w:commentRangeEnd w:id="1216"/>
      <w:r w:rsidR="0056164B">
        <w:rPr>
          <w:rStyle w:val="CommentReference"/>
        </w:rPr>
        <w:commentReference w:id="1216"/>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1228" w:name="_Toc77242138"/>
      <w:bookmarkStart w:id="1229" w:name="_Toc113522540"/>
      <w:bookmarkEnd w:id="1180"/>
      <w:ins w:id="1230" w:author="VM-22 Subgroup" w:date="2022-08-12T14:02:00Z">
        <w:r>
          <w:rPr>
            <w:sz w:val="22"/>
            <w:szCs w:val="22"/>
          </w:rPr>
          <w:t>H</w:t>
        </w:r>
      </w:ins>
      <w:r w:rsidR="00252E55" w:rsidRPr="00252E55">
        <w:rPr>
          <w:sz w:val="22"/>
          <w:szCs w:val="22"/>
        </w:rPr>
        <w:t xml:space="preserve">. </w:t>
      </w:r>
      <w:commentRangeStart w:id="1231"/>
      <w:commentRangeStart w:id="1232"/>
      <w:r w:rsidR="00252E55" w:rsidRPr="00252E55">
        <w:rPr>
          <w:sz w:val="22"/>
          <w:szCs w:val="22"/>
        </w:rPr>
        <w:t>Allocation</w:t>
      </w:r>
      <w:commentRangeEnd w:id="1231"/>
      <w:r w:rsidR="007E7250">
        <w:rPr>
          <w:rStyle w:val="CommentReference"/>
          <w:rFonts w:asciiTheme="minorHAnsi" w:eastAsiaTheme="minorHAnsi" w:hAnsiTheme="minorHAnsi" w:cstheme="minorBidi"/>
          <w:color w:val="auto"/>
        </w:rPr>
        <w:commentReference w:id="1231"/>
      </w:r>
      <w:commentRangeEnd w:id="1232"/>
      <w:r w:rsidR="009F5BC4">
        <w:rPr>
          <w:rStyle w:val="CommentReference"/>
          <w:rFonts w:asciiTheme="minorHAnsi" w:eastAsiaTheme="minorHAnsi" w:hAnsiTheme="minorHAnsi" w:cstheme="minorBidi"/>
          <w:color w:val="auto"/>
        </w:rPr>
        <w:commentReference w:id="1232"/>
      </w:r>
      <w:r w:rsidR="00252E55" w:rsidRPr="00252E55">
        <w:rPr>
          <w:sz w:val="22"/>
          <w:szCs w:val="22"/>
        </w:rPr>
        <w:t xml:space="preserve"> of the Aggregate Reserve to Contracts</w:t>
      </w:r>
      <w:bookmarkEnd w:id="1228"/>
      <w:bookmarkEnd w:id="1229"/>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1254ACCB"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del w:id="1233" w:author="TDI" w:date="2021-12-14T16:35:00Z">
        <w:r w:rsidRPr="0099068E">
          <w:rPr>
            <w:rFonts w:ascii="Times New Roman" w:hAnsi="Times New Roman" w:cs="Times New Roman"/>
          </w:rPr>
          <w:delText>12</w:delText>
        </w:r>
      </w:del>
      <w:ins w:id="1234" w:author="TDI" w:date="2021-12-14T16:35:00Z">
        <w:r w:rsidR="00967921" w:rsidRPr="0099068E">
          <w:rPr>
            <w:rFonts w:ascii="Times New Roman" w:hAnsi="Times New Roman" w:cs="Times New Roman"/>
          </w:rPr>
          <w:t>1</w:t>
        </w:r>
        <w:r w:rsidR="00967921">
          <w:rPr>
            <w:rFonts w:ascii="Times New Roman" w:hAnsi="Times New Roman" w:cs="Times New Roman"/>
          </w:rPr>
          <w:t>3</w:t>
        </w:r>
      </w:ins>
      <w:ins w:id="1235" w:author="VM-22 Subgroup" w:date="2022-03-02T16:54:00Z">
        <w:r w:rsidR="00271E94">
          <w:rPr>
            <w:rFonts w:ascii="Times New Roman" w:hAnsi="Times New Roman" w:cs="Times New Roman"/>
          </w:rPr>
          <w:t>, with the exception of contract following Section 3.E which are to be calculated on a seriatim basis</w:t>
        </w:r>
      </w:ins>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51F7331D" w:rsidR="004A6B87" w:rsidRPr="0000507A" w:rsidRDefault="004A6B87" w:rsidP="005D637E">
      <w:pPr>
        <w:pStyle w:val="Heading2"/>
        <w:numPr>
          <w:ilvl w:val="2"/>
          <w:numId w:val="18"/>
        </w:numPr>
      </w:pPr>
      <w:bookmarkStart w:id="1236" w:name="_Toc77242139"/>
      <w:bookmarkStart w:id="1237" w:name="_Toc113522541"/>
      <w:commentRangeStart w:id="1238"/>
      <w:commentRangeStart w:id="1239"/>
      <w:commentRangeStart w:id="1240"/>
      <w:commentRangeStart w:id="1241"/>
      <w:r w:rsidRPr="0CC86E4D">
        <w:rPr>
          <w:sz w:val="22"/>
          <w:szCs w:val="22"/>
        </w:rPr>
        <w:t>Prudent</w:t>
      </w:r>
      <w:commentRangeEnd w:id="1238"/>
      <w:r w:rsidR="007E7250">
        <w:rPr>
          <w:rStyle w:val="CommentReference"/>
          <w:rFonts w:asciiTheme="minorHAnsi" w:eastAsiaTheme="minorHAnsi" w:hAnsiTheme="minorHAnsi" w:cstheme="minorBidi"/>
          <w:color w:val="auto"/>
        </w:rPr>
        <w:commentReference w:id="1238"/>
      </w:r>
      <w:commentRangeEnd w:id="1239"/>
      <w:r w:rsidR="0056164B">
        <w:rPr>
          <w:rStyle w:val="CommentReference"/>
          <w:rFonts w:asciiTheme="minorHAnsi" w:eastAsiaTheme="minorHAnsi" w:hAnsiTheme="minorHAnsi" w:cstheme="minorBidi"/>
          <w:color w:val="auto"/>
        </w:rPr>
        <w:commentReference w:id="1239"/>
      </w:r>
      <w:r w:rsidRPr="0CC86E4D">
        <w:rPr>
          <w:sz w:val="22"/>
          <w:szCs w:val="22"/>
        </w:rPr>
        <w:t xml:space="preserve"> Estimate Assumptions</w:t>
      </w:r>
      <w:del w:id="1242" w:author="VM-22 Subgroup" w:date="2022-06-23T13:44:00Z">
        <w:r w:rsidDel="004937D7">
          <w:delText>:</w:delText>
        </w:r>
      </w:del>
      <w:bookmarkEnd w:id="1236"/>
      <w:commentRangeEnd w:id="1240"/>
      <w:r w:rsidR="003A4EA8">
        <w:rPr>
          <w:rStyle w:val="CommentReference"/>
          <w:rFonts w:asciiTheme="minorHAnsi" w:eastAsiaTheme="minorHAnsi" w:hAnsiTheme="minorHAnsi" w:cstheme="minorBidi"/>
          <w:color w:val="auto"/>
        </w:rPr>
        <w:commentReference w:id="1240"/>
      </w:r>
      <w:commentRangeEnd w:id="1241"/>
      <w:r w:rsidR="001E64E7">
        <w:rPr>
          <w:rStyle w:val="CommentReference"/>
          <w:rFonts w:asciiTheme="minorHAnsi" w:eastAsiaTheme="minorHAnsi" w:hAnsiTheme="minorHAnsi" w:cstheme="minorBidi"/>
          <w:color w:val="auto"/>
        </w:rPr>
        <w:commentReference w:id="1241"/>
      </w:r>
      <w:bookmarkEnd w:id="1237"/>
    </w:p>
    <w:p w14:paraId="5595F2A7" w14:textId="77777777" w:rsidR="004A6B87" w:rsidRPr="00010E14" w:rsidRDefault="004A6B87" w:rsidP="004A6B87">
      <w:pPr>
        <w:pStyle w:val="ListParagraph"/>
        <w:rPr>
          <w:rFonts w:ascii="Times New Roman" w:hAnsi="Times New Roman"/>
          <w:color w:val="FF0000"/>
        </w:rPr>
      </w:pPr>
    </w:p>
    <w:p w14:paraId="748ACA21" w14:textId="760F9F9B" w:rsidR="004A6B87" w:rsidRPr="001E64E7" w:rsidRDefault="004A6B87" w:rsidP="00AD0E74">
      <w:pPr>
        <w:pStyle w:val="ListParagraph"/>
        <w:numPr>
          <w:ilvl w:val="0"/>
          <w:numId w:val="34"/>
        </w:numPr>
        <w:spacing w:after="160" w:line="259" w:lineRule="auto"/>
        <w:ind w:left="1440" w:hanging="720"/>
        <w:rPr>
          <w:ins w:id="1243" w:author="VM-22 Subgroup" w:date="2022-07-19T16:46:00Z"/>
          <w:rFonts w:ascii="Times New Roman" w:hAnsi="Times New Roman"/>
          <w:color w:val="FF0000"/>
        </w:rPr>
      </w:pPr>
      <w:r w:rsidRPr="118BD2E7">
        <w:rPr>
          <w:rFonts w:ascii="Times New Roman" w:eastAsia="Times New Roman" w:hAnsi="Times New Roman"/>
        </w:rPr>
        <w:t xml:space="preserve">With respect to the </w:t>
      </w:r>
      <w:del w:id="1244" w:author="TDI" w:date="2021-12-14T16:35:00Z">
        <w:r>
          <w:rPr>
            <w:rFonts w:ascii="Times New Roman" w:eastAsia="Times New Roman" w:hAnsi="Times New Roman"/>
          </w:rPr>
          <w:delText>Stochastic Reserve</w:delText>
        </w:r>
      </w:del>
      <w:ins w:id="1245" w:author="TDI" w:date="2021-12-14T16:35:00Z">
        <w:r w:rsidR="0018608C">
          <w:rPr>
            <w:rFonts w:ascii="Times New Roman" w:eastAsia="Times New Roman" w:hAnsi="Times New Roman"/>
          </w:rPr>
          <w:t>SR</w:t>
        </w:r>
      </w:ins>
      <w:r w:rsidRPr="118BD2E7">
        <w:rPr>
          <w:rFonts w:ascii="Times New Roman" w:eastAsia="Times New Roman" w:hAnsi="Times New Roman"/>
        </w:rPr>
        <w:t xml:space="preserve"> in </w:t>
      </w:r>
      <w:commentRangeStart w:id="1246"/>
      <w:commentRangeStart w:id="1247"/>
      <w:r w:rsidRPr="118BD2E7">
        <w:rPr>
          <w:rFonts w:ascii="Times New Roman" w:eastAsia="Times New Roman" w:hAnsi="Times New Roman"/>
        </w:rPr>
        <w:t>Section 3.</w:t>
      </w:r>
      <w:ins w:id="1248" w:author="VM-22 Subgroup" w:date="2022-03-02T16:55:00Z">
        <w:r w:rsidR="00271E94">
          <w:rPr>
            <w:rFonts w:ascii="Times New Roman" w:eastAsia="Times New Roman" w:hAnsi="Times New Roman"/>
          </w:rPr>
          <w:t>D</w:t>
        </w:r>
      </w:ins>
      <w:del w:id="1249" w:author="VM-22 Subgroup" w:date="2022-03-02T16:55:00Z">
        <w:r w:rsidRPr="118BD2E7" w:rsidDel="00271E94">
          <w:rPr>
            <w:rFonts w:ascii="Times New Roman" w:eastAsia="Times New Roman" w:hAnsi="Times New Roman"/>
          </w:rPr>
          <w:delText>C</w:delText>
        </w:r>
      </w:del>
      <w:commentRangeEnd w:id="1246"/>
      <w:r w:rsidR="003A4EA8">
        <w:rPr>
          <w:rStyle w:val="CommentReference"/>
        </w:rPr>
        <w:commentReference w:id="1246"/>
      </w:r>
      <w:commentRangeEnd w:id="1247"/>
      <w:r w:rsidR="009F5BC4">
        <w:rPr>
          <w:rStyle w:val="CommentReference"/>
        </w:rPr>
        <w:commentReference w:id="1247"/>
      </w:r>
      <w:r w:rsidRPr="118BD2E7">
        <w:rPr>
          <w:rFonts w:ascii="Times New Roman" w:eastAsia="Times New Roman" w:hAnsi="Times New Roman"/>
        </w:rPr>
        <w:t xml:space="preserve">, the company shall establish the prudent estimate assumption for each risk factor in compliance with the requirements </w:t>
      </w:r>
      <w:r w:rsidRPr="118BD2E7">
        <w:rPr>
          <w:rFonts w:ascii="Times New Roman" w:eastAsia="Times New Roman" w:hAnsi="Times New Roman"/>
        </w:rPr>
        <w:lastRenderedPageBreak/>
        <w:t xml:space="preserve">in Section 12 of Model #820 and must </w:t>
      </w:r>
      <w:r w:rsidRPr="00010E14">
        <w:rPr>
          <w:rFonts w:ascii="Times New Roman" w:eastAsia="Times New Roman" w:hAnsi="Times New Roman"/>
        </w:rPr>
        <w:t>periodically</w:t>
      </w:r>
      <w:commentRangeStart w:id="1250"/>
      <w:commentRangeStart w:id="1251"/>
      <w:ins w:id="1252" w:author="TDI" w:date="2021-12-14T16:35:00Z">
        <w:del w:id="1253" w:author="VM-22 Subgroup" w:date="2022-07-19T16:48:00Z">
          <w:r w:rsidR="005126AE" w:rsidDel="001E64E7">
            <w:rPr>
              <w:rFonts w:ascii="Times New Roman" w:eastAsia="Times New Roman" w:hAnsi="Times New Roman"/>
            </w:rPr>
            <w:delText>at least every 3 years</w:delText>
          </w:r>
        </w:del>
        <w:commentRangeEnd w:id="1250"/>
        <w:r w:rsidR="0080364C">
          <w:rPr>
            <w:rStyle w:val="CommentReference"/>
          </w:rPr>
          <w:commentReference w:id="1250"/>
        </w:r>
      </w:ins>
      <w:commentRangeEnd w:id="1251"/>
      <w:r w:rsidR="001E64E7">
        <w:rPr>
          <w:rStyle w:val="CommentReference"/>
        </w:rPr>
        <w:commentReference w:id="1251"/>
      </w:r>
      <w:r w:rsidRPr="118BD2E7">
        <w:rPr>
          <w:rFonts w:ascii="Times New Roman" w:eastAsia="Times New Roman" w:hAnsi="Times New Roman"/>
        </w:rPr>
        <w:t xml:space="preserve"> review and update the assumptions as appropriate in accordance with these requirements.</w:t>
      </w:r>
    </w:p>
    <w:p w14:paraId="5FB14885" w14:textId="0D294193" w:rsidR="001E64E7" w:rsidRPr="001E64E7"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color w:val="FF0000"/>
        </w:rPr>
      </w:pPr>
      <w:ins w:id="1254" w:author="VM-22 Subgroup" w:date="2022-07-19T16:47:00Z">
        <w:r w:rsidRPr="001E64E7">
          <w:rPr>
            <w:rFonts w:ascii="Times New Roman" w:hAnsi="Times New Roman"/>
            <w:b/>
            <w:bCs/>
            <w:color w:val="FF0000"/>
          </w:rPr>
          <w:t>Drafting Note:</w:t>
        </w:r>
        <w:r>
          <w:rPr>
            <w:rFonts w:ascii="Times New Roman" w:hAnsi="Times New Roman"/>
            <w:color w:val="FF0000"/>
          </w:rPr>
          <w:t xml:space="preserve"> Consider replacing “periodically” with “at least every 3 years in the paragraph above upon adoption of a similar APF for VM-20/VM-21.</w:t>
        </w:r>
      </w:ins>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563EFEA5"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commentRangeStart w:id="1255"/>
      <w:commentRangeStart w:id="1256"/>
      <w:r w:rsidRPr="6A893740">
        <w:rPr>
          <w:rFonts w:ascii="Times New Roman" w:eastAsia="Times New Roman" w:hAnsi="Times New Roman"/>
        </w:rPr>
        <w:t xml:space="preserve">The qualified actuary, to whom responsibility for this group of </w:t>
      </w:r>
      <w:r w:rsidRPr="6A893740">
        <w:rPr>
          <w:rFonts w:ascii="Times New Roman" w:hAnsi="Times New Roman" w:cs="Times New Roman"/>
        </w:rPr>
        <w:t>contracts</w:t>
      </w:r>
      <w:r w:rsidRPr="6A893740">
        <w:rPr>
          <w:rFonts w:ascii="Times New Roman" w:eastAsia="Times New Roman" w:hAnsi="Times New Roman"/>
        </w:rPr>
        <w:t xml:space="preserve"> is assigned, </w:t>
      </w:r>
      <w:commentRangeEnd w:id="1255"/>
      <w:r w:rsidR="003A4EA8">
        <w:rPr>
          <w:rStyle w:val="CommentReference"/>
        </w:rPr>
        <w:commentReference w:id="1255"/>
      </w:r>
      <w:commentRangeEnd w:id="1256"/>
      <w:r w:rsidR="00FD073A">
        <w:rPr>
          <w:rStyle w:val="CommentReference"/>
        </w:rPr>
        <w:commentReference w:id="1256"/>
      </w:r>
      <w:r w:rsidRPr="6A893740">
        <w:rPr>
          <w:rFonts w:ascii="Times New Roman" w:eastAsia="Times New Roman" w:hAnsi="Times New Roman"/>
        </w:rPr>
        <w:t xml:space="preserve">shall annually review relevant emerging experience for the purpose of assessing the appropriateness of the anticipated experience assumption. </w:t>
      </w:r>
      <w:commentRangeStart w:id="1257"/>
      <w:commentRangeStart w:id="1258"/>
      <w:r w:rsidRPr="6A893740">
        <w:rPr>
          <w:rFonts w:ascii="Times New Roman" w:eastAsia="Times New Roman" w:hAnsi="Times New Roman"/>
        </w:rPr>
        <w:t xml:space="preserve">If the results of </w:t>
      </w:r>
      <w:del w:id="1259" w:author="VM-22 Subgroup" w:date="2022-03-02T16:55:00Z">
        <w:r w:rsidRPr="6A893740" w:rsidDel="00271E94">
          <w:rPr>
            <w:rFonts w:ascii="Times New Roman" w:eastAsia="Times New Roman" w:hAnsi="Times New Roman"/>
          </w:rPr>
          <w:delText>statistical</w:delText>
        </w:r>
        <w:r w:rsidR="003E4BCD" w:rsidRPr="6A893740" w:rsidDel="00271E94">
          <w:rPr>
            <w:rFonts w:ascii="Times New Roman" w:eastAsia="Times New Roman" w:hAnsi="Times New Roman"/>
          </w:rPr>
          <w:delText xml:space="preserve"> testing</w:delText>
        </w:r>
        <w:commentRangeEnd w:id="1257"/>
        <w:r w:rsidR="007E7250" w:rsidDel="00271E94">
          <w:rPr>
            <w:rStyle w:val="CommentReference"/>
          </w:rPr>
          <w:commentReference w:id="1257"/>
        </w:r>
      </w:del>
      <w:commentRangeEnd w:id="1258"/>
      <w:r w:rsidR="00FD073A">
        <w:rPr>
          <w:rStyle w:val="CommentReference"/>
        </w:rPr>
        <w:commentReference w:id="1258"/>
      </w:r>
      <w:del w:id="1260" w:author="VM-22 Subgroup" w:date="2022-03-02T16:55:00Z">
        <w:r w:rsidRPr="6A893740" w:rsidDel="00271E94">
          <w:rPr>
            <w:rFonts w:ascii="Times New Roman" w:eastAsia="Times New Roman" w:hAnsi="Times New Roman"/>
          </w:rPr>
          <w:delText xml:space="preserve"> or other testing</w:delText>
        </w:r>
      </w:del>
      <w:ins w:id="1261" w:author="VM-22 Subgroup" w:date="2022-03-02T16:55:00Z">
        <w:r w:rsidR="00271E94">
          <w:rPr>
            <w:rFonts w:ascii="Times New Roman" w:eastAsia="Times New Roman" w:hAnsi="Times New Roman"/>
          </w:rPr>
          <w:t>the review</w:t>
        </w:r>
      </w:ins>
      <w:r w:rsidRPr="6A893740">
        <w:rPr>
          <w:rFonts w:ascii="Times New Roman" w:eastAsia="Times New Roman" w:hAnsi="Times New Roman"/>
        </w:rPr>
        <w:t xml:space="preserve"> indicate that previously anticipated experience for a given factor is inadequate, then the </w:t>
      </w:r>
      <w:commentRangeStart w:id="1262"/>
      <w:commentRangeStart w:id="1263"/>
      <w:del w:id="1264" w:author="VM-22 Subgroup" w:date="2022-03-02T16:55:00Z">
        <w:r w:rsidRPr="003A4EA8" w:rsidDel="00271E94">
          <w:rPr>
            <w:rFonts w:ascii="Times New Roman" w:eastAsia="Times New Roman" w:hAnsi="Times New Roman"/>
            <w:strike/>
          </w:rPr>
          <w:delText>qualified actuary</w:delText>
        </w:r>
        <w:r w:rsidR="003A4EA8" w:rsidDel="00271E94">
          <w:rPr>
            <w:rFonts w:ascii="Times New Roman" w:eastAsia="Times New Roman" w:hAnsi="Times New Roman"/>
          </w:rPr>
          <w:delText xml:space="preserve"> </w:delText>
        </w:r>
      </w:del>
      <w:commentRangeStart w:id="1265"/>
      <w:commentRangeStart w:id="1266"/>
      <w:ins w:id="1267" w:author="TDI" w:date="2021-12-14T16:35:00Z">
        <w:r w:rsidR="005126AE">
          <w:rPr>
            <w:rFonts w:ascii="Times New Roman" w:eastAsia="Times New Roman" w:hAnsi="Times New Roman"/>
          </w:rPr>
          <w:t>Company</w:t>
        </w:r>
        <w:commentRangeEnd w:id="1265"/>
        <w:r w:rsidR="004B10B5">
          <w:rPr>
            <w:rStyle w:val="CommentReference"/>
          </w:rPr>
          <w:commentReference w:id="1265"/>
        </w:r>
      </w:ins>
      <w:commentRangeEnd w:id="1266"/>
      <w:r w:rsidR="00FD073A">
        <w:rPr>
          <w:rStyle w:val="CommentReference"/>
        </w:rPr>
        <w:commentReference w:id="1266"/>
      </w:r>
      <w:r w:rsidRPr="6A893740">
        <w:rPr>
          <w:rFonts w:ascii="Times New Roman" w:eastAsia="Times New Roman" w:hAnsi="Times New Roman"/>
        </w:rPr>
        <w:t xml:space="preserve"> </w:t>
      </w:r>
      <w:commentRangeEnd w:id="1262"/>
      <w:r w:rsidR="003A4EA8">
        <w:rPr>
          <w:rStyle w:val="CommentReference"/>
        </w:rPr>
        <w:commentReference w:id="1262"/>
      </w:r>
      <w:commentRangeEnd w:id="1263"/>
      <w:r w:rsidR="00FD073A">
        <w:rPr>
          <w:rStyle w:val="CommentReference"/>
        </w:rPr>
        <w:commentReference w:id="1263"/>
      </w:r>
      <w:r w:rsidRPr="6A893740">
        <w:rPr>
          <w:rFonts w:ascii="Times New Roman" w:eastAsia="Times New Roman" w:hAnsi="Times New Roman"/>
        </w:rPr>
        <w:t>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122F31C5"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del w:id="1268" w:author="TDI" w:date="2021-12-14T16:35:00Z">
        <w:r w:rsidRPr="00A85B27">
          <w:rPr>
            <w:rFonts w:ascii="Times New Roman" w:hAnsi="Times New Roman"/>
          </w:rPr>
          <w:delText>stochastic reserve</w:delText>
        </w:r>
      </w:del>
      <w:ins w:id="1269" w:author="TDI" w:date="2021-12-14T16:35:00Z">
        <w:r w:rsidR="0018608C">
          <w:rPr>
            <w:rFonts w:ascii="Times New Roman" w:hAnsi="Times New Roman"/>
          </w:rPr>
          <w:t>SR</w:t>
        </w:r>
      </w:ins>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ins w:id="1270" w:author="TDI" w:date="2021-12-14T16:35:00Z">
        <w:r w:rsidR="00124AD5">
          <w:rPr>
            <w:rFonts w:ascii="Times New Roman" w:hAnsi="Times New Roman"/>
          </w:rPr>
          <w:t xml:space="preserve">general assumptions including Section </w:t>
        </w:r>
      </w:ins>
      <w:r w:rsidRPr="0CC86E4D">
        <w:rPr>
          <w:rFonts w:ascii="Times New Roman" w:hAnsi="Times New Roman"/>
        </w:rPr>
        <w:t xml:space="preserve">9 for asset assumptions, Section 10 for </w:t>
      </w:r>
      <w:ins w:id="1271" w:author="VM-22 Subgroup" w:date="2022-03-02T16:56:00Z">
        <w:r w:rsidR="004D3857">
          <w:rPr>
            <w:rFonts w:ascii="Times New Roman" w:hAnsi="Times New Roman"/>
          </w:rPr>
          <w:t>contract</w:t>
        </w:r>
      </w:ins>
      <w:commentRangeStart w:id="1272"/>
      <w:commentRangeStart w:id="1273"/>
      <w:del w:id="1274" w:author="VM-22 Subgroup" w:date="2022-03-02T16:56:00Z">
        <w:r w:rsidRPr="0CC86E4D" w:rsidDel="004D3857">
          <w:rPr>
            <w:rFonts w:ascii="Times New Roman" w:hAnsi="Times New Roman"/>
          </w:rPr>
          <w:delText>policy</w:delText>
        </w:r>
      </w:del>
      <w:ins w:id="1275" w:author="VM-22 Subgroup" w:date="2022-03-02T16:56:00Z">
        <w:r w:rsidR="004D3857">
          <w:rPr>
            <w:rFonts w:ascii="Times New Roman" w:hAnsi="Times New Roman"/>
          </w:rPr>
          <w:t xml:space="preserve"> </w:t>
        </w:r>
      </w:ins>
      <w:r w:rsidRPr="0CC86E4D">
        <w:rPr>
          <w:rFonts w:ascii="Times New Roman" w:hAnsi="Times New Roman"/>
        </w:rPr>
        <w:t>holder</w:t>
      </w:r>
      <w:commentRangeEnd w:id="1272"/>
      <w:r w:rsidR="003A4EA8">
        <w:rPr>
          <w:rStyle w:val="CommentReference"/>
        </w:rPr>
        <w:commentReference w:id="1272"/>
      </w:r>
      <w:commentRangeEnd w:id="1273"/>
      <w:r w:rsidR="00FD073A">
        <w:rPr>
          <w:rStyle w:val="CommentReference"/>
        </w:rPr>
        <w:commentReference w:id="1273"/>
      </w:r>
      <w:r w:rsidRPr="0CC86E4D">
        <w:rPr>
          <w:rFonts w:ascii="Times New Roman" w:hAnsi="Times New Roman"/>
        </w:rPr>
        <w:t xml:space="preserve"> behavior assumptions, </w:t>
      </w:r>
      <w:del w:id="1276" w:author="TDI" w:date="2021-12-14T16:35:00Z">
        <w:r w:rsidRPr="00A85B27">
          <w:rPr>
            <w:rFonts w:ascii="Times New Roman" w:hAnsi="Times New Roman"/>
          </w:rPr>
          <w:delText xml:space="preserve">and </w:delText>
        </w:r>
      </w:del>
      <w:r w:rsidRPr="0CC86E4D">
        <w:rPr>
          <w:rFonts w:ascii="Times New Roman" w:hAnsi="Times New Roman"/>
        </w:rPr>
        <w:t>Section 11 for mortality assumptions</w:t>
      </w:r>
      <w:ins w:id="1277" w:author="TDI" w:date="2021-12-14T16:35:00Z">
        <w:r w:rsidR="00234B92">
          <w:rPr>
            <w:rFonts w:ascii="Times New Roman" w:hAnsi="Times New Roman"/>
          </w:rPr>
          <w:t>,</w:t>
        </w:r>
        <w:r w:rsidR="00502EC4">
          <w:rPr>
            <w:rFonts w:ascii="Times New Roman" w:hAnsi="Times New Roman"/>
          </w:rPr>
          <w:t xml:space="preserve"> </w:t>
        </w:r>
        <w:commentRangeStart w:id="1278"/>
        <w:commentRangeStart w:id="1279"/>
        <w:r w:rsidR="00502EC4">
          <w:rPr>
            <w:rFonts w:ascii="Times New Roman" w:hAnsi="Times New Roman"/>
          </w:rPr>
          <w:t xml:space="preserve">and </w:t>
        </w:r>
        <w:r w:rsidR="00234B92">
          <w:rPr>
            <w:rFonts w:ascii="Times New Roman" w:hAnsi="Times New Roman"/>
          </w:rPr>
          <w:t xml:space="preserve">Section 12 for general guidance and </w:t>
        </w:r>
        <w:r w:rsidR="00502EC4">
          <w:rPr>
            <w:rFonts w:ascii="Times New Roman" w:hAnsi="Times New Roman"/>
          </w:rPr>
          <w:t>expense assumptions</w:t>
        </w:r>
        <w:commentRangeEnd w:id="1278"/>
        <w:r w:rsidR="00234B92">
          <w:rPr>
            <w:rStyle w:val="CommentReference"/>
          </w:rPr>
          <w:commentReference w:id="1278"/>
        </w:r>
      </w:ins>
      <w:commentRangeEnd w:id="1279"/>
      <w:r w:rsidR="00FD073A">
        <w:rPr>
          <w:rStyle w:val="CommentReference"/>
        </w:rPr>
        <w:commentReference w:id="1279"/>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ins w:id="1280" w:author="TDI" w:date="2021-12-14T16:35:00Z"/>
          <w:rFonts w:ascii="Times New Roman" w:hAnsi="Times New Roman" w:cs="Times New Roman"/>
          <w:sz w:val="22"/>
          <w:szCs w:val="22"/>
        </w:rPr>
      </w:pPr>
      <w:bookmarkStart w:id="1281" w:name="_Toc113522542"/>
      <w:ins w:id="1282" w:author="VM-22 Subgroup" w:date="2022-06-23T13:45:00Z">
        <w:r w:rsidRPr="004937D7">
          <w:rPr>
            <w:sz w:val="22"/>
            <w:szCs w:val="22"/>
          </w:rPr>
          <w:t>Approximations, Simplifications, and Modeling Efficiency Techniques</w:t>
        </w:r>
      </w:ins>
      <w:bookmarkEnd w:id="1281"/>
      <w:ins w:id="1283" w:author="VM-22 Subgroup" w:date="2022-06-23T13:44:00Z">
        <w:r w:rsidRPr="00252E55">
          <w:rPr>
            <w:sz w:val="22"/>
            <w:szCs w:val="22"/>
          </w:rPr>
          <w:t xml:space="preserve"> </w:t>
        </w:r>
      </w:ins>
      <w:commentRangeStart w:id="1284"/>
      <w:commentRangeStart w:id="1285"/>
    </w:p>
    <w:p w14:paraId="509F22EF" w14:textId="77777777" w:rsidR="004937D7" w:rsidRDefault="004937D7" w:rsidP="004101C0">
      <w:pPr>
        <w:pStyle w:val="ListParagraph"/>
        <w:rPr>
          <w:ins w:id="1286" w:author="VM-22 Subgroup" w:date="2022-06-23T13:44:00Z"/>
          <w:rFonts w:ascii="Times New Roman" w:hAnsi="Times New Roman" w:cs="Times New Roman"/>
        </w:rPr>
      </w:pPr>
    </w:p>
    <w:p w14:paraId="091543CD" w14:textId="32BE7BC6" w:rsidR="004101C0" w:rsidRPr="00010E14" w:rsidRDefault="004937D7" w:rsidP="004101C0">
      <w:pPr>
        <w:pStyle w:val="ListParagraph"/>
        <w:rPr>
          <w:ins w:id="1287" w:author="TDI" w:date="2021-12-14T16:35:00Z"/>
          <w:rFonts w:ascii="Times New Roman" w:hAnsi="Times New Roman"/>
          <w:color w:val="FF0000"/>
        </w:rPr>
      </w:pPr>
      <w:ins w:id="1288" w:author="VM-22 Subgroup" w:date="2022-06-23T13:44:00Z">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ins>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ins w:id="1289" w:author="TDI" w:date="2021-12-14T16:35:00Z"/>
          <w:rFonts w:ascii="Times New Roman" w:hAnsi="Times New Roman" w:cs="Times New Roman"/>
          <w:b/>
        </w:rPr>
      </w:pPr>
      <w:bookmarkStart w:id="1290" w:name="_Hlk60116030"/>
      <w:bookmarkStart w:id="1291" w:name="_Hlk60116031"/>
      <w:ins w:id="1292" w:author="TDI" w:date="2021-12-14T16:35:00Z">
        <w:r w:rsidRPr="00A230A4">
          <w:rPr>
            <w:rFonts w:ascii="Times New Roman" w:hAnsi="Times New Roman" w:cs="Times New Roman"/>
            <w:b/>
          </w:rPr>
          <w:t>Guidance Note:</w:t>
        </w:r>
      </w:ins>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ins w:id="1293" w:author="TDI" w:date="2021-12-14T16:35:00Z"/>
          <w:rFonts w:ascii="Times New Roman" w:hAnsi="Times New Roman" w:cs="Times New Roman"/>
        </w:rPr>
      </w:pPr>
      <w:ins w:id="1294" w:author="TDI" w:date="2021-12-14T16:35:00Z">
        <w:r w:rsidRPr="00A230A4">
          <w:rPr>
            <w:rFonts w:ascii="Times New Roman" w:hAnsi="Times New Roman" w:cs="Times New Roman"/>
          </w:rPr>
          <w:t>Examples of modeling efficiency techniques include, but are not limited to:</w:t>
        </w:r>
      </w:ins>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1295" w:author="TDI" w:date="2021-12-14T16:35:00Z"/>
          <w:rFonts w:ascii="Times New Roman" w:hAnsi="Times New Roman" w:cs="Times New Roman"/>
        </w:rPr>
      </w:pPr>
      <w:ins w:id="1296" w:author="TDI" w:date="2021-12-14T16:35:00Z">
        <w:r w:rsidRPr="00A230A4">
          <w:rPr>
            <w:rFonts w:ascii="Times New Roman" w:hAnsi="Times New Roman" w:cs="Times New Roman"/>
          </w:rPr>
          <w:t>1. Choosing a reduced set of scenarios from a larger set consistent with prescribed models and parameters.</w:t>
        </w:r>
        <w:bookmarkStart w:id="1297" w:name="_Hlk60116014"/>
        <w:bookmarkEnd w:id="1290"/>
        <w:bookmarkEnd w:id="1291"/>
      </w:ins>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1298" w:author="TDI" w:date="2021-12-14T16:35:00Z"/>
          <w:rFonts w:ascii="Times New Roman" w:hAnsi="Times New Roman" w:cs="Times New Roman"/>
        </w:rPr>
      </w:pPr>
      <w:ins w:id="1299" w:author="TDI" w:date="2021-12-14T16:35:00Z">
        <w:r w:rsidRPr="00A230A4">
          <w:rPr>
            <w:rFonts w:ascii="Times New Roman" w:hAnsi="Times New Roman" w:cs="Times New Roman"/>
          </w:rPr>
          <w:t>2. Generating a smaller liability or asset model to represent the full seriatim model using grouping compression techniques or other similar simplifications.</w:t>
        </w:r>
      </w:ins>
    </w:p>
    <w:p w14:paraId="75C38AE1"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1300" w:author="TDI" w:date="2021-12-14T16:35:00Z"/>
          <w:rFonts w:ascii="Times New Roman" w:hAnsi="Times New Roman" w:cs="Times New Roman"/>
        </w:rPr>
      </w:pPr>
      <w:ins w:id="1301" w:author="TDI" w:date="2021-12-14T16:35:00Z">
        <w:r w:rsidRPr="00A230A4">
          <w:rPr>
            <w:rFonts w:ascii="Times New Roman" w:hAnsi="Times New Roman" w:cs="Times New Roman"/>
          </w:rPr>
          <w:t>There are multiple ways of providing the demonstration required by Section 3.H. The complexity of the demonstration depends upon the simplifications, approximations or modeling efficiency techniques used. Examples include, but are not limited to:</w:t>
        </w:r>
      </w:ins>
    </w:p>
    <w:p w14:paraId="69B3D285" w14:textId="2555DC4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1302" w:author="TDI" w:date="2021-12-14T16:35:00Z"/>
          <w:rFonts w:ascii="Times New Roman" w:hAnsi="Times New Roman" w:cs="Times New Roman"/>
        </w:rPr>
      </w:pPr>
      <w:ins w:id="1303" w:author="TDI" w:date="2021-12-14T16:35:00Z">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3.H 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ins>
    </w:p>
    <w:p w14:paraId="32A03107" w14:textId="2199E8BE"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1304" w:author="TDI" w:date="2021-12-14T16:35:00Z"/>
          <w:rFonts w:ascii="Times New Roman" w:hAnsi="Times New Roman" w:cs="Times New Roman"/>
        </w:rPr>
      </w:pPr>
      <w:ins w:id="1305" w:author="TDI" w:date="2021-12-14T16:35:00Z">
        <w:r w:rsidRPr="00A230A4">
          <w:rPr>
            <w:rFonts w:ascii="Times New Roman" w:hAnsi="Times New Roman" w:cs="Times New Roman"/>
          </w:rPr>
          <w:lastRenderedPageBreak/>
          <w:t xml:space="preserve">A brute force demonstration involves </w:t>
        </w:r>
        <w:bookmarkEnd w:id="1297"/>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satisfy the requirements of Section 3.H.</w:t>
        </w:r>
      </w:ins>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ins w:id="1306" w:author="TDI" w:date="2021-12-14T16:35:00Z"/>
          <w:rFonts w:ascii="Times New Roman" w:hAnsi="Times New Roman" w:cs="Times New Roman"/>
        </w:rPr>
      </w:pPr>
      <w:ins w:id="1307" w:author="TDI" w:date="2021-12-14T16:35:00Z">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ins>
    </w:p>
    <w:p w14:paraId="1014C13D" w14:textId="189ECE76" w:rsidR="00A230A4" w:rsidRPr="00A230A4" w:rsidDel="001E64E7"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204" w:after="0" w:line="240" w:lineRule="auto"/>
        <w:ind w:left="1613" w:hanging="216"/>
        <w:contextualSpacing w:val="0"/>
        <w:jc w:val="both"/>
        <w:rPr>
          <w:ins w:id="1308" w:author="TDI" w:date="2021-12-14T16:35:00Z"/>
          <w:del w:id="1309" w:author="VM-22 Subgroup" w:date="2022-07-19T16:49:00Z"/>
          <w:rFonts w:ascii="Times New Roman" w:hAnsi="Times New Roman" w:cs="Times New Roman"/>
        </w:rPr>
      </w:pPr>
      <w:commentRangeStart w:id="1310"/>
      <w:commentRangeStart w:id="1311"/>
      <w:ins w:id="1312" w:author="TDI" w:date="2021-12-14T16:35:00Z">
        <w:del w:id="1313" w:author="VM-22 Subgroup" w:date="2022-07-19T16:49:00Z">
          <w:r w:rsidRPr="00A230A4" w:rsidDel="001E64E7">
            <w:rPr>
              <w:rFonts w:ascii="Times New Roman" w:hAnsi="Times New Roman" w:cs="Times New Roman"/>
            </w:rPr>
            <w:delText xml:space="preserve">Justify the use of randomly sampling withdrawal ages for each contract instead of following the exact prescribed WDCM method by demonstrating that the random sampling method is materially equivalent to the exact prescribed approach, and the simplification does not materially reduce the Additional Standard Projection Amount and the final reported </w:delText>
          </w:r>
          <w:r w:rsidDel="001E64E7">
            <w:rPr>
              <w:rFonts w:ascii="Times New Roman" w:hAnsi="Times New Roman" w:cs="Times New Roman"/>
            </w:rPr>
            <w:delText>reserve</w:delText>
          </w:r>
          <w:r w:rsidRPr="00A230A4" w:rsidDel="001E64E7">
            <w:rPr>
              <w:rFonts w:ascii="Times New Roman" w:hAnsi="Times New Roman" w:cs="Times New Roman"/>
            </w:rPr>
            <w:delText>.  In particular, the company should demonstrate that the statistical variability of the results based on the random sampling approach is immaterial by testing different random sets, e.g., if randomly selecting a withdrawal age for each contract, the probability distribution of the withdrawal age should be stable and not vary significantly when using different random number sets.</w:delText>
          </w:r>
          <w:commentRangeEnd w:id="1310"/>
          <w:r w:rsidDel="001E64E7">
            <w:rPr>
              <w:rStyle w:val="CommentReference"/>
            </w:rPr>
            <w:commentReference w:id="1310"/>
          </w:r>
        </w:del>
      </w:ins>
      <w:commentRangeEnd w:id="1311"/>
      <w:commentRangeEnd w:id="1284"/>
      <w:r w:rsidR="001E64E7">
        <w:rPr>
          <w:rStyle w:val="CommentReference"/>
        </w:rPr>
        <w:commentReference w:id="1311"/>
      </w:r>
      <w:ins w:id="1314" w:author="TDI" w:date="2021-12-14T16:35:00Z">
        <w:del w:id="1315" w:author="VM-22 Subgroup" w:date="2022-07-19T16:49:00Z">
          <w:r w:rsidDel="001E64E7">
            <w:rPr>
              <w:rStyle w:val="CommentReference"/>
            </w:rPr>
            <w:commentReference w:id="1284"/>
          </w:r>
        </w:del>
      </w:ins>
      <w:commentRangeEnd w:id="1285"/>
      <w:del w:id="1316" w:author="VM-22 Subgroup" w:date="2022-07-19T16:49:00Z">
        <w:r w:rsidR="00FD073A" w:rsidDel="001E64E7">
          <w:rPr>
            <w:rStyle w:val="CommentReference"/>
          </w:rPr>
          <w:commentReference w:id="1285"/>
        </w:r>
      </w:del>
    </w:p>
    <w:p w14:paraId="6BFB5579" w14:textId="77777777" w:rsidR="004101C0" w:rsidRDefault="004101C0" w:rsidP="004101C0">
      <w:pPr>
        <w:pStyle w:val="Heading2"/>
        <w:rPr>
          <w:ins w:id="1317" w:author="TDI" w:date="2021-12-14T16:35:00Z"/>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ins w:id="1318" w:author="VM-22 Subgroup" w:date="2022-07-19T16:50:00Z">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w:t>
        </w:r>
      </w:ins>
      <w:ins w:id="1319" w:author="VM-22 Subgroup" w:date="2022-07-19T16:51:00Z">
        <w:r>
          <w:rPr>
            <w:rFonts w:ascii="Times New Roman" w:hAnsi="Times New Roman" w:cs="Times New Roman"/>
          </w:rPr>
          <w:t>this method for the SPA calculation.</w:t>
        </w:r>
      </w:ins>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18E0337E" w14:textId="1128EB99" w:rsidR="005E6BF8" w:rsidRPr="004937D7" w:rsidRDefault="002C726F" w:rsidP="004937D7">
      <w:pPr>
        <w:pStyle w:val="Heading1"/>
        <w:rPr>
          <w:rFonts w:ascii="Times New Roman" w:hAnsi="Times New Roman" w:cs="Times New Roman"/>
          <w:sz w:val="24"/>
          <w:szCs w:val="24"/>
        </w:rPr>
      </w:pPr>
      <w:bookmarkStart w:id="1320" w:name="_Toc77242140"/>
      <w:bookmarkStart w:id="1321" w:name="_Toc113522543"/>
      <w:r w:rsidRPr="004937D7">
        <w:rPr>
          <w:rFonts w:ascii="Times New Roman" w:hAnsi="Times New Roman" w:cs="Times New Roman"/>
          <w:sz w:val="24"/>
          <w:szCs w:val="24"/>
        </w:rPr>
        <w:t xml:space="preserve">Section 4: Determination of </w:t>
      </w:r>
      <w:del w:id="1322" w:author="TDI" w:date="2021-12-14T16:35:00Z">
        <w:r w:rsidRPr="004937D7">
          <w:rPr>
            <w:rFonts w:ascii="Times New Roman" w:hAnsi="Times New Roman" w:cs="Times New Roman"/>
            <w:sz w:val="24"/>
            <w:szCs w:val="24"/>
          </w:rPr>
          <w:delText>Stochastic Reserve</w:delText>
        </w:r>
      </w:del>
      <w:bookmarkEnd w:id="1320"/>
      <w:ins w:id="1323" w:author="TDI" w:date="2021-12-14T16:35:00Z">
        <w:r w:rsidR="0018608C" w:rsidRPr="004937D7">
          <w:rPr>
            <w:rFonts w:ascii="Times New Roman" w:hAnsi="Times New Roman" w:cs="Times New Roman"/>
            <w:sz w:val="24"/>
            <w:szCs w:val="24"/>
          </w:rPr>
          <w:t>SR</w:t>
        </w:r>
      </w:ins>
      <w:commentRangeStart w:id="1324"/>
      <w:commentRangeStart w:id="1325"/>
      <w:commentRangeEnd w:id="1324"/>
      <w:r w:rsidR="005E6BF8" w:rsidRPr="004937D7">
        <w:rPr>
          <w:rFonts w:ascii="Times New Roman" w:hAnsi="Times New Roman" w:cs="Times New Roman"/>
          <w:sz w:val="24"/>
          <w:szCs w:val="24"/>
        </w:rPr>
        <w:commentReference w:id="1324"/>
      </w:r>
      <w:commentRangeEnd w:id="1325"/>
      <w:r w:rsidR="00CE2C6C">
        <w:rPr>
          <w:rStyle w:val="CommentReference"/>
          <w:rFonts w:asciiTheme="minorHAnsi" w:eastAsiaTheme="minorHAnsi" w:hAnsiTheme="minorHAnsi" w:cstheme="minorBidi"/>
          <w:color w:val="auto"/>
        </w:rPr>
        <w:commentReference w:id="1325"/>
      </w:r>
      <w:bookmarkEnd w:id="1321"/>
      <w:r w:rsidR="005E6BF8" w:rsidRPr="004937D7">
        <w:rPr>
          <w:rFonts w:ascii="Times New Roman" w:hAnsi="Times New Roman" w:cs="Times New Roman"/>
          <w:sz w:val="24"/>
          <w:szCs w:val="24"/>
        </w:rPr>
        <w:t xml:space="preserve"> </w:t>
      </w:r>
    </w:p>
    <w:p w14:paraId="726D1FBD" w14:textId="6C24308D" w:rsidR="00234C81" w:rsidRDefault="00234C81" w:rsidP="00234C81">
      <w:pPr>
        <w:pStyle w:val="Heading1"/>
        <w:spacing w:line="240" w:lineRule="auto"/>
        <w:rPr>
          <w:sz w:val="24"/>
          <w:szCs w:val="24"/>
        </w:rPr>
      </w:pPr>
    </w:p>
    <w:p w14:paraId="3CBFEB5E" w14:textId="77777777" w:rsidR="00234C81" w:rsidRDefault="00234C81" w:rsidP="00234C81">
      <w:pPr>
        <w:pStyle w:val="Heading2"/>
        <w:ind w:left="720"/>
        <w:rPr>
          <w:sz w:val="22"/>
          <w:szCs w:val="22"/>
        </w:rPr>
      </w:pPr>
    </w:p>
    <w:p w14:paraId="496AA800" w14:textId="00E14BDC" w:rsidR="00BB3078" w:rsidRPr="00E17D51" w:rsidRDefault="00BB3078" w:rsidP="00AD0E74">
      <w:pPr>
        <w:pStyle w:val="Heading2"/>
        <w:numPr>
          <w:ilvl w:val="0"/>
          <w:numId w:val="27"/>
        </w:numPr>
        <w:rPr>
          <w:sz w:val="22"/>
          <w:szCs w:val="22"/>
        </w:rPr>
      </w:pPr>
      <w:bookmarkStart w:id="1326" w:name="_Toc77242141"/>
      <w:bookmarkStart w:id="1327" w:name="_Toc113522544"/>
      <w:r w:rsidRPr="00E17D51">
        <w:rPr>
          <w:sz w:val="22"/>
          <w:szCs w:val="22"/>
        </w:rPr>
        <w:t>Projection of Accumulated Deficiencies</w:t>
      </w:r>
      <w:bookmarkEnd w:id="1326"/>
      <w:bookmarkEnd w:id="1327"/>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1D1ADBB4"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10 and 11 and asset assumptions defined in </w:t>
      </w:r>
      <w:commentRangeStart w:id="1328"/>
      <w:commentRangeStart w:id="1329"/>
      <w:r w:rsidR="00FB2F69" w:rsidRPr="2BB44510">
        <w:rPr>
          <w:rFonts w:ascii="Times" w:eastAsia="Times New Roman" w:hAnsi="Times" w:cs="Times New Roman"/>
        </w:rPr>
        <w:t>Section</w:t>
      </w:r>
      <w:ins w:id="1330" w:author="VM-22 Subgroup" w:date="2022-03-03T14:48:00Z">
        <w:r w:rsidR="00EF3D95">
          <w:rPr>
            <w:rFonts w:ascii="Times" w:eastAsia="Times New Roman" w:hAnsi="Times" w:cs="Times New Roman"/>
          </w:rPr>
          <w:t>s</w:t>
        </w:r>
      </w:ins>
      <w:r w:rsidR="00FB2F69" w:rsidRPr="2BB44510">
        <w:rPr>
          <w:rFonts w:ascii="Times" w:eastAsia="Times New Roman" w:hAnsi="Times" w:cs="Times New Roman"/>
        </w:rPr>
        <w:t xml:space="preserve"> 4</w:t>
      </w:r>
      <w:ins w:id="1331" w:author="VM-22 Subgroup" w:date="2022-03-03T14:48:00Z">
        <w:r w:rsidR="00EF3D95">
          <w:rPr>
            <w:rFonts w:ascii="Times" w:eastAsia="Times New Roman" w:hAnsi="Times" w:cs="Times New Roman"/>
          </w:rPr>
          <w:t xml:space="preserve"> and 9</w:t>
        </w:r>
      </w:ins>
      <w:r w:rsidR="00FB2F69" w:rsidRPr="2BB44510">
        <w:rPr>
          <w:rFonts w:ascii="Times" w:eastAsia="Times New Roman" w:hAnsi="Times" w:cs="Times New Roman"/>
        </w:rPr>
        <w:t>.</w:t>
      </w:r>
      <w:del w:id="1332" w:author="VM-22 Subgroup" w:date="2022-03-03T14:48:00Z">
        <w:r w:rsidR="00FB2F69" w:rsidRPr="2BB44510" w:rsidDel="00EF3D95">
          <w:rPr>
            <w:rFonts w:ascii="Times" w:eastAsia="Times New Roman" w:hAnsi="Times" w:cs="Times New Roman"/>
          </w:rPr>
          <w:delText>D</w:delText>
        </w:r>
      </w:del>
      <w:commentRangeEnd w:id="1328"/>
      <w:r w:rsidR="003A4EA8">
        <w:rPr>
          <w:rStyle w:val="CommentReference"/>
        </w:rPr>
        <w:commentReference w:id="1328"/>
      </w:r>
      <w:commentRangeEnd w:id="1329"/>
      <w:r w:rsidR="00FD073A">
        <w:rPr>
          <w:rStyle w:val="CommentReference"/>
        </w:rPr>
        <w:commentReference w:id="1329"/>
      </w:r>
      <w:del w:id="1333" w:author="VM-22 Subgroup" w:date="2022-03-03T14:48:00Z">
        <w:r w:rsidRPr="2BB44510" w:rsidDel="00EF3D95">
          <w:rPr>
            <w:rFonts w:ascii="Times New Roman" w:eastAsia="Times New Roman" w:hAnsi="Times New Roman" w:cs="Times New Roman"/>
          </w:rPr>
          <w:delText>.</w:delText>
        </w:r>
      </w:del>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B4C7A65" w14:textId="7911E677" w:rsidR="007958E0" w:rsidRDefault="007958E0" w:rsidP="00AD0E74">
      <w:pPr>
        <w:pStyle w:val="ListParagraph"/>
        <w:numPr>
          <w:ilvl w:val="0"/>
          <w:numId w:val="35"/>
        </w:numPr>
        <w:ind w:hanging="720"/>
        <w:jc w:val="both"/>
        <w:rPr>
          <w:ins w:id="1334" w:author="VM-22 Subgroup" w:date="2022-03-03T14:42:00Z"/>
          <w:rFonts w:ascii="Times" w:eastAsia="Times New Roman" w:hAnsi="Times" w:cs="Times New Roman"/>
        </w:rPr>
      </w:pPr>
      <w:del w:id="1335" w:author="TDI" w:date="2021-12-14T16:35:00Z">
        <w:r w:rsidRPr="007958E0">
          <w:rPr>
            <w:rFonts w:ascii="Times" w:eastAsia="Times New Roman" w:hAnsi="Times" w:cs="Times New Roman"/>
          </w:rPr>
          <w:delText>Revenues</w:delText>
        </w:r>
      </w:del>
      <w:commentRangeStart w:id="1336"/>
      <w:commentRangeStart w:id="1337"/>
      <w:ins w:id="1338" w:author="TDI" w:date="2021-12-14T16:35:00Z">
        <w:del w:id="1339" w:author="VM-22 Subgroup" w:date="2022-03-03T14:42:00Z">
          <w:r w:rsidR="006B0174" w:rsidRPr="00AD6885" w:rsidDel="00EF3D95">
            <w:rPr>
              <w:rFonts w:ascii="Times" w:eastAsia="Times New Roman" w:hAnsi="Times" w:cs="Times New Roman"/>
              <w:noProof/>
            </w:rPr>
            <mc:AlternateContent>
              <mc:Choice Requires="wps">
                <w:drawing>
                  <wp:anchor distT="45720" distB="45720" distL="114300" distR="114300" simplePos="0" relativeHeight="251658244" behindDoc="1" locked="0" layoutInCell="1" allowOverlap="1" wp14:anchorId="7DD93CFC" wp14:editId="02C95EBA">
                    <wp:simplePos x="0" y="0"/>
                    <wp:positionH relativeFrom="column">
                      <wp:posOffset>933450</wp:posOffset>
                    </wp:positionH>
                    <wp:positionV relativeFrom="paragraph">
                      <wp:posOffset>758825</wp:posOffset>
                    </wp:positionV>
                    <wp:extent cx="509841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404620"/>
                            </a:xfrm>
                            <a:prstGeom prst="rect">
                              <a:avLst/>
                            </a:prstGeom>
                            <a:noFill/>
                            <a:ln w="9525">
                              <a:noFill/>
                              <a:miter lim="800000"/>
                              <a:headEnd/>
                              <a:tailEnd/>
                            </a:ln>
                          </wps:spPr>
                          <wps:txbx>
                            <w:txbxContent>
                              <w:p w14:paraId="423D1C5F" w14:textId="75960740" w:rsidR="00AD6885" w:rsidRDefault="00AD6885">
                                <w:pPr>
                                  <w:rPr>
                                    <w:ins w:id="1340" w:author="TDI" w:date="2021-12-14T16:35:00Z"/>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D93CFC" id="_x0000_t202" coordsize="21600,21600" o:spt="202" path="m,l,21600r21600,l21600,xe">
                    <v:stroke joinstyle="miter"/>
                    <v:path gradientshapeok="t" o:connecttype="rect"/>
                  </v:shapetype>
                  <v:shape id="Text Box 2" o:spid="_x0000_s1026" type="#_x0000_t202" style="position:absolute;left:0;text-align:left;margin-left:73.5pt;margin-top:59.75pt;width:401.45pt;height:110.6pt;z-index:-2516582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" filled="f" stroked="f">
                    <v:textbox style="mso-fit-shape-to-text:t">
                      <w:txbxContent>
                        <w:p w14:paraId="423D1C5F" w14:textId="75960740" w:rsidR="00AD6885" w:rsidRDefault="00AD6885">
                          <w:pPr>
                            <w:rPr>
                              <w:ins w:id="1336" w:author="TDI" w:date="2021-12-14T16:35:00Z"/>
                            </w:rPr>
                          </w:pPr>
                        </w:p>
                      </w:txbxContent>
                    </v:textbox>
                  </v:shape>
                </w:pict>
              </mc:Fallback>
            </mc:AlternateContent>
          </w:r>
        </w:del>
        <w:r w:rsidR="007565C1">
          <w:rPr>
            <w:rFonts w:ascii="Times" w:eastAsia="Times New Roman" w:hAnsi="Times" w:cs="Times New Roman"/>
          </w:rPr>
          <w:t>Gross premium</w:t>
        </w:r>
      </w:ins>
      <w:ins w:id="1341" w:author="TDI" w:date="2021-12-15T14:49:00Z">
        <w:r w:rsidRPr="007958E0">
          <w:rPr>
            <w:rFonts w:ascii="Times" w:eastAsia="Times New Roman" w:hAnsi="Times" w:cs="Times New Roman"/>
          </w:rPr>
          <w:t xml:space="preserve"> </w:t>
        </w:r>
      </w:ins>
      <w:r w:rsidRPr="007958E0">
        <w:rPr>
          <w:rFonts w:ascii="Times" w:eastAsia="Times New Roman" w:hAnsi="Times" w:cs="Times New Roman"/>
        </w:rPr>
        <w:t xml:space="preserve">received by the company </w:t>
      </w:r>
      <w:del w:id="1342" w:author="TDI" w:date="2021-12-14T16:35:00Z">
        <w:r w:rsidRPr="007958E0">
          <w:rPr>
            <w:rFonts w:ascii="Times" w:eastAsia="Times New Roman" w:hAnsi="Times" w:cs="Times New Roman"/>
          </w:rPr>
          <w:delText xml:space="preserve">including gross premiums received </w:delText>
        </w:r>
      </w:del>
      <w:r w:rsidRPr="007958E0">
        <w:rPr>
          <w:rFonts w:ascii="Times" w:eastAsia="Times New Roman" w:hAnsi="Times" w:cs="Times New Roman"/>
        </w:rPr>
        <w:t>from the</w:t>
      </w:r>
      <w:del w:id="1343" w:author="VM-22 Subgroup" w:date="2022-03-03T14:42:00Z">
        <w:r w:rsidRPr="002514EA" w:rsidDel="00EF3D95">
          <w:rPr>
            <w:rFonts w:ascii="Times" w:eastAsia="Times New Roman" w:hAnsi="Times" w:cs="Times New Roman"/>
            <w:strike/>
          </w:rPr>
          <w:delText xml:space="preserve"> </w:delText>
        </w:r>
      </w:del>
      <w:commentRangeStart w:id="1344"/>
      <w:commentRangeStart w:id="1345"/>
      <w:ins w:id="1346" w:author="CA DOI" w:date="2021-12-30T15:51:00Z">
        <w:del w:id="1347" w:author="VM-22 Subgroup" w:date="2022-03-03T14:42:00Z">
          <w:r w:rsidR="00224C79" w:rsidRPr="002514EA" w:rsidDel="00EF3D95">
            <w:rPr>
              <w:rFonts w:ascii="Times" w:eastAsia="Times New Roman" w:hAnsi="Times" w:cs="Times New Roman"/>
              <w:strike/>
            </w:rPr>
            <w:delText>policyholde</w:delText>
          </w:r>
        </w:del>
        <w:del w:id="1348" w:author="VM-22 Subgroup" w:date="2022-03-03T14:43:00Z">
          <w:r w:rsidR="00224C79" w:rsidRPr="002514EA" w:rsidDel="00EF3D95">
            <w:rPr>
              <w:rFonts w:ascii="Times" w:eastAsia="Times New Roman" w:hAnsi="Times" w:cs="Times New Roman"/>
              <w:strike/>
            </w:rPr>
            <w:delText>r</w:delText>
          </w:r>
        </w:del>
      </w:ins>
      <w:commentRangeEnd w:id="1344"/>
      <w:ins w:id="1349" w:author="CA DOI" w:date="2021-12-30T15:52:00Z">
        <w:r w:rsidR="00224C79">
          <w:rPr>
            <w:rStyle w:val="CommentReference"/>
          </w:rPr>
          <w:commentReference w:id="1344"/>
        </w:r>
      </w:ins>
      <w:commentRangeEnd w:id="1345"/>
      <w:r w:rsidR="00FD073A">
        <w:rPr>
          <w:rStyle w:val="CommentReference"/>
        </w:rPr>
        <w:commentReference w:id="1345"/>
      </w:r>
      <w:ins w:id="1350" w:author="CA DOI" w:date="2021-12-30T15:51:00Z">
        <w:r w:rsidR="00224C79">
          <w:rPr>
            <w:rFonts w:ascii="Times" w:eastAsia="Times New Roman" w:hAnsi="Times" w:cs="Times New Roman"/>
          </w:rPr>
          <w:t xml:space="preserve"> </w:t>
        </w:r>
      </w:ins>
      <w:del w:id="1351" w:author="TDI" w:date="2021-12-14T16:35:00Z">
        <w:r w:rsidRPr="007958E0">
          <w:rPr>
            <w:rFonts w:ascii="Times" w:eastAsia="Times New Roman" w:hAnsi="Times" w:cs="Times New Roman"/>
          </w:rPr>
          <w:delText>policyholder</w:delText>
        </w:r>
      </w:del>
      <w:ins w:id="1352" w:author="TDI" w:date="2021-12-14T16:35:00Z">
        <w:r w:rsidR="007565C1">
          <w:rPr>
            <w:rFonts w:ascii="Times" w:eastAsia="Times New Roman" w:hAnsi="Times" w:cs="Times New Roman"/>
          </w:rPr>
          <w:t>contract</w:t>
        </w:r>
      </w:ins>
      <w:ins w:id="1353" w:author="VM-22 Subgroup" w:date="2022-03-03T14:42:00Z">
        <w:r w:rsidR="00EF3D95">
          <w:rPr>
            <w:rFonts w:ascii="Times" w:eastAsia="Times New Roman" w:hAnsi="Times" w:cs="Times New Roman"/>
          </w:rPr>
          <w:t xml:space="preserve"> </w:t>
        </w:r>
      </w:ins>
      <w:ins w:id="1354" w:author="TDI" w:date="2021-12-14T16:35:00Z">
        <w:r w:rsidRPr="007958E0">
          <w:rPr>
            <w:rFonts w:ascii="Times" w:eastAsia="Times New Roman" w:hAnsi="Times" w:cs="Times New Roman"/>
          </w:rPr>
          <w:t>holder</w:t>
        </w:r>
      </w:ins>
      <w:r w:rsidRPr="007958E0">
        <w:rPr>
          <w:rFonts w:ascii="Times" w:eastAsia="Times New Roman" w:hAnsi="Times" w:cs="Times New Roman"/>
        </w:rPr>
        <w:t xml:space="preserve"> (including any due premiums as of the projected start date).</w:t>
      </w:r>
      <w:commentRangeEnd w:id="1336"/>
      <w:r w:rsidR="00DD228C">
        <w:rPr>
          <w:rStyle w:val="CommentReference"/>
        </w:rPr>
        <w:commentReference w:id="1336"/>
      </w:r>
      <w:commentRangeEnd w:id="1337"/>
      <w:r w:rsidR="00FD073A">
        <w:rPr>
          <w:rStyle w:val="CommentReference"/>
        </w:rPr>
        <w:commentReference w:id="1337"/>
      </w:r>
    </w:p>
    <w:p w14:paraId="725CA5A2" w14:textId="77777777" w:rsidR="00EF3D95" w:rsidRDefault="00EF3D95" w:rsidP="00EF3D95">
      <w:pPr>
        <w:pStyle w:val="ListParagraph"/>
        <w:ind w:left="2160"/>
        <w:jc w:val="both"/>
        <w:rPr>
          <w:ins w:id="1355" w:author="VM-22 Subgroup" w:date="2022-03-03T14:40:00Z"/>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ins w:id="1356" w:author="VM-22 Subgroup" w:date="2022-03-03T14:41:00Z">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ins>
    </w:p>
    <w:p w14:paraId="047D5F06" w14:textId="77777777" w:rsidR="00EF3D95" w:rsidRDefault="00EF3D95" w:rsidP="00EF3D95">
      <w:pPr>
        <w:pStyle w:val="ListParagraph"/>
        <w:ind w:left="2160"/>
        <w:jc w:val="both"/>
        <w:rPr>
          <w:ins w:id="1357" w:author="VM-22 Subgroup" w:date="2022-03-03T14:43:00Z"/>
          <w:rFonts w:ascii="Times" w:eastAsia="Times New Roman" w:hAnsi="Times" w:cs="Times New Roman"/>
        </w:rPr>
      </w:pPr>
    </w:p>
    <w:p w14:paraId="1743762A" w14:textId="127BAADA" w:rsidR="009D3D59" w:rsidRDefault="009D3D59" w:rsidP="00AD0E74">
      <w:pPr>
        <w:pStyle w:val="ListParagraph"/>
        <w:numPr>
          <w:ilvl w:val="0"/>
          <w:numId w:val="35"/>
        </w:numPr>
        <w:ind w:hanging="720"/>
        <w:jc w:val="both"/>
        <w:rPr>
          <w:ins w:id="1358" w:author="TDI" w:date="2021-12-14T16:35:00Z"/>
          <w:rFonts w:ascii="Times" w:eastAsia="Times New Roman" w:hAnsi="Times" w:cs="Times New Roman"/>
        </w:rPr>
      </w:pPr>
      <w:ins w:id="1359" w:author="TDI" w:date="2021-12-14T16:35:00Z">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ins>
    </w:p>
    <w:p w14:paraId="531A94DC" w14:textId="580A0787" w:rsidR="0099156F" w:rsidRPr="002514EA" w:rsidRDefault="0099156F" w:rsidP="00AD6885">
      <w:pPr>
        <w:pStyle w:val="ListParagraph"/>
        <w:ind w:left="2160"/>
        <w:jc w:val="both"/>
        <w:rPr>
          <w:rFonts w:ascii="Times" w:hAnsi="Times"/>
        </w:rPr>
      </w:pPr>
    </w:p>
    <w:p w14:paraId="403F1627" w14:textId="7FB4458E" w:rsidR="00EF3D95" w:rsidRPr="00EF3D95" w:rsidRDefault="007958E0" w:rsidP="00EF3D95">
      <w:pPr>
        <w:pStyle w:val="ListParagraph"/>
        <w:ind w:left="2160"/>
        <w:jc w:val="both"/>
        <w:rPr>
          <w:rFonts w:ascii="Times" w:eastAsia="Times New Roman" w:hAnsi="Times" w:cs="Times New Roman"/>
        </w:rPr>
      </w:pPr>
      <w:r w:rsidRPr="007958E0">
        <w:rPr>
          <w:rFonts w:ascii="Times" w:eastAsia="Times New Roman" w:hAnsi="Times" w:cs="Times New Roman"/>
        </w:rPr>
        <w:t xml:space="preserve">All material benefits projected to be paid to </w:t>
      </w:r>
      <w:ins w:id="1360" w:author="VM-22 Subgroup" w:date="2022-03-03T14:48:00Z">
        <w:r w:rsidR="00EF3D95">
          <w:rPr>
            <w:rFonts w:ascii="Times" w:eastAsia="Times New Roman" w:hAnsi="Times" w:cs="Times New Roman"/>
          </w:rPr>
          <w:t xml:space="preserve">contract </w:t>
        </w:r>
      </w:ins>
      <w:commentRangeStart w:id="1361"/>
      <w:commentRangeStart w:id="1362"/>
      <w:del w:id="1363" w:author="VM-22 Subgroup" w:date="2022-03-03T14:48:00Z">
        <w:r w:rsidRPr="007958E0" w:rsidDel="00EF3D95">
          <w:rPr>
            <w:rFonts w:ascii="Times" w:eastAsia="Times New Roman" w:hAnsi="Times" w:cs="Times New Roman"/>
          </w:rPr>
          <w:delText>policy</w:delText>
        </w:r>
      </w:del>
      <w:r w:rsidRPr="007958E0">
        <w:rPr>
          <w:rFonts w:ascii="Times" w:eastAsia="Times New Roman" w:hAnsi="Times" w:cs="Times New Roman"/>
        </w:rPr>
        <w:t>holders</w:t>
      </w:r>
      <w:commentRangeEnd w:id="1361"/>
      <w:r w:rsidR="00224C79">
        <w:rPr>
          <w:rStyle w:val="CommentReference"/>
        </w:rPr>
        <w:commentReference w:id="1361"/>
      </w:r>
      <w:commentRangeEnd w:id="1362"/>
      <w:r w:rsidR="00FD073A">
        <w:rPr>
          <w:rStyle w:val="CommentReference"/>
        </w:rPr>
        <w:commentReference w:id="1362"/>
      </w:r>
      <w:r w:rsidRPr="007958E0">
        <w:rPr>
          <w:rFonts w:ascii="Times" w:eastAsia="Times New Roman" w:hAnsi="Times" w:cs="Times New Roman"/>
        </w:rPr>
        <w:t>—including, but not limited to, death claims, surrender benefits and withdrawal benefits—reflecting the impact of all guarantees and adjusted to take</w:t>
      </w:r>
      <w:r w:rsidR="0000507A">
        <w:rPr>
          <w:rFonts w:ascii="Times" w:eastAsia="Times New Roman" w:hAnsi="Times" w:cs="Times New Roman"/>
        </w:rPr>
        <w:t xml:space="preserve"> into</w:t>
      </w:r>
      <w:r w:rsidRPr="007958E0">
        <w:rPr>
          <w:rFonts w:ascii="Times" w:eastAsia="Times New Roman" w:hAnsi="Times" w:cs="Times New Roman"/>
        </w:rPr>
        <w:t xml:space="preserve"> account amounts projected to be charged to account values on general account business. </w:t>
      </w:r>
      <w:r w:rsidR="00D2008C" w:rsidRPr="00D50950">
        <w:rPr>
          <w:rFonts w:ascii="Times" w:eastAsia="Times New Roman" w:hAnsi="Times" w:cs="Times New Roman"/>
        </w:rPr>
        <w:t xml:space="preserve">Any </w:t>
      </w:r>
      <w:r w:rsidR="00B65B2E">
        <w:rPr>
          <w:rFonts w:ascii="Times" w:eastAsia="Times New Roman" w:hAnsi="Times" w:cs="Times New Roman"/>
        </w:rPr>
        <w:t xml:space="preserve">guarantees, in addition to </w:t>
      </w:r>
      <w:r w:rsidR="00D2008C" w:rsidRPr="00D50950">
        <w:rPr>
          <w:rFonts w:ascii="Times" w:eastAsia="Times New Roman" w:hAnsi="Times" w:cs="Times New Roman"/>
        </w:rPr>
        <w:t>market value adjustment</w:t>
      </w:r>
      <w:r w:rsidR="00B65B2E">
        <w:rPr>
          <w:rFonts w:ascii="Times" w:eastAsia="Times New Roman" w:hAnsi="Times" w:cs="Times New Roman"/>
        </w:rPr>
        <w:t>s</w:t>
      </w:r>
      <w:r w:rsidR="00D2008C" w:rsidRPr="00D50950">
        <w:rPr>
          <w:rFonts w:ascii="Times" w:eastAsia="Times New Roman" w:hAnsi="Times" w:cs="Times New Roman"/>
        </w:rPr>
        <w:t xml:space="preserve"> assessed on projected withdrawals or surrenders</w:t>
      </w:r>
      <w:r w:rsidR="00B65B2E">
        <w:rPr>
          <w:rFonts w:ascii="Times" w:eastAsia="Times New Roman" w:hAnsi="Times" w:cs="Times New Roman"/>
        </w:rPr>
        <w:t>, shall</w:t>
      </w:r>
      <w:r w:rsidRPr="007958E0">
        <w:rPr>
          <w:rFonts w:ascii="Times" w:eastAsia="Times New Roman" w:hAnsi="Times" w:cs="Times New Roman"/>
        </w:rPr>
        <w:t xml:space="preserve"> be </w:t>
      </w:r>
      <w:r w:rsidRPr="00617117">
        <w:rPr>
          <w:rFonts w:ascii="Times" w:eastAsia="Times New Roman" w:hAnsi="Times" w:cs="Times New Roman"/>
        </w:rPr>
        <w:t>taken into account</w:t>
      </w:r>
      <w:r w:rsidRPr="007958E0">
        <w:rPr>
          <w:rFonts w:ascii="Times" w:eastAsia="Times New Roman" w:hAnsi="Times" w:cs="Times New Roman"/>
        </w:rPr>
        <w:t>.</w:t>
      </w:r>
    </w:p>
    <w:p w14:paraId="424BFB8A" w14:textId="1843735A" w:rsidR="001008DE" w:rsidRPr="001008DE" w:rsidDel="00EF3D95" w:rsidRDefault="001008DE" w:rsidP="001008DE">
      <w:pPr>
        <w:pBdr>
          <w:top w:val="single" w:sz="4" w:space="1" w:color="auto"/>
          <w:left w:val="single" w:sz="4" w:space="4" w:color="auto"/>
          <w:bottom w:val="single" w:sz="4" w:space="1" w:color="auto"/>
          <w:right w:val="single" w:sz="4" w:space="4" w:color="auto"/>
        </w:pBdr>
        <w:ind w:left="1440"/>
        <w:jc w:val="both"/>
        <w:rPr>
          <w:del w:id="1364" w:author="VM-22 Subgroup" w:date="2022-03-03T14:41:00Z"/>
          <w:rFonts w:ascii="Times" w:eastAsia="Times New Roman" w:hAnsi="Times" w:cs="Times New Roman"/>
        </w:rPr>
      </w:pPr>
      <w:commentRangeStart w:id="1365"/>
      <w:commentRangeStart w:id="1366"/>
      <w:del w:id="1367" w:author="VM-22 Subgroup" w:date="2022-03-03T14:41:00Z">
        <w:r w:rsidRPr="00EB30A9" w:rsidDel="00EF3D95">
          <w:rPr>
            <w:rFonts w:ascii="Times" w:eastAsia="Times New Roman" w:hAnsi="Times" w:cs="Times New Roman"/>
            <w:b/>
            <w:bCs/>
          </w:rPr>
          <w:delText>Guidance</w:delText>
        </w:r>
        <w:commentRangeEnd w:id="1365"/>
        <w:r w:rsidR="007E7250" w:rsidDel="00EF3D95">
          <w:rPr>
            <w:rStyle w:val="CommentReference"/>
          </w:rPr>
          <w:commentReference w:id="1365"/>
        </w:r>
      </w:del>
      <w:commentRangeEnd w:id="1366"/>
      <w:r w:rsidR="00FD073A">
        <w:rPr>
          <w:rStyle w:val="CommentReference"/>
        </w:rPr>
        <w:commentReference w:id="1366"/>
      </w:r>
      <w:del w:id="1368" w:author="VM-22 Subgroup" w:date="2022-03-03T14:41:00Z">
        <w:r w:rsidRPr="00EB30A9" w:rsidDel="00EF3D95">
          <w:rPr>
            <w:rFonts w:ascii="Times" w:eastAsia="Times New Roman" w:hAnsi="Times" w:cs="Times New Roman"/>
            <w:b/>
            <w:bCs/>
          </w:rPr>
          <w:delText xml:space="preserve"> Note:</w:delText>
        </w:r>
        <w:r w:rsidRPr="001008DE" w:rsidDel="00EF3D95">
          <w:rPr>
            <w:rFonts w:ascii="Times" w:eastAsia="Times New Roman" w:hAnsi="Times" w:cs="Times New Roman"/>
          </w:rPr>
          <w:delText xml:space="preserve"> Amounts charged to account values on general account business are not revenue;</w:delText>
        </w:r>
        <w:r w:rsidDel="00EF3D95">
          <w:rPr>
            <w:rFonts w:ascii="Times" w:eastAsia="Times New Roman" w:hAnsi="Times" w:cs="Times New Roman"/>
          </w:rPr>
          <w:delText xml:space="preserve"> </w:delText>
        </w:r>
        <w:r w:rsidRPr="001008DE" w:rsidDel="00EF3D95">
          <w:rPr>
            <w:rFonts w:ascii="Times" w:eastAsia="Times New Roman" w:hAnsi="Times" w:cs="Times New Roman"/>
          </w:rPr>
          <w:delText xml:space="preserve">examples include </w:delText>
        </w:r>
        <w:r w:rsidR="00DA6223" w:rsidDel="00EF3D95">
          <w:rPr>
            <w:rFonts w:ascii="Times" w:eastAsia="Times New Roman" w:hAnsi="Times" w:cs="Times New Roman"/>
          </w:rPr>
          <w:delText>rider charges</w:delText>
        </w:r>
        <w:r w:rsidRPr="001008DE" w:rsidDel="00EF3D95">
          <w:rPr>
            <w:rFonts w:ascii="Times" w:eastAsia="Times New Roman" w:hAnsi="Times" w:cs="Times New Roman"/>
          </w:rPr>
          <w:delText xml:space="preserve"> and expense charges.</w:delText>
        </w:r>
      </w:del>
    </w:p>
    <w:p w14:paraId="2F11802F" w14:textId="7D5C5B9A"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 xml:space="preserve">in Section </w:t>
      </w:r>
      <w:commentRangeStart w:id="1369"/>
      <w:commentRangeStart w:id="1370"/>
      <w:r w:rsidR="001008DE">
        <w:rPr>
          <w:rFonts w:ascii="Times" w:eastAsia="Times New Roman" w:hAnsi="Times" w:cs="Times New Roman"/>
        </w:rPr>
        <w:t>10.</w:t>
      </w:r>
      <w:ins w:id="1371" w:author="VM-22 Subgroup" w:date="2022-03-03T14:41:00Z">
        <w:r w:rsidR="00EF3D95">
          <w:rPr>
            <w:rFonts w:ascii="Times" w:eastAsia="Times New Roman" w:hAnsi="Times" w:cs="Times New Roman"/>
          </w:rPr>
          <w:t>I</w:t>
        </w:r>
      </w:ins>
      <w:del w:id="1372" w:author="VM-22 Subgroup" w:date="2022-03-03T14:41:00Z">
        <w:r w:rsidR="001008DE" w:rsidDel="00EF3D95">
          <w:rPr>
            <w:rFonts w:ascii="Times" w:eastAsia="Times New Roman" w:hAnsi="Times" w:cs="Times New Roman"/>
          </w:rPr>
          <w:delText>J</w:delText>
        </w:r>
      </w:del>
      <w:commentRangeEnd w:id="1369"/>
      <w:r w:rsidR="00224C79">
        <w:rPr>
          <w:rStyle w:val="CommentReference"/>
        </w:rPr>
        <w:commentReference w:id="1369"/>
      </w:r>
      <w:commentRangeEnd w:id="1370"/>
      <w:r w:rsidR="00FD073A">
        <w:rPr>
          <w:rStyle w:val="CommentReference"/>
        </w:rPr>
        <w:commentReference w:id="1370"/>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2438D8F6" w:rsidR="003E2579" w:rsidRPr="003E2579" w:rsidRDefault="00BB3078" w:rsidP="00AD0E74">
      <w:pPr>
        <w:pStyle w:val="ListParagraph"/>
        <w:numPr>
          <w:ilvl w:val="0"/>
          <w:numId w:val="35"/>
        </w:numPr>
        <w:ind w:hanging="720"/>
        <w:jc w:val="both"/>
        <w:rPr>
          <w:rFonts w:ascii="Times" w:eastAsia="Times New Roman" w:hAnsi="Times" w:cs="Times New Roman"/>
        </w:rPr>
      </w:pPr>
      <w:commentRangeStart w:id="1373"/>
      <w:commentRangeStart w:id="1374"/>
      <w:r w:rsidRPr="2BB44510">
        <w:rPr>
          <w:rFonts w:ascii="Times" w:eastAsia="Times New Roman" w:hAnsi="Times" w:cs="Times New Roman"/>
        </w:rPr>
        <w:t xml:space="preserve">Insurance company expenses (including overhead and </w:t>
      </w:r>
      <w:del w:id="1375" w:author="TDI" w:date="2021-12-14T16:35:00Z">
        <w:r w:rsidRPr="003E2579">
          <w:rPr>
            <w:rFonts w:ascii="Times" w:eastAsia="Times New Roman" w:hAnsi="Times" w:cs="Times New Roman"/>
          </w:rPr>
          <w:delText xml:space="preserve">investment </w:delText>
        </w:r>
      </w:del>
      <w:commentRangeStart w:id="1376"/>
      <w:commentRangeStart w:id="1377"/>
      <w:ins w:id="1378" w:author="TDI" w:date="2021-12-14T16:35:00Z">
        <w:r w:rsidR="008B52BE">
          <w:rPr>
            <w:rFonts w:ascii="Times" w:eastAsia="Times New Roman" w:hAnsi="Times" w:cs="Times New Roman"/>
          </w:rPr>
          <w:t>maintenance</w:t>
        </w:r>
        <w:r w:rsidR="008B52BE" w:rsidRPr="2BB44510">
          <w:rPr>
            <w:rFonts w:ascii="Times" w:eastAsia="Times New Roman" w:hAnsi="Times" w:cs="Times New Roman"/>
          </w:rPr>
          <w:t xml:space="preserve"> </w:t>
        </w:r>
        <w:commentRangeEnd w:id="1376"/>
        <w:r w:rsidR="00DD228C">
          <w:rPr>
            <w:rStyle w:val="CommentReference"/>
          </w:rPr>
          <w:commentReference w:id="1376"/>
        </w:r>
      </w:ins>
      <w:commentRangeEnd w:id="1377"/>
      <w:r w:rsidR="00FD073A">
        <w:rPr>
          <w:rStyle w:val="CommentReference"/>
        </w:rPr>
        <w:commentReference w:id="1377"/>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del w:id="1379" w:author="TDI" w:date="2021-12-14T16:35:00Z">
        <w:r w:rsidRPr="003E2579">
          <w:rPr>
            <w:rFonts w:ascii="Times" w:eastAsia="Times New Roman" w:hAnsi="Times" w:cs="Times New Roman"/>
          </w:rPr>
          <w:delText>, contractual fees</w:delText>
        </w:r>
      </w:del>
      <w:r w:rsidR="00B2294D">
        <w:rPr>
          <w:rFonts w:ascii="Times" w:eastAsia="Times New Roman" w:hAnsi="Times" w:cs="Times New Roman"/>
        </w:rPr>
        <w:t xml:space="preserve"> and </w:t>
      </w:r>
      <w:del w:id="1380" w:author="TDI" w:date="2021-12-14T16:35:00Z">
        <w:r w:rsidRPr="003E2579">
          <w:rPr>
            <w:rFonts w:ascii="Times" w:eastAsia="Times New Roman" w:hAnsi="Times" w:cs="Times New Roman"/>
          </w:rPr>
          <w:delText xml:space="preserve">charges, </w:delText>
        </w:r>
        <w:r w:rsidR="001008DE">
          <w:rPr>
            <w:rFonts w:ascii="Times" w:eastAsia="Times New Roman" w:hAnsi="Times" w:cs="Times New Roman"/>
          </w:rPr>
          <w:delText xml:space="preserve">and </w:delText>
        </w:r>
        <w:r w:rsidRPr="003E2579">
          <w:rPr>
            <w:rFonts w:ascii="Times" w:eastAsia="Times New Roman" w:hAnsi="Times" w:cs="Times New Roman"/>
          </w:rPr>
          <w:delText>revenue-sharing income received by the company (net of applicable</w:delText>
        </w:r>
      </w:del>
      <w:del w:id="1381" w:author="TDI" w:date="2021-12-15T14:49:00Z">
        <w:r w:rsidR="008A7F4A">
          <w:rPr>
            <w:rFonts w:ascii="Times" w:eastAsia="Times New Roman" w:hAnsi="Times" w:cs="Times New Roman"/>
          </w:rPr>
          <w:delText xml:space="preserve"> expenses).</w:delText>
        </w:r>
      </w:del>
      <w:ins w:id="1382" w:author="TDI" w:date="2021-12-14T16:35:00Z">
        <w:r w:rsidR="00B2294D">
          <w:rPr>
            <w:rFonts w:ascii="Times" w:eastAsia="Times New Roman" w:hAnsi="Times" w:cs="Times New Roman"/>
          </w:rPr>
          <w:t xml:space="preserve">other </w:t>
        </w:r>
        <w:commentRangeStart w:id="1383"/>
        <w:commentRangeStart w:id="1384"/>
        <w:r w:rsidR="00B2294D">
          <w:rPr>
            <w:rFonts w:ascii="Times" w:eastAsia="Times New Roman" w:hAnsi="Times" w:cs="Times New Roman"/>
          </w:rPr>
          <w:t>acquisition</w:t>
        </w:r>
      </w:ins>
      <w:ins w:id="1385" w:author="TDI" w:date="2021-12-15T14:49:00Z">
        <w:r w:rsidR="00B2294D">
          <w:rPr>
            <w:rFonts w:ascii="Times" w:eastAsia="Times New Roman" w:hAnsi="Times" w:cs="Times New Roman"/>
          </w:rPr>
          <w:t xml:space="preserve"> expenses</w:t>
        </w:r>
      </w:ins>
      <w:del w:id="1386" w:author="TDI" w:date="2021-12-14T16:35:00Z">
        <w:r w:rsidRPr="003E2579">
          <w:rPr>
            <w:rFonts w:ascii="Times" w:eastAsia="Times New Roman" w:hAnsi="Times" w:cs="Times New Roman"/>
          </w:rPr>
          <w:delText>)</w:delText>
        </w:r>
        <w:r w:rsidR="00585284">
          <w:rPr>
            <w:rFonts w:ascii="Times" w:eastAsia="Times New Roman" w:hAnsi="Times" w:cs="Times New Roman"/>
          </w:rPr>
          <w:delText>.</w:delText>
        </w:r>
      </w:del>
      <w:ins w:id="1387" w:author="TDI" w:date="2021-12-14T16:35:00Z">
        <w:r w:rsidR="00B2294D">
          <w:rPr>
            <w:rFonts w:ascii="Times" w:eastAsia="Times New Roman" w:hAnsi="Times" w:cs="Times New Roman"/>
          </w:rPr>
          <w:t xml:space="preserve"> </w:t>
        </w:r>
        <w:commentRangeEnd w:id="1383"/>
        <w:r w:rsidR="00DD228C">
          <w:rPr>
            <w:rStyle w:val="CommentReference"/>
          </w:rPr>
          <w:commentReference w:id="1383"/>
        </w:r>
      </w:ins>
      <w:commentRangeEnd w:id="1384"/>
      <w:r w:rsidR="00FD073A">
        <w:rPr>
          <w:rStyle w:val="CommentReference"/>
        </w:rPr>
        <w:commentReference w:id="1384"/>
      </w:r>
      <w:ins w:id="1388" w:author="TDI" w:date="2021-12-14T16:35:00Z">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commentRangeEnd w:id="1373"/>
        <w:r w:rsidR="00DD228C">
          <w:rPr>
            <w:rStyle w:val="CommentReference"/>
          </w:rPr>
          <w:commentReference w:id="1373"/>
        </w:r>
      </w:ins>
      <w:commentRangeEnd w:id="1374"/>
      <w:r w:rsidR="00FD073A">
        <w:rPr>
          <w:rStyle w:val="CommentReference"/>
        </w:rPr>
        <w:commentReference w:id="1374"/>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6EEFF3AD" w:rsidR="001008DE" w:rsidRDefault="001008DE" w:rsidP="00AD0E74">
      <w:pPr>
        <w:pStyle w:val="ListParagraph"/>
        <w:numPr>
          <w:ilvl w:val="0"/>
          <w:numId w:val="35"/>
        </w:numPr>
        <w:ind w:hanging="720"/>
        <w:jc w:val="both"/>
        <w:rPr>
          <w:rFonts w:ascii="Times" w:eastAsia="Times New Roman" w:hAnsi="Times" w:cs="Times New Roman"/>
        </w:rPr>
      </w:pPr>
      <w:commentRangeStart w:id="1389"/>
      <w:commentRangeStart w:id="1390"/>
      <w:del w:id="1391" w:author="VM-22 Subgroup" w:date="2022-03-03T14:49:00Z">
        <w:r w:rsidDel="00EF3D95">
          <w:rPr>
            <w:rFonts w:ascii="Times" w:eastAsia="Times New Roman" w:hAnsi="Times" w:cs="Times New Roman"/>
          </w:rPr>
          <w:delText>Net</w:delText>
        </w:r>
      </w:del>
      <w:commentRangeEnd w:id="1389"/>
      <w:r w:rsidR="00224C79">
        <w:rPr>
          <w:rStyle w:val="CommentReference"/>
        </w:rPr>
        <w:commentReference w:id="1389"/>
      </w:r>
      <w:commentRangeEnd w:id="1390"/>
      <w:r w:rsidR="00FD073A">
        <w:rPr>
          <w:rStyle w:val="CommentReference"/>
        </w:rPr>
        <w:commentReference w:id="1390"/>
      </w:r>
      <w:del w:id="1392" w:author="VM-22 Subgroup" w:date="2022-03-03T14:49:00Z">
        <w:r w:rsidDel="00EF3D95">
          <w:rPr>
            <w:rFonts w:ascii="Times" w:eastAsia="Times New Roman" w:hAnsi="Times" w:cs="Times New Roman"/>
          </w:rPr>
          <w:delText xml:space="preserve"> </w:delText>
        </w:r>
        <w:r w:rsidR="00BB3078" w:rsidRPr="003E2579" w:rsidDel="00EF3D95">
          <w:rPr>
            <w:rFonts w:ascii="Times" w:eastAsia="Times New Roman" w:hAnsi="Times" w:cs="Times New Roman"/>
          </w:rPr>
          <w:delText>c</w:delText>
        </w:r>
      </w:del>
      <w:ins w:id="1393" w:author="VM-22 Subgroup" w:date="2022-03-03T14:49:00Z">
        <w:r w:rsidR="00EF3D95">
          <w:rPr>
            <w:rFonts w:ascii="Times" w:eastAsia="Times New Roman" w:hAnsi="Times" w:cs="Times New Roman"/>
          </w:rPr>
          <w:t>C</w:t>
        </w:r>
      </w:ins>
      <w:r w:rsidR="00BB3078" w:rsidRPr="003E2579">
        <w:rPr>
          <w:rFonts w:ascii="Times" w:eastAsia="Times New Roman" w:hAnsi="Times" w:cs="Times New Roman"/>
        </w:rPr>
        <w:t>ash flows associated with any reinsurance</w:t>
      </w:r>
      <w:r w:rsidR="0058528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622E3865"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4.A.4.</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lastRenderedPageBreak/>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5FC3FB6C"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r w:rsidR="00474C67">
        <w:rPr>
          <w:rFonts w:ascii="Times New Roman" w:hAnsi="Times New Roman" w:cs="Times New Roman"/>
        </w:rPr>
        <w:t>10.</w:t>
      </w:r>
      <w:r w:rsidR="003E424E">
        <w:rPr>
          <w:rFonts w:ascii="Times New Roman" w:hAnsi="Times New Roman" w:cs="Times New Roman"/>
        </w:rPr>
        <w:t>I</w:t>
      </w:r>
      <w:r w:rsidR="00474C67">
        <w:rPr>
          <w:rFonts w:ascii="Times New Roman" w:hAnsi="Times New Roman" w:cs="Times New Roman"/>
        </w:rPr>
        <w:t>.</w:t>
      </w:r>
      <w:r w:rsidR="003E424E">
        <w:rPr>
          <w:rFonts w:ascii="Times New Roman" w:hAnsi="Times New Roman" w:cs="Times New Roman"/>
        </w:rPr>
        <w:t>2</w:t>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18E95C83"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that the future benefits in Section 4.A.</w:t>
      </w:r>
      <w:r>
        <w:rPr>
          <w:rFonts w:ascii="Times New Roman" w:hAnsi="Times New Roman" w:cs="Times New Roman"/>
        </w:rPr>
        <w:t>1.b</w:t>
      </w:r>
      <w:r w:rsidRPr="000D661F">
        <w:rPr>
          <w:rFonts w:ascii="Times New Roman" w:hAnsi="Times New Roman" w:cs="Times New Roman"/>
        </w:rPr>
        <w:t xml:space="preserve"> 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648CBE8E" w14:textId="0946974A" w:rsidR="00BB3078" w:rsidRPr="004B39F7" w:rsidDel="00316674" w:rsidRDefault="00BB3078" w:rsidP="002514EA">
      <w:pPr>
        <w:pStyle w:val="ListParagraph"/>
        <w:jc w:val="both"/>
        <w:rPr>
          <w:del w:id="1394" w:author="VM-22 Subgroup" w:date="2022-08-18T14:07:00Z"/>
          <w:rFonts w:ascii="Times" w:eastAsia="Times New Roman" w:hAnsi="Times" w:cs="Times New Roman"/>
        </w:rPr>
      </w:pPr>
    </w:p>
    <w:p w14:paraId="7EBDFB3A" w14:textId="50465A25" w:rsidR="00EA74F6" w:rsidDel="00316674" w:rsidRDefault="00BB3078" w:rsidP="0056164B">
      <w:pPr>
        <w:pStyle w:val="ListParagraph"/>
        <w:pBdr>
          <w:top w:val="single" w:sz="4" w:space="1" w:color="auto"/>
          <w:left w:val="single" w:sz="4" w:space="4" w:color="auto"/>
          <w:bottom w:val="single" w:sz="4" w:space="1" w:color="auto"/>
          <w:right w:val="single" w:sz="4" w:space="4" w:color="auto"/>
        </w:pBdr>
        <w:ind w:left="1350"/>
        <w:jc w:val="both"/>
        <w:rPr>
          <w:del w:id="1395" w:author="VM-22 Subgroup" w:date="2022-08-18T14:07:00Z"/>
          <w:rFonts w:ascii="Times" w:eastAsia="Times New Roman" w:hAnsi="Times" w:cs="Times New Roman"/>
        </w:rPr>
      </w:pPr>
      <w:commentRangeStart w:id="1396"/>
      <w:commentRangeStart w:id="1397"/>
      <w:ins w:id="1398" w:author="TDI" w:date="2021-12-14T16:35:00Z">
        <w:del w:id="1399" w:author="VM-22 Subgroup" w:date="2022-08-18T14:07:00Z">
          <w:r w:rsidRPr="00AA4B36" w:rsidDel="00316674">
            <w:rPr>
              <w:rFonts w:ascii="Times" w:eastAsia="Times New Roman" w:hAnsi="Times" w:cs="Times New Roman"/>
              <w:b/>
            </w:rPr>
            <w:delText>Guidance Note:</w:delText>
          </w:r>
          <w:r w:rsidRPr="00AA4B36" w:rsidDel="00316674">
            <w:rPr>
              <w:rFonts w:ascii="Times" w:eastAsia="Times New Roman" w:hAnsi="Times" w:cs="Times New Roman"/>
            </w:rPr>
            <w:delText xml:space="preserve"> Section 4.A.1 requires market value adjustments (MVAs) on liability cash flows to be reflected because in a cash flow model, assets are assumed to be liquidated at market value to cover the cash outflow of the cash surrender; therefore, inclusion of the market value adjustment aligns the asset and liability cash flows. This may differ from the treatment of MVAs in the definition of cash surrender value (Section 1.D), which defines the statutory reserve floor for which the values must be aligned with the annual statement value of the assets.</w:delText>
          </w:r>
          <w:r w:rsidRPr="004B39F7" w:rsidDel="00316674">
            <w:rPr>
              <w:rFonts w:ascii="Times" w:eastAsia="Times New Roman" w:hAnsi="Times" w:cs="Times New Roman"/>
            </w:rPr>
            <w:delText xml:space="preserve"> </w:delText>
          </w:r>
          <w:commentRangeEnd w:id="1396"/>
          <w:r w:rsidR="001E6A67" w:rsidDel="00316674">
            <w:rPr>
              <w:rStyle w:val="CommentReference"/>
            </w:rPr>
            <w:commentReference w:id="1396"/>
          </w:r>
        </w:del>
      </w:ins>
      <w:commentRangeEnd w:id="1397"/>
      <w:del w:id="1400" w:author="VM-22 Subgroup" w:date="2022-08-18T14:07:00Z">
        <w:r w:rsidR="00316674" w:rsidDel="00316674">
          <w:rPr>
            <w:rStyle w:val="CommentReference"/>
          </w:rPr>
          <w:commentReference w:id="1397"/>
        </w:r>
      </w:del>
    </w:p>
    <w:p w14:paraId="3AC7B4C1" w14:textId="77777777" w:rsidR="002514EA" w:rsidRPr="004B39F7" w:rsidRDefault="002514EA" w:rsidP="002514EA">
      <w:pPr>
        <w:pStyle w:val="ListParagraph"/>
        <w:ind w:left="1350"/>
        <w:jc w:val="both"/>
        <w:rPr>
          <w:ins w:id="1401" w:author="TDI" w:date="2021-12-14T16:35:00Z"/>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70DF4B9E" w:rsidR="00BB3078" w:rsidRDefault="00BB3078" w:rsidP="00256DC0">
      <w:pPr>
        <w:pStyle w:val="Default"/>
        <w:ind w:left="1440"/>
        <w:jc w:val="both"/>
        <w:rPr>
          <w:rFonts w:eastAsia="Times New Roman"/>
          <w:color w:val="auto"/>
          <w:sz w:val="22"/>
          <w:szCs w:val="22"/>
        </w:rPr>
      </w:pPr>
      <w:commentRangeStart w:id="1402"/>
      <w:commentRangeStart w:id="1403"/>
      <w:r w:rsidRPr="00667CC0">
        <w:rPr>
          <w:rFonts w:eastAsia="Times New Roman"/>
          <w:color w:val="auto"/>
          <w:sz w:val="22"/>
          <w:szCs w:val="22"/>
        </w:rPr>
        <w:t xml:space="preserve">Index </w:t>
      </w:r>
      <w:r w:rsidR="00CE6888">
        <w:rPr>
          <w:rFonts w:eastAsia="Times New Roman"/>
          <w:color w:val="auto"/>
          <w:sz w:val="22"/>
          <w:szCs w:val="22"/>
        </w:rPr>
        <w:t xml:space="preserve">crediting </w:t>
      </w:r>
      <w:commentRangeEnd w:id="1402"/>
      <w:r w:rsidR="005E0ACF">
        <w:rPr>
          <w:rStyle w:val="CommentReference"/>
          <w:rFonts w:asciiTheme="minorHAnsi" w:hAnsiTheme="minorHAnsi" w:cstheme="minorBidi"/>
          <w:color w:val="auto"/>
        </w:rPr>
        <w:commentReference w:id="1402"/>
      </w:r>
      <w:commentRangeEnd w:id="1403"/>
      <w:r w:rsidR="00390837">
        <w:rPr>
          <w:rStyle w:val="CommentReference"/>
          <w:rFonts w:asciiTheme="minorHAnsi" w:hAnsiTheme="minorHAnsi" w:cstheme="minorBidi"/>
          <w:color w:val="auto"/>
        </w:rPr>
        <w:commentReference w:id="1403"/>
      </w:r>
      <w:r w:rsidR="00CE6888">
        <w:rPr>
          <w:rFonts w:eastAsia="Times New Roman"/>
          <w:color w:val="auto"/>
          <w:sz w:val="22"/>
          <w:szCs w:val="22"/>
        </w:rPr>
        <w:t>s</w:t>
      </w:r>
      <w:r w:rsidR="00CE6888" w:rsidRPr="00667CC0">
        <w:rPr>
          <w:rFonts w:eastAsia="Times New Roman"/>
          <w:color w:val="auto"/>
          <w:sz w:val="22"/>
          <w:szCs w:val="22"/>
        </w:rPr>
        <w:t xml:space="preserve">trategies </w:t>
      </w:r>
      <w:ins w:id="1404" w:author="VM-22 Subgroup" w:date="2022-03-03T14:49:00Z">
        <w:r w:rsidR="00EF3D95">
          <w:rPr>
            <w:rFonts w:eastAsia="Times New Roman"/>
            <w:color w:val="auto"/>
            <w:sz w:val="22"/>
            <w:szCs w:val="22"/>
          </w:rPr>
          <w:t xml:space="preserve">for </w:t>
        </w:r>
      </w:ins>
      <w:ins w:id="1405" w:author="VM-22 Subgroup" w:date="2022-09-08T13:55:00Z">
        <w:r w:rsidR="00E02951">
          <w:rPr>
            <w:rFonts w:eastAsia="Times New Roman"/>
            <w:color w:val="auto"/>
            <w:sz w:val="22"/>
            <w:szCs w:val="22"/>
          </w:rPr>
          <w:t>non-variable</w:t>
        </w:r>
      </w:ins>
      <w:ins w:id="1406" w:author="VM-22 Subgroup" w:date="2022-03-03T14:49:00Z">
        <w:r w:rsidR="00EF3D95">
          <w:rPr>
            <w:rFonts w:eastAsia="Times New Roman"/>
            <w:color w:val="auto"/>
            <w:sz w:val="22"/>
            <w:szCs w:val="22"/>
          </w:rPr>
          <w:t xml:space="preserve"> annuities </w:t>
        </w:r>
      </w:ins>
      <w:r w:rsidRPr="00667CC0">
        <w:rPr>
          <w:rFonts w:eastAsia="Times New Roman"/>
          <w:color w:val="auto"/>
          <w:sz w:val="22"/>
          <w:szCs w:val="22"/>
        </w:rPr>
        <w:t xml:space="preserve">may be grouped for modeling using an approach that recognizes the </w:t>
      </w:r>
      <w:del w:id="1407" w:author="VM-22 Subgroup" w:date="2022-03-03T14:49:00Z">
        <w:r w:rsidRPr="00667CC0" w:rsidDel="00EF3D95">
          <w:rPr>
            <w:rFonts w:eastAsia="Times New Roman"/>
            <w:color w:val="auto"/>
            <w:sz w:val="22"/>
            <w:szCs w:val="22"/>
          </w:rPr>
          <w:delText xml:space="preserve">investment guidelines and </w:delText>
        </w:r>
      </w:del>
      <w:r w:rsidRPr="00667CC0">
        <w:rPr>
          <w:rFonts w:eastAsia="Times New Roman"/>
          <w:color w:val="auto"/>
          <w:sz w:val="22"/>
          <w:szCs w:val="22"/>
        </w:rPr>
        <w:t>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w:t>
      </w:r>
      <w:bookmarkStart w:id="1408"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1408"/>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lastRenderedPageBreak/>
        <w:t>4.</w:t>
      </w:r>
      <w:r>
        <w:rPr>
          <w:rFonts w:ascii="Times New Roman" w:eastAsia="Times New Roman" w:hAnsi="Times New Roman"/>
        </w:rPr>
        <w:tab/>
      </w:r>
      <w:commentRangeStart w:id="1409"/>
      <w:commentRangeStart w:id="1410"/>
      <w:commentRangeStart w:id="1411"/>
      <w:commentRangeStart w:id="1412"/>
      <w:r>
        <w:rPr>
          <w:rFonts w:ascii="Times New Roman" w:eastAsia="Times New Roman" w:hAnsi="Times New Roman"/>
        </w:rPr>
        <w:t>Modeling of Hedges</w:t>
      </w:r>
      <w:commentRangeEnd w:id="1409"/>
      <w:commentRangeEnd w:id="1411"/>
      <w:commentRangeEnd w:id="1412"/>
      <w:r w:rsidR="005E0ACF">
        <w:rPr>
          <w:rStyle w:val="CommentReference"/>
        </w:rPr>
        <w:commentReference w:id="1409"/>
      </w:r>
      <w:commentRangeEnd w:id="1410"/>
      <w:r w:rsidR="00344F36">
        <w:rPr>
          <w:rStyle w:val="CommentReference"/>
        </w:rPr>
        <w:commentReference w:id="1410"/>
      </w:r>
      <w:r w:rsidR="001E6A67">
        <w:rPr>
          <w:rStyle w:val="CommentReference"/>
        </w:rPr>
        <w:commentReference w:id="1411"/>
      </w:r>
      <w:r w:rsidR="00344F36">
        <w:rPr>
          <w:rStyle w:val="CommentReference"/>
        </w:rPr>
        <w:commentReference w:id="1412"/>
      </w:r>
    </w:p>
    <w:p w14:paraId="019A4405" w14:textId="1B0A6D7A"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Pr>
          <w:rPrChange w:id="1413" w:author="TDI" w:date="2021-12-14T16:35:00Z">
            <w:rPr>
              <w:rFonts w:ascii="Times New Roman" w:hAnsi="Times New Roman"/>
            </w:rPr>
          </w:rPrChange>
        </w:rPr>
        <w:tab/>
      </w:r>
      <w:r w:rsidRPr="2BB44510">
        <w:rPr>
          <w:rFonts w:ascii="Times New Roman" w:eastAsia="Times New Roman" w:hAnsi="Times New Roman"/>
        </w:rPr>
        <w:t xml:space="preserve">For a company that does not have a </w:t>
      </w:r>
      <w:commentRangeStart w:id="1414"/>
      <w:commentRangeStart w:id="1415"/>
      <w:commentRangeStart w:id="1416"/>
      <w:commentRangeStart w:id="1417"/>
      <w:r w:rsidR="00611CC4" w:rsidRPr="2BB44510">
        <w:rPr>
          <w:rFonts w:ascii="Times New Roman" w:eastAsia="Times New Roman" w:hAnsi="Times New Roman"/>
        </w:rPr>
        <w:t xml:space="preserve">future hedging </w:t>
      </w:r>
      <w:del w:id="1418" w:author="VM-22 Subgroup" w:date="2022-08-18T15:44:00Z">
        <w:r w:rsidR="00611CC4" w:rsidRPr="2BB44510" w:rsidDel="00BC4806">
          <w:rPr>
            <w:rFonts w:ascii="Times New Roman" w:eastAsia="Times New Roman" w:hAnsi="Times New Roman"/>
          </w:rPr>
          <w:delText xml:space="preserve">program </w:delText>
        </w:r>
        <w:commentRangeEnd w:id="1414"/>
        <w:r w:rsidR="005E0ACF" w:rsidDel="00BC4806">
          <w:rPr>
            <w:rStyle w:val="CommentReference"/>
          </w:rPr>
          <w:commentReference w:id="1414"/>
        </w:r>
        <w:commentRangeEnd w:id="1415"/>
        <w:commentRangeEnd w:id="1416"/>
        <w:commentRangeEnd w:id="1417"/>
        <w:r w:rsidR="00344F36" w:rsidDel="00BC4806">
          <w:rPr>
            <w:rStyle w:val="CommentReference"/>
          </w:rPr>
          <w:commentReference w:id="1415"/>
        </w:r>
        <w:r w:rsidR="00224C79" w:rsidDel="00BC4806">
          <w:rPr>
            <w:rStyle w:val="CommentReference"/>
          </w:rPr>
          <w:commentReference w:id="1416"/>
        </w:r>
        <w:r w:rsidR="00344F36" w:rsidDel="00BC4806">
          <w:rPr>
            <w:rStyle w:val="CommentReference"/>
          </w:rPr>
          <w:commentReference w:id="1417"/>
        </w:r>
      </w:del>
      <w:ins w:id="1419" w:author="VM-22 Subgroup" w:date="2022-08-18T15:44:00Z">
        <w:r w:rsidR="00BC4806">
          <w:rPr>
            <w:rFonts w:ascii="Times New Roman" w:eastAsia="Times New Roman" w:hAnsi="Times New Roman"/>
          </w:rPr>
          <w:t xml:space="preserve">strategy </w:t>
        </w:r>
      </w:ins>
      <w:del w:id="1420" w:author="TDI" w:date="2021-12-14T16:35:00Z">
        <w:r w:rsidR="00611CC4">
          <w:rPr>
            <w:rFonts w:ascii="Times New Roman" w:eastAsia="Times New Roman" w:hAnsi="Times New Roman"/>
          </w:rPr>
          <w:delText>tied directly to</w:delText>
        </w:r>
      </w:del>
      <w:ins w:id="1421" w:author="TDI" w:date="2021-12-14T16:35:00Z">
        <w:r w:rsidR="003F1161">
          <w:rPr>
            <w:rFonts w:ascii="Times New Roman" w:eastAsia="Times New Roman" w:hAnsi="Times New Roman"/>
          </w:rPr>
          <w:t>supporting</w:t>
        </w:r>
      </w:ins>
      <w:r w:rsidR="00611CC4" w:rsidRPr="2BB44510">
        <w:rPr>
          <w:rFonts w:ascii="Times New Roman" w:eastAsia="Times New Roman" w:hAnsi="Times New Roman"/>
        </w:rPr>
        <w:t xml:space="preserve"> the contracts</w:t>
      </w:r>
      <w:del w:id="1422" w:author="VM-22 Subgroup" w:date="2022-08-18T15:44:00Z">
        <w:r w:rsidR="00611CC4" w:rsidRPr="2BB44510" w:rsidDel="00BC4806">
          <w:rPr>
            <w:rFonts w:ascii="Times New Roman" w:eastAsia="Times New Roman" w:hAnsi="Times New Roman"/>
          </w:rPr>
          <w:delText xml:space="preserve"> falling under the scope of VM-22 </w:delText>
        </w:r>
        <w:r w:rsidR="00611CC4" w:rsidDel="00BC4806">
          <w:rPr>
            <w:rFonts w:ascii="Times New Roman" w:eastAsia="Times New Roman" w:hAnsi="Times New Roman"/>
          </w:rPr>
          <w:delText>stochastic reserve</w:delText>
        </w:r>
      </w:del>
      <w:ins w:id="1423" w:author="TDI" w:date="2021-12-14T16:35:00Z">
        <w:del w:id="1424" w:author="VM-22 Subgroup" w:date="2022-08-18T15:44:00Z">
          <w:r w:rsidR="0018608C" w:rsidDel="00BC4806">
            <w:rPr>
              <w:rFonts w:ascii="Times New Roman" w:eastAsia="Times New Roman" w:hAnsi="Times New Roman"/>
            </w:rPr>
            <w:delText>SR</w:delText>
          </w:r>
        </w:del>
      </w:ins>
      <w:del w:id="1425" w:author="VM-22 Subgroup" w:date="2022-08-18T15:44:00Z">
        <w:r w:rsidR="00611CC4" w:rsidRPr="2BB44510" w:rsidDel="00BC4806">
          <w:rPr>
            <w:rFonts w:ascii="Times New Roman" w:eastAsia="Times New Roman" w:hAnsi="Times New Roman"/>
          </w:rPr>
          <w:delText xml:space="preserve"> requirements</w:delText>
        </w:r>
      </w:del>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ins w:id="1426" w:author="VM-22 Subgroup" w:date="2022-08-18T15:45:00Z">
        <w:r w:rsidR="00BC4806" w:rsidRPr="00BC4806">
          <w:rPr>
            <w:rFonts w:ascii="Times New Roman" w:eastAsia="Times New Roman" w:hAnsi="Times New Roman"/>
          </w:rPr>
          <w:t>, since they are not included in the company’s investment strategy supporting the contracts</w:t>
        </w:r>
      </w:ins>
      <w:r>
        <w:rPr>
          <w:rFonts w:ascii="Times New Roman" w:eastAsia="Times New Roman" w:hAnsi="Times New Roman"/>
        </w:rPr>
        <w:t>.</w:t>
      </w:r>
    </w:p>
    <w:p w14:paraId="687A180D" w14:textId="146BFFAD"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del w:id="1427" w:author="TDI" w:date="2021-12-14T16:35:00Z">
        <w:r>
          <w:rPr>
            <w:rFonts w:ascii="Times New Roman" w:eastAsia="Times New Roman" w:hAnsi="Times New Roman"/>
          </w:rPr>
          <w:delText xml:space="preserve"> The hedge assets may then be considered in one of two ways:</w:delText>
        </w:r>
      </w:del>
    </w:p>
    <w:p w14:paraId="0E3C3EAE" w14:textId="77777777" w:rsidR="00BB3078" w:rsidRDefault="00BB3078" w:rsidP="00AD0E74">
      <w:pPr>
        <w:widowControl w:val="0"/>
        <w:numPr>
          <w:ilvl w:val="0"/>
          <w:numId w:val="13"/>
        </w:numPr>
        <w:tabs>
          <w:tab w:val="left" w:pos="2880"/>
        </w:tabs>
        <w:spacing w:after="220" w:line="240" w:lineRule="auto"/>
        <w:ind w:left="3600" w:hanging="720"/>
        <w:jc w:val="both"/>
        <w:rPr>
          <w:del w:id="1428" w:author="TDI" w:date="2021-12-14T16:35:00Z"/>
          <w:rFonts w:ascii="Times New Roman" w:eastAsia="Times New Roman" w:hAnsi="Times New Roman"/>
          <w:color w:val="E36C0A" w:themeColor="accent6" w:themeShade="BF"/>
        </w:rPr>
      </w:pPr>
      <w:del w:id="1429" w:author="TDI" w:date="2021-12-14T16:35:00Z">
        <w:r>
          <w:rPr>
            <w:rFonts w:ascii="Times New Roman" w:eastAsia="Times New Roman" w:hAnsi="Times New Roman"/>
          </w:rPr>
          <w:delText>Include the asset cash flows from any contractual payments and maturity values in the projection model; or</w:delText>
        </w:r>
      </w:del>
    </w:p>
    <w:p w14:paraId="383D60D8" w14:textId="77777777" w:rsidR="00BB3078" w:rsidRPr="00D6387F" w:rsidRDefault="00BB3078" w:rsidP="00AD0E74">
      <w:pPr>
        <w:widowControl w:val="0"/>
        <w:numPr>
          <w:ilvl w:val="0"/>
          <w:numId w:val="14"/>
        </w:numPr>
        <w:spacing w:line="240" w:lineRule="auto"/>
        <w:ind w:left="3600" w:hanging="720"/>
        <w:jc w:val="both"/>
        <w:rPr>
          <w:del w:id="1430" w:author="TDI" w:date="2021-12-14T16:35:00Z"/>
          <w:rFonts w:ascii="Times New Roman" w:eastAsia="Times New Roman" w:hAnsi="Times New Roman"/>
          <w:color w:val="E36C0A" w:themeColor="accent6" w:themeShade="BF"/>
        </w:rPr>
      </w:pPr>
      <w:del w:id="1431" w:author="TDI" w:date="2021-12-14T16:35:00Z">
        <w:r>
          <w:rPr>
            <w:rFonts w:ascii="Times New Roman" w:eastAsia="Times New Roman" w:hAnsi="Times New Roman"/>
          </w:rPr>
          <w:delText>No hedge positions</w:delText>
        </w:r>
        <w:r w:rsidR="00585284">
          <w:rPr>
            <w:rFonts w:ascii="Times New Roman" w:eastAsia="Times New Roman" w:hAnsi="Times New Roman"/>
          </w:rPr>
          <w:delText>—</w:delText>
        </w:r>
        <w:r>
          <w:rPr>
            <w:rFonts w:ascii="Times New Roman" w:eastAsia="Times New Roman" w:hAnsi="Times New Roman"/>
          </w:rPr>
          <w:delText xml:space="preserve">in which case the hedge positions held on the valuation date are replaced with cash and/or other general account assets in an amount equal to the aggregate market value of these hedge positions. </w:delText>
        </w:r>
      </w:del>
    </w:p>
    <w:p w14:paraId="25B90AD3" w14:textId="77777777" w:rsidR="00BB3078" w:rsidRDefault="00BB3078" w:rsidP="00BB3078">
      <w:pPr>
        <w:pBdr>
          <w:top w:val="single" w:sz="4" w:space="1" w:color="auto"/>
          <w:left w:val="single" w:sz="4" w:space="4" w:color="auto"/>
          <w:bottom w:val="single" w:sz="4" w:space="1" w:color="auto"/>
          <w:right w:val="single" w:sz="4" w:space="4" w:color="auto"/>
        </w:pBdr>
        <w:spacing w:after="120"/>
        <w:ind w:left="720"/>
        <w:jc w:val="both"/>
        <w:rPr>
          <w:del w:id="1432" w:author="TDI" w:date="2021-12-14T16:35:00Z"/>
          <w:rFonts w:ascii="Times New Roman" w:eastAsia="Times New Roman" w:hAnsi="Times New Roman"/>
        </w:rPr>
      </w:pPr>
      <w:del w:id="1433" w:author="TDI" w:date="2021-12-14T16:35:00Z">
        <w:r w:rsidRPr="00B428D9">
          <w:rPr>
            <w:rFonts w:ascii="Times New Roman" w:eastAsia="Times New Roman" w:hAnsi="Times New Roman"/>
            <w:b/>
          </w:rPr>
          <w:delText>Guidance Note:</w:delText>
        </w:r>
        <w:r w:rsidRPr="00B428D9">
          <w:rPr>
            <w:rFonts w:ascii="Times New Roman" w:eastAsia="Times New Roman" w:hAnsi="Times New Roman"/>
          </w:rPr>
          <w:delText> If the hedge positions held on the valuation date are replaced with cash, then as with any other cash, such amounts may then be invested following the company’s investment strategy.</w:delText>
        </w:r>
      </w:del>
    </w:p>
    <w:p w14:paraId="46E0F7A6" w14:textId="77777777" w:rsidR="00BB3078" w:rsidRDefault="00BB3078" w:rsidP="00BB3078">
      <w:pPr>
        <w:spacing w:after="220"/>
        <w:ind w:left="2250"/>
        <w:jc w:val="both"/>
        <w:rPr>
          <w:del w:id="1434" w:author="TDI" w:date="2021-12-14T16:35:00Z"/>
          <w:rFonts w:ascii="Times New Roman" w:eastAsia="Times New Roman" w:hAnsi="Times New Roman"/>
        </w:rPr>
      </w:pPr>
      <w:del w:id="1435" w:author="TDI" w:date="2021-12-14T16:35:00Z">
        <w:r w:rsidRPr="00123B47">
          <w:rPr>
            <w:rFonts w:ascii="Times New Roman" w:eastAsia="Times New Roman" w:hAnsi="Times New Roman"/>
          </w:rPr>
          <w:delText>A company may switch from method a) to method b) at any time, but it may</w:delText>
        </w:r>
        <w:r>
          <w:rPr>
            <w:rFonts w:ascii="Times New Roman" w:eastAsia="Times New Roman" w:hAnsi="Times New Roman"/>
          </w:rPr>
          <w:delText xml:space="preserve"> </w:delText>
        </w:r>
        <w:r w:rsidRPr="00123B47">
          <w:rPr>
            <w:rFonts w:ascii="Times New Roman" w:eastAsia="Times New Roman" w:hAnsi="Times New Roman"/>
          </w:rPr>
          <w:delText>only change from b) to a) with the approval of the domiciliary commissioner.</w:delText>
        </w:r>
      </w:del>
    </w:p>
    <w:p w14:paraId="2EF99353" w14:textId="7F4EAE5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ins w:id="1436" w:author="VM-22 Subgroup" w:date="2022-08-18T15:45:00Z">
        <w:r w:rsidR="00BC4806">
          <w:rPr>
            <w:rFonts w:ascii="Times New Roman" w:eastAsia="Times New Roman" w:hAnsi="Times New Roman"/>
          </w:rPr>
          <w:t>one or more</w:t>
        </w:r>
      </w:ins>
      <w:del w:id="1437" w:author="VM-22 Subgroup" w:date="2022-08-18T15:45:00Z">
        <w:r w:rsidDel="00BC4806">
          <w:rPr>
            <w:rFonts w:ascii="Times New Roman" w:eastAsia="Times New Roman" w:hAnsi="Times New Roman"/>
          </w:rPr>
          <w:delText>a</w:delText>
        </w:r>
      </w:del>
      <w:r>
        <w:rPr>
          <w:rFonts w:ascii="Times New Roman" w:eastAsia="Times New Roman" w:hAnsi="Times New Roman"/>
        </w:rPr>
        <w:t xml:space="preserve"> </w:t>
      </w:r>
      <w:commentRangeStart w:id="1438"/>
      <w:commentRangeStart w:id="1439"/>
      <w:r>
        <w:rPr>
          <w:rFonts w:ascii="Times New Roman" w:eastAsia="Times New Roman" w:hAnsi="Times New Roman"/>
        </w:rPr>
        <w:t xml:space="preserve">future hedging </w:t>
      </w:r>
      <w:ins w:id="1440" w:author="VM-22 Subgroup" w:date="2022-08-18T15:45:00Z">
        <w:r w:rsidR="00BC4806">
          <w:rPr>
            <w:rFonts w:ascii="Times New Roman" w:eastAsia="Times New Roman" w:hAnsi="Times New Roman"/>
          </w:rPr>
          <w:t>strategies</w:t>
        </w:r>
      </w:ins>
      <w:del w:id="1441" w:author="VM-22 Subgroup" w:date="2022-08-18T15:45:00Z">
        <w:r w:rsidDel="00BC4806">
          <w:rPr>
            <w:rFonts w:ascii="Times New Roman" w:eastAsia="Times New Roman" w:hAnsi="Times New Roman"/>
          </w:rPr>
          <w:delText>program</w:delText>
        </w:r>
      </w:del>
      <w:r>
        <w:rPr>
          <w:rFonts w:ascii="Times New Roman" w:eastAsia="Times New Roman" w:hAnsi="Times New Roman"/>
        </w:rPr>
        <w:t xml:space="preserve"> </w:t>
      </w:r>
      <w:commentRangeEnd w:id="1438"/>
      <w:r w:rsidR="00224C79">
        <w:rPr>
          <w:rStyle w:val="CommentReference"/>
        </w:rPr>
        <w:commentReference w:id="1438"/>
      </w:r>
      <w:commentRangeEnd w:id="1439"/>
      <w:r w:rsidR="00344F36">
        <w:rPr>
          <w:rStyle w:val="CommentReference"/>
        </w:rPr>
        <w:commentReference w:id="1439"/>
      </w:r>
      <w:del w:id="1442" w:author="TDI" w:date="2021-12-14T16:35:00Z">
        <w:r>
          <w:rPr>
            <w:rFonts w:ascii="Times New Roman" w:eastAsia="Times New Roman" w:hAnsi="Times New Roman"/>
          </w:rPr>
          <w:delText>tied directly to</w:delText>
        </w:r>
      </w:del>
      <w:ins w:id="1443" w:author="TDI" w:date="2021-12-14T16:35:00Z">
        <w:r w:rsidR="003F1161">
          <w:rPr>
            <w:rFonts w:ascii="Times New Roman" w:eastAsia="Times New Roman" w:hAnsi="Times New Roman"/>
          </w:rPr>
          <w:t>supporting</w:t>
        </w:r>
      </w:ins>
      <w:r>
        <w:rPr>
          <w:rFonts w:ascii="Times New Roman" w:eastAsia="Times New Roman" w:hAnsi="Times New Roman"/>
        </w:rPr>
        <w:t xml:space="preserve"> the contracts</w:t>
      </w:r>
      <w:del w:id="1444" w:author="VM-22 Subgroup" w:date="2022-08-18T15:45:00Z">
        <w:r w:rsidDel="00BC4806">
          <w:rPr>
            <w:rFonts w:ascii="Times New Roman" w:eastAsia="Times New Roman" w:hAnsi="Times New Roman"/>
          </w:rPr>
          <w:delText xml:space="preserve"> falling under the scope of </w:delText>
        </w:r>
        <w:r w:rsidR="00611CC4" w:rsidDel="00BC4806">
          <w:rPr>
            <w:rFonts w:ascii="Times New Roman" w:eastAsia="Times New Roman" w:hAnsi="Times New Roman"/>
          </w:rPr>
          <w:delText>VM-22</w:delText>
        </w:r>
        <w:r w:rsidDel="00BC4806">
          <w:rPr>
            <w:rFonts w:ascii="Times New Roman" w:eastAsia="Times New Roman" w:hAnsi="Times New Roman"/>
          </w:rPr>
          <w:delText xml:space="preserve"> </w:delText>
        </w:r>
        <w:r w:rsidR="00611CC4" w:rsidDel="00BC4806">
          <w:rPr>
            <w:rFonts w:ascii="Times New Roman" w:eastAsia="Times New Roman" w:hAnsi="Times New Roman"/>
          </w:rPr>
          <w:delText>stochastic reserve</w:delText>
        </w:r>
      </w:del>
      <w:ins w:id="1445" w:author="TDI" w:date="2021-12-14T16:35:00Z">
        <w:del w:id="1446" w:author="VM-22 Subgroup" w:date="2022-08-18T15:45:00Z">
          <w:r w:rsidR="0018608C" w:rsidDel="00BC4806">
            <w:rPr>
              <w:rFonts w:ascii="Times New Roman" w:eastAsia="Times New Roman" w:hAnsi="Times New Roman"/>
            </w:rPr>
            <w:delText>SR</w:delText>
          </w:r>
        </w:del>
      </w:ins>
      <w:del w:id="1447" w:author="VM-22 Subgroup" w:date="2022-08-18T15:45:00Z">
        <w:r w:rsidR="00611CC4" w:rsidDel="00BC4806">
          <w:rPr>
            <w:rFonts w:ascii="Times New Roman" w:eastAsia="Times New Roman" w:hAnsi="Times New Roman"/>
          </w:rPr>
          <w:delText xml:space="preserve"> </w:delText>
        </w:r>
        <w:r w:rsidDel="00BC4806">
          <w:rPr>
            <w:rFonts w:ascii="Times New Roman" w:eastAsia="Times New Roman" w:hAnsi="Times New Roman"/>
          </w:rPr>
          <w:delText>requirements</w:delText>
        </w:r>
      </w:del>
      <w:r>
        <w:rPr>
          <w:rFonts w:ascii="Times New Roman" w:eastAsia="Times New Roman" w:hAnsi="Times New Roman"/>
        </w:rPr>
        <w:t>:</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0613E3F5"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del w:id="1448" w:author="VM-22 Subgroup" w:date="2022-03-03T14:50:00Z">
        <w:r w:rsidDel="00EF3D95">
          <w:rPr>
            <w:rFonts w:ascii="Times New Roman" w:eastAsia="Times New Roman" w:hAnsi="Times New Roman"/>
          </w:rPr>
          <w:delText xml:space="preserve"> </w:delText>
        </w:r>
      </w:del>
      <w:commentRangeStart w:id="1449"/>
      <w:commentRangeStart w:id="1450"/>
      <w:del w:id="1451" w:author="VM-22 Subgroup" w:date="2022-03-03T14:49:00Z">
        <w:r w:rsidRPr="002514EA" w:rsidDel="00EF3D95">
          <w:rPr>
            <w:rFonts w:ascii="Times New Roman" w:eastAsia="Times New Roman" w:hAnsi="Times New Roman"/>
            <w:strike/>
          </w:rPr>
          <w:delText>policyholders</w:delText>
        </w:r>
      </w:del>
      <w:commentRangeEnd w:id="1449"/>
      <w:r w:rsidR="00224C79">
        <w:rPr>
          <w:rStyle w:val="CommentReference"/>
        </w:rPr>
        <w:commentReference w:id="1449"/>
      </w:r>
      <w:commentRangeEnd w:id="1450"/>
      <w:r w:rsidR="00390837">
        <w:rPr>
          <w:rStyle w:val="CommentReference"/>
        </w:rPr>
        <w:commentReference w:id="1450"/>
      </w:r>
      <w:ins w:id="1452" w:author="CA DOI" w:date="2021-12-30T15:55:00Z">
        <w:r w:rsidR="00224C79">
          <w:rPr>
            <w:rFonts w:ascii="Times New Roman" w:eastAsia="Times New Roman" w:hAnsi="Times New Roman"/>
          </w:rPr>
          <w:t xml:space="preserve"> </w:t>
        </w:r>
      </w:ins>
      <w:ins w:id="1453" w:author="TDI" w:date="2021-12-14T16:35:00Z">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ins>
    </w:p>
    <w:p w14:paraId="3D070A5C" w14:textId="42B15B01"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Pr>
          <w:rPrChange w:id="1454" w:author="TDI" w:date="2021-12-14T16:35:00Z">
            <w:rPr>
              <w:rFonts w:ascii="Times New Roman" w:hAnsi="Times New Roman"/>
            </w:rPr>
          </w:rPrChange>
        </w:rPr>
        <w:tab/>
      </w:r>
      <w:commentRangeStart w:id="1455"/>
      <w:commentRangeStart w:id="1456"/>
      <w:r w:rsidRPr="00950B6B">
        <w:rPr>
          <w:rFonts w:ascii="Times New Roman" w:eastAsia="Times New Roman" w:hAnsi="Times New Roman"/>
        </w:rPr>
        <w:t xml:space="preserve">Existing hedging instruments that are currently held by the company for </w:t>
      </w:r>
      <w:del w:id="1457" w:author="TDI" w:date="2021-12-14T16:35:00Z">
        <w:r w:rsidRPr="00950B6B">
          <w:rPr>
            <w:rFonts w:ascii="Times New Roman" w:eastAsia="Times New Roman" w:hAnsi="Times New Roman"/>
          </w:rPr>
          <w:delText>this purpose</w:delText>
        </w:r>
      </w:del>
      <w:ins w:id="1458" w:author="TDI" w:date="2021-12-14T16:35:00Z">
        <w:r w:rsidR="00690534">
          <w:rPr>
            <w:rFonts w:ascii="Times New Roman" w:eastAsia="Times New Roman" w:hAnsi="Times New Roman"/>
          </w:rPr>
          <w:t>offset</w:t>
        </w:r>
      </w:ins>
      <w:ins w:id="1459" w:author="VM-22 Subgroup" w:date="2022-03-03T14:50:00Z">
        <w:r w:rsidR="00EF3D95">
          <w:rPr>
            <w:rFonts w:ascii="Times New Roman" w:eastAsia="Times New Roman" w:hAnsi="Times New Roman"/>
          </w:rPr>
          <w:t>t</w:t>
        </w:r>
      </w:ins>
      <w:ins w:id="1460" w:author="TDI" w:date="2021-12-14T16:35:00Z">
        <w:r w:rsidR="00690534">
          <w:rPr>
            <w:rFonts w:ascii="Times New Roman" w:eastAsia="Times New Roman" w:hAnsi="Times New Roman"/>
          </w:rPr>
          <w:t>ing</w:t>
        </w:r>
        <w:r w:rsidR="00487307">
          <w:rPr>
            <w:rFonts w:ascii="Times New Roman" w:eastAsia="Times New Roman" w:hAnsi="Times New Roman"/>
          </w:rPr>
          <w:t xml:space="preserve"> the indexed credits</w:t>
        </w:r>
      </w:ins>
      <w:r w:rsidRPr="00950B6B">
        <w:rPr>
          <w:rFonts w:ascii="Times New Roman" w:eastAsia="Times New Roman" w:hAnsi="Times New Roman"/>
        </w:rPr>
        <w:t xml:space="preserve"> in support of the contracts falling under the scope of these requirements shall be included in the starting assets. Existing hedging instruments that are currently held by the company </w:t>
      </w:r>
      <w:ins w:id="1461" w:author="TDI" w:date="2021-12-14T16:35:00Z">
        <w:r w:rsidR="00392BC5">
          <w:rPr>
            <w:rFonts w:ascii="Times New Roman" w:eastAsia="Times New Roman" w:hAnsi="Times New Roman"/>
          </w:rPr>
          <w:t xml:space="preserve">not </w:t>
        </w:r>
      </w:ins>
      <w:r w:rsidR="00392BC5">
        <w:rPr>
          <w:rFonts w:ascii="Times New Roman" w:eastAsia="Times New Roman" w:hAnsi="Times New Roman"/>
        </w:rPr>
        <w:t xml:space="preserve">for </w:t>
      </w:r>
      <w:commentRangeStart w:id="1462"/>
      <w:commentRangeStart w:id="1463"/>
      <w:del w:id="1464" w:author="TDI" w:date="2021-12-14T16:35:00Z">
        <w:r w:rsidRPr="00950B6B">
          <w:rPr>
            <w:rFonts w:ascii="Times New Roman" w:eastAsia="Times New Roman" w:hAnsi="Times New Roman"/>
          </w:rPr>
          <w:delText>any other purpose</w:delText>
        </w:r>
      </w:del>
      <w:ins w:id="1465" w:author="ACLI" w:date="2021-12-15T14:49:00Z">
        <w:r w:rsidR="008A7F4A">
          <w:rPr>
            <w:rFonts w:ascii="Times New Roman" w:eastAsia="Times New Roman" w:hAnsi="Times New Roman"/>
          </w:rPr>
          <w:t xml:space="preserve"> </w:t>
        </w:r>
        <w:commentRangeEnd w:id="1462"/>
        <w:r w:rsidR="005E0ACF">
          <w:rPr>
            <w:rStyle w:val="CommentReference"/>
          </w:rPr>
          <w:commentReference w:id="1462"/>
        </w:r>
      </w:ins>
      <w:commentRangeEnd w:id="1463"/>
      <w:r w:rsidR="00390837">
        <w:rPr>
          <w:rStyle w:val="CommentReference"/>
        </w:rPr>
        <w:commentReference w:id="1463"/>
      </w:r>
      <w:ins w:id="1466" w:author="TDI" w:date="2021-12-14T16:35:00Z">
        <w:r w:rsidR="00392BC5">
          <w:rPr>
            <w:rFonts w:ascii="Times New Roman" w:eastAsia="Times New Roman" w:hAnsi="Times New Roman"/>
          </w:rPr>
          <w:t>offsetting the indexed credits</w:t>
        </w:r>
      </w:ins>
      <w:ins w:id="1467" w:author="TDI" w:date="2021-12-15T14:49:00Z">
        <w:r w:rsidRPr="00950B6B">
          <w:rPr>
            <w:rFonts w:ascii="Times New Roman" w:eastAsia="Times New Roman" w:hAnsi="Times New Roman"/>
          </w:rPr>
          <w:t xml:space="preserve"> </w:t>
        </w:r>
      </w:ins>
      <w:r w:rsidRPr="00950B6B">
        <w:rPr>
          <w:rFonts w:ascii="Times New Roman" w:eastAsia="Times New Roman" w:hAnsi="Times New Roman"/>
        </w:rPr>
        <w:t>should be modeled consistently with the requirements of Section 4.A.4.a</w:t>
      </w:r>
      <w:r w:rsidR="00652ED1">
        <w:rPr>
          <w:rFonts w:ascii="Times New Roman" w:eastAsia="Times New Roman" w:hAnsi="Times New Roman"/>
        </w:rPr>
        <w:t>.ii</w:t>
      </w:r>
      <w:r>
        <w:rPr>
          <w:rFonts w:ascii="Times New Roman" w:eastAsia="Times New Roman" w:hAnsi="Times New Roman"/>
        </w:rPr>
        <w:t>.</w:t>
      </w:r>
      <w:commentRangeEnd w:id="1455"/>
      <w:r w:rsidR="001E6A67">
        <w:rPr>
          <w:rStyle w:val="CommentReference"/>
        </w:rPr>
        <w:commentReference w:id="1455"/>
      </w:r>
      <w:commentRangeEnd w:id="1456"/>
      <w:r w:rsidR="00390837">
        <w:rPr>
          <w:rStyle w:val="CommentReference"/>
        </w:rPr>
        <w:commentReference w:id="1456"/>
      </w:r>
    </w:p>
    <w:p w14:paraId="522533F4" w14:textId="52A39405" w:rsidR="00BB3078" w:rsidRPr="002C44AE" w:rsidRDefault="00BB3078" w:rsidP="00611CC4">
      <w:pPr>
        <w:spacing w:after="220"/>
        <w:ind w:left="3600" w:hanging="720"/>
        <w:jc w:val="both"/>
        <w:rPr>
          <w:rFonts w:ascii="Times New Roman" w:eastAsia="Times New Roman" w:hAnsi="Times New Roman"/>
        </w:rPr>
      </w:pPr>
      <w:commentRangeStart w:id="1468"/>
      <w:commentRangeStart w:id="1469"/>
      <w:r w:rsidRPr="6BD5544E">
        <w:rPr>
          <w:rFonts w:ascii="Times New Roman" w:eastAsia="Times New Roman" w:hAnsi="Times New Roman"/>
        </w:rPr>
        <w:lastRenderedPageBreak/>
        <w:t>c)</w:t>
      </w:r>
      <w:commentRangeEnd w:id="1468"/>
      <w:r w:rsidR="005E0ACF">
        <w:rPr>
          <w:rStyle w:val="CommentReference"/>
        </w:rPr>
        <w:commentReference w:id="1468"/>
      </w:r>
      <w:commentRangeEnd w:id="1469"/>
      <w:r w:rsidR="00E1372C">
        <w:rPr>
          <w:rStyle w:val="CommentReference"/>
        </w:rPr>
        <w:commentReference w:id="1469"/>
      </w:r>
      <w:r>
        <w:rPr>
          <w:rPrChange w:id="1470" w:author="TDI" w:date="2021-12-14T16:35:00Z">
            <w:rPr>
              <w:rFonts w:ascii="Times New Roman" w:hAnsi="Times New Roman"/>
            </w:rPr>
          </w:rPrChange>
        </w:rPr>
        <w:tab/>
      </w:r>
      <w:commentRangeStart w:id="1471"/>
      <w:commentRangeStart w:id="1472"/>
      <w:commentRangeStart w:id="1473"/>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ins w:id="1474" w:author="VM-22 Subgroup" w:date="2022-03-03T14:51:00Z">
        <w:r w:rsidR="004C17FF">
          <w:rPr>
            <w:rFonts w:ascii="Times New Roman" w:eastAsia="Times New Roman" w:hAnsi="Times New Roman"/>
          </w:rPr>
          <w:t xml:space="preserve">hedge </w:t>
        </w:r>
      </w:ins>
      <w:commentRangeStart w:id="1475"/>
      <w:commentRangeStart w:id="1476"/>
      <w:r w:rsidRPr="6BD5544E">
        <w:rPr>
          <w:rFonts w:ascii="Times New Roman" w:eastAsia="Times New Roman" w:hAnsi="Times New Roman"/>
        </w:rPr>
        <w:t>instruments</w:t>
      </w:r>
      <w:commentRangeEnd w:id="1475"/>
      <w:r w:rsidR="00224C79">
        <w:rPr>
          <w:rStyle w:val="CommentReference"/>
        </w:rPr>
        <w:commentReference w:id="1475"/>
      </w:r>
      <w:commentRangeEnd w:id="1476"/>
      <w:r w:rsidR="00390837">
        <w:rPr>
          <w:rStyle w:val="CommentReference"/>
        </w:rPr>
        <w:commentReference w:id="1476"/>
      </w:r>
      <w:r w:rsidRPr="6BD5544E">
        <w:rPr>
          <w:rFonts w:ascii="Times New Roman" w:eastAsia="Times New Roman" w:hAnsi="Times New Roman"/>
        </w:rPr>
        <w:t xml:space="preserve">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than [</w:t>
      </w:r>
      <w:r w:rsidR="00EA74F6" w:rsidRPr="6BD5544E">
        <w:rPr>
          <w:rFonts w:ascii="Times New Roman" w:eastAsia="Times New Roman" w:hAnsi="Times New Roman"/>
        </w:rPr>
        <w:t>X</w:t>
      </w:r>
      <w:r w:rsidRPr="6BD5544E">
        <w:rPr>
          <w:rFonts w:ascii="Times New Roman" w:eastAsia="Times New Roman" w:hAnsi="Times New Roman"/>
        </w:rPr>
        <w:t xml:space="preserve">%] multiplicatively of the interest credited. </w:t>
      </w:r>
      <w:ins w:id="1477" w:author="VM-22 Subgroup" w:date="2022-08-18T16:51:00Z">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ins>
      <w:ins w:id="1478" w:author="VM-22 Subgroup" w:date="2022-08-18T16:52:00Z">
        <w:r w:rsidR="0033439F">
          <w:rPr>
            <w:rFonts w:ascii="Times New Roman" w:eastAsia="Times New Roman" w:hAnsi="Times New Roman"/>
          </w:rPr>
          <w:t>due</w:t>
        </w:r>
      </w:ins>
      <w:ins w:id="1479" w:author="VM-22 Subgroup" w:date="2022-08-18T16:51:00Z">
        <w:r w:rsidR="0033439F" w:rsidRPr="0033439F">
          <w:rPr>
            <w:rFonts w:ascii="Times New Roman" w:eastAsia="Times New Roman" w:hAnsi="Times New Roman"/>
          </w:rPr>
          <w:t xml:space="preserve"> the hedging itself</w:t>
        </w:r>
      </w:ins>
      <w:ins w:id="1480" w:author="VM-22 Subgroup" w:date="2022-08-18T16:52:00Z">
        <w:r w:rsidR="0033439F">
          <w:rPr>
            <w:rFonts w:ascii="Times New Roman" w:eastAsia="Times New Roman" w:hAnsi="Times New Roman"/>
          </w:rPr>
          <w:t xml:space="preserve"> and the ability for the company</w:t>
        </w:r>
      </w:ins>
      <w:ins w:id="1481" w:author="VM-22 Subgroup" w:date="2022-08-18T16:51:00Z">
        <w:r w:rsidR="0033439F" w:rsidRPr="0033439F">
          <w:rPr>
            <w:rFonts w:ascii="Times New Roman" w:eastAsia="Times New Roman" w:hAnsi="Times New Roman"/>
          </w:rPr>
          <w:t xml:space="preserve"> to accurately model it</w:t>
        </w:r>
      </w:ins>
      <w:ins w:id="1482" w:author="VM-22 Subgroup" w:date="2022-08-18T16:52:00Z">
        <w:r w:rsidR="0033439F">
          <w:rPr>
            <w:rFonts w:ascii="Times New Roman" w:eastAsia="Times New Roman" w:hAnsi="Times New Roman"/>
          </w:rPr>
          <w:t>.</w:t>
        </w:r>
      </w:ins>
      <w:ins w:id="1483" w:author="VM-22 Subgroup" w:date="2022-08-18T16:51:00Z">
        <w:r w:rsidR="0033439F" w:rsidRPr="0033439F">
          <w:rPr>
            <w:rFonts w:ascii="Times New Roman" w:eastAsia="Times New Roman" w:hAnsi="Times New Roman"/>
          </w:rPr>
          <w:t xml:space="preserve"> </w:t>
        </w:r>
      </w:ins>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6BD5544E">
        <w:rPr>
          <w:rFonts w:ascii="Times New Roman" w:eastAsia="Times New Roman" w:hAnsi="Times New Roman"/>
        </w:rPr>
        <w:t>Y</w:t>
      </w:r>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6BD5544E">
        <w:rPr>
          <w:rFonts w:ascii="Times New Roman" w:eastAsia="Times New Roman" w:hAnsi="Times New Roman"/>
        </w:rPr>
        <w:t>Y</w:t>
      </w:r>
      <w:r w:rsidRPr="6BD5544E">
        <w:rPr>
          <w:rFonts w:ascii="Times New Roman" w:eastAsia="Times New Roman" w:hAnsi="Times New Roman"/>
        </w:rPr>
        <w:t>%].</w:t>
      </w:r>
      <w:del w:id="1484" w:author="VM-22 Subgroup" w:date="2022-08-18T16:50:00Z">
        <w:r w:rsidRPr="6BD5544E" w:rsidDel="00315189">
          <w:rPr>
            <w:rFonts w:ascii="Times New Roman" w:eastAsia="Times New Roman" w:hAnsi="Times New Roman"/>
          </w:rPr>
          <w:delText xml:space="preserve"> It is permissible to substitute stress-testing for sufficient and credible experience if such stress-testing comprehensively considers a robust range of future market conditions.</w:delText>
        </w:r>
        <w:commentRangeEnd w:id="1471"/>
        <w:r w:rsidR="00EF13E1" w:rsidDel="00315189">
          <w:rPr>
            <w:rStyle w:val="CommentReference"/>
          </w:rPr>
          <w:commentReference w:id="1471"/>
        </w:r>
        <w:commentRangeEnd w:id="1472"/>
        <w:r w:rsidR="0022313F" w:rsidDel="00315189">
          <w:rPr>
            <w:rStyle w:val="CommentReference"/>
          </w:rPr>
          <w:commentReference w:id="1472"/>
        </w:r>
        <w:commentRangeEnd w:id="1473"/>
        <w:r w:rsidR="00344F36" w:rsidDel="00315189">
          <w:rPr>
            <w:rStyle w:val="CommentReference"/>
          </w:rPr>
          <w:commentReference w:id="1473"/>
        </w:r>
      </w:del>
    </w:p>
    <w:p w14:paraId="784701E3" w14:textId="1FCA5C5A"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t xml:space="preserve">For a company </w:t>
      </w:r>
      <w:ins w:id="1485" w:author="VM-22 Subgroup" w:date="2022-08-18T15:47:00Z">
        <w:r w:rsidR="00BC4806">
          <w:rPr>
            <w:rFonts w:ascii="Times New Roman" w:eastAsia="Times New Roman" w:hAnsi="Times New Roman"/>
          </w:rPr>
          <w:t xml:space="preserve">with any future hedging strategies </w:t>
        </w:r>
      </w:ins>
      <w:r>
        <w:rPr>
          <w:rFonts w:ascii="Times New Roman" w:eastAsia="Times New Roman" w:hAnsi="Times New Roman"/>
        </w:rPr>
        <w:t>that hedge</w:t>
      </w:r>
      <w:del w:id="1486" w:author="VM-22 Subgroup" w:date="2022-08-18T15:47:00Z">
        <w:r w:rsidDel="00BC4806">
          <w:rPr>
            <w:rFonts w:ascii="Times New Roman" w:eastAsia="Times New Roman" w:hAnsi="Times New Roman"/>
          </w:rPr>
          <w:delText>s</w:delText>
        </w:r>
      </w:del>
      <w:r>
        <w:rPr>
          <w:rFonts w:ascii="Times New Roman" w:eastAsia="Times New Roman" w:hAnsi="Times New Roman"/>
        </w:rPr>
        <w:t xml:space="preserve"> any contractual obligation or risks other than indexed interest credits, the detailed requirements for the modeling of hedges are defined in Section 9. </w:t>
      </w:r>
      <w:r w:rsidR="00147627">
        <w:rPr>
          <w:rFonts w:ascii="Times New Roman" w:eastAsia="Times New Roman" w:hAnsi="Times New Roman"/>
        </w:rPr>
        <w:t>The following requirements do not supersede the detailed requirements.</w:t>
      </w:r>
    </w:p>
    <w:p w14:paraId="57205108" w14:textId="1819F6BB"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Pr>
          <w:rPrChange w:id="1487" w:author="TDI" w:date="2021-12-14T16:35:00Z">
            <w:rPr>
              <w:rFonts w:ascii="Times New Roman" w:hAnsi="Times New Roman"/>
            </w:rPr>
          </w:rPrChange>
        </w:rPr>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del w:id="1488" w:author="TDI" w:date="2021-12-14T16:35:00Z">
        <w:r>
          <w:rPr>
            <w:rFonts w:ascii="Times New Roman" w:eastAsia="Times New Roman" w:hAnsi="Times New Roman"/>
          </w:rPr>
          <w:delText>stochastic reserve.</w:delText>
        </w:r>
      </w:del>
      <w:ins w:id="1489" w:author="TDI" w:date="2021-12-14T16:35:00Z">
        <w:r w:rsidR="0018608C">
          <w:rPr>
            <w:rFonts w:ascii="Times New Roman" w:eastAsia="Times New Roman" w:hAnsi="Times New Roman"/>
          </w:rPr>
          <w:t>SR</w:t>
        </w:r>
        <w:r>
          <w:rPr>
            <w:rFonts w:ascii="Times New Roman" w:eastAsia="Times New Roman" w:hAnsi="Times New Roman"/>
          </w:rPr>
          <w:t>.</w:t>
        </w:r>
      </w:ins>
      <w:r>
        <w:rPr>
          <w:rFonts w:ascii="Times New Roman" w:eastAsia="Times New Roman" w:hAnsi="Times New Roman"/>
        </w:rPr>
        <w:t xml:space="preserve"> </w:t>
      </w:r>
    </w:p>
    <w:p w14:paraId="0DD18B95" w14:textId="455F99D4"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Pr>
          <w:rPrChange w:id="1490" w:author="TDI" w:date="2021-12-14T16:35:00Z">
            <w:rPr>
              <w:rFonts w:ascii="Times New Roman" w:hAnsi="Times New Roman"/>
            </w:rPr>
          </w:rPrChange>
        </w:rPr>
        <w:tab/>
      </w:r>
      <w:r>
        <w:rPr>
          <w:rFonts w:ascii="Times New Roman" w:eastAsia="Times New Roman" w:hAnsi="Times New Roman"/>
        </w:rPr>
        <w:t>The projections shall take into account the appropriate costs and benefits of hedge positions expected to be held in the future</w:t>
      </w:r>
      <w:commentRangeStart w:id="1491"/>
      <w:commentRangeStart w:id="1492"/>
      <w:commentRangeEnd w:id="1491"/>
      <w:r w:rsidR="0022313F">
        <w:rPr>
          <w:rStyle w:val="CommentReference"/>
        </w:rPr>
        <w:commentReference w:id="1491"/>
      </w:r>
      <w:commentRangeEnd w:id="1492"/>
      <w:r w:rsidR="00344F36">
        <w:rPr>
          <w:rStyle w:val="CommentReference"/>
        </w:rPr>
        <w:commentReference w:id="1492"/>
      </w:r>
      <w:r>
        <w:rPr>
          <w:rFonts w:ascii="Times New Roman" w:eastAsia="Times New Roman" w:hAnsi="Times New Roman"/>
        </w:rPr>
        <w:t xml:space="preserve">. Because models do not always accurately portray the results of hedge programs, the company shall, through back-testing and other means, assess the accuracy of the hedge modeling. The company shall determine a </w:t>
      </w:r>
      <w:del w:id="1493" w:author="TDI" w:date="2021-12-14T16:35:00Z">
        <w:r>
          <w:rPr>
            <w:rFonts w:ascii="Times New Roman" w:eastAsia="Times New Roman" w:hAnsi="Times New Roman"/>
          </w:rPr>
          <w:delText>stochastic reserve</w:delText>
        </w:r>
      </w:del>
      <w:ins w:id="1494" w:author="TDI" w:date="2021-12-14T16:35:00Z">
        <w:r w:rsidR="0018608C">
          <w:rPr>
            <w:rFonts w:ascii="Times New Roman" w:eastAsia="Times New Roman" w:hAnsi="Times New Roman"/>
          </w:rPr>
          <w:t>SR</w:t>
        </w:r>
      </w:ins>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ins w:id="1495" w:author="VM-22 Subgroup" w:date="2022-08-18T15:50:00Z">
        <w:r w:rsidR="004F3847" w:rsidRPr="004F3847">
          <w:rPr>
            <w:rFonts w:ascii="Times New Roman" w:eastAsia="Times New Roman" w:hAnsi="Times New Roman"/>
          </w:rPr>
          <w:t>The SR shall be the weighted average of the two CTE70 values, where the weights reflect the error factor (E)I determined following the guidance of Section 9.C.4.</w:t>
        </w:r>
      </w:ins>
    </w:p>
    <w:p w14:paraId="3AE48748" w14:textId="5F6EAB22" w:rsidR="00BB3078" w:rsidRDefault="00BB3078" w:rsidP="00BB3078">
      <w:pPr>
        <w:spacing w:after="220"/>
        <w:ind w:left="3600" w:hanging="720"/>
        <w:jc w:val="both"/>
        <w:rPr>
          <w:rFonts w:ascii="Times New Roman" w:eastAsia="Times New Roman" w:hAnsi="Times New Roman"/>
        </w:rPr>
      </w:pPr>
      <w:commentRangeStart w:id="1496"/>
      <w:commentRangeStart w:id="1497"/>
      <w:r>
        <w:rPr>
          <w:rFonts w:ascii="Times New Roman" w:eastAsia="Times New Roman" w:hAnsi="Times New Roman"/>
        </w:rPr>
        <w:t>c)</w:t>
      </w:r>
      <w:commentRangeEnd w:id="1496"/>
      <w:r w:rsidR="005E0ACF">
        <w:rPr>
          <w:rStyle w:val="CommentReference"/>
        </w:rPr>
        <w:commentReference w:id="1496"/>
      </w:r>
      <w:commentRangeEnd w:id="1497"/>
      <w:r w:rsidR="00344F36">
        <w:rPr>
          <w:rStyle w:val="CommentReference"/>
        </w:rPr>
        <w:commentReference w:id="1497"/>
      </w:r>
      <w:r>
        <w:rPr>
          <w:rFonts w:ascii="Times New Roman" w:eastAsia="Times New Roman" w:hAnsi="Times New Roman"/>
        </w:rPr>
        <w:tab/>
      </w:r>
      <w:commentRangeStart w:id="1498"/>
      <w:commentRangeStart w:id="1499"/>
      <w:r>
        <w:rPr>
          <w:rFonts w:ascii="Times New Roman" w:eastAsia="Times New Roman" w:hAnsi="Times New Roman"/>
        </w:rPr>
        <w:t>Consistent with Section 4.A.4.b.i</w:t>
      </w:r>
      <w:del w:id="1500" w:author="TDI" w:date="2021-12-14T16:35:00Z">
        <w:r>
          <w:rPr>
            <w:rFonts w:ascii="Times New Roman" w:eastAsia="Times New Roman" w:hAnsi="Times New Roman"/>
          </w:rPr>
          <w:delText>.,</w:delText>
        </w:r>
      </w:del>
      <w:ins w:id="1501" w:author="TDI" w:date="2021-12-14T16:35:00Z">
        <w:r>
          <w:rPr>
            <w:rFonts w:ascii="Times New Roman" w:eastAsia="Times New Roman" w:hAnsi="Times New Roman"/>
          </w:rPr>
          <w:t xml:space="preserve">,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indexed credit hedging program,</w:t>
        </w:r>
      </w:ins>
      <w:r w:rsidR="009619B4">
        <w:rPr>
          <w:rFonts w:ascii="Times New Roman" w:eastAsia="Times New Roman" w:hAnsi="Times New Roman"/>
        </w:rPr>
        <w:t xml:space="preserve">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del w:id="1502" w:author="TDI" w:date="2021-12-14T16:35:00Z">
        <w:r>
          <w:rPr>
            <w:rFonts w:ascii="Times New Roman" w:eastAsia="Times New Roman" w:hAnsi="Times New Roman"/>
          </w:rPr>
          <w:delText>).</w:delText>
        </w:r>
      </w:del>
      <w:ins w:id="1503" w:author="TDI" w:date="2021-12-14T16:35:00Z">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commentRangeEnd w:id="1498"/>
        <w:r w:rsidR="0022313F">
          <w:rPr>
            <w:rStyle w:val="CommentReference"/>
          </w:rPr>
          <w:commentReference w:id="1498"/>
        </w:r>
      </w:ins>
      <w:commentRangeEnd w:id="1499"/>
      <w:r w:rsidR="00390837">
        <w:rPr>
          <w:rStyle w:val="CommentReference"/>
        </w:rPr>
        <w:commentReference w:id="1499"/>
      </w:r>
    </w:p>
    <w:p w14:paraId="6C2698D0" w14:textId="6DFB71E2"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lastRenderedPageBreak/>
        <w:t>d)</w:t>
      </w:r>
      <w:r>
        <w:rPr>
          <w:rPrChange w:id="1504" w:author="TDI" w:date="2021-12-14T16:35:00Z">
            <w:rPr>
              <w:rFonts w:ascii="Times New Roman" w:hAnsi="Times New Roman"/>
            </w:rPr>
          </w:rPrChange>
        </w:rPr>
        <w:tab/>
      </w:r>
      <w:r w:rsidRPr="2BB44510">
        <w:rPr>
          <w:rFonts w:ascii="Times New Roman" w:eastAsia="Times New Roman" w:hAnsi="Times New Roman"/>
        </w:rPr>
        <w:t xml:space="preserve">The use of products not falling under the scope </w:t>
      </w:r>
      <w:commentRangeStart w:id="1505"/>
      <w:commentRangeStart w:id="1506"/>
      <w:r w:rsidRPr="2BB44510">
        <w:rPr>
          <w:rFonts w:ascii="Times New Roman" w:eastAsia="Times New Roman" w:hAnsi="Times New Roman"/>
        </w:rPr>
        <w:t xml:space="preserve">of </w:t>
      </w:r>
      <w:del w:id="1507" w:author="TDI" w:date="2021-12-14T16:35:00Z">
        <w:r>
          <w:rPr>
            <w:rFonts w:ascii="Times New Roman" w:eastAsia="Times New Roman" w:hAnsi="Times New Roman"/>
          </w:rPr>
          <w:delText>these</w:delText>
        </w:r>
      </w:del>
      <w:ins w:id="1508" w:author="TDI" w:date="2021-12-14T16:35:00Z">
        <w:r w:rsidR="002C5DCD">
          <w:rPr>
            <w:rFonts w:ascii="Times New Roman" w:eastAsia="Times New Roman" w:hAnsi="Times New Roman"/>
          </w:rPr>
          <w:t xml:space="preserve">VM-22 </w:t>
        </w:r>
        <w:del w:id="1509" w:author="VM-22 Subgroup" w:date="2022-03-03T16:26:00Z">
          <w:r w:rsidR="002C5DCD" w:rsidDel="002D35B5">
            <w:rPr>
              <w:rFonts w:ascii="Times New Roman" w:eastAsia="Times New Roman" w:hAnsi="Times New Roman"/>
            </w:rPr>
            <w:delText>PBR</w:delText>
          </w:r>
        </w:del>
      </w:ins>
      <w:ins w:id="1510" w:author="VM-22 Subgroup" w:date="2022-03-03T16:26:00Z">
        <w:r w:rsidR="002D35B5">
          <w:rPr>
            <w:rFonts w:ascii="Times New Roman" w:eastAsia="Times New Roman" w:hAnsi="Times New Roman"/>
          </w:rPr>
          <w:t>Section 1 t</w:t>
        </w:r>
      </w:ins>
      <w:ins w:id="1511" w:author="VM-22 Subgroup" w:date="2022-03-03T16:27:00Z">
        <w:r w:rsidR="002D35B5">
          <w:rPr>
            <w:rFonts w:ascii="Times New Roman" w:eastAsia="Times New Roman" w:hAnsi="Times New Roman"/>
          </w:rPr>
          <w:t>hrough 13</w:t>
        </w:r>
      </w:ins>
      <w:r w:rsidR="002C5DCD" w:rsidRPr="2BB44510">
        <w:rPr>
          <w:rFonts w:ascii="Times New Roman" w:eastAsia="Times New Roman" w:hAnsi="Times New Roman"/>
        </w:rPr>
        <w:t xml:space="preserve"> </w:t>
      </w:r>
      <w:r w:rsidRPr="2BB44510">
        <w:rPr>
          <w:rFonts w:ascii="Times New Roman" w:eastAsia="Times New Roman" w:hAnsi="Times New Roman"/>
        </w:rPr>
        <w:t>requirements</w:t>
      </w:r>
      <w:ins w:id="1512" w:author="CA DOI" w:date="2021-12-30T15:59:00Z">
        <w:r w:rsidR="00863728">
          <w:rPr>
            <w:rFonts w:ascii="Times New Roman" w:eastAsia="Times New Roman" w:hAnsi="Times New Roman"/>
          </w:rPr>
          <w:t xml:space="preserve"> </w:t>
        </w:r>
      </w:ins>
      <w:ins w:id="1513" w:author="VM-22 Subgroup" w:date="2022-03-03T14:51:00Z">
        <w:r w:rsidR="004C17FF">
          <w:rPr>
            <w:rFonts w:ascii="Times New Roman" w:eastAsia="Times New Roman" w:hAnsi="Times New Roman"/>
          </w:rPr>
          <w:t xml:space="preserve">(e.g., variable annuities) </w:t>
        </w:r>
      </w:ins>
      <w:commentRangeStart w:id="1514"/>
      <w:commentRangeStart w:id="1515"/>
      <w:ins w:id="1516" w:author="CA DOI" w:date="2021-12-30T15:59:00Z">
        <w:r w:rsidR="00863728" w:rsidRPr="002514EA">
          <w:rPr>
            <w:rFonts w:ascii="Times New Roman" w:eastAsia="Times New Roman" w:hAnsi="Times New Roman"/>
            <w:strike/>
          </w:rPr>
          <w:t>(e.g., equity-indexed annuities)</w:t>
        </w:r>
      </w:ins>
      <w:r w:rsidRPr="2BB44510">
        <w:rPr>
          <w:rFonts w:ascii="Times New Roman" w:eastAsia="Times New Roman" w:hAnsi="Times New Roman"/>
        </w:rPr>
        <w:t xml:space="preserve"> </w:t>
      </w:r>
      <w:commentRangeEnd w:id="1505"/>
      <w:r w:rsidR="0022313F">
        <w:rPr>
          <w:rStyle w:val="CommentReference"/>
        </w:rPr>
        <w:commentReference w:id="1505"/>
      </w:r>
      <w:commentRangeEnd w:id="1506"/>
      <w:commentRangeEnd w:id="1514"/>
      <w:commentRangeEnd w:id="1515"/>
      <w:r w:rsidR="00390837">
        <w:rPr>
          <w:rStyle w:val="CommentReference"/>
        </w:rPr>
        <w:commentReference w:id="1506"/>
      </w:r>
      <w:r w:rsidR="00863728">
        <w:rPr>
          <w:rStyle w:val="CommentReference"/>
        </w:rPr>
        <w:commentReference w:id="1514"/>
      </w:r>
      <w:r w:rsidR="00390837">
        <w:rPr>
          <w:rStyle w:val="CommentReference"/>
        </w:rPr>
        <w:commentReference w:id="1515"/>
      </w:r>
      <w:r w:rsidRPr="2BB44510">
        <w:rPr>
          <w:rFonts w:ascii="Times New Roman" w:eastAsia="Times New Roman" w:hAnsi="Times New Roman"/>
        </w:rPr>
        <w:t>as a hedge shall not be recognized in the determination of accumulated deficiencies.</w:t>
      </w:r>
    </w:p>
    <w:p w14:paraId="1FC16497" w14:textId="0E94115E"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sections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commentRangeStart w:id="1517"/>
      <w:commentRangeStart w:id="1518"/>
      <w:r w:rsidRPr="004B39F7">
        <w:rPr>
          <w:rFonts w:ascii="Times" w:eastAsia="Times New Roman" w:hAnsi="Times" w:cs="Times New Roman"/>
        </w:rPr>
        <w:t>Revenue Sharing</w:t>
      </w:r>
      <w:commentRangeEnd w:id="1517"/>
      <w:r w:rsidR="005E0ACF">
        <w:rPr>
          <w:rStyle w:val="CommentReference"/>
        </w:rPr>
        <w:commentReference w:id="1517"/>
      </w:r>
      <w:commentRangeEnd w:id="1518"/>
      <w:r w:rsidR="00344F36">
        <w:rPr>
          <w:rStyle w:val="CommentReference"/>
        </w:rPr>
        <w:commentReference w:id="1518"/>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342C768B" w:rsidR="00BB3078" w:rsidRPr="004B39F7" w:rsidRDefault="00EE7469" w:rsidP="00EE7469">
      <w:pPr>
        <w:ind w:left="1440"/>
        <w:jc w:val="both"/>
        <w:rPr>
          <w:rFonts w:ascii="Times" w:eastAsia="Times New Roman" w:hAnsi="Times" w:cs="Times New Roman"/>
        </w:rPr>
      </w:pPr>
      <w:commentRangeStart w:id="1519"/>
      <w:commentRangeStart w:id="1520"/>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del w:id="1521" w:author="TDI" w:date="2021-12-14T16:35:00Z">
        <w:r w:rsidR="00BB3078" w:rsidRPr="008F5DBD">
          <w:rPr>
            <w:rFonts w:ascii="Times" w:eastAsia="Times New Roman" w:hAnsi="Times" w:cs="Times New Roman"/>
          </w:rPr>
          <w:delText>if each of</w:delText>
        </w:r>
      </w:del>
      <w:ins w:id="1522" w:author="TDI" w:date="2021-12-14T16:35:00Z">
        <w:r w:rsidR="007B1ABD">
          <w:rPr>
            <w:rFonts w:ascii="Times" w:eastAsia="Times New Roman" w:hAnsi="Times" w:cs="Times New Roman"/>
          </w:rPr>
          <w:t xml:space="preserve">by </w:t>
        </w:r>
        <w:r w:rsidRPr="2BB44510">
          <w:rPr>
            <w:rFonts w:ascii="Times" w:eastAsia="Times New Roman" w:hAnsi="Times" w:cs="Times New Roman"/>
          </w:rPr>
          <w:t>following</w:t>
        </w:r>
      </w:ins>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del w:id="1523" w:author="TDI" w:date="2021-12-14T16:35:00Z">
        <w:r w:rsidR="00BB3078">
          <w:rPr>
            <w:rFonts w:ascii="Times" w:eastAsia="Times New Roman" w:hAnsi="Times" w:cs="Times New Roman"/>
          </w:rPr>
          <w:delText xml:space="preserve"> </w:delText>
        </w:r>
      </w:del>
      <w:r w:rsidR="00BB3078" w:rsidRPr="2BB44510">
        <w:rPr>
          <w:rFonts w:ascii="Times" w:eastAsia="Times New Roman" w:hAnsi="Times" w:cs="Times New Roman"/>
        </w:rPr>
        <w:t>requirements set forth in VM</w:t>
      </w:r>
      <w:del w:id="1524" w:author="VM-22 Subgroup" w:date="2022-03-03T14:51:00Z">
        <w:r w:rsidR="00BB3078" w:rsidRPr="2BB44510" w:rsidDel="004C17FF">
          <w:rPr>
            <w:rFonts w:ascii="Times" w:eastAsia="Times New Roman" w:hAnsi="Times" w:cs="Times New Roman"/>
          </w:rPr>
          <w:delText xml:space="preserve"> </w:delText>
        </w:r>
      </w:del>
      <w:ins w:id="1525" w:author="VM-22 Subgroup" w:date="2022-03-03T14:51:00Z">
        <w:r w:rsidR="004C17FF">
          <w:rPr>
            <w:rFonts w:ascii="Times" w:eastAsia="Times New Roman" w:hAnsi="Times" w:cs="Times New Roman"/>
          </w:rPr>
          <w:t>-</w:t>
        </w:r>
      </w:ins>
      <w:r w:rsidR="00BB3078" w:rsidRPr="2BB44510">
        <w:rPr>
          <w:rFonts w:ascii="Times" w:eastAsia="Times New Roman" w:hAnsi="Times" w:cs="Times New Roman"/>
        </w:rPr>
        <w:t xml:space="preserve">21 </w:t>
      </w:r>
      <w:r w:rsidR="00450B34" w:rsidRPr="2BB44510">
        <w:rPr>
          <w:rFonts w:ascii="Times" w:eastAsia="Times New Roman" w:hAnsi="Times" w:cs="Times New Roman"/>
        </w:rPr>
        <w:t>S</w:t>
      </w:r>
      <w:r w:rsidR="00BB3078" w:rsidRPr="2BB44510">
        <w:rPr>
          <w:rFonts w:ascii="Times" w:eastAsia="Times New Roman" w:hAnsi="Times" w:cs="Times New Roman"/>
        </w:rPr>
        <w:t>ection</w:t>
      </w:r>
      <w:ins w:id="1526" w:author="VM-22 Subgroup" w:date="2022-03-03T14:52:00Z">
        <w:r w:rsidR="004C17FF">
          <w:rPr>
            <w:rFonts w:ascii="Times" w:eastAsia="Times New Roman" w:hAnsi="Times" w:cs="Times New Roman"/>
          </w:rPr>
          <w:t>s</w:t>
        </w:r>
      </w:ins>
      <w:r w:rsidR="00BB3078" w:rsidRPr="2BB44510">
        <w:rPr>
          <w:rFonts w:ascii="Times" w:eastAsia="Times New Roman" w:hAnsi="Times" w:cs="Times New Roman"/>
        </w:rPr>
        <w:t xml:space="preserve"> </w:t>
      </w:r>
      <w:commentRangeStart w:id="1527"/>
      <w:commentRangeStart w:id="1528"/>
      <w:r w:rsidR="00450B34" w:rsidRPr="2BB44510">
        <w:rPr>
          <w:rFonts w:ascii="Times" w:eastAsia="Times New Roman" w:hAnsi="Times" w:cs="Times New Roman"/>
        </w:rPr>
        <w:t>4.</w:t>
      </w:r>
      <w:r w:rsidR="00BB3078" w:rsidRPr="2BB44510">
        <w:rPr>
          <w:rFonts w:ascii="Times" w:eastAsia="Times New Roman" w:hAnsi="Times" w:cs="Times New Roman"/>
        </w:rPr>
        <w:t>A.5</w:t>
      </w:r>
      <w:ins w:id="1529" w:author="VM-22 Subgroup" w:date="2022-03-03T14:52:00Z">
        <w:r w:rsidR="004C17FF">
          <w:rPr>
            <w:rFonts w:ascii="Times" w:eastAsia="Times New Roman" w:hAnsi="Times" w:cs="Times New Roman"/>
          </w:rPr>
          <w:t>.a through 4.a.5.f</w:t>
        </w:r>
      </w:ins>
      <w:del w:id="1530" w:author="TDI" w:date="2021-12-14T16:35:00Z">
        <w:r w:rsidR="00BB3078" w:rsidRPr="008F5DBD">
          <w:rPr>
            <w:rFonts w:ascii="Times" w:eastAsia="Times New Roman" w:hAnsi="Times" w:cs="Times New Roman"/>
          </w:rPr>
          <w:delText xml:space="preserve"> are met</w:delText>
        </w:r>
        <w:r w:rsidR="00BB3078">
          <w:rPr>
            <w:rFonts w:ascii="Times" w:eastAsia="Times New Roman" w:hAnsi="Times" w:cs="Times New Roman"/>
          </w:rPr>
          <w:delText>.</w:delText>
        </w:r>
      </w:del>
      <w:ins w:id="1531" w:author="TDI" w:date="2021-12-14T16:35:00Z">
        <w:r w:rsidR="00BB3078" w:rsidRPr="2BB44510">
          <w:rPr>
            <w:rFonts w:ascii="Times" w:eastAsia="Times New Roman" w:hAnsi="Times" w:cs="Times New Roman"/>
          </w:rPr>
          <w:t>.</w:t>
        </w:r>
        <w:commentRangeEnd w:id="1519"/>
        <w:r w:rsidR="0022313F">
          <w:rPr>
            <w:rStyle w:val="CommentReference"/>
          </w:rPr>
          <w:commentReference w:id="1519"/>
        </w:r>
      </w:ins>
      <w:commentRangeEnd w:id="1520"/>
      <w:r w:rsidR="00390837">
        <w:rPr>
          <w:rStyle w:val="CommentReference"/>
        </w:rPr>
        <w:commentReference w:id="1520"/>
      </w:r>
      <w:r w:rsidR="00BB3078" w:rsidRPr="004B39F7">
        <w:rPr>
          <w:rFonts w:ascii="Times" w:eastAsia="Times New Roman" w:hAnsi="Times" w:cs="Times New Roman"/>
        </w:rPr>
        <w:t xml:space="preserve"> </w:t>
      </w:r>
      <w:commentRangeEnd w:id="1527"/>
      <w:r w:rsidR="00863728">
        <w:rPr>
          <w:rStyle w:val="CommentReference"/>
        </w:rPr>
        <w:commentReference w:id="1527"/>
      </w:r>
      <w:commentRangeEnd w:id="1528"/>
      <w:r w:rsidR="00390837">
        <w:rPr>
          <w:rStyle w:val="CommentReference"/>
        </w:rPr>
        <w:commentReference w:id="1528"/>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3EC7046A" w:rsidR="00BB3078" w:rsidRPr="004B39F7" w:rsidRDefault="00BB3078" w:rsidP="00BB3078">
      <w:pPr>
        <w:pStyle w:val="ListParagraph"/>
        <w:ind w:left="1440"/>
        <w:jc w:val="both"/>
        <w:rPr>
          <w:rFonts w:ascii="Times" w:eastAsia="Times New Roman" w:hAnsi="Times" w:cs="Times New Roman"/>
        </w:rPr>
      </w:pPr>
      <w:commentRangeStart w:id="1532"/>
      <w:commentRangeStart w:id="1533"/>
      <w:r w:rsidRPr="004B39F7">
        <w:rPr>
          <w:rFonts w:ascii="Times" w:eastAsia="Times New Roman" w:hAnsi="Times" w:cs="Times New Roman"/>
        </w:rPr>
        <w:t xml:space="preserve">Projections of accumulated deficiencies shall be run for as many future years as needed so that no </w:t>
      </w:r>
      <w:del w:id="1534" w:author="TDI" w:date="2021-12-14T16:35:00Z">
        <w:r w:rsidRPr="004B39F7">
          <w:rPr>
            <w:rFonts w:ascii="Times" w:eastAsia="Times New Roman" w:hAnsi="Times" w:cs="Times New Roman"/>
          </w:rPr>
          <w:delText xml:space="preserve">materially greater reserve value would result from longer projection periods. </w:delText>
        </w:r>
      </w:del>
      <w:ins w:id="1535" w:author="TDI" w:date="2021-12-14T16:35:00Z">
        <w:r w:rsidR="00814C50">
          <w:rPr>
            <w:rFonts w:ascii="Times" w:eastAsia="Times New Roman" w:hAnsi="Times" w:cs="Times New Roman"/>
          </w:rPr>
          <w:t>obligations remain at the end of the</w:t>
        </w:r>
        <w:r w:rsidRPr="004B39F7">
          <w:rPr>
            <w:rFonts w:ascii="Times" w:eastAsia="Times New Roman" w:hAnsi="Times" w:cs="Times New Roman"/>
          </w:rPr>
          <w:t xml:space="preserve"> projection periods.</w:t>
        </w:r>
        <w:del w:id="1536" w:author="VM-22 Subgroup" w:date="2022-08-18T15:06:00Z">
          <w:r w:rsidRPr="004B39F7" w:rsidDel="00AD73C2">
            <w:rPr>
              <w:rFonts w:ascii="Times" w:eastAsia="Times New Roman" w:hAnsi="Times" w:cs="Times New Roman"/>
            </w:rPr>
            <w:delText xml:space="preserve"> </w:delText>
          </w:r>
          <w:r w:rsidR="00814C50" w:rsidDel="00AD73C2">
            <w:rPr>
              <w:rFonts w:ascii="Times" w:eastAsia="Times New Roman" w:hAnsi="Times" w:cs="Times New Roman"/>
            </w:rPr>
            <w:delText xml:space="preserve"> </w:delText>
          </w:r>
          <w:r w:rsidR="00087497" w:rsidDel="00AD73C2">
            <w:rPr>
              <w:rFonts w:ascii="Times" w:eastAsia="Times New Roman" w:hAnsi="Times" w:cs="Times New Roman"/>
            </w:rPr>
            <w:delText>C</w:delText>
          </w:r>
          <w:r w:rsidR="00814C50" w:rsidDel="00AD73C2">
            <w:rPr>
              <w:rFonts w:ascii="Times" w:eastAsia="Times New Roman" w:hAnsi="Times" w:cs="Times New Roman"/>
            </w:rPr>
            <w:delText xml:space="preserve">ompany can </w:delText>
          </w:r>
          <w:r w:rsidR="001C1926" w:rsidDel="00AD73C2">
            <w:rPr>
              <w:rFonts w:ascii="Times" w:eastAsia="Times New Roman" w:hAnsi="Times" w:cs="Times New Roman"/>
            </w:rPr>
            <w:delText xml:space="preserve">choose to run a shorter projection period but </w:delText>
          </w:r>
          <w:r w:rsidR="0071210E" w:rsidDel="00AD73C2">
            <w:rPr>
              <w:rFonts w:ascii="Times" w:eastAsia="Times New Roman" w:hAnsi="Times" w:cs="Times New Roman"/>
            </w:rPr>
            <w:delText xml:space="preserve">not </w:delText>
          </w:r>
          <w:r w:rsidR="001C1926" w:rsidDel="00AD73C2">
            <w:rPr>
              <w:rFonts w:ascii="Times" w:eastAsia="Times New Roman" w:hAnsi="Times" w:cs="Times New Roman"/>
            </w:rPr>
            <w:delText>shorter than 20 years and include the present value of the terminal benefits and expenses in the accumulated deficiency calculation.</w:delText>
          </w:r>
        </w:del>
        <w:r w:rsidR="001C1926">
          <w:rPr>
            <w:rFonts w:ascii="Times" w:eastAsia="Times New Roman" w:hAnsi="Times" w:cs="Times New Roman"/>
          </w:rPr>
          <w:t xml:space="preserve">  </w:t>
        </w:r>
        <w:commentRangeEnd w:id="1532"/>
        <w:r w:rsidR="00D31604">
          <w:rPr>
            <w:rStyle w:val="CommentReference"/>
          </w:rPr>
          <w:commentReference w:id="1532"/>
        </w:r>
      </w:ins>
      <w:commentRangeEnd w:id="1533"/>
      <w:r w:rsidR="00344F36">
        <w:rPr>
          <w:rStyle w:val="CommentReference"/>
        </w:rPr>
        <w:commentReference w:id="1533"/>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commentRangeStart w:id="1537"/>
      <w:commentRangeStart w:id="1538"/>
      <w:r w:rsidRPr="004B39F7">
        <w:rPr>
          <w:rFonts w:ascii="Times" w:eastAsia="Times New Roman" w:hAnsi="Times" w:cs="Times New Roman"/>
        </w:rPr>
        <w:t>I</w:t>
      </w:r>
      <w:commentRangeEnd w:id="1537"/>
      <w:r w:rsidR="00BB646C">
        <w:rPr>
          <w:rStyle w:val="CommentReference"/>
        </w:rPr>
        <w:commentReference w:id="1537"/>
      </w:r>
      <w:commentRangeEnd w:id="1538"/>
      <w:r w:rsidR="00AD73C2">
        <w:rPr>
          <w:rStyle w:val="CommentReference"/>
        </w:rPr>
        <w:commentReference w:id="1538"/>
      </w:r>
      <w:r w:rsidRPr="004B39F7">
        <w:rPr>
          <w:rFonts w:ascii="Times" w:eastAsia="Times New Roman" w:hAnsi="Times" w:cs="Times New Roman"/>
        </w:rPr>
        <w:t xml:space="preserve">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1539" w:name="_Toc77242142"/>
      <w:bookmarkStart w:id="1540" w:name="_Toc113522545"/>
      <w:commentRangeStart w:id="1541"/>
      <w:commentRangeStart w:id="1542"/>
      <w:r w:rsidRPr="00E17D51">
        <w:rPr>
          <w:sz w:val="22"/>
          <w:szCs w:val="22"/>
        </w:rPr>
        <w:t>Determination of Scenario Reserve</w:t>
      </w:r>
      <w:bookmarkEnd w:id="1539"/>
      <w:r w:rsidRPr="00E17D51">
        <w:rPr>
          <w:sz w:val="22"/>
          <w:szCs w:val="22"/>
        </w:rPr>
        <w:t xml:space="preserve"> </w:t>
      </w:r>
      <w:commentRangeEnd w:id="1541"/>
      <w:r w:rsidR="00863728">
        <w:rPr>
          <w:rStyle w:val="CommentReference"/>
          <w:rFonts w:asciiTheme="minorHAnsi" w:eastAsiaTheme="minorHAnsi" w:hAnsiTheme="minorHAnsi" w:cstheme="minorBidi"/>
          <w:color w:val="auto"/>
        </w:rPr>
        <w:commentReference w:id="1541"/>
      </w:r>
      <w:commentRangeEnd w:id="1542"/>
      <w:r w:rsidR="00390837">
        <w:rPr>
          <w:rStyle w:val="CommentReference"/>
          <w:rFonts w:asciiTheme="minorHAnsi" w:eastAsiaTheme="minorHAnsi" w:hAnsiTheme="minorHAnsi" w:cstheme="minorBidi"/>
          <w:color w:val="auto"/>
        </w:rPr>
        <w:commentReference w:id="1542"/>
      </w:r>
      <w:bookmarkEnd w:id="1540"/>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commentRangeStart w:id="1543"/>
      <w:commentRangeStart w:id="1544"/>
      <w:r w:rsidRPr="00147627">
        <w:rPr>
          <w:rFonts w:ascii="Times" w:eastAsia="Times New Roman" w:hAnsi="Times" w:cs="Times New Roman"/>
        </w:rPr>
        <w:t>For</w:t>
      </w:r>
      <w:commentRangeEnd w:id="1543"/>
      <w:r w:rsidR="005E0ACF">
        <w:rPr>
          <w:rStyle w:val="CommentReference"/>
        </w:rPr>
        <w:commentReference w:id="1543"/>
      </w:r>
      <w:commentRangeEnd w:id="1544"/>
      <w:r w:rsidR="00ED5A86">
        <w:rPr>
          <w:rStyle w:val="CommentReference"/>
        </w:rPr>
        <w:commentReference w:id="1544"/>
      </w:r>
      <w:r w:rsidRPr="00147627">
        <w:rPr>
          <w:rFonts w:ascii="Times" w:eastAsia="Times New Roman" w:hAnsi="Times" w:cs="Times New Roman"/>
        </w:rPr>
        <w:t xml:space="preserve">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7F9EF116"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 xml:space="preserve">The scenario reserve for any given scenario shall not be less than the </w:t>
      </w:r>
      <w:commentRangeStart w:id="1545"/>
      <w:commentRangeStart w:id="1546"/>
      <w:r w:rsidRPr="2BB44510">
        <w:rPr>
          <w:rFonts w:ascii="Times" w:eastAsia="Times New Roman" w:hAnsi="Times" w:cs="Times New Roman"/>
        </w:rPr>
        <w:t>cash surrender value</w:t>
      </w:r>
      <w:r w:rsidR="00F175BA">
        <w:rPr>
          <w:rFonts w:ascii="Times" w:eastAsia="Times New Roman" w:hAnsi="Times" w:cs="Times New Roman"/>
        </w:rPr>
        <w:t xml:space="preserve"> </w:t>
      </w:r>
      <w:commentRangeEnd w:id="1545"/>
      <w:ins w:id="1547" w:author="TDI" w:date="2021-12-14T16:35:00Z">
        <w:r w:rsidR="00D31604">
          <w:rPr>
            <w:rStyle w:val="CommentReference"/>
          </w:rPr>
          <w:commentReference w:id="1545"/>
        </w:r>
      </w:ins>
      <w:commentRangeEnd w:id="1546"/>
      <w:r w:rsidR="00ED5A86">
        <w:rPr>
          <w:rStyle w:val="CommentReference"/>
        </w:rPr>
        <w:commentReference w:id="1546"/>
      </w:r>
      <w:ins w:id="1548" w:author="VM-22 Subgroup" w:date="2022-08-25T12:11:00Z">
        <w:del w:id="1549" w:author="Benjamin M. Slutsker" w:date="2022-09-07T15:26:00Z">
          <w:r w:rsidR="00302517" w:rsidDel="00B773C4">
            <w:rPr>
              <w:rFonts w:ascii="Times" w:eastAsia="Times New Roman" w:hAnsi="Times" w:cs="Times New Roman"/>
            </w:rPr>
            <w:delText>(</w:delText>
          </w:r>
        </w:del>
      </w:ins>
      <w:commentRangeStart w:id="1550"/>
      <w:commentRangeStart w:id="1551"/>
      <w:ins w:id="1552" w:author="TDI" w:date="2021-12-14T16:35:00Z">
        <w:del w:id="1553" w:author="Benjamin M. Slutsker" w:date="2022-09-07T15:26:00Z">
          <w:r w:rsidR="00F175BA" w:rsidDel="00B773C4">
            <w:rPr>
              <w:rFonts w:ascii="Times" w:eastAsia="Times New Roman" w:hAnsi="Times" w:cs="Times New Roman"/>
            </w:rPr>
            <w:delText xml:space="preserve">with </w:delText>
          </w:r>
        </w:del>
      </w:ins>
      <w:ins w:id="1554" w:author="VM-22 Subgroup" w:date="2022-08-25T12:11:00Z">
        <w:del w:id="1555" w:author="Benjamin M. Slutsker" w:date="2022-09-07T15:26:00Z">
          <w:r w:rsidR="00302517" w:rsidDel="00B773C4">
            <w:rPr>
              <w:rFonts w:ascii="Times" w:eastAsia="Times New Roman" w:hAnsi="Times" w:cs="Times New Roman"/>
            </w:rPr>
            <w:delText xml:space="preserve">any contractual </w:delText>
          </w:r>
        </w:del>
      </w:ins>
      <w:ins w:id="1556" w:author="TDI" w:date="2021-12-14T16:35:00Z">
        <w:del w:id="1557" w:author="Benjamin M. Slutsker" w:date="2022-09-07T15:26:00Z">
          <w:r w:rsidR="00F175BA" w:rsidDel="00B773C4">
            <w:rPr>
              <w:rFonts w:ascii="Times" w:eastAsia="Times New Roman" w:hAnsi="Times" w:cs="Times New Roman"/>
            </w:rPr>
            <w:delText>market value adjustment</w:delText>
          </w:r>
        </w:del>
      </w:ins>
      <w:ins w:id="1558" w:author="VM-22 Subgroup" w:date="2022-08-25T12:11:00Z">
        <w:del w:id="1559" w:author="Benjamin M. Slutsker" w:date="2022-09-07T15:26:00Z">
          <w:r w:rsidR="00302517" w:rsidDel="00B773C4">
            <w:rPr>
              <w:rFonts w:ascii="Times" w:eastAsia="Times New Roman" w:hAnsi="Times" w:cs="Times New Roman"/>
            </w:rPr>
            <w:delText>s)</w:delText>
          </w:r>
        </w:del>
      </w:ins>
      <w:ins w:id="1560" w:author="TDI" w:date="2021-12-14T16:35:00Z">
        <w:del w:id="1561" w:author="Benjamin M. Slutsker" w:date="2022-09-07T15:26:00Z">
          <w:r w:rsidRPr="2BB44510" w:rsidDel="00B773C4">
            <w:rPr>
              <w:rFonts w:ascii="Times" w:eastAsia="Times New Roman" w:hAnsi="Times" w:cs="Times New Roman"/>
            </w:rPr>
            <w:delText xml:space="preserve"> </w:delText>
          </w:r>
          <w:commentRangeEnd w:id="1550"/>
          <w:r w:rsidR="00D31604" w:rsidDel="00B773C4">
            <w:rPr>
              <w:rStyle w:val="CommentReference"/>
            </w:rPr>
            <w:commentReference w:id="1550"/>
          </w:r>
        </w:del>
      </w:ins>
      <w:commentRangeEnd w:id="1551"/>
      <w:del w:id="1562" w:author="Benjamin M. Slutsker" w:date="2022-09-07T15:26:00Z">
        <w:r w:rsidR="009136BD" w:rsidDel="00B773C4">
          <w:rPr>
            <w:rStyle w:val="CommentReference"/>
          </w:rPr>
          <w:commentReference w:id="1551"/>
        </w:r>
      </w:del>
      <w:r w:rsidRPr="2BB44510">
        <w:rPr>
          <w:rFonts w:ascii="Times" w:eastAsia="Times New Roman" w:hAnsi="Times" w:cs="Times New Roman"/>
        </w:rPr>
        <w:t xml:space="preserve">in aggregate on the valuation date for the group of contracts modeled in the projection. </w:t>
      </w:r>
      <w:ins w:id="1563" w:author="Benjamin M. Slutsker" w:date="2022-09-07T15:27:00Z">
        <w:r w:rsidR="00B773C4">
          <w:rPr>
            <w:rFonts w:ascii="Times" w:eastAsia="Times New Roman" w:hAnsi="Times" w:cs="Times New Roman"/>
          </w:rPr>
          <w:t>In the case where assets supporting the liability are held at market value, the market value adjustment shall also be applied to the cash surrender value.</w:t>
        </w:r>
      </w:ins>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commentRangeStart w:id="1564"/>
      <w:commentRangeStart w:id="1565"/>
      <w:r w:rsidRPr="004B39F7">
        <w:rPr>
          <w:rFonts w:ascii="Times" w:eastAsia="Times New Roman" w:hAnsi="Times" w:cs="Times New Roman"/>
        </w:rPr>
        <w:t>The</w:t>
      </w:r>
      <w:commentRangeEnd w:id="1564"/>
      <w:r w:rsidR="005E0ACF">
        <w:rPr>
          <w:rStyle w:val="CommentReference"/>
        </w:rPr>
        <w:commentReference w:id="1564"/>
      </w:r>
      <w:commentRangeEnd w:id="1565"/>
      <w:r w:rsidR="009136BD">
        <w:rPr>
          <w:rStyle w:val="CommentReference"/>
        </w:rPr>
        <w:commentReference w:id="1565"/>
      </w:r>
      <w:r w:rsidRPr="004B39F7">
        <w:rPr>
          <w:rFonts w:ascii="Times" w:eastAsia="Times New Roman" w:hAnsi="Times" w:cs="Times New Roman"/>
        </w:rPr>
        <w:t xml:space="preserv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lastRenderedPageBreak/>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67EE4C18"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commentRangeStart w:id="1566"/>
      <w:commentRangeStart w:id="1567"/>
      <w:commentRangeStart w:id="1568"/>
      <w:commentRangeStart w:id="1569"/>
      <w:r w:rsidRPr="2BB44510">
        <w:rPr>
          <w:rFonts w:ascii="Times" w:eastAsia="Times New Roman" w:hAnsi="Times" w:cs="Times New Roman"/>
        </w:rPr>
        <w:t xml:space="preserve">If the </w:t>
      </w:r>
      <w:del w:id="1570" w:author="VM-22 Subgroup" w:date="2022-08-21T16:15:00Z">
        <w:r w:rsidRPr="2BB44510" w:rsidDel="00FD4C08">
          <w:rPr>
            <w:rFonts w:ascii="Times" w:eastAsia="Times New Roman" w:hAnsi="Times" w:cs="Times New Roman"/>
          </w:rPr>
          <w:delText xml:space="preserve">depletion of assets within the </w:delText>
        </w:r>
      </w:del>
      <w:r w:rsidRPr="2BB44510">
        <w:rPr>
          <w:rFonts w:ascii="Times" w:eastAsia="Times New Roman" w:hAnsi="Times" w:cs="Times New Roman"/>
        </w:rPr>
        <w:t xml:space="preserve">projection results </w:t>
      </w:r>
      <w:ins w:id="1571" w:author="VM-22 Subgroup" w:date="2022-08-21T16:15:00Z">
        <w:r w:rsidR="00FD4C08">
          <w:rPr>
            <w:rFonts w:ascii="Times" w:eastAsia="Times New Roman" w:hAnsi="Times" w:cs="Times New Roman"/>
          </w:rPr>
          <w:t>co</w:t>
        </w:r>
      </w:ins>
      <w:ins w:id="1572" w:author="VM-22 Subgroup" w:date="2022-08-21T16:16:00Z">
        <w:r w:rsidR="00FD4C08">
          <w:rPr>
            <w:rFonts w:ascii="Times" w:eastAsia="Times New Roman" w:hAnsi="Times" w:cs="Times New Roman"/>
          </w:rPr>
          <w:t>n</w:t>
        </w:r>
      </w:ins>
      <w:ins w:id="1573" w:author="VM-22 Subgroup" w:date="2022-08-21T16:15:00Z">
        <w:r w:rsidR="00FD4C08">
          <w:rPr>
            <w:rFonts w:ascii="Times" w:eastAsia="Times New Roman" w:hAnsi="Times" w:cs="Times New Roman"/>
          </w:rPr>
          <w:t>tain</w:t>
        </w:r>
      </w:ins>
      <w:del w:id="1574" w:author="VM-22 Subgroup" w:date="2022-08-21T16:15:00Z">
        <w:r w:rsidRPr="2BB44510" w:rsidDel="00FD4C08">
          <w:rPr>
            <w:rFonts w:ascii="Times" w:eastAsia="Times New Roman" w:hAnsi="Times" w:cs="Times New Roman"/>
          </w:rPr>
          <w:delText>in</w:delText>
        </w:r>
      </w:del>
      <w:r w:rsidRPr="2BB44510">
        <w:rPr>
          <w:rFonts w:ascii="Times" w:eastAsia="Times New Roman" w:hAnsi="Times" w:cs="Times New Roman"/>
        </w:rPr>
        <w:t xml:space="preserve"> an</w:t>
      </w:r>
      <w:ins w:id="1575" w:author="VM-22 Subgroup" w:date="2022-08-21T16:16:00Z">
        <w:r w:rsidR="00FD4C08">
          <w:rPr>
            <w:rFonts w:ascii="Times" w:eastAsia="Times New Roman" w:hAnsi="Times" w:cs="Times New Roman"/>
          </w:rPr>
          <w:t>y</w:t>
        </w:r>
      </w:ins>
      <w:r w:rsidRPr="2BB44510">
        <w:rPr>
          <w:rFonts w:ascii="Times" w:eastAsia="Times New Roman" w:hAnsi="Times" w:cs="Times New Roman"/>
        </w:rPr>
        <w:t xml:space="preserve"> </w:t>
      </w:r>
      <w:del w:id="1576" w:author="VM-22 Subgroup" w:date="2022-08-18T15:39:00Z">
        <w:r w:rsidRPr="2BB44510" w:rsidDel="00BC4806">
          <w:rPr>
            <w:rFonts w:ascii="Times" w:eastAsia="Times New Roman" w:hAnsi="Times" w:cs="Times New Roman"/>
          </w:rPr>
          <w:delText xml:space="preserve">unreasonably </w:delText>
        </w:r>
      </w:del>
      <w:ins w:id="1577" w:author="VM-22 Subgroup" w:date="2022-08-18T15:39:00Z">
        <w:r w:rsidR="00BC4806">
          <w:rPr>
            <w:rFonts w:ascii="Times" w:eastAsia="Times New Roman" w:hAnsi="Times" w:cs="Times New Roman"/>
          </w:rPr>
          <w:t>extremely</w:t>
        </w:r>
        <w:r w:rsidR="00BC4806" w:rsidRPr="2BB44510">
          <w:rPr>
            <w:rFonts w:ascii="Times" w:eastAsia="Times New Roman" w:hAnsi="Times" w:cs="Times New Roman"/>
          </w:rPr>
          <w:t xml:space="preserve"> </w:t>
        </w:r>
      </w:ins>
      <w:del w:id="1578" w:author="VM-22 Subgroup" w:date="2022-08-21T16:16:00Z">
        <w:r w:rsidRPr="2BB44510" w:rsidDel="00FD4C08">
          <w:rPr>
            <w:rFonts w:ascii="Times" w:eastAsia="Times New Roman" w:hAnsi="Times" w:cs="Times New Roman"/>
          </w:rPr>
          <w:delText xml:space="preserve">high </w:delText>
        </w:r>
      </w:del>
      <w:r w:rsidRPr="2BB44510">
        <w:rPr>
          <w:rFonts w:ascii="Times" w:eastAsia="Times New Roman" w:hAnsi="Times" w:cs="Times New Roman"/>
        </w:rPr>
        <w:t xml:space="preserve">negative </w:t>
      </w:r>
      <w:ins w:id="1579" w:author="VM-22 Subgroup" w:date="2022-08-18T15:27:00Z">
        <w:r w:rsidR="002573AD">
          <w:rPr>
            <w:rFonts w:ascii="Times" w:eastAsia="Times New Roman" w:hAnsi="Times" w:cs="Times New Roman"/>
          </w:rPr>
          <w:t xml:space="preserve">or positive </w:t>
        </w:r>
      </w:ins>
      <w:r w:rsidRPr="2BB44510">
        <w:rPr>
          <w:rFonts w:ascii="Times" w:eastAsia="Times New Roman" w:hAnsi="Times" w:cs="Times New Roman"/>
        </w:rPr>
        <w:t xml:space="preserve">NAER </w:t>
      </w:r>
      <w:del w:id="1580" w:author="VM-22 Subgroup" w:date="2022-08-19T09:12:00Z">
        <w:r w:rsidRPr="2BB44510" w:rsidDel="007034FE">
          <w:rPr>
            <w:rFonts w:ascii="Times" w:eastAsia="Times New Roman" w:hAnsi="Times" w:cs="Times New Roman"/>
          </w:rPr>
          <w:delText>upon borrowing</w:delText>
        </w:r>
      </w:del>
      <w:ins w:id="1581" w:author="VM-22 Subgroup" w:date="2022-08-18T15:28:00Z">
        <w:r w:rsidR="002573AD">
          <w:rPr>
            <w:rFonts w:ascii="Times" w:eastAsia="Times New Roman" w:hAnsi="Times" w:cs="Times New Roman"/>
          </w:rPr>
          <w:t>due to the depletion of assets in the denominator</w:t>
        </w:r>
      </w:ins>
      <w:r w:rsidRPr="2BB44510">
        <w:rPr>
          <w:rFonts w:ascii="Times" w:eastAsia="Times New Roman" w:hAnsi="Times" w:cs="Times New Roman"/>
        </w:rPr>
        <w:t xml:space="preserve">, the NAER </w:t>
      </w:r>
      <w:ins w:id="1582" w:author="VM-22 Subgroup" w:date="2022-08-18T15:27:00Z">
        <w:r w:rsidR="002573AD">
          <w:rPr>
            <w:rFonts w:ascii="Times" w:eastAsia="Times New Roman" w:hAnsi="Times" w:cs="Times New Roman"/>
          </w:rPr>
          <w:t>shall</w:t>
        </w:r>
      </w:ins>
      <w:del w:id="1583" w:author="VM-22 Subgroup" w:date="2022-08-18T15:27:00Z">
        <w:r w:rsidRPr="2BB44510" w:rsidDel="002573AD">
          <w:rPr>
            <w:rFonts w:ascii="Times" w:eastAsia="Times New Roman" w:hAnsi="Times" w:cs="Times New Roman"/>
          </w:rPr>
          <w:delText>may</w:delText>
        </w:r>
      </w:del>
      <w:r w:rsidRPr="2BB44510">
        <w:rPr>
          <w:rFonts w:ascii="Times" w:eastAsia="Times New Roman" w:hAnsi="Times" w:cs="Times New Roman"/>
        </w:rPr>
        <w:t xml:space="preserve"> be </w:t>
      </w:r>
      <w:ins w:id="1584" w:author="VM-22 Subgroup" w:date="2022-08-18T15:28:00Z">
        <w:r w:rsidR="002573AD">
          <w:rPr>
            <w:rFonts w:ascii="Times" w:eastAsia="Times New Roman" w:hAnsi="Times" w:cs="Times New Roman"/>
          </w:rPr>
          <w:t>re</w:t>
        </w:r>
      </w:ins>
      <w:r w:rsidRPr="2BB44510">
        <w:rPr>
          <w:rFonts w:ascii="Times" w:eastAsia="Times New Roman" w:hAnsi="Times" w:cs="Times New Roman"/>
        </w:rPr>
        <w:t>set to</w:t>
      </w:r>
      <w:ins w:id="1585" w:author="VM-22 Subgroup" w:date="2022-08-18T15:28:00Z">
        <w:r w:rsidR="002573AD">
          <w:rPr>
            <w:rFonts w:ascii="Times" w:eastAsia="Times New Roman" w:hAnsi="Times" w:cs="Times New Roman"/>
          </w:rPr>
          <w:t xml:space="preserve"> a </w:t>
        </w:r>
      </w:ins>
      <w:ins w:id="1586" w:author="VM-22 Subgroup" w:date="2022-08-18T15:39:00Z">
        <w:r w:rsidR="00BC4806">
          <w:rPr>
            <w:rFonts w:ascii="Times" w:eastAsia="Times New Roman" w:hAnsi="Times" w:cs="Times New Roman"/>
          </w:rPr>
          <w:t>more appropriate</w:t>
        </w:r>
      </w:ins>
      <w:ins w:id="1587" w:author="VM-22 Subgroup" w:date="2022-08-18T15:28:00Z">
        <w:r w:rsidR="002573AD">
          <w:rPr>
            <w:rFonts w:ascii="Times" w:eastAsia="Times New Roman" w:hAnsi="Times" w:cs="Times New Roman"/>
          </w:rPr>
          <w:t xml:space="preserve"> discount rate, which may be carried out </w:t>
        </w:r>
      </w:ins>
      <w:ins w:id="1588" w:author="VM-22 Subgroup" w:date="2022-08-21T16:16:00Z">
        <w:r w:rsidR="00FD4C08">
          <w:rPr>
            <w:rFonts w:ascii="Times" w:eastAsia="Times New Roman" w:hAnsi="Times" w:cs="Times New Roman"/>
          </w:rPr>
          <w:t>by</w:t>
        </w:r>
      </w:ins>
      <w:ins w:id="1589" w:author="VM-22 Subgroup" w:date="2022-08-18T15:28:00Z">
        <w:r w:rsidR="002573AD">
          <w:rPr>
            <w:rFonts w:ascii="Times" w:eastAsia="Times New Roman" w:hAnsi="Times" w:cs="Times New Roman"/>
          </w:rPr>
          <w:t xml:space="preserve"> imposing upper</w:t>
        </w:r>
      </w:ins>
      <w:ins w:id="1590" w:author="VM-22 Subgroup" w:date="2022-08-18T15:34:00Z">
        <w:r w:rsidR="002573AD">
          <w:rPr>
            <w:rFonts w:ascii="Times" w:eastAsia="Times New Roman" w:hAnsi="Times" w:cs="Times New Roman"/>
          </w:rPr>
          <w:t>/</w:t>
        </w:r>
      </w:ins>
      <w:ins w:id="1591" w:author="VM-22 Subgroup" w:date="2022-08-18T15:28:00Z">
        <w:r w:rsidR="002573AD">
          <w:rPr>
            <w:rFonts w:ascii="Times" w:eastAsia="Times New Roman" w:hAnsi="Times" w:cs="Times New Roman"/>
          </w:rPr>
          <w:t xml:space="preserve">lower </w:t>
        </w:r>
      </w:ins>
      <w:ins w:id="1592" w:author="VM-22 Subgroup" w:date="2022-08-18T15:34:00Z">
        <w:r w:rsidR="002573AD">
          <w:rPr>
            <w:rFonts w:ascii="Times" w:eastAsia="Times New Roman" w:hAnsi="Times" w:cs="Times New Roman"/>
          </w:rPr>
          <w:t>limits</w:t>
        </w:r>
      </w:ins>
      <w:ins w:id="1593" w:author="VM-22 Subgroup" w:date="2022-08-18T15:28:00Z">
        <w:r w:rsidR="002573AD">
          <w:rPr>
            <w:rFonts w:ascii="Times" w:eastAsia="Times New Roman" w:hAnsi="Times" w:cs="Times New Roman"/>
          </w:rPr>
          <w:t xml:space="preserve"> or </w:t>
        </w:r>
      </w:ins>
      <w:ins w:id="1594" w:author="VM-22 Subgroup" w:date="2022-08-21T16:16:00Z">
        <w:r w:rsidR="00FD4C08">
          <w:rPr>
            <w:rFonts w:ascii="Times" w:eastAsia="Times New Roman" w:hAnsi="Times" w:cs="Times New Roman"/>
          </w:rPr>
          <w:t xml:space="preserve">by using </w:t>
        </w:r>
      </w:ins>
      <w:ins w:id="1595" w:author="VM-22 Subgroup" w:date="2022-08-18T15:28:00Z">
        <w:r w:rsidR="002573AD">
          <w:rPr>
            <w:rFonts w:ascii="Times" w:eastAsia="Times New Roman" w:hAnsi="Times" w:cs="Times New Roman"/>
          </w:rPr>
          <w:t xml:space="preserve">another </w:t>
        </w:r>
      </w:ins>
      <w:ins w:id="1596" w:author="VM-22 Subgroup" w:date="2022-08-21T16:22:00Z">
        <w:r w:rsidR="00FD4C08">
          <w:rPr>
            <w:rFonts w:ascii="Times" w:eastAsia="Times New Roman" w:hAnsi="Times" w:cs="Times New Roman"/>
          </w:rPr>
          <w:t>approach,</w:t>
        </w:r>
      </w:ins>
      <w:ins w:id="1597" w:author="VM-22 Subgroup" w:date="2022-08-18T15:29:00Z">
        <w:r w:rsidR="002573AD">
          <w:rPr>
            <w:rFonts w:ascii="Times" w:eastAsia="Times New Roman" w:hAnsi="Times" w:cs="Times New Roman"/>
          </w:rPr>
          <w:t xml:space="preserve"> subject to actuarial judgement</w:t>
        </w:r>
      </w:ins>
      <w:ins w:id="1598" w:author="VM-22 Subgroup" w:date="2022-08-21T16:22:00Z">
        <w:r w:rsidR="00FD4C08">
          <w:rPr>
            <w:rFonts w:ascii="Times" w:eastAsia="Times New Roman" w:hAnsi="Times" w:cs="Times New Roman"/>
          </w:rPr>
          <w:t>, that is appropria</w:t>
        </w:r>
      </w:ins>
      <w:ins w:id="1599" w:author="VM-22 Subgroup" w:date="2022-08-21T16:23:00Z">
        <w:r w:rsidR="00FD4C08">
          <w:rPr>
            <w:rFonts w:ascii="Times" w:eastAsia="Times New Roman" w:hAnsi="Times" w:cs="Times New Roman"/>
          </w:rPr>
          <w:t>tely prudent for statutory</w:t>
        </w:r>
      </w:ins>
      <w:ins w:id="1600" w:author="VM-22 Subgroup" w:date="2022-08-21T16:16:00Z">
        <w:r w:rsidR="00FD4C08">
          <w:rPr>
            <w:rFonts w:ascii="Times" w:eastAsia="Times New Roman" w:hAnsi="Times" w:cs="Times New Roman"/>
          </w:rPr>
          <w:t xml:space="preserve"> valuation</w:t>
        </w:r>
      </w:ins>
      <w:del w:id="1601" w:author="VM-22 Subgroup" w:date="2022-08-18T15:29:00Z">
        <w:r w:rsidRPr="2BB44510" w:rsidDel="002573AD">
          <w:rPr>
            <w:rFonts w:ascii="Times" w:eastAsia="Times New Roman" w:hAnsi="Times" w:cs="Times New Roman"/>
          </w:rPr>
          <w:delText xml:space="preserve"> the assumed cost of borrowing associated with each projected time period, in accordance with Section 4.D.3.c, as a safe harbor</w:delText>
        </w:r>
      </w:del>
      <w:r w:rsidRPr="2BB44510">
        <w:rPr>
          <w:rFonts w:ascii="Times" w:eastAsia="Times New Roman" w:hAnsi="Times" w:cs="Times New Roman"/>
        </w:rPr>
        <w:t>.</w:t>
      </w:r>
      <w:commentRangeEnd w:id="1566"/>
      <w:r w:rsidR="004758E5">
        <w:rPr>
          <w:rStyle w:val="CommentReference"/>
        </w:rPr>
        <w:commentReference w:id="1566"/>
      </w:r>
      <w:commentRangeEnd w:id="1567"/>
      <w:commentRangeEnd w:id="1568"/>
      <w:commentRangeEnd w:id="1569"/>
      <w:r w:rsidR="009136BD">
        <w:rPr>
          <w:rStyle w:val="CommentReference"/>
        </w:rPr>
        <w:commentReference w:id="1567"/>
      </w:r>
      <w:r w:rsidR="00863728">
        <w:rPr>
          <w:rStyle w:val="CommentReference"/>
        </w:rPr>
        <w:commentReference w:id="1568"/>
      </w:r>
      <w:r w:rsidR="009136BD">
        <w:rPr>
          <w:rStyle w:val="CommentReference"/>
        </w:rPr>
        <w:commentReference w:id="1569"/>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1602" w:name="_Toc77242143"/>
      <w:bookmarkStart w:id="1603" w:name="_Toc113522546"/>
      <w:r w:rsidRPr="00E17D51">
        <w:rPr>
          <w:sz w:val="22"/>
          <w:szCs w:val="22"/>
        </w:rPr>
        <w:t>C.</w:t>
      </w:r>
      <w:r>
        <w:rPr>
          <w:sz w:val="22"/>
          <w:szCs w:val="22"/>
        </w:rPr>
        <w:tab/>
      </w:r>
      <w:r w:rsidR="00BB3078" w:rsidRPr="00E17D51">
        <w:rPr>
          <w:sz w:val="22"/>
          <w:szCs w:val="22"/>
        </w:rPr>
        <w:t>Projection Scenarios</w:t>
      </w:r>
      <w:bookmarkEnd w:id="1602"/>
      <w:bookmarkEnd w:id="1603"/>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20AEF89"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del w:id="1604" w:author="TDI" w:date="2021-12-14T16:35:00Z">
        <w:r w:rsidRPr="004B39F7">
          <w:rPr>
            <w:rFonts w:ascii="Times" w:eastAsia="Times New Roman" w:hAnsi="Times" w:cs="Times New Roman"/>
          </w:rPr>
          <w:delText>stochastic reserve</w:delText>
        </w:r>
      </w:del>
      <w:ins w:id="1605" w:author="TDI" w:date="2021-12-14T16:35:00Z">
        <w:r w:rsidR="0018608C">
          <w:rPr>
            <w:rFonts w:ascii="Times" w:eastAsia="Times New Roman" w:hAnsi="Times" w:cs="Times New Roman"/>
          </w:rPr>
          <w:t>SR</w:t>
        </w:r>
      </w:ins>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1606" w:name="_Toc77242144"/>
      <w:bookmarkStart w:id="1607" w:name="_Toc113522547"/>
      <w:r w:rsidRPr="00E17D51">
        <w:rPr>
          <w:sz w:val="22"/>
          <w:szCs w:val="22"/>
        </w:rPr>
        <w:t>Projection of Assets</w:t>
      </w:r>
      <w:bookmarkEnd w:id="1606"/>
      <w:bookmarkEnd w:id="1607"/>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w:t>
      </w:r>
      <w:r w:rsidRPr="004B39F7">
        <w:rPr>
          <w:rFonts w:ascii="Times" w:eastAsia="Times New Roman" w:hAnsi="Times" w:cs="Times New Roman"/>
        </w:rPr>
        <w:lastRenderedPageBreak/>
        <w:t xml:space="preserve">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5894514E"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del w:id="1608" w:author="TDI" w:date="2021-12-14T16:35:00Z">
        <w:r w:rsidRPr="004B39F7">
          <w:rPr>
            <w:rFonts w:ascii="Times" w:eastAsia="Times New Roman" w:hAnsi="Times" w:cs="Times New Roman"/>
          </w:rPr>
          <w:delText>the model</w:delText>
        </w:r>
      </w:del>
      <w:commentRangeStart w:id="1609"/>
      <w:commentRangeStart w:id="1610"/>
      <w:ins w:id="1611" w:author="TDI" w:date="2021-12-14T16:35:00Z">
        <w:r w:rsidR="00542C96" w:rsidRPr="00542C96">
          <w:rPr>
            <w:rFonts w:ascii="Times" w:eastAsia="Times New Roman" w:hAnsi="Times" w:cs="Times New Roman"/>
          </w:rPr>
          <w:t>modeled company</w:t>
        </w:r>
      </w:ins>
      <w:ins w:id="1612" w:author="TDI" w:date="2021-12-15T14:49:00Z">
        <w:r w:rsidR="00542C96" w:rsidRPr="00542C96">
          <w:rPr>
            <w:rFonts w:ascii="Times" w:eastAsia="Times New Roman" w:hAnsi="Times" w:cs="Times New Roman"/>
          </w:rPr>
          <w:t xml:space="preserve"> </w:t>
        </w:r>
      </w:ins>
      <w:r w:rsidR="00542C96" w:rsidRPr="00542C96">
        <w:rPr>
          <w:rFonts w:ascii="Times" w:eastAsia="Times New Roman" w:hAnsi="Times" w:cs="Times New Roman"/>
        </w:rPr>
        <w:t>investment strategy</w:t>
      </w:r>
      <w:commentRangeEnd w:id="1609"/>
      <w:r w:rsidR="00542C96">
        <w:rPr>
          <w:rStyle w:val="CommentReference"/>
        </w:rPr>
        <w:commentReference w:id="1609"/>
      </w:r>
      <w:commentRangeEnd w:id="1610"/>
      <w:r w:rsidR="00390837">
        <w:rPr>
          <w:rStyle w:val="CommentReference"/>
        </w:rPr>
        <w:commentReference w:id="1610"/>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0D253E4D"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1613"/>
      <w:commentRangeStart w:id="1614"/>
      <w:r w:rsidRPr="004B39F7">
        <w:rPr>
          <w:rFonts w:ascii="Times" w:eastAsia="Times New Roman" w:hAnsi="Times" w:cs="Times New Roman"/>
        </w:rPr>
        <w:t xml:space="preserve">Notwithstanding the above requirements, the </w:t>
      </w:r>
      <w:commentRangeStart w:id="1615"/>
      <w:commentRangeStart w:id="1616"/>
      <w:del w:id="1617" w:author="TDI" w:date="2021-12-14T16:35:00Z">
        <w:r w:rsidRPr="004B39F7">
          <w:rPr>
            <w:rFonts w:ascii="Times" w:eastAsia="Times New Roman" w:hAnsi="Times" w:cs="Times New Roman"/>
          </w:rPr>
          <w:delText>model</w:delText>
        </w:r>
      </w:del>
      <w:ins w:id="1618" w:author="TDI" w:date="2021-12-14T16:35:00Z">
        <w:r w:rsidR="00542C96">
          <w:rPr>
            <w:rFonts w:ascii="Times" w:eastAsia="Times New Roman" w:hAnsi="Times" w:cs="Times New Roman"/>
          </w:rPr>
          <w:t xml:space="preserve">aggregate reserve </w:t>
        </w:r>
      </w:ins>
      <w:commentRangeEnd w:id="1615"/>
      <w:r w:rsidR="00C856E8">
        <w:rPr>
          <w:rStyle w:val="CommentReference"/>
        </w:rPr>
        <w:commentReference w:id="1615"/>
      </w:r>
      <w:commentRangeEnd w:id="1616"/>
      <w:r w:rsidR="00390837">
        <w:rPr>
          <w:rStyle w:val="CommentReference"/>
        </w:rPr>
        <w:commentReference w:id="1616"/>
      </w:r>
      <w:ins w:id="1619" w:author="TDI" w:date="2021-12-14T16:35:00Z">
        <w:r w:rsidR="00542C96">
          <w:rPr>
            <w:rFonts w:ascii="Times" w:eastAsia="Times New Roman" w:hAnsi="Times" w:cs="Times New Roman"/>
          </w:rPr>
          <w:t xml:space="preserve">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ins>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w:t>
      </w:r>
      <w:del w:id="1620" w:author="TDI" w:date="2021-12-14T16:35:00Z">
        <w:r w:rsidRPr="004B39F7">
          <w:rPr>
            <w:rFonts w:ascii="Times" w:eastAsia="Times New Roman" w:hAnsi="Times" w:cs="Times New Roman"/>
          </w:rPr>
          <w:delText xml:space="preserve">any non-prescribed asset spreads shall be adjusted as necessary so that the aggregate reserve is not less than </w:delText>
        </w:r>
      </w:del>
      <w:r w:rsidR="00542C96">
        <w:rPr>
          <w:rFonts w:ascii="Times" w:eastAsia="Times New Roman" w:hAnsi="Times" w:cs="Times New Roman"/>
        </w:rPr>
        <w:t xml:space="preserve">that </w:t>
      </w:r>
      <w:del w:id="1621" w:author="TDI" w:date="2021-12-14T16:35:00Z">
        <w:r w:rsidRPr="004B39F7">
          <w:rPr>
            <w:rFonts w:ascii="Times" w:eastAsia="Times New Roman" w:hAnsi="Times" w:cs="Times New Roman"/>
          </w:rPr>
          <w:delText>which would be obtained</w:delText>
        </w:r>
      </w:del>
      <w:ins w:id="1622" w:author="TDI" w:date="2021-12-14T16:35:00Z">
        <w:r w:rsidR="00542C96">
          <w:rPr>
            <w:rFonts w:ascii="Times" w:eastAsia="Times New Roman" w:hAnsi="Times" w:cs="Times New Roman"/>
          </w:rPr>
          <w:t>produced</w:t>
        </w:r>
        <w:del w:id="1623" w:author="VM-22 Subgroup" w:date="2022-03-03T14:53:00Z">
          <w:r w:rsidR="00542C96" w:rsidDel="004C17FF">
            <w:rPr>
              <w:rFonts w:ascii="Times" w:eastAsia="Times New Roman" w:hAnsi="Times" w:cs="Times New Roman"/>
            </w:rPr>
            <w:delText xml:space="preserve"> </w:delText>
          </w:r>
        </w:del>
      </w:ins>
      <w:r w:rsidRPr="004B39F7">
        <w:rPr>
          <w:rFonts w:ascii="Times" w:eastAsia="Times New Roman" w:hAnsi="Times" w:cs="Times New Roman"/>
        </w:rPr>
        <w:t xml:space="preserve"> by substituting an alternative investment strategy in which </w:t>
      </w:r>
      <w:del w:id="1624" w:author="TDI" w:date="2021-12-14T16:35:00Z">
        <w:r w:rsidRPr="004B39F7">
          <w:rPr>
            <w:rFonts w:ascii="Times" w:eastAsia="Times New Roman" w:hAnsi="Times" w:cs="Times New Roman"/>
          </w:rPr>
          <w:delText>all</w:delText>
        </w:r>
      </w:del>
      <w:ins w:id="1625" w:author="TDI" w:date="2021-12-14T16:35:00Z">
        <w:r w:rsidR="00542C96">
          <w:rPr>
            <w:rFonts w:ascii="Times" w:eastAsia="Times New Roman" w:hAnsi="Times" w:cs="Times New Roman"/>
          </w:rPr>
          <w:t>the</w:t>
        </w:r>
      </w:ins>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del w:id="1626" w:author="TDI" w:date="2021-12-14T16:35:00Z">
        <w:r w:rsidRPr="004B39F7">
          <w:rPr>
            <w:rFonts w:ascii="Times" w:eastAsia="Times New Roman" w:hAnsi="Times" w:cs="Times New Roman"/>
          </w:rPr>
          <w:delText>are</w:delText>
        </w:r>
      </w:del>
      <w:ins w:id="1627" w:author="TDI" w:date="2021-12-14T16:35:00Z">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ins>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 xml:space="preserve">callable corporate bonds with gross asset spreads, asset default costs, and investment </w:t>
      </w:r>
      <w:commentRangeEnd w:id="1613"/>
      <w:r w:rsidR="00542C96">
        <w:rPr>
          <w:rStyle w:val="CommentReference"/>
        </w:rPr>
        <w:commentReference w:id="1613"/>
      </w:r>
      <w:commentRangeEnd w:id="1614"/>
      <w:r w:rsidR="00390837">
        <w:rPr>
          <w:rStyle w:val="CommentReference"/>
        </w:rPr>
        <w:commentReference w:id="1614"/>
      </w:r>
      <w:r w:rsidRPr="004B39F7">
        <w:rPr>
          <w:rFonts w:ascii="Times" w:eastAsia="Times New Roman" w:hAnsi="Times" w:cs="Times New Roman"/>
        </w:rPr>
        <w:t>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 xml:space="preserve">5% </w:t>
      </w:r>
      <w:commentRangeStart w:id="1628"/>
      <w:commentRangeStart w:id="1629"/>
      <w:r w:rsidRPr="002514EA">
        <w:rPr>
          <w:rFonts w:ascii="Times" w:eastAsia="Times New Roman" w:hAnsi="Times" w:cs="Times New Roman"/>
          <w:strike/>
        </w:rPr>
        <w:t>Treasury</w:t>
      </w:r>
      <w:commentRangeEnd w:id="1628"/>
      <w:r w:rsidR="00C856E8">
        <w:rPr>
          <w:rStyle w:val="CommentReference"/>
        </w:rPr>
        <w:commentReference w:id="1628"/>
      </w:r>
      <w:commentRangeEnd w:id="1629"/>
      <w:r w:rsidR="00390837">
        <w:rPr>
          <w:rStyle w:val="CommentReference"/>
        </w:rPr>
        <w:commentReference w:id="1629"/>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ins w:id="1630" w:author="TDI" w:date="2021-12-14T16:35:00Z"/>
          <w:rFonts w:ascii="Times" w:eastAsia="Times New Roman" w:hAnsi="Times" w:cs="Times New Roman"/>
          <w:strike/>
        </w:rPr>
      </w:pPr>
      <w:r w:rsidRPr="002514EA">
        <w:rPr>
          <w:rFonts w:ascii="Times" w:eastAsia="Times New Roman" w:hAnsi="Times" w:cs="Times New Roman"/>
          <w:strike/>
        </w:rPr>
        <w:t>15</w:t>
      </w:r>
      <w:commentRangeStart w:id="1631"/>
      <w:commentRangeStart w:id="1632"/>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ins w:id="1633" w:author="TDI" w:date="2021-12-14T16:35:00Z">
        <w:r>
          <w:rPr>
            <w:rFonts w:ascii="Times" w:eastAsia="Times New Roman" w:hAnsi="Times" w:cs="Times New Roman"/>
          </w:rPr>
          <w:t>20</w:t>
        </w:r>
      </w:ins>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17D18DE0" w:rsidR="00BB3078"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del w:id="1634" w:author="TDI" w:date="2021-12-14T16:35:00Z">
        <w:r>
          <w:rPr>
            <w:rFonts w:ascii="Times" w:eastAsia="Times New Roman" w:hAnsi="Times" w:cs="Times New Roman"/>
          </w:rPr>
          <w:delText>40</w:delText>
        </w:r>
      </w:del>
      <w:ins w:id="1635" w:author="TDI" w:date="2021-12-14T16:35:00Z">
        <w:r w:rsidR="00E528E5">
          <w:rPr>
            <w:rFonts w:ascii="Times" w:eastAsia="Times New Roman" w:hAnsi="Times" w:cs="Times New Roman"/>
          </w:rPr>
          <w:t>80</w:t>
        </w:r>
      </w:ins>
      <w:r>
        <w:rPr>
          <w:rFonts w:ascii="Times" w:eastAsia="Times New Roman" w:hAnsi="Times" w:cs="Times New Roman"/>
        </w:rPr>
        <w:t xml:space="preserve">% </w:t>
      </w:r>
      <w:r w:rsidRPr="004B39F7">
        <w:rPr>
          <w:rFonts w:ascii="Times" w:eastAsia="Times New Roman" w:hAnsi="Times" w:cs="Times New Roman"/>
        </w:rPr>
        <w:t xml:space="preserve">PBR credit rating </w:t>
      </w:r>
      <w:r>
        <w:rPr>
          <w:rFonts w:ascii="Times" w:eastAsia="Times New Roman" w:hAnsi="Times" w:cs="Times New Roman"/>
        </w:rPr>
        <w:t>6</w:t>
      </w:r>
      <w:r w:rsidRPr="004B39F7">
        <w:rPr>
          <w:rFonts w:ascii="Times" w:eastAsia="Times New Roman" w:hAnsi="Times" w:cs="Times New Roman"/>
        </w:rPr>
        <w:t xml:space="preserve"> (A2/A)</w:t>
      </w:r>
    </w:p>
    <w:p w14:paraId="6F96BEAE" w14:textId="77777777" w:rsidR="00BB3078" w:rsidRPr="00BB40A0" w:rsidRDefault="00BB3078" w:rsidP="00BB3078">
      <w:pPr>
        <w:jc w:val="both"/>
        <w:rPr>
          <w:rFonts w:ascii="Times" w:eastAsia="Times New Roman" w:hAnsi="Times" w:cs="Times New Roman"/>
        </w:rPr>
      </w:pPr>
    </w:p>
    <w:commentRangeEnd w:id="1631"/>
    <w:commentRangeEnd w:id="1632"/>
    <w:p w14:paraId="5D3C795B" w14:textId="77777777" w:rsidR="00BB3078" w:rsidRPr="004B39F7" w:rsidRDefault="00BB3078" w:rsidP="00AD0E74">
      <w:pPr>
        <w:pStyle w:val="ListParagraph"/>
        <w:numPr>
          <w:ilvl w:val="2"/>
          <w:numId w:val="10"/>
        </w:numPr>
        <w:spacing w:after="0" w:line="240" w:lineRule="auto"/>
        <w:ind w:left="2880" w:hanging="720"/>
        <w:jc w:val="both"/>
        <w:rPr>
          <w:del w:id="1636" w:author="TDI" w:date="2021-12-14T16:35:00Z"/>
          <w:rFonts w:ascii="Times" w:eastAsia="Times New Roman" w:hAnsi="Times" w:cs="Times New Roman"/>
        </w:rPr>
      </w:pPr>
      <w:del w:id="1637" w:author="TDI" w:date="2021-12-14T16:35:00Z">
        <w:r>
          <w:rPr>
            <w:rFonts w:ascii="Times" w:eastAsia="Times New Roman" w:hAnsi="Times" w:cs="Times New Roman"/>
          </w:rPr>
          <w:delText>40% PBR credit rating 9 (Baa/BBB)</w:delText>
        </w:r>
      </w:del>
    </w:p>
    <w:p w14:paraId="74086DA0" w14:textId="77777777" w:rsidR="00BB3078" w:rsidRPr="004B39F7" w:rsidRDefault="00BB3078" w:rsidP="00BB3078">
      <w:pPr>
        <w:pStyle w:val="ListParagraph"/>
        <w:ind w:left="2160" w:hanging="720"/>
        <w:jc w:val="both"/>
        <w:rPr>
          <w:del w:id="1638" w:author="TDI" w:date="2021-12-14T16:35:00Z"/>
          <w:rFonts w:ascii="Times" w:eastAsia="Times New Roman" w:hAnsi="Times" w:cs="Times New Roman"/>
        </w:rPr>
      </w:pPr>
    </w:p>
    <w:p w14:paraId="6E9C6B02" w14:textId="32E05679" w:rsidR="00BB3078" w:rsidRPr="004B39F7" w:rsidRDefault="00E528E5" w:rsidP="00BB3078">
      <w:pPr>
        <w:pStyle w:val="ListParagraph"/>
        <w:ind w:left="2160" w:hanging="720"/>
        <w:jc w:val="both"/>
        <w:rPr>
          <w:ins w:id="1639" w:author="TDI" w:date="2021-12-14T16:35:00Z"/>
          <w:rFonts w:ascii="Times" w:eastAsia="Times New Roman" w:hAnsi="Times" w:cs="Times New Roman"/>
        </w:rPr>
      </w:pPr>
      <w:ins w:id="1640" w:author="TDI" w:date="2021-12-14T16:35:00Z">
        <w:r>
          <w:rPr>
            <w:rStyle w:val="CommentReference"/>
          </w:rPr>
          <w:commentReference w:id="1631"/>
        </w:r>
      </w:ins>
      <w:r w:rsidR="00390837">
        <w:rPr>
          <w:rStyle w:val="CommentReference"/>
        </w:rPr>
        <w:commentReference w:id="1632"/>
      </w:r>
    </w:p>
    <w:p w14:paraId="15FC92A1" w14:textId="776318CA"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1641"/>
      <w:commentRangeStart w:id="1642"/>
      <w:r w:rsidRPr="00CC724D">
        <w:rPr>
          <w:rFonts w:ascii="Times" w:eastAsia="Times New Roman" w:hAnsi="Times" w:cs="Times New Roman"/>
        </w:rPr>
        <w:t>Section 4.D.4.a.ii</w:t>
      </w:r>
      <w:ins w:id="1643" w:author="VM-22 Subgroup" w:date="2022-03-03T14:54:00Z">
        <w:r w:rsidR="004C17FF">
          <w:rPr>
            <w:rFonts w:ascii="Times" w:eastAsia="Times New Roman" w:hAnsi="Times" w:cs="Times New Roman"/>
          </w:rPr>
          <w:t>i</w:t>
        </w:r>
      </w:ins>
      <w:r w:rsidRPr="00CC724D">
        <w:rPr>
          <w:rFonts w:ascii="Times" w:eastAsia="Times New Roman" w:hAnsi="Times" w:cs="Times New Roman"/>
        </w:rPr>
        <w:t xml:space="preserve"> and Section 4.D.4.a.</w:t>
      </w:r>
      <w:del w:id="1644" w:author="VM-22 Subgroup" w:date="2022-03-03T14:54:00Z">
        <w:r w:rsidR="00A65C93" w:rsidRPr="00CC724D" w:rsidDel="004C17FF">
          <w:rPr>
            <w:rFonts w:ascii="Times" w:eastAsia="Times New Roman" w:hAnsi="Times" w:cs="Times New Roman"/>
          </w:rPr>
          <w:delText>i</w:delText>
        </w:r>
      </w:del>
      <w:r w:rsidRPr="00CC724D">
        <w:rPr>
          <w:rFonts w:ascii="Times" w:eastAsia="Times New Roman" w:hAnsi="Times" w:cs="Times New Roman"/>
        </w:rPr>
        <w:t>v</w:t>
      </w:r>
      <w:commentRangeEnd w:id="1641"/>
      <w:r w:rsidR="00C856E8">
        <w:rPr>
          <w:rStyle w:val="CommentReference"/>
        </w:rPr>
        <w:commentReference w:id="1641"/>
      </w:r>
      <w:commentRangeEnd w:id="1642"/>
      <w:r w:rsidR="00390837">
        <w:rPr>
          <w:rStyle w:val="CommentReference"/>
        </w:rPr>
        <w:commentReference w:id="1642"/>
      </w:r>
      <w:r w:rsidRPr="00CC724D">
        <w:rPr>
          <w:rFonts w:ascii="Times" w:eastAsia="Times New Roman" w:hAnsi="Times" w:cs="Times New Roman"/>
        </w:rPr>
        <w:t>, 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lastRenderedPageBreak/>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02627D9A"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w:t>
      </w:r>
      <w:commentRangeStart w:id="1645"/>
      <w:commentRangeStart w:id="1646"/>
      <w:r w:rsidRPr="004B39F7">
        <w:rPr>
          <w:rFonts w:ascii="Times" w:eastAsia="Times New Roman" w:hAnsi="Times" w:cs="Times New Roman"/>
        </w:rPr>
        <w:t xml:space="preserve"> </w:t>
      </w:r>
      <w:del w:id="1647" w:author="TDI" w:date="2021-12-14T16:35:00Z">
        <w:r w:rsidRPr="004B39F7">
          <w:rPr>
            <w:rFonts w:ascii="Times" w:eastAsia="Times New Roman" w:hAnsi="Times" w:cs="Times New Roman"/>
          </w:rPr>
          <w:delText>in VM-20 Sections 7.E, 7.F and 9.F.</w:delText>
        </w:r>
      </w:del>
      <w:ins w:id="1648" w:author="TDI" w:date="2021-12-14T16:35:00Z">
        <w:r w:rsidR="008F5E71">
          <w:rPr>
            <w:rFonts w:ascii="Times" w:eastAsia="Times New Roman" w:hAnsi="Times" w:cs="Times New Roman"/>
          </w:rPr>
          <w:t xml:space="preserve">as noted in </w:t>
        </w:r>
        <w:r w:rsidR="00300E87">
          <w:rPr>
            <w:rFonts w:ascii="Times" w:eastAsia="Times New Roman" w:hAnsi="Times" w:cs="Times New Roman"/>
          </w:rPr>
          <w:t>4.a.ii above</w:t>
        </w:r>
        <w:r w:rsidRPr="004B39F7">
          <w:rPr>
            <w:rFonts w:ascii="Times" w:eastAsia="Times New Roman" w:hAnsi="Times" w:cs="Times New Roman"/>
          </w:rPr>
          <w:t>.</w:t>
        </w:r>
        <w:commentRangeEnd w:id="1645"/>
        <w:r w:rsidR="00E528E5">
          <w:rPr>
            <w:rStyle w:val="CommentReference"/>
          </w:rPr>
          <w:commentReference w:id="1645"/>
        </w:r>
      </w:ins>
      <w:commentRangeEnd w:id="1646"/>
      <w:r w:rsidR="00390837">
        <w:rPr>
          <w:rStyle w:val="CommentReference"/>
        </w:rPr>
        <w:commentReference w:id="1646"/>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3755F206"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1649"/>
      <w:commentRangeStart w:id="1650"/>
      <w:r w:rsidRPr="004B39F7">
        <w:rPr>
          <w:rFonts w:ascii="Times" w:eastAsia="Times New Roman" w:hAnsi="Times" w:cs="Times New Roman"/>
        </w:rPr>
        <w:t>Cash</w:t>
      </w:r>
      <w:commentRangeEnd w:id="1649"/>
      <w:r w:rsidR="00687D10">
        <w:rPr>
          <w:rStyle w:val="CommentReference"/>
        </w:rPr>
        <w:commentReference w:id="1649"/>
      </w:r>
      <w:commentRangeEnd w:id="1650"/>
      <w:r w:rsidR="00390837">
        <w:rPr>
          <w:rStyle w:val="CommentReference"/>
        </w:rPr>
        <w:commentReference w:id="1650"/>
      </w:r>
      <w:r w:rsidRPr="004B39F7">
        <w:rPr>
          <w:rFonts w:ascii="Times" w:eastAsia="Times New Roman" w:hAnsi="Times" w:cs="Times New Roman"/>
        </w:rPr>
        <w:t xml:space="preserve"> flows from </w:t>
      </w:r>
      <w:del w:id="1651" w:author="VM-22 Subgroup" w:date="2022-03-03T14:56:00Z">
        <w:r w:rsidRPr="004B39F7" w:rsidDel="004C17FF">
          <w:rPr>
            <w:rFonts w:ascii="Times" w:eastAsia="Times New Roman" w:hAnsi="Times" w:cs="Times New Roman"/>
          </w:rPr>
          <w:delText xml:space="preserve">general account </w:delText>
        </w:r>
      </w:del>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ins w:id="1652" w:author="VM-22 Subgroup" w:date="2022-03-03T14:56:00Z">
        <w:r w:rsidR="004C17FF" w:rsidRPr="004B39F7">
          <w:rPr>
            <w:rFonts w:ascii="Times" w:eastAsia="Times New Roman" w:hAnsi="Times" w:cs="Times New Roman"/>
          </w:rPr>
          <w:t xml:space="preserve">general account </w:t>
        </w:r>
      </w:ins>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344BF460"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lastRenderedPageBreak/>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 xml:space="preserve">follow the requirements in Section </w:t>
      </w:r>
      <w:commentRangeStart w:id="1653"/>
      <w:commentRangeStart w:id="1654"/>
      <w:r w:rsidR="00474C67">
        <w:rPr>
          <w:rFonts w:ascii="Times New Roman" w:hAnsi="Times New Roman" w:cs="Times New Roman"/>
        </w:rPr>
        <w:t>10.</w:t>
      </w:r>
      <w:ins w:id="1655" w:author="VM-22 Subgroup" w:date="2022-03-03T14:58:00Z">
        <w:r w:rsidR="004C17FF">
          <w:rPr>
            <w:rFonts w:ascii="Times New Roman" w:hAnsi="Times New Roman" w:cs="Times New Roman"/>
          </w:rPr>
          <w:t>H</w:t>
        </w:r>
      </w:ins>
      <w:del w:id="1656" w:author="VM-22 Subgroup" w:date="2022-03-03T14:58:00Z">
        <w:r w:rsidR="003E424E" w:rsidDel="004C17FF">
          <w:rPr>
            <w:rFonts w:ascii="Times New Roman" w:hAnsi="Times New Roman" w:cs="Times New Roman"/>
          </w:rPr>
          <w:delText>I</w:delText>
        </w:r>
      </w:del>
      <w:commentRangeEnd w:id="1653"/>
      <w:r w:rsidR="00C856E8">
        <w:rPr>
          <w:rStyle w:val="CommentReference"/>
        </w:rPr>
        <w:commentReference w:id="1653"/>
      </w:r>
      <w:commentRangeEnd w:id="1654"/>
      <w:r w:rsidR="00390837">
        <w:rPr>
          <w:rStyle w:val="CommentReference"/>
        </w:rPr>
        <w:commentReference w:id="1654"/>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1657" w:name="_Toc77242145"/>
      <w:bookmarkStart w:id="1658" w:name="_Toc113522548"/>
      <w:r w:rsidRPr="00E17D51">
        <w:rPr>
          <w:rStyle w:val="Heading2Char"/>
          <w:rFonts w:eastAsiaTheme="minorHAnsi"/>
          <w:sz w:val="22"/>
          <w:szCs w:val="22"/>
        </w:rPr>
        <w:t>Projection of Annuitization Benefits</w:t>
      </w:r>
      <w:bookmarkEnd w:id="1657"/>
      <w:bookmarkEnd w:id="1658"/>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64162512"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 xml:space="preserve">For payouts specified at issue (such as single premium immediate annuities, deferred income annuities, and certain structured settlements), such </w:t>
      </w:r>
      <w:commentRangeStart w:id="1659"/>
      <w:commentRangeStart w:id="1660"/>
      <w:r>
        <w:rPr>
          <w:rFonts w:ascii="Times" w:eastAsia="Times New Roman" w:hAnsi="Times" w:cs="Times New Roman"/>
        </w:rPr>
        <w:t>p</w:t>
      </w:r>
      <w:ins w:id="1661" w:author="VM-22 Subgroup" w:date="2022-03-03T14:58:00Z">
        <w:r w:rsidR="004C17FF">
          <w:rPr>
            <w:rFonts w:ascii="Times" w:eastAsia="Times New Roman" w:hAnsi="Times" w:cs="Times New Roman"/>
          </w:rPr>
          <w:t>urchase</w:t>
        </w:r>
      </w:ins>
      <w:del w:id="1662" w:author="VM-22 Subgroup" w:date="2022-03-03T14:58:00Z">
        <w:r w:rsidDel="004C17FF">
          <w:rPr>
            <w:rFonts w:ascii="Times" w:eastAsia="Times New Roman" w:hAnsi="Times" w:cs="Times New Roman"/>
          </w:rPr>
          <w:delText>ayout</w:delText>
        </w:r>
      </w:del>
      <w:r>
        <w:rPr>
          <w:rFonts w:ascii="Times" w:eastAsia="Times New Roman" w:hAnsi="Times" w:cs="Times New Roman"/>
        </w:rPr>
        <w:t xml:space="preserve"> rates </w:t>
      </w:r>
      <w:commentRangeEnd w:id="1659"/>
      <w:r w:rsidR="00C856E8">
        <w:rPr>
          <w:rStyle w:val="CommentReference"/>
        </w:rPr>
        <w:commentReference w:id="1659"/>
      </w:r>
      <w:commentRangeEnd w:id="1660"/>
      <w:r w:rsidR="00390837">
        <w:rPr>
          <w:rStyle w:val="CommentReference"/>
        </w:rPr>
        <w:commentReference w:id="1660"/>
      </w:r>
      <w:r>
        <w:rPr>
          <w:rFonts w:ascii="Times" w:eastAsia="Times New Roman" w:hAnsi="Times" w:cs="Times New Roman"/>
        </w:rPr>
        <w:t>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177934C5"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commentRangeStart w:id="1663"/>
      <w:commentRangeStart w:id="1664"/>
      <w:r w:rsidRPr="2BB44510">
        <w:rPr>
          <w:rFonts w:ascii="Times" w:eastAsia="Times New Roman" w:hAnsi="Times" w:cs="Times New Roman"/>
        </w:rPr>
        <w:t>For</w:t>
      </w:r>
      <w:commentRangeEnd w:id="1663"/>
      <w:r w:rsidR="00687D10">
        <w:rPr>
          <w:rStyle w:val="CommentReference"/>
        </w:rPr>
        <w:commentReference w:id="1663"/>
      </w:r>
      <w:commentRangeEnd w:id="1664"/>
      <w:r w:rsidR="00390837">
        <w:rPr>
          <w:rStyle w:val="CommentReference"/>
        </w:rPr>
        <w:commentReference w:id="1664"/>
      </w:r>
      <w:r w:rsidRPr="2BB44510">
        <w:rPr>
          <w:rFonts w:ascii="Times" w:eastAsia="Times New Roman" w:hAnsi="Times" w:cs="Times New Roman"/>
        </w:rPr>
        <w:t xml:space="preserve"> purposes of projecting future elective annuitization benefits </w:t>
      </w:r>
      <w:commentRangeStart w:id="1665"/>
      <w:commentRangeStart w:id="1666"/>
      <w:ins w:id="1667" w:author="TDI" w:date="2021-12-14T16:35:00Z">
        <w:r w:rsidRPr="2BB44510">
          <w:rPr>
            <w:rFonts w:ascii="Times" w:eastAsia="Times New Roman" w:hAnsi="Times" w:cs="Times New Roman"/>
          </w:rPr>
          <w:t>(including annuitizations stemming from the election of a GMIB)</w:t>
        </w:r>
        <w:commentRangeEnd w:id="1665"/>
        <w:r w:rsidR="00D04930">
          <w:rPr>
            <w:rStyle w:val="CommentReference"/>
          </w:rPr>
          <w:commentReference w:id="1665"/>
        </w:r>
      </w:ins>
      <w:commentRangeEnd w:id="1666"/>
      <w:r w:rsidR="00390837">
        <w:rPr>
          <w:rStyle w:val="CommentReference"/>
        </w:rPr>
        <w:commentReference w:id="1666"/>
      </w:r>
      <w:ins w:id="1668" w:author="TDI" w:date="2021-12-14T16:35:00Z">
        <w:r w:rsidRPr="2BB44510">
          <w:rPr>
            <w:rFonts w:ascii="Times" w:eastAsia="Times New Roman" w:hAnsi="Times" w:cs="Times New Roman"/>
          </w:rPr>
          <w:t xml:space="preserve"> </w:t>
        </w:r>
      </w:ins>
      <w:r w:rsidRPr="2BB44510">
        <w:rPr>
          <w:rFonts w:ascii="Times" w:eastAsia="Times New Roman" w:hAnsi="Times" w:cs="Times New Roman"/>
        </w:rPr>
        <w:t>and withdrawal amounts from GMWBs, the projected annuitization purchase rates shall be determined assuming that market interest rates available at the time of election are the interest rates used to project general account assets, as determined in Section 4.D.4.</w:t>
      </w:r>
      <w:commentRangeStart w:id="1669"/>
      <w:commentRangeStart w:id="1670"/>
      <w:r w:rsidRPr="2BB44510">
        <w:rPr>
          <w:rFonts w:ascii="Times" w:eastAsia="Times New Roman" w:hAnsi="Times" w:cs="Times New Roman"/>
        </w:rPr>
        <w:t xml:space="preserve"> </w:t>
      </w:r>
      <w:commentRangeEnd w:id="1669"/>
      <w:commentRangeEnd w:id="1670"/>
      <w:del w:id="1671" w:author="TDI" w:date="2021-12-14T16:35:00Z">
        <w:r>
          <w:rPr>
            <w:rFonts w:ascii="Times" w:eastAsia="Times New Roman" w:hAnsi="Times" w:cs="Times New Roman"/>
          </w:rPr>
          <w:delText xml:space="preserve">In contrast, </w:delText>
        </w:r>
        <w:r w:rsidR="00347B48">
          <w:rPr>
            <w:rFonts w:ascii="Times" w:eastAsia="Times New Roman" w:hAnsi="Times" w:cs="Times New Roman"/>
          </w:rPr>
          <w:delText>for payouts specified at issue, the payout rates modeled should be consistent with those specified in the contract.</w:delText>
        </w:r>
      </w:del>
      <w:r w:rsidR="007A4B21">
        <w:rPr>
          <w:rStyle w:val="CommentReference"/>
        </w:rPr>
        <w:commentReference w:id="1669"/>
      </w:r>
      <w:r w:rsidR="00390837">
        <w:rPr>
          <w:rStyle w:val="CommentReference"/>
        </w:rPr>
        <w:commentReference w:id="1670"/>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68E4317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w:t>
      </w:r>
      <w:commentRangeStart w:id="1672"/>
      <w:commentRangeStart w:id="1673"/>
      <w:r w:rsidRPr="2BB44510">
        <w:rPr>
          <w:rFonts w:ascii="Times New Roman" w:eastAsia="Times New Roman" w:hAnsi="Times New Roman" w:cs="Times New Roman"/>
        </w:rPr>
        <w:t xml:space="preserve">projections </w:t>
      </w:r>
      <w:del w:id="1674" w:author="VM-22 Subgroup" w:date="2022-03-03T15:03:00Z">
        <w:r w:rsidRPr="2BB44510" w:rsidDel="00BD4A3E">
          <w:rPr>
            <w:rFonts w:ascii="Times New Roman" w:eastAsia="Times New Roman" w:hAnsi="Times New Roman" w:cs="Times New Roman"/>
          </w:rPr>
          <w:delText xml:space="preserve">may </w:delText>
        </w:r>
      </w:del>
      <w:ins w:id="1675" w:author="VM-22 Subgroup" w:date="2022-03-03T15:03:00Z">
        <w:r w:rsidR="00BD4A3E">
          <w:rPr>
            <w:rFonts w:ascii="Times New Roman" w:eastAsia="Times New Roman" w:hAnsi="Times New Roman" w:cs="Times New Roman"/>
          </w:rPr>
          <w:t xml:space="preserve">shall </w:t>
        </w:r>
      </w:ins>
      <w:r w:rsidRPr="2BB44510">
        <w:rPr>
          <w:rFonts w:ascii="Times New Roman" w:eastAsia="Times New Roman" w:hAnsi="Times New Roman" w:cs="Times New Roman"/>
        </w:rPr>
        <w:t xml:space="preserve">assume </w:t>
      </w:r>
      <w:commentRangeEnd w:id="1672"/>
      <w:r w:rsidR="00687D10">
        <w:rPr>
          <w:rStyle w:val="CommentReference"/>
        </w:rPr>
        <w:commentReference w:id="1672"/>
      </w:r>
      <w:commentRangeEnd w:id="1673"/>
      <w:r w:rsidR="00390837">
        <w:rPr>
          <w:rStyle w:val="CommentReference"/>
        </w:rPr>
        <w:commentReference w:id="1673"/>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1FEA2969" w:rsidR="00BB3078" w:rsidRPr="009E255A" w:rsidRDefault="00BB3078" w:rsidP="00AD0E74">
      <w:pPr>
        <w:pStyle w:val="Heading2"/>
        <w:numPr>
          <w:ilvl w:val="0"/>
          <w:numId w:val="28"/>
        </w:numPr>
        <w:rPr>
          <w:sz w:val="22"/>
          <w:szCs w:val="22"/>
        </w:rPr>
      </w:pPr>
      <w:bookmarkStart w:id="1676" w:name="_Toc77242146"/>
      <w:bookmarkStart w:id="1677" w:name="_Toc113522549"/>
      <w:r w:rsidRPr="009E255A">
        <w:rPr>
          <w:sz w:val="22"/>
          <w:szCs w:val="22"/>
        </w:rPr>
        <w:t>Frequency of Projection</w:t>
      </w:r>
      <w:del w:id="1678" w:author="TDI" w:date="2021-12-14T16:35:00Z">
        <w:r w:rsidRPr="009E255A">
          <w:rPr>
            <w:sz w:val="22"/>
            <w:szCs w:val="22"/>
          </w:rPr>
          <w:delText xml:space="preserve"> and Time Horizon</w:delText>
        </w:r>
      </w:del>
      <w:bookmarkEnd w:id="1676"/>
      <w:commentRangeStart w:id="1679"/>
      <w:commentRangeStart w:id="1680"/>
      <w:commentRangeEnd w:id="1679"/>
      <w:r w:rsidR="00FA6EAC">
        <w:rPr>
          <w:rStyle w:val="CommentReference"/>
          <w:rFonts w:asciiTheme="minorHAnsi" w:eastAsiaTheme="minorHAnsi" w:hAnsiTheme="minorHAnsi" w:cstheme="minorBidi"/>
          <w:color w:val="auto"/>
        </w:rPr>
        <w:commentReference w:id="1679"/>
      </w:r>
      <w:commentRangeEnd w:id="1680"/>
      <w:r w:rsidR="00390837">
        <w:rPr>
          <w:rStyle w:val="CommentReference"/>
          <w:rFonts w:asciiTheme="minorHAnsi" w:eastAsiaTheme="minorHAnsi" w:hAnsiTheme="minorHAnsi" w:cstheme="minorBidi"/>
          <w:color w:val="auto"/>
        </w:rPr>
        <w:commentReference w:id="1680"/>
      </w:r>
      <w:bookmarkEnd w:id="1677"/>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5436254" w:rsidR="00BB3078" w:rsidRPr="004B39F7" w:rsidRDefault="00BB3078" w:rsidP="002514EA">
      <w:pPr>
        <w:pStyle w:val="ListParagraph"/>
        <w:spacing w:after="0"/>
        <w:jc w:val="both"/>
        <w:rPr>
          <w:rFonts w:ascii="Times" w:eastAsia="Times New Roman" w:hAnsi="Times" w:cs="Times New Roman"/>
        </w:rPr>
      </w:pPr>
      <w:r w:rsidRPr="2BB44510">
        <w:rPr>
          <w:rFonts w:ascii="Times" w:eastAsia="Times New Roman" w:hAnsi="Times" w:cs="Times New Roman"/>
        </w:rPr>
        <w:t xml:space="preserve">Care must be taken in simulating fee income and expenses when using an annual time step. </w:t>
      </w:r>
      <w:commentRangeStart w:id="1681"/>
      <w:commentRangeStart w:id="1682"/>
      <w:ins w:id="1683" w:author="TDI" w:date="2021-12-14T16:35:00Z">
        <w:r w:rsidRPr="2BB44510">
          <w:rPr>
            <w:rFonts w:ascii="Times" w:eastAsia="Times New Roman" w:hAnsi="Times" w:cs="Times New Roman"/>
          </w:rPr>
          <w:t>For example, recognizing fee income at the end of each period after market movements, but prior to persistency decrements, would normally be an inappropriate assumption.</w:t>
        </w:r>
        <w:commentRangeEnd w:id="1681"/>
        <w:r w:rsidR="00FA6EAC">
          <w:rPr>
            <w:rStyle w:val="CommentReference"/>
          </w:rPr>
          <w:commentReference w:id="1681"/>
        </w:r>
      </w:ins>
      <w:commentRangeEnd w:id="1682"/>
      <w:r w:rsidR="00390837">
        <w:rPr>
          <w:rStyle w:val="CommentReference"/>
        </w:rPr>
        <w:commentReference w:id="1682"/>
      </w:r>
      <w:ins w:id="1684" w:author="TDI" w:date="2021-12-14T16:35:00Z">
        <w:r w:rsidRPr="2BB44510">
          <w:rPr>
            <w:rFonts w:ascii="Times" w:eastAsia="Times New Roman" w:hAnsi="Times" w:cs="Times New Roman"/>
          </w:rPr>
          <w:t xml:space="preserve"> </w:t>
        </w:r>
      </w:ins>
      <w:r w:rsidRPr="2BB44510">
        <w:rPr>
          <w:rFonts w:ascii="Times" w:eastAsia="Times New Roman" w:hAnsi="Times" w:cs="Times New Roman"/>
        </w:rPr>
        <w:t xml:space="preserve">It is also important that the frequency of the investment return model be linked appropriately to the projection horizon in the liability model. </w:t>
      </w:r>
      <w:del w:id="1685" w:author="TDI" w:date="2021-12-14T16:35:00Z">
        <w:r w:rsidRPr="004B39F7">
          <w:rPr>
            <w:rFonts w:ascii="Times" w:eastAsia="Times New Roman" w:hAnsi="Times" w:cs="Times New Roman"/>
          </w:rPr>
          <w:delText xml:space="preserve">In particular, the horizon should be sufficiently long so as to capture the vast majority of costs (on a present value basis) from the scenarios. </w:delText>
        </w:r>
      </w:del>
    </w:p>
    <w:p w14:paraId="352031C5" w14:textId="77777777" w:rsidR="00BB3078" w:rsidRPr="004B39F7" w:rsidRDefault="00BB3078" w:rsidP="00CC724D">
      <w:pPr>
        <w:spacing w:after="0"/>
        <w:jc w:val="both"/>
        <w:rPr>
          <w:del w:id="1686" w:author="TDI" w:date="2021-12-14T16:35:00Z"/>
          <w:rFonts w:ascii="Times" w:eastAsia="Times New Roman" w:hAnsi="Times" w:cs="Times New Roman"/>
        </w:rPr>
      </w:pPr>
    </w:p>
    <w:p w14:paraId="2F2212C8" w14:textId="77777777" w:rsidR="00BB3078" w:rsidRPr="004B39F7" w:rsidRDefault="00BB3078" w:rsidP="00AE1A25">
      <w:pPr>
        <w:pStyle w:val="ListParagraph"/>
        <w:pBdr>
          <w:top w:val="single" w:sz="4" w:space="1" w:color="auto"/>
          <w:left w:val="single" w:sz="4" w:space="4" w:color="auto"/>
          <w:bottom w:val="single" w:sz="4" w:space="1" w:color="auto"/>
          <w:right w:val="single" w:sz="4" w:space="4" w:color="auto"/>
        </w:pBdr>
        <w:ind w:left="1440"/>
        <w:jc w:val="both"/>
        <w:rPr>
          <w:del w:id="1687" w:author="TDI" w:date="2021-12-14T16:35:00Z"/>
          <w:rFonts w:ascii="Times" w:eastAsia="Times New Roman" w:hAnsi="Times" w:cs="Times New Roman"/>
        </w:rPr>
      </w:pPr>
      <w:del w:id="1688" w:author="TDI" w:date="2021-12-14T16:35:00Z">
        <w:r w:rsidRPr="004B39F7">
          <w:rPr>
            <w:rFonts w:ascii="Times" w:eastAsia="Times New Roman" w:hAnsi="Times" w:cs="Times New Roman"/>
            <w:b/>
          </w:rPr>
          <w:delText>Guidance Note:</w:delText>
        </w:r>
        <w:r w:rsidRPr="004B39F7">
          <w:rPr>
            <w:rFonts w:ascii="Times" w:eastAsia="Times New Roman" w:hAnsi="Times" w:cs="Times New Roman"/>
          </w:rPr>
          <w:delText xml:space="preserve"> As a general guide, the forecast horizon should not be less than 20 years. </w:delText>
        </w:r>
      </w:del>
    </w:p>
    <w:p w14:paraId="49374FAF" w14:textId="77777777" w:rsidR="00BB3078" w:rsidRPr="004B39F7" w:rsidRDefault="00BB3078" w:rsidP="00CC724D">
      <w:pPr>
        <w:pStyle w:val="ListParagraph"/>
        <w:spacing w:after="0"/>
        <w:jc w:val="both"/>
        <w:rPr>
          <w:del w:id="1689" w:author="TDI" w:date="2021-12-14T16:35:00Z"/>
          <w:rFonts w:ascii="Times" w:eastAsia="Times New Roman" w:hAnsi="Times" w:cs="Times New Roman"/>
        </w:rPr>
      </w:pPr>
    </w:p>
    <w:p w14:paraId="44B34406" w14:textId="61753C51" w:rsidR="00BB3078" w:rsidRPr="009E255A" w:rsidRDefault="00BB3078" w:rsidP="00AD0E74">
      <w:pPr>
        <w:pStyle w:val="Heading2"/>
        <w:numPr>
          <w:ilvl w:val="0"/>
          <w:numId w:val="28"/>
        </w:numPr>
        <w:rPr>
          <w:sz w:val="22"/>
          <w:szCs w:val="22"/>
        </w:rPr>
      </w:pPr>
      <w:bookmarkStart w:id="1690" w:name="_Toc77242147"/>
      <w:bookmarkStart w:id="1691" w:name="_Toc113522550"/>
      <w:r w:rsidRPr="009E255A">
        <w:rPr>
          <w:sz w:val="22"/>
          <w:szCs w:val="22"/>
        </w:rPr>
        <w:t>Compliance with ASOPs</w:t>
      </w:r>
      <w:bookmarkEnd w:id="1690"/>
      <w:bookmarkEnd w:id="1691"/>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69F8BBEC"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del w:id="1692" w:author="TDI" w:date="2021-12-14T16:35:00Z">
        <w:r w:rsidRPr="004B39F7">
          <w:rPr>
            <w:rFonts w:ascii="Times" w:eastAsia="Times New Roman" w:hAnsi="Times" w:cs="Times New Roman"/>
          </w:rPr>
          <w:delText>stochastic reserve</w:delText>
        </w:r>
      </w:del>
      <w:ins w:id="1693" w:author="TDI" w:date="2021-12-14T16:35:00Z">
        <w:r w:rsidR="0018608C">
          <w:rPr>
            <w:rFonts w:ascii="Times" w:eastAsia="Times New Roman" w:hAnsi="Times" w:cs="Times New Roman"/>
          </w:rPr>
          <w:t>SR</w:t>
        </w:r>
      </w:ins>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lastRenderedPageBreak/>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104832D1" w:rsidR="00234C81" w:rsidRDefault="002C726F" w:rsidP="00234C81">
      <w:pPr>
        <w:pStyle w:val="Heading1"/>
        <w:spacing w:line="240" w:lineRule="auto"/>
        <w:rPr>
          <w:sz w:val="24"/>
          <w:szCs w:val="24"/>
        </w:rPr>
      </w:pPr>
      <w:bookmarkStart w:id="1694" w:name="_Toc77242148"/>
      <w:bookmarkStart w:id="1695" w:name="_Toc113522551"/>
      <w:r>
        <w:rPr>
          <w:sz w:val="24"/>
          <w:szCs w:val="24"/>
        </w:rPr>
        <w:lastRenderedPageBreak/>
        <w:t xml:space="preserve">Section 5: </w:t>
      </w:r>
      <w:commentRangeStart w:id="1696"/>
      <w:commentRangeStart w:id="1697"/>
      <w:r>
        <w:rPr>
          <w:sz w:val="24"/>
          <w:szCs w:val="24"/>
        </w:rPr>
        <w:t>Reinsurance</w:t>
      </w:r>
      <w:del w:id="1698" w:author="VM-22 Subgroup" w:date="2022-03-03T15:04:00Z">
        <w:r w:rsidDel="00BD4A3E">
          <w:rPr>
            <w:sz w:val="24"/>
            <w:szCs w:val="24"/>
          </w:rPr>
          <w:delText xml:space="preserve"> </w:delText>
        </w:r>
        <w:commentRangeStart w:id="1699"/>
        <w:commentRangeStart w:id="1700"/>
        <w:commentRangeStart w:id="1701"/>
        <w:r w:rsidDel="00BD4A3E">
          <w:rPr>
            <w:sz w:val="24"/>
            <w:szCs w:val="24"/>
          </w:rPr>
          <w:delText>Ceded</w:delText>
        </w:r>
        <w:r w:rsidR="00F302D1" w:rsidDel="00BD4A3E">
          <w:rPr>
            <w:sz w:val="24"/>
            <w:szCs w:val="24"/>
          </w:rPr>
          <w:delText xml:space="preserve"> </w:delText>
        </w:r>
        <w:commentRangeStart w:id="1702"/>
        <w:commentRangeStart w:id="1703"/>
        <w:r w:rsidR="00F302D1" w:rsidRPr="007E41ED" w:rsidDel="00BD4A3E">
          <w:rPr>
            <w:sz w:val="24"/>
            <w:szCs w:val="24"/>
          </w:rPr>
          <w:delText>and Assumed</w:delText>
        </w:r>
        <w:bookmarkEnd w:id="1694"/>
        <w:commentRangeEnd w:id="1696"/>
        <w:commentRangeEnd w:id="1699"/>
        <w:r w:rsidR="00687D10" w:rsidDel="00BD4A3E">
          <w:rPr>
            <w:rStyle w:val="CommentReference"/>
            <w:rFonts w:asciiTheme="minorHAnsi" w:eastAsiaTheme="minorHAnsi" w:hAnsiTheme="minorHAnsi" w:cstheme="minorBidi"/>
            <w:color w:val="auto"/>
          </w:rPr>
          <w:commentReference w:id="1696"/>
        </w:r>
      </w:del>
      <w:commentRangeEnd w:id="1697"/>
      <w:r w:rsidR="00390837">
        <w:rPr>
          <w:rStyle w:val="CommentReference"/>
          <w:rFonts w:asciiTheme="minorHAnsi" w:eastAsiaTheme="minorHAnsi" w:hAnsiTheme="minorHAnsi" w:cstheme="minorBidi"/>
          <w:color w:val="auto"/>
        </w:rPr>
        <w:commentReference w:id="1697"/>
      </w:r>
      <w:del w:id="1704" w:author="VM-22 Subgroup" w:date="2022-03-03T15:04:00Z">
        <w:r w:rsidR="00E81EC2" w:rsidDel="00BD4A3E">
          <w:rPr>
            <w:rStyle w:val="CommentReference"/>
            <w:rFonts w:asciiTheme="minorHAnsi" w:eastAsiaTheme="minorHAnsi" w:hAnsiTheme="minorHAnsi" w:cstheme="minorBidi"/>
            <w:color w:val="auto"/>
          </w:rPr>
          <w:commentReference w:id="1699"/>
        </w:r>
        <w:commentRangeEnd w:id="1700"/>
        <w:r w:rsidR="00A4666B" w:rsidDel="00BD4A3E">
          <w:rPr>
            <w:rStyle w:val="CommentReference"/>
            <w:rFonts w:asciiTheme="minorHAnsi" w:eastAsiaTheme="minorHAnsi" w:hAnsiTheme="minorHAnsi" w:cstheme="minorBidi"/>
            <w:color w:val="auto"/>
          </w:rPr>
          <w:commentReference w:id="1700"/>
        </w:r>
      </w:del>
      <w:commentRangeEnd w:id="1701"/>
      <w:commentRangeEnd w:id="1702"/>
      <w:r w:rsidR="00390837">
        <w:rPr>
          <w:rStyle w:val="CommentReference"/>
          <w:rFonts w:asciiTheme="minorHAnsi" w:eastAsiaTheme="minorHAnsi" w:hAnsiTheme="minorHAnsi" w:cstheme="minorBidi"/>
          <w:color w:val="auto"/>
        </w:rPr>
        <w:commentReference w:id="1701"/>
      </w:r>
      <w:del w:id="1705" w:author="VM-22 Subgroup" w:date="2022-03-03T15:04:00Z">
        <w:r w:rsidR="00C856E8" w:rsidDel="00BD4A3E">
          <w:rPr>
            <w:rStyle w:val="CommentReference"/>
            <w:rFonts w:asciiTheme="minorHAnsi" w:eastAsiaTheme="minorHAnsi" w:hAnsiTheme="minorHAnsi" w:cstheme="minorBidi"/>
            <w:color w:val="auto"/>
          </w:rPr>
          <w:commentReference w:id="1702"/>
        </w:r>
      </w:del>
      <w:commentRangeEnd w:id="1703"/>
      <w:r w:rsidR="00390837">
        <w:rPr>
          <w:rStyle w:val="CommentReference"/>
          <w:rFonts w:asciiTheme="minorHAnsi" w:eastAsiaTheme="minorHAnsi" w:hAnsiTheme="minorHAnsi" w:cstheme="minorBidi"/>
          <w:color w:val="auto"/>
        </w:rPr>
        <w:commentReference w:id="1703"/>
      </w:r>
      <w:bookmarkEnd w:id="1695"/>
    </w:p>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5E9BECA1" w:rsidR="005613C4" w:rsidRDefault="005613C4" w:rsidP="009E255A">
      <w:pPr>
        <w:pStyle w:val="Heading2"/>
        <w:rPr>
          <w:sz w:val="22"/>
          <w:szCs w:val="22"/>
        </w:rPr>
      </w:pPr>
      <w:bookmarkStart w:id="1706" w:name="_Toc77242149"/>
      <w:bookmarkStart w:id="1707" w:name="_Toc113522552"/>
      <w:r w:rsidRPr="009E255A">
        <w:rPr>
          <w:sz w:val="22"/>
          <w:szCs w:val="22"/>
        </w:rPr>
        <w:t xml:space="preserve">A. Treatment of Reinsurance </w:t>
      </w:r>
      <w:commentRangeStart w:id="1708"/>
      <w:commentRangeStart w:id="1709"/>
      <w:del w:id="1710" w:author="VM-22 Subgroup" w:date="2022-03-03T15:05:00Z">
        <w:r w:rsidRPr="009E255A" w:rsidDel="00BD4A3E">
          <w:rPr>
            <w:sz w:val="22"/>
            <w:szCs w:val="22"/>
          </w:rPr>
          <w:delText>Ceded</w:delText>
        </w:r>
      </w:del>
      <w:commentRangeEnd w:id="1708"/>
      <w:r w:rsidR="00C856E8">
        <w:rPr>
          <w:rStyle w:val="CommentReference"/>
          <w:rFonts w:asciiTheme="minorHAnsi" w:eastAsiaTheme="minorHAnsi" w:hAnsiTheme="minorHAnsi" w:cstheme="minorBidi"/>
          <w:color w:val="auto"/>
        </w:rPr>
        <w:commentReference w:id="1708"/>
      </w:r>
      <w:commentRangeEnd w:id="1709"/>
      <w:r w:rsidR="00390837">
        <w:rPr>
          <w:rStyle w:val="CommentReference"/>
          <w:rFonts w:asciiTheme="minorHAnsi" w:eastAsiaTheme="minorHAnsi" w:hAnsiTheme="minorHAnsi" w:cstheme="minorBidi"/>
          <w:color w:val="auto"/>
        </w:rPr>
        <w:commentReference w:id="1709"/>
      </w:r>
      <w:del w:id="1711" w:author="VM-22 Subgroup" w:date="2022-03-03T15:05:00Z">
        <w:r w:rsidRPr="009E255A" w:rsidDel="00BD4A3E">
          <w:rPr>
            <w:sz w:val="22"/>
            <w:szCs w:val="22"/>
          </w:rPr>
          <w:delText xml:space="preserve"> </w:delText>
        </w:r>
      </w:del>
      <w:r w:rsidRPr="009E255A">
        <w:rPr>
          <w:sz w:val="22"/>
          <w:szCs w:val="22"/>
        </w:rPr>
        <w:t>in the Aggregate Reserve</w:t>
      </w:r>
      <w:bookmarkEnd w:id="1706"/>
      <w:bookmarkEnd w:id="1707"/>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0138AF69"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w:t>
      </w:r>
      <w:commentRangeStart w:id="1712"/>
      <w:commentRangeStart w:id="1713"/>
      <w:r w:rsidRPr="002514EA">
        <w:rPr>
          <w:rFonts w:ascii="Times New Roman" w:hAnsi="Times New Roman"/>
          <w:color w:val="000000" w:themeColor="text1"/>
        </w:rPr>
        <w:t xml:space="preserve">the </w:t>
      </w:r>
      <w:del w:id="1714" w:author="TDI" w:date="2021-12-14T16:35:00Z">
        <w:r w:rsidRPr="002D4564">
          <w:rPr>
            <w:rFonts w:ascii="Times New Roman" w:hAnsi="Times New Roman" w:cs="Times New Roman"/>
            <w:color w:val="000000"/>
          </w:rPr>
          <w:delText>stochastic reserve</w:delText>
        </w:r>
      </w:del>
      <w:ins w:id="1715" w:author="TDI" w:date="2021-12-14T16:35:00Z">
        <w:r w:rsidRPr="1CE42AF2">
          <w:rPr>
            <w:rFonts w:ascii="Times New Roman" w:hAnsi="Times New Roman" w:cs="Times New Roman"/>
            <w:color w:val="000000" w:themeColor="text1"/>
          </w:rPr>
          <w:t xml:space="preserve">additional standard projection amount, </w:t>
        </w:r>
        <w:commentRangeEnd w:id="1712"/>
        <w:r w:rsidR="00467925">
          <w:rPr>
            <w:rStyle w:val="CommentReference"/>
          </w:rPr>
          <w:commentReference w:id="1712"/>
        </w:r>
      </w:ins>
      <w:commentRangeEnd w:id="1713"/>
      <w:r w:rsidR="00390837">
        <w:rPr>
          <w:rStyle w:val="CommentReference"/>
        </w:rPr>
        <w:commentReference w:id="1713"/>
      </w:r>
      <w:ins w:id="1716" w:author="TDI" w:date="2021-12-14T16:35:00Z">
        <w:r w:rsidRPr="1CE42AF2">
          <w:rPr>
            <w:rFonts w:ascii="Times New Roman" w:hAnsi="Times New Roman" w:cs="Times New Roman"/>
            <w:color w:val="000000" w:themeColor="text1"/>
          </w:rPr>
          <w:t xml:space="preserve">the </w:t>
        </w:r>
        <w:r w:rsidR="00631B8E">
          <w:rPr>
            <w:rFonts w:ascii="Times New Roman" w:hAnsi="Times New Roman" w:cs="Times New Roman"/>
            <w:color w:val="000000" w:themeColor="text1"/>
          </w:rPr>
          <w:t>SR, DR,</w:t>
        </w:r>
      </w:ins>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VM-A and VM-C, as applicable—on both bases. Sections 5.A.2 and  5.A.3 discuss adjustments to inputs necessary to determine these components on both a post-reinsurance ceded and a pre-reinsurance ceded basis. </w:t>
      </w:r>
      <w:del w:id="1717" w:author="TDI" w:date="2021-12-14T16:35:00Z">
        <w:r w:rsidRPr="002D4564">
          <w:rPr>
            <w:rFonts w:ascii="Times New Roman" w:hAnsi="Times New Roman" w:cs="Times New Roman"/>
            <w:color w:val="000000"/>
          </w:rPr>
          <w:delText xml:space="preserve">Note that due allowance for reasonable approximations may be used where appropriate. </w:delText>
        </w:r>
      </w:del>
      <w:commentRangeStart w:id="1718"/>
      <w:commentRangeStart w:id="1719"/>
      <w:commentRangeEnd w:id="1718"/>
      <w:r w:rsidR="00631B8E">
        <w:rPr>
          <w:rStyle w:val="CommentReference"/>
        </w:rPr>
        <w:commentReference w:id="1718"/>
      </w:r>
      <w:commentRangeEnd w:id="1719"/>
      <w:r w:rsidR="00390837">
        <w:rPr>
          <w:rStyle w:val="CommentReference"/>
        </w:rPr>
        <w:commentReference w:id="1719"/>
      </w:r>
    </w:p>
    <w:p w14:paraId="11727CE7" w14:textId="77777777" w:rsidR="005613C4" w:rsidRPr="002514EA" w:rsidRDefault="005613C4" w:rsidP="002514EA">
      <w:pPr>
        <w:autoSpaceDE w:val="0"/>
        <w:autoSpaceDN w:val="0"/>
        <w:adjustRightInd w:val="0"/>
        <w:spacing w:after="0" w:line="240" w:lineRule="auto"/>
        <w:rPr>
          <w:ins w:id="1720" w:author="TDI" w:date="2021-12-14T16:35:00Z"/>
          <w:rFonts w:ascii="Times New Roman" w:hAnsi="Times New Roman"/>
          <w:color w:val="000000"/>
        </w:rPr>
      </w:pPr>
    </w:p>
    <w:p w14:paraId="76AE0F48" w14:textId="77777777" w:rsidR="005613C4" w:rsidRDefault="005613C4" w:rsidP="005613C4">
      <w:pPr>
        <w:autoSpaceDE w:val="0"/>
        <w:autoSpaceDN w:val="0"/>
        <w:adjustRightInd w:val="0"/>
        <w:spacing w:after="0" w:line="240" w:lineRule="auto"/>
        <w:rPr>
          <w:del w:id="1721" w:author="TDI" w:date="2021-12-14T16:35:00Z"/>
          <w:rFonts w:ascii="Times New Roman" w:hAnsi="Times New Roman" w:cs="Times New Roman"/>
          <w:color w:val="000000"/>
        </w:rPr>
      </w:pPr>
      <w:ins w:id="1722" w:author="TDI" w:date="2021-12-14T16:35:00Z">
        <w:r w:rsidRPr="002514EA">
          <w:rPr>
            <w:rFonts w:ascii="Times New Roman" w:hAnsi="Times New Roman"/>
            <w:color w:val="000000"/>
          </w:rPr>
          <w:t xml:space="preserve">2. </w:t>
        </w:r>
      </w:ins>
    </w:p>
    <w:p w14:paraId="0E8D2995" w14:textId="77777777" w:rsidR="005613C4" w:rsidRPr="002D4564" w:rsidRDefault="005613C4" w:rsidP="005613C4">
      <w:pPr>
        <w:autoSpaceDE w:val="0"/>
        <w:autoSpaceDN w:val="0"/>
        <w:adjustRightInd w:val="0"/>
        <w:spacing w:after="0" w:line="240" w:lineRule="auto"/>
        <w:rPr>
          <w:del w:id="1723" w:author="TDI" w:date="2021-12-14T16:35:00Z"/>
          <w:rFonts w:ascii="Times New Roman" w:hAnsi="Times New Roman" w:cs="Times New Roman"/>
          <w:color w:val="000000"/>
        </w:rPr>
      </w:pPr>
      <w:del w:id="1724" w:author="TDI" w:date="2021-12-14T16:35:00Z">
        <w:r w:rsidRPr="002D4564">
          <w:rPr>
            <w:rFonts w:ascii="Times New Roman" w:hAnsi="Times New Roman" w:cs="Times New Roman"/>
            <w:color w:val="000000"/>
          </w:rPr>
          <w:delText xml:space="preserve">2. Stochastic Reserve </w:delText>
        </w:r>
      </w:del>
    </w:p>
    <w:p w14:paraId="5880F1D9" w14:textId="77777777" w:rsidR="005613C4" w:rsidRDefault="005613C4" w:rsidP="005613C4">
      <w:pPr>
        <w:autoSpaceDE w:val="0"/>
        <w:autoSpaceDN w:val="0"/>
        <w:adjustRightInd w:val="0"/>
        <w:spacing w:after="0" w:line="240" w:lineRule="auto"/>
        <w:rPr>
          <w:del w:id="1725" w:author="TDI" w:date="2021-12-14T16:35:00Z"/>
          <w:rFonts w:ascii="Times New Roman" w:hAnsi="Times New Roman" w:cs="Times New Roman"/>
          <w:color w:val="000000"/>
        </w:rPr>
      </w:pPr>
    </w:p>
    <w:p w14:paraId="480E27E7" w14:textId="65CAFEED" w:rsidR="00631B8E" w:rsidRDefault="00631B8E" w:rsidP="00631B8E">
      <w:pPr>
        <w:autoSpaceDE w:val="0"/>
        <w:autoSpaceDN w:val="0"/>
        <w:adjustRightInd w:val="0"/>
        <w:spacing w:after="0" w:line="240" w:lineRule="auto"/>
        <w:rPr>
          <w:ins w:id="1726" w:author="TDI" w:date="2021-12-14T16:35:00Z"/>
          <w:rFonts w:ascii="Times New Roman" w:hAnsi="Times New Roman" w:cs="Times New Roman"/>
          <w:color w:val="000000"/>
        </w:rPr>
      </w:pPr>
      <w:commentRangeStart w:id="1727"/>
      <w:commentRangeStart w:id="1728"/>
      <w:ins w:id="1729" w:author="TDI" w:date="2021-12-14T16:35:00Z">
        <w:r>
          <w:rPr>
            <w:rFonts w:ascii="Times New Roman" w:hAnsi="Times New Roman" w:cs="Times New Roman"/>
            <w:color w:val="000000"/>
          </w:rPr>
          <w:t>Reflection of Reinsurance Cash Flows in the DR or SR</w:t>
        </w:r>
        <w:commentRangeEnd w:id="1727"/>
        <w:r>
          <w:rPr>
            <w:rStyle w:val="CommentReference"/>
          </w:rPr>
          <w:commentReference w:id="1727"/>
        </w:r>
      </w:ins>
      <w:commentRangeEnd w:id="1728"/>
      <w:r w:rsidR="00390837">
        <w:rPr>
          <w:rStyle w:val="CommentReference"/>
        </w:rPr>
        <w:commentReference w:id="1728"/>
      </w:r>
    </w:p>
    <w:p w14:paraId="3E2938B5" w14:textId="77777777" w:rsidR="005613C4" w:rsidRDefault="005613C4" w:rsidP="005613C4">
      <w:pPr>
        <w:autoSpaceDE w:val="0"/>
        <w:autoSpaceDN w:val="0"/>
        <w:adjustRightInd w:val="0"/>
        <w:spacing w:after="0" w:line="240" w:lineRule="auto"/>
        <w:rPr>
          <w:ins w:id="1730" w:author="TDI" w:date="2021-12-14T16:35:00Z"/>
          <w:rFonts w:ascii="Times New Roman" w:hAnsi="Times New Roman" w:cs="Times New Roman"/>
          <w:color w:val="000000"/>
        </w:rPr>
      </w:pPr>
    </w:p>
    <w:p w14:paraId="2977A650" w14:textId="37A2B5EC"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del w:id="1731" w:author="TDI" w:date="2021-12-14T16:35:00Z">
        <w:r w:rsidRPr="00AE1A25">
          <w:rPr>
            <w:rFonts w:ascii="Times New Roman" w:hAnsi="Times New Roman" w:cs="Times New Roman"/>
            <w:color w:val="000000"/>
          </w:rPr>
          <w:delText>stochastic reserve</w:delText>
        </w:r>
      </w:del>
      <w:ins w:id="1732" w:author="TDI" w:date="2021-12-14T16:35:00Z">
        <w:r w:rsidR="00A706F2">
          <w:rPr>
            <w:rFonts w:ascii="Times New Roman" w:hAnsi="Times New Roman" w:cs="Times New Roman"/>
            <w:color w:val="000000"/>
          </w:rPr>
          <w:t>SR and DR</w:t>
        </w:r>
      </w:ins>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ins w:id="1733" w:author="TDI" w:date="2021-12-14T16:35:00Z"/>
          <w:rFonts w:ascii="Times New Roman" w:hAnsi="Times New Roman" w:cs="Times New Roman"/>
          <w:color w:val="000000"/>
        </w:rPr>
      </w:pPr>
      <w:bookmarkStart w:id="1734" w:name="_Hlk67469795"/>
      <w:commentRangeStart w:id="1735"/>
      <w:commentRangeStart w:id="1736"/>
      <w:ins w:id="1737" w:author="TDI" w:date="2021-12-14T16:35:00Z">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commentRangeEnd w:id="1735"/>
        <w:r>
          <w:rPr>
            <w:rStyle w:val="CommentReference"/>
          </w:rPr>
          <w:commentReference w:id="1735"/>
        </w:r>
      </w:ins>
      <w:commentRangeEnd w:id="1736"/>
      <w:r w:rsidR="00390837">
        <w:rPr>
          <w:rStyle w:val="CommentReference"/>
        </w:rPr>
        <w:commentReference w:id="1736"/>
      </w:r>
    </w:p>
    <w:p w14:paraId="0C6090B1" w14:textId="77777777" w:rsidR="00A706F2" w:rsidRPr="009C4FCC" w:rsidRDefault="00A706F2" w:rsidP="00287827">
      <w:pPr>
        <w:pStyle w:val="ListParagraph"/>
        <w:autoSpaceDE w:val="0"/>
        <w:autoSpaceDN w:val="0"/>
        <w:adjustRightInd w:val="0"/>
        <w:spacing w:after="0" w:line="240" w:lineRule="auto"/>
        <w:ind w:left="1440"/>
        <w:rPr>
          <w:ins w:id="1738" w:author="TDI" w:date="2021-12-14T16:35:00Z"/>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1734"/>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1BF2FD4F"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1739" w:author="VM-22 Subgroup" w:date="2022-03-03T15:06:00Z">
        <w:r w:rsidR="00BD4A3E">
          <w:rPr>
            <w:rFonts w:ascii="Times New Roman" w:hAnsi="Times New Roman"/>
            <w:color w:val="000000" w:themeColor="text1"/>
          </w:rPr>
          <w:t>stochastic</w:t>
        </w:r>
      </w:ins>
      <w:commentRangeStart w:id="1740"/>
      <w:commentRangeStart w:id="1741"/>
      <w:del w:id="1742" w:author="VM-22 Subgroup" w:date="2022-03-03T15:06:00Z">
        <w:r w:rsidR="006556A9" w:rsidRPr="002514EA" w:rsidDel="00BD4A3E">
          <w:rPr>
            <w:rFonts w:ascii="Times New Roman" w:hAnsi="Times New Roman"/>
            <w:color w:val="000000" w:themeColor="text1"/>
          </w:rPr>
          <w:delText>aggregate</w:delText>
        </w:r>
      </w:del>
      <w:r w:rsidRPr="002514EA">
        <w:rPr>
          <w:rFonts w:ascii="Times New Roman" w:hAnsi="Times New Roman"/>
          <w:color w:val="000000" w:themeColor="text1"/>
        </w:rPr>
        <w:t xml:space="preserve"> reserve </w:t>
      </w:r>
      <w:commentRangeEnd w:id="1740"/>
      <w:r w:rsidR="00C856E8">
        <w:rPr>
          <w:rStyle w:val="CommentReference"/>
        </w:rPr>
        <w:commentReference w:id="1740"/>
      </w:r>
      <w:commentRangeEnd w:id="1741"/>
      <w:r w:rsidR="00390837">
        <w:rPr>
          <w:rStyle w:val="CommentReference"/>
        </w:rPr>
        <w:commentReference w:id="1741"/>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del w:id="1743" w:author="TDI" w:date="2021-12-14T16:35:00Z">
        <w:r w:rsidRPr="00FD4E7D">
          <w:rPr>
            <w:rFonts w:ascii="Times New Roman" w:hAnsi="Times New Roman" w:cs="Times New Roman"/>
            <w:color w:val="000000"/>
          </w:rPr>
          <w:delText>minimum</w:delText>
        </w:r>
      </w:del>
      <w:commentRangeStart w:id="1744"/>
      <w:commentRangeStart w:id="1745"/>
      <w:ins w:id="1746" w:author="TDI" w:date="2021-12-14T16:35:00Z">
        <w:r w:rsidR="00A706F2">
          <w:rPr>
            <w:rFonts w:ascii="Times New Roman" w:hAnsi="Times New Roman" w:cs="Times New Roman"/>
            <w:color w:val="000000" w:themeColor="text1"/>
          </w:rPr>
          <w:t>aggregate</w:t>
        </w:r>
        <w:commentRangeEnd w:id="1744"/>
        <w:r w:rsidR="00A706F2">
          <w:rPr>
            <w:rStyle w:val="CommentReference"/>
          </w:rPr>
          <w:commentReference w:id="1744"/>
        </w:r>
      </w:ins>
      <w:commentRangeEnd w:id="1745"/>
      <w:r w:rsidR="00390837">
        <w:rPr>
          <w:rStyle w:val="CommentReference"/>
        </w:rPr>
        <w:commentReference w:id="1745"/>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72C92006"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lastRenderedPageBreak/>
        <w:t xml:space="preserve">In order to determine the </w:t>
      </w:r>
      <w:del w:id="1747" w:author="TDI" w:date="2021-12-14T16:35:00Z">
        <w:r w:rsidRPr="00AE1A25">
          <w:rPr>
            <w:rFonts w:ascii="Times New Roman" w:hAnsi="Times New Roman" w:cs="Times New Roman"/>
            <w:color w:val="000000"/>
          </w:rPr>
          <w:delText>stochastic reserve</w:delText>
        </w:r>
      </w:del>
      <w:ins w:id="1748"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del w:id="1749" w:author="TDI" w:date="2021-12-14T16:35:00Z">
        <w:r w:rsidRPr="00AE1A25">
          <w:rPr>
            <w:rFonts w:ascii="Times New Roman" w:hAnsi="Times New Roman" w:cs="Times New Roman"/>
            <w:color w:val="000000"/>
          </w:rPr>
          <w:delText>stochastic reserve</w:delText>
        </w:r>
      </w:del>
      <w:ins w:id="1750"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Pr="00AE1A25">
        <w:rPr>
          <w:rFonts w:ascii="Times New Roman" w:hAnsi="Times New Roman" w:cs="Times New Roman"/>
          <w:color w:val="000000"/>
        </w:rPr>
        <w:t xml:space="preserve"> 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7A99FD92"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del w:id="1751" w:author="TDI" w:date="2021-12-14T16:35:00Z">
        <w:r w:rsidR="00284F30">
          <w:rPr>
            <w:rFonts w:ascii="Times New Roman" w:hAnsi="Times New Roman" w:cs="Times New Roman"/>
            <w:color w:val="000000"/>
          </w:rPr>
          <w:delText>(does</w:delText>
        </w:r>
      </w:del>
      <w:commentRangeStart w:id="1752"/>
      <w:commentRangeStart w:id="1753"/>
      <w:ins w:id="1754" w:author="TDI" w:date="2021-12-14T16:35:00Z">
        <w:r w:rsidR="00A706F2">
          <w:rPr>
            <w:rFonts w:ascii="Times New Roman" w:hAnsi="Times New Roman" w:cs="Times New Roman"/>
            <w:color w:val="000000" w:themeColor="text1"/>
          </w:rPr>
          <w:t>that do</w:t>
        </w:r>
      </w:ins>
      <w:r w:rsidR="00284F30" w:rsidRPr="002514EA">
        <w:rPr>
          <w:rFonts w:ascii="Times New Roman" w:hAnsi="Times New Roman"/>
          <w:color w:val="000000" w:themeColor="text1"/>
        </w:rPr>
        <w:t xml:space="preserve"> not include experience refunds</w:t>
      </w:r>
      <w:commentRangeEnd w:id="1752"/>
      <w:commentRangeEnd w:id="1753"/>
      <w:del w:id="1755" w:author="TDI" w:date="2021-12-14T16:35:00Z">
        <w:r w:rsidR="00284F30">
          <w:rPr>
            <w:rFonts w:ascii="Times New Roman" w:hAnsi="Times New Roman" w:cs="Times New Roman"/>
            <w:color w:val="000000"/>
          </w:rPr>
          <w:delText>)</w:delText>
        </w:r>
        <w:r w:rsidR="00FD4E7D">
          <w:rPr>
            <w:rFonts w:ascii="Times New Roman" w:hAnsi="Times New Roman" w:cs="Times New Roman"/>
            <w:color w:val="000000"/>
          </w:rPr>
          <w:delText>,</w:delText>
        </w:r>
      </w:del>
      <w:ins w:id="1756" w:author="TDI" w:date="2021-12-14T16:35:00Z">
        <w:r w:rsidR="00A706F2">
          <w:rPr>
            <w:rStyle w:val="CommentReference"/>
          </w:rPr>
          <w:commentReference w:id="1752"/>
        </w:r>
      </w:ins>
      <w:r w:rsidR="00390837">
        <w:rPr>
          <w:rStyle w:val="CommentReference"/>
        </w:rPr>
        <w:commentReference w:id="1753"/>
      </w:r>
      <w:ins w:id="1757" w:author="TDI" w:date="2021-12-14T16:35:00Z">
        <w:r w:rsidR="00FD4E7D" w:rsidRPr="4A869173">
          <w:rPr>
            <w:rFonts w:ascii="Times New Roman" w:hAnsi="Times New Roman" w:cs="Times New Roman"/>
            <w:color w:val="000000" w:themeColor="text1"/>
          </w:rPr>
          <w:t>,</w:t>
        </w:r>
      </w:ins>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r w:rsidR="00FD4E7D" w:rsidRPr="002514EA">
        <w:rPr>
          <w:rFonts w:ascii="Times New Roman" w:hAnsi="Times New Roman"/>
          <w:color w:val="000000" w:themeColor="text1"/>
        </w:rPr>
        <w:t>reflecting the quota share</w:t>
      </w:r>
      <w:r w:rsidR="00284F30" w:rsidRPr="002514EA">
        <w:rPr>
          <w:rFonts w:ascii="Times New Roman" w:hAnsi="Times New Roman"/>
          <w:color w:val="000000" w:themeColor="text1"/>
        </w:rPr>
        <w:t xml:space="preserve"> applied to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r w:rsidR="00FD4E7D" w:rsidRPr="002514EA">
        <w:rPr>
          <w:rFonts w:ascii="Times New Roman" w:hAnsi="Times New Roman"/>
          <w:color w:val="000000" w:themeColor="text1"/>
        </w:rPr>
        <w:t xml:space="preserve"> may </w:t>
      </w:r>
      <w:r w:rsidR="00284F30" w:rsidRPr="002514EA">
        <w:rPr>
          <w:rFonts w:ascii="Times New Roman" w:hAnsi="Times New Roman"/>
          <w:color w:val="000000" w:themeColor="text1"/>
        </w:rPr>
        <w:t xml:space="preserve">be </w:t>
      </w:r>
      <w:r w:rsidR="00FD4E7D" w:rsidRPr="002514EA">
        <w:rPr>
          <w:rFonts w:ascii="Times New Roman" w:hAnsi="Times New Roman"/>
          <w:color w:val="000000" w:themeColor="text1"/>
        </w:rPr>
        <w:t xml:space="preserve">considered as a possible approach </w:t>
      </w:r>
      <w:r w:rsidR="00284F30" w:rsidRPr="002514EA">
        <w:rPr>
          <w:rFonts w:ascii="Times New Roman" w:hAnsi="Times New Roman"/>
          <w:color w:val="000000" w:themeColor="text1"/>
        </w:rPr>
        <w:t>to</w:t>
      </w:r>
      <w:r w:rsidR="00FD4E7D" w:rsidRPr="002514EA">
        <w:rPr>
          <w:rFonts w:ascii="Times New Roman" w:hAnsi="Times New Roman"/>
          <w:color w:val="000000" w:themeColor="text1"/>
        </w:rPr>
        <w:t xml:space="preserve"> determin</w:t>
      </w:r>
      <w:r w:rsidR="00284F30" w:rsidRPr="002514EA">
        <w:rPr>
          <w:rFonts w:ascii="Times New Roman" w:hAnsi="Times New Roman"/>
          <w:color w:val="000000" w:themeColor="text1"/>
        </w:rPr>
        <w:t>e</w:t>
      </w:r>
      <w:r w:rsidR="00FD4E7D" w:rsidRPr="002514EA">
        <w:rPr>
          <w:rFonts w:ascii="Times New Roman" w:hAnsi="Times New Roman"/>
          <w:color w:val="000000" w:themeColor="text1"/>
        </w:rPr>
        <w:t xml:space="preserve"> the ceded reserves.</w:t>
      </w:r>
      <w:r w:rsidRPr="002514EA">
        <w:rPr>
          <w:rFonts w:ascii="Times New Roman" w:hAnsi="Times New Roman"/>
          <w:color w:val="000000" w:themeColor="text1"/>
        </w:rPr>
        <w:t xml:space="preserve"> </w:t>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commentRangeStart w:id="1758"/>
      <w:commentRangeStart w:id="1759"/>
      <w:ins w:id="1760" w:author="TDI" w:date="2021-12-14T16:35:00Z">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ins>
    </w:p>
    <w:p w14:paraId="48A4C0D8" w14:textId="32A18369" w:rsidR="0071776F" w:rsidRDefault="0071776F" w:rsidP="005D637E">
      <w:pPr>
        <w:pStyle w:val="ListParagraph"/>
        <w:autoSpaceDE w:val="0"/>
        <w:autoSpaceDN w:val="0"/>
        <w:adjustRightInd w:val="0"/>
        <w:spacing w:after="0" w:line="240" w:lineRule="auto"/>
        <w:rPr>
          <w:ins w:id="1761" w:author="TDI" w:date="2021-12-14T16:35:00Z"/>
          <w:rFonts w:ascii="Times New Roman" w:hAnsi="Times New Roman" w:cs="Times New Roman"/>
          <w:color w:val="000000"/>
        </w:rPr>
      </w:pPr>
      <w:ins w:id="1762" w:author="TDI" w:date="2021-12-14T16:35:00Z">
        <w:r w:rsidRPr="00481CB7">
          <w:rPr>
            <w:rFonts w:ascii="Times New Roman" w:hAnsi="Times New Roman" w:cs="Times New Roman"/>
            <w:color w:val="000000"/>
          </w:rPr>
          <w:t xml:space="preserve"> </w:t>
        </w:r>
      </w:ins>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763" w:author="TDI" w:date="2021-12-14T16:35:00Z">
        <w:r w:rsidRPr="00481CB7">
          <w:rPr>
            <w:rFonts w:ascii="Times New Roman" w:hAnsi="Times New Roman" w:cs="Times New Roman"/>
            <w:color w:val="000000"/>
          </w:rPr>
          <w:t xml:space="preserve">The usual and customary practices associated with such agreements. </w:t>
        </w:r>
      </w:ins>
    </w:p>
    <w:p w14:paraId="43BAF558" w14:textId="77777777" w:rsidR="005D637E" w:rsidRDefault="005D637E" w:rsidP="005D637E">
      <w:pPr>
        <w:pStyle w:val="ListParagraph"/>
        <w:autoSpaceDE w:val="0"/>
        <w:autoSpaceDN w:val="0"/>
        <w:adjustRightInd w:val="0"/>
        <w:spacing w:after="0" w:line="240" w:lineRule="auto"/>
        <w:ind w:left="1440"/>
        <w:rPr>
          <w:ins w:id="1764" w:author="TDI" w:date="2021-12-14T16:35:00Z"/>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765" w:author="TDI" w:date="2021-12-14T16:35:00Z">
        <w:r w:rsidRPr="00481CB7">
          <w:rPr>
            <w:rFonts w:ascii="Times New Roman" w:hAnsi="Times New Roman" w:cs="Times New Roman"/>
            <w:color w:val="000000"/>
          </w:rPr>
          <w:t xml:space="preserve">Past practices by the parties concerning the changing of terms, in an economic environment similar to that projected. </w:t>
        </w:r>
      </w:ins>
    </w:p>
    <w:p w14:paraId="528B22E3" w14:textId="77777777" w:rsidR="005D637E" w:rsidRPr="005D637E" w:rsidRDefault="005D637E" w:rsidP="005D637E">
      <w:pPr>
        <w:autoSpaceDE w:val="0"/>
        <w:autoSpaceDN w:val="0"/>
        <w:adjustRightInd w:val="0"/>
        <w:spacing w:after="0" w:line="240" w:lineRule="auto"/>
        <w:rPr>
          <w:ins w:id="1766" w:author="TDI" w:date="2021-12-14T16:35:00Z"/>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767" w:author="TDI" w:date="2021-12-14T16:35:00Z">
        <w:r w:rsidRPr="00481CB7">
          <w:rPr>
            <w:rFonts w:ascii="Times New Roman" w:hAnsi="Times New Roman" w:cs="Times New Roman"/>
            <w:color w:val="000000"/>
          </w:rPr>
          <w:t xml:space="preserve">Any limits placed upon either party’s ability to exercise contractual options in the reinsurance agreement. </w:t>
        </w:r>
      </w:ins>
    </w:p>
    <w:p w14:paraId="237E181F" w14:textId="77777777" w:rsidR="005D637E" w:rsidRPr="005D637E" w:rsidRDefault="005D637E" w:rsidP="005D637E">
      <w:pPr>
        <w:autoSpaceDE w:val="0"/>
        <w:autoSpaceDN w:val="0"/>
        <w:adjustRightInd w:val="0"/>
        <w:spacing w:after="0" w:line="240" w:lineRule="auto"/>
        <w:rPr>
          <w:ins w:id="1768" w:author="TDI" w:date="2021-12-14T16:35:00Z"/>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769" w:author="TDI" w:date="2021-12-14T16:35:00Z">
        <w:r w:rsidRPr="00481CB7">
          <w:rPr>
            <w:rFonts w:ascii="Times New Roman" w:hAnsi="Times New Roman" w:cs="Times New Roman"/>
            <w:color w:val="000000"/>
          </w:rPr>
          <w:t xml:space="preserve">The ability of the direct-writing company to modify the terms of its policies in response to changes in reinsurance terms. </w:t>
        </w:r>
      </w:ins>
    </w:p>
    <w:p w14:paraId="5E956A4E" w14:textId="77777777" w:rsidR="005D637E" w:rsidRPr="005D637E" w:rsidRDefault="005D637E" w:rsidP="005D637E">
      <w:pPr>
        <w:autoSpaceDE w:val="0"/>
        <w:autoSpaceDN w:val="0"/>
        <w:adjustRightInd w:val="0"/>
        <w:spacing w:after="0" w:line="240" w:lineRule="auto"/>
        <w:rPr>
          <w:ins w:id="1770" w:author="TDI" w:date="2021-12-14T16:35:00Z"/>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771" w:author="TDI" w:date="2021-12-14T16:35:00Z">
        <w:r w:rsidRPr="00481CB7">
          <w:rPr>
            <w:rFonts w:ascii="Times New Roman" w:hAnsi="Times New Roman" w:cs="Times New Roman"/>
            <w:color w:val="000000"/>
          </w:rPr>
          <w:lastRenderedPageBreak/>
          <w:t>Actions that might be taken by a party if the counterparty is in financial difficulty.</w:t>
        </w:r>
        <w:commentRangeEnd w:id="1758"/>
        <w:r>
          <w:rPr>
            <w:rStyle w:val="CommentReference"/>
          </w:rPr>
          <w:commentReference w:id="1758"/>
        </w:r>
      </w:ins>
      <w:commentRangeEnd w:id="1759"/>
      <w:r w:rsidR="00390837">
        <w:rPr>
          <w:rStyle w:val="CommentReference"/>
        </w:rPr>
        <w:commentReference w:id="1759"/>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ins w:id="1772" w:author="VM-22 Subgroup" w:date="2022-08-12T14:11:00Z"/>
          <w:rFonts w:ascii="Times New Roman" w:hAnsi="Times New Roman" w:cs="Times New Roman"/>
          <w:color w:val="000000"/>
        </w:rPr>
      </w:pPr>
      <w:commentRangeStart w:id="1773"/>
      <w:ins w:id="1774" w:author="VM-22 Subgroup" w:date="2022-08-12T14:09:00Z">
        <w:r w:rsidRPr="005D637E">
          <w:rPr>
            <w:rFonts w:ascii="Times New Roman" w:hAnsi="Times New Roman" w:cs="Times New Roman"/>
            <w:color w:val="000000"/>
          </w:rPr>
          <w:t>T</w:t>
        </w:r>
      </w:ins>
      <w:commentRangeEnd w:id="1773"/>
      <w:ins w:id="1775" w:author="VM-22 Subgroup" w:date="2022-08-12T14:14:00Z">
        <w:r w:rsidR="0023140C">
          <w:rPr>
            <w:rStyle w:val="CommentReference"/>
          </w:rPr>
          <w:commentReference w:id="1773"/>
        </w:r>
      </w:ins>
      <w:ins w:id="1776" w:author="VM-22 Subgroup" w:date="2022-08-12T14:09:00Z">
        <w:r w:rsidRPr="005D637E">
          <w:rPr>
            <w:rFonts w:ascii="Times New Roman" w:hAnsi="Times New Roman" w:cs="Times New Roman"/>
            <w:color w:val="000000"/>
          </w:rPr>
          <w:t>o the extent that a single deterministic valuation assumption for risk factors associated with certain provisions of reinsurance agreements will not adequately capture the risk, the company shall do one of the following:</w:t>
        </w:r>
      </w:ins>
    </w:p>
    <w:p w14:paraId="1F8D3CA8" w14:textId="77777777" w:rsidR="005D637E" w:rsidRPr="005D637E" w:rsidRDefault="005D637E" w:rsidP="005D637E">
      <w:pPr>
        <w:pStyle w:val="ListParagraph"/>
        <w:autoSpaceDE w:val="0"/>
        <w:autoSpaceDN w:val="0"/>
        <w:adjustRightInd w:val="0"/>
        <w:spacing w:after="0" w:line="240" w:lineRule="auto"/>
        <w:rPr>
          <w:ins w:id="1777" w:author="VM-22 Subgroup" w:date="2022-08-12T14:09:00Z"/>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ins w:id="1778" w:author="VM-22 Subgroup" w:date="2022-08-12T14:11:00Z"/>
          <w:rFonts w:ascii="Times New Roman" w:hAnsi="Times New Roman" w:cs="Times New Roman"/>
          <w:color w:val="000000"/>
        </w:rPr>
      </w:pPr>
      <w:ins w:id="1779" w:author="VM-22 Subgroup" w:date="2022-08-12T14:09:00Z">
        <w:r w:rsidRPr="005D637E">
          <w:rPr>
            <w:rFonts w:ascii="Times New Roman" w:hAnsi="Times New Roman" w:cs="Times New Roman"/>
            <w:color w:val="000000"/>
          </w:rPr>
          <w:t>Stochastically model the risk factors directly in the cash-flow model when</w:t>
        </w:r>
      </w:ins>
      <w:ins w:id="1780" w:author="VM-22 Subgroup" w:date="2022-08-12T14:10:00Z">
        <w:r w:rsidRPr="005D637E">
          <w:rPr>
            <w:rFonts w:ascii="Times New Roman" w:hAnsi="Times New Roman" w:cs="Times New Roman"/>
            <w:color w:val="000000"/>
          </w:rPr>
          <w:t xml:space="preserve"> </w:t>
        </w:r>
      </w:ins>
      <w:ins w:id="1781" w:author="VM-22 Subgroup" w:date="2022-08-12T14:09:00Z">
        <w:r w:rsidRPr="005D637E">
          <w:rPr>
            <w:rFonts w:ascii="Times New Roman" w:hAnsi="Times New Roman" w:cs="Times New Roman"/>
            <w:color w:val="000000"/>
          </w:rPr>
          <w:t>calculating the SR</w:t>
        </w:r>
      </w:ins>
      <w:ins w:id="1782" w:author="VM-22 Subgroup" w:date="2022-08-12T14:11:00Z">
        <w:r>
          <w:rPr>
            <w:rFonts w:ascii="Times New Roman" w:hAnsi="Times New Roman" w:cs="Times New Roman"/>
            <w:color w:val="000000"/>
          </w:rPr>
          <w:t>.</w:t>
        </w:r>
      </w:ins>
    </w:p>
    <w:p w14:paraId="78C3EEE9" w14:textId="77777777" w:rsidR="005D637E" w:rsidRDefault="005D637E" w:rsidP="005D637E">
      <w:pPr>
        <w:pStyle w:val="ListParagraph"/>
        <w:autoSpaceDE w:val="0"/>
        <w:autoSpaceDN w:val="0"/>
        <w:adjustRightInd w:val="0"/>
        <w:spacing w:after="0" w:line="240" w:lineRule="auto"/>
        <w:ind w:left="1440"/>
        <w:rPr>
          <w:ins w:id="1783" w:author="VM-22 Subgroup" w:date="2022-08-12T14:11:00Z"/>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ins w:id="1784" w:author="VM-22 Subgroup" w:date="2022-08-12T14:09:00Z"/>
          <w:rFonts w:ascii="Times New Roman" w:hAnsi="Times New Roman" w:cs="Times New Roman"/>
          <w:color w:val="000000"/>
        </w:rPr>
      </w:pPr>
      <w:ins w:id="1785" w:author="VM-22 Subgroup" w:date="2022-08-12T14:09:00Z">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ins>
    </w:p>
    <w:p w14:paraId="69699B56" w14:textId="77777777" w:rsidR="005D637E" w:rsidRDefault="005D637E" w:rsidP="005D637E">
      <w:pPr>
        <w:autoSpaceDE w:val="0"/>
        <w:autoSpaceDN w:val="0"/>
        <w:adjustRightInd w:val="0"/>
        <w:spacing w:after="0" w:line="240" w:lineRule="auto"/>
        <w:rPr>
          <w:ins w:id="1786" w:author="VM-22 Subgroup" w:date="2022-08-12T14:10:00Z"/>
          <w:rFonts w:ascii="Times New Roman" w:hAnsi="Times New Roman" w:cs="Times New Roman"/>
          <w:color w:val="000000"/>
        </w:rPr>
      </w:pPr>
    </w:p>
    <w:p w14:paraId="17DBD844" w14:textId="54008DEF" w:rsidR="005D637E" w:rsidRPr="005D637E"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ins w:id="1787" w:author="TDI" w:date="2021-12-14T16:35:00Z"/>
          <w:rFonts w:ascii="Times New Roman" w:hAnsi="Times New Roman" w:cs="Times New Roman"/>
          <w:color w:val="000000"/>
        </w:rPr>
      </w:pPr>
      <w:ins w:id="1788" w:author="VM-22 Subgroup" w:date="2022-08-12T14:09:00Z">
        <w:r w:rsidRPr="005D637E">
          <w:rPr>
            <w:rFonts w:ascii="Times New Roman" w:hAnsi="Times New Roman" w:cs="Times New Roman"/>
            <w:color w:val="000000"/>
          </w:rPr>
          <w:t xml:space="preserve">Guidance Note: An example of reinsurance provisions where a single deterministic valuation assumption will not adequately capture the risk is </w:t>
        </w:r>
      </w:ins>
      <w:ins w:id="1789" w:author="VM-22 Subgroup" w:date="2022-08-12T14:10:00Z">
        <w:r>
          <w:rPr>
            <w:rFonts w:ascii="Times New Roman" w:hAnsi="Times New Roman" w:cs="Times New Roman"/>
            <w:color w:val="000000"/>
          </w:rPr>
          <w:t xml:space="preserve">longevity </w:t>
        </w:r>
      </w:ins>
      <w:ins w:id="1790" w:author="VM-22 Subgroup" w:date="2022-08-12T14:09:00Z">
        <w:r w:rsidRPr="005D637E">
          <w:rPr>
            <w:rFonts w:ascii="Times New Roman" w:hAnsi="Times New Roman" w:cs="Times New Roman"/>
            <w:color w:val="000000"/>
          </w:rPr>
          <w:t>reinsurance.</w:t>
        </w:r>
      </w:ins>
    </w:p>
    <w:p w14:paraId="529398B2" w14:textId="77777777" w:rsidR="001F7068" w:rsidRDefault="001F7068" w:rsidP="00BD598E">
      <w:pPr>
        <w:autoSpaceDE w:val="0"/>
        <w:autoSpaceDN w:val="0"/>
        <w:adjustRightInd w:val="0"/>
        <w:spacing w:after="0" w:line="240" w:lineRule="auto"/>
        <w:rPr>
          <w:ins w:id="1791" w:author="TDI" w:date="2021-12-14T16:35:00Z"/>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210E16D"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r w:rsidR="00D23A8A">
        <w:rPr>
          <w:rFonts w:ascii="Times New Roman" w:hAnsi="Times New Roman" w:cs="Times New Roman"/>
          <w:color w:val="000000"/>
        </w:rPr>
        <w:t>S</w:t>
      </w:r>
      <w:r>
        <w:rPr>
          <w:rFonts w:ascii="Times New Roman" w:hAnsi="Times New Roman" w:cs="Times New Roman"/>
          <w:color w:val="000000"/>
        </w:rPr>
        <w:t>ections VM-A and VM-C</w:t>
      </w:r>
      <w:r w:rsidRPr="002D4564">
        <w:rPr>
          <w:rFonts w:ascii="Times New Roman" w:hAnsi="Times New Roman" w:cs="Times New Roman"/>
          <w:color w:val="000000"/>
        </w:rPr>
        <w:t xml:space="preserve">, as allowed in Section 3.E,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r w:rsidRPr="002D4564">
        <w:rPr>
          <w:rFonts w:ascii="Times New Roman" w:hAnsi="Times New Roman" w:cs="Times New Roman"/>
          <w:color w:val="000000"/>
        </w:rPr>
        <w:t xml:space="preserve">. In addition, </w:t>
      </w:r>
      <w:r>
        <w:rPr>
          <w:rFonts w:ascii="Times New Roman" w:hAnsi="Times New Roman" w:cs="Times New Roman"/>
          <w:color w:val="000000"/>
        </w:rPr>
        <w:t>reserves valued under applicable Sections in VM-A and VM-C</w:t>
      </w:r>
      <w:r w:rsidRPr="002D4564">
        <w:rPr>
          <w:rFonts w:ascii="Times New Roman" w:hAnsi="Times New Roman" w:cs="Times New Roman"/>
          <w:color w:val="000000"/>
        </w:rPr>
        <w:t>, unadjusted for reinsurance, shall be applied to the contracts falling under the scope of these requirements to determine the aggregate reserve prior to reinsurance.</w:t>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59C45F19"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It should be noted that the </w:t>
      </w:r>
      <w:commentRangeStart w:id="1792"/>
      <w:commentRangeStart w:id="1793"/>
      <w:r w:rsidRPr="002514EA">
        <w:rPr>
          <w:rFonts w:ascii="Times New Roman" w:hAnsi="Times New Roman"/>
          <w:color w:val="000000" w:themeColor="text1"/>
        </w:rPr>
        <w:t>pre-reinsurance</w:t>
      </w:r>
      <w:ins w:id="1794" w:author="TDI" w:date="2021-12-14T16:35:00Z">
        <w:r w:rsidR="0071776F">
          <w:rPr>
            <w:rFonts w:ascii="Times New Roman" w:hAnsi="Times New Roman" w:cs="Times New Roman"/>
            <w:color w:val="000000" w:themeColor="text1"/>
          </w:rPr>
          <w:t>-ceded</w:t>
        </w:r>
      </w:ins>
      <w:r w:rsidRPr="002514EA">
        <w:rPr>
          <w:rFonts w:ascii="Times New Roman" w:hAnsi="Times New Roman"/>
          <w:color w:val="000000" w:themeColor="text1"/>
        </w:rPr>
        <w:t xml:space="preserve"> and post-reinsurance</w:t>
      </w:r>
      <w:commentRangeEnd w:id="1792"/>
      <w:commentRangeEnd w:id="1793"/>
      <w:ins w:id="1795" w:author="TDI" w:date="2021-12-14T16:35:00Z">
        <w:r w:rsidR="0071776F">
          <w:rPr>
            <w:rFonts w:ascii="Times New Roman" w:hAnsi="Times New Roman" w:cs="Times New Roman"/>
            <w:color w:val="000000" w:themeColor="text1"/>
          </w:rPr>
          <w:t>-ceded</w:t>
        </w:r>
        <w:r w:rsidR="004B1AD6">
          <w:rPr>
            <w:rStyle w:val="CommentReference"/>
          </w:rPr>
          <w:commentReference w:id="1792"/>
        </w:r>
      </w:ins>
      <w:r w:rsidR="00390837">
        <w:rPr>
          <w:rStyle w:val="CommentReference"/>
        </w:rPr>
        <w:commentReference w:id="1793"/>
      </w:r>
      <w:r w:rsidRPr="002514EA">
        <w:rPr>
          <w:rFonts w:ascii="Times New Roman" w:hAnsi="Times New Roman"/>
          <w:color w:val="000000" w:themeColor="text1"/>
        </w:rPr>
        <w:t xml:space="preserve"> reserves may result in different outcomes for the exclusion test. In particular, it is possible that the </w:t>
      </w:r>
      <w:commentRangeStart w:id="1796"/>
      <w:commentRangeStart w:id="1797"/>
      <w:r w:rsidRPr="002514EA">
        <w:rPr>
          <w:rFonts w:ascii="Times New Roman" w:hAnsi="Times New Roman"/>
          <w:color w:val="000000" w:themeColor="text1"/>
        </w:rPr>
        <w:t>pre-reinsurance</w:t>
      </w:r>
      <w:del w:id="1798" w:author="TDI" w:date="2021-12-14T16:35:00Z">
        <w:r>
          <w:rPr>
            <w:rFonts w:ascii="Times New Roman" w:hAnsi="Times New Roman" w:cs="Times New Roman"/>
            <w:color w:val="000000"/>
          </w:rPr>
          <w:delText xml:space="preserve"> </w:delText>
        </w:r>
      </w:del>
      <w:ins w:id="1799" w:author="TDI" w:date="2021-12-14T16:35:00Z">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commentRangeEnd w:id="1796"/>
        <w:r w:rsidR="00044C1E">
          <w:rPr>
            <w:rStyle w:val="CommentReference"/>
          </w:rPr>
          <w:commentReference w:id="1796"/>
        </w:r>
      </w:ins>
      <w:commentRangeEnd w:id="1797"/>
      <w:r w:rsidR="00390837">
        <w:rPr>
          <w:rStyle w:val="CommentReference"/>
        </w:rPr>
        <w:commentReference w:id="1797"/>
      </w:r>
      <w:r w:rsidRPr="002514EA">
        <w:rPr>
          <w:rFonts w:ascii="Times New Roman" w:hAnsi="Times New Roman"/>
          <w:color w:val="000000" w:themeColor="text1"/>
        </w:rPr>
        <w:t>reserves would pass the relevant exclusion test (and allow the use of VM-A and VM-C) while the post-</w:t>
      </w:r>
      <w:commentRangeStart w:id="1800"/>
      <w:commentRangeStart w:id="1801"/>
      <w:r w:rsidRPr="002514EA">
        <w:rPr>
          <w:rFonts w:ascii="Times New Roman" w:hAnsi="Times New Roman"/>
          <w:color w:val="000000" w:themeColor="text1"/>
        </w:rPr>
        <w:t>reinsurance</w:t>
      </w:r>
      <w:del w:id="1802" w:author="TDI" w:date="2021-12-14T16:35:00Z">
        <w:r>
          <w:rPr>
            <w:rFonts w:ascii="Times New Roman" w:hAnsi="Times New Roman" w:cs="Times New Roman"/>
            <w:color w:val="000000"/>
          </w:rPr>
          <w:delText xml:space="preserve"> </w:delText>
        </w:r>
      </w:del>
      <w:ins w:id="1803" w:author="TDI" w:date="2021-12-14T16:35:00Z">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commentRangeEnd w:id="1800"/>
        <w:r w:rsidR="00044C1E">
          <w:rPr>
            <w:rStyle w:val="CommentReference"/>
          </w:rPr>
          <w:commentReference w:id="1800"/>
        </w:r>
      </w:ins>
      <w:commentRangeEnd w:id="1801"/>
      <w:r w:rsidR="00390837">
        <w:rPr>
          <w:rStyle w:val="CommentReference"/>
        </w:rPr>
        <w:commentReference w:id="1801"/>
      </w:r>
      <w:r w:rsidRPr="002514EA">
        <w:rPr>
          <w:rFonts w:ascii="Times New Roman" w:hAnsi="Times New Roman"/>
          <w:color w:val="000000" w:themeColor="text1"/>
        </w:rPr>
        <w:t>reserves might not</w:t>
      </w:r>
      <w:commentRangeStart w:id="1804"/>
      <w:commentRangeStart w:id="1805"/>
      <w:ins w:id="1806" w:author="TDI" w:date="2021-12-14T16:35:00Z">
        <w:r w:rsidR="0071776F">
          <w:rPr>
            <w:rFonts w:ascii="Times New Roman" w:hAnsi="Times New Roman" w:cs="Times New Roman"/>
            <w:color w:val="000000" w:themeColor="text1"/>
          </w:rPr>
          <w:t>, or vice versa</w:t>
        </w:r>
        <w:commentRangeEnd w:id="1804"/>
        <w:r w:rsidR="0071776F">
          <w:rPr>
            <w:rStyle w:val="CommentReference"/>
          </w:rPr>
          <w:commentReference w:id="1804"/>
        </w:r>
      </w:ins>
      <w:commentRangeEnd w:id="1805"/>
      <w:r w:rsidR="00390837">
        <w:rPr>
          <w:rStyle w:val="CommentReference"/>
        </w:rPr>
        <w:commentReference w:id="1805"/>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ins w:id="1807" w:author="TDI" w:date="2021-12-14T16:35:00Z"/>
          <w:rFonts w:ascii="Times New Roman" w:hAnsi="Times New Roman" w:cs="Times New Roman"/>
          <w:color w:val="000000"/>
        </w:rPr>
      </w:pPr>
      <w:commentRangeStart w:id="1808"/>
      <w:commentRangeStart w:id="1809"/>
      <w:r w:rsidRPr="002514EA">
        <w:rPr>
          <w:rFonts w:ascii="Times New Roman" w:hAnsi="Times New Roman"/>
          <w:color w:val="000000" w:themeColor="text1"/>
        </w:rPr>
        <w:t xml:space="preserve">4. </w:t>
      </w:r>
      <w:ins w:id="1810" w:author="TDI" w:date="2021-12-14T16:35:00Z">
        <w:r w:rsidRPr="22EDBAAE">
          <w:rPr>
            <w:rFonts w:ascii="Times New Roman" w:hAnsi="Times New Roman" w:cs="Times New Roman"/>
            <w:color w:val="000000" w:themeColor="text1"/>
          </w:rPr>
          <w:t xml:space="preserve">Additional Standard Projection Amount </w:t>
        </w:r>
      </w:ins>
    </w:p>
    <w:p w14:paraId="21325516" w14:textId="77777777" w:rsidR="00BD598E" w:rsidRPr="002D4564" w:rsidRDefault="00BD598E" w:rsidP="00BD598E">
      <w:pPr>
        <w:autoSpaceDE w:val="0"/>
        <w:autoSpaceDN w:val="0"/>
        <w:adjustRightInd w:val="0"/>
        <w:spacing w:after="0" w:line="240" w:lineRule="auto"/>
        <w:rPr>
          <w:ins w:id="1811" w:author="TDI" w:date="2021-12-14T16:35:00Z"/>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ins w:id="1812" w:author="TDI" w:date="2021-12-14T16:35:00Z"/>
          <w:rFonts w:ascii="Times New Roman" w:hAnsi="Times New Roman" w:cs="Times New Roman"/>
          <w:color w:val="000000"/>
        </w:rPr>
      </w:pPr>
      <w:ins w:id="1813" w:author="TDI" w:date="2021-12-14T16:35:00Z">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commentRangeEnd w:id="1808"/>
        <w:r w:rsidR="0071776F">
          <w:rPr>
            <w:rStyle w:val="CommentReference"/>
          </w:rPr>
          <w:commentReference w:id="1808"/>
        </w:r>
      </w:ins>
      <w:commentRangeEnd w:id="1809"/>
      <w:r w:rsidR="00390837">
        <w:rPr>
          <w:rStyle w:val="CommentReference"/>
        </w:rPr>
        <w:commentReference w:id="1809"/>
      </w:r>
    </w:p>
    <w:p w14:paraId="4B345224" w14:textId="6DA7CADE" w:rsidR="002C726F" w:rsidRPr="000C73EB" w:rsidRDefault="002C726F" w:rsidP="000C73EB">
      <w:pPr>
        <w:autoSpaceDE w:val="0"/>
        <w:autoSpaceDN w:val="0"/>
        <w:adjustRightInd w:val="0"/>
        <w:spacing w:after="0" w:line="240" w:lineRule="auto"/>
        <w:rPr>
          <w:ins w:id="1814" w:author="TDI" w:date="2021-12-14T16:35:00Z"/>
          <w:rFonts w:ascii="Times New Roman" w:hAnsi="Times New Roman" w:cs="Times New Roman"/>
          <w:color w:val="000000"/>
        </w:rPr>
      </w:pPr>
      <w:ins w:id="1815" w:author="TDI" w:date="2021-12-14T16:35:00Z">
        <w:r>
          <w:br w:type="page"/>
        </w:r>
      </w:ins>
    </w:p>
    <w:p w14:paraId="71A0E2CE" w14:textId="13B8603A" w:rsidR="005E6BF8" w:rsidRPr="004937D7" w:rsidRDefault="002C726F" w:rsidP="004937D7">
      <w:pPr>
        <w:pStyle w:val="Heading1"/>
        <w:spacing w:line="240" w:lineRule="auto"/>
        <w:rPr>
          <w:sz w:val="24"/>
          <w:szCs w:val="24"/>
        </w:rPr>
      </w:pPr>
      <w:bookmarkStart w:id="1816" w:name="_Toc113522553"/>
      <w:commentRangeStart w:id="1817"/>
      <w:commentRangeStart w:id="1818"/>
      <w:commentRangeStart w:id="1819"/>
      <w:commentRangeStart w:id="1820"/>
      <w:ins w:id="1821" w:author="TDI" w:date="2021-12-14T16:35:00Z">
        <w:r>
          <w:rPr>
            <w:sz w:val="24"/>
            <w:szCs w:val="24"/>
          </w:rPr>
          <w:lastRenderedPageBreak/>
          <w:t xml:space="preserve">Section 6: </w:t>
        </w:r>
      </w:ins>
      <w:ins w:id="1822" w:author="VM-22 Subgroup" w:date="2022-06-23T09:33:00Z">
        <w:r w:rsidR="00390837">
          <w:rPr>
            <w:sz w:val="24"/>
            <w:szCs w:val="24"/>
          </w:rPr>
          <w:t>Standard Projection Amount</w:t>
        </w:r>
      </w:ins>
      <w:commentRangeStart w:id="1823"/>
      <w:commentRangeStart w:id="1824"/>
      <w:del w:id="1825" w:author="VM-22 Subgroup" w:date="2022-06-23T09:33:00Z">
        <w:r w:rsidRPr="004937D7" w:rsidDel="00390837">
          <w:rPr>
            <w:sz w:val="24"/>
            <w:szCs w:val="24"/>
          </w:rPr>
          <w:delText>T</w:delText>
        </w:r>
      </w:del>
      <w:commentRangeEnd w:id="1823"/>
      <w:r w:rsidR="00D91562" w:rsidRPr="004937D7">
        <w:rPr>
          <w:sz w:val="24"/>
          <w:szCs w:val="24"/>
        </w:rPr>
        <w:commentReference w:id="1823"/>
      </w:r>
      <w:commentRangeEnd w:id="1824"/>
      <w:r w:rsidR="009136BD">
        <w:rPr>
          <w:rStyle w:val="CommentReference"/>
          <w:rFonts w:asciiTheme="minorHAnsi" w:eastAsiaTheme="minorHAnsi" w:hAnsiTheme="minorHAnsi" w:cstheme="minorBidi"/>
          <w:color w:val="auto"/>
        </w:rPr>
        <w:commentReference w:id="1824"/>
      </w:r>
      <w:del w:id="1826" w:author="VM-22 Subgroup" w:date="2022-06-23T09:33:00Z">
        <w:r w:rsidRPr="004937D7" w:rsidDel="00390837">
          <w:rPr>
            <w:sz w:val="24"/>
            <w:szCs w:val="24"/>
          </w:rPr>
          <w:delText>o Be Determined</w:delText>
        </w:r>
      </w:del>
      <w:commentRangeEnd w:id="1817"/>
      <w:r w:rsidR="0071776F" w:rsidRPr="004937D7">
        <w:rPr>
          <w:sz w:val="24"/>
          <w:szCs w:val="24"/>
        </w:rPr>
        <w:commentReference w:id="1817"/>
      </w:r>
      <w:commentRangeEnd w:id="1818"/>
      <w:commentRangeEnd w:id="1819"/>
      <w:commentRangeEnd w:id="1820"/>
      <w:r w:rsidR="00390837" w:rsidRPr="004937D7">
        <w:rPr>
          <w:sz w:val="24"/>
          <w:szCs w:val="24"/>
        </w:rPr>
        <w:commentReference w:id="1818"/>
      </w:r>
      <w:r w:rsidR="00580CB2" w:rsidRPr="004937D7">
        <w:rPr>
          <w:sz w:val="24"/>
          <w:szCs w:val="24"/>
        </w:rPr>
        <w:commentReference w:id="1819"/>
      </w:r>
      <w:r w:rsidR="009136BD">
        <w:rPr>
          <w:rStyle w:val="CommentReference"/>
          <w:rFonts w:asciiTheme="minorHAnsi" w:eastAsiaTheme="minorHAnsi" w:hAnsiTheme="minorHAnsi" w:cstheme="minorBidi"/>
          <w:color w:val="auto"/>
        </w:rPr>
        <w:commentReference w:id="1820"/>
      </w:r>
      <w:r w:rsidR="005E6BF8" w:rsidRPr="004937D7">
        <w:rPr>
          <w:sz w:val="24"/>
          <w:szCs w:val="24"/>
        </w:rPr>
        <w:t xml:space="preserve"> </w:t>
      </w:r>
      <w:commentRangeStart w:id="1827"/>
      <w:commentRangeStart w:id="1828"/>
      <w:commentRangeEnd w:id="1827"/>
      <w:r w:rsidR="005E6BF8" w:rsidRPr="004937D7">
        <w:rPr>
          <w:sz w:val="24"/>
          <w:szCs w:val="24"/>
        </w:rPr>
        <w:commentReference w:id="1827"/>
      </w:r>
      <w:commentRangeEnd w:id="1828"/>
      <w:r w:rsidR="009136BD">
        <w:rPr>
          <w:rStyle w:val="CommentReference"/>
          <w:rFonts w:asciiTheme="minorHAnsi" w:eastAsiaTheme="minorHAnsi" w:hAnsiTheme="minorHAnsi" w:cstheme="minorBidi"/>
          <w:color w:val="auto"/>
        </w:rPr>
        <w:commentReference w:id="1828"/>
      </w:r>
      <w:bookmarkEnd w:id="1816"/>
      <w:r w:rsidR="005E6BF8" w:rsidRPr="004937D7">
        <w:rPr>
          <w:sz w:val="24"/>
          <w:szCs w:val="24"/>
        </w:rPr>
        <w:t xml:space="preserve"> </w:t>
      </w:r>
    </w:p>
    <w:p w14:paraId="01918650" w14:textId="4429F54B" w:rsidR="002C726F" w:rsidRPr="002514EA" w:rsidRDefault="002C726F" w:rsidP="002514EA">
      <w:pPr>
        <w:pStyle w:val="Heading1"/>
        <w:rPr>
          <w:sz w:val="24"/>
        </w:rPr>
      </w:pPr>
    </w:p>
    <w:p w14:paraId="5D813852" w14:textId="77777777" w:rsidR="002C726F" w:rsidRPr="000C73EB" w:rsidRDefault="002C726F" w:rsidP="000C73EB">
      <w:pPr>
        <w:autoSpaceDE w:val="0"/>
        <w:autoSpaceDN w:val="0"/>
        <w:adjustRightInd w:val="0"/>
        <w:spacing w:after="0" w:line="240" w:lineRule="auto"/>
        <w:rPr>
          <w:del w:id="1829" w:author="TDI" w:date="2021-12-14T16:35:00Z"/>
          <w:rFonts w:ascii="Times New Roman" w:hAnsi="Times New Roman" w:cs="Times New Roman"/>
          <w:color w:val="000000"/>
        </w:rPr>
      </w:pPr>
      <w:del w:id="1830" w:author="TDI" w:date="2021-12-14T16:35:00Z">
        <w:r>
          <w:br w:type="page"/>
        </w:r>
      </w:del>
    </w:p>
    <w:p w14:paraId="415A78DB" w14:textId="77777777" w:rsidR="002C726F" w:rsidRDefault="002C726F" w:rsidP="002C726F">
      <w:pPr>
        <w:pStyle w:val="Heading1"/>
        <w:rPr>
          <w:del w:id="1831" w:author="TDI" w:date="2021-12-14T16:35:00Z"/>
          <w:sz w:val="24"/>
          <w:szCs w:val="24"/>
        </w:rPr>
      </w:pPr>
      <w:bookmarkStart w:id="1832" w:name="_Toc77242150"/>
      <w:del w:id="1833" w:author="TDI" w:date="2021-12-14T16:35:00Z">
        <w:r>
          <w:rPr>
            <w:sz w:val="24"/>
            <w:szCs w:val="24"/>
          </w:rPr>
          <w:lastRenderedPageBreak/>
          <w:delText>Section 6: To Be Determined</w:delText>
        </w:r>
        <w:bookmarkEnd w:id="1832"/>
      </w:del>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1834" w:name="_Toc77242151"/>
      <w:bookmarkStart w:id="1835" w:name="_Toc113522554"/>
      <w:r w:rsidRPr="004B45D3">
        <w:rPr>
          <w:sz w:val="24"/>
          <w:szCs w:val="24"/>
        </w:rPr>
        <w:lastRenderedPageBreak/>
        <w:t xml:space="preserve">Section 7: </w:t>
      </w:r>
      <w:commentRangeStart w:id="1836"/>
      <w:commentRangeStart w:id="1837"/>
      <w:r w:rsidRPr="004B45D3">
        <w:rPr>
          <w:sz w:val="24"/>
          <w:szCs w:val="24"/>
        </w:rPr>
        <w:t>Exclusion Testing</w:t>
      </w:r>
      <w:bookmarkEnd w:id="1834"/>
      <w:commentRangeEnd w:id="1836"/>
      <w:r w:rsidR="009D02F4">
        <w:rPr>
          <w:rStyle w:val="CommentReference"/>
          <w:rFonts w:asciiTheme="minorHAnsi" w:eastAsiaTheme="minorHAnsi" w:hAnsiTheme="minorHAnsi" w:cstheme="minorBidi"/>
          <w:color w:val="auto"/>
        </w:rPr>
        <w:commentReference w:id="1836"/>
      </w:r>
      <w:commentRangeEnd w:id="1837"/>
      <w:r w:rsidR="009136BD">
        <w:rPr>
          <w:rStyle w:val="CommentReference"/>
          <w:rFonts w:asciiTheme="minorHAnsi" w:eastAsiaTheme="minorHAnsi" w:hAnsiTheme="minorHAnsi" w:cstheme="minorBidi"/>
          <w:color w:val="auto"/>
        </w:rPr>
        <w:commentReference w:id="1837"/>
      </w:r>
      <w:bookmarkEnd w:id="1835"/>
    </w:p>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1838" w:name="_Toc77242152"/>
      <w:bookmarkStart w:id="1839" w:name="_Toc113522555"/>
      <w:r>
        <w:rPr>
          <w:sz w:val="22"/>
          <w:szCs w:val="22"/>
        </w:rPr>
        <w:t>Stochastic Exclusion Test Requirement Overview</w:t>
      </w:r>
      <w:bookmarkEnd w:id="1838"/>
      <w:commentRangeStart w:id="1840"/>
      <w:commentRangeStart w:id="1841"/>
      <w:commentRangeEnd w:id="1840"/>
      <w:r w:rsidR="005E6BF8" w:rsidRPr="004937D7">
        <w:rPr>
          <w:sz w:val="22"/>
          <w:szCs w:val="22"/>
        </w:rPr>
        <w:commentReference w:id="1840"/>
      </w:r>
      <w:commentRangeEnd w:id="1841"/>
      <w:r w:rsidR="009136BD">
        <w:rPr>
          <w:rStyle w:val="CommentReference"/>
          <w:rFonts w:asciiTheme="minorHAnsi" w:eastAsiaTheme="minorHAnsi" w:hAnsiTheme="minorHAnsi" w:cstheme="minorBidi"/>
          <w:color w:val="auto"/>
        </w:rPr>
        <w:commentReference w:id="1841"/>
      </w:r>
      <w:bookmarkEnd w:id="1839"/>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65172D54"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commentRangeStart w:id="1842"/>
      <w:commentRangeStart w:id="1843"/>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del w:id="1844" w:author="TDI" w:date="2021-12-14T16:35:00Z">
        <w:r w:rsidRPr="00FD4E7D">
          <w:rPr>
            <w:rFonts w:ascii="Times New Roman" w:eastAsia="Times New Roman" w:hAnsi="Times New Roman" w:cs="Times New Roman"/>
          </w:rPr>
          <w:delText>stochastic reserve</w:delText>
        </w:r>
      </w:del>
      <w:ins w:id="1845" w:author="TDI" w:date="2021-12-14T16:35:00Z">
        <w:r w:rsidR="00177F11">
          <w:rPr>
            <w:rFonts w:ascii="Times New Roman" w:eastAsia="Times New Roman" w:hAnsi="Times New Roman" w:cs="Times New Roman"/>
          </w:rPr>
          <w:t>SR</w:t>
        </w:r>
      </w:ins>
      <w:r w:rsidRPr="00FD4E7D">
        <w:rPr>
          <w:rFonts w:ascii="Times New Roman" w:eastAsia="Times New Roman" w:hAnsi="Times New Roman" w:cs="Times New Roman"/>
        </w:rPr>
        <w:t xml:space="preserve"> calculation if the stochastic exclusion test (SET) is satisfied for </w:t>
      </w:r>
      <w:del w:id="1846" w:author="TDI" w:date="2021-12-14T16:35:00Z">
        <w:r w:rsidRPr="00FD4E7D">
          <w:rPr>
            <w:rFonts w:ascii="Times New Roman" w:eastAsia="Times New Roman" w:hAnsi="Times New Roman" w:cs="Times New Roman"/>
          </w:rPr>
          <w:delText>that</w:delText>
        </w:r>
      </w:del>
      <w:ins w:id="1847" w:author="TDI" w:date="2021-12-14T16:35:00Z">
        <w:r w:rsidR="0075155A">
          <w:rPr>
            <w:rFonts w:ascii="Times New Roman" w:eastAsia="Times New Roman" w:hAnsi="Times New Roman" w:cs="Times New Roman"/>
          </w:rPr>
          <w:t>each of the</w:t>
        </w:r>
      </w:ins>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commentRangeEnd w:id="1842"/>
      <w:r w:rsidR="0075155A">
        <w:rPr>
          <w:rStyle w:val="CommentReference"/>
        </w:rPr>
        <w:commentReference w:id="1842"/>
      </w:r>
      <w:commentRangeEnd w:id="1843"/>
      <w:r w:rsidR="00B54F41">
        <w:rPr>
          <w:rStyle w:val="CommentReference"/>
        </w:rPr>
        <w:commentReference w:id="1843"/>
      </w:r>
      <w:r w:rsidRPr="00FD4E7D">
        <w:rPr>
          <w:rFonts w:ascii="Times New Roman" w:eastAsia="Times New Roman" w:hAnsi="Times New Roman" w:cs="Times New Roman"/>
        </w:rPr>
        <w:t xml:space="preserve">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w:t>
      </w:r>
      <w:commentRangeStart w:id="1848"/>
      <w:commentRangeStart w:id="1849"/>
      <w:r w:rsidRPr="00FD4E7D">
        <w:rPr>
          <w:rFonts w:ascii="Times New Roman" w:eastAsia="Times New Roman" w:hAnsi="Times New Roman" w:cs="Times New Roman"/>
        </w:rPr>
        <w:t xml:space="preserve">aggregate reserve </w:t>
      </w:r>
      <w:commentRangeEnd w:id="1848"/>
      <w:r w:rsidR="00C856E8">
        <w:rPr>
          <w:rStyle w:val="CommentReference"/>
        </w:rPr>
        <w:commentReference w:id="1848"/>
      </w:r>
      <w:commentRangeEnd w:id="1849"/>
      <w:r w:rsidR="00BD4A3E">
        <w:rPr>
          <w:rStyle w:val="CommentReference"/>
        </w:rPr>
        <w:commentReference w:id="1849"/>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6FC72F52"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commentRangeStart w:id="1850"/>
      <w:commentRangeStart w:id="1851"/>
      <w:r w:rsidRPr="00FD4E7D">
        <w:rPr>
          <w:rFonts w:ascii="Times New Roman" w:eastAsia="Times New Roman" w:hAnsi="Times New Roman" w:cs="Times New Roman"/>
        </w:rPr>
        <w:t>then</w:t>
      </w:r>
      <w:r w:rsidR="0075155A">
        <w:rPr>
          <w:rFonts w:ascii="Times New Roman" w:eastAsia="Times New Roman" w:hAnsi="Times New Roman" w:cs="Times New Roman"/>
        </w:rPr>
        <w:t xml:space="preserve"> </w:t>
      </w:r>
      <w:ins w:id="1852" w:author="TDI" w:date="2021-12-14T16:35:00Z">
        <w:r w:rsidR="0075155A">
          <w:rPr>
            <w:rFonts w:ascii="Times New Roman" w:eastAsia="Times New Roman" w:hAnsi="Times New Roman" w:cs="Times New Roman"/>
          </w:rPr>
          <w:t>for each group of contracts that passes the SET,</w:t>
        </w:r>
        <w:r w:rsidRPr="00FD4E7D">
          <w:rPr>
            <w:rFonts w:ascii="Times New Roman" w:eastAsia="Times New Roman" w:hAnsi="Times New Roman" w:cs="Times New Roman"/>
          </w:rPr>
          <w:t xml:space="preserve"> </w:t>
        </w:r>
      </w:ins>
      <w:r w:rsidRPr="00FD4E7D">
        <w:rPr>
          <w:rFonts w:ascii="Times New Roman" w:eastAsia="Times New Roman" w:hAnsi="Times New Roman" w:cs="Times New Roman"/>
        </w:rPr>
        <w:t xml:space="preserve">the company shall choose whether or not to use the reserve methodology described in Section 4 for </w:t>
      </w:r>
      <w:del w:id="1853" w:author="TDI" w:date="2021-12-14T16:35:00Z">
        <w:r w:rsidRPr="00FD4E7D">
          <w:rPr>
            <w:rFonts w:ascii="Times New Roman" w:eastAsia="Times New Roman" w:hAnsi="Times New Roman" w:cs="Times New Roman"/>
          </w:rPr>
          <w:delText>those groups</w:delText>
        </w:r>
      </w:del>
      <w:ins w:id="1854" w:author="TDI" w:date="2021-12-14T16:35:00Z">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w:t>
        </w:r>
      </w:ins>
      <w:r w:rsidRPr="00FD4E7D">
        <w:rPr>
          <w:rFonts w:ascii="Times New Roman" w:eastAsia="Times New Roman" w:hAnsi="Times New Roman" w:cs="Times New Roman"/>
        </w:rPr>
        <w:t xml:space="preserve"> of </w:t>
      </w:r>
      <w:r w:rsidR="00EE00C3">
        <w:rPr>
          <w:rFonts w:ascii="Times New Roman" w:eastAsia="Times New Roman" w:hAnsi="Times New Roman" w:cs="Times New Roman"/>
        </w:rPr>
        <w:t>contracts</w:t>
      </w:r>
      <w:commentRangeEnd w:id="1850"/>
      <w:r w:rsidR="0075155A">
        <w:rPr>
          <w:rStyle w:val="CommentReference"/>
        </w:rPr>
        <w:commentReference w:id="1850"/>
      </w:r>
      <w:commentRangeEnd w:id="1851"/>
      <w:r w:rsidR="00B54F41">
        <w:rPr>
          <w:rStyle w:val="CommentReference"/>
        </w:rPr>
        <w:commentReference w:id="1851"/>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VM-A and VM-C </w:t>
      </w:r>
      <w:commentRangeStart w:id="1855"/>
      <w:commentRangeStart w:id="1856"/>
      <w:del w:id="1857" w:author="VM-22 Subgroup" w:date="2022-03-03T15:09:00Z">
        <w:r w:rsidRPr="00FD4E7D" w:rsidDel="00BD4A3E">
          <w:rPr>
            <w:rFonts w:ascii="Times New Roman" w:eastAsia="Times New Roman" w:hAnsi="Times New Roman" w:cs="Times New Roman"/>
          </w:rPr>
          <w:delText xml:space="preserve">to calculate the aggregate reserve </w:delText>
        </w:r>
        <w:commentRangeEnd w:id="1855"/>
        <w:r w:rsidR="00C856E8" w:rsidDel="00BD4A3E">
          <w:rPr>
            <w:rStyle w:val="CommentReference"/>
          </w:rPr>
          <w:commentReference w:id="1855"/>
        </w:r>
      </w:del>
      <w:commentRangeEnd w:id="1856"/>
      <w:r w:rsidR="00B54F41">
        <w:rPr>
          <w:rStyle w:val="CommentReference"/>
        </w:rPr>
        <w:commentReference w:id="1856"/>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1D7171AD" w:rsidR="008858A9" w:rsidRDefault="008858A9" w:rsidP="00AD0E74">
      <w:pPr>
        <w:numPr>
          <w:ilvl w:val="1"/>
          <w:numId w:val="31"/>
        </w:numPr>
        <w:spacing w:after="220" w:line="240" w:lineRule="auto"/>
        <w:rPr>
          <w:ins w:id="1858" w:author="VM-22 Subgroup" w:date="2022-06-23T13:08:00Z"/>
          <w:rFonts w:ascii="Times New Roman" w:eastAsia="Times New Roman" w:hAnsi="Times New Roman" w:cs="Times New Roman"/>
        </w:rPr>
      </w:pPr>
      <w:commentRangeStart w:id="1859"/>
      <w:commentRangeStart w:id="1860"/>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del w:id="1861" w:author="TDI" w:date="2021-12-14T16:35:00Z">
        <w:r w:rsidR="00FC1EBB">
          <w:rPr>
            <w:rFonts w:ascii="Times New Roman" w:eastAsia="Times New Roman" w:hAnsi="Times New Roman" w:cs="Times New Roman"/>
          </w:rPr>
          <w:delText>stochastic reserve</w:delText>
        </w:r>
      </w:del>
      <w:ins w:id="1862" w:author="TDI" w:date="2021-12-14T16:35:00Z">
        <w:r w:rsidR="00177F11">
          <w:rPr>
            <w:rFonts w:ascii="Times New Roman" w:eastAsia="Times New Roman" w:hAnsi="Times New Roman" w:cs="Times New Roman"/>
          </w:rPr>
          <w:t>SR</w:t>
        </w:r>
      </w:ins>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w:t>
      </w:r>
      <w:commentRangeStart w:id="1863"/>
      <w:commentRangeStart w:id="1864"/>
      <w:r w:rsidRPr="00FD4E7D">
        <w:rPr>
          <w:rFonts w:ascii="Times New Roman" w:eastAsia="Times New Roman" w:hAnsi="Times New Roman" w:cs="Times New Roman"/>
        </w:rPr>
        <w:t xml:space="preserve">future hedging </w:t>
      </w:r>
      <w:ins w:id="1865" w:author="VM-22 Subgroup" w:date="2022-08-18T16:47:00Z">
        <w:r w:rsidR="00315189">
          <w:rPr>
            <w:rFonts w:ascii="Times New Roman" w:eastAsia="Times New Roman" w:hAnsi="Times New Roman" w:cs="Times New Roman"/>
          </w:rPr>
          <w:t>strategies</w:t>
        </w:r>
      </w:ins>
      <w:del w:id="1866" w:author="VM-22 Subgroup" w:date="2022-08-18T16:47:00Z">
        <w:r w:rsidRPr="00FD4E7D" w:rsidDel="00315189">
          <w:rPr>
            <w:rFonts w:ascii="Times New Roman" w:eastAsia="Times New Roman" w:hAnsi="Times New Roman" w:cs="Times New Roman"/>
          </w:rPr>
          <w:delText>programs</w:delText>
        </w:r>
      </w:del>
      <w:r w:rsidRPr="00FD4E7D">
        <w:rPr>
          <w:rFonts w:ascii="Times New Roman" w:eastAsia="Times New Roman" w:hAnsi="Times New Roman" w:cs="Times New Roman"/>
        </w:rPr>
        <w:t xml:space="preserve"> </w:t>
      </w:r>
      <w:commentRangeEnd w:id="1863"/>
      <w:r w:rsidR="00C856E8">
        <w:rPr>
          <w:rStyle w:val="CommentReference"/>
        </w:rPr>
        <w:commentReference w:id="1863"/>
      </w:r>
      <w:commentRangeEnd w:id="1864"/>
      <w:r w:rsidR="009136BD">
        <w:rPr>
          <w:rStyle w:val="CommentReference"/>
        </w:rPr>
        <w:commentReference w:id="1864"/>
      </w:r>
      <w:del w:id="1867" w:author="TDI" w:date="2021-12-14T16:35:00Z">
        <w:r w:rsidR="00FC1EBB">
          <w:rPr>
            <w:rFonts w:ascii="Times New Roman" w:eastAsia="Times New Roman" w:hAnsi="Times New Roman" w:cs="Times New Roman"/>
          </w:rPr>
          <w:delText>associated with</w:delText>
        </w:r>
      </w:del>
      <w:ins w:id="1868" w:author="TDI" w:date="2021-12-14T16:35:00Z">
        <w:r w:rsidR="00177F11">
          <w:rPr>
            <w:rFonts w:ascii="Times New Roman" w:eastAsia="Times New Roman" w:hAnsi="Times New Roman" w:cs="Times New Roman"/>
          </w:rPr>
          <w:t>supporting</w:t>
        </w:r>
      </w:ins>
      <w:r w:rsidR="00FC1EBB">
        <w:rPr>
          <w:rFonts w:ascii="Times New Roman" w:eastAsia="Times New Roman" w:hAnsi="Times New Roman" w:cs="Times New Roman"/>
        </w:rPr>
        <w:t xml:space="preserve"> the contracts</w:t>
      </w:r>
      <w:bookmarkStart w:id="1869" w:name="_Hlk50829377"/>
      <w:r w:rsidRPr="00FD4E7D">
        <w:rPr>
          <w:rFonts w:ascii="Times New Roman" w:eastAsia="Times New Roman" w:hAnsi="Times New Roman" w:cs="Times New Roman"/>
        </w:rPr>
        <w:t>, with the exception of hedging programs solely supporting index credits</w:t>
      </w:r>
      <w:bookmarkEnd w:id="1869"/>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commentRangeEnd w:id="1859"/>
      <w:r w:rsidR="00F95C3D">
        <w:rPr>
          <w:rStyle w:val="CommentReference"/>
        </w:rPr>
        <w:commentReference w:id="1859"/>
      </w:r>
      <w:commentRangeEnd w:id="1860"/>
      <w:r w:rsidR="009136BD">
        <w:rPr>
          <w:rStyle w:val="CommentReference"/>
        </w:rPr>
        <w:commentReference w:id="1860"/>
      </w:r>
    </w:p>
    <w:p w14:paraId="7616004D" w14:textId="780644D7" w:rsidR="00912D51" w:rsidRPr="00912D51" w:rsidRDefault="00912D51" w:rsidP="00AD0E74">
      <w:pPr>
        <w:pStyle w:val="xmsonormal"/>
        <w:numPr>
          <w:ilvl w:val="1"/>
          <w:numId w:val="31"/>
        </w:numPr>
        <w:rPr>
          <w:ins w:id="1870" w:author="VM-22 Subgroup" w:date="2022-06-23T13:08:00Z"/>
          <w:rFonts w:ascii="Times New Roman" w:hAnsi="Times New Roman" w:cs="Times New Roman"/>
        </w:rPr>
      </w:pPr>
      <w:commentRangeStart w:id="1871"/>
      <w:ins w:id="1872" w:author="VM-22 Subgroup" w:date="2022-06-23T13:08:00Z">
        <w:r w:rsidRPr="00912D51">
          <w:rPr>
            <w:rFonts w:ascii="Times New Roman" w:hAnsi="Times New Roman" w:cs="Times New Roman"/>
          </w:rPr>
          <w:t xml:space="preserve">A </w:t>
        </w:r>
      </w:ins>
      <w:commentRangeEnd w:id="1871"/>
      <w:ins w:id="1873" w:author="VM-22 Subgroup" w:date="2022-06-23T13:16:00Z">
        <w:r>
          <w:rPr>
            <w:rStyle w:val="CommentReference"/>
            <w:rFonts w:asciiTheme="minorHAnsi" w:hAnsiTheme="minorHAnsi" w:cstheme="minorBidi"/>
          </w:rPr>
          <w:commentReference w:id="1871"/>
        </w:r>
      </w:ins>
      <w:ins w:id="1874" w:author="VM-22 Subgroup" w:date="2022-06-23T13:08:00Z">
        <w:r w:rsidRPr="00912D51">
          <w:rPr>
            <w:rFonts w:ascii="Times New Roman" w:hAnsi="Times New Roman" w:cs="Times New Roman"/>
          </w:rPr>
          <w:t>company may elect to automatically exclude one or more groups of policies from the stochastic reserve calculation without passing the stochastic exclusion test (SET) if all of the following are met for all contracts in the group or groups:</w:t>
        </w:r>
      </w:ins>
    </w:p>
    <w:p w14:paraId="45167BB7" w14:textId="677B5701" w:rsidR="00912D51" w:rsidRPr="00912D51" w:rsidRDefault="00912D51" w:rsidP="00912D51">
      <w:pPr>
        <w:pStyle w:val="xmsonormal"/>
        <w:rPr>
          <w:ins w:id="1875" w:author="VM-22 Subgroup" w:date="2022-06-23T13:08:00Z"/>
          <w:rFonts w:ascii="Times New Roman" w:hAnsi="Times New Roman" w:cs="Times New Roman"/>
        </w:rPr>
      </w:pPr>
    </w:p>
    <w:p w14:paraId="75E688CC" w14:textId="707A0FDC" w:rsidR="00912D51" w:rsidRDefault="00912D51" w:rsidP="00912D51">
      <w:pPr>
        <w:pStyle w:val="xmsolistparagraph"/>
        <w:ind w:left="2880" w:hanging="720"/>
        <w:rPr>
          <w:ins w:id="1876" w:author="VM-22 Subgroup" w:date="2022-06-23T13:10:00Z"/>
          <w:rFonts w:ascii="Times New Roman" w:eastAsia="Times New Roman" w:hAnsi="Times New Roman" w:cs="Times New Roman"/>
        </w:rPr>
      </w:pPr>
      <w:ins w:id="1877" w:author="VM-22 Subgroup" w:date="2022-06-23T13:11:00Z">
        <w:r>
          <w:rPr>
            <w:rFonts w:ascii="Times New Roman" w:eastAsia="Times New Roman" w:hAnsi="Times New Roman" w:cs="Times New Roman"/>
          </w:rPr>
          <w:t xml:space="preserve">i. </w:t>
        </w:r>
        <w:r>
          <w:rPr>
            <w:rFonts w:ascii="Times New Roman" w:eastAsia="Times New Roman" w:hAnsi="Times New Roman" w:cs="Times New Roman"/>
          </w:rPr>
          <w:tab/>
        </w:r>
      </w:ins>
      <w:commentRangeStart w:id="1878"/>
      <w:commentRangeStart w:id="1879"/>
      <w:ins w:id="1880" w:author="VM-22 Subgroup" w:date="2022-06-23T13:08:00Z">
        <w:r w:rsidRPr="00912D51">
          <w:rPr>
            <w:rFonts w:ascii="Times New Roman" w:eastAsia="Times New Roman" w:hAnsi="Times New Roman" w:cs="Times New Roman"/>
          </w:rPr>
          <w:t>A</w:t>
        </w:r>
      </w:ins>
      <w:commentRangeEnd w:id="1878"/>
      <w:ins w:id="1881" w:author="VM-22 Subgroup" w:date="2022-07-05T16:21:00Z">
        <w:r w:rsidR="0009797D">
          <w:rPr>
            <w:rStyle w:val="CommentReference"/>
            <w:rFonts w:asciiTheme="minorHAnsi" w:hAnsiTheme="minorHAnsi" w:cstheme="minorBidi"/>
          </w:rPr>
          <w:commentReference w:id="1878"/>
        </w:r>
      </w:ins>
      <w:commentRangeEnd w:id="1879"/>
      <w:ins w:id="1882" w:author="VM-22 Subgroup" w:date="2022-08-24T16:37:00Z">
        <w:r w:rsidR="009136BD">
          <w:rPr>
            <w:rStyle w:val="CommentReference"/>
            <w:rFonts w:asciiTheme="minorHAnsi" w:hAnsiTheme="minorHAnsi" w:cstheme="minorBidi"/>
          </w:rPr>
          <w:commentReference w:id="1879"/>
        </w:r>
      </w:ins>
      <w:ins w:id="1883" w:author="VM-22 Subgroup" w:date="2022-06-23T13:08:00Z">
        <w:r w:rsidRPr="00912D51">
          <w:rPr>
            <w:rFonts w:ascii="Times New Roman" w:eastAsia="Times New Roman" w:hAnsi="Times New Roman" w:cs="Times New Roman"/>
          </w:rPr>
          <w:t>ll of the contracts are either:</w:t>
        </w:r>
      </w:ins>
    </w:p>
    <w:p w14:paraId="60CCCD6E" w14:textId="7B56FFC8" w:rsidR="00912D51" w:rsidRDefault="00912D51" w:rsidP="00AD0E74">
      <w:pPr>
        <w:pStyle w:val="xmsolistparagraph"/>
        <w:numPr>
          <w:ilvl w:val="4"/>
          <w:numId w:val="82"/>
        </w:numPr>
        <w:rPr>
          <w:ins w:id="1884" w:author="VM-22 Subgroup" w:date="2022-06-23T13:11:00Z"/>
          <w:rFonts w:ascii="Times New Roman" w:eastAsia="Times New Roman" w:hAnsi="Times New Roman" w:cs="Times New Roman"/>
        </w:rPr>
      </w:pPr>
      <w:ins w:id="1885" w:author="VM-22 Subgroup" w:date="2022-06-23T13:08:00Z">
        <w:r w:rsidRPr="00912D51">
          <w:rPr>
            <w:rFonts w:ascii="Times New Roman" w:eastAsia="Times New Roman" w:hAnsi="Times New Roman" w:cs="Times New Roman"/>
          </w:rPr>
          <w:t>Single Premium Immediate Annuities</w:t>
        </w:r>
      </w:ins>
      <w:ins w:id="1886" w:author="VM-22 Subgroup" w:date="2022-06-23T13:11:00Z">
        <w:r>
          <w:rPr>
            <w:rFonts w:ascii="Times New Roman" w:eastAsia="Times New Roman" w:hAnsi="Times New Roman" w:cs="Times New Roman"/>
          </w:rPr>
          <w:t>,</w:t>
        </w:r>
      </w:ins>
    </w:p>
    <w:p w14:paraId="3986367D" w14:textId="77777777" w:rsidR="00912D51" w:rsidRDefault="00912D51" w:rsidP="00AD0E74">
      <w:pPr>
        <w:pStyle w:val="xmsolistparagraph"/>
        <w:numPr>
          <w:ilvl w:val="4"/>
          <w:numId w:val="82"/>
        </w:numPr>
        <w:rPr>
          <w:ins w:id="1887" w:author="VM-22 Subgroup" w:date="2022-06-23T13:12:00Z"/>
          <w:rFonts w:ascii="Times New Roman" w:eastAsia="Times New Roman" w:hAnsi="Times New Roman" w:cs="Times New Roman"/>
        </w:rPr>
      </w:pPr>
      <w:ins w:id="1888" w:author="VM-22 Subgroup" w:date="2022-06-23T13:08:00Z">
        <w:r w:rsidRPr="00912D51">
          <w:rPr>
            <w:rFonts w:ascii="Times New Roman" w:eastAsia="Times New Roman" w:hAnsi="Times New Roman" w:cs="Times New Roman"/>
          </w:rPr>
          <w:t>Term Certain Payout Annuities, or</w:t>
        </w:r>
      </w:ins>
    </w:p>
    <w:p w14:paraId="0A94EB22" w14:textId="763DF213" w:rsidR="00912D51" w:rsidRPr="00912D51" w:rsidRDefault="00912D51" w:rsidP="00AD0E74">
      <w:pPr>
        <w:pStyle w:val="xmsolistparagraph"/>
        <w:numPr>
          <w:ilvl w:val="4"/>
          <w:numId w:val="82"/>
        </w:numPr>
        <w:rPr>
          <w:ins w:id="1889" w:author="VM-22 Subgroup" w:date="2022-06-23T13:08:00Z"/>
          <w:rFonts w:ascii="Times New Roman" w:eastAsia="Times New Roman" w:hAnsi="Times New Roman" w:cs="Times New Roman"/>
        </w:rPr>
      </w:pPr>
      <w:ins w:id="1890" w:author="VM-22 Subgroup" w:date="2022-06-23T13:08:00Z">
        <w:r w:rsidRPr="00912D51">
          <w:rPr>
            <w:rFonts w:ascii="Times New Roman" w:eastAsia="Times New Roman" w:hAnsi="Times New Roman" w:cs="Times New Roman"/>
          </w:rPr>
          <w:t>Structured Settlement Contracts</w:t>
        </w:r>
      </w:ins>
      <w:ins w:id="1891" w:author="VM-22 Subgroup" w:date="2022-06-23T13:16:00Z">
        <w:r>
          <w:rPr>
            <w:rFonts w:ascii="Times New Roman" w:eastAsia="Times New Roman" w:hAnsi="Times New Roman" w:cs="Times New Roman"/>
          </w:rPr>
          <w:t>;</w:t>
        </w:r>
      </w:ins>
    </w:p>
    <w:p w14:paraId="0E0D2E0D" w14:textId="77777777" w:rsidR="00912D51" w:rsidRPr="00912D51" w:rsidRDefault="00912D51" w:rsidP="00912D51">
      <w:pPr>
        <w:pStyle w:val="xmsonormal"/>
        <w:tabs>
          <w:tab w:val="num" w:pos="2880"/>
        </w:tabs>
        <w:ind w:left="2880" w:hanging="720"/>
        <w:rPr>
          <w:ins w:id="1892" w:author="VM-22 Subgroup" w:date="2022-06-23T13:08:00Z"/>
          <w:rFonts w:ascii="Times New Roman" w:hAnsi="Times New Roman" w:cs="Times New Roman"/>
        </w:rPr>
      </w:pPr>
      <w:ins w:id="1893" w:author="VM-22 Subgroup" w:date="2022-06-23T13:08:00Z">
        <w:r w:rsidRPr="00912D51">
          <w:rPr>
            <w:rFonts w:ascii="Times New Roman" w:hAnsi="Times New Roman" w:cs="Times New Roman"/>
          </w:rPr>
          <w:t> </w:t>
        </w:r>
      </w:ins>
    </w:p>
    <w:p w14:paraId="2AAC7321" w14:textId="6B80A71A" w:rsidR="00912D51" w:rsidRPr="00912D51" w:rsidRDefault="00912D51" w:rsidP="00AD0E74">
      <w:pPr>
        <w:pStyle w:val="xmsolistparagraph"/>
        <w:numPr>
          <w:ilvl w:val="2"/>
          <w:numId w:val="10"/>
        </w:numPr>
        <w:ind w:left="2880" w:hanging="720"/>
        <w:rPr>
          <w:ins w:id="1894" w:author="VM-22 Subgroup" w:date="2022-06-23T13:08:00Z"/>
          <w:rFonts w:ascii="Times New Roman" w:eastAsia="Times New Roman" w:hAnsi="Times New Roman" w:cs="Times New Roman"/>
        </w:rPr>
      </w:pPr>
      <w:ins w:id="1895" w:author="VM-22 Subgroup" w:date="2022-06-23T13:08:00Z">
        <w:r w:rsidRPr="00912D51">
          <w:rPr>
            <w:rFonts w:ascii="Times New Roman" w:eastAsia="Times New Roman" w:hAnsi="Times New Roman" w:cs="Times New Roman"/>
          </w:rPr>
          <w:t>None of the contracts are pension risk transfer annuities (PRT) or are covered under a longevity reinsurance agreement</w:t>
        </w:r>
      </w:ins>
      <w:ins w:id="1896" w:author="VM-22 Subgroup" w:date="2022-06-23T13:16:00Z">
        <w:r>
          <w:rPr>
            <w:rFonts w:ascii="Times New Roman" w:eastAsia="Times New Roman" w:hAnsi="Times New Roman" w:cs="Times New Roman"/>
          </w:rPr>
          <w:t>;</w:t>
        </w:r>
      </w:ins>
    </w:p>
    <w:p w14:paraId="34C97AA0" w14:textId="77777777" w:rsidR="00912D51" w:rsidRPr="00912D51" w:rsidRDefault="00912D51" w:rsidP="00912D51">
      <w:pPr>
        <w:pStyle w:val="xmsolistparagraph"/>
        <w:tabs>
          <w:tab w:val="num" w:pos="2880"/>
        </w:tabs>
        <w:ind w:left="2880" w:hanging="720"/>
        <w:rPr>
          <w:ins w:id="1897" w:author="VM-22 Subgroup" w:date="2022-06-23T13:08:00Z"/>
          <w:rFonts w:ascii="Times New Roman" w:hAnsi="Times New Roman" w:cs="Times New Roman"/>
        </w:rPr>
      </w:pPr>
      <w:ins w:id="1898" w:author="VM-22 Subgroup" w:date="2022-06-23T13:08:00Z">
        <w:r w:rsidRPr="00912D51">
          <w:rPr>
            <w:rFonts w:ascii="Times New Roman" w:hAnsi="Times New Roman" w:cs="Times New Roman"/>
          </w:rPr>
          <w:t> </w:t>
        </w:r>
      </w:ins>
    </w:p>
    <w:p w14:paraId="7BE1887A" w14:textId="6E922241" w:rsidR="00912D51" w:rsidRDefault="00912D51" w:rsidP="00AD0E74">
      <w:pPr>
        <w:pStyle w:val="xmsolistparagraph"/>
        <w:numPr>
          <w:ilvl w:val="2"/>
          <w:numId w:val="10"/>
        </w:numPr>
        <w:ind w:left="2880" w:hanging="720"/>
        <w:rPr>
          <w:ins w:id="1899" w:author="VM-22 Subgroup" w:date="2022-06-23T13:14:00Z"/>
          <w:rFonts w:ascii="Times New Roman" w:eastAsia="Times New Roman" w:hAnsi="Times New Roman" w:cs="Times New Roman"/>
        </w:rPr>
      </w:pPr>
      <w:ins w:id="1900" w:author="VM-22 Subgroup" w:date="2022-06-23T13:15:00Z">
        <w:r>
          <w:rPr>
            <w:rFonts w:ascii="Times New Roman" w:eastAsia="Times New Roman" w:hAnsi="Times New Roman" w:cs="Times New Roman"/>
          </w:rPr>
          <w:t>Future p</w:t>
        </w:r>
        <w:r w:rsidRPr="00912D51">
          <w:rPr>
            <w:rFonts w:ascii="Times New Roman" w:eastAsia="Times New Roman" w:hAnsi="Times New Roman" w:cs="Times New Roman"/>
          </w:rPr>
          <w:t xml:space="preserve">ayout benefits </w:t>
        </w:r>
        <w:r>
          <w:rPr>
            <w:rFonts w:ascii="Times New Roman" w:eastAsia="Times New Roman" w:hAnsi="Times New Roman" w:cs="Times New Roman"/>
          </w:rPr>
          <w:t>are</w:t>
        </w:r>
        <w:r w:rsidRPr="00912D51">
          <w:rPr>
            <w:rFonts w:ascii="Times New Roman" w:eastAsia="Times New Roman" w:hAnsi="Times New Roman" w:cs="Times New Roman"/>
          </w:rPr>
          <w:t xml:space="preserve"> either level or stay within 5% of the initial payout benefit amount</w:t>
        </w:r>
        <w:r>
          <w:rPr>
            <w:rFonts w:ascii="Times New Roman" w:eastAsia="Times New Roman" w:hAnsi="Times New Roman" w:cs="Times New Roman"/>
          </w:rPr>
          <w:t xml:space="preserve"> over time</w:t>
        </w:r>
      </w:ins>
      <w:ins w:id="1901" w:author="VM-22 Subgroup" w:date="2022-06-23T13:16:00Z">
        <w:r>
          <w:rPr>
            <w:rFonts w:ascii="Times New Roman" w:eastAsia="Times New Roman" w:hAnsi="Times New Roman" w:cs="Times New Roman"/>
          </w:rPr>
          <w:t>;</w:t>
        </w:r>
      </w:ins>
    </w:p>
    <w:p w14:paraId="10037340" w14:textId="77777777" w:rsidR="00912D51" w:rsidRPr="00912D51" w:rsidRDefault="00912D51" w:rsidP="00912D51">
      <w:pPr>
        <w:pStyle w:val="xmsolistparagraph"/>
        <w:ind w:left="0"/>
        <w:rPr>
          <w:ins w:id="1902" w:author="VM-22 Subgroup" w:date="2022-06-23T13:14:00Z"/>
          <w:rFonts w:ascii="Times New Roman" w:eastAsia="Times New Roman" w:hAnsi="Times New Roman" w:cs="Times New Roman"/>
        </w:rPr>
      </w:pPr>
    </w:p>
    <w:p w14:paraId="163DAF8D" w14:textId="61374292" w:rsidR="00912D51" w:rsidRDefault="00912D51" w:rsidP="00AD0E74">
      <w:pPr>
        <w:pStyle w:val="xmsolistparagraph"/>
        <w:numPr>
          <w:ilvl w:val="2"/>
          <w:numId w:val="10"/>
        </w:numPr>
        <w:ind w:left="2880" w:hanging="720"/>
        <w:rPr>
          <w:ins w:id="1903" w:author="VM-22 Subgroup" w:date="2022-06-23T13:14:00Z"/>
          <w:rFonts w:ascii="Times New Roman" w:eastAsia="Times New Roman" w:hAnsi="Times New Roman" w:cs="Times New Roman"/>
        </w:rPr>
      </w:pPr>
      <w:ins w:id="1904" w:author="VM-22 Subgroup" w:date="2022-06-23T13:15:00Z">
        <w:r w:rsidRPr="00912D51">
          <w:rPr>
            <w:rFonts w:ascii="Times New Roman" w:eastAsia="Times New Roman" w:hAnsi="Times New Roman" w:cs="Times New Roman"/>
          </w:rPr>
          <w:t>There is either no or an immaterial level of policyholder options permitted within the contracts</w:t>
        </w:r>
      </w:ins>
      <w:ins w:id="1905" w:author="VM-22 Subgroup" w:date="2022-06-23T13:16:00Z">
        <w:r>
          <w:rPr>
            <w:rFonts w:ascii="Times New Roman" w:eastAsia="Times New Roman" w:hAnsi="Times New Roman" w:cs="Times New Roman"/>
          </w:rPr>
          <w:t>;</w:t>
        </w:r>
      </w:ins>
      <w:ins w:id="1906" w:author="VM-22 Subgroup" w:date="2022-06-23T13:15:00Z">
        <w:r w:rsidRPr="00912D51">
          <w:rPr>
            <w:rFonts w:ascii="Times New Roman" w:eastAsia="Times New Roman" w:hAnsi="Times New Roman" w:cs="Times New Roman"/>
          </w:rPr>
          <w:t xml:space="preserve"> and</w:t>
        </w:r>
      </w:ins>
    </w:p>
    <w:p w14:paraId="233F1204" w14:textId="77777777" w:rsidR="00912D51" w:rsidRPr="00912D51" w:rsidRDefault="00912D51" w:rsidP="00912D51">
      <w:pPr>
        <w:pStyle w:val="xmsolistparagraph"/>
        <w:ind w:left="0"/>
        <w:rPr>
          <w:ins w:id="1907" w:author="VM-22 Subgroup" w:date="2022-06-23T13:14:00Z"/>
          <w:rFonts w:ascii="Times New Roman" w:eastAsia="Times New Roman" w:hAnsi="Times New Roman" w:cs="Times New Roman"/>
        </w:rPr>
      </w:pPr>
    </w:p>
    <w:p w14:paraId="63DA6A9B" w14:textId="060C47D9" w:rsidR="00912D51" w:rsidRPr="00912D51" w:rsidRDefault="00912D51" w:rsidP="00AD0E74">
      <w:pPr>
        <w:pStyle w:val="xmsolistparagraph"/>
        <w:numPr>
          <w:ilvl w:val="2"/>
          <w:numId w:val="10"/>
        </w:numPr>
        <w:ind w:left="2880" w:hanging="720"/>
        <w:rPr>
          <w:ins w:id="1908" w:author="VM-22 Subgroup" w:date="2022-06-23T13:08:00Z"/>
          <w:rFonts w:ascii="Times New Roman" w:eastAsia="Times New Roman" w:hAnsi="Times New Roman" w:cs="Times New Roman"/>
        </w:rPr>
      </w:pPr>
      <w:ins w:id="1909" w:author="VM-22 Subgroup" w:date="2022-06-23T13:08:00Z">
        <w:r w:rsidRPr="00912D51">
          <w:rPr>
            <w:rFonts w:ascii="Times New Roman" w:eastAsia="Times New Roman" w:hAnsi="Times New Roman" w:cs="Times New Roman"/>
          </w:rPr>
          <w:t xml:space="preserve">The average </w:t>
        </w:r>
      </w:ins>
      <w:ins w:id="1910" w:author="VM-22 Subgroup" w:date="2022-06-23T13:13:00Z">
        <w:r w:rsidRPr="00912D51">
          <w:rPr>
            <w:rFonts w:ascii="Times New Roman" w:eastAsia="Times New Roman" w:hAnsi="Times New Roman" w:cs="Times New Roman"/>
            <w:highlight w:val="yellow"/>
          </w:rPr>
          <w:t>[</w:t>
        </w:r>
      </w:ins>
      <w:ins w:id="1911" w:author="VM-22 Subgroup" w:date="2022-06-23T13:08:00Z">
        <w:r w:rsidRPr="00912D51">
          <w:rPr>
            <w:rFonts w:ascii="Times New Roman" w:eastAsia="Times New Roman" w:hAnsi="Times New Roman" w:cs="Times New Roman"/>
            <w:highlight w:val="yellow"/>
          </w:rPr>
          <w:t>Macauley duration</w:t>
        </w:r>
      </w:ins>
      <w:ins w:id="1912" w:author="VM-22 Subgroup" w:date="2022-06-23T13:13:00Z">
        <w:r w:rsidRPr="00912D51">
          <w:rPr>
            <w:rFonts w:ascii="Times New Roman" w:eastAsia="Times New Roman" w:hAnsi="Times New Roman" w:cs="Times New Roman"/>
            <w:highlight w:val="yellow"/>
          </w:rPr>
          <w:t>]</w:t>
        </w:r>
      </w:ins>
      <w:ins w:id="1913" w:author="VM-22 Subgroup" w:date="2022-06-23T13:08:00Z">
        <w:r w:rsidRPr="00912D51">
          <w:rPr>
            <w:rFonts w:ascii="Times New Roman" w:eastAsia="Times New Roman" w:hAnsi="Times New Roman" w:cs="Times New Roman"/>
          </w:rPr>
          <w:t xml:space="preserve"> of the liabilities of the contracts as measured from the issue date (or premium determination date) is less than </w:t>
        </w:r>
      </w:ins>
      <w:ins w:id="1914" w:author="VM-22 Subgroup" w:date="2022-06-23T13:13:00Z">
        <w:r w:rsidRPr="00912D51">
          <w:rPr>
            <w:rFonts w:ascii="Times New Roman" w:eastAsia="Times New Roman" w:hAnsi="Times New Roman" w:cs="Times New Roman"/>
            <w:highlight w:val="yellow"/>
          </w:rPr>
          <w:t>[</w:t>
        </w:r>
      </w:ins>
      <w:ins w:id="1915" w:author="VM-22 Subgroup" w:date="2022-06-23T13:08:00Z">
        <w:r w:rsidRPr="00912D51">
          <w:rPr>
            <w:rFonts w:ascii="Times New Roman" w:eastAsia="Times New Roman" w:hAnsi="Times New Roman" w:cs="Times New Roman"/>
            <w:highlight w:val="yellow"/>
          </w:rPr>
          <w:t>X</w:t>
        </w:r>
      </w:ins>
      <w:ins w:id="1916" w:author="VM-22 Subgroup" w:date="2022-06-23T13:13:00Z">
        <w:r w:rsidRPr="00912D51">
          <w:rPr>
            <w:rFonts w:ascii="Times New Roman" w:eastAsia="Times New Roman" w:hAnsi="Times New Roman" w:cs="Times New Roman"/>
            <w:highlight w:val="yellow"/>
          </w:rPr>
          <w:t>]</w:t>
        </w:r>
      </w:ins>
      <w:ins w:id="1917" w:author="VM-22 Subgroup" w:date="2022-06-23T13:08:00Z">
        <w:r w:rsidRPr="00912D51">
          <w:rPr>
            <w:rFonts w:ascii="Times New Roman" w:eastAsia="Times New Roman" w:hAnsi="Times New Roman" w:cs="Times New Roman"/>
          </w:rPr>
          <w:t>.</w:t>
        </w:r>
      </w:ins>
    </w:p>
    <w:p w14:paraId="62878CDF" w14:textId="77777777" w:rsidR="00912D51" w:rsidRPr="00912D51" w:rsidRDefault="00912D51" w:rsidP="00912D51">
      <w:pPr>
        <w:pStyle w:val="xmsolistparagraph"/>
        <w:rPr>
          <w:rFonts w:eastAsia="Times New Roman"/>
        </w:rPr>
      </w:pPr>
    </w:p>
    <w:p w14:paraId="5C7587CB" w14:textId="2FED09B9" w:rsidR="001904F3" w:rsidRPr="009D26DB" w:rsidRDefault="00BD4A3E" w:rsidP="00AD0E74">
      <w:pPr>
        <w:pStyle w:val="Heading2"/>
        <w:numPr>
          <w:ilvl w:val="0"/>
          <w:numId w:val="89"/>
        </w:numPr>
        <w:rPr>
          <w:sz w:val="22"/>
          <w:szCs w:val="22"/>
        </w:rPr>
      </w:pPr>
      <w:bookmarkStart w:id="1918" w:name="_Toc77242153"/>
      <w:bookmarkStart w:id="1919" w:name="_Toc113522556"/>
      <w:ins w:id="1920" w:author="VM-22 Subgroup" w:date="2022-03-03T15:09:00Z">
        <w:r>
          <w:rPr>
            <w:sz w:val="22"/>
            <w:szCs w:val="22"/>
          </w:rPr>
          <w:t xml:space="preserve">Requirement to Pass </w:t>
        </w:r>
      </w:ins>
      <w:ins w:id="1921" w:author="VM-22 Subgroup" w:date="2022-03-03T15:10:00Z">
        <w:r>
          <w:rPr>
            <w:sz w:val="22"/>
            <w:szCs w:val="22"/>
          </w:rPr>
          <w:t>the</w:t>
        </w:r>
      </w:ins>
      <w:commentRangeStart w:id="1922"/>
      <w:commentRangeStart w:id="1923"/>
      <w:del w:id="1924" w:author="VM-22 Subgroup" w:date="2022-03-03T15:10:00Z">
        <w:r w:rsidR="001904F3" w:rsidRPr="009D26DB" w:rsidDel="00BD4A3E">
          <w:rPr>
            <w:sz w:val="22"/>
            <w:szCs w:val="22"/>
          </w:rPr>
          <w:delText>Types of</w:delText>
        </w:r>
      </w:del>
      <w:r w:rsidR="001904F3" w:rsidRPr="009D26DB">
        <w:rPr>
          <w:sz w:val="22"/>
          <w:szCs w:val="22"/>
        </w:rPr>
        <w:t xml:space="preserve"> Stochastic Exclusion Tests</w:t>
      </w:r>
      <w:bookmarkEnd w:id="1918"/>
      <w:commentRangeEnd w:id="1922"/>
      <w:r w:rsidR="00C856E8">
        <w:rPr>
          <w:rStyle w:val="CommentReference"/>
          <w:rFonts w:asciiTheme="minorHAnsi" w:eastAsiaTheme="minorHAnsi" w:hAnsiTheme="minorHAnsi" w:cstheme="minorBidi"/>
          <w:color w:val="auto"/>
        </w:rPr>
        <w:commentReference w:id="1922"/>
      </w:r>
      <w:commentRangeEnd w:id="1923"/>
      <w:r w:rsidR="00B54F41">
        <w:rPr>
          <w:rStyle w:val="CommentReference"/>
          <w:rFonts w:asciiTheme="minorHAnsi" w:eastAsiaTheme="minorHAnsi" w:hAnsiTheme="minorHAnsi" w:cstheme="minorBidi"/>
          <w:color w:val="auto"/>
        </w:rPr>
        <w:commentReference w:id="1923"/>
      </w:r>
      <w:bookmarkEnd w:id="1919"/>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65A1286F"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lastRenderedPageBreak/>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ins w:id="1925" w:author="VM-22 Subgroup" w:date="2022-03-03T15:10:00Z">
        <w:r w:rsidR="00BD4A3E">
          <w:rPr>
            <w:rFonts w:ascii="Times New Roman" w:hAnsi="Times New Roman" w:cs="Times New Roman"/>
          </w:rPr>
          <w:t xml:space="preserve">within 12 months before the valuation </w:t>
        </w:r>
        <w:proofErr w:type="spellStart"/>
        <w:r w:rsidR="00BD4A3E">
          <w:rPr>
            <w:rFonts w:ascii="Times New Roman" w:hAnsi="Times New Roman" w:cs="Times New Roman"/>
          </w:rPr>
          <w:t>date</w:t>
        </w:r>
      </w:ins>
      <w:commentRangeStart w:id="1926"/>
      <w:commentRangeStart w:id="1927"/>
      <w:ins w:id="1928" w:author="CA DOI" w:date="2021-12-30T16:11:00Z">
        <w:r w:rsidR="00C856E8" w:rsidRPr="002514EA">
          <w:rPr>
            <w:rFonts w:ascii="Times New Roman" w:hAnsi="Times New Roman" w:cs="Times New Roman"/>
            <w:strike/>
          </w:rPr>
          <w:t>within</w:t>
        </w:r>
        <w:proofErr w:type="spellEnd"/>
        <w:r w:rsidR="00C856E8" w:rsidRPr="002514EA">
          <w:rPr>
            <w:rFonts w:ascii="Times New Roman" w:hAnsi="Times New Roman" w:cs="Times New Roman"/>
            <w:strike/>
          </w:rPr>
          <w:t xml:space="preserve"> 12 months before the valuation date</w:t>
        </w:r>
        <w:r w:rsidR="00C856E8">
          <w:rPr>
            <w:rFonts w:ascii="Times New Roman" w:hAnsi="Times New Roman" w:cs="Times New Roman"/>
          </w:rPr>
          <w:t xml:space="preserve"> </w:t>
        </w:r>
        <w:commentRangeEnd w:id="1926"/>
        <w:r w:rsidR="00C856E8">
          <w:rPr>
            <w:rStyle w:val="CommentReference"/>
          </w:rPr>
          <w:commentReference w:id="1926"/>
        </w:r>
      </w:ins>
      <w:commentRangeEnd w:id="1927"/>
      <w:r w:rsidR="00B54F41">
        <w:rPr>
          <w:rStyle w:val="CommentReference"/>
        </w:rPr>
        <w:commentReference w:id="1927"/>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156F62F" w:rsidR="008858A9" w:rsidRPr="00FD4E7D" w:rsidRDefault="008858A9" w:rsidP="00AD0E74">
      <w:pPr>
        <w:numPr>
          <w:ilvl w:val="0"/>
          <w:numId w:val="32"/>
        </w:numPr>
        <w:spacing w:after="220" w:line="240" w:lineRule="auto"/>
        <w:rPr>
          <w:rFonts w:ascii="Times New Roman" w:hAnsi="Times New Roman" w:cs="Times New Roman"/>
        </w:rPr>
      </w:pPr>
      <w:commentRangeStart w:id="1929"/>
      <w:commentRangeStart w:id="1930"/>
      <w:r w:rsidRPr="00FD4E7D">
        <w:rPr>
          <w:rFonts w:ascii="Times New Roman" w:hAnsi="Times New Roman" w:cs="Times New Roman"/>
        </w:rPr>
        <w:t>SET</w:t>
      </w:r>
      <w:commentRangeEnd w:id="1929"/>
      <w:r w:rsidR="00687D10">
        <w:rPr>
          <w:rStyle w:val="CommentReference"/>
        </w:rPr>
        <w:commentReference w:id="1929"/>
      </w:r>
      <w:commentRangeEnd w:id="1930"/>
      <w:r w:rsidR="000F5093">
        <w:rPr>
          <w:rStyle w:val="CommentReference"/>
        </w:rPr>
        <w:commentReference w:id="1930"/>
      </w:r>
      <w:r w:rsidRPr="00FD4E7D">
        <w:rPr>
          <w:rFonts w:ascii="Times New Roman" w:hAnsi="Times New Roman" w:cs="Times New Roman"/>
        </w:rPr>
        <w:t xml:space="preserve">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w:t>
      </w:r>
      <w:commentRangeStart w:id="1931"/>
      <w:commentRangeStart w:id="1932"/>
      <w:commentRangeStart w:id="1933"/>
      <w:commentRangeStart w:id="1934"/>
      <w:r w:rsidRPr="00FD4E7D">
        <w:rPr>
          <w:rFonts w:ascii="Times New Roman" w:eastAsia="Times New Roman" w:hAnsi="Times New Roman" w:cs="Times New Roman"/>
        </w:rPr>
        <w:t>future</w:t>
      </w:r>
      <w:commentRangeEnd w:id="1931"/>
      <w:r w:rsidR="00C856E8">
        <w:rPr>
          <w:rStyle w:val="CommentReference"/>
        </w:rPr>
        <w:commentReference w:id="1931"/>
      </w:r>
      <w:commentRangeEnd w:id="1932"/>
      <w:r w:rsidR="00277EF6">
        <w:rPr>
          <w:rStyle w:val="CommentReference"/>
        </w:rPr>
        <w:commentReference w:id="1932"/>
      </w:r>
      <w:r w:rsidRPr="00FD4E7D">
        <w:rPr>
          <w:rFonts w:ascii="Times New Roman" w:eastAsia="Times New Roman" w:hAnsi="Times New Roman" w:cs="Times New Roman"/>
        </w:rPr>
        <w:t xml:space="preserve"> hedging </w:t>
      </w:r>
      <w:del w:id="1935" w:author="VM-22 Subgroup" w:date="2022-08-18T16:47:00Z">
        <w:r w:rsidRPr="00FD4E7D" w:rsidDel="00315189">
          <w:rPr>
            <w:rFonts w:ascii="Times New Roman" w:eastAsia="Times New Roman" w:hAnsi="Times New Roman" w:cs="Times New Roman"/>
          </w:rPr>
          <w:delText>programs</w:delText>
        </w:r>
        <w:commentRangeEnd w:id="1933"/>
        <w:r w:rsidR="002F3A74" w:rsidDel="00315189">
          <w:rPr>
            <w:rStyle w:val="CommentReference"/>
          </w:rPr>
          <w:commentReference w:id="1933"/>
        </w:r>
        <w:commentRangeEnd w:id="1934"/>
        <w:r w:rsidR="00277EF6" w:rsidDel="00315189">
          <w:rPr>
            <w:rStyle w:val="CommentReference"/>
          </w:rPr>
          <w:commentReference w:id="1934"/>
        </w:r>
      </w:del>
      <w:ins w:id="1936" w:author="VM-22 Subgroup" w:date="2022-08-18T16:47:00Z">
        <w:r w:rsidR="00315189">
          <w:rPr>
            <w:rFonts w:ascii="Times New Roman" w:eastAsia="Times New Roman" w:hAnsi="Times New Roman" w:cs="Times New Roman"/>
          </w:rPr>
          <w:t>strategies</w:t>
        </w:r>
      </w:ins>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 xml:space="preserve">pension risk transfer </w:t>
      </w:r>
      <w:commentRangeStart w:id="1937"/>
      <w:commentRangeStart w:id="1938"/>
      <w:r w:rsidRPr="00FD4E7D">
        <w:rPr>
          <w:rFonts w:ascii="Times New Roman" w:eastAsia="Times New Roman" w:hAnsi="Times New Roman" w:cs="Times New Roman"/>
        </w:rPr>
        <w:t>business</w:t>
      </w:r>
      <w:commentRangeStart w:id="1939"/>
      <w:commentRangeStart w:id="1940"/>
      <w:del w:id="1941" w:author="TDI" w:date="2021-12-14T16:35:00Z">
        <w:r w:rsidRPr="00FD4E7D">
          <w:rPr>
            <w:rFonts w:ascii="Times New Roman" w:hAnsi="Times New Roman" w:cs="Times New Roman"/>
          </w:rPr>
          <w:delText xml:space="preserve"> </w:delText>
        </w:r>
      </w:del>
      <w:ins w:id="1942" w:author="TDI" w:date="2021-12-14T16:35:00Z">
        <w:r w:rsidR="00177F11">
          <w:rPr>
            <w:rFonts w:ascii="Times New Roman" w:eastAsia="Times New Roman" w:hAnsi="Times New Roman" w:cs="Times New Roman"/>
          </w:rPr>
          <w:t>,</w:t>
        </w:r>
        <w:r w:rsidRPr="00FD4E7D">
          <w:rPr>
            <w:rFonts w:ascii="Times New Roman" w:hAnsi="Times New Roman" w:cs="Times New Roman"/>
          </w:rPr>
          <w:t xml:space="preserve"> </w:t>
        </w:r>
        <w:commentRangeEnd w:id="1937"/>
        <w:r w:rsidR="002F3A74">
          <w:rPr>
            <w:rStyle w:val="CommentReference"/>
          </w:rPr>
          <w:commentReference w:id="1937"/>
        </w:r>
      </w:ins>
      <w:commentRangeEnd w:id="1938"/>
      <w:commentRangeEnd w:id="1939"/>
      <w:commentRangeEnd w:id="1940"/>
      <w:r w:rsidR="00B54F41">
        <w:rPr>
          <w:rStyle w:val="CommentReference"/>
        </w:rPr>
        <w:commentReference w:id="1938"/>
      </w:r>
      <w:r w:rsidR="008F34C7">
        <w:rPr>
          <w:rStyle w:val="CommentReference"/>
        </w:rPr>
        <w:commentReference w:id="1939"/>
      </w:r>
      <w:r w:rsidR="00B54F41">
        <w:rPr>
          <w:rStyle w:val="CommentReference"/>
        </w:rPr>
        <w:commentReference w:id="1940"/>
      </w:r>
      <w:r w:rsidRPr="00FD4E7D">
        <w:rPr>
          <w:rFonts w:ascii="Times New Roman" w:hAnsi="Times New Roman" w:cs="Times New Roman"/>
        </w:rPr>
        <w:t xml:space="preserve">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commentRangeStart w:id="1943"/>
      <w:commentRangeStart w:id="1944"/>
      <w:r w:rsidRPr="00BD4A3E">
        <w:rPr>
          <w:rFonts w:ascii="Times New Roman" w:hAnsi="Times New Roman" w:cs="Times New Roman"/>
        </w:rPr>
        <w:t>l</w:t>
      </w:r>
      <w:del w:id="1945" w:author="VM-22 Subgroup" w:date="2022-03-03T15:10:00Z">
        <w:r w:rsidRPr="008F34C7" w:rsidDel="00BD4A3E">
          <w:rPr>
            <w:rFonts w:ascii="Times New Roman" w:hAnsi="Times New Roman" w:cs="Times New Roman"/>
            <w:strike/>
          </w:rPr>
          <w:delText xml:space="preserve"> aggregate risk levels</w:delText>
        </w:r>
      </w:del>
      <w:r w:rsidRPr="00BD4A3E">
        <w:rPr>
          <w:rFonts w:ascii="Times New Roman" w:hAnsi="Times New Roman" w:cs="Times New Roman"/>
        </w:rPr>
        <w:t xml:space="preserve"> </w:t>
      </w:r>
      <w:commentRangeEnd w:id="1943"/>
      <w:r w:rsidR="008F34C7">
        <w:rPr>
          <w:rStyle w:val="CommentReference"/>
        </w:rPr>
        <w:commentReference w:id="1943"/>
      </w:r>
      <w:commentRangeEnd w:id="1944"/>
      <w:r w:rsidR="00B54F41">
        <w:rPr>
          <w:rStyle w:val="CommentReference"/>
        </w:rPr>
        <w:commentReference w:id="1944"/>
      </w:r>
      <w:r w:rsidRPr="00FD4E7D">
        <w:rPr>
          <w:rFonts w:ascii="Times New Roman" w:hAnsi="Times New Roman" w:cs="Times New Roman"/>
        </w:rPr>
        <w:t xml:space="preserve">across </w:t>
      </w:r>
      <w:commentRangeStart w:id="1946"/>
      <w:commentRangeStart w:id="1947"/>
      <w:commentRangeEnd w:id="1946"/>
      <w:r w:rsidR="00177F11">
        <w:rPr>
          <w:rStyle w:val="CommentReference"/>
        </w:rPr>
        <w:commentReference w:id="1946"/>
      </w:r>
      <w:commentRangeEnd w:id="1947"/>
      <w:r w:rsidR="00B54F41">
        <w:rPr>
          <w:rStyle w:val="CommentReference"/>
        </w:rPr>
        <w:commentReference w:id="1947"/>
      </w:r>
      <w:r w:rsidRPr="00FD4E7D">
        <w:rPr>
          <w:rFonts w:ascii="Times New Roman" w:hAnsi="Times New Roman" w:cs="Times New Roman"/>
        </w:rPr>
        <w:t>interest rate risk</w:t>
      </w:r>
      <w:r w:rsidRPr="00FD4E7D">
        <w:rPr>
          <w:rFonts w:ascii="Times New Roman" w:eastAsia="Times New Roman" w:hAnsi="Times New Roman" w:cs="Times New Roman"/>
        </w:rPr>
        <w:t>,</w:t>
      </w:r>
      <w:ins w:id="1948" w:author="TDI" w:date="2021-12-14T16:35:00Z">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ins>
      <w:ins w:id="1949" w:author="TDI" w:date="2021-12-15T14:49:00Z">
        <w:r w:rsidR="00177F11">
          <w:rPr>
            <w:rFonts w:ascii="Times New Roman" w:eastAsia="Times New Roman" w:hAnsi="Times New Roman" w:cs="Times New Roman"/>
          </w:rPr>
          <w:t xml:space="preserve"> </w:t>
        </w:r>
      </w:ins>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del w:id="1950" w:author="TDI" w:date="2021-12-14T16:35:00Z">
        <w:r w:rsidRPr="00FD4E7D">
          <w:rPr>
            <w:rFonts w:ascii="Times New Roman" w:hAnsi="Times New Roman" w:cs="Times New Roman"/>
          </w:rPr>
          <w:delText>The company shall provide the certification and documentation supporting the certification to the commissioner upon request.</w:delText>
        </w:r>
      </w:del>
      <w:commentRangeStart w:id="1951"/>
      <w:commentRangeStart w:id="1952"/>
      <w:commentRangeEnd w:id="1951"/>
      <w:r w:rsidR="00177F11">
        <w:rPr>
          <w:rStyle w:val="CommentReference"/>
        </w:rPr>
        <w:commentReference w:id="1951"/>
      </w:r>
      <w:commentRangeEnd w:id="1952"/>
      <w:r w:rsidR="00B54F41">
        <w:rPr>
          <w:rStyle w:val="CommentReference"/>
        </w:rPr>
        <w:commentReference w:id="1952"/>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w:t>
      </w:r>
      <w:commentRangeStart w:id="1953"/>
      <w:commentRangeStart w:id="1954"/>
      <w:r w:rsidRPr="00FD4E7D">
        <w:rPr>
          <w:rFonts w:ascii="Times New Roman" w:hAnsi="Times New Roman" w:cs="Times New Roman"/>
        </w:rPr>
        <w:t xml:space="preserve">not subject to material </w:t>
      </w:r>
      <w:r w:rsidRPr="00FD4E7D">
        <w:rPr>
          <w:rFonts w:ascii="Times New Roman" w:eastAsia="Times New Roman" w:hAnsi="Times New Roman" w:cs="Times New Roman"/>
        </w:rPr>
        <w:t>interest rate risk</w:t>
      </w:r>
      <w:commentRangeEnd w:id="1953"/>
      <w:r w:rsidR="008F34C7">
        <w:rPr>
          <w:rStyle w:val="CommentReference"/>
        </w:rPr>
        <w:commentReference w:id="1953"/>
      </w:r>
      <w:commentRangeEnd w:id="1954"/>
      <w:r w:rsidR="00B54F41">
        <w:rPr>
          <w:rStyle w:val="CommentReference"/>
        </w:rPr>
        <w:commentReference w:id="1954"/>
      </w:r>
      <w:r w:rsidRPr="00FD4E7D">
        <w:rPr>
          <w:rFonts w:ascii="Times New Roman" w:eastAsia="Times New Roman" w:hAnsi="Times New Roman" w:cs="Times New Roman"/>
        </w:rPr>
        <w:t xml:space="preserve">, </w:t>
      </w:r>
      <w:ins w:id="1955" w:author="TDI" w:date="2021-12-14T16:35:00Z">
        <w:r w:rsidR="00CE6153">
          <w:rPr>
            <w:rFonts w:ascii="Times New Roman" w:eastAsia="Times New Roman" w:hAnsi="Times New Roman" w:cs="Times New Roman"/>
          </w:rPr>
          <w:t xml:space="preserve">mortality and/or </w:t>
        </w:r>
      </w:ins>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3C6CEF57"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commentRangeStart w:id="1956"/>
      <w:commentRangeStart w:id="1957"/>
      <w:r w:rsidRPr="00903AB6">
        <w:rPr>
          <w:rFonts w:ascii="Times New Roman" w:hAnsi="Times New Roman" w:cs="Times New Roman"/>
        </w:rPr>
        <w:t>A demonstration that</w:t>
      </w:r>
      <w:ins w:id="1958"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del w:id="1959" w:author="VM-22 Subgroup" w:date="2022-03-03T15:12:00Z">
        <w:r w:rsidRPr="00903AB6" w:rsidDel="00BD4A3E">
          <w:rPr>
            <w:rFonts w:ascii="Times New Roman" w:eastAsia="Times New Roman" w:hAnsi="Times New Roman" w:cs="Times New Roman"/>
          </w:rPr>
          <w:delText>using requirements under VM-A and VM-C</w:delText>
        </w:r>
        <w:r w:rsidRPr="00903AB6" w:rsidDel="00BD4A3E">
          <w:rPr>
            <w:rFonts w:ascii="Times New Roman" w:hAnsi="Times New Roman" w:cs="Times New Roman"/>
          </w:rPr>
          <w:delText xml:space="preserve"> </w:delText>
        </w:r>
      </w:del>
      <w:r w:rsidRPr="00903AB6">
        <w:rPr>
          <w:rFonts w:ascii="Times New Roman" w:hAnsi="Times New Roman" w:cs="Times New Roman"/>
        </w:rPr>
        <w:t xml:space="preserve">for the group of </w:t>
      </w:r>
      <w:r w:rsidR="00FA04ED" w:rsidRPr="00903AB6">
        <w:rPr>
          <w:rFonts w:ascii="Times New Roman" w:hAnsi="Times New Roman" w:cs="Times New Roman"/>
        </w:rPr>
        <w:t>contracts</w:t>
      </w:r>
      <w:ins w:id="1960"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ins w:id="1961" w:author="VM-22 Subgroup" w:date="2022-03-03T15:12:00Z">
        <w:r w:rsidR="00BD4A3E">
          <w:rPr>
            <w:rFonts w:ascii="Times New Roman" w:hAnsi="Times New Roman" w:cs="Times New Roman"/>
          </w:rPr>
          <w:t xml:space="preserve">reserves </w:t>
        </w:r>
      </w:ins>
      <w:r w:rsidRPr="00903AB6">
        <w:rPr>
          <w:rFonts w:ascii="Times New Roman" w:hAnsi="Times New Roman" w:cs="Times New Roman"/>
        </w:rPr>
        <w:t xml:space="preserve">calculated </w:t>
      </w:r>
      <w:commentRangeEnd w:id="1956"/>
      <w:r w:rsidR="008F34C7">
        <w:rPr>
          <w:rStyle w:val="CommentReference"/>
        </w:rPr>
        <w:commentReference w:id="1956"/>
      </w:r>
      <w:commentRangeEnd w:id="1957"/>
      <w:r w:rsidR="00B54F41">
        <w:rPr>
          <w:rStyle w:val="CommentReference"/>
        </w:rPr>
        <w:commentReference w:id="1957"/>
      </w:r>
      <w:ins w:id="1962" w:author="VM-22 Subgroup" w:date="2022-03-03T15:13:00Z">
        <w:r w:rsidR="00BD4A3E" w:rsidRPr="00BD4A3E">
          <w:rPr>
            <w:rFonts w:ascii="Times New Roman" w:hAnsi="Times New Roman" w:cs="Times New Roman"/>
          </w:rPr>
          <w:t xml:space="preserve">using requirements under VM-A and VM-C </w:t>
        </w:r>
      </w:ins>
      <w:r w:rsidRPr="00903AB6">
        <w:rPr>
          <w:rFonts w:ascii="Times New Roman" w:hAnsi="Times New Roman" w:cs="Times New Roman"/>
        </w:rPr>
        <w:t xml:space="preserve">are at least as great as the assets required to support the group of </w:t>
      </w:r>
      <w:commentRangeStart w:id="1963"/>
      <w:commentRangeStart w:id="1964"/>
      <w:r w:rsidR="00FA04ED" w:rsidRPr="00903AB6">
        <w:rPr>
          <w:rFonts w:ascii="Times New Roman" w:hAnsi="Times New Roman" w:cs="Times New Roman"/>
        </w:rPr>
        <w:t>contracts</w:t>
      </w:r>
      <w:commentRangeEnd w:id="1963"/>
      <w:commentRangeEnd w:id="1964"/>
      <w:ins w:id="1965" w:author="VM-22 Subgroup" w:date="2022-03-03T15:13:00Z">
        <w:r w:rsidR="00BD4A3E">
          <w:rPr>
            <w:rFonts w:ascii="Times New Roman" w:hAnsi="Times New Roman" w:cs="Times New Roman"/>
          </w:rPr>
          <w:t xml:space="preserve"> and certificates</w:t>
        </w:r>
      </w:ins>
      <w:r w:rsidR="003910E5">
        <w:rPr>
          <w:rStyle w:val="CommentReference"/>
        </w:rPr>
        <w:commentReference w:id="1963"/>
      </w:r>
      <w:r w:rsidR="00B54F41">
        <w:rPr>
          <w:rStyle w:val="CommentReference"/>
        </w:rPr>
        <w:commentReference w:id="1964"/>
      </w:r>
      <w:r w:rsidRPr="00903AB6">
        <w:rPr>
          <w:rFonts w:ascii="Times New Roman" w:hAnsi="Times New Roman" w:cs="Times New Roman"/>
        </w:rPr>
        <w:t xml:space="preserve"> using the company’s cash-flow testing model under each of the </w:t>
      </w:r>
      <w:del w:id="1966" w:author="TDI" w:date="2021-12-14T16:35:00Z">
        <w:r w:rsidRPr="00903AB6">
          <w:rPr>
            <w:rFonts w:ascii="Times New Roman" w:hAnsi="Times New Roman" w:cs="Times New Roman"/>
          </w:rPr>
          <w:delText>16</w:delText>
        </w:r>
      </w:del>
      <w:ins w:id="1967" w:author="TDI" w:date="2021-12-14T16:35:00Z">
        <w:r w:rsidR="00CE6153">
          <w:rPr>
            <w:rFonts w:ascii="Times New Roman" w:hAnsi="Times New Roman" w:cs="Times New Roman"/>
          </w:rPr>
          <w:t>48</w:t>
        </w:r>
      </w:ins>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del w:id="1968" w:author="TDI" w:date="2021-12-14T16:35:00Z">
        <w:r w:rsidRPr="00903AB6">
          <w:rPr>
            <w:rFonts w:ascii="Times New Roman" w:eastAsia="Times New Roman" w:hAnsi="Times New Roman" w:cs="Times New Roman"/>
          </w:rPr>
          <w:delText>this section</w:delText>
        </w:r>
      </w:del>
      <w:ins w:id="1969" w:author="TDI" w:date="2021-12-14T16:35:00Z">
        <w:r w:rsidR="00725665">
          <w:rPr>
            <w:rFonts w:ascii="Times New Roman" w:eastAsia="Times New Roman" w:hAnsi="Times New Roman" w:cs="Times New Roman"/>
          </w:rPr>
          <w:t>Section 7.C.1</w:t>
        </w:r>
      </w:ins>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w:t>
      </w:r>
      <w:del w:id="1970" w:author="TDI" w:date="2021-12-15T14:49:00Z">
        <w:r w:rsidR="008A7F4A">
          <w:rPr>
            <w:rFonts w:ascii="Times New Roman" w:hAnsi="Times New Roman" w:cs="Times New Roman"/>
          </w:rPr>
          <w:delText>scenarios.</w:delText>
        </w:r>
      </w:del>
      <w:ins w:id="1971" w:author="TDI" w:date="2021-12-14T16:35:00Z">
        <w:r w:rsidR="00725665">
          <w:rPr>
            <w:rFonts w:ascii="Times New Roman" w:hAnsi="Times New Roman" w:cs="Times New Roman"/>
          </w:rPr>
          <w:t>economic</w:t>
        </w:r>
        <w:r w:rsidRPr="00903AB6">
          <w:rPr>
            <w:rFonts w:ascii="Times New Roman" w:hAnsi="Times New Roman" w:cs="Times New Roman"/>
          </w:rPr>
          <w:t xml:space="preserve"> </w:t>
        </w:r>
      </w:ins>
      <w:ins w:id="1972" w:author="TDI" w:date="2021-12-15T14:49:00Z">
        <w:r w:rsidRPr="00903AB6">
          <w:rPr>
            <w:rFonts w:ascii="Times New Roman" w:hAnsi="Times New Roman" w:cs="Times New Roman"/>
          </w:rPr>
          <w:t>scenarios</w:t>
        </w:r>
      </w:ins>
      <w:del w:id="1973" w:author="TDI" w:date="2021-12-14T16:35:00Z">
        <w:r w:rsidRPr="00903AB6">
          <w:rPr>
            <w:rFonts w:ascii="Times New Roman" w:hAnsi="Times New Roman" w:cs="Times New Roman"/>
          </w:rPr>
          <w:delText>.</w:delText>
        </w:r>
      </w:del>
      <w:ins w:id="1974" w:author="TDI" w:date="2021-12-14T16:35:00Z">
        <w:r w:rsidR="00725665">
          <w:rPr>
            <w:rFonts w:ascii="Times New Roman" w:hAnsi="Times New Roman" w:cs="Times New Roman"/>
          </w:rPr>
          <w:t xml:space="preserve"> </w:t>
        </w:r>
        <w:commentRangeStart w:id="1975"/>
        <w:commentRangeStart w:id="1976"/>
        <w:r w:rsidR="00725665">
          <w:rPr>
            <w:rFonts w:ascii="Times New Roman" w:hAnsi="Times New Roman" w:cs="Times New Roman"/>
          </w:rPr>
          <w:t>under each of the three mortality adjustment factors identified in Section 7.C.1</w:t>
        </w:r>
        <w:r w:rsidRPr="00903AB6">
          <w:rPr>
            <w:rFonts w:ascii="Times New Roman" w:hAnsi="Times New Roman" w:cs="Times New Roman"/>
          </w:rPr>
          <w:t>.</w:t>
        </w:r>
        <w:commentRangeEnd w:id="1975"/>
        <w:r w:rsidR="00725665">
          <w:rPr>
            <w:rStyle w:val="CommentReference"/>
          </w:rPr>
          <w:commentReference w:id="1975"/>
        </w:r>
      </w:ins>
      <w:commentRangeEnd w:id="1976"/>
      <w:r w:rsidR="00D64503">
        <w:rPr>
          <w:rStyle w:val="CommentReference"/>
        </w:rPr>
        <w:commentReference w:id="1976"/>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w:t>
      </w:r>
      <w:commentRangeStart w:id="1977"/>
      <w:commentRangeStart w:id="1978"/>
      <w:r w:rsidRPr="00903AB6">
        <w:rPr>
          <w:rFonts w:ascii="Times New Roman" w:hAnsi="Times New Roman" w:cs="Times New Roman"/>
        </w:rPr>
        <w:t xml:space="preserve">its </w:t>
      </w:r>
      <w:r w:rsidR="00725665" w:rsidRPr="00FD4E7D">
        <w:rPr>
          <w:rFonts w:ascii="Times New Roman" w:hAnsi="Times New Roman" w:cs="Times New Roman"/>
        </w:rPr>
        <w:t>interest rate risk</w:t>
      </w:r>
      <w:ins w:id="1979" w:author="TDI" w:date="2021-12-14T16:35:00Z">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commentRangeEnd w:id="1977"/>
        <w:r w:rsidR="00725665">
          <w:rPr>
            <w:rStyle w:val="CommentReference"/>
          </w:rPr>
          <w:commentReference w:id="1977"/>
        </w:r>
      </w:ins>
      <w:commentRangeEnd w:id="1978"/>
      <w:r w:rsidR="00B54F41">
        <w:rPr>
          <w:rStyle w:val="CommentReference"/>
        </w:rPr>
        <w:commentReference w:id="1978"/>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w:t>
      </w:r>
      <w:commentRangeStart w:id="1980"/>
      <w:commentRangeStart w:id="1981"/>
      <w:r w:rsidRPr="00903AB6">
        <w:rPr>
          <w:rFonts w:ascii="Times New Roman" w:hAnsi="Times New Roman" w:cs="Times New Roman"/>
        </w:rPr>
        <w:t xml:space="preserve">material </w:t>
      </w:r>
      <w:commentRangeStart w:id="1982"/>
      <w:commentRangeStart w:id="1983"/>
      <w:r w:rsidRPr="00903AB6">
        <w:rPr>
          <w:rFonts w:ascii="Times New Roman" w:hAnsi="Times New Roman" w:cs="Times New Roman"/>
        </w:rPr>
        <w:t>interest rate risk</w:t>
      </w:r>
      <w:commentRangeEnd w:id="1980"/>
      <w:r w:rsidR="008F34C7">
        <w:rPr>
          <w:rStyle w:val="CommentReference"/>
        </w:rPr>
        <w:commentReference w:id="1980"/>
      </w:r>
      <w:commentRangeEnd w:id="1981"/>
      <w:r w:rsidR="00B54F41">
        <w:rPr>
          <w:rStyle w:val="CommentReference"/>
        </w:rPr>
        <w:commentReference w:id="1981"/>
      </w:r>
      <w:ins w:id="1984" w:author="TDI" w:date="2021-12-14T16:35:00Z">
        <w:r w:rsidR="00725665">
          <w:rPr>
            <w:rFonts w:ascii="Times New Roman" w:hAnsi="Times New Roman" w:cs="Times New Roman"/>
          </w:rPr>
          <w:t>, mortality and/or longevity risk,</w:t>
        </w:r>
      </w:ins>
      <w:r w:rsidRPr="00903AB6">
        <w:rPr>
          <w:rFonts w:ascii="Times New Roman" w:hAnsi="Times New Roman" w:cs="Times New Roman"/>
        </w:rPr>
        <w:t xml:space="preserve"> or asset return volatility</w:t>
      </w:r>
      <w:commentRangeEnd w:id="1982"/>
      <w:r w:rsidR="00725665">
        <w:rPr>
          <w:rStyle w:val="CommentReference"/>
        </w:rPr>
        <w:commentReference w:id="1982"/>
      </w:r>
      <w:commentRangeEnd w:id="1983"/>
      <w:r w:rsidR="005E6BF8">
        <w:rPr>
          <w:rStyle w:val="CommentReference"/>
        </w:rPr>
        <w:commentReference w:id="1983"/>
      </w:r>
      <w:r w:rsidRPr="00903AB6">
        <w:rPr>
          <w:rFonts w:ascii="Times New Roman" w:hAnsi="Times New Roman" w:cs="Times New Roman"/>
        </w:rPr>
        <w:t xml:space="preserve">. </w:t>
      </w:r>
      <w:commentRangeStart w:id="1985"/>
      <w:commentRangeStart w:id="1986"/>
      <w:r w:rsidRPr="00903AB6">
        <w:rPr>
          <w:rFonts w:ascii="Times New Roman" w:hAnsi="Times New Roman" w:cs="Times New Roman"/>
        </w:rPr>
        <w:t xml:space="preserve">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ins w:id="1987" w:author="VM-22 Subgroup" w:date="2022-03-03T15:14:00Z">
        <w:r w:rsidR="00EC0628">
          <w:rPr>
            <w:rFonts w:ascii="Times New Roman" w:hAnsi="Times New Roman" w:cs="Times New Roman"/>
          </w:rPr>
          <w:t>, the company’s longevity risk,</w:t>
        </w:r>
      </w:ins>
      <w:r w:rsidRPr="00903AB6">
        <w:rPr>
          <w:rFonts w:ascii="Times New Roman" w:hAnsi="Times New Roman" w:cs="Times New Roman"/>
        </w:rPr>
        <w:t xml:space="preserve"> and the company’s investment strategy.</w:t>
      </w:r>
      <w:commentRangeEnd w:id="1985"/>
      <w:r w:rsidR="00345FFD">
        <w:rPr>
          <w:rStyle w:val="CommentReference"/>
        </w:rPr>
        <w:commentReference w:id="1985"/>
      </w:r>
      <w:commentRangeEnd w:id="1986"/>
      <w:r w:rsidR="00B54F41">
        <w:rPr>
          <w:rStyle w:val="CommentReference"/>
        </w:rPr>
        <w:commentReference w:id="1986"/>
      </w:r>
    </w:p>
    <w:p w14:paraId="69FAB33F" w14:textId="478EFB83" w:rsidR="00CC724D" w:rsidRDefault="00CC724D" w:rsidP="00AD0E74">
      <w:pPr>
        <w:pStyle w:val="Heading2"/>
        <w:numPr>
          <w:ilvl w:val="0"/>
          <w:numId w:val="89"/>
        </w:numPr>
        <w:rPr>
          <w:sz w:val="22"/>
          <w:szCs w:val="22"/>
        </w:rPr>
      </w:pPr>
      <w:bookmarkStart w:id="1988" w:name="_Toc77242154"/>
      <w:bookmarkStart w:id="1989" w:name="_Toc113522557"/>
      <w:r>
        <w:rPr>
          <w:sz w:val="22"/>
          <w:szCs w:val="22"/>
        </w:rPr>
        <w:t xml:space="preserve">Stochastic Exclusion </w:t>
      </w:r>
      <w:r w:rsidR="00EA60BE">
        <w:rPr>
          <w:sz w:val="22"/>
          <w:szCs w:val="22"/>
        </w:rPr>
        <w:t xml:space="preserve">Ratio </w:t>
      </w:r>
      <w:r>
        <w:rPr>
          <w:sz w:val="22"/>
          <w:szCs w:val="22"/>
        </w:rPr>
        <w:t>Test</w:t>
      </w:r>
      <w:bookmarkEnd w:id="1988"/>
      <w:bookmarkEnd w:id="1989"/>
    </w:p>
    <w:p w14:paraId="48BEA61A" w14:textId="77777777" w:rsidR="0040376D" w:rsidRPr="0040376D" w:rsidRDefault="0040376D" w:rsidP="0040376D">
      <w:pPr>
        <w:spacing w:after="0"/>
      </w:pPr>
    </w:p>
    <w:p w14:paraId="2FB0E135" w14:textId="3D2ED2CB"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r>
      <w:commentRangeStart w:id="1990"/>
      <w:commentRangeStart w:id="1991"/>
      <w:r w:rsidR="008858A9" w:rsidRPr="00FD4E7D">
        <w:rPr>
          <w:rFonts w:ascii="Times New Roman" w:hAnsi="Times New Roman" w:cs="Times New Roman"/>
        </w:rPr>
        <w:t xml:space="preserve">In order to </w:t>
      </w:r>
      <w:commentRangeEnd w:id="1990"/>
      <w:r w:rsidR="00687D10">
        <w:rPr>
          <w:rStyle w:val="CommentReference"/>
        </w:rPr>
        <w:commentReference w:id="1990"/>
      </w:r>
      <w:commentRangeEnd w:id="1991"/>
      <w:r w:rsidR="00B54F41">
        <w:rPr>
          <w:rStyle w:val="CommentReference"/>
        </w:rPr>
        <w:commentReference w:id="1991"/>
      </w:r>
      <w:r w:rsidR="008858A9" w:rsidRPr="00FD4E7D">
        <w:rPr>
          <w:rFonts w:ascii="Times New Roman" w:hAnsi="Times New Roman" w:cs="Times New Roman"/>
        </w:rPr>
        <w:t xml:space="preserve">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992" w:author="TDI" w:date="2021-12-14T16:35:00Z">
        <w:r w:rsidR="008858A9" w:rsidRPr="00FD4E7D">
          <w:rPr>
            <w:rFonts w:ascii="Times New Roman" w:hAnsi="Times New Roman" w:cs="Times New Roman"/>
          </w:rPr>
          <w:delText>stochastic reserve</w:delText>
        </w:r>
      </w:del>
      <w:ins w:id="1993"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commentRangeStart w:id="1994"/>
      <w:commentRangeStart w:id="1995"/>
      <w:r w:rsidR="008858A9" w:rsidRPr="00FD4E7D">
        <w:rPr>
          <w:rFonts w:ascii="Times New Roman" w:eastAsia="Times New Roman" w:hAnsi="Times New Roman" w:cs="Times New Roman"/>
        </w:rPr>
        <w:t>a</w:t>
      </w:r>
      <w:commentRangeEnd w:id="1994"/>
      <w:r w:rsidR="00CE6153">
        <w:rPr>
          <w:rStyle w:val="CommentReference"/>
        </w:rPr>
        <w:commentReference w:id="1994"/>
      </w:r>
      <w:commentRangeEnd w:id="1995"/>
      <w:r w:rsidR="00B54F41">
        <w:rPr>
          <w:rStyle w:val="CommentReference"/>
        </w:rPr>
        <w:commentReference w:id="1995"/>
      </w:r>
      <w:r w:rsidR="008858A9" w:rsidRPr="00FD4E7D">
        <w:rPr>
          <w:rFonts w:ascii="Times New Roman" w:hAnsi="Times New Roman" w:cs="Times New Roman"/>
        </w:rPr>
        <w:t xml:space="preserve"> is less than</w:t>
      </w:r>
      <w:ins w:id="1996" w:author="TDI" w:date="2021-12-15T14:49:00Z">
        <w:r w:rsidR="008858A9" w:rsidRPr="00FD4E7D">
          <w:rPr>
            <w:rFonts w:ascii="Times New Roman" w:hAnsi="Times New Roman" w:cs="Times New Roman"/>
          </w:rPr>
          <w:t xml:space="preserve"> </w:t>
        </w:r>
      </w:ins>
      <w:commentRangeStart w:id="1997"/>
      <w:commentRangeStart w:id="1998"/>
      <w:ins w:id="1999" w:author="TDI" w:date="2021-12-14T16:35:00Z">
        <w:r w:rsidR="00E43083">
          <w:rPr>
            <w:rFonts w:ascii="Times New Roman" w:hAnsi="Times New Roman" w:cs="Times New Roman"/>
          </w:rPr>
          <w:t xml:space="preserve">the </w:t>
        </w:r>
      </w:ins>
      <w:ins w:id="2000" w:author="VM-22 Subgroup" w:date="2022-08-24T20:11:00Z">
        <w:r w:rsidR="00D64503">
          <w:rPr>
            <w:rFonts w:ascii="Times New Roman" w:hAnsi="Times New Roman" w:cs="Times New Roman"/>
          </w:rPr>
          <w:t>lesser</w:t>
        </w:r>
      </w:ins>
      <w:ins w:id="2001" w:author="TDI" w:date="2021-12-14T16:35:00Z">
        <w:del w:id="2002" w:author="VM-22 Subgroup" w:date="2022-08-24T20:11:00Z">
          <w:r w:rsidR="00E43083" w:rsidDel="00D64503">
            <w:rPr>
              <w:rFonts w:ascii="Times New Roman" w:hAnsi="Times New Roman" w:cs="Times New Roman"/>
            </w:rPr>
            <w:delText>greater</w:delText>
          </w:r>
        </w:del>
        <w:r w:rsidR="00E43083">
          <w:rPr>
            <w:rFonts w:ascii="Times New Roman" w:hAnsi="Times New Roman" w:cs="Times New Roman"/>
          </w:rPr>
          <w:t xml:space="preserve"> of </w:t>
        </w:r>
      </w:ins>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del w:id="2003" w:author="TDI" w:date="2021-12-15T14:49:00Z">
        <w:r w:rsidR="008A7F4A">
          <w:rPr>
            <w:rFonts w:ascii="Times New Roman" w:hAnsi="Times New Roman" w:cs="Times New Roman"/>
          </w:rPr>
          <w:delText>where</w:delText>
        </w:r>
      </w:del>
      <w:ins w:id="2004" w:author="TDI" w:date="2021-12-14T16:35:00Z">
        <w:r w:rsidR="00E43083">
          <w:rPr>
            <w:rFonts w:ascii="Times New Roman" w:hAnsi="Times New Roman" w:cs="Times New Roman"/>
          </w:rPr>
          <w:t xml:space="preserve">and the percentage change that would trigger the company’s materiality standard, </w:t>
        </w:r>
      </w:ins>
      <w:ins w:id="2005" w:author="TDI" w:date="2021-12-15T14:49:00Z">
        <w:r w:rsidR="008858A9" w:rsidRPr="00FD4E7D">
          <w:rPr>
            <w:rFonts w:ascii="Times New Roman" w:hAnsi="Times New Roman" w:cs="Times New Roman"/>
          </w:rPr>
          <w:t>where</w:t>
        </w:r>
        <w:commentRangeEnd w:id="1997"/>
        <w:r w:rsidR="00E43083">
          <w:rPr>
            <w:rStyle w:val="CommentReference"/>
          </w:rPr>
          <w:commentReference w:id="1997"/>
        </w:r>
      </w:ins>
      <w:commentRangeEnd w:id="1998"/>
      <w:r w:rsidR="00D64503">
        <w:rPr>
          <w:rStyle w:val="CommentReference"/>
        </w:rPr>
        <w:commentReference w:id="1998"/>
      </w:r>
      <w:r w:rsidR="008858A9" w:rsidRPr="00FD4E7D">
        <w:rPr>
          <w:rFonts w:ascii="Times New Roman" w:hAnsi="Times New Roman" w:cs="Times New Roman"/>
        </w:rPr>
        <w:t>:</w:t>
      </w:r>
    </w:p>
    <w:p w14:paraId="2FBC7EBA" w14:textId="1CC748C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commentRangeStart w:id="2006"/>
      <w:commentRangeStart w:id="2007"/>
      <w:commentRangeStart w:id="2008"/>
      <w:commentRangeStart w:id="2009"/>
      <w:r w:rsidR="0022114B">
        <w:rPr>
          <w:rFonts w:ascii="Times New Roman" w:hAnsi="Times New Roman" w:cs="Times New Roman"/>
        </w:rPr>
        <w:t>P</w:t>
      </w:r>
      <w:r w:rsidR="008858A9" w:rsidRPr="00FD4E7D">
        <w:rPr>
          <w:rFonts w:ascii="Times New Roman" w:eastAsia="Times New Roman" w:hAnsi="Times New Roman" w:cs="Times New Roman"/>
        </w:rPr>
        <w:t xml:space="preserve">aragraph </w:t>
      </w:r>
      <w:ins w:id="2010" w:author="VM-22 Subgroup" w:date="2022-03-03T15:14:00Z">
        <w:r w:rsidR="00EC0628">
          <w:rPr>
            <w:rFonts w:ascii="Times New Roman" w:eastAsia="Times New Roman" w:hAnsi="Times New Roman" w:cs="Times New Roman"/>
          </w:rPr>
          <w:t>7.</w:t>
        </w:r>
      </w:ins>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commentRangeEnd w:id="2006"/>
      <w:commentRangeEnd w:id="2007"/>
      <w:del w:id="2011" w:author="TDI" w:date="2021-12-14T16:35:00Z">
        <w:r w:rsidR="001F7068">
          <w:rPr>
            <w:rFonts w:ascii="Times New Roman" w:eastAsia="Times New Roman" w:hAnsi="Times New Roman" w:cs="Times New Roman"/>
          </w:rPr>
          <w:delText>.</w:delText>
        </w:r>
        <w:r w:rsidR="00677CA2">
          <w:rPr>
            <w:rFonts w:ascii="Times New Roman" w:eastAsia="Times New Roman" w:hAnsi="Times New Roman" w:cs="Times New Roman"/>
          </w:rPr>
          <w:delText>i</w:delText>
        </w:r>
      </w:del>
      <w:r w:rsidR="00CE6153">
        <w:rPr>
          <w:rStyle w:val="CommentReference"/>
        </w:rPr>
        <w:commentReference w:id="2006"/>
      </w:r>
      <w:r w:rsidR="00B54F41">
        <w:rPr>
          <w:rStyle w:val="CommentReference"/>
        </w:rPr>
        <w:commentReference w:id="2007"/>
      </w:r>
      <w:r w:rsidR="008858A9" w:rsidRPr="00FD4E7D">
        <w:rPr>
          <w:rFonts w:ascii="Times New Roman" w:eastAsia="Times New Roman" w:hAnsi="Times New Roman" w:cs="Times New Roman"/>
        </w:rPr>
        <w:t xml:space="preserve"> </w:t>
      </w:r>
      <w:commentRangeEnd w:id="2008"/>
      <w:r w:rsidR="008F34C7">
        <w:rPr>
          <w:rStyle w:val="CommentReference"/>
        </w:rPr>
        <w:commentReference w:id="2008"/>
      </w:r>
      <w:commentRangeEnd w:id="2009"/>
      <w:r w:rsidR="00B54F41">
        <w:rPr>
          <w:rStyle w:val="CommentReference"/>
        </w:rPr>
        <w:commentReference w:id="2009"/>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using economic scenario 9</w:t>
      </w:r>
      <w:del w:id="2012" w:author="TDI" w:date="2021-12-15T14:49:00Z">
        <w:r w:rsidR="008A7F4A">
          <w:rPr>
            <w:rFonts w:ascii="Times New Roman" w:hAnsi="Times New Roman" w:cs="Times New Roman"/>
          </w:rPr>
          <w:delText xml:space="preserve">, </w:delText>
        </w:r>
      </w:del>
      <w:ins w:id="2013" w:author="TDI" w:date="2021-12-14T16:35:00Z">
        <w:r w:rsidR="00CE6153">
          <w:rPr>
            <w:rFonts w:ascii="Times New Roman" w:hAnsi="Times New Roman" w:cs="Times New Roman"/>
          </w:rPr>
          <w:t xml:space="preserve"> and</w:t>
        </w:r>
        <w:r w:rsidR="00CE6153">
          <w:rPr>
            <w:rFonts w:ascii="Times New Roman" w:eastAsia="Times New Roman" w:hAnsi="Times New Roman" w:cs="Times New Roman"/>
          </w:rPr>
          <w:t xml:space="preserve"> 100% as the adjustment factor for mortality</w:t>
        </w:r>
      </w:ins>
      <w:ins w:id="2014"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the baseline economic scenario, as described in Appendix 1.E</w:t>
      </w:r>
      <w:r w:rsidR="008858A9" w:rsidRPr="00FD4E7D">
        <w:rPr>
          <w:rFonts w:ascii="Times New Roman" w:eastAsia="Times New Roman" w:hAnsi="Times New Roman" w:cs="Times New Roman"/>
        </w:rPr>
        <w:t xml:space="preserve"> of VM-20</w:t>
      </w:r>
      <w:r w:rsidR="008858A9" w:rsidRPr="00FD4E7D">
        <w:rPr>
          <w:rFonts w:ascii="Times New Roman" w:hAnsi="Times New Roman" w:cs="Times New Roman"/>
        </w:rPr>
        <w:t>.</w:t>
      </w:r>
    </w:p>
    <w:p w14:paraId="2ADB6B63" w14:textId="5435535B"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Pr>
          <w:rPrChange w:id="2015" w:author="TDI" w:date="2021-12-14T16:35:00Z">
            <w:rPr>
              <w:rFonts w:ascii="Times New Roman" w:hAnsi="Times New Roman"/>
            </w:rPr>
          </w:rPrChange>
        </w:rPr>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r w:rsidR="0022114B">
        <w:rPr>
          <w:rFonts w:ascii="Times New Roman" w:eastAsia="Times New Roman" w:hAnsi="Times New Roman" w:cs="Times New Roman"/>
        </w:rPr>
        <w:t>P</w:t>
      </w:r>
      <w:r w:rsidR="008858A9" w:rsidRPr="00FD4E7D">
        <w:rPr>
          <w:rFonts w:ascii="Times New Roman" w:eastAsia="Times New Roman" w:hAnsi="Times New Roman" w:cs="Times New Roman"/>
        </w:rPr>
        <w:t xml:space="preserve">aragraph </w:t>
      </w:r>
      <w:ins w:id="2016" w:author="VM-22 Subgroup" w:date="2022-03-03T15:14:00Z">
        <w:r w:rsidR="00EC0628">
          <w:rPr>
            <w:rFonts w:ascii="Times New Roman" w:eastAsia="Times New Roman" w:hAnsi="Times New Roman" w:cs="Times New Roman"/>
          </w:rPr>
          <w:t>7.</w:t>
        </w:r>
      </w:ins>
      <w:commentRangeStart w:id="2017"/>
      <w:commentRangeStart w:id="2018"/>
      <w:commentRangeStart w:id="2019"/>
      <w:commentRangeStart w:id="2020"/>
      <w:r w:rsidR="00971F41">
        <w:rPr>
          <w:rFonts w:ascii="Times New Roman" w:eastAsia="Times New Roman" w:hAnsi="Times New Roman" w:cs="Times New Roman"/>
        </w:rPr>
        <w:t>C.</w:t>
      </w:r>
      <w:r w:rsidR="00677CA2">
        <w:rPr>
          <w:rFonts w:ascii="Times New Roman" w:eastAsia="Times New Roman" w:hAnsi="Times New Roman" w:cs="Times New Roman"/>
        </w:rPr>
        <w:t>2.</w:t>
      </w:r>
      <w:del w:id="2021" w:author="TDI" w:date="2021-12-14T16:35:00Z">
        <w:r w:rsidR="00971F41">
          <w:rPr>
            <w:rFonts w:ascii="Times New Roman" w:eastAsia="Times New Roman" w:hAnsi="Times New Roman" w:cs="Times New Roman"/>
          </w:rPr>
          <w:delText>b</w:delText>
        </w:r>
        <w:r w:rsidR="008858A9" w:rsidRPr="00FD4E7D">
          <w:rPr>
            <w:rFonts w:ascii="Times New Roman" w:eastAsia="Times New Roman" w:hAnsi="Times New Roman" w:cs="Times New Roman"/>
          </w:rPr>
          <w:delText xml:space="preserve"> </w:delText>
        </w:r>
      </w:del>
      <w:ins w:id="2022" w:author="TDI" w:date="2021-12-14T16:35:00Z">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w:t>
        </w:r>
        <w:commentRangeEnd w:id="2017"/>
        <w:r w:rsidR="00E43083">
          <w:rPr>
            <w:rStyle w:val="CommentReference"/>
          </w:rPr>
          <w:commentReference w:id="2017"/>
        </w:r>
      </w:ins>
      <w:commentRangeEnd w:id="2018"/>
      <w:commentRangeEnd w:id="2019"/>
      <w:commentRangeEnd w:id="2020"/>
      <w:r w:rsidR="00B54F41">
        <w:rPr>
          <w:rStyle w:val="CommentReference"/>
        </w:rPr>
        <w:commentReference w:id="2018"/>
      </w:r>
      <w:r w:rsidR="008F34C7">
        <w:rPr>
          <w:rStyle w:val="CommentReference"/>
        </w:rPr>
        <w:commentReference w:id="2019"/>
      </w:r>
      <w:r w:rsidR="00B54F41">
        <w:rPr>
          <w:rStyle w:val="CommentReference"/>
        </w:rPr>
        <w:commentReference w:id="2020"/>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under </w:t>
      </w:r>
      <w:commentRangeStart w:id="2023"/>
      <w:commentRangeStart w:id="2024"/>
      <w:r w:rsidR="008858A9" w:rsidRPr="00FD4E7D">
        <w:rPr>
          <w:rFonts w:ascii="Times New Roman" w:hAnsi="Times New Roman" w:cs="Times New Roman"/>
        </w:rPr>
        <w:t xml:space="preserve">any of the </w:t>
      </w:r>
      <w:del w:id="2025" w:author="TDI" w:date="2021-12-14T16:35:00Z">
        <w:r w:rsidR="008858A9" w:rsidRPr="00FD4E7D">
          <w:rPr>
            <w:rFonts w:ascii="Times New Roman" w:hAnsi="Times New Roman" w:cs="Times New Roman"/>
          </w:rPr>
          <w:delText xml:space="preserve">other </w:delText>
        </w:r>
        <w:r w:rsidR="008858A9" w:rsidRPr="00FD4E7D">
          <w:rPr>
            <w:rFonts w:ascii="Times New Roman" w:eastAsia="Times New Roman" w:hAnsi="Times New Roman" w:cs="Times New Roman"/>
          </w:rPr>
          <w:delText>15</w:delText>
        </w:r>
      </w:del>
      <w:ins w:id="2026" w:author="TDI" w:date="2021-12-14T16:35:00Z">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commentRangeEnd w:id="2023"/>
        <w:r w:rsidR="00E43083">
          <w:rPr>
            <w:rStyle w:val="CommentReference"/>
          </w:rPr>
          <w:commentReference w:id="2023"/>
        </w:r>
      </w:ins>
      <w:commentRangeEnd w:id="2024"/>
      <w:r w:rsidR="00B54F41">
        <w:rPr>
          <w:rStyle w:val="CommentReference"/>
        </w:rPr>
        <w:commentReference w:id="2024"/>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w:t>
      </w:r>
      <w:commentRangeStart w:id="2027"/>
      <w:commentRangeStart w:id="2028"/>
      <w:r w:rsidR="00971F41" w:rsidRPr="00FD4E7D">
        <w:rPr>
          <w:rFonts w:ascii="Times New Roman" w:eastAsia="Times New Roman" w:hAnsi="Times New Roman" w:cs="Times New Roman"/>
        </w:rPr>
        <w:t xml:space="preserve">of VM-20 under </w:t>
      </w:r>
      <w:del w:id="2029" w:author="TDI" w:date="2021-12-14T16:35:00Z">
        <w:r w:rsidR="00971F41" w:rsidRPr="00FD4E7D">
          <w:rPr>
            <w:rFonts w:ascii="Times New Roman" w:eastAsia="Times New Roman" w:hAnsi="Times New Roman" w:cs="Times New Roman"/>
          </w:rPr>
          <w:delText xml:space="preserve">both </w:delText>
        </w:r>
      </w:del>
      <w:r w:rsidR="00971F41" w:rsidRPr="00FD4E7D">
        <w:rPr>
          <w:rFonts w:ascii="Times New Roman" w:eastAsia="Times New Roman" w:hAnsi="Times New Roman" w:cs="Times New Roman"/>
          <w:highlight w:val="yellow"/>
        </w:rPr>
        <w:t>[95</w:t>
      </w:r>
      <w:del w:id="2030" w:author="TDI" w:date="2021-12-14T16:35:00Z">
        <w:r w:rsidR="00971F41" w:rsidRPr="00FD4E7D">
          <w:rPr>
            <w:rFonts w:ascii="Times New Roman" w:eastAsia="Times New Roman" w:hAnsi="Times New Roman" w:cs="Times New Roman"/>
            <w:highlight w:val="yellow"/>
          </w:rPr>
          <w:delText>]</w:delText>
        </w:r>
        <w:r w:rsidR="00971F41" w:rsidRPr="00FD4E7D">
          <w:rPr>
            <w:rFonts w:ascii="Times New Roman" w:eastAsia="Times New Roman" w:hAnsi="Times New Roman" w:cs="Times New Roman"/>
          </w:rPr>
          <w:delText>%</w:delText>
        </w:r>
      </w:del>
      <w:ins w:id="2031" w:author="TDI" w:date="2021-12-14T16:35:00Z">
        <w:r w:rsidR="00971F41" w:rsidRPr="00FD4E7D">
          <w:rPr>
            <w:rFonts w:ascii="Times New Roman" w:eastAsia="Times New Roman" w:hAnsi="Times New Roman" w:cs="Times New Roman"/>
            <w:highlight w:val="yellow"/>
          </w:rPr>
          <w:t>]</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w:t>
        </w:r>
      </w:ins>
      <w:r w:rsidR="00E43083">
        <w:rPr>
          <w:rFonts w:ascii="Times New Roman" w:eastAsia="Times New Roman" w:hAnsi="Times New Roman" w:cs="Times New Roman"/>
        </w:rPr>
        <w:t xml:space="preserve"> and</w:t>
      </w:r>
      <w:del w:id="2032" w:author="TDI" w:date="2021-12-14T16:35:00Z">
        <w:r w:rsidR="00971F41">
          <w:rPr>
            <w:rFonts w:ascii="Times New Roman" w:eastAsia="Times New Roman" w:hAnsi="Times New Roman" w:cs="Times New Roman"/>
          </w:rPr>
          <w:delText xml:space="preserve"> </w:delText>
        </w:r>
      </w:del>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commentRangeEnd w:id="2027"/>
      <w:commentRangeEnd w:id="2028"/>
      <w:del w:id="2033" w:author="TDI" w:date="2021-12-14T16:35:00Z">
        <w:r w:rsidR="008858A9" w:rsidRPr="00FD4E7D">
          <w:rPr>
            <w:rFonts w:ascii="Times New Roman" w:eastAsia="Times New Roman" w:hAnsi="Times New Roman" w:cs="Times New Roman"/>
          </w:rPr>
          <w:delText>.</w:delText>
        </w:r>
      </w:del>
      <w:ins w:id="2034" w:author="TDI" w:date="2021-12-14T16:35:00Z">
        <w:r w:rsidR="00E43083">
          <w:rPr>
            <w:rStyle w:val="CommentReference"/>
          </w:rPr>
          <w:commentReference w:id="2027"/>
        </w:r>
      </w:ins>
      <w:r w:rsidR="00F43DAF">
        <w:rPr>
          <w:rStyle w:val="CommentReference"/>
        </w:rPr>
        <w:commentReference w:id="2028"/>
      </w:r>
      <w:ins w:id="2035" w:author="TDI" w:date="2021-12-14T16:35:00Z">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commentRangeStart w:id="2036"/>
        <w:commentRangeStart w:id="2037"/>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commentRangeEnd w:id="2036"/>
        <w:r w:rsidR="00225534">
          <w:rPr>
            <w:rStyle w:val="CommentReference"/>
          </w:rPr>
          <w:commentReference w:id="2036"/>
        </w:r>
      </w:ins>
      <w:commentRangeEnd w:id="2037"/>
      <w:r w:rsidR="00F43DAF">
        <w:rPr>
          <w:rStyle w:val="CommentReference"/>
        </w:rPr>
        <w:commentReference w:id="2037"/>
      </w:r>
      <w:r w:rsidR="008858A9" w:rsidRPr="00FD4E7D">
        <w:rPr>
          <w:rFonts w:ascii="Times New Roman" w:hAnsi="Times New Roman" w:cs="Times New Roman"/>
        </w:rPr>
        <w:t xml:space="preserve"> </w:t>
      </w:r>
    </w:p>
    <w:p w14:paraId="3EB37AB9" w14:textId="76C124A0"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w:t>
      </w:r>
      <w:commentRangeStart w:id="2038"/>
      <w:commentRangeStart w:id="2039"/>
      <w:r w:rsidRPr="00FD4E7D">
        <w:rPr>
          <w:rFonts w:ascii="Times New Roman" w:hAnsi="Times New Roman" w:cs="Times New Roman"/>
        </w:rPr>
        <w:t>Note that the numerator should be the largest adjusted scenario reserve</w:t>
      </w:r>
      <w:del w:id="2040" w:author="TDI" w:date="2021-12-14T16:35:00Z">
        <w:r w:rsidRPr="00FD4E7D">
          <w:rPr>
            <w:rFonts w:ascii="Times New Roman" w:hAnsi="Times New Roman" w:cs="Times New Roman"/>
          </w:rPr>
          <w:delText xml:space="preserve"> for scenarios other than the baseline economic scenario</w:delText>
        </w:r>
      </w:del>
      <w:r w:rsidRPr="00FD4E7D">
        <w:rPr>
          <w:rFonts w:ascii="Times New Roman" w:hAnsi="Times New Roman" w:cs="Times New Roman"/>
        </w:rPr>
        <w:t>, minus the adjusted scenario reserve for the baseline economic scenario</w:t>
      </w:r>
      <w:del w:id="2041" w:author="TDI" w:date="2021-12-15T14:49:00Z">
        <w:r w:rsidR="008A7F4A">
          <w:rPr>
            <w:rFonts w:ascii="Times New Roman" w:hAnsi="Times New Roman" w:cs="Times New Roman"/>
          </w:rPr>
          <w:delText>.</w:delText>
        </w:r>
      </w:del>
      <w:ins w:id="2042"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ins w:id="2043" w:author="TDI" w:date="2021-12-15T14:49:00Z">
        <w:r w:rsidRPr="00FD4E7D">
          <w:rPr>
            <w:rFonts w:ascii="Times New Roman" w:hAnsi="Times New Roman" w:cs="Times New Roman"/>
          </w:rPr>
          <w:t>.</w:t>
        </w:r>
      </w:ins>
      <w:r w:rsidRPr="00FD4E7D">
        <w:rPr>
          <w:rFonts w:ascii="Times New Roman" w:hAnsi="Times New Roman" w:cs="Times New Roman"/>
        </w:rPr>
        <w:t xml:space="preserve"> This is not necessarily the same as the biggest difference from the adjusted scenario reserve for the baseline economic scenario</w:t>
      </w:r>
      <w:ins w:id="2044"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or the absolute value of the biggest difference from the adjusted scenario reserve for the baseline economic scenario</w:t>
      </w:r>
      <w:ins w:id="2045"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both of which could lead to an incorrect test result.</w:t>
      </w:r>
      <w:commentRangeEnd w:id="2038"/>
      <w:ins w:id="2046" w:author="TDI" w:date="2021-12-14T16:35:00Z">
        <w:r w:rsidR="00225534">
          <w:rPr>
            <w:rStyle w:val="CommentReference"/>
          </w:rPr>
          <w:commentReference w:id="2038"/>
        </w:r>
      </w:ins>
      <w:commentRangeEnd w:id="2039"/>
      <w:r w:rsidR="00F43DAF">
        <w:rPr>
          <w:rStyle w:val="CommentReference"/>
        </w:rPr>
        <w:commentReference w:id="2039"/>
      </w:r>
      <w:ins w:id="2047" w:author="TDI" w:date="2021-12-14T16:35:00Z">
        <w:r w:rsidR="00225534">
          <w:rPr>
            <w:rFonts w:ascii="Times New Roman" w:hAnsi="Times New Roman" w:cs="Times New Roman"/>
          </w:rPr>
          <w:t xml:space="preserve"> </w:t>
        </w:r>
        <w:commentRangeStart w:id="2048"/>
        <w:commentRangeStart w:id="2049"/>
        <w:r w:rsidR="00225534">
          <w:rPr>
            <w:rFonts w:ascii="Times New Roman" w:hAnsi="Times New Roman" w:cs="Times New Roman"/>
          </w:rPr>
          <w:t>There are 47 (=16x3-1) combined economic and mortality scenarios that should be compared for the determination of b.</w:t>
        </w:r>
        <w:commentRangeEnd w:id="2048"/>
        <w:r w:rsidR="00225534">
          <w:rPr>
            <w:rStyle w:val="CommentReference"/>
          </w:rPr>
          <w:commentReference w:id="2048"/>
        </w:r>
      </w:ins>
      <w:commentRangeEnd w:id="2049"/>
      <w:r w:rsidR="00F43DAF">
        <w:rPr>
          <w:rStyle w:val="CommentReference"/>
        </w:rPr>
        <w:commentReference w:id="2049"/>
      </w:r>
    </w:p>
    <w:p w14:paraId="0677E92C" w14:textId="23429C45"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commentRangeStart w:id="2050"/>
      <w:commentRangeStart w:id="2051"/>
      <w:del w:id="2052" w:author="TDI" w:date="2021-12-14T16:35:00Z">
        <w:r w:rsidR="008858A9" w:rsidRPr="00FD4E7D">
          <w:rPr>
            <w:rFonts w:ascii="Times New Roman" w:eastAsia="Times New Roman" w:hAnsi="Times New Roman" w:cs="Times New Roman"/>
          </w:rPr>
          <w:delText>subsection (</w:delText>
        </w:r>
      </w:del>
      <w:commentRangeStart w:id="2053"/>
      <w:commentRangeStart w:id="2054"/>
      <w:ins w:id="2055" w:author="TDI" w:date="2021-12-14T16:35:00Z">
        <w:r w:rsidR="00693D9F">
          <w:rPr>
            <w:rFonts w:ascii="Times New Roman" w:eastAsia="Times New Roman" w:hAnsi="Times New Roman" w:cs="Times New Roman"/>
          </w:rPr>
          <w:t>Section 7.C.</w:t>
        </w:r>
      </w:ins>
      <w:r w:rsidR="00693D9F">
        <w:rPr>
          <w:rFonts w:ascii="Times New Roman" w:eastAsia="Times New Roman" w:hAnsi="Times New Roman" w:cs="Times New Roman"/>
        </w:rPr>
        <w:t>1</w:t>
      </w:r>
      <w:del w:id="2056" w:author="TDI" w:date="2021-12-14T16:35:00Z">
        <w:r w:rsidR="008858A9" w:rsidRPr="00FD4E7D">
          <w:rPr>
            <w:rFonts w:ascii="Times New Roman" w:eastAsia="Times New Roman" w:hAnsi="Times New Roman" w:cs="Times New Roman"/>
          </w:rPr>
          <w:delText>)</w:delText>
        </w:r>
        <w:r w:rsidR="008858A9" w:rsidRPr="00FD4E7D">
          <w:rPr>
            <w:rFonts w:ascii="Times New Roman" w:hAnsi="Times New Roman" w:cs="Times New Roman"/>
          </w:rPr>
          <w:delText xml:space="preserve"> </w:delText>
        </w:r>
      </w:del>
      <w:ins w:id="2057" w:author="TDI" w:date="2021-12-14T16:35:00Z">
        <w:r w:rsidR="008858A9" w:rsidRPr="00FD4E7D">
          <w:rPr>
            <w:rFonts w:ascii="Times New Roman" w:hAnsi="Times New Roman" w:cs="Times New Roman"/>
          </w:rPr>
          <w:t xml:space="preserve"> </w:t>
        </w:r>
        <w:commentRangeEnd w:id="2053"/>
        <w:r w:rsidR="00693D9F">
          <w:rPr>
            <w:rStyle w:val="CommentReference"/>
          </w:rPr>
          <w:commentReference w:id="2053"/>
        </w:r>
      </w:ins>
      <w:commentRangeEnd w:id="2054"/>
      <w:commentRangeEnd w:id="2050"/>
      <w:commentRangeEnd w:id="2051"/>
      <w:r w:rsidR="00B54F41">
        <w:rPr>
          <w:rStyle w:val="CommentReference"/>
        </w:rPr>
        <w:commentReference w:id="2054"/>
      </w:r>
      <w:r w:rsidR="008F34C7">
        <w:rPr>
          <w:rStyle w:val="CommentReference"/>
        </w:rPr>
        <w:commentReference w:id="2050"/>
      </w:r>
      <w:r w:rsidR="00B54F41">
        <w:rPr>
          <w:rStyle w:val="CommentReference"/>
        </w:rPr>
        <w:commentReference w:id="2051"/>
      </w:r>
      <w:r w:rsidR="008858A9" w:rsidRPr="00FD4E7D">
        <w:rPr>
          <w:rFonts w:ascii="Times New Roman" w:hAnsi="Times New Roman" w:cs="Times New Roman"/>
        </w:rPr>
        <w:t>above:</w:t>
      </w:r>
    </w:p>
    <w:p w14:paraId="4138E7EB" w14:textId="02821A7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commentRangeStart w:id="2058"/>
      <w:commentRangeStart w:id="2059"/>
      <w:ins w:id="2060" w:author="CA DOI" w:date="2021-12-30T16:19:00Z">
        <w:r w:rsidR="008F34C7" w:rsidRPr="002514EA">
          <w:rPr>
            <w:rFonts w:ascii="Times New Roman" w:hAnsi="Times New Roman" w:cs="Times New Roman"/>
            <w:strike/>
          </w:rPr>
          <w:t>each of</w:t>
        </w:r>
        <w:r w:rsidR="008F34C7">
          <w:rPr>
            <w:rFonts w:ascii="Times New Roman" w:hAnsi="Times New Roman" w:cs="Times New Roman"/>
          </w:rPr>
          <w:t xml:space="preserve"> </w:t>
        </w:r>
      </w:ins>
      <w:commentRangeEnd w:id="2058"/>
      <w:commentRangeEnd w:id="2059"/>
      <w:ins w:id="2061" w:author="VM-22 Subgroup" w:date="2022-03-03T15:15:00Z">
        <w:r w:rsidR="00EC0628">
          <w:rPr>
            <w:rFonts w:ascii="Times New Roman" w:hAnsi="Times New Roman" w:cs="Times New Roman"/>
          </w:rPr>
          <w:t xml:space="preserve">each of </w:t>
        </w:r>
      </w:ins>
      <w:ins w:id="2062" w:author="CA DOI" w:date="2021-12-30T16:20:00Z">
        <w:r w:rsidR="008F34C7">
          <w:rPr>
            <w:rStyle w:val="CommentReference"/>
          </w:rPr>
          <w:commentReference w:id="2058"/>
        </w:r>
      </w:ins>
      <w:r w:rsidR="00B54F41">
        <w:rPr>
          <w:rStyle w:val="CommentReference"/>
        </w:rPr>
        <w:commentReference w:id="2059"/>
      </w:r>
      <w:r w:rsidR="008858A9" w:rsidRPr="00FD4E7D">
        <w:rPr>
          <w:rFonts w:ascii="Times New Roman" w:hAnsi="Times New Roman" w:cs="Times New Roman"/>
        </w:rPr>
        <w:t xml:space="preserve">the 16 </w:t>
      </w:r>
      <w:del w:id="2063" w:author="TDI" w:date="2021-12-14T16:35:00Z">
        <w:r w:rsidR="008858A9" w:rsidRPr="00FD4E7D">
          <w:rPr>
            <w:rFonts w:ascii="Times New Roman" w:hAnsi="Times New Roman" w:cs="Times New Roman"/>
          </w:rPr>
          <w:delText>scenarios</w:delText>
        </w:r>
      </w:del>
      <w:ins w:id="2064" w:author="TDI" w:date="2021-12-14T16:35:00Z">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ins>
      <w:ins w:id="2065"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1EFBDE18"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commentRangeStart w:id="2066"/>
      <w:commentRangeStart w:id="2067"/>
      <w:del w:id="2068" w:author="TDI" w:date="2021-12-14T16:35:00Z">
        <w:r w:rsidR="0022114B">
          <w:rPr>
            <w:rFonts w:ascii="Times New Roman" w:eastAsia="Times New Roman" w:hAnsi="Times New Roman" w:cs="Times New Roman"/>
          </w:rPr>
          <w:delText>P</w:delText>
        </w:r>
        <w:r w:rsidRPr="00FD4E7D">
          <w:rPr>
            <w:rFonts w:ascii="Times New Roman" w:eastAsia="Times New Roman" w:hAnsi="Times New Roman" w:cs="Times New Roman"/>
          </w:rPr>
          <w:delText xml:space="preserve">aragraph </w:delText>
        </w:r>
      </w:del>
      <w:commentRangeStart w:id="2069"/>
      <w:commentRangeStart w:id="2070"/>
      <w:ins w:id="2071"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w:t>
      </w:r>
      <w:commentRangeEnd w:id="2069"/>
      <w:r w:rsidR="00693D9F">
        <w:rPr>
          <w:rStyle w:val="CommentReference"/>
        </w:rPr>
        <w:commentReference w:id="2069"/>
      </w:r>
      <w:commentRangeEnd w:id="2070"/>
      <w:r w:rsidR="00B54F41">
        <w:rPr>
          <w:rStyle w:val="CommentReference"/>
        </w:rPr>
        <w:commentReference w:id="2070"/>
      </w:r>
      <w:r w:rsidRPr="00FD4E7D">
        <w:rPr>
          <w:rFonts w:ascii="Times New Roman" w:eastAsia="Times New Roman" w:hAnsi="Times New Roman" w:cs="Times New Roman"/>
        </w:rPr>
        <w:t xml:space="preserve">of </w:t>
      </w:r>
      <w:commentRangeEnd w:id="2066"/>
      <w:r w:rsidR="008F34C7">
        <w:rPr>
          <w:rStyle w:val="CommentReference"/>
        </w:rPr>
        <w:commentReference w:id="2066"/>
      </w:r>
      <w:commentRangeEnd w:id="2067"/>
      <w:r w:rsidR="00B54F41">
        <w:rPr>
          <w:rStyle w:val="CommentReference"/>
        </w:rPr>
        <w:commentReference w:id="2067"/>
      </w:r>
      <w:r w:rsidRPr="00FD4E7D">
        <w:rPr>
          <w:rFonts w:ascii="Times New Roman" w:eastAsia="Times New Roman" w:hAnsi="Times New Roman" w:cs="Times New Roman"/>
        </w:rPr>
        <w:t>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3F83EFDF"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lastRenderedPageBreak/>
        <w:t>b</w:t>
      </w:r>
      <w:r w:rsidR="008858A9" w:rsidRPr="00FD4E7D">
        <w:rPr>
          <w:rFonts w:ascii="Times New Roman" w:hAnsi="Times New Roman" w:cs="Times New Roman"/>
        </w:rPr>
        <w:t>)</w:t>
      </w:r>
      <w:r w:rsidR="008858A9">
        <w:rPr>
          <w:rPrChange w:id="2072" w:author="TDI" w:date="2021-12-14T16:35:00Z">
            <w:rPr>
              <w:rFonts w:ascii="Times New Roman" w:hAnsi="Times New Roman"/>
            </w:rPr>
          </w:rPrChange>
        </w:rPr>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commentRangeStart w:id="2073"/>
      <w:commentRangeStart w:id="2074"/>
      <w:del w:id="2075" w:author="TDI" w:date="2021-12-14T16:35: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 xml:space="preserve">aragraph </w:delText>
        </w:r>
      </w:del>
      <w:commentRangeStart w:id="2076"/>
      <w:commentRangeStart w:id="2077"/>
      <w:ins w:id="2078"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w:t>
      </w:r>
      <w:commentRangeEnd w:id="2076"/>
      <w:r w:rsidR="00693D9F">
        <w:rPr>
          <w:rStyle w:val="CommentReference"/>
        </w:rPr>
        <w:commentReference w:id="2076"/>
      </w:r>
      <w:commentRangeEnd w:id="2077"/>
      <w:commentRangeEnd w:id="2073"/>
      <w:commentRangeEnd w:id="2074"/>
      <w:r w:rsidR="00B54F41">
        <w:rPr>
          <w:rStyle w:val="CommentReference"/>
        </w:rPr>
        <w:commentReference w:id="2077"/>
      </w:r>
      <w:r w:rsidR="008F34C7">
        <w:rPr>
          <w:rStyle w:val="CommentReference"/>
        </w:rPr>
        <w:commentReference w:id="2073"/>
      </w:r>
      <w:r w:rsidR="00B54F41">
        <w:rPr>
          <w:rStyle w:val="CommentReference"/>
        </w:rPr>
        <w:commentReference w:id="2074"/>
      </w:r>
      <w:r w:rsidR="008858A9" w:rsidRPr="00FD4E7D">
        <w:rPr>
          <w:rFonts w:ascii="Times New Roman" w:eastAsia="Times New Roman" w:hAnsi="Times New Roman" w:cs="Times New Roman"/>
        </w:rPr>
        <w:t>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company’s cash-flow testing assumptions for default costs and reinvestment earnings.</w:t>
      </w:r>
    </w:p>
    <w:p w14:paraId="67C74A88" w14:textId="43961DD8"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r>
      <w:commentRangeStart w:id="2079"/>
      <w:commentRangeStart w:id="2080"/>
      <w:r w:rsidR="008858A9" w:rsidRPr="00FD4E7D">
        <w:rPr>
          <w:rFonts w:ascii="Times New Roman" w:hAnsi="Times New Roman"/>
        </w:rPr>
        <w:t xml:space="preserve">The company shall use the most current </w:t>
      </w:r>
      <w:del w:id="2081" w:author="TDI" w:date="2021-12-14T16:35:00Z">
        <w:r w:rsidR="008858A9" w:rsidRPr="00FD4E7D">
          <w:rPr>
            <w:rFonts w:ascii="Times New Roman" w:hAnsi="Times New Roman"/>
          </w:rPr>
          <w:delText>16</w:delText>
        </w:r>
      </w:del>
      <w:ins w:id="2082" w:author="TDI" w:date="2021-12-14T16:35:00Z">
        <w:r w:rsidR="008858A9" w:rsidRPr="00FD4E7D">
          <w:rPr>
            <w:rFonts w:ascii="Times New Roman" w:hAnsi="Times New Roman"/>
          </w:rPr>
          <w:t>available baseline economic scenario and the 15 other</w:t>
        </w:r>
      </w:ins>
      <w:del w:id="2083" w:author="ACLI" w:date="2021-12-15T14:49:00Z">
        <w:r w:rsidR="008858A9" w:rsidRPr="00FD4E7D">
          <w:rPr>
            <w:rFonts w:ascii="Times New Roman" w:hAnsi="Times New Roman"/>
          </w:rPr>
          <w:delText xml:space="preserve"> </w:delText>
        </w:r>
      </w:del>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commentRangeEnd w:id="2079"/>
      <w:r w:rsidR="00693D9F">
        <w:rPr>
          <w:rStyle w:val="CommentReference"/>
          <w:rFonts w:asciiTheme="minorHAnsi" w:eastAsiaTheme="minorHAnsi" w:hAnsiTheme="minorHAnsi" w:cstheme="minorBidi"/>
        </w:rPr>
        <w:commentReference w:id="2079"/>
      </w:r>
      <w:commentRangeEnd w:id="2080"/>
      <w:r w:rsidR="00B54F41">
        <w:rPr>
          <w:rStyle w:val="CommentReference"/>
          <w:rFonts w:asciiTheme="minorHAnsi" w:eastAsiaTheme="minorHAnsi" w:hAnsiTheme="minorHAnsi" w:cstheme="minorBidi"/>
        </w:rPr>
        <w:commentReference w:id="2080"/>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commentRangeStart w:id="2084"/>
      <w:commentRangeStart w:id="2085"/>
      <w:r w:rsidRPr="00FD4E7D">
        <w:rPr>
          <w:rFonts w:ascii="Times New Roman" w:hAnsi="Times New Roman" w:cs="Times New Roman"/>
        </w:rPr>
        <w:t>d</w:t>
      </w:r>
      <w:r w:rsidR="008858A9" w:rsidRPr="00FD4E7D">
        <w:rPr>
          <w:rFonts w:ascii="Times New Roman" w:hAnsi="Times New Roman" w:cs="Times New Roman"/>
        </w:rPr>
        <w:t>.</w:t>
      </w:r>
      <w:commentRangeEnd w:id="2084"/>
      <w:r w:rsidR="00687D10">
        <w:rPr>
          <w:rStyle w:val="CommentReference"/>
        </w:rPr>
        <w:commentReference w:id="2084"/>
      </w:r>
      <w:commentRangeEnd w:id="2085"/>
      <w:r w:rsidR="00F43DAF">
        <w:rPr>
          <w:rStyle w:val="CommentReference"/>
        </w:rPr>
        <w:commentReference w:id="2085"/>
      </w:r>
      <w:r w:rsidR="008858A9">
        <w:rPr>
          <w:rPrChange w:id="2086" w:author="TDI" w:date="2021-12-14T16:35:00Z">
            <w:rPr>
              <w:rFonts w:ascii="Times New Roman" w:hAnsi="Times New Roman"/>
            </w:rPr>
          </w:rPrChange>
        </w:rPr>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4E2F078C"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commentRangeStart w:id="2087"/>
      <w:commentRangeStart w:id="2088"/>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w:t>
      </w:r>
      <w:del w:id="2089" w:author="TDI" w:date="2021-12-14T16:35:00Z">
        <w:r w:rsidR="008858A9" w:rsidRPr="00FD4E7D">
          <w:rPr>
            <w:rFonts w:ascii="Times New Roman" w:eastAsia="Times New Roman" w:hAnsi="Times New Roman" w:cs="Times New Roman"/>
          </w:rPr>
          <w:delText xml:space="preserve">not </w:delText>
        </w:r>
      </w:del>
      <w:r w:rsidR="008858A9" w:rsidRPr="00FD4E7D">
        <w:rPr>
          <w:rFonts w:ascii="Times New Roman" w:eastAsia="Times New Roman" w:hAnsi="Times New Roman" w:cs="Times New Roman"/>
        </w:rPr>
        <w:t xml:space="preserve">conduct the </w:t>
      </w:r>
      <w:ins w:id="2090" w:author="VM-22 Subgroup" w:date="2022-03-03T15:17:00Z">
        <w:r w:rsidR="00EC0628">
          <w:rPr>
            <w:rFonts w:ascii="Times New Roman" w:eastAsia="Times New Roman" w:hAnsi="Times New Roman" w:cs="Times New Roman"/>
          </w:rPr>
          <w:t xml:space="preserve">stochastic </w:t>
        </w:r>
      </w:ins>
      <w:commentRangeStart w:id="2091"/>
      <w:commentRangeStart w:id="2092"/>
      <w:r w:rsidR="008858A9" w:rsidRPr="00FD4E7D">
        <w:rPr>
          <w:rFonts w:ascii="Times New Roman" w:eastAsia="Times New Roman" w:hAnsi="Times New Roman" w:cs="Times New Roman"/>
        </w:rPr>
        <w:t xml:space="preserve">exclusion </w:t>
      </w:r>
      <w:ins w:id="2093" w:author="VM-22 Subgroup" w:date="2022-03-03T15:17:00Z">
        <w:r w:rsidR="00EC0628">
          <w:rPr>
            <w:rFonts w:ascii="Times New Roman" w:eastAsia="Times New Roman" w:hAnsi="Times New Roman" w:cs="Times New Roman"/>
          </w:rPr>
          <w:t xml:space="preserve">ratio </w:t>
        </w:r>
      </w:ins>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w:t>
      </w:r>
      <w:commentRangeEnd w:id="2091"/>
      <w:r w:rsidR="008F34C7">
        <w:rPr>
          <w:rStyle w:val="CommentReference"/>
        </w:rPr>
        <w:commentReference w:id="2091"/>
      </w:r>
      <w:commentRangeEnd w:id="2092"/>
      <w:r w:rsidR="00B54F41">
        <w:rPr>
          <w:rStyle w:val="CommentReference"/>
        </w:rPr>
        <w:commentReference w:id="2092"/>
      </w:r>
      <w:del w:id="2094" w:author="TDI" w:date="2021-12-14T16:35:00Z">
        <w:r w:rsidR="008858A9" w:rsidRPr="00FD4E7D">
          <w:rPr>
            <w:rFonts w:ascii="Times New Roman" w:eastAsia="Times New Roman" w:hAnsi="Times New Roman" w:cs="Times New Roman"/>
          </w:rPr>
          <w:delText>under</w:delText>
        </w:r>
      </w:del>
      <w:ins w:id="2095" w:author="TDI" w:date="2021-12-14T16:35:00Z">
        <w:r w:rsidR="00EF5CC9">
          <w:rPr>
            <w:rFonts w:ascii="Times New Roman" w:eastAsia="Times New Roman" w:hAnsi="Times New Roman" w:cs="Times New Roman"/>
          </w:rPr>
          <w:t>on only</w:t>
        </w:r>
      </w:ins>
      <w:r w:rsidR="00EF5CC9">
        <w:rPr>
          <w:rFonts w:ascii="Times New Roman" w:eastAsia="Times New Roman" w:hAnsi="Times New Roman" w:cs="Times New Roman"/>
        </w:rPr>
        <w:t xml:space="preserve"> a </w:t>
      </w:r>
      <w:del w:id="2096" w:author="TDI" w:date="2021-12-15T14:49:00Z">
        <w:r w:rsidR="008A7F4A">
          <w:rPr>
            <w:rFonts w:ascii="Times New Roman" w:eastAsia="Times New Roman" w:hAnsi="Times New Roman" w:cs="Times New Roman"/>
          </w:rPr>
          <w:delText>pre-reinsurance-ceded</w:delText>
        </w:r>
      </w:del>
      <w:ins w:id="2097" w:author="TDI" w:date="2021-12-14T16:35:00Z">
        <w:r w:rsidR="00EF5CC9">
          <w:rPr>
            <w:rFonts w:ascii="Times New Roman" w:eastAsia="Times New Roman" w:hAnsi="Times New Roman" w:cs="Times New Roman"/>
          </w:rPr>
          <w:t>single basis</w:t>
        </w:r>
      </w:ins>
      <w:del w:id="2098" w:author="TDI" w:date="2021-12-15T14:49:00Z">
        <w:r w:rsidR="008A7F4A">
          <w:rPr>
            <w:rFonts w:ascii="Times New Roman" w:eastAsia="Times New Roman" w:hAnsi="Times New Roman" w:cs="Times New Roman"/>
          </w:rPr>
          <w:delText xml:space="preserve"> upon determining the </w:delText>
        </w:r>
      </w:del>
      <w:ins w:id="2099" w:author="TDI" w:date="2021-12-14T16:35:00Z">
        <w:r w:rsidR="00EF5CC9">
          <w:rPr>
            <w:rFonts w:ascii="Times New Roman" w:eastAsia="Times New Roman" w:hAnsi="Times New Roman" w:cs="Times New Roman"/>
          </w:rPr>
          <w:t>, either</w:t>
        </w:r>
        <w:r w:rsidR="008858A9" w:rsidRPr="00FD4E7D">
          <w:rPr>
            <w:rFonts w:ascii="Times New Roman" w:eastAsia="Times New Roman" w:hAnsi="Times New Roman" w:cs="Times New Roman"/>
          </w:rPr>
          <w:t xml:space="preserve"> </w:t>
        </w:r>
      </w:ins>
      <w:r w:rsidR="008858A9" w:rsidRPr="00FD4E7D">
        <w:rPr>
          <w:rFonts w:ascii="Times New Roman" w:eastAsia="Times New Roman" w:hAnsi="Times New Roman" w:cs="Times New Roman"/>
        </w:rPr>
        <w:t>pre-reinsurance</w:t>
      </w:r>
      <w:ins w:id="2100" w:author="TDI" w:date="2021-12-15T14:49:00Z">
        <w:r w:rsidR="008858A9" w:rsidRPr="00FD4E7D">
          <w:rPr>
            <w:rFonts w:ascii="Times New Roman" w:eastAsia="Times New Roman" w:hAnsi="Times New Roman" w:cs="Times New Roman"/>
          </w:rPr>
          <w:t xml:space="preserve">-ceded </w:t>
        </w:r>
      </w:ins>
      <w:del w:id="2101" w:author="TDI" w:date="2021-12-14T16:35:00Z">
        <w:r w:rsidR="008858A9" w:rsidRPr="00FD4E7D">
          <w:rPr>
            <w:rFonts w:ascii="Times New Roman" w:eastAsia="Times New Roman" w:hAnsi="Times New Roman" w:cs="Times New Roman"/>
          </w:rPr>
          <w:delText>basis upon determining the pre</w:delText>
        </w:r>
      </w:del>
      <w:ins w:id="2102" w:author="TDI" w:date="2021-12-14T16:35:00Z">
        <w:r w:rsidR="00EF5CC9">
          <w:rPr>
            <w:rFonts w:ascii="Times New Roman" w:eastAsia="Times New Roman" w:hAnsi="Times New Roman" w:cs="Times New Roman"/>
          </w:rPr>
          <w:t>or post</w:t>
        </w:r>
      </w:ins>
      <w:ins w:id="2103" w:author="TDI" w:date="2021-12-15T14:49:00Z">
        <w:r w:rsidR="00EF5CC9">
          <w:rPr>
            <w:rFonts w:ascii="Times New Roman" w:eastAsia="Times New Roman" w:hAnsi="Times New Roman" w:cs="Times New Roman"/>
          </w:rPr>
          <w:t>-reinsurance</w:t>
        </w:r>
      </w:ins>
      <w:del w:id="2104" w:author="TDI" w:date="2021-12-14T16:35:00Z">
        <w:r w:rsidR="008858A9" w:rsidRPr="00FD4E7D">
          <w:rPr>
            <w:rFonts w:ascii="Times New Roman" w:eastAsia="Times New Roman" w:hAnsi="Times New Roman" w:cs="Times New Roman"/>
          </w:rPr>
          <w:delText xml:space="preserve"> reserve</w:delText>
        </w:r>
      </w:del>
      <w:r w:rsidR="00EF5CC9">
        <w:rPr>
          <w:rFonts w:ascii="Times New Roman" w:eastAsia="Times New Roman" w:hAnsi="Times New Roman" w:cs="Times New Roman"/>
        </w:rPr>
        <w:t>-ceded</w:t>
      </w:r>
      <w:del w:id="2105" w:author="TDI" w:date="2021-12-14T16:35:00Z">
        <w:r w:rsidR="008858A9" w:rsidRPr="00FD4E7D">
          <w:rPr>
            <w:rFonts w:ascii="Times New Roman" w:eastAsia="Times New Roman" w:hAnsi="Times New Roman" w:cs="Times New Roman"/>
          </w:rPr>
          <w:delText xml:space="preserve"> </w:delText>
        </w:r>
        <w:r w:rsidR="006556A9">
          <w:rPr>
            <w:rFonts w:ascii="Times New Roman" w:eastAsia="Times New Roman" w:hAnsi="Times New Roman" w:cs="Times New Roman"/>
          </w:rPr>
          <w:delText>aggregate</w:delText>
        </w:r>
        <w:r w:rsidR="008858A9" w:rsidRPr="00FD4E7D">
          <w:rPr>
            <w:rFonts w:ascii="Times New Roman" w:eastAsia="Times New Roman" w:hAnsi="Times New Roman" w:cs="Times New Roman"/>
          </w:rPr>
          <w:delText xml:space="preserve"> reserve.</w:delText>
        </w:r>
      </w:del>
      <w:ins w:id="2106" w:author="TDI" w:date="2021-12-14T16:35:00Z">
        <w:r w:rsidR="008858A9" w:rsidRPr="00FD4E7D">
          <w:rPr>
            <w:rFonts w:ascii="Times New Roman" w:eastAsia="Times New Roman" w:hAnsi="Times New Roman" w:cs="Times New Roman"/>
          </w:rPr>
          <w:t>.</w:t>
        </w:r>
        <w:commentRangeEnd w:id="2087"/>
        <w:r w:rsidR="00EF5CC9">
          <w:rPr>
            <w:rStyle w:val="CommentReference"/>
          </w:rPr>
          <w:commentReference w:id="2087"/>
        </w:r>
      </w:ins>
      <w:commentRangeEnd w:id="2088"/>
      <w:r w:rsidR="00B54F41">
        <w:rPr>
          <w:rStyle w:val="CommentReference"/>
        </w:rPr>
        <w:commentReference w:id="2088"/>
      </w:r>
    </w:p>
    <w:p w14:paraId="21E0D228" w14:textId="61E7EFC4" w:rsidR="008858A9" w:rsidRDefault="007F724B" w:rsidP="008858A9">
      <w:pPr>
        <w:autoSpaceDE w:val="0"/>
        <w:autoSpaceDN w:val="0"/>
        <w:adjustRightInd w:val="0"/>
        <w:spacing w:after="220"/>
        <w:ind w:left="1440" w:hanging="360"/>
        <w:rPr>
          <w:ins w:id="2107" w:author="VM-22 Subgroup" w:date="2022-08-24T16:38:00Z"/>
          <w:rFonts w:ascii="Times New Roman" w:hAnsi="Times New Roman" w:cs="Times New Roman"/>
        </w:rPr>
      </w:pPr>
      <w:commentRangeStart w:id="2108"/>
      <w:commentRangeStart w:id="2109"/>
      <w:r w:rsidRPr="00FD4E7D">
        <w:rPr>
          <w:rFonts w:ascii="Times New Roman" w:hAnsi="Times New Roman" w:cs="Times New Roman"/>
        </w:rPr>
        <w:t>3</w:t>
      </w:r>
      <w:r w:rsidR="008858A9" w:rsidRPr="00FD4E7D">
        <w:rPr>
          <w:rFonts w:ascii="Times New Roman" w:hAnsi="Times New Roman" w:cs="Times New Roman"/>
        </w:rPr>
        <w:t>.</w:t>
      </w:r>
      <w:commentRangeEnd w:id="2108"/>
      <w:r w:rsidR="00687D10">
        <w:rPr>
          <w:rStyle w:val="CommentReference"/>
        </w:rPr>
        <w:commentReference w:id="2108"/>
      </w:r>
      <w:commentRangeEnd w:id="2109"/>
      <w:r w:rsidR="009136BD">
        <w:rPr>
          <w:rStyle w:val="CommentReference"/>
        </w:rPr>
        <w:commentReference w:id="2109"/>
      </w:r>
      <w:r w:rsidR="008858A9" w:rsidRPr="00FD4E7D">
        <w:rPr>
          <w:rFonts w:ascii="Times New Roman" w:hAnsi="Times New Roman" w:cs="Times New Roman"/>
        </w:rPr>
        <w:t xml:space="preserve"> </w:t>
      </w:r>
      <w:r w:rsidR="008858A9">
        <w:rPr>
          <w:rPrChange w:id="2110" w:author="TDI" w:date="2021-12-14T16:35:00Z">
            <w:rPr>
              <w:rFonts w:ascii="Times New Roman" w:hAnsi="Times New Roman"/>
            </w:rPr>
          </w:rPrChange>
        </w:rPr>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pre-</w:t>
      </w:r>
      <w:commentRangeStart w:id="2111"/>
      <w:commentRangeStart w:id="2112"/>
      <w:r w:rsidR="008858A9" w:rsidRPr="00FD4E7D">
        <w:rPr>
          <w:rFonts w:ascii="Times New Roman" w:hAnsi="Times New Roman" w:cs="Times New Roman"/>
        </w:rPr>
        <w:t xml:space="preserve">non-proportional </w:t>
      </w:r>
      <w:commentRangeEnd w:id="2111"/>
      <w:r w:rsidR="00EF5CC9">
        <w:rPr>
          <w:rStyle w:val="CommentReference"/>
        </w:rPr>
        <w:commentReference w:id="2111"/>
      </w:r>
      <w:commentRangeEnd w:id="2112"/>
      <w:r w:rsidR="00B54F41">
        <w:rPr>
          <w:rStyle w:val="CommentReference"/>
        </w:rPr>
        <w:commentReference w:id="2112"/>
      </w:r>
      <w:r w:rsidR="008858A9" w:rsidRPr="00FD4E7D">
        <w:rPr>
          <w:rFonts w:ascii="Times New Roman" w:hAnsi="Times New Roman" w:cs="Times New Roman"/>
        </w:rPr>
        <w:t xml:space="preserve">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ins w:id="2113" w:author="VM-22 Subgroup" w:date="2022-08-24T16:38:00Z">
        <w:r w:rsidRPr="009136BD">
          <w:rPr>
            <w:rFonts w:ascii="Times New Roman" w:hAnsi="Times New Roman" w:cs="Times New Roman"/>
            <w:b/>
            <w:bCs/>
          </w:rPr>
          <w:t>Guidance Note:</w:t>
        </w:r>
        <w:r>
          <w:rPr>
            <w:rFonts w:ascii="Times New Roman" w:hAnsi="Times New Roman" w:cs="Times New Roman"/>
          </w:rPr>
          <w:t xml:space="preserve"> </w:t>
        </w:r>
      </w:ins>
      <w:ins w:id="2114" w:author="VM-22 Subgroup" w:date="2022-08-24T16:39:00Z">
        <w:r>
          <w:rPr>
            <w:rFonts w:ascii="Times New Roman" w:hAnsi="Times New Roman" w:cs="Times New Roman"/>
          </w:rPr>
          <w:t>Further description of non-proportional reinsurance is provided in Paragraph 16 of SSAP 61R</w:t>
        </w:r>
      </w:ins>
      <w:ins w:id="2115" w:author="VM-22 Subgroup" w:date="2022-08-24T20:23:00Z">
        <w:r w:rsidR="006832C7">
          <w:rPr>
            <w:rFonts w:ascii="Times New Roman" w:hAnsi="Times New Roman" w:cs="Times New Roman"/>
          </w:rPr>
          <w:t>.</w:t>
        </w:r>
      </w:ins>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w:t>
      </w:r>
      <w:proofErr w:type="spellStart"/>
      <w:r w:rsidR="008858A9" w:rsidRPr="00FD4E7D">
        <w:rPr>
          <w:rFonts w:ascii="Times New Roman" w:hAnsi="Times New Roman" w:cs="Times New Roman"/>
        </w:rPr>
        <w:t>gn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w:t>
      </w:r>
      <w:proofErr w:type="spellStart"/>
      <w:r w:rsidR="008858A9" w:rsidRPr="00FD4E7D">
        <w:rPr>
          <w:rFonts w:ascii="Times New Roman" w:hAnsi="Times New Roman" w:cs="Times New Roman"/>
        </w:rPr>
        <w:t>nn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reinsurance contracts. That is, treat non-</w:t>
      </w:r>
      <w:r w:rsidR="008858A9" w:rsidRPr="00FD4E7D">
        <w:rPr>
          <w:rFonts w:ascii="Times New Roman" w:hAnsi="Times New Roman" w:cs="Times New Roman"/>
        </w:rPr>
        <w:lastRenderedPageBreak/>
        <w:t xml:space="preserve">proportional reinsurance as the last reinsurance in, and compute certain values below with and without that last component. </w:t>
      </w:r>
    </w:p>
    <w:p w14:paraId="6AFCBAF2" w14:textId="09234982" w:rsidR="008858A9" w:rsidRPr="00FD4E7D" w:rsidRDefault="00C53BC7" w:rsidP="008858A9">
      <w:pPr>
        <w:autoSpaceDE w:val="0"/>
        <w:autoSpaceDN w:val="0"/>
        <w:adjustRightInd w:val="0"/>
        <w:spacing w:after="220"/>
        <w:ind w:left="2160" w:hanging="360"/>
        <w:rPr>
          <w:rFonts w:ascii="Times New Roman" w:hAnsi="Times New Roman" w:cs="Times New Roman"/>
        </w:rPr>
      </w:pPr>
      <w:commentRangeStart w:id="2116"/>
      <w:commentRangeStart w:id="2117"/>
      <w:r w:rsidRPr="00FD4E7D">
        <w:rPr>
          <w:rFonts w:ascii="Times New Roman" w:hAnsi="Times New Roman" w:cs="Times New Roman"/>
        </w:rPr>
        <w:t>iii.</w:t>
      </w:r>
      <w:commentRangeEnd w:id="2116"/>
      <w:r w:rsidR="00687D10">
        <w:rPr>
          <w:rStyle w:val="CommentReference"/>
        </w:rPr>
        <w:commentReference w:id="2116"/>
      </w:r>
      <w:commentRangeEnd w:id="2117"/>
      <w:r w:rsidR="00B54F41">
        <w:rPr>
          <w:rStyle w:val="CommentReference"/>
        </w:rPr>
        <w:commentReference w:id="2117"/>
      </w:r>
      <w:r w:rsidR="008858A9" w:rsidRPr="00FD4E7D">
        <w:rPr>
          <w:rFonts w:ascii="Times New Roman" w:hAnsi="Times New Roman" w:cs="Times New Roman"/>
        </w:rPr>
        <w:tab/>
        <w:t xml:space="preserve">So, if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w:t>
      </w:r>
      <w:commentRangeStart w:id="2118"/>
      <w:commentRangeStart w:id="2119"/>
      <w:r w:rsidR="008858A9" w:rsidRPr="00FD4E7D">
        <w:rPr>
          <w:rFonts w:ascii="Times New Roman" w:hAnsi="Times New Roman" w:cs="Times New Roman"/>
          <w:highlight w:val="yellow"/>
        </w:rPr>
        <w:t>x</w:t>
      </w:r>
      <w:commentRangeEnd w:id="2118"/>
      <w:commentRangeEnd w:id="2119"/>
      <w:del w:id="2120" w:author="TDI" w:date="2021-12-14T16:35:00Z">
        <w:r w:rsidR="008858A9" w:rsidRPr="00FD4E7D">
          <w:rPr>
            <w:rFonts w:ascii="Times New Roman" w:hAnsi="Times New Roman" w:cs="Times New Roman"/>
            <w:highlight w:val="yellow"/>
          </w:rPr>
          <w:delText>]</w:delText>
        </w:r>
      </w:del>
      <w:ins w:id="2121" w:author="TDI" w:date="2021-12-14T16:35:00Z">
        <w:r w:rsidR="007549C3">
          <w:rPr>
            <w:rStyle w:val="CommentReference"/>
          </w:rPr>
          <w:commentReference w:id="2118"/>
        </w:r>
      </w:ins>
      <w:r w:rsidR="00B54F41">
        <w:rPr>
          <w:rStyle w:val="CommentReference"/>
        </w:rPr>
        <w:commentReference w:id="2119"/>
      </w:r>
      <w:ins w:id="2122"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ins>
      <w:r w:rsidR="008858A9" w:rsidRPr="00FD4E7D">
        <w:rPr>
          <w:rFonts w:ascii="Times New Roman" w:hAnsi="Times New Roman" w:cs="Times New Roman"/>
        </w:rPr>
        <w:t xml:space="preserve"> but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del w:id="2123" w:author="TDI" w:date="2021-12-14T16:35:00Z">
        <w:r w:rsidR="008858A9" w:rsidRPr="00FD4E7D">
          <w:rPr>
            <w:rFonts w:ascii="Times New Roman" w:hAnsi="Times New Roman" w:cs="Times New Roman"/>
            <w:highlight w:val="yellow"/>
          </w:rPr>
          <w:delText>]</w:delText>
        </w:r>
        <w:r w:rsidR="008858A9" w:rsidRPr="00FD4E7D">
          <w:rPr>
            <w:rFonts w:ascii="Times New Roman" w:hAnsi="Times New Roman" w:cs="Times New Roman"/>
          </w:rPr>
          <w:delText>,</w:delText>
        </w:r>
      </w:del>
      <w:ins w:id="2124"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r w:rsidR="008858A9" w:rsidRPr="00FD4E7D">
          <w:rPr>
            <w:rFonts w:ascii="Times New Roman" w:hAnsi="Times New Roman" w:cs="Times New Roman"/>
          </w:rPr>
          <w:t>,</w:t>
        </w:r>
      </w:ins>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29C7C743" w:rsidR="008858A9" w:rsidRPr="00FD4E7D" w:rsidRDefault="008858A9" w:rsidP="008858A9">
      <w:pPr>
        <w:autoSpaceDE w:val="0"/>
        <w:autoSpaceDN w:val="0"/>
        <w:adjustRightInd w:val="0"/>
        <w:spacing w:after="220"/>
        <w:ind w:left="2160"/>
        <w:rPr>
          <w:rFonts w:ascii="Times New Roman" w:hAnsi="Times New Roman" w:cs="Times New Roman"/>
        </w:rPr>
      </w:pPr>
      <w:commentRangeStart w:id="2125"/>
      <w:commentRangeStart w:id="2126"/>
      <w:proofErr w:type="spellStart"/>
      <w:r w:rsidRPr="00FD4E7D">
        <w:rPr>
          <w:rFonts w:ascii="Times New Roman" w:hAnsi="Times New Roman" w:cs="Times New Roman"/>
        </w:rPr>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 (</w:t>
      </w:r>
      <w:proofErr w:type="spellStart"/>
      <w:del w:id="2127"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gy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gy</w:delText>
        </w:r>
        <w:r w:rsidRPr="00FD4E7D">
          <w:rPr>
            <w:rFonts w:ascii="Times New Roman" w:hAnsi="Times New Roman" w:cs="Times New Roman"/>
          </w:rPr>
          <w:delText>)/</w:delText>
        </w:r>
      </w:del>
      <w:ins w:id="2128" w:author="TDI" w:date="2021-12-14T16:35:00Z">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r w:rsidR="00816155" w:rsidRPr="00FD4E7D">
          <w:rPr>
            <w:rFonts w:ascii="Times New Roman" w:hAnsi="Times New Roman" w:cs="Times New Roman"/>
          </w:rPr>
          <w:t xml:space="preserve"> </w:t>
        </w:r>
        <w:r w:rsidRPr="00FD4E7D">
          <w:rPr>
            <w:rFonts w:ascii="Times New Roman" w:hAnsi="Times New Roman" w:cs="Times New Roman"/>
          </w:rPr>
          <w:t xml:space="preserve">– </w:t>
        </w:r>
      </w:ins>
      <w:proofErr w:type="spellStart"/>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ins w:id="2129" w:author="TDI" w:date="2021-12-14T16:35:00Z">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gn</w:t>
        </w:r>
      </w:ins>
      <w:proofErr w:type="spellEnd"/>
      <w:r w:rsidRPr="00FD4E7D">
        <w:rPr>
          <w:rFonts w:ascii="Times New Roman" w:hAnsi="Times New Roman" w:cs="Times New Roman"/>
        </w:rPr>
        <w:t xml:space="preserve"> </w:t>
      </w:r>
    </w:p>
    <w:p w14:paraId="27593406" w14:textId="18627EAB" w:rsidR="008858A9" w:rsidRPr="00FD4E7D" w:rsidRDefault="008858A9" w:rsidP="008858A9">
      <w:pPr>
        <w:autoSpaceDE w:val="0"/>
        <w:autoSpaceDN w:val="0"/>
        <w:adjustRightInd w:val="0"/>
        <w:spacing w:after="220"/>
        <w:ind w:left="2160"/>
        <w:rPr>
          <w:rFonts w:ascii="Times New Roman" w:hAnsi="Times New Roman" w:cs="Times New Roman"/>
        </w:rPr>
      </w:pP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 (</w:t>
      </w:r>
      <w:proofErr w:type="spellStart"/>
      <w:del w:id="2130"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ny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ny</w:delText>
        </w:r>
        <w:r w:rsidRPr="00FD4E7D">
          <w:rPr>
            <w:rFonts w:ascii="Times New Roman" w:hAnsi="Times New Roman" w:cs="Times New Roman"/>
          </w:rPr>
          <w:delText>)/</w:delText>
        </w:r>
      </w:del>
      <w:ins w:id="2131" w:author="TDI" w:date="2021-12-14T16:35:00Z">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r w:rsidR="00345FFD" w:rsidRPr="00FD4E7D">
          <w:rPr>
            <w:rFonts w:ascii="Times New Roman" w:hAnsi="Times New Roman" w:cs="Times New Roman"/>
          </w:rPr>
          <w:t xml:space="preserve"> </w:t>
        </w:r>
        <w:r w:rsidRPr="00FD4E7D">
          <w:rPr>
            <w:rFonts w:ascii="Times New Roman" w:hAnsi="Times New Roman" w:cs="Times New Roman"/>
          </w:rPr>
          <w:t xml:space="preserve">– </w:t>
        </w:r>
      </w:ins>
      <w:proofErr w:type="spellStart"/>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del w:id="2132" w:author="TDI" w:date="2021-12-14T16:35:00Z">
        <w:r w:rsidRPr="00FD4E7D">
          <w:rPr>
            <w:rFonts w:ascii="Times New Roman" w:hAnsi="Times New Roman" w:cs="Times New Roman"/>
          </w:rPr>
          <w:delText xml:space="preserve"> </w:delText>
        </w:r>
      </w:del>
      <w:ins w:id="2133" w:author="TDI" w:date="2021-12-14T16:35:00Z">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commentRangeEnd w:id="2125"/>
        <w:r w:rsidR="00816155">
          <w:rPr>
            <w:rStyle w:val="CommentReference"/>
          </w:rPr>
          <w:commentReference w:id="2125"/>
        </w:r>
      </w:ins>
      <w:commentRangeEnd w:id="2126"/>
      <w:r w:rsidR="00B54F41">
        <w:rPr>
          <w:rStyle w:val="CommentReference"/>
        </w:rPr>
        <w:commentReference w:id="2126"/>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Note that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could be different from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p>
    <w:p w14:paraId="0495B587" w14:textId="15A22331"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If </w:t>
      </w:r>
      <w:commentRangeStart w:id="2134"/>
      <w:commentRangeStart w:id="2135"/>
      <w:proofErr w:type="spellStart"/>
      <w:r w:rsidRPr="00FD4E7D">
        <w:rPr>
          <w:rFonts w:ascii="Times New Roman" w:hAnsi="Times New Roman" w:cs="Times New Roman"/>
        </w:rPr>
        <w:t>SERT</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w:t>
      </w:r>
      <w:r w:rsidRPr="00FD4E7D">
        <w:rPr>
          <w:rFonts w:ascii="Times New Roman" w:hAnsi="Times New Roman" w:cs="Times New Roman"/>
          <w:i/>
          <w:iCs/>
        </w:rPr>
        <w:t xml:space="preserve">× </w:t>
      </w: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w:t>
      </w:r>
      <w:proofErr w:type="spellStart"/>
      <w:r w:rsidRPr="00FD4E7D">
        <w:rPr>
          <w:rFonts w:ascii="Times New Roman" w:hAnsi="Times New Roman" w:cs="Times New Roman"/>
        </w:rPr>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&lt; </w:t>
      </w:r>
      <w:r w:rsidRPr="00FD4E7D">
        <w:rPr>
          <w:rFonts w:ascii="Times New Roman" w:hAnsi="Times New Roman" w:cs="Times New Roman"/>
          <w:highlight w:val="yellow"/>
        </w:rPr>
        <w:t>[x</w:t>
      </w:r>
      <w:del w:id="2136" w:author="TDI" w:date="2021-12-14T16:35:00Z">
        <w:r w:rsidRPr="00FD4E7D">
          <w:rPr>
            <w:rFonts w:ascii="Times New Roman" w:hAnsi="Times New Roman" w:cs="Times New Roman"/>
            <w:highlight w:val="yellow"/>
          </w:rPr>
          <w:delText>]</w:delText>
        </w:r>
        <w:r w:rsidRPr="00FD4E7D">
          <w:rPr>
            <w:rFonts w:ascii="Times New Roman" w:hAnsi="Times New Roman" w:cs="Times New Roman"/>
          </w:rPr>
          <w:delText>,</w:delText>
        </w:r>
      </w:del>
      <w:ins w:id="2137" w:author="TDI" w:date="2021-12-14T16:35:00Z">
        <w:r w:rsidRPr="00FD4E7D">
          <w:rPr>
            <w:rFonts w:ascii="Times New Roman" w:hAnsi="Times New Roman" w:cs="Times New Roman"/>
            <w:highlight w:val="yellow"/>
          </w:rPr>
          <w:t>]</w:t>
        </w:r>
        <w:r w:rsidR="00B75580">
          <w:rPr>
            <w:rFonts w:ascii="Times New Roman" w:hAnsi="Times New Roman" w:cs="Times New Roman"/>
          </w:rPr>
          <w:t>%</w:t>
        </w:r>
        <w:commentRangeEnd w:id="2134"/>
        <w:r w:rsidR="00B75580">
          <w:rPr>
            <w:rStyle w:val="CommentReference"/>
          </w:rPr>
          <w:commentReference w:id="2134"/>
        </w:r>
      </w:ins>
      <w:commentRangeEnd w:id="2135"/>
      <w:r w:rsidR="00064849">
        <w:rPr>
          <w:rStyle w:val="CommentReference"/>
        </w:rPr>
        <w:commentReference w:id="2135"/>
      </w:r>
      <w:ins w:id="2138" w:author="TDI" w:date="2021-12-14T16:35:00Z">
        <w:r w:rsidRPr="00FD4E7D">
          <w:rPr>
            <w:rFonts w:ascii="Times New Roman" w:hAnsi="Times New Roman" w:cs="Times New Roman"/>
          </w:rPr>
          <w:t>,</w:t>
        </w:r>
      </w:ins>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082CC3B4"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del w:id="2139" w:author="TDI" w:date="2021-12-14T16:35:00Z">
        <w:r w:rsidR="008858A9" w:rsidRPr="00FD4E7D">
          <w:rPr>
            <w:rFonts w:ascii="Times New Roman" w:hAnsi="Times New Roman" w:cs="Times New Roman"/>
          </w:rPr>
          <w:delText>16</w:delText>
        </w:r>
      </w:del>
      <w:ins w:id="2140" w:author="TDI" w:date="2021-12-14T16:35:00Z">
        <w:r w:rsidR="00345FFD">
          <w:rPr>
            <w:rFonts w:ascii="Times New Roman" w:hAnsi="Times New Roman" w:cs="Times New Roman"/>
          </w:rPr>
          <w:t>48 combined economic and mortality</w:t>
        </w:r>
      </w:ins>
      <w:r w:rsidR="00345FFD">
        <w:rPr>
          <w:rFonts w:ascii="Times New Roman" w:hAnsi="Times New Roman" w:cs="Times New Roman"/>
        </w:rPr>
        <w:t xml:space="preserve">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385C8D02"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w:t>
      </w:r>
      <w:del w:id="2141" w:author="TDI" w:date="2021-12-14T16:35:00Z">
        <w:r w:rsidRPr="00FD4E7D">
          <w:rPr>
            <w:rFonts w:ascii="Times New Roman" w:hAnsi="Times New Roman" w:cs="Times New Roman"/>
          </w:rPr>
          <w:delText>in this section</w:delText>
        </w:r>
      </w:del>
      <w:ins w:id="2142" w:author="TDI" w:date="2021-12-14T16:35:00Z">
        <w:r w:rsidRPr="00FD4E7D">
          <w:rPr>
            <w:rFonts w:ascii="Times New Roman" w:hAnsi="Times New Roman" w:cs="Times New Roman"/>
          </w:rPr>
          <w:t xml:space="preserve">of </w:t>
        </w:r>
        <w:commentRangeStart w:id="2143"/>
        <w:commentRangeStart w:id="2144"/>
        <w:r w:rsidRPr="00FD4E7D">
          <w:rPr>
            <w:rFonts w:ascii="Times New Roman" w:hAnsi="Times New Roman" w:cs="Times New Roman"/>
          </w:rPr>
          <w:t xml:space="preserve">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commentRangeEnd w:id="2143"/>
        <w:r w:rsidR="00DD2CA7">
          <w:rPr>
            <w:rStyle w:val="CommentReference"/>
          </w:rPr>
          <w:commentReference w:id="2143"/>
        </w:r>
      </w:ins>
      <w:commentRangeEnd w:id="2144"/>
      <w:r w:rsidR="0099731E">
        <w:rPr>
          <w:rStyle w:val="CommentReference"/>
        </w:rPr>
        <w:commentReference w:id="2144"/>
      </w:r>
      <w:r w:rsidRPr="00FD4E7D">
        <w:rPr>
          <w:rFonts w:ascii="Times New Roman" w:hAnsi="Times New Roman" w:cs="Times New Roman"/>
        </w:rPr>
        <w:t xml:space="preserve"> and did not pass; or (ii) the qualified actuary had actively undertaken to perform the certification method in this section 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2145" w:name="_Toc77242155"/>
      <w:bookmarkStart w:id="2146" w:name="_Toc113522558"/>
      <w:r w:rsidRPr="001904F3">
        <w:rPr>
          <w:sz w:val="22"/>
          <w:szCs w:val="22"/>
        </w:rPr>
        <w:t>Stochastic Exclusion Demonstration Test</w:t>
      </w:r>
      <w:bookmarkEnd w:id="2145"/>
      <w:bookmarkEnd w:id="2146"/>
    </w:p>
    <w:p w14:paraId="755BBCD1" w14:textId="77777777" w:rsidR="0040376D" w:rsidRPr="0040376D" w:rsidRDefault="0040376D" w:rsidP="0040376D">
      <w:pPr>
        <w:spacing w:after="0"/>
      </w:pPr>
    </w:p>
    <w:p w14:paraId="0EEE113D" w14:textId="2A0372D7"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2147" w:author="TDI" w:date="2021-12-14T16:35:00Z">
        <w:r w:rsidR="008858A9" w:rsidRPr="00FD4E7D">
          <w:rPr>
            <w:rFonts w:ascii="Times New Roman" w:hAnsi="Times New Roman" w:cs="Times New Roman"/>
          </w:rPr>
          <w:delText>stochastic reserve</w:delText>
        </w:r>
      </w:del>
      <w:ins w:id="2148"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w:t>
      </w:r>
      <w:del w:id="2149" w:author="TDI" w:date="2021-12-14T16:35:00Z">
        <w:r w:rsidR="00C4282C">
          <w:rPr>
            <w:rFonts w:ascii="Times New Roman" w:hAnsi="Times New Roman" w:cs="Times New Roman"/>
          </w:rPr>
          <w:delText xml:space="preserve">methodology </w:delText>
        </w:r>
        <w:r w:rsidR="008858A9" w:rsidRPr="00FD4E7D">
          <w:rPr>
            <w:rFonts w:ascii="Times New Roman" w:eastAsia="Times New Roman" w:hAnsi="Times New Roman" w:cs="Times New Roman"/>
          </w:rPr>
          <w:delText>in this section</w:delText>
        </w:r>
      </w:del>
      <w:commentRangeStart w:id="2150"/>
      <w:commentRangeStart w:id="2151"/>
      <w:ins w:id="2152" w:author="TDI" w:date="2021-12-14T16:35:00Z">
        <w:r w:rsidR="005455DB">
          <w:rPr>
            <w:rFonts w:ascii="Times New Roman" w:hAnsi="Times New Roman" w:cs="Times New Roman"/>
          </w:rPr>
          <w:t>Stochastic Exclusion Demonstration Test</w:t>
        </w:r>
        <w:commentRangeEnd w:id="2150"/>
        <w:r w:rsidR="005455DB">
          <w:rPr>
            <w:rStyle w:val="CommentReference"/>
          </w:rPr>
          <w:commentReference w:id="2150"/>
        </w:r>
      </w:ins>
      <w:commentRangeEnd w:id="2151"/>
      <w:r w:rsidR="00B54F41">
        <w:rPr>
          <w:rStyle w:val="CommentReference"/>
        </w:rPr>
        <w:commentReference w:id="2151"/>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7B78F41C" w:rsidR="008858A9" w:rsidRPr="00FD4E7D" w:rsidRDefault="00C53BC7" w:rsidP="008858A9">
      <w:pPr>
        <w:spacing w:after="220"/>
        <w:ind w:left="1800" w:hanging="360"/>
        <w:rPr>
          <w:rFonts w:ascii="Times New Roman" w:hAnsi="Times New Roman" w:cs="Times New Roman"/>
        </w:rPr>
      </w:pPr>
      <w:commentRangeStart w:id="2153"/>
      <w:commentRangeStart w:id="2154"/>
      <w:r w:rsidRPr="00FD4E7D">
        <w:rPr>
          <w:rFonts w:ascii="Times New Roman" w:hAnsi="Times New Roman" w:cs="Times New Roman"/>
        </w:rPr>
        <w:t>a</w:t>
      </w:r>
      <w:r w:rsidR="008858A9" w:rsidRPr="00FD4E7D">
        <w:rPr>
          <w:rFonts w:ascii="Times New Roman" w:hAnsi="Times New Roman" w:cs="Times New Roman"/>
        </w:rPr>
        <w:t>.</w:t>
      </w:r>
      <w:commentRangeEnd w:id="2153"/>
      <w:r w:rsidR="00687D10">
        <w:rPr>
          <w:rStyle w:val="CommentReference"/>
        </w:rPr>
        <w:commentReference w:id="2153"/>
      </w:r>
      <w:commentRangeEnd w:id="2154"/>
      <w:r w:rsidR="0099731E">
        <w:rPr>
          <w:rStyle w:val="CommentReference"/>
        </w:rPr>
        <w:commentReference w:id="2154"/>
      </w:r>
      <w:r w:rsidR="008858A9" w:rsidRPr="00FD4E7D">
        <w:rPr>
          <w:rFonts w:ascii="Times New Roman" w:hAnsi="Times New Roman" w:cs="Times New Roman"/>
        </w:rPr>
        <w:tab/>
        <w:t xml:space="preserve">The demonstration shall provide a reasonable assurance that if the </w:t>
      </w:r>
      <w:del w:id="2155" w:author="TDI" w:date="2021-12-14T16:35:00Z">
        <w:r w:rsidR="008858A9" w:rsidRPr="00FD4E7D">
          <w:rPr>
            <w:rFonts w:ascii="Times New Roman" w:hAnsi="Times New Roman" w:cs="Times New Roman"/>
          </w:rPr>
          <w:delText>stochastic reserve</w:delText>
        </w:r>
      </w:del>
      <w:ins w:id="2156"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del w:id="2157" w:author="TDI" w:date="2021-12-14T16:35:00Z">
        <w:r w:rsidR="008858A9" w:rsidRPr="00FD4E7D">
          <w:rPr>
            <w:rFonts w:ascii="Times New Roman" w:hAnsi="Times New Roman" w:cs="Times New Roman"/>
          </w:rPr>
          <w:delText>stochastic reserve</w:delText>
        </w:r>
      </w:del>
      <w:ins w:id="2158"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be higher than the statutory reserve determined pursuant to the applicable requirements in VM-A and VM-C</w:t>
      </w:r>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2159" w:author="TDI" w:date="2021-12-14T16:35:00Z">
        <w:r w:rsidR="008858A9" w:rsidRPr="00FD4E7D">
          <w:rPr>
            <w:rFonts w:ascii="Times New Roman" w:hAnsi="Times New Roman" w:cs="Times New Roman"/>
          </w:rPr>
          <w:delText>stochastic reserve</w:delText>
        </w:r>
      </w:del>
      <w:ins w:id="2160"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w:t>
      </w:r>
    </w:p>
    <w:p w14:paraId="5B346A5A" w14:textId="726747B3"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commentRangeStart w:id="2161"/>
      <w:commentRangeStart w:id="2162"/>
      <w:del w:id="2163" w:author="VM-22 Subgroup" w:date="2022-03-03T15:18:00Z">
        <w:r w:rsidR="006556A9" w:rsidDel="00EC0628">
          <w:rPr>
            <w:rFonts w:ascii="Times New Roman" w:hAnsi="Times New Roman" w:cs="Times New Roman"/>
          </w:rPr>
          <w:delText>aggregate</w:delText>
        </w:r>
      </w:del>
      <w:ins w:id="2164" w:author="VM-22 Subgroup" w:date="2022-03-03T15:21:00Z">
        <w:r w:rsidR="00EC0628">
          <w:rPr>
            <w:rFonts w:ascii="Times New Roman" w:hAnsi="Times New Roman" w:cs="Times New Roman"/>
          </w:rPr>
          <w:t>statutory</w:t>
        </w:r>
      </w:ins>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commentRangeEnd w:id="2161"/>
      <w:r w:rsidR="00C46863">
        <w:rPr>
          <w:rStyle w:val="CommentReference"/>
        </w:rPr>
        <w:commentReference w:id="2161"/>
      </w:r>
      <w:commentRangeEnd w:id="2162"/>
      <w:r w:rsidR="00B54F41">
        <w:rPr>
          <w:rStyle w:val="CommentReference"/>
        </w:rPr>
        <w:commentReference w:id="2162"/>
      </w:r>
      <w:ins w:id="2165" w:author="VM-22 Subgroup" w:date="2022-03-03T15:21:00Z">
        <w:r w:rsidR="00EC0628">
          <w:rPr>
            <w:rFonts w:ascii="Times New Roman" w:hAnsi="Times New Roman" w:cs="Times New Roman"/>
          </w:rPr>
          <w:t xml:space="preserve">determined pursuant to the applicable requirements in VM-A and VM-C </w:t>
        </w:r>
      </w:ins>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w:t>
      </w:r>
      <w:del w:id="2166" w:author="TDI" w:date="2021-12-14T16:35:00Z">
        <w:r w:rsidR="008858A9" w:rsidRPr="00FD4E7D">
          <w:rPr>
            <w:rFonts w:ascii="Times New Roman" w:hAnsi="Times New Roman" w:cs="Times New Roman"/>
          </w:rPr>
          <w:delText xml:space="preserve">SERT </w:delText>
        </w:r>
      </w:del>
      <w:commentRangeStart w:id="2167"/>
      <w:commentRangeStart w:id="2168"/>
      <w:ins w:id="2169" w:author="TDI" w:date="2021-12-14T16:35:00Z">
        <w:r w:rsidR="008858A9" w:rsidRPr="00FD4E7D">
          <w:rPr>
            <w:rFonts w:ascii="Times New Roman" w:hAnsi="Times New Roman" w:cs="Times New Roman"/>
          </w:rPr>
          <w:t xml:space="preserve">SET </w:t>
        </w:r>
        <w:commentRangeEnd w:id="2167"/>
        <w:r w:rsidR="005455DB">
          <w:rPr>
            <w:rStyle w:val="CommentReference"/>
          </w:rPr>
          <w:commentReference w:id="2167"/>
        </w:r>
      </w:ins>
      <w:commentRangeEnd w:id="2168"/>
      <w:r w:rsidR="00B54F41">
        <w:rPr>
          <w:rStyle w:val="CommentReference"/>
        </w:rPr>
        <w:commentReference w:id="2168"/>
      </w:r>
      <w:r w:rsidR="008858A9" w:rsidRPr="00FD4E7D">
        <w:rPr>
          <w:rFonts w:ascii="Times New Roman" w:hAnsi="Times New Roman" w:cs="Times New Roman"/>
        </w:rPr>
        <w:t xml:space="preserve">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lastRenderedPageBreak/>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48B0E9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commentRangeStart w:id="2170"/>
      <w:commentRangeStart w:id="2171"/>
      <w:del w:id="2172" w:author="TDI" w:date="2021-12-14T16:35:00Z">
        <w:r w:rsidR="008858A9" w:rsidRPr="00FD4E7D">
          <w:rPr>
            <w:rFonts w:ascii="Times New Roman" w:eastAsia="Times New Roman" w:hAnsi="Times New Roman" w:cs="Times New Roman"/>
          </w:rPr>
          <w:delText>subsection</w:delText>
        </w:r>
      </w:del>
      <w:ins w:id="2173" w:author="TDI" w:date="2021-12-14T16:35:00Z">
        <w:r w:rsidR="005455DB">
          <w:rPr>
            <w:rFonts w:ascii="Times New Roman" w:eastAsia="Times New Roman" w:hAnsi="Times New Roman" w:cs="Times New Roman"/>
          </w:rPr>
          <w:t>Section</w:t>
        </w:r>
      </w:ins>
      <w:commentRangeEnd w:id="2170"/>
      <w:r w:rsidR="00C46863">
        <w:rPr>
          <w:rStyle w:val="CommentReference"/>
        </w:rPr>
        <w:commentReference w:id="2170"/>
      </w:r>
      <w:commentRangeEnd w:id="2171"/>
      <w:r w:rsidR="00B54F41">
        <w:rPr>
          <w:rStyle w:val="CommentReference"/>
        </w:rPr>
        <w:commentReference w:id="2171"/>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5F3663F"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2174" w:name="_Hlk59532322"/>
      <w:r w:rsidR="008858A9" w:rsidRPr="00FD4E7D">
        <w:rPr>
          <w:rFonts w:ascii="Times New Roman" w:eastAsia="Times New Roman" w:hAnsi="Times New Roman" w:cs="Times New Roman"/>
        </w:rPr>
        <w:t>statutory reserve calculated in accordance with VM-A and VM-C</w:t>
      </w:r>
      <w:bookmarkEnd w:id="2174"/>
      <w:r w:rsidR="008858A9" w:rsidRPr="00FD4E7D">
        <w:rPr>
          <w:rFonts w:ascii="Times New Roman" w:hAnsi="Times New Roman" w:cs="Times New Roman"/>
        </w:rPr>
        <w:t xml:space="preserve"> is greater than the </w:t>
      </w:r>
      <w:del w:id="2175" w:author="TDI" w:date="2021-12-14T16:35:00Z">
        <w:r w:rsidR="008858A9" w:rsidRPr="00FD4E7D">
          <w:rPr>
            <w:rFonts w:ascii="Times New Roman" w:hAnsi="Times New Roman" w:cs="Times New Roman"/>
          </w:rPr>
          <w:delText>stochastic reserve</w:delText>
        </w:r>
      </w:del>
      <w:ins w:id="2176"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w:t>
      </w:r>
    </w:p>
    <w:p w14:paraId="21E8DD1A" w14:textId="10BC3EA6"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7B55D5D7"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w:t>
      </w:r>
      <w:del w:id="2177" w:author="TDI" w:date="2021-12-14T16:35:00Z">
        <w:r w:rsidR="008858A9" w:rsidRPr="00FD4E7D">
          <w:rPr>
            <w:rFonts w:ascii="Times New Roman" w:hAnsi="Times New Roman" w:cs="Times New Roman"/>
          </w:rPr>
          <w:delText>stochastic reserve</w:delText>
        </w:r>
      </w:del>
      <w:ins w:id="2178"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del w:id="2179" w:author="TDI" w:date="2021-12-14T16:35:00Z">
        <w:r w:rsidR="008858A9" w:rsidRPr="00FD4E7D">
          <w:rPr>
            <w:rFonts w:ascii="Times New Roman" w:hAnsi="Times New Roman" w:cs="Times New Roman"/>
          </w:rPr>
          <w:delText>stochastic reserve</w:delText>
        </w:r>
      </w:del>
      <w:ins w:id="2180"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calculations.</w:t>
      </w:r>
    </w:p>
    <w:p w14:paraId="3D401C8C" w14:textId="4F822C35"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del w:id="2181" w:author="TDI" w:date="2021-12-14T16:35:00Z">
        <w:r w:rsidR="008858A9" w:rsidRPr="00FD4E7D">
          <w:rPr>
            <w:rFonts w:ascii="Times New Roman" w:hAnsi="Times New Roman" w:cs="Times New Roman"/>
          </w:rPr>
          <w:delText>stochastic reserve</w:delText>
        </w:r>
      </w:del>
      <w:ins w:id="2182"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 and VM-C</w:t>
      </w:r>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ins w:id="2183" w:author="VM-22 Subgroup" w:date="2022-03-03T15:21:00Z">
        <w:r w:rsidR="00EC0628">
          <w:rPr>
            <w:rFonts w:ascii="Times New Roman" w:hAnsi="Times New Roman" w:cs="Times New Roman"/>
          </w:rPr>
          <w:t>contra</w:t>
        </w:r>
      </w:ins>
      <w:ins w:id="2184" w:author="VM-22 Subgroup" w:date="2022-03-03T15:22:00Z">
        <w:r w:rsidR="00EC0628">
          <w:rPr>
            <w:rFonts w:ascii="Times New Roman" w:hAnsi="Times New Roman" w:cs="Times New Roman"/>
          </w:rPr>
          <w:t xml:space="preserve">ct </w:t>
        </w:r>
      </w:ins>
      <w:commentRangeStart w:id="2185"/>
      <w:commentRangeStart w:id="2186"/>
      <w:del w:id="2187" w:author="VM-22 Subgroup" w:date="2022-03-03T15:22:00Z">
        <w:r w:rsidR="008858A9" w:rsidRPr="00FD4E7D" w:rsidDel="00EC0628">
          <w:rPr>
            <w:rFonts w:ascii="Times New Roman" w:hAnsi="Times New Roman" w:cs="Times New Roman"/>
          </w:rPr>
          <w:delText>policy</w:delText>
        </w:r>
      </w:del>
      <w:r w:rsidR="008858A9" w:rsidRPr="00FD4E7D">
        <w:rPr>
          <w:rFonts w:ascii="Times New Roman" w:hAnsi="Times New Roman" w:cs="Times New Roman"/>
        </w:rPr>
        <w:t>holder</w:t>
      </w:r>
      <w:commentRangeEnd w:id="2185"/>
      <w:r w:rsidR="00C46863">
        <w:rPr>
          <w:rStyle w:val="CommentReference"/>
        </w:rPr>
        <w:commentReference w:id="2185"/>
      </w:r>
      <w:commentRangeEnd w:id="2186"/>
      <w:r w:rsidR="00B54F41">
        <w:rPr>
          <w:rStyle w:val="CommentReference"/>
        </w:rPr>
        <w:commentReference w:id="2186"/>
      </w:r>
      <w:r w:rsidR="008858A9" w:rsidRPr="00FD4E7D">
        <w:rPr>
          <w:rFonts w:ascii="Times New Roman" w:hAnsi="Times New Roman" w:cs="Times New Roman"/>
        </w:rPr>
        <w:t xml:space="preserve">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2188" w:name="_Toc77242156"/>
      <w:bookmarkStart w:id="2189" w:name="_Toc113522559"/>
      <w:commentRangeStart w:id="2190"/>
      <w:commentRangeStart w:id="2191"/>
      <w:r w:rsidRPr="00DE21E7">
        <w:rPr>
          <w:sz w:val="22"/>
          <w:szCs w:val="22"/>
        </w:rPr>
        <w:t>Deterministic Certification Option</w:t>
      </w:r>
      <w:bookmarkEnd w:id="2188"/>
      <w:r w:rsidRPr="00DE21E7">
        <w:rPr>
          <w:sz w:val="22"/>
          <w:szCs w:val="22"/>
        </w:rPr>
        <w:t xml:space="preserve">   </w:t>
      </w:r>
      <w:commentRangeEnd w:id="2190"/>
      <w:r w:rsidR="00C72EC4">
        <w:rPr>
          <w:rStyle w:val="CommentReference"/>
          <w:rFonts w:asciiTheme="minorHAnsi" w:eastAsiaTheme="minorHAnsi" w:hAnsiTheme="minorHAnsi" w:cstheme="minorBidi"/>
          <w:color w:val="auto"/>
        </w:rPr>
        <w:commentReference w:id="2190"/>
      </w:r>
      <w:commentRangeEnd w:id="2191"/>
      <w:r w:rsidR="0099731E">
        <w:rPr>
          <w:rStyle w:val="CommentReference"/>
          <w:rFonts w:asciiTheme="minorHAnsi" w:eastAsiaTheme="minorHAnsi" w:hAnsiTheme="minorHAnsi" w:cstheme="minorBidi"/>
          <w:color w:val="auto"/>
        </w:rPr>
        <w:commentReference w:id="2191"/>
      </w:r>
      <w:bookmarkEnd w:id="2189"/>
    </w:p>
    <w:p w14:paraId="4A7892EE" w14:textId="77777777" w:rsidR="00F138DF" w:rsidRDefault="00F138DF" w:rsidP="00F138DF">
      <w:pPr>
        <w:spacing w:after="0"/>
        <w:ind w:left="1800" w:hanging="360"/>
        <w:rPr>
          <w:rFonts w:ascii="Times New Roman" w:hAnsi="Times New Roman" w:cs="Times New Roman"/>
        </w:rPr>
      </w:pPr>
    </w:p>
    <w:p w14:paraId="003576E0" w14:textId="2FCFB3C2"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r>
        <w:rPr>
          <w:rFonts w:ascii="Times New Roman" w:hAnsi="Times New Roman" w:cs="Times New Roman"/>
        </w:rPr>
        <w:t xml:space="preserve">The company </w:t>
      </w:r>
      <w:commentRangeStart w:id="2192"/>
      <w:commentRangeStart w:id="2193"/>
      <w:del w:id="2194" w:author="VM-22 Subgroup" w:date="2022-03-03T15:22:00Z">
        <w:r w:rsidDel="00EC0628">
          <w:rPr>
            <w:rFonts w:ascii="Times New Roman" w:hAnsi="Times New Roman" w:cs="Times New Roman"/>
          </w:rPr>
          <w:delText>has the option to</w:delText>
        </w:r>
      </w:del>
      <w:ins w:id="2195" w:author="VM-22 Subgroup" w:date="2022-03-03T15:22:00Z">
        <w:r w:rsidR="00EC0628">
          <w:rPr>
            <w:rFonts w:ascii="Times New Roman" w:hAnsi="Times New Roman" w:cs="Times New Roman"/>
          </w:rPr>
          <w:t>may</w:t>
        </w:r>
      </w:ins>
      <w:r>
        <w:rPr>
          <w:rFonts w:ascii="Times New Roman" w:hAnsi="Times New Roman" w:cs="Times New Roman"/>
        </w:rPr>
        <w:t xml:space="preserve"> </w:t>
      </w:r>
      <w:commentRangeEnd w:id="2192"/>
      <w:r w:rsidR="00C46863">
        <w:rPr>
          <w:rStyle w:val="CommentReference"/>
        </w:rPr>
        <w:commentReference w:id="2192"/>
      </w:r>
      <w:commentRangeEnd w:id="2193"/>
      <w:r w:rsidR="00AA74C5">
        <w:rPr>
          <w:rStyle w:val="CommentReference"/>
        </w:rPr>
        <w:commentReference w:id="2193"/>
      </w:r>
      <w:r>
        <w:rPr>
          <w:rFonts w:ascii="Times New Roman" w:hAnsi="Times New Roman" w:cs="Times New Roman"/>
        </w:rPr>
        <w:t xml:space="preserve">determine the </w:t>
      </w:r>
      <w:del w:id="2196" w:author="TDI" w:date="2021-12-14T16:35:00Z">
        <w:r>
          <w:rPr>
            <w:rFonts w:ascii="Times New Roman" w:hAnsi="Times New Roman" w:cs="Times New Roman"/>
          </w:rPr>
          <w:delText>stochastic reserve</w:delText>
        </w:r>
      </w:del>
      <w:ins w:id="2197" w:author="TDI" w:date="2021-12-14T16:35:00Z">
        <w:r w:rsidR="0018608C">
          <w:rPr>
            <w:rFonts w:ascii="Times New Roman" w:hAnsi="Times New Roman" w:cs="Times New Roman"/>
          </w:rPr>
          <w:t>SR</w:t>
        </w:r>
      </w:ins>
      <w:r>
        <w:rPr>
          <w:rFonts w:ascii="Times New Roman" w:hAnsi="Times New Roman" w:cs="Times New Roman"/>
        </w:rPr>
        <w:t xml:space="preserve"> for a group of contracts using a single deterministic economic scenario, subject to the following conditions. </w:t>
      </w:r>
    </w:p>
    <w:p w14:paraId="1E1E1BBC" w14:textId="2526A1D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commentRangeStart w:id="2198"/>
      <w:commentRangeStart w:id="2199"/>
      <w:del w:id="2200" w:author="VM-22 Subgroup" w:date="2022-03-03T15:22:00Z">
        <w:r w:rsidDel="00EC0628">
          <w:rPr>
            <w:rFonts w:ascii="Times New Roman" w:hAnsi="Times New Roman" w:cs="Times New Roman"/>
          </w:rPr>
          <w:delText>policies.</w:delText>
        </w:r>
      </w:del>
      <w:ins w:id="2201" w:author="TDI" w:date="2021-12-14T16:35:00Z">
        <w:r w:rsidR="005455DB">
          <w:rPr>
            <w:rFonts w:ascii="Times New Roman" w:hAnsi="Times New Roman" w:cs="Times New Roman"/>
          </w:rPr>
          <w:t>contracts and certificates</w:t>
        </w:r>
        <w:r>
          <w:rPr>
            <w:rFonts w:ascii="Times New Roman" w:hAnsi="Times New Roman" w:cs="Times New Roman"/>
          </w:rPr>
          <w:t>.</w:t>
        </w:r>
      </w:ins>
      <w:r>
        <w:rPr>
          <w:rFonts w:ascii="Times New Roman" w:hAnsi="Times New Roman" w:cs="Times New Roman"/>
        </w:rPr>
        <w:t xml:space="preserve">  </w:t>
      </w:r>
      <w:commentRangeEnd w:id="2198"/>
      <w:r w:rsidR="00C46863">
        <w:rPr>
          <w:rStyle w:val="CommentReference"/>
        </w:rPr>
        <w:commentReference w:id="2198"/>
      </w:r>
      <w:commentRangeEnd w:id="2199"/>
      <w:r w:rsidR="00AA74C5">
        <w:rPr>
          <w:rStyle w:val="CommentReference"/>
        </w:rPr>
        <w:commentReference w:id="2199"/>
      </w:r>
      <w:r>
        <w:rPr>
          <w:rFonts w:ascii="Times New Roman" w:hAnsi="Times New Roman" w:cs="Times New Roman"/>
        </w:rPr>
        <w:t>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69CEC1AA"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del w:id="2202" w:author="TDI" w:date="2021-12-14T16:35:00Z">
        <w:r>
          <w:rPr>
            <w:rFonts w:ascii="Times New Roman" w:hAnsi="Times New Roman" w:cs="Times New Roman"/>
          </w:rPr>
          <w:delText>policies</w:delText>
        </w:r>
      </w:del>
      <w:ins w:id="2203" w:author="TDI" w:date="2021-12-14T16:35:00Z">
        <w:r w:rsidR="005455DB">
          <w:rPr>
            <w:rFonts w:ascii="Times New Roman" w:hAnsi="Times New Roman" w:cs="Times New Roman"/>
          </w:rPr>
          <w:t>contracts and certificates</w:t>
        </w:r>
      </w:ins>
      <w:ins w:id="2204" w:author="TDI" w:date="2021-12-15T14:49:00Z">
        <w:r>
          <w:rPr>
            <w:rFonts w:ascii="Times New Roman" w:hAnsi="Times New Roman" w:cs="Times New Roman"/>
          </w:rPr>
          <w:t xml:space="preserve"> </w:t>
        </w:r>
      </w:ins>
      <w:r>
        <w:rPr>
          <w:rFonts w:ascii="Times New Roman" w:hAnsi="Times New Roman" w:cs="Times New Roman"/>
        </w:rPr>
        <w:t xml:space="preserve">is not supported by a reinvestment strategy that contains </w:t>
      </w:r>
      <w:commentRangeStart w:id="2205"/>
      <w:commentRangeStart w:id="2206"/>
      <w:r>
        <w:rPr>
          <w:rFonts w:ascii="Times New Roman" w:hAnsi="Times New Roman" w:cs="Times New Roman"/>
        </w:rPr>
        <w:t>future hedge purchases.</w:t>
      </w:r>
      <w:commentRangeEnd w:id="2205"/>
      <w:r w:rsidR="005F7DEC">
        <w:rPr>
          <w:rStyle w:val="CommentReference"/>
        </w:rPr>
        <w:commentReference w:id="2205"/>
      </w:r>
      <w:commentRangeEnd w:id="2206"/>
      <w:r w:rsidR="00B773C4">
        <w:rPr>
          <w:rStyle w:val="CommentReference"/>
        </w:rPr>
        <w:commentReference w:id="2206"/>
      </w:r>
    </w:p>
    <w:p w14:paraId="3845C7B6" w14:textId="77777777" w:rsidR="00A23A5F" w:rsidRPr="00F138DF" w:rsidRDefault="00A23A5F" w:rsidP="00F138DF">
      <w:pPr>
        <w:spacing w:after="0"/>
        <w:rPr>
          <w:rFonts w:ascii="Times New Roman" w:hAnsi="Times New Roman" w:cs="Times New Roman"/>
        </w:rPr>
      </w:pPr>
    </w:p>
    <w:p w14:paraId="680B51A1" w14:textId="64046A0E" w:rsidR="00A23A5F" w:rsidRDefault="00A23A5F" w:rsidP="00AD0E74">
      <w:pPr>
        <w:pStyle w:val="ListParagraph"/>
        <w:numPr>
          <w:ilvl w:val="0"/>
          <w:numId w:val="63"/>
        </w:numPr>
        <w:spacing w:after="0"/>
        <w:ind w:left="2160"/>
        <w:rPr>
          <w:rFonts w:ascii="Times New Roman" w:hAnsi="Times New Roman" w:cs="Times New Roman"/>
        </w:rPr>
      </w:pPr>
      <w:commentRangeStart w:id="2207"/>
      <w:commentRangeStart w:id="2208"/>
      <w:r>
        <w:rPr>
          <w:rFonts w:ascii="Times New Roman" w:hAnsi="Times New Roman" w:cs="Times New Roman"/>
        </w:rPr>
        <w:t xml:space="preserve">The company must perform and disclose results from the stochastic exclusion ratio test following the requirements in Section 7.C, </w:t>
      </w:r>
      <w:del w:id="2209" w:author="TDI" w:date="2021-12-14T16:35:00Z">
        <w:r>
          <w:rPr>
            <w:rFonts w:ascii="Times New Roman" w:hAnsi="Times New Roman" w:cs="Times New Roman"/>
          </w:rPr>
          <w:delText>thereby disclosing</w:delText>
        </w:r>
      </w:del>
      <w:ins w:id="2210" w:author="TDI" w:date="2021-12-14T16:35:00Z">
        <w:r w:rsidR="005F7DEC">
          <w:rPr>
            <w:rFonts w:ascii="Times New Roman" w:hAnsi="Times New Roman" w:cs="Times New Roman"/>
          </w:rPr>
          <w:t>and</w:t>
        </w:r>
      </w:ins>
      <w:r w:rsidR="005F7DEC">
        <w:rPr>
          <w:rFonts w:ascii="Times New Roman" w:hAnsi="Times New Roman" w:cs="Times New Roman"/>
        </w:rPr>
        <w:t xml:space="preserve"> the </w:t>
      </w:r>
      <w:del w:id="2211" w:author="TDI" w:date="2021-12-14T16:35:00Z">
        <w:r>
          <w:rPr>
            <w:rFonts w:ascii="Times New Roman" w:hAnsi="Times New Roman" w:cs="Times New Roman"/>
          </w:rPr>
          <w:delText>scenario reserve volatility across various</w:delText>
        </w:r>
      </w:del>
      <w:ins w:id="2212" w:author="TDI" w:date="2021-12-14T16:35:00Z">
        <w:r w:rsidR="005F7DEC">
          <w:rPr>
            <w:rFonts w:ascii="Times New Roman" w:hAnsi="Times New Roman" w:cs="Times New Roman"/>
          </w:rPr>
          <w:t>company must pass the SERT when considering only the 16</w:t>
        </w:r>
      </w:ins>
      <w:r w:rsidR="005F7DEC">
        <w:rPr>
          <w:rFonts w:ascii="Times New Roman" w:hAnsi="Times New Roman" w:cs="Times New Roman"/>
        </w:rPr>
        <w:t xml:space="preserve"> economic scenarios</w:t>
      </w:r>
      <w:del w:id="2213" w:author="TDI" w:date="2021-12-14T16:35:00Z">
        <w:r>
          <w:rPr>
            <w:rFonts w:ascii="Times New Roman" w:hAnsi="Times New Roman" w:cs="Times New Roman"/>
          </w:rPr>
          <w:delText>.</w:delText>
        </w:r>
      </w:del>
      <w:ins w:id="2214" w:author="TDI" w:date="2021-12-14T16:35:00Z">
        <w:r w:rsidR="005F7DEC">
          <w:rPr>
            <w:rFonts w:ascii="Times New Roman" w:hAnsi="Times New Roman" w:cs="Times New Roman"/>
          </w:rPr>
          <w:t xml:space="preserve"> paired with the 100% mortality scenario</w:t>
        </w:r>
        <w:r>
          <w:rPr>
            <w:rFonts w:ascii="Times New Roman" w:hAnsi="Times New Roman" w:cs="Times New Roman"/>
          </w:rPr>
          <w:t>.</w:t>
        </w:r>
        <w:commentRangeEnd w:id="2207"/>
        <w:r w:rsidR="005F7DEC">
          <w:rPr>
            <w:rStyle w:val="CommentReference"/>
          </w:rPr>
          <w:commentReference w:id="2207"/>
        </w:r>
      </w:ins>
      <w:commentRangeEnd w:id="2208"/>
      <w:r w:rsidR="00064849">
        <w:rPr>
          <w:rStyle w:val="CommentReference"/>
        </w:rPr>
        <w:commentReference w:id="2208"/>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disclose a description of contracts and associated features in </w:t>
      </w:r>
      <w:commentRangeStart w:id="2215"/>
      <w:commentRangeStart w:id="2216"/>
      <w:r>
        <w:rPr>
          <w:rFonts w:ascii="Times New Roman" w:hAnsi="Times New Roman" w:cs="Times New Roman"/>
        </w:rPr>
        <w:t>the certification.</w:t>
      </w:r>
    </w:p>
    <w:p w14:paraId="41F2E6C3" w14:textId="77777777" w:rsidR="00F138DF" w:rsidRPr="00F138DF" w:rsidRDefault="00F138DF" w:rsidP="00F138DF">
      <w:pPr>
        <w:spacing w:after="0"/>
        <w:rPr>
          <w:rFonts w:ascii="Times New Roman" w:hAnsi="Times New Roman" w:cs="Times New Roman"/>
        </w:rPr>
      </w:pPr>
    </w:p>
    <w:commentRangeEnd w:id="2215"/>
    <w:commentRangeEnd w:id="2216"/>
    <w:p w14:paraId="186586E9" w14:textId="77777777" w:rsidR="00A23A5F" w:rsidRPr="004A54F3" w:rsidRDefault="00A23A5F" w:rsidP="00A23A5F">
      <w:pPr>
        <w:pBdr>
          <w:top w:val="single" w:sz="4" w:space="1" w:color="auto"/>
          <w:left w:val="single" w:sz="4" w:space="4" w:color="auto"/>
          <w:bottom w:val="single" w:sz="4" w:space="1" w:color="auto"/>
          <w:right w:val="single" w:sz="4" w:space="4" w:color="auto"/>
        </w:pBdr>
        <w:spacing w:after="0"/>
        <w:ind w:left="720"/>
        <w:rPr>
          <w:del w:id="2217" w:author="TDI" w:date="2021-12-14T16:35:00Z"/>
          <w:rFonts w:ascii="Times New Roman" w:hAnsi="Times New Roman" w:cs="Times New Roman"/>
        </w:rPr>
      </w:pPr>
      <w:del w:id="2218" w:author="TDI" w:date="2021-12-14T16:35:00Z">
        <w:r w:rsidRPr="001D51DA">
          <w:rPr>
            <w:rFonts w:ascii="Times New Roman" w:hAnsi="Times New Roman" w:cs="Times New Roman"/>
            <w:highlight w:val="yellow"/>
          </w:rPr>
          <w:delText xml:space="preserve">Drafting Note: Consider revisiting </w:delText>
        </w:r>
        <w:r w:rsidR="0022114B">
          <w:rPr>
            <w:rFonts w:ascii="Times New Roman" w:hAnsi="Times New Roman" w:cs="Times New Roman"/>
            <w:highlight w:val="yellow"/>
          </w:rPr>
          <w:delText>P</w:delText>
        </w:r>
        <w:r w:rsidRPr="001D51DA">
          <w:rPr>
            <w:rFonts w:ascii="Times New Roman" w:hAnsi="Times New Roman" w:cs="Times New Roman"/>
            <w:highlight w:val="yellow"/>
          </w:rPr>
          <w:delText>aragraph E</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1</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 xml:space="preserve">c to possibly either require i) falling below a preset threshold for the exclusion ratio test under a </w:delText>
        </w:r>
        <w:r w:rsidRPr="001D51DA">
          <w:rPr>
            <w:rFonts w:ascii="Times New Roman" w:hAnsi="Times New Roman" w:cs="Times New Roman"/>
            <w:highlight w:val="yellow"/>
            <w:u w:val="single"/>
          </w:rPr>
          <w:delText>single</w:delText>
        </w:r>
        <w:r w:rsidRPr="001D51DA">
          <w:rPr>
            <w:rFonts w:ascii="Times New Roman" w:hAnsi="Times New Roman" w:cs="Times New Roman"/>
            <w:highlight w:val="yellow"/>
          </w:rPr>
          <w:delText xml:space="preserve"> longevity/mortality scenario; or ii) to pass the exclusion test if longevity is not included as part of the ratio test.</w:delText>
        </w:r>
      </w:del>
    </w:p>
    <w:p w14:paraId="09F55ABC" w14:textId="77777777" w:rsidR="00A23A5F" w:rsidRPr="005D31CA" w:rsidRDefault="00A23A5F" w:rsidP="00A23A5F">
      <w:pPr>
        <w:pStyle w:val="ListParagraph"/>
        <w:spacing w:after="0"/>
        <w:rPr>
          <w:del w:id="2219" w:author="TDI" w:date="2021-12-14T16:35:00Z"/>
          <w:rFonts w:ascii="Times New Roman" w:hAnsi="Times New Roman" w:cs="Times New Roman"/>
        </w:rPr>
      </w:pPr>
    </w:p>
    <w:p w14:paraId="4447A9BF" w14:textId="1D86F23E" w:rsidR="00A23A5F" w:rsidRPr="005D31CA" w:rsidRDefault="005F7DEC" w:rsidP="00A23A5F">
      <w:pPr>
        <w:pStyle w:val="ListParagraph"/>
        <w:spacing w:after="0"/>
        <w:rPr>
          <w:ins w:id="2220" w:author="TDI" w:date="2021-12-14T16:35:00Z"/>
          <w:rFonts w:ascii="Times New Roman" w:hAnsi="Times New Roman" w:cs="Times New Roman"/>
        </w:rPr>
      </w:pPr>
      <w:ins w:id="2221" w:author="TDI" w:date="2021-12-14T16:35:00Z">
        <w:r>
          <w:rPr>
            <w:rStyle w:val="CommentReference"/>
          </w:rPr>
          <w:commentReference w:id="2215"/>
        </w:r>
      </w:ins>
      <w:r w:rsidR="00064849">
        <w:rPr>
          <w:rStyle w:val="CommentReference"/>
        </w:rPr>
        <w:commentReference w:id="2216"/>
      </w:r>
    </w:p>
    <w:p w14:paraId="3C3F0794" w14:textId="24A699B8"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2222" w:author="TDI" w:date="2021-12-14T16:35:00Z">
        <w:r w:rsidRPr="0045217F">
          <w:rPr>
            <w:rFonts w:ascii="Times New Roman" w:hAnsi="Times New Roman" w:cs="Times New Roman"/>
          </w:rPr>
          <w:delText>stochastic reserve</w:delText>
        </w:r>
      </w:del>
      <w:ins w:id="2223" w:author="TDI" w:date="2021-12-14T16:35:00Z">
        <w:r w:rsidR="0018608C">
          <w:rPr>
            <w:rFonts w:ascii="Times New Roman" w:hAnsi="Times New Roman" w:cs="Times New Roman"/>
          </w:rPr>
          <w:t>SR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2DB526AE"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151A45F" w14:textId="77777777" w:rsidR="00A23A5F" w:rsidRPr="0045217F" w:rsidRDefault="00A23A5F" w:rsidP="00A23A5F">
      <w:pPr>
        <w:spacing w:after="0"/>
        <w:ind w:left="1800"/>
        <w:rPr>
          <w:rFonts w:ascii="Times New Roman" w:hAnsi="Times New Roman" w:cs="Times New Roman"/>
        </w:rPr>
      </w:pPr>
    </w:p>
    <w:p w14:paraId="541BA2DB" w14:textId="2663DCE5" w:rsidR="00A23A5F" w:rsidRPr="005D31CA" w:rsidRDefault="00A23A5F" w:rsidP="00AD0E74">
      <w:pPr>
        <w:pStyle w:val="ListParagraph"/>
        <w:numPr>
          <w:ilvl w:val="0"/>
          <w:numId w:val="62"/>
        </w:numPr>
        <w:spacing w:after="0"/>
        <w:rPr>
          <w:rFonts w:ascii="Times New Roman" w:hAnsi="Times New Roman" w:cs="Times New Roman"/>
        </w:rPr>
      </w:pPr>
      <w:r>
        <w:rPr>
          <w:rFonts w:ascii="Times New Roman" w:hAnsi="Times New Roman" w:cs="Times New Roman"/>
        </w:rPr>
        <w:t xml:space="preserve">The </w:t>
      </w:r>
      <w:del w:id="2224" w:author="TDI" w:date="2021-12-14T16:35:00Z">
        <w:r>
          <w:rPr>
            <w:rFonts w:ascii="Times New Roman" w:hAnsi="Times New Roman" w:cs="Times New Roman"/>
          </w:rPr>
          <w:delText>stochastic reserve</w:delText>
        </w:r>
      </w:del>
      <w:ins w:id="2225" w:author="TDI" w:date="2021-12-14T16:35:00Z">
        <w:r w:rsidR="0018608C">
          <w:rPr>
            <w:rFonts w:ascii="Times New Roman" w:hAnsi="Times New Roman" w:cs="Times New Roman"/>
          </w:rPr>
          <w:t>SR</w:t>
        </w:r>
      </w:ins>
      <w:r>
        <w:rPr>
          <w:rFonts w:ascii="Times New Roman" w:hAnsi="Times New Roman" w:cs="Times New Roman"/>
        </w:rPr>
        <w:t xml:space="preserve"> equals the scenario reserve following the requirements for Section 4. </w:t>
      </w:r>
    </w:p>
    <w:p w14:paraId="3DE07746" w14:textId="77777777" w:rsidR="00A23A5F" w:rsidRPr="00F138DF" w:rsidRDefault="00A23A5F" w:rsidP="00F138DF">
      <w:pPr>
        <w:spacing w:after="0"/>
        <w:rPr>
          <w:rFonts w:ascii="Times New Roman" w:hAnsi="Times New Roman" w:cs="Times New Roman"/>
        </w:rPr>
      </w:pPr>
    </w:p>
    <w:p w14:paraId="601E07BE" w14:textId="77777777" w:rsidR="00A23A5F" w:rsidRPr="004A54F3" w:rsidRDefault="00A23A5F" w:rsidP="00A23A5F">
      <w:pPr>
        <w:pBdr>
          <w:top w:val="single" w:sz="4" w:space="1" w:color="auto"/>
          <w:left w:val="single" w:sz="4" w:space="4" w:color="auto"/>
          <w:bottom w:val="single" w:sz="4" w:space="1" w:color="auto"/>
          <w:right w:val="single" w:sz="4" w:space="4" w:color="auto"/>
        </w:pBdr>
        <w:ind w:left="720"/>
        <w:rPr>
          <w:del w:id="2226" w:author="TDI" w:date="2021-12-14T16:35:00Z"/>
          <w:rFonts w:ascii="Times New Roman" w:hAnsi="Times New Roman" w:cs="Times New Roman"/>
        </w:rPr>
      </w:pPr>
      <w:del w:id="2227" w:author="TDI" w:date="2021-12-14T16:35:00Z">
        <w:r w:rsidRPr="00840DEE">
          <w:rPr>
            <w:rFonts w:ascii="Times New Roman" w:hAnsi="Times New Roman" w:cs="Times New Roman"/>
            <w:b/>
            <w:bCs/>
          </w:rPr>
          <w:delText>Guidance Note</w:delText>
        </w:r>
        <w:r w:rsidRPr="00023DB4">
          <w:rPr>
            <w:rFonts w:ascii="Times New Roman" w:hAnsi="Times New Roman" w:cs="Times New Roman"/>
          </w:rPr>
          <w:delText xml:space="preserve">: </w:delText>
        </w:r>
        <w:r>
          <w:rPr>
            <w:rFonts w:ascii="Times New Roman" w:hAnsi="Times New Roman" w:cs="Times New Roman"/>
          </w:rPr>
          <w:delText>The Deterministic Certification Option is intended to provide a non-stochastic option for Single Premium Immediate Annuities (SPIAs) and similar payout annuity products that contain limited or no optionality in the asset and liability cash flow projections.</w:delText>
        </w:r>
      </w:del>
    </w:p>
    <w:p w14:paraId="420F05FD" w14:textId="5F86CD5B" w:rsidR="002C726F" w:rsidRPr="00FD4E7D" w:rsidRDefault="005F7DEC">
      <w:pPr>
        <w:rPr>
          <w:rFonts w:ascii="Times New Roman" w:hAnsi="Times New Roman" w:cs="Times New Roman"/>
        </w:rPr>
      </w:pPr>
      <w:commentRangeStart w:id="2228"/>
      <w:commentRangeStart w:id="2229"/>
      <w:commentRangeEnd w:id="2228"/>
      <w:r>
        <w:rPr>
          <w:rStyle w:val="CommentReference"/>
        </w:rPr>
        <w:commentReference w:id="2228"/>
      </w:r>
      <w:commentRangeEnd w:id="2229"/>
      <w:r w:rsidR="00B773C4">
        <w:rPr>
          <w:rStyle w:val="CommentReference"/>
        </w:rPr>
        <w:commentReference w:id="2229"/>
      </w:r>
      <w:r w:rsidR="002C726F" w:rsidRPr="00FD4E7D">
        <w:rPr>
          <w:rFonts w:ascii="Times New Roman" w:hAnsi="Times New Roman" w:cs="Times New Roman"/>
        </w:rPr>
        <w:br w:type="page"/>
      </w:r>
    </w:p>
    <w:p w14:paraId="329E573A" w14:textId="0410A5BE" w:rsidR="002C726F" w:rsidRDefault="002C726F" w:rsidP="002C726F">
      <w:pPr>
        <w:pStyle w:val="Heading1"/>
        <w:rPr>
          <w:sz w:val="24"/>
          <w:szCs w:val="24"/>
        </w:rPr>
      </w:pPr>
      <w:bookmarkStart w:id="2230" w:name="_Toc77242157"/>
      <w:bookmarkStart w:id="2231" w:name="_Toc113522560"/>
      <w:r>
        <w:rPr>
          <w:sz w:val="24"/>
          <w:szCs w:val="24"/>
        </w:rPr>
        <w:lastRenderedPageBreak/>
        <w:t xml:space="preserve">Section 8: </w:t>
      </w:r>
      <w:r w:rsidR="00D64C27">
        <w:rPr>
          <w:sz w:val="24"/>
          <w:szCs w:val="24"/>
        </w:rPr>
        <w:t>To Be Determined (Scenario Generation for VM-21)</w:t>
      </w:r>
      <w:bookmarkEnd w:id="2230"/>
      <w:bookmarkEnd w:id="2231"/>
    </w:p>
    <w:p w14:paraId="5C6ACC88" w14:textId="083574D8" w:rsidR="00D64C27" w:rsidRDefault="00D64C27" w:rsidP="00D64C27"/>
    <w:p w14:paraId="05D04A7B" w14:textId="22C5F327" w:rsidR="00D64C27" w:rsidRDefault="00D64C27">
      <w:r>
        <w:br w:type="page"/>
      </w:r>
    </w:p>
    <w:p w14:paraId="7528AF6B" w14:textId="5E893107" w:rsidR="00234C81" w:rsidRDefault="00D64C27" w:rsidP="00234C81">
      <w:pPr>
        <w:pStyle w:val="Heading1"/>
        <w:spacing w:line="240" w:lineRule="auto"/>
        <w:rPr>
          <w:sz w:val="24"/>
          <w:szCs w:val="24"/>
        </w:rPr>
      </w:pPr>
      <w:bookmarkStart w:id="2232" w:name="_Toc77242158"/>
      <w:bookmarkStart w:id="2233" w:name="_Toc113522561"/>
      <w:commentRangeStart w:id="2234"/>
      <w:commentRangeStart w:id="2235"/>
      <w:r>
        <w:rPr>
          <w:sz w:val="24"/>
          <w:szCs w:val="24"/>
        </w:rPr>
        <w:lastRenderedPageBreak/>
        <w:t>Section 9</w:t>
      </w:r>
      <w:commentRangeEnd w:id="2234"/>
      <w:r w:rsidR="0046475C">
        <w:rPr>
          <w:rStyle w:val="CommentReference"/>
          <w:rFonts w:asciiTheme="minorHAnsi" w:eastAsiaTheme="minorHAnsi" w:hAnsiTheme="minorHAnsi" w:cstheme="minorBidi"/>
          <w:color w:val="auto"/>
        </w:rPr>
        <w:commentReference w:id="2234"/>
      </w:r>
      <w:commentRangeEnd w:id="2235"/>
      <w:r w:rsidR="00AA74C5">
        <w:rPr>
          <w:rStyle w:val="CommentReference"/>
          <w:rFonts w:asciiTheme="minorHAnsi" w:eastAsiaTheme="minorHAnsi" w:hAnsiTheme="minorHAnsi" w:cstheme="minorBidi"/>
          <w:color w:val="auto"/>
        </w:rPr>
        <w:commentReference w:id="2235"/>
      </w:r>
      <w:r>
        <w:rPr>
          <w:sz w:val="24"/>
          <w:szCs w:val="24"/>
        </w:rPr>
        <w:t xml:space="preserve">: Modeling Hedges under a </w:t>
      </w:r>
      <w:commentRangeStart w:id="2236"/>
      <w:commentRangeStart w:id="2237"/>
      <w:del w:id="2238" w:author="VM-22 Subgroup" w:date="2022-08-18T15:52:00Z">
        <w:r w:rsidDel="004F3847">
          <w:rPr>
            <w:sz w:val="24"/>
            <w:szCs w:val="24"/>
          </w:rPr>
          <w:delText xml:space="preserve">Future </w:delText>
        </w:r>
        <w:commentRangeEnd w:id="2236"/>
        <w:r w:rsidR="00C46863" w:rsidDel="004F3847">
          <w:rPr>
            <w:rStyle w:val="CommentReference"/>
            <w:rFonts w:asciiTheme="minorHAnsi" w:eastAsiaTheme="minorHAnsi" w:hAnsiTheme="minorHAnsi" w:cstheme="minorBidi"/>
            <w:color w:val="auto"/>
          </w:rPr>
          <w:commentReference w:id="2236"/>
        </w:r>
        <w:commentRangeEnd w:id="2237"/>
        <w:r w:rsidR="00277EF6" w:rsidDel="004F3847">
          <w:rPr>
            <w:rStyle w:val="CommentReference"/>
            <w:rFonts w:asciiTheme="minorHAnsi" w:eastAsiaTheme="minorHAnsi" w:hAnsiTheme="minorHAnsi" w:cstheme="minorBidi"/>
            <w:color w:val="auto"/>
          </w:rPr>
          <w:commentReference w:id="2237"/>
        </w:r>
      </w:del>
      <w:ins w:id="2239" w:author="VM-22 Subgroup" w:date="2022-03-03T15:52:00Z">
        <w:r w:rsidR="00EF2E82">
          <w:rPr>
            <w:sz w:val="24"/>
            <w:szCs w:val="24"/>
          </w:rPr>
          <w:t xml:space="preserve">Non-Index Credit </w:t>
        </w:r>
      </w:ins>
      <w:commentRangeStart w:id="2240"/>
      <w:commentRangeStart w:id="2241"/>
      <w:ins w:id="2242" w:author="VM-22 Subgroup" w:date="2022-08-18T15:52:00Z">
        <w:r w:rsidR="004F3847">
          <w:rPr>
            <w:sz w:val="24"/>
            <w:szCs w:val="24"/>
          </w:rPr>
          <w:t xml:space="preserve">Future </w:t>
        </w:r>
        <w:commentRangeEnd w:id="2240"/>
        <w:r w:rsidR="004F3847">
          <w:rPr>
            <w:rStyle w:val="CommentReference"/>
            <w:rFonts w:asciiTheme="minorHAnsi" w:eastAsiaTheme="minorHAnsi" w:hAnsiTheme="minorHAnsi" w:cstheme="minorBidi"/>
            <w:color w:val="auto"/>
          </w:rPr>
          <w:commentReference w:id="2240"/>
        </w:r>
        <w:commentRangeEnd w:id="2241"/>
        <w:r w:rsidR="004F3847">
          <w:rPr>
            <w:rStyle w:val="CommentReference"/>
            <w:rFonts w:asciiTheme="minorHAnsi" w:eastAsiaTheme="minorHAnsi" w:hAnsiTheme="minorHAnsi" w:cstheme="minorBidi"/>
            <w:color w:val="auto"/>
          </w:rPr>
          <w:commentReference w:id="2241"/>
        </w:r>
      </w:ins>
      <w:r>
        <w:rPr>
          <w:sz w:val="24"/>
          <w:szCs w:val="24"/>
        </w:rPr>
        <w:t>Hedging Strategy</w:t>
      </w:r>
      <w:bookmarkEnd w:id="2232"/>
      <w:bookmarkEnd w:id="2233"/>
    </w:p>
    <w:p w14:paraId="2AA82A34" w14:textId="77777777" w:rsidR="00234C81" w:rsidRDefault="00234C81" w:rsidP="00234C81">
      <w:pPr>
        <w:autoSpaceDE w:val="0"/>
        <w:autoSpaceDN w:val="0"/>
        <w:adjustRightInd w:val="0"/>
        <w:spacing w:after="0" w:line="240" w:lineRule="auto"/>
        <w:rPr>
          <w:ins w:id="2243" w:author="TDI" w:date="2021-12-14T16:35:00Z"/>
          <w:rFonts w:ascii="Times New Roman" w:hAnsi="Times New Roman" w:cs="Times New Roman"/>
          <w:color w:val="000000"/>
        </w:rPr>
      </w:pPr>
    </w:p>
    <w:p w14:paraId="04C550F6" w14:textId="5FB99F1B" w:rsidR="005613C4" w:rsidRDefault="009E255A" w:rsidP="009E255A">
      <w:pPr>
        <w:pStyle w:val="Heading2"/>
        <w:rPr>
          <w:sz w:val="22"/>
          <w:szCs w:val="22"/>
        </w:rPr>
      </w:pPr>
      <w:bookmarkStart w:id="2244" w:name="_Toc77242159"/>
      <w:bookmarkStart w:id="2245" w:name="_Toc113522562"/>
      <w:r>
        <w:rPr>
          <w:sz w:val="22"/>
          <w:szCs w:val="22"/>
        </w:rPr>
        <w:t xml:space="preserve">A. </w:t>
      </w:r>
      <w:r w:rsidR="005613C4" w:rsidRPr="009E255A">
        <w:rPr>
          <w:sz w:val="22"/>
          <w:szCs w:val="22"/>
        </w:rPr>
        <w:t>Initial Considerations</w:t>
      </w:r>
      <w:bookmarkEnd w:id="2244"/>
      <w:bookmarkEnd w:id="2245"/>
    </w:p>
    <w:p w14:paraId="417B5E65" w14:textId="77777777" w:rsidR="0040376D" w:rsidRPr="0040376D" w:rsidRDefault="0040376D" w:rsidP="0040376D">
      <w:pPr>
        <w:spacing w:after="0"/>
      </w:pPr>
    </w:p>
    <w:p w14:paraId="20BFAC29" w14:textId="6E5E4F6D" w:rsidR="005613C4" w:rsidRDefault="005613C4" w:rsidP="005613C4">
      <w:pPr>
        <w:spacing w:after="220" w:line="240" w:lineRule="auto"/>
        <w:ind w:left="1440" w:hanging="720"/>
        <w:jc w:val="both"/>
        <w:rPr>
          <w:rFonts w:ascii="Times New Roman" w:eastAsia="Times New Roman" w:hAnsi="Times New Roman"/>
        </w:rPr>
      </w:pPr>
      <w:commentRangeStart w:id="2246"/>
      <w:commentRangeStart w:id="2247"/>
      <w:r>
        <w:rPr>
          <w:rFonts w:ascii="Times New Roman" w:eastAsia="Times New Roman" w:hAnsi="Times New Roman"/>
        </w:rPr>
        <w:t>1</w:t>
      </w:r>
      <w:commentRangeEnd w:id="2246"/>
      <w:r w:rsidR="0046475C">
        <w:rPr>
          <w:rStyle w:val="CommentReference"/>
        </w:rPr>
        <w:commentReference w:id="2246"/>
      </w:r>
      <w:commentRangeEnd w:id="2247"/>
      <w:r w:rsidR="00AA74C5">
        <w:rPr>
          <w:rStyle w:val="CommentReference"/>
        </w:rPr>
        <w:commentReference w:id="2247"/>
      </w:r>
      <w:r>
        <w:rPr>
          <w:rFonts w:ascii="Times New Roman" w:eastAsia="Times New Roman" w:hAnsi="Times New Roman"/>
        </w:rPr>
        <w:t>.</w:t>
      </w:r>
      <w:r>
        <w:rPr>
          <w:rFonts w:ascii="Times New Roman" w:eastAsia="Times New Roman" w:hAnsi="Times New Roman"/>
        </w:rPr>
        <w:tab/>
        <w:t>This section applies to modeling of hedges other than situations where the company</w:t>
      </w:r>
      <w:del w:id="2248" w:author="VM-22 Subgroup" w:date="2022-03-03T15:55:00Z">
        <w:r w:rsidDel="00EF2E82">
          <w:rPr>
            <w:rFonts w:ascii="Times New Roman" w:eastAsia="Times New Roman" w:hAnsi="Times New Roman"/>
          </w:rPr>
          <w:delText xml:space="preserve"> </w:delText>
        </w:r>
        <w:r w:rsidR="00624714" w:rsidDel="00EF2E82">
          <w:rPr>
            <w:rFonts w:ascii="Times New Roman" w:eastAsia="Times New Roman" w:hAnsi="Times New Roman"/>
          </w:rPr>
          <w:delText>(a)</w:delText>
        </w:r>
      </w:del>
      <w:r w:rsidR="00624714">
        <w:rPr>
          <w:rFonts w:ascii="Times New Roman" w:eastAsia="Times New Roman" w:hAnsi="Times New Roman"/>
        </w:rPr>
        <w:t xml:space="preserve"> </w:t>
      </w:r>
      <w:r>
        <w:rPr>
          <w:rFonts w:ascii="Times New Roman" w:eastAsia="Times New Roman" w:hAnsi="Times New Roman"/>
        </w:rPr>
        <w:t>only hedges index credits</w:t>
      </w:r>
      <w:ins w:id="2249" w:author="VM-22 Subgroup" w:date="2022-03-03T15:55:00Z">
        <w:r w:rsidR="00EF2E82">
          <w:rPr>
            <w:rFonts w:ascii="Times New Roman" w:eastAsia="Times New Roman" w:hAnsi="Times New Roman"/>
          </w:rPr>
          <w:t>. If the company</w:t>
        </w:r>
      </w:ins>
      <w:del w:id="2250" w:author="VM-22 Subgroup" w:date="2022-03-03T15:55:00Z">
        <w:r w:rsidDel="00EF2E82">
          <w:rPr>
            <w:rFonts w:ascii="Times New Roman" w:eastAsia="Times New Roman" w:hAnsi="Times New Roman"/>
          </w:rPr>
          <w:delText>, or (b)</w:delText>
        </w:r>
      </w:del>
      <w:r>
        <w:rPr>
          <w:rFonts w:ascii="Times New Roman" w:eastAsia="Times New Roman" w:hAnsi="Times New Roman"/>
        </w:rPr>
        <w:t xml:space="preserve"> clearly separates index credit hedging from other hedging</w:t>
      </w:r>
      <w:ins w:id="2251" w:author="VM-22 Subgroup" w:date="2022-03-03T15:57:00Z">
        <w:r w:rsidR="00EF2E82">
          <w:rPr>
            <w:rFonts w:ascii="Times New Roman" w:eastAsia="Times New Roman" w:hAnsi="Times New Roman"/>
          </w:rPr>
          <w:t xml:space="preserve">, then only the section </w:t>
        </w:r>
      </w:ins>
      <w:ins w:id="2252" w:author="VM-22 Subgroup" w:date="2022-03-03T15:58:00Z">
        <w:r w:rsidR="00EF2E82">
          <w:rPr>
            <w:rFonts w:ascii="Times New Roman" w:eastAsia="Times New Roman" w:hAnsi="Times New Roman"/>
          </w:rPr>
          <w:t>only pertains to the other hedging if the index hedging follows</w:t>
        </w:r>
      </w:ins>
      <w:del w:id="2253" w:author="VM-22 Subgroup" w:date="2022-03-03T15:56:00Z">
        <w:r w:rsidDel="00EF2E82">
          <w:rPr>
            <w:rFonts w:ascii="Times New Roman" w:eastAsia="Times New Roman" w:hAnsi="Times New Roman"/>
          </w:rPr>
          <w:delText xml:space="preserve">. In those situations, the modeling of hedges </w:delText>
        </w:r>
        <w:r w:rsidR="00CC25A8" w:rsidDel="00EF2E82">
          <w:rPr>
            <w:rFonts w:ascii="Times New Roman" w:eastAsia="Times New Roman" w:hAnsi="Times New Roman"/>
          </w:rPr>
          <w:delText xml:space="preserve">supporting index credits </w:delText>
        </w:r>
        <w:r w:rsidDel="00EF2E82">
          <w:rPr>
            <w:rFonts w:ascii="Times New Roman" w:eastAsia="Times New Roman" w:hAnsi="Times New Roman"/>
          </w:rPr>
          <w:delText xml:space="preserve">can be simplified including applying </w:delText>
        </w:r>
      </w:del>
      <w:del w:id="2254" w:author="VM-22 Subgroup" w:date="2022-03-03T15:58:00Z">
        <w:r w:rsidDel="00EF2E82">
          <w:rPr>
            <w:rFonts w:ascii="Times New Roman" w:eastAsia="Times New Roman" w:hAnsi="Times New Roman"/>
          </w:rPr>
          <w:delText>a</w:delText>
        </w:r>
        <w:r w:rsidR="00DE5CAC" w:rsidDel="00EF2E82">
          <w:rPr>
            <w:rFonts w:ascii="Times New Roman" w:eastAsia="Times New Roman" w:hAnsi="Times New Roman"/>
          </w:rPr>
          <w:delText>n</w:delText>
        </w:r>
        <w:r w:rsidDel="00EF2E82">
          <w:rPr>
            <w:rFonts w:ascii="Times New Roman" w:eastAsia="Times New Roman" w:hAnsi="Times New Roman"/>
          </w:rPr>
          <w:delText xml:space="preserve"> </w:delText>
        </w:r>
        <w:r w:rsidR="006B2140" w:rsidDel="00EF2E82">
          <w:rPr>
            <w:rFonts w:ascii="Times New Roman" w:eastAsia="Times New Roman" w:hAnsi="Times New Roman"/>
          </w:rPr>
          <w:delText xml:space="preserve">index credit </w:delText>
        </w:r>
        <w:r w:rsidDel="00EF2E82">
          <w:rPr>
            <w:rFonts w:ascii="Times New Roman" w:eastAsia="Times New Roman" w:hAnsi="Times New Roman"/>
          </w:rPr>
          <w:delText xml:space="preserve">hedge </w:delText>
        </w:r>
        <w:r w:rsidR="006B2140" w:rsidDel="00EF2E82">
          <w:rPr>
            <w:rFonts w:ascii="Times New Roman" w:eastAsia="Times New Roman" w:hAnsi="Times New Roman"/>
          </w:rPr>
          <w:delText>margin</w:delText>
        </w:r>
      </w:del>
      <w:del w:id="2255" w:author="VM-22 Subgroup" w:date="2022-03-03T15:56:00Z">
        <w:r w:rsidDel="00EF2E82">
          <w:rPr>
            <w:rFonts w:ascii="Times New Roman" w:eastAsia="Times New Roman" w:hAnsi="Times New Roman"/>
          </w:rPr>
          <w:delText>, following</w:delText>
        </w:r>
      </w:del>
      <w:r>
        <w:rPr>
          <w:rFonts w:ascii="Times New Roman" w:eastAsia="Times New Roman" w:hAnsi="Times New Roman"/>
        </w:rPr>
        <w:t xml:space="preserve"> the requirements in Section 4.A.4.b.i.</w:t>
      </w:r>
    </w:p>
    <w:p w14:paraId="743C5C9C" w14:textId="7B512875"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del w:id="2256" w:author="TDI" w:date="2021-12-14T16:35:00Z">
        <w:r>
          <w:rPr>
            <w:rFonts w:ascii="Times New Roman" w:eastAsia="Times New Roman" w:hAnsi="Times New Roman"/>
          </w:rPr>
          <w:delText>stochastic reserve</w:delText>
        </w:r>
      </w:del>
      <w:ins w:id="2257" w:author="TDI" w:date="2021-12-14T16:35:00Z">
        <w:r w:rsidR="006900A3">
          <w:rPr>
            <w:rFonts w:ascii="Times New Roman" w:eastAsia="Times New Roman" w:hAnsi="Times New Roman"/>
          </w:rPr>
          <w:t>SR</w:t>
        </w:r>
      </w:ins>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6844006E"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Pr>
          <w:rPrChange w:id="2258" w:author="TDI" w:date="2021-12-14T16:35:00Z">
            <w:rPr>
              <w:rFonts w:ascii="Times New Roman" w:hAnsi="Times New Roman"/>
            </w:rPr>
          </w:rPrChange>
        </w:rPr>
        <w:tab/>
      </w:r>
      <w:r w:rsidR="00D27C86">
        <w:rPr>
          <w:rFonts w:ascii="Times New Roman" w:eastAsia="Times New Roman" w:hAnsi="Times New Roman"/>
        </w:rPr>
        <w:t>T</w:t>
      </w:r>
      <w:r w:rsidRPr="4FF53262">
        <w:rPr>
          <w:rFonts w:ascii="Times New Roman" w:eastAsia="Times New Roman" w:hAnsi="Times New Roman"/>
        </w:rPr>
        <w:t xml:space="preserve">he company shall take into account the costs and benefits of hedge positions expected to be held by the company in the future along each scenario. </w:t>
      </w:r>
      <w:commentRangeStart w:id="2259"/>
      <w:commentRangeStart w:id="2260"/>
      <w:r w:rsidRPr="4FF53262">
        <w:rPr>
          <w:rFonts w:ascii="Times New Roman" w:eastAsia="Times New Roman" w:hAnsi="Times New Roman"/>
        </w:rPr>
        <w:t>Company management is responsible for developing, documenting, executing and evaluating the investment strategy</w:t>
      </w:r>
      <w:del w:id="2261" w:author="TDI" w:date="2021-12-14T16:35:00Z">
        <w:r w:rsidR="005613C4">
          <w:rPr>
            <w:rFonts w:ascii="Times New Roman" w:eastAsia="Times New Roman" w:hAnsi="Times New Roman"/>
          </w:rPr>
          <w:delText xml:space="preserve"> for future hedge purchases.  </w:delText>
        </w:r>
        <w:commentRangeStart w:id="2262"/>
        <w:commentRangeStart w:id="2263"/>
        <w:r w:rsidR="005613C4">
          <w:rPr>
            <w:rFonts w:ascii="Times New Roman" w:eastAsia="Times New Roman" w:hAnsi="Times New Roman"/>
          </w:rPr>
          <w:delText>Prior</w:delText>
        </w:r>
      </w:del>
      <w:commentRangeEnd w:id="2262"/>
      <w:r w:rsidR="006D084F">
        <w:rPr>
          <w:rStyle w:val="CommentReference"/>
        </w:rPr>
        <w:commentReference w:id="2262"/>
      </w:r>
      <w:commentRangeEnd w:id="2263"/>
      <w:r w:rsidR="00AA74C5">
        <w:rPr>
          <w:rStyle w:val="CommentReference"/>
        </w:rPr>
        <w:commentReference w:id="2263"/>
      </w:r>
      <w:del w:id="2264" w:author="VM-22 Subgroup" w:date="2022-03-03T15:59:00Z">
        <w:r w:rsidR="005613C4" w:rsidRPr="00C46863" w:rsidDel="00EF2E82">
          <w:rPr>
            <w:rFonts w:ascii="Times New Roman" w:eastAsia="Times New Roman" w:hAnsi="Times New Roman"/>
            <w:strike/>
          </w:rPr>
          <w:delText xml:space="preserve"> to reflection in projections, the strategy for future hedge </w:delText>
        </w:r>
        <w:commentRangeStart w:id="2265"/>
        <w:commentRangeStart w:id="2266"/>
        <w:r w:rsidR="005613C4" w:rsidRPr="00C46863" w:rsidDel="00EF2E82">
          <w:rPr>
            <w:rFonts w:ascii="Times New Roman" w:eastAsia="Times New Roman" w:hAnsi="Times New Roman"/>
            <w:strike/>
          </w:rPr>
          <w:delText>purposes</w:delText>
        </w:r>
        <w:commentRangeEnd w:id="2265"/>
        <w:r w:rsidR="00C46863" w:rsidDel="00EF2E82">
          <w:rPr>
            <w:rStyle w:val="CommentReference"/>
          </w:rPr>
          <w:commentReference w:id="2265"/>
        </w:r>
      </w:del>
      <w:commentRangeEnd w:id="2266"/>
      <w:r w:rsidR="008205CC">
        <w:rPr>
          <w:rStyle w:val="CommentReference"/>
        </w:rPr>
        <w:commentReference w:id="2266"/>
      </w:r>
      <w:del w:id="2267" w:author="VM-22 Subgroup" w:date="2022-03-03T15:59:00Z">
        <w:r w:rsidR="005613C4" w:rsidRPr="002514EA" w:rsidDel="00EF2E82">
          <w:rPr>
            <w:rFonts w:ascii="Times New Roman" w:eastAsia="Times New Roman" w:hAnsi="Times New Roman"/>
            <w:strike/>
          </w:rPr>
          <w:delText xml:space="preserve"> shall be the actual practice of the company for a period of time not less than [</w:delText>
        </w:r>
        <w:r w:rsidR="005613C4" w:rsidRPr="002514EA" w:rsidDel="00EF2E82">
          <w:rPr>
            <w:rFonts w:ascii="Times New Roman" w:eastAsia="Times New Roman" w:hAnsi="Times New Roman"/>
            <w:strike/>
            <w:highlight w:val="yellow"/>
          </w:rPr>
          <w:delText>6</w:delText>
        </w:r>
        <w:r w:rsidR="005613C4" w:rsidRPr="002514EA" w:rsidDel="00EF2E82">
          <w:rPr>
            <w:rFonts w:ascii="Times New Roman" w:eastAsia="Times New Roman" w:hAnsi="Times New Roman"/>
            <w:strike/>
          </w:rPr>
          <w:delText xml:space="preserve">] months. </w:delText>
        </w:r>
      </w:del>
      <w:commentRangeStart w:id="2268"/>
      <w:commentRangeStart w:id="2269"/>
      <w:commentRangeEnd w:id="2268"/>
      <w:ins w:id="2270" w:author="TDI" w:date="2021-12-14T16:35:00Z">
        <w:del w:id="2271" w:author="VM-22 Subgroup" w:date="2022-03-03T15:59:00Z">
          <w:r w:rsidR="00D27C86" w:rsidDel="00EF2E82">
            <w:rPr>
              <w:rStyle w:val="CommentReference"/>
            </w:rPr>
            <w:commentReference w:id="2268"/>
          </w:r>
        </w:del>
      </w:ins>
      <w:commentRangeEnd w:id="2269"/>
      <w:r w:rsidR="00AA74C5">
        <w:rPr>
          <w:rStyle w:val="CommentReference"/>
        </w:rPr>
        <w:commentReference w:id="2269"/>
      </w:r>
      <w:ins w:id="2272" w:author="TDI" w:date="2021-12-14T16:35:00Z">
        <w:r w:rsidR="005613C4" w:rsidRPr="4FF53262">
          <w:rPr>
            <w:rFonts w:ascii="Times New Roman" w:eastAsia="Times New Roman" w:hAnsi="Times New Roman"/>
          </w:rPr>
          <w:t>, including the hedging strategy, used to implement the investment policy</w:t>
        </w:r>
        <w:commentRangeEnd w:id="2259"/>
        <w:r w:rsidR="009511D8">
          <w:rPr>
            <w:rStyle w:val="CommentReference"/>
          </w:rPr>
          <w:commentReference w:id="2259"/>
        </w:r>
      </w:ins>
      <w:commentRangeEnd w:id="2260"/>
      <w:r w:rsidR="00AA74C5">
        <w:rPr>
          <w:rStyle w:val="CommentReference"/>
        </w:rPr>
        <w:commentReference w:id="2260"/>
      </w:r>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Pr>
          <w:rPrChange w:id="2273" w:author="TDI" w:date="2021-12-14T16:35:00Z">
            <w:rPr>
              <w:rFonts w:ascii="Times New Roman" w:hAnsi="Times New Roman"/>
            </w:rPr>
          </w:rPrChange>
        </w:rPr>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commentRangeStart w:id="2274"/>
      <w:commentRangeStart w:id="2275"/>
      <w:commentRangeEnd w:id="2274"/>
      <w:r w:rsidR="006900A3">
        <w:rPr>
          <w:rStyle w:val="CommentReference"/>
        </w:rPr>
        <w:commentReference w:id="2274"/>
      </w:r>
      <w:commentRangeEnd w:id="2275"/>
      <w:r w:rsidR="00AA74C5">
        <w:rPr>
          <w:rStyle w:val="CommentReference"/>
        </w:rPr>
        <w:commentReference w:id="2275"/>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2276" w:name="_Toc77242160"/>
      <w:bookmarkStart w:id="2277" w:name="_Toc113522563"/>
      <w:r w:rsidRPr="009E255A">
        <w:rPr>
          <w:sz w:val="22"/>
          <w:szCs w:val="22"/>
        </w:rPr>
        <w:t>B.</w:t>
      </w:r>
      <w:r w:rsidRPr="009E255A">
        <w:rPr>
          <w:sz w:val="22"/>
          <w:szCs w:val="22"/>
        </w:rPr>
        <w:tab/>
        <w:t>Modeling Approaches</w:t>
      </w:r>
      <w:bookmarkEnd w:id="2276"/>
      <w:bookmarkEnd w:id="2277"/>
    </w:p>
    <w:p w14:paraId="68006967" w14:textId="77777777" w:rsidR="0040376D" w:rsidRPr="0040376D" w:rsidRDefault="0040376D" w:rsidP="0040376D">
      <w:pPr>
        <w:spacing w:after="0"/>
      </w:pPr>
    </w:p>
    <w:p w14:paraId="3D1DBA15" w14:textId="1DDA169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del w:id="2278"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279"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ins w:id="2280" w:author="VM-22 Subgroup" w:date="2022-08-18T15:55:00Z">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ins>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5E5D2055"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del w:id="2281"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282"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267A4C2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PrChange w:id="2283" w:author="TDI" w:date="2021-12-14T16:35:00Z">
            <w:rPr>
              <w:rFonts w:ascii="Times New Roman" w:hAnsi="Times New Roman"/>
            </w:rPr>
          </w:rPrChange>
        </w:rPr>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del w:id="2284"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285"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del w:id="2286"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287"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del w:id="2288" w:author="TDI" w:date="2021-12-14T16:35:00Z">
        <w:r w:rsidRPr="00465680">
          <w:rPr>
            <w:rFonts w:ascii="Times New Roman" w:eastAsia="Times New Roman" w:hAnsi="Times New Roman"/>
          </w:rPr>
          <w:delText xml:space="preserve"> or mock tested</w:delText>
        </w:r>
      </w:del>
      <w:r w:rsidRPr="00465680">
        <w:rPr>
          <w:rFonts w:ascii="Times New Roman" w:eastAsia="Times New Roman" w:hAnsi="Times New Roman"/>
        </w:rPr>
        <w:t>.</w:t>
      </w:r>
    </w:p>
    <w:p w14:paraId="0FBF31B6" w14:textId="7001C1A5"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del w:id="2289" w:author="VM-22 Subgroup" w:date="2022-09-07T15:30:00Z">
        <w:r w:rsidRPr="00EB2CA6" w:rsidDel="00B773C4">
          <w:rPr>
            <w:rFonts w:ascii="Times New Roman" w:eastAsia="Times New Roman" w:hAnsi="Times New Roman"/>
          </w:rPr>
          <w:delText xml:space="preserve"> </w:delText>
        </w:r>
        <w:commentRangeStart w:id="2290"/>
        <w:commentRangeStart w:id="2291"/>
        <w:r w:rsidRPr="00EB2CA6" w:rsidDel="00B773C4">
          <w:rPr>
            <w:rFonts w:ascii="Times New Roman" w:eastAsia="Times New Roman" w:hAnsi="Times New Roman"/>
          </w:rPr>
          <w:delText xml:space="preserve">For example, a delta-only hedging strategy does not adequately hedge the risks measured by the “Greeks” other than delta. </w:delText>
        </w:r>
        <w:commentRangeEnd w:id="2290"/>
        <w:r w:rsidR="006C1E67" w:rsidDel="00B773C4">
          <w:rPr>
            <w:rStyle w:val="CommentReference"/>
          </w:rPr>
          <w:commentReference w:id="2290"/>
        </w:r>
        <w:commentRangeEnd w:id="2291"/>
        <w:r w:rsidR="00B773C4" w:rsidDel="00B773C4">
          <w:rPr>
            <w:rStyle w:val="CommentReference"/>
          </w:rPr>
          <w:commentReference w:id="2291"/>
        </w:r>
      </w:del>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ins w:id="2292" w:author="VM-22 Subgroup" w:date="2022-08-18T16:04:00Z">
        <w:r w:rsidR="00BA76DC">
          <w:rPr>
            <w:rFonts w:ascii="Times New Roman" w:eastAsia="Times New Roman" w:hAnsi="Times New Roman"/>
          </w:rPr>
          <w:t xml:space="preserve">for reflection </w:t>
        </w:r>
      </w:ins>
      <w:ins w:id="2293" w:author="VM-22 Subgroup" w:date="2022-08-18T16:05:00Z">
        <w:r w:rsidR="00BA76DC" w:rsidRPr="00BA76DC">
          <w:rPr>
            <w:rFonts w:ascii="Times New Roman" w:eastAsia="Times New Roman" w:hAnsi="Times New Roman"/>
          </w:rPr>
          <w:t xml:space="preserve">of future hedging strategies supporting the contracts </w:t>
        </w:r>
      </w:ins>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3CC93D2E" w:rsidR="005613C4" w:rsidRDefault="005613C4" w:rsidP="009E255A">
      <w:pPr>
        <w:pStyle w:val="Heading2"/>
        <w:rPr>
          <w:sz w:val="22"/>
          <w:szCs w:val="22"/>
        </w:rPr>
      </w:pPr>
      <w:bookmarkStart w:id="2294" w:name="_Toc77242161"/>
      <w:bookmarkStart w:id="2295" w:name="_Toc113522564"/>
      <w:r w:rsidRPr="009E255A">
        <w:rPr>
          <w:sz w:val="22"/>
          <w:szCs w:val="22"/>
        </w:rPr>
        <w:t>C.</w:t>
      </w:r>
      <w:r w:rsidRPr="009E255A">
        <w:rPr>
          <w:sz w:val="22"/>
          <w:szCs w:val="22"/>
        </w:rPr>
        <w:tab/>
        <w:t xml:space="preserve">Calculation of </w:t>
      </w:r>
      <w:del w:id="2296" w:author="TDI" w:date="2021-12-14T16:35:00Z">
        <w:r w:rsidRPr="009E255A">
          <w:rPr>
            <w:sz w:val="22"/>
            <w:szCs w:val="22"/>
          </w:rPr>
          <w:delText>Stochastic Reserve</w:delText>
        </w:r>
      </w:del>
      <w:ins w:id="2297" w:author="TDI" w:date="2021-12-14T16:35:00Z">
        <w:r w:rsidR="0018608C">
          <w:rPr>
            <w:sz w:val="22"/>
            <w:szCs w:val="22"/>
          </w:rPr>
          <w:t>SR</w:t>
        </w:r>
      </w:ins>
      <w:r w:rsidRPr="009E255A">
        <w:rPr>
          <w:sz w:val="22"/>
          <w:szCs w:val="22"/>
        </w:rPr>
        <w:t xml:space="preserve"> (Reported)</w:t>
      </w:r>
      <w:bookmarkEnd w:id="2294"/>
      <w:bookmarkEnd w:id="2295"/>
    </w:p>
    <w:p w14:paraId="74B2A5AD" w14:textId="77777777" w:rsidR="0040376D" w:rsidRPr="0040376D" w:rsidRDefault="0040376D" w:rsidP="0040376D">
      <w:pPr>
        <w:spacing w:after="0"/>
      </w:pPr>
    </w:p>
    <w:p w14:paraId="698559B9" w14:textId="0ABEE4D1"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PrChange w:id="2298" w:author="TDI" w:date="2021-12-14T16:35:00Z">
            <w:rPr>
              <w:rFonts w:ascii="Times New Roman" w:hAnsi="Times New Roman"/>
            </w:rPr>
          </w:rPrChange>
        </w:rPr>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ins w:id="2299" w:author="VM-22 Subgroup" w:date="2022-08-18T16:09:00Z">
        <w:r w:rsidR="00BA76DC" w:rsidRPr="00BA76DC">
          <w:rPr>
            <w:rFonts w:ascii="Times New Roman" w:eastAsia="Times New Roman" w:hAnsi="Times New Roman"/>
          </w:rPr>
          <w:t>future hedging strategies supporting the contracts</w:t>
        </w:r>
      </w:ins>
      <w:commentRangeStart w:id="2300"/>
      <w:commentRangeStart w:id="2301"/>
      <w:del w:id="2302" w:author="VM-22 Subgroup" w:date="2022-08-18T16:09:00Z">
        <w:r w:rsidR="006900A3" w:rsidDel="00BA76DC">
          <w:rPr>
            <w:rFonts w:ascii="Times New Roman" w:eastAsia="Times New Roman" w:hAnsi="Times New Roman"/>
          </w:rPr>
          <w:delText>modeling of hedges</w:delText>
        </w:r>
      </w:del>
      <w:commentRangeEnd w:id="2300"/>
      <w:r w:rsidR="009511D8">
        <w:rPr>
          <w:rStyle w:val="CommentReference"/>
        </w:rPr>
        <w:commentReference w:id="2300"/>
      </w:r>
      <w:commentRangeEnd w:id="2301"/>
      <w:r w:rsidR="00277EF6">
        <w:rPr>
          <w:rStyle w:val="CommentReference"/>
        </w:rPr>
        <w:commentReference w:id="2301"/>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del w:id="2303" w:author="VM-22 Subgroup" w:date="2022-08-18T16:11:00Z">
        <w:r w:rsidR="006900A3" w:rsidDel="00DD7F5E">
          <w:rPr>
            <w:rFonts w:ascii="Times New Roman" w:eastAsia="Times New Roman" w:hAnsi="Times New Roman"/>
          </w:rPr>
          <w:delText>model the hedges</w:delText>
        </w:r>
        <w:r w:rsidRPr="00465680" w:rsidDel="00DD7F5E">
          <w:rPr>
            <w:rFonts w:ascii="Times New Roman" w:eastAsia="Times New Roman" w:hAnsi="Times New Roman"/>
          </w:rPr>
          <w:delText xml:space="preserve"> </w:delText>
        </w:r>
      </w:del>
      <w:ins w:id="2304" w:author="VM-22 Subgroup" w:date="2022-08-18T16:11:00Z">
        <w:r w:rsidR="00DD7F5E" w:rsidRPr="00DD7F5E">
          <w:rPr>
            <w:rFonts w:ascii="Times New Roman" w:eastAsia="Times New Roman" w:hAnsi="Times New Roman"/>
          </w:rPr>
          <w:t xml:space="preserve">execute the future hedging strategies supporting the contracts </w:t>
        </w:r>
      </w:ins>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538A42AA" w:rsidR="005613C4" w:rsidRDefault="005613C4" w:rsidP="005613C4">
      <w:pPr>
        <w:spacing w:after="220" w:line="240" w:lineRule="auto"/>
        <w:ind w:left="1440" w:hanging="720"/>
        <w:jc w:val="both"/>
        <w:rPr>
          <w:ins w:id="2305" w:author="VM-22 Subgroup" w:date="2022-08-18T16:26:00Z"/>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w:t>
      </w:r>
      <w:commentRangeStart w:id="2306"/>
      <w:commentRangeStart w:id="2307"/>
      <w:r w:rsidRPr="00B25AA4">
        <w:rPr>
          <w:rFonts w:ascii="Times New Roman" w:eastAsia="Times New Roman" w:hAnsi="Times New Roman"/>
        </w:rPr>
        <w:t xml:space="preserve">no </w:t>
      </w:r>
      <w:ins w:id="2308" w:author="VM-22 Subgroup" w:date="2022-03-03T16:00:00Z">
        <w:r w:rsidR="00EF2E82">
          <w:rPr>
            <w:rFonts w:ascii="Times New Roman" w:eastAsia="Times New Roman" w:hAnsi="Times New Roman"/>
          </w:rPr>
          <w:t xml:space="preserve">future </w:t>
        </w:r>
      </w:ins>
      <w:r w:rsidR="00C62757">
        <w:rPr>
          <w:rFonts w:ascii="Times New Roman" w:eastAsia="Times New Roman" w:hAnsi="Times New Roman"/>
        </w:rPr>
        <w:t xml:space="preserve">hedging </w:t>
      </w:r>
      <w:ins w:id="2309" w:author="VM-22 Subgroup" w:date="2022-08-18T16:26:00Z">
        <w:r w:rsidR="003C1D58">
          <w:rPr>
            <w:rFonts w:ascii="Times New Roman" w:eastAsia="Times New Roman" w:hAnsi="Times New Roman"/>
          </w:rPr>
          <w:t>strategies supporting the contracts</w:t>
        </w:r>
      </w:ins>
      <w:del w:id="2310" w:author="VM-22 Subgroup" w:date="2022-03-03T16:00:00Z">
        <w:r w:rsidR="00C62757" w:rsidDel="00EF2E82">
          <w:rPr>
            <w:rFonts w:ascii="Times New Roman" w:eastAsia="Times New Roman" w:hAnsi="Times New Roman"/>
          </w:rPr>
          <w:delText>strategy</w:delText>
        </w:r>
      </w:del>
      <w:r w:rsidR="00C62757">
        <w:rPr>
          <w:rFonts w:ascii="Times New Roman" w:eastAsia="Times New Roman" w:hAnsi="Times New Roman"/>
        </w:rPr>
        <w:t xml:space="preserve"> </w:t>
      </w:r>
      <w:commentRangeEnd w:id="2306"/>
      <w:r w:rsidR="00205C77">
        <w:rPr>
          <w:rStyle w:val="CommentReference"/>
        </w:rPr>
        <w:commentReference w:id="2306"/>
      </w:r>
      <w:commentRangeEnd w:id="2307"/>
      <w:r w:rsidR="00AA74C5">
        <w:rPr>
          <w:rStyle w:val="CommentReference"/>
        </w:rPr>
        <w:commentReference w:id="2307"/>
      </w:r>
      <w:r>
        <w:rPr>
          <w:rFonts w:ascii="Times New Roman" w:eastAsia="Times New Roman" w:hAnsi="Times New Roman"/>
        </w:rPr>
        <w:t>except those to hedge interest credits and hedge assets held by the company on the valuation date</w:t>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del w:id="2311" w:author="TDI" w:date="2021-12-14T16:35:00Z">
        <w:r>
          <w:rPr>
            <w:rFonts w:ascii="Times New Roman" w:eastAsia="Times New Roman" w:hAnsi="Times New Roman"/>
          </w:rPr>
          <w:delText xml:space="preserve"> </w:delText>
        </w:r>
      </w:del>
    </w:p>
    <w:p w14:paraId="7C8C5A58" w14:textId="77777777" w:rsidR="003C1D58" w:rsidRPr="003C1D58" w:rsidRDefault="003C1D58" w:rsidP="003C1D58">
      <w:pPr>
        <w:spacing w:after="220" w:line="240" w:lineRule="auto"/>
        <w:ind w:left="1440"/>
        <w:jc w:val="both"/>
        <w:rPr>
          <w:ins w:id="2312" w:author="VM-22 Subgroup" w:date="2022-08-18T16:26:00Z"/>
          <w:rFonts w:ascii="Times New Roman" w:eastAsia="Times New Roman" w:hAnsi="Times New Roman"/>
        </w:rPr>
      </w:pPr>
      <w:ins w:id="2313" w:author="VM-22 Subgroup" w:date="2022-08-18T16:26:00Z">
        <w:r w:rsidRPr="003C1D58">
          <w:rPr>
            <w:rFonts w:ascii="Times New Roman" w:eastAsia="Times New Roman" w:hAnsi="Times New Roman"/>
          </w:rPr>
          <w:t xml:space="preserve">However, for a company with a future hedging strategy supporting the contracts, existing hedging instruments that are currently held by the company in support of the contracts falling under the scope of these requirements may be considered in one of two ways for the CTE70 (adjusted): </w:t>
        </w:r>
      </w:ins>
    </w:p>
    <w:p w14:paraId="2F72E59E" w14:textId="77777777" w:rsidR="003C1D58" w:rsidRPr="003C1D58" w:rsidRDefault="003C1D58" w:rsidP="003C1D58">
      <w:pPr>
        <w:spacing w:after="220" w:line="240" w:lineRule="auto"/>
        <w:ind w:left="2160" w:hanging="360"/>
        <w:jc w:val="both"/>
        <w:rPr>
          <w:ins w:id="2314" w:author="VM-22 Subgroup" w:date="2022-08-18T16:26:00Z"/>
          <w:rFonts w:ascii="Times New Roman" w:eastAsia="Times New Roman" w:hAnsi="Times New Roman"/>
        </w:rPr>
      </w:pPr>
      <w:ins w:id="2315" w:author="VM-22 Subgroup" w:date="2022-08-18T16:26:00Z">
        <w:r w:rsidRPr="003C1D58">
          <w:rPr>
            <w:rFonts w:ascii="Times New Roman" w:eastAsia="Times New Roman" w:hAnsi="Times New Roman"/>
          </w:rPr>
          <w:lastRenderedPageBreak/>
          <w:t>a)</w:t>
        </w:r>
        <w:r w:rsidRPr="003C1D58">
          <w:rPr>
            <w:rFonts w:ascii="Times New Roman" w:eastAsia="Times New Roman" w:hAnsi="Times New Roman"/>
          </w:rPr>
          <w:tab/>
          <w:t xml:space="preserve">Include the asset cash flows from any contractual payments and maturity values in the projection model; or </w:t>
        </w:r>
      </w:ins>
    </w:p>
    <w:p w14:paraId="65DFBDC8" w14:textId="77777777" w:rsidR="003C1D58" w:rsidRPr="003C1D58" w:rsidRDefault="003C1D58" w:rsidP="00B773C4">
      <w:pPr>
        <w:spacing w:after="220" w:line="240" w:lineRule="auto"/>
        <w:ind w:left="2160" w:hanging="360"/>
        <w:jc w:val="both"/>
        <w:rPr>
          <w:ins w:id="2316" w:author="VM-22 Subgroup" w:date="2022-08-18T16:26:00Z"/>
          <w:rFonts w:ascii="Times New Roman" w:eastAsia="Times New Roman" w:hAnsi="Times New Roman"/>
        </w:rPr>
      </w:pPr>
      <w:ins w:id="2317" w:author="VM-22 Subgroup" w:date="2022-08-18T16:26:00Z">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ins>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ins w:id="2318" w:author="VM-22 Subgroup" w:date="2022-08-18T16:26:00Z"/>
          <w:rFonts w:ascii="Times New Roman" w:eastAsia="Times New Roman" w:hAnsi="Times New Roman"/>
        </w:rPr>
      </w:pPr>
      <w:ins w:id="2319" w:author="VM-22 Subgroup" w:date="2022-08-18T16:26:00Z">
        <w:r w:rsidRPr="003C1D58">
          <w:rPr>
            <w:rFonts w:ascii="Times New Roman" w:eastAsia="Times New Roman" w:hAnsi="Times New Roman"/>
            <w:b/>
            <w:bCs/>
          </w:rPr>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ins>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ins w:id="2320" w:author="VM-22 Subgroup" w:date="2022-08-18T16:26:00Z">
        <w:r w:rsidRPr="003C1D58">
          <w:rPr>
            <w:rFonts w:ascii="Times New Roman" w:eastAsia="Times New Roman" w:hAnsi="Times New Roman"/>
          </w:rPr>
          <w:t>A company may switch from method a) to method b) at any time, but it may only change from b) to a) with the approval of the domiciliary commissioner.</w:t>
        </w:r>
      </w:ins>
    </w:p>
    <w:p w14:paraId="371EEB51" w14:textId="2C279971"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del w:id="2321" w:author="TDI" w:date="2021-12-14T16:35:00Z">
        <w:r>
          <w:rPr>
            <w:rFonts w:ascii="Times New Roman" w:eastAsia="Times New Roman" w:hAnsi="Times New Roman"/>
          </w:rPr>
          <w:delText>stochastic reserve</w:delText>
        </w:r>
      </w:del>
      <w:ins w:id="2322"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is given by:</w:t>
      </w:r>
    </w:p>
    <w:p w14:paraId="383664A8" w14:textId="063658E0" w:rsidR="005613C4" w:rsidRPr="00465680" w:rsidRDefault="005613C4" w:rsidP="005613C4">
      <w:pPr>
        <w:spacing w:after="220" w:line="240" w:lineRule="auto"/>
        <w:ind w:left="1440"/>
        <w:jc w:val="both"/>
        <w:rPr>
          <w:rFonts w:ascii="Times New Roman" w:eastAsia="Times New Roman" w:hAnsi="Times New Roman"/>
        </w:rPr>
      </w:pPr>
      <w:del w:id="2323" w:author="TDI" w:date="2021-12-14T16:35:00Z">
        <w:r>
          <w:rPr>
            <w:rFonts w:ascii="Times New Roman" w:eastAsia="Times New Roman" w:hAnsi="Times New Roman"/>
          </w:rPr>
          <w:delText>Stochastic reserve</w:delText>
        </w:r>
      </w:del>
      <w:ins w:id="2324" w:author="TDI" w:date="2021-12-14T16:35:00Z">
        <w:r w:rsidR="0018608C">
          <w:rPr>
            <w:rFonts w:ascii="Times New Roman" w:eastAsia="Times New Roman" w:hAnsi="Times New Roman"/>
          </w:rPr>
          <w:t>SR</w:t>
        </w:r>
      </w:ins>
      <w:r>
        <w:rPr>
          <w:rFonts w:ascii="Times New Roman" w:eastAsia="Times New Roman" w:hAnsi="Times New Roman"/>
        </w:rPr>
        <w:t xml:space="preserve"> = CTE70 </w:t>
      </w:r>
      <w:r w:rsidRPr="00465680">
        <w:rPr>
          <w:rFonts w:ascii="Times New Roman" w:eastAsia="Times New Roman" w:hAnsi="Times New Roman"/>
        </w:rPr>
        <w:t>(best efforts) +</w:t>
      </w:r>
      <w:r w:rsidRPr="00B720DD">
        <w:rPr>
          <w:rFonts w:ascii="Times New Roman" w:eastAsia="Times New Roman" w:hAnsi="Times New Roman"/>
        </w:rPr>
        <w:t xml:space="preserve"> </w:t>
      </w:r>
      <w:r>
        <w:rPr>
          <w:rFonts w:ascii="Times New Roman" w:eastAsia="Times New Roman" w:hAnsi="Times New Roman"/>
        </w:rPr>
        <w:t>E</w:t>
      </w:r>
      <w:r w:rsidRPr="00B25AA4">
        <w:rPr>
          <w:rFonts w:ascii="Times New Roman" w:eastAsia="Times New Roman" w:hAnsi="Times New Roman"/>
        </w:rPr>
        <w:t xml:space="preserve"> </w:t>
      </w:r>
      <w:r w:rsidRPr="00B25AA4">
        <w:rPr>
          <w:rFonts w:ascii="Times New Roman" w:eastAsia="Arial" w:hAnsi="Times New Roman"/>
        </w:rPr>
        <w:t xml:space="preserve">× </w:t>
      </w:r>
      <w:r>
        <w:rPr>
          <w:rFonts w:ascii="Times New Roman" w:eastAsia="Arial" w:hAnsi="Times New Roman"/>
        </w:rPr>
        <w:t xml:space="preserve">max[0,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(adjusted)</w:t>
      </w:r>
      <w:r>
        <w:rPr>
          <w:rFonts w:ascii="Times New Roman" w:eastAsia="Times New Roman" w:hAnsi="Times New Roman"/>
        </w:rPr>
        <w:t xml:space="preserve"> –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(best efforts)</w:t>
      </w:r>
      <w:r>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7E83E23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PrChange w:id="2325" w:author="TDI" w:date="2021-12-14T16:35:00Z">
            <w:rPr>
              <w:rFonts w:ascii="Times New Roman" w:hAnsi="Times New Roman"/>
            </w:rPr>
          </w:rPrChange>
        </w:rPr>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2326" w:name="_Hlk88204587"/>
      <w:del w:id="2327" w:author="TDI" w:date="2021-12-14T16:35:00Z">
        <w:r w:rsidRPr="00465680">
          <w:rPr>
            <w:rFonts w:ascii="Times New Roman" w:eastAsia="Times New Roman" w:hAnsi="Times New Roman"/>
          </w:rPr>
          <w:delText xml:space="preserve">at least </w:delText>
        </w:r>
      </w:del>
      <w:commentRangeStart w:id="2328"/>
      <w:commentRangeStart w:id="2329"/>
      <w:commentRangeStart w:id="2330"/>
      <w:r w:rsidR="000370C7">
        <w:rPr>
          <w:rFonts w:ascii="Times New Roman" w:eastAsia="Times New Roman" w:hAnsi="Times New Roman"/>
        </w:rPr>
        <w:t>the</w:t>
      </w:r>
      <w:r w:rsidR="00C0726C">
        <w:rPr>
          <w:rFonts w:ascii="Times New Roman" w:eastAsia="Times New Roman" w:hAnsi="Times New Roman"/>
        </w:rPr>
        <w:t xml:space="preserve"> </w:t>
      </w:r>
      <w:del w:id="2331" w:author="TDI" w:date="2021-12-14T16:35:00Z">
        <w:r w:rsidRPr="00465680">
          <w:rPr>
            <w:rFonts w:ascii="Times New Roman" w:eastAsia="Times New Roman" w:hAnsi="Times New Roman"/>
          </w:rPr>
          <w:delText>most recent</w:delText>
        </w:r>
      </w:del>
      <w:bookmarkStart w:id="2332" w:name="_Hlk111732624"/>
      <w:ins w:id="2333" w:author="TDI" w:date="2021-12-14T16:35:00Z">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w:t>
        </w:r>
      </w:ins>
      <w:ins w:id="2334" w:author="TDI" w:date="2021-12-15T14:49:00Z">
        <w:r w:rsidR="00AD3A32">
          <w:rPr>
            <w:rFonts w:ascii="Times New Roman" w:eastAsia="Times New Roman" w:hAnsi="Times New Roman"/>
          </w:rPr>
          <w:t xml:space="preserve"> </w:t>
        </w:r>
      </w:ins>
      <w:bookmarkEnd w:id="2332"/>
      <w:r w:rsidR="00AD3A32">
        <w:rPr>
          <w:rFonts w:ascii="Times New Roman" w:eastAsia="Times New Roman" w:hAnsi="Times New Roman"/>
        </w:rPr>
        <w:t>12 months</w:t>
      </w:r>
      <w:ins w:id="2335" w:author="TDI" w:date="2021-12-14T16:35:00Z">
        <w:r w:rsidR="00AD3A32">
          <w:rPr>
            <w:rFonts w:ascii="Times New Roman" w:eastAsia="Times New Roman" w:hAnsi="Times New Roman"/>
          </w:rPr>
          <w:t>)</w:t>
        </w:r>
        <w:commentRangeEnd w:id="2328"/>
        <w:r w:rsidR="006900A3">
          <w:rPr>
            <w:rStyle w:val="CommentReference"/>
          </w:rPr>
          <w:commentReference w:id="2328"/>
        </w:r>
        <w:bookmarkEnd w:id="2326"/>
        <w:commentRangeEnd w:id="2329"/>
        <w:r w:rsidR="006C1E67">
          <w:rPr>
            <w:rStyle w:val="CommentReference"/>
          </w:rPr>
          <w:commentReference w:id="2329"/>
        </w:r>
      </w:ins>
      <w:commentRangeEnd w:id="2330"/>
      <w:r w:rsidR="00AA74C5">
        <w:rPr>
          <w:rStyle w:val="CommentReference"/>
        </w:rPr>
        <w:commentReference w:id="2330"/>
      </w:r>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248A339F"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 xml:space="preserve">For companies that model hedge cash flows directly </w:t>
      </w:r>
      <w:commentRangeStart w:id="2336"/>
      <w:commentRangeStart w:id="2337"/>
      <w:r w:rsidRPr="00B45463">
        <w:rPr>
          <w:rFonts w:ascii="Times New Roman" w:eastAsia="Times New Roman" w:hAnsi="Times New Roman"/>
        </w:rPr>
        <w:t>(“explicit method</w:t>
      </w:r>
      <w:del w:id="2338" w:author="TDI" w:date="2021-12-14T16:35:00Z">
        <w:r w:rsidRPr="00B45463">
          <w:rPr>
            <w:rFonts w:ascii="Times New Roman" w:eastAsia="Times New Roman" w:hAnsi="Times New Roman"/>
          </w:rPr>
          <w:delText>”),</w:delText>
        </w:r>
      </w:del>
      <w:ins w:id="2339" w:author="TDI" w:date="2021-12-14T16:35:00Z">
        <w:r w:rsidRPr="00B45463">
          <w:rPr>
            <w:rFonts w:ascii="Times New Roman" w:eastAsia="Times New Roman" w:hAnsi="Times New Roman"/>
          </w:rPr>
          <w:t>”</w:t>
        </w:r>
        <w:commentRangeEnd w:id="2336"/>
        <w:r w:rsidR="000A6F11">
          <w:rPr>
            <w:rStyle w:val="CommentReference"/>
          </w:rPr>
          <w:commentReference w:id="2336"/>
        </w:r>
      </w:ins>
      <w:commentRangeEnd w:id="2337"/>
      <w:r w:rsidR="00AA74C5">
        <w:rPr>
          <w:rStyle w:val="CommentReference"/>
        </w:rPr>
        <w:commentReference w:id="2337"/>
      </w:r>
      <w:ins w:id="2340" w:author="TDI" w:date="2021-12-14T16:35:00Z">
        <w:r w:rsidRPr="00B45463">
          <w:rPr>
            <w:rFonts w:ascii="Times New Roman" w:eastAsia="Times New Roman" w:hAnsi="Times New Roman"/>
          </w:rPr>
          <w:t>),</w:t>
        </w:r>
      </w:ins>
      <w:r w:rsidRPr="00B45463">
        <w:rPr>
          <w:rFonts w:ascii="Times New Roman" w:eastAsia="Times New Roman" w:hAnsi="Times New Roman"/>
        </w:rPr>
        <w:t xml:space="preserve">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lastRenderedPageBreak/>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7777777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“implicit method” or “cost of reinsurance method”), calculate the delta, rho and vega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478B0A0B"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w:t>
      </w:r>
      <w:commentRangeStart w:id="2341"/>
      <w:commentRangeStart w:id="2342"/>
      <w:r w:rsidRPr="00EB2BC3">
        <w:rPr>
          <w:rFonts w:ascii="Times New Roman" w:eastAsia="Times New Roman" w:hAnsi="Times New Roman"/>
        </w:rPr>
        <w:t xml:space="preserve">For a material change in strategy, with </w:t>
      </w:r>
      <w:del w:id="2343" w:author="TDI" w:date="2021-12-14T16:35:00Z">
        <w:r w:rsidRPr="00EB2BC3">
          <w:rPr>
            <w:rFonts w:ascii="Times New Roman" w:eastAsia="Times New Roman" w:hAnsi="Times New Roman"/>
          </w:rPr>
          <w:delText>no</w:delText>
        </w:r>
      </w:del>
      <w:ins w:id="2344" w:author="TDI" w:date="2021-12-14T16:35:00Z">
        <w:r w:rsidR="000370C7">
          <w:rPr>
            <w:rFonts w:ascii="Times New Roman" w:eastAsia="Times New Roman" w:hAnsi="Times New Roman"/>
          </w:rPr>
          <w:t xml:space="preserve">less than </w:t>
        </w:r>
      </w:ins>
      <w:ins w:id="2345" w:author="VM-22 Subgroup" w:date="2022-08-18T16:31:00Z">
        <w:r w:rsidR="00346FA2">
          <w:rPr>
            <w:rFonts w:ascii="Times New Roman" w:eastAsia="Times New Roman" w:hAnsi="Times New Roman"/>
          </w:rPr>
          <w:t>12</w:t>
        </w:r>
      </w:ins>
      <w:ins w:id="2346" w:author="TDI" w:date="2021-12-14T16:35:00Z">
        <w:del w:id="2347" w:author="VM-22 Subgroup" w:date="2022-08-18T16:31:00Z">
          <w:r w:rsidR="000370C7" w:rsidDel="00346FA2">
            <w:rPr>
              <w:rFonts w:ascii="Times New Roman" w:eastAsia="Times New Roman" w:hAnsi="Times New Roman"/>
            </w:rPr>
            <w:delText>6</w:delText>
          </w:r>
        </w:del>
        <w:r w:rsidR="000370C7">
          <w:rPr>
            <w:rFonts w:ascii="Times New Roman" w:eastAsia="Times New Roman" w:hAnsi="Times New Roman"/>
          </w:rPr>
          <w:t xml:space="preserve"> months of</w:t>
        </w:r>
      </w:ins>
      <w:ins w:id="2348" w:author="VM-22 Subgroup" w:date="2022-08-18T16:32:00Z">
        <w:r w:rsidR="00346FA2" w:rsidRPr="00346FA2">
          <w:t xml:space="preserve"> </w:t>
        </w:r>
        <w:r w:rsidR="00346FA2" w:rsidRPr="00346FA2">
          <w:rPr>
            <w:rFonts w:ascii="Times New Roman" w:eastAsia="Times New Roman" w:hAnsi="Times New Roman"/>
          </w:rPr>
          <w:t>experience and without robust mock testing</w:t>
        </w:r>
      </w:ins>
      <w:del w:id="2349" w:author="VM-22 Subgroup" w:date="2022-08-18T16:32:00Z">
        <w:r w:rsidR="000370C7" w:rsidRPr="00EB2BC3" w:rsidDel="00346FA2">
          <w:rPr>
            <w:rFonts w:ascii="Times New Roman" w:eastAsia="Times New Roman" w:hAnsi="Times New Roman"/>
          </w:rPr>
          <w:delText xml:space="preserve"> </w:delText>
        </w:r>
        <w:r w:rsidRPr="00EB2BC3" w:rsidDel="00346FA2">
          <w:rPr>
            <w:rFonts w:ascii="Times New Roman" w:eastAsia="Times New Roman" w:hAnsi="Times New Roman"/>
          </w:rPr>
          <w:delText>history</w:delText>
        </w:r>
      </w:del>
      <w:r w:rsidRPr="00EB2BC3">
        <w:rPr>
          <w:rFonts w:ascii="Times New Roman" w:eastAsia="Times New Roman" w:hAnsi="Times New Roman"/>
        </w:rPr>
        <w:t xml:space="preserve">, E should be </w:t>
      </w:r>
      <w:del w:id="2350" w:author="TDI" w:date="2021-12-14T16:35:00Z">
        <w:r w:rsidRPr="00EB2BC3">
          <w:rPr>
            <w:rFonts w:ascii="Times New Roman" w:eastAsia="Times New Roman" w:hAnsi="Times New Roman"/>
          </w:rPr>
          <w:delText xml:space="preserve">at least </w:delText>
        </w:r>
      </w:del>
      <w:ins w:id="2351" w:author="TDI" w:date="2021-12-14T16:35:00Z">
        <w:r w:rsidR="000370C7">
          <w:rPr>
            <w:rFonts w:ascii="Times New Roman" w:eastAsia="Times New Roman" w:hAnsi="Times New Roman"/>
          </w:rPr>
          <w:t>1.</w:t>
        </w:r>
      </w:ins>
      <w:r w:rsidR="000370C7">
        <w:rPr>
          <w:rFonts w:ascii="Times New Roman" w:eastAsia="Times New Roman" w:hAnsi="Times New Roman"/>
        </w:rPr>
        <w:t>0</w:t>
      </w:r>
      <w:r>
        <w:rPr>
          <w:rFonts w:ascii="Times New Roman" w:eastAsia="Times New Roman" w:hAnsi="Times New Roman"/>
        </w:rPr>
        <w:t>.</w:t>
      </w:r>
      <w:del w:id="2352" w:author="TDI" w:date="2021-12-14T16:35:00Z">
        <w:r w:rsidRPr="00EB2BC3">
          <w:rPr>
            <w:rFonts w:ascii="Times New Roman" w:eastAsia="Times New Roman" w:hAnsi="Times New Roman"/>
          </w:rPr>
          <w:delText>50</w:delText>
        </w:r>
        <w:r>
          <w:rPr>
            <w:rFonts w:ascii="Times New Roman" w:eastAsia="Times New Roman" w:hAnsi="Times New Roman"/>
          </w:rPr>
          <w:delText>.</w:delText>
        </w:r>
      </w:del>
      <w:r>
        <w:rPr>
          <w:rFonts w:ascii="Times New Roman" w:eastAsia="Times New Roman" w:hAnsi="Times New Roman"/>
        </w:rPr>
        <w:t xml:space="preserve">  </w:t>
      </w:r>
      <w:ins w:id="2353" w:author="VM-22 Subgroup" w:date="2022-08-18T16:33:00Z">
        <w:r w:rsidR="00346FA2" w:rsidRPr="00346FA2">
          <w:rPr>
            <w:rFonts w:ascii="Times New Roman" w:eastAsia="Times New Roman" w:hAnsi="Times New Roman"/>
          </w:rPr>
          <w:t xml:space="preserve">For a </w:t>
        </w:r>
        <w:r w:rsidR="00346FA2" w:rsidRPr="00346FA2">
          <w:rPr>
            <w:rFonts w:ascii="Times New Roman" w:eastAsia="Times New Roman" w:hAnsi="Times New Roman"/>
          </w:rPr>
          <w:lastRenderedPageBreak/>
          <w:t xml:space="preserve">material change in strategy, with no less than 3 months of history, E should be 1.0. However, when a material change in hedging strategy with less than 3 months history is the introduction of hedging for a newly introduced product or newly acquired block of business and is supplemented by robust mock testing, 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robust hedging program already in </w:t>
        </w:r>
        <w:proofErr w:type="spellStart"/>
        <w:r w:rsidR="00346FA2" w:rsidRPr="00346FA2">
          <w:rPr>
            <w:rFonts w:ascii="Times New Roman" w:eastAsia="Times New Roman" w:hAnsi="Times New Roman"/>
          </w:rPr>
          <w:t>existence.</w:t>
        </w:r>
      </w:ins>
      <w:del w:id="2354" w:author="VM-22 Subgroup" w:date="2022-08-18T16:34:00Z">
        <w:r w:rsidDel="00346FA2">
          <w:rPr>
            <w:rFonts w:ascii="Times New Roman" w:eastAsia="Times New Roman" w:hAnsi="Times New Roman"/>
          </w:rPr>
          <w:delText>However</w:delText>
        </w:r>
        <w:r w:rsidRPr="00EB2BC3" w:rsidDel="00346FA2">
          <w:rPr>
            <w:rFonts w:ascii="Times New Roman" w:eastAsia="Times New Roman" w:hAnsi="Times New Roman"/>
          </w:rPr>
          <w:delText xml:space="preserve">, </w:delText>
        </w:r>
      </w:del>
      <w:r>
        <w:rPr>
          <w:rFonts w:ascii="Times New Roman" w:eastAsia="Times New Roman" w:hAnsi="Times New Roman"/>
        </w:rPr>
        <w:t>E</w:t>
      </w:r>
      <w:proofErr w:type="spellEnd"/>
      <w:r w:rsidRPr="00EB2BC3">
        <w:rPr>
          <w:rFonts w:ascii="Times New Roman" w:eastAsia="Times New Roman" w:hAnsi="Times New Roman"/>
        </w:rPr>
        <w:t xml:space="preserve"> may be lower</w:t>
      </w:r>
      <w:r>
        <w:rPr>
          <w:rFonts w:ascii="Times New Roman" w:eastAsia="Times New Roman" w:hAnsi="Times New Roman"/>
        </w:rPr>
        <w:t xml:space="preserve"> than </w:t>
      </w:r>
      <w:ins w:id="2355" w:author="TDI" w:date="2021-12-14T16:35:00Z">
        <w:r w:rsidR="000370C7">
          <w:rPr>
            <w:rFonts w:ascii="Times New Roman" w:eastAsia="Times New Roman" w:hAnsi="Times New Roman"/>
          </w:rPr>
          <w:t>1.</w:t>
        </w:r>
      </w:ins>
      <w:r w:rsidR="000370C7">
        <w:rPr>
          <w:rFonts w:ascii="Times New Roman" w:eastAsia="Times New Roman" w:hAnsi="Times New Roman"/>
        </w:rPr>
        <w:t>0</w:t>
      </w:r>
      <w:del w:id="2356" w:author="TDI" w:date="2021-12-14T16:35:00Z">
        <w:r>
          <w:rPr>
            <w:rFonts w:ascii="Times New Roman" w:eastAsia="Times New Roman" w:hAnsi="Times New Roman"/>
          </w:rPr>
          <w:delText>.50</w:delText>
        </w:r>
      </w:del>
      <w:r w:rsidRPr="00EB2BC3">
        <w:rPr>
          <w:rFonts w:ascii="Times New Roman" w:eastAsia="Times New Roman" w:hAnsi="Times New Roman"/>
        </w:rPr>
        <w:t xml:space="preserve"> </w:t>
      </w:r>
      <w:del w:id="2357" w:author="VM-22 Subgroup" w:date="2022-08-18T16:34:00Z">
        <w:r w:rsidDel="00346FA2">
          <w:rPr>
            <w:rFonts w:ascii="Times New Roman" w:eastAsia="Times New Roman" w:hAnsi="Times New Roman"/>
          </w:rPr>
          <w:delText>if</w:delText>
        </w:r>
        <w:r w:rsidRPr="00EB2BC3" w:rsidDel="00346FA2">
          <w:rPr>
            <w:rFonts w:ascii="Times New Roman" w:eastAsia="Times New Roman" w:hAnsi="Times New Roman"/>
          </w:rPr>
          <w:delText xml:space="preserve"> some</w:delText>
        </w:r>
      </w:del>
      <w:ins w:id="2358" w:author="TDI" w:date="2021-12-14T16:35:00Z">
        <w:del w:id="2359" w:author="VM-22 Subgroup" w:date="2022-08-18T16:34:00Z">
          <w:r w:rsidR="000370C7" w:rsidDel="00346FA2">
            <w:rPr>
              <w:rFonts w:ascii="Times New Roman" w:eastAsia="Times New Roman" w:hAnsi="Times New Roman"/>
            </w:rPr>
            <w:delText>at least 6 months of</w:delText>
          </w:r>
        </w:del>
      </w:ins>
      <w:del w:id="2360" w:author="VM-22 Subgroup" w:date="2022-08-18T16:34:00Z">
        <w:r w:rsidR="000370C7" w:rsidDel="00346FA2">
          <w:rPr>
            <w:rFonts w:ascii="Times New Roman" w:eastAsia="Times New Roman" w:hAnsi="Times New Roman"/>
          </w:rPr>
          <w:delText xml:space="preserve"> </w:delText>
        </w:r>
        <w:r w:rsidDel="00346FA2">
          <w:rPr>
            <w:rFonts w:ascii="Times New Roman" w:eastAsia="Times New Roman" w:hAnsi="Times New Roman"/>
          </w:rPr>
          <w:delText>reliable</w:delText>
        </w:r>
        <w:r w:rsidRPr="00EB2BC3" w:rsidDel="00346FA2">
          <w:rPr>
            <w:rFonts w:ascii="Times New Roman" w:eastAsia="Times New Roman" w:hAnsi="Times New Roman"/>
          </w:rPr>
          <w:delText xml:space="preserve"> experience is available and/or </w:delText>
        </w:r>
      </w:del>
      <w:r w:rsidRPr="00EB2BC3">
        <w:rPr>
          <w:rFonts w:ascii="Times New Roman" w:eastAsia="Times New Roman" w:hAnsi="Times New Roman"/>
        </w:rPr>
        <w:t>if the change in strategy is a</w:t>
      </w:r>
      <w:r w:rsidR="000370C7">
        <w:rPr>
          <w:rFonts w:ascii="Times New Roman" w:eastAsia="Times New Roman" w:hAnsi="Times New Roman"/>
        </w:rPr>
        <w:t xml:space="preserve"> </w:t>
      </w:r>
      <w:ins w:id="2361" w:author="TDI" w:date="2021-12-14T16:35:00Z">
        <w:r w:rsidR="000370C7">
          <w:rPr>
            <w:rFonts w:ascii="Times New Roman" w:eastAsia="Times New Roman" w:hAnsi="Times New Roman"/>
          </w:rPr>
          <w:t>minor</w:t>
        </w:r>
        <w:r w:rsidRPr="00EB2BC3">
          <w:rPr>
            <w:rFonts w:ascii="Times New Roman" w:eastAsia="Times New Roman" w:hAnsi="Times New Roman"/>
          </w:rPr>
          <w:t xml:space="preserve"> </w:t>
        </w:r>
      </w:ins>
      <w:r w:rsidRPr="00EB2BC3">
        <w:rPr>
          <w:rFonts w:ascii="Times New Roman" w:eastAsia="Times New Roman" w:hAnsi="Times New Roman"/>
        </w:rPr>
        <w:t xml:space="preserve">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del w:id="2362" w:author="TDI" w:date="2021-12-14T16:35:00Z">
        <w:r>
          <w:rPr>
            <w:rFonts w:ascii="Times New Roman" w:eastAsia="Times New Roman" w:hAnsi="Times New Roman"/>
          </w:rPr>
          <w:delText>substantial</w:delText>
        </w:r>
      </w:del>
      <w:ins w:id="2363" w:author="TDI" w:date="2021-12-14T16:35:00Z">
        <w:r w:rsidR="000370C7">
          <w:rPr>
            <w:rFonts w:ascii="Times New Roman" w:eastAsia="Times New Roman" w:hAnsi="Times New Roman"/>
          </w:rPr>
          <w:t>material</w:t>
        </w:r>
      </w:ins>
      <w:r w:rsidR="000370C7">
        <w:rPr>
          <w:rFonts w:ascii="Times New Roman" w:eastAsia="Times New Roman" w:hAnsi="Times New Roman"/>
        </w:rPr>
        <w:t xml:space="preserve"> </w:t>
      </w:r>
      <w:r>
        <w:rPr>
          <w:rFonts w:ascii="Times New Roman" w:eastAsia="Times New Roman" w:hAnsi="Times New Roman"/>
        </w:rPr>
        <w:t>change in strategy</w:t>
      </w:r>
      <w:ins w:id="2364" w:author="VM-22 Subgroup" w:date="2022-08-18T16:34:00Z">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ins>
      <w:r w:rsidRPr="00EB2BC3">
        <w:rPr>
          <w:rFonts w:ascii="Times New Roman" w:eastAsia="Times New Roman" w:hAnsi="Times New Roman"/>
        </w:rPr>
        <w:t xml:space="preserve">. </w:t>
      </w:r>
      <w:commentRangeEnd w:id="2341"/>
      <w:r w:rsidR="006538D4">
        <w:rPr>
          <w:rStyle w:val="CommentReference"/>
        </w:rPr>
        <w:commentReference w:id="2341"/>
      </w:r>
      <w:commentRangeEnd w:id="2342"/>
      <w:r w:rsidR="00AA74C5">
        <w:rPr>
          <w:rStyle w:val="CommentReference"/>
        </w:rPr>
        <w:commentReference w:id="2342"/>
      </w:r>
    </w:p>
    <w:p w14:paraId="5E706511" w14:textId="710F861F" w:rsidR="00346FA2" w:rsidRDefault="00346FA2" w:rsidP="00346FA2">
      <w:pPr>
        <w:ind w:left="1440"/>
        <w:rPr>
          <w:rFonts w:ascii="Times New Roman" w:hAnsi="Times New Roman"/>
        </w:rPr>
      </w:pPr>
      <w:del w:id="2365" w:author="VM-22 Subgroup" w:date="2022-08-18T16:38:00Z">
        <w:r w:rsidDel="00346FA2">
          <w:rPr>
            <w:rFonts w:ascii="Times New Roman" w:hAnsi="Times New Roman"/>
            <w:b/>
          </w:rPr>
          <w:delText xml:space="preserve">Guidance Note: </w:delText>
        </w:r>
      </w:del>
      <w:r>
        <w:rPr>
          <w:rFonts w:ascii="Times New Roman" w:hAnsi="Times New Roman"/>
        </w:rPr>
        <w:t>The following examples are provided as guidance for determining the E factor when there has been a change to the hedge program:</w:t>
      </w:r>
    </w:p>
    <w:p w14:paraId="18E237D6" w14:textId="2AAFC374" w:rsidR="00346FA2" w:rsidRDefault="00346FA2" w:rsidP="00346FA2">
      <w:pPr>
        <w:pStyle w:val="ListParagraph"/>
        <w:widowControl w:val="0"/>
        <w:numPr>
          <w:ilvl w:val="0"/>
          <w:numId w:val="16"/>
        </w:numPr>
        <w:autoSpaceDE w:val="0"/>
        <w:autoSpaceDN w:val="0"/>
        <w:spacing w:after="0" w:line="240" w:lineRule="auto"/>
        <w:ind w:left="2160"/>
        <w:rPr>
          <w:ins w:id="2366" w:author="VM-22 Subgroup" w:date="2022-08-18T16:40:00Z"/>
          <w:rFonts w:ascii="Times New Roman" w:hAnsi="Times New Roman"/>
        </w:rPr>
      </w:pPr>
      <w:r>
        <w:rPr>
          <w:rFonts w:ascii="Times New Roman" w:hAnsi="Times New Roman"/>
        </w:rPr>
        <w:t xml:space="preserve">The error factor should be temporarily </w:t>
      </w:r>
      <w:del w:id="2367" w:author="VM-22 Subgroup" w:date="2022-08-18T16:35:00Z">
        <w:r w:rsidDel="00346FA2">
          <w:rPr>
            <w:rFonts w:ascii="Times New Roman" w:hAnsi="Times New Roman"/>
          </w:rPr>
          <w:delText>large (e.g., ≥ 5</w:delText>
        </w:r>
      </w:del>
      <w:ins w:id="2368" w:author="VM-22 Subgroup" w:date="2022-08-18T16:35:00Z">
        <w:r>
          <w:rPr>
            <w:rFonts w:ascii="Times New Roman" w:hAnsi="Times New Roman"/>
          </w:rPr>
          <w:t>10</w:t>
        </w:r>
      </w:ins>
      <w:r>
        <w:rPr>
          <w:rFonts w:ascii="Times New Roman" w:hAnsi="Times New Roman"/>
        </w:rPr>
        <w:t>0%</w:t>
      </w:r>
      <w:del w:id="2369" w:author="VM-22 Subgroup" w:date="2022-08-18T16:35:00Z">
        <w:r w:rsidDel="00346FA2">
          <w:rPr>
            <w:rFonts w:ascii="Times New Roman" w:hAnsi="Times New Roman"/>
          </w:rPr>
          <w:delText>)</w:delText>
        </w:r>
      </w:del>
      <w:r>
        <w:rPr>
          <w:rFonts w:ascii="Times New Roman" w:hAnsi="Times New Roman"/>
        </w:rPr>
        <w:t xml:space="preserve"> for substantial changes in hedge methodology (e.g., moving from a fair-value based strategy to a stop-loss strategy) </w:t>
      </w:r>
      <w:ins w:id="2370" w:author="VM-22 Subgroup" w:date="2022-08-18T16:35:00Z">
        <w:r>
          <w:rPr>
            <w:rFonts w:ascii="Times New Roman" w:hAnsi="Times New Roman"/>
          </w:rPr>
          <w:t>without robust mock-testing</w:t>
        </w:r>
      </w:ins>
      <w:del w:id="2371" w:author="VM-22 Subgroup" w:date="2022-08-18T16:35:00Z">
        <w:r w:rsidDel="00346FA2">
          <w:rPr>
            <w:rFonts w:ascii="Times New Roman" w:hAnsi="Times New Roman"/>
          </w:rPr>
          <w:delText>where the company has not been able to provide a meaningful simulation of hedge performance based on the new strategy</w:delText>
        </w:r>
      </w:del>
      <w:r>
        <w:rPr>
          <w:rFonts w:ascii="Times New Roman" w:hAnsi="Times New Roman"/>
        </w:rPr>
        <w:t>.</w:t>
      </w:r>
    </w:p>
    <w:p w14:paraId="33EA080B" w14:textId="77777777" w:rsidR="00346FA2" w:rsidRDefault="00346FA2" w:rsidP="00346FA2">
      <w:pPr>
        <w:pStyle w:val="ListParagraph"/>
        <w:widowControl w:val="0"/>
        <w:autoSpaceDE w:val="0"/>
        <w:autoSpaceDN w:val="0"/>
        <w:spacing w:after="0" w:line="240" w:lineRule="auto"/>
        <w:ind w:left="2160"/>
        <w:rPr>
          <w:ins w:id="2372" w:author="VM-22 Subgroup" w:date="2022-08-18T16:40:00Z"/>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ins w:id="2373" w:author="VM-22 Subgroup" w:date="2022-08-18T16:40:00Z">
        <w:r w:rsidRPr="00346FA2">
          <w:rPr>
            <w:rFonts w:ascii="Times New Roman" w:hAnsi="Times New Roman"/>
          </w:rPr>
          <w:t>An increase in the error factor may not always be needed for minor refinements to the hedge strategy (e.g., moving from swaps to Treasury futures).</w:t>
        </w:r>
      </w:ins>
    </w:p>
    <w:p w14:paraId="7A5F1FCA" w14:textId="77777777" w:rsidR="00346FA2" w:rsidRDefault="00346FA2" w:rsidP="00346FA2">
      <w:pPr>
        <w:spacing w:after="0" w:line="240" w:lineRule="auto"/>
        <w:ind w:left="2160"/>
        <w:jc w:val="both"/>
        <w:rPr>
          <w:rFonts w:ascii="Times New Roman" w:hAnsi="Times New Roman"/>
        </w:rPr>
      </w:pPr>
    </w:p>
    <w:p w14:paraId="36CBBF20" w14:textId="34434BBD" w:rsidR="00346FA2" w:rsidDel="00346FA2" w:rsidRDefault="00346FA2" w:rsidP="00346FA2">
      <w:pPr>
        <w:pStyle w:val="ListParagraph"/>
        <w:widowControl w:val="0"/>
        <w:numPr>
          <w:ilvl w:val="0"/>
          <w:numId w:val="16"/>
        </w:numPr>
        <w:autoSpaceDE w:val="0"/>
        <w:autoSpaceDN w:val="0"/>
        <w:spacing w:after="0" w:line="240" w:lineRule="auto"/>
        <w:ind w:left="2160"/>
        <w:rPr>
          <w:del w:id="2374" w:author="VM-22 Subgroup" w:date="2022-08-18T16:38:00Z"/>
          <w:rFonts w:ascii="Times New Roman" w:hAnsi="Times New Roman"/>
        </w:rPr>
      </w:pPr>
      <w:del w:id="2375" w:author="VM-22 Subgroup" w:date="2022-08-18T16:38:00Z">
        <w:r w:rsidDel="00346FA2">
          <w:rPr>
            <w:rFonts w:ascii="Times New Roman" w:hAnsi="Times New Roman"/>
          </w:rPr>
          <w:delText xml:space="preserve">A temporary moderate increase (e.g., 15–30%) in error factor should be used for substantial modifications to hedge programs or modeling where meaningful simulation has not been created (e.g., adding second-order hedging, such as gamma or rate convexity). </w:delText>
        </w:r>
      </w:del>
    </w:p>
    <w:p w14:paraId="4170077D" w14:textId="264671BD" w:rsidR="00346FA2" w:rsidDel="00346FA2" w:rsidRDefault="00346FA2" w:rsidP="00315189">
      <w:pPr>
        <w:pStyle w:val="ListParagraph"/>
        <w:widowControl w:val="0"/>
        <w:autoSpaceDE w:val="0"/>
        <w:autoSpaceDN w:val="0"/>
        <w:spacing w:after="0" w:line="240" w:lineRule="auto"/>
        <w:ind w:left="2160"/>
        <w:rPr>
          <w:del w:id="2376" w:author="VM-22 Subgroup" w:date="2022-08-18T16:38:00Z"/>
          <w:rFonts w:ascii="Times New Roman" w:hAnsi="Times New Roman"/>
        </w:rPr>
      </w:pPr>
    </w:p>
    <w:p w14:paraId="01DC3096" w14:textId="77777777" w:rsidR="00346FA2" w:rsidDel="00346FA2" w:rsidRDefault="00346FA2" w:rsidP="00346FA2">
      <w:pPr>
        <w:pStyle w:val="ListParagraph"/>
        <w:widowControl w:val="0"/>
        <w:numPr>
          <w:ilvl w:val="0"/>
          <w:numId w:val="16"/>
        </w:numPr>
        <w:autoSpaceDE w:val="0"/>
        <w:autoSpaceDN w:val="0"/>
        <w:spacing w:after="0" w:line="240" w:lineRule="auto"/>
        <w:ind w:left="2160"/>
        <w:rPr>
          <w:del w:id="2377" w:author="VM-22 Subgroup" w:date="2022-08-18T16:38:00Z"/>
          <w:rFonts w:ascii="Times New Roman" w:hAnsi="Times New Roman"/>
        </w:rPr>
      </w:pPr>
      <w:del w:id="2378" w:author="VM-22 Subgroup" w:date="2022-08-18T16:38:00Z">
        <w:r w:rsidDel="00346FA2">
          <w:rPr>
            <w:rFonts w:ascii="Times New Roman" w:hAnsi="Times New Roman"/>
          </w:rPr>
          <w:delText>No increase in the error factor may be used for incremental modifications to the hedge strategy (e.g., adding death benefits to a program that previously covered only living benefits, or moving from swaps to Treasury Department futures).</w:delText>
        </w:r>
      </w:del>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6A657C22" w:rsidR="00315189" w:rsidRDefault="006538D4" w:rsidP="00315189">
      <w:pPr>
        <w:spacing w:after="0" w:line="240" w:lineRule="auto"/>
        <w:ind w:left="1440" w:hanging="720"/>
        <w:jc w:val="both"/>
        <w:rPr>
          <w:rFonts w:ascii="Times New Roman" w:eastAsia="Times New Roman" w:hAnsi="Times New Roman"/>
        </w:rPr>
      </w:pPr>
      <w:ins w:id="2379" w:author="TDI" w:date="2021-12-14T16:35:00Z">
        <w:r>
          <w:rPr>
            <w:rFonts w:ascii="Times New Roman" w:eastAsia="Times New Roman" w:hAnsi="Times New Roman"/>
          </w:rPr>
          <w:t>8.</w:t>
        </w:r>
        <w:r>
          <w:rPr>
            <w:rFonts w:ascii="Times New Roman" w:eastAsia="Times New Roman" w:hAnsi="Times New Roman"/>
          </w:rPr>
          <w:tab/>
        </w:r>
        <w:commentRangeStart w:id="2380"/>
        <w:commentRangeStart w:id="2381"/>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ins>
      <w:ins w:id="2382" w:author="VM-22 Subgroup" w:date="2022-08-18T16:42:00Z">
        <w:r w:rsidR="00315189">
          <w:rPr>
            <w:rFonts w:ascii="Times New Roman" w:eastAsia="Times New Roman" w:hAnsi="Times New Roman"/>
          </w:rPr>
          <w:t>strategies</w:t>
        </w:r>
      </w:ins>
      <w:ins w:id="2383" w:author="TDI" w:date="2021-12-14T16:35:00Z">
        <w:del w:id="2384" w:author="VM-22 Subgroup" w:date="2022-08-18T16:42:00Z">
          <w:r w:rsidRPr="006538D4" w:rsidDel="00315189">
            <w:rPr>
              <w:rFonts w:ascii="Times New Roman" w:eastAsia="Times New Roman" w:hAnsi="Times New Roman"/>
            </w:rPr>
            <w:delText>program</w:delText>
          </w:r>
        </w:del>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ins>
      <w:ins w:id="2385" w:author="VM-22 Subgroup" w:date="2022-08-18T16:48:00Z">
        <w:r w:rsidR="00315189">
          <w:rPr>
            <w:rFonts w:ascii="Times New Roman" w:eastAsia="Times New Roman" w:hAnsi="Times New Roman"/>
          </w:rPr>
          <w:t xml:space="preserve">any of </w:t>
        </w:r>
      </w:ins>
      <w:ins w:id="2386" w:author="TDI" w:date="2021-12-14T16:35:00Z">
        <w:r w:rsidR="00315189" w:rsidRPr="006538D4">
          <w:rPr>
            <w:rFonts w:ascii="Times New Roman" w:eastAsia="Times New Roman" w:hAnsi="Times New Roman"/>
          </w:rPr>
          <w:t xml:space="preserve">the future hedging </w:t>
        </w:r>
      </w:ins>
      <w:ins w:id="2387" w:author="VM-22 Subgroup" w:date="2022-08-18T16:48:00Z">
        <w:r w:rsidR="00315189">
          <w:rPr>
            <w:rFonts w:ascii="Times New Roman" w:eastAsia="Times New Roman" w:hAnsi="Times New Roman"/>
          </w:rPr>
          <w:t>strateg</w:t>
        </w:r>
      </w:ins>
      <w:ins w:id="2388" w:author="VM-22 Subgroup" w:date="2022-08-18T16:49:00Z">
        <w:r w:rsidR="00315189">
          <w:rPr>
            <w:rFonts w:ascii="Times New Roman" w:eastAsia="Times New Roman" w:hAnsi="Times New Roman"/>
          </w:rPr>
          <w:t>ies</w:t>
        </w:r>
      </w:ins>
      <w:ins w:id="2389" w:author="TDI" w:date="2021-12-14T16:35:00Z">
        <w:del w:id="2390" w:author="VM-22 Subgroup" w:date="2022-08-18T16:48:00Z">
          <w:r w:rsidR="00315189" w:rsidRPr="006538D4" w:rsidDel="00315189">
            <w:rPr>
              <w:rFonts w:ascii="Times New Roman" w:eastAsia="Times New Roman" w:hAnsi="Times New Roman"/>
            </w:rPr>
            <w:delText>program</w:delText>
          </w:r>
        </w:del>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ins>
      <w:ins w:id="2391" w:author="VM-22 Subgroup" w:date="2022-08-18T16:43:00Z">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ins>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2727D137" w:rsidR="006538D4" w:rsidRDefault="006538D4" w:rsidP="00315189">
      <w:pPr>
        <w:spacing w:after="0" w:line="240" w:lineRule="auto"/>
        <w:ind w:left="1440"/>
        <w:jc w:val="both"/>
        <w:rPr>
          <w:ins w:id="2392" w:author="VM-22 Subgroup" w:date="2022-08-18T16:44:00Z"/>
          <w:rFonts w:ascii="Times New Roman" w:eastAsia="Times New Roman" w:hAnsi="Times New Roman"/>
        </w:rPr>
      </w:pPr>
      <w:ins w:id="2393" w:author="TDI" w:date="2021-12-14T16:35:00Z">
        <w:r w:rsidRPr="006538D4">
          <w:rPr>
            <w:rFonts w:ascii="Times New Roman" w:eastAsia="Times New Roman" w:hAnsi="Times New Roman"/>
          </w:rPr>
          <w:t xml:space="preserve">Any increases required to the value of E to reflect that documentation is not available to support that the future hedging </w:t>
        </w:r>
      </w:ins>
      <w:ins w:id="2394" w:author="VM-22 Subgroup" w:date="2022-08-18T16:43:00Z">
        <w:r w:rsidR="00315189">
          <w:rPr>
            <w:rFonts w:ascii="Times New Roman" w:eastAsia="Times New Roman" w:hAnsi="Times New Roman"/>
          </w:rPr>
          <w:t>strategies</w:t>
        </w:r>
      </w:ins>
      <w:ins w:id="2395" w:author="TDI" w:date="2021-12-14T16:35:00Z">
        <w:del w:id="2396" w:author="VM-22 Subgroup" w:date="2022-08-18T16:43:00Z">
          <w:r w:rsidRPr="006538D4" w:rsidDel="00315189">
            <w:rPr>
              <w:rFonts w:ascii="Times New Roman" w:eastAsia="Times New Roman" w:hAnsi="Times New Roman"/>
            </w:rPr>
            <w:delText>program</w:delText>
          </w:r>
        </w:del>
        <w:r w:rsidRPr="006538D4">
          <w:rPr>
            <w:rFonts w:ascii="Times New Roman" w:eastAsia="Times New Roman" w:hAnsi="Times New Roman"/>
          </w:rPr>
          <w:t xml:space="preserve"> </w:t>
        </w:r>
      </w:ins>
      <w:ins w:id="2397" w:author="VM-22 Subgroup" w:date="2022-08-18T16:44:00Z">
        <w:r w:rsidR="00315189">
          <w:rPr>
            <w:rFonts w:ascii="Times New Roman" w:eastAsia="Times New Roman" w:hAnsi="Times New Roman"/>
          </w:rPr>
          <w:t>are</w:t>
        </w:r>
      </w:ins>
      <w:ins w:id="2398" w:author="TDI" w:date="2021-12-14T16:35:00Z">
        <w:del w:id="2399" w:author="VM-22 Subgroup" w:date="2022-08-18T16:44:00Z">
          <w:r w:rsidRPr="006538D4" w:rsidDel="00315189">
            <w:rPr>
              <w:rFonts w:ascii="Times New Roman" w:eastAsia="Times New Roman" w:hAnsi="Times New Roman"/>
            </w:rPr>
            <w:delText>is</w:delText>
          </w:r>
        </w:del>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ins>
      <w:ins w:id="2400" w:author="VM-22 Subgroup" w:date="2022-08-18T16:44:00Z">
        <w:r w:rsidR="00315189" w:rsidRPr="00315189">
          <w:rPr>
            <w:rFonts w:ascii="Times New Roman" w:eastAsia="Times New Roman" w:hAnsi="Times New Roman"/>
          </w:rPr>
          <w:t>, subject to an overall ceiling of 1.0 for E</w:t>
        </w:r>
      </w:ins>
      <w:ins w:id="2401" w:author="TDI" w:date="2021-12-14T16:35:00Z">
        <w:r w:rsidRPr="006538D4">
          <w:rPr>
            <w:rFonts w:ascii="Times New Roman" w:eastAsia="Times New Roman" w:hAnsi="Times New Roman"/>
          </w:rPr>
          <w:t>.</w:t>
        </w:r>
        <w:commentRangeEnd w:id="2380"/>
        <w:r>
          <w:rPr>
            <w:rStyle w:val="CommentReference"/>
          </w:rPr>
          <w:commentReference w:id="2380"/>
        </w:r>
      </w:ins>
      <w:commentRangeEnd w:id="2381"/>
      <w:r w:rsidR="00277EF6">
        <w:rPr>
          <w:rStyle w:val="CommentReference"/>
        </w:rPr>
        <w:commentReference w:id="2381"/>
      </w:r>
    </w:p>
    <w:p w14:paraId="3D91FA08" w14:textId="2431D096" w:rsidR="00315189" w:rsidRDefault="00315189" w:rsidP="00315189">
      <w:pPr>
        <w:spacing w:after="0" w:line="240" w:lineRule="auto"/>
        <w:ind w:left="1440"/>
        <w:jc w:val="both"/>
        <w:rPr>
          <w:ins w:id="2402" w:author="VM-22 Subgroup" w:date="2022-08-18T16:44:00Z"/>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ins w:id="2403" w:author="TDI" w:date="2021-12-14T16:35:00Z"/>
          <w:rFonts w:ascii="Times New Roman" w:eastAsia="Times New Roman" w:hAnsi="Times New Roman"/>
        </w:rPr>
      </w:pPr>
      <w:ins w:id="2404" w:author="VM-22 Subgroup" w:date="2022-08-18T16:44:00Z">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CDHS and some may not be CDHS.  In this case, the SR should be ensured to be no less than the CTE(70) reflecting the future hedging strategies </w:t>
        </w:r>
        <w:r w:rsidRPr="00315189">
          <w:rPr>
            <w:rFonts w:ascii="Times New Roman" w:eastAsia="Times New Roman" w:hAnsi="Times New Roman"/>
          </w:rPr>
          <w:lastRenderedPageBreak/>
          <w:t>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ins>
    </w:p>
    <w:p w14:paraId="2FE7A794" w14:textId="77777777" w:rsidR="006538D4" w:rsidRDefault="006538D4" w:rsidP="0040376D">
      <w:pPr>
        <w:spacing w:after="0" w:line="240" w:lineRule="auto"/>
        <w:ind w:left="720" w:hanging="720"/>
        <w:jc w:val="both"/>
        <w:rPr>
          <w:ins w:id="2405" w:author="TDI" w:date="2021-12-14T16:35:00Z"/>
          <w:rFonts w:ascii="Times New Roman" w:eastAsia="Times New Roman" w:hAnsi="Times New Roman"/>
        </w:rPr>
      </w:pPr>
    </w:p>
    <w:p w14:paraId="3E48C241" w14:textId="0EC11C49" w:rsidR="0040376D" w:rsidDel="00574A28" w:rsidRDefault="005613C4" w:rsidP="00AD0E74">
      <w:pPr>
        <w:pStyle w:val="Heading2"/>
        <w:numPr>
          <w:ilvl w:val="0"/>
          <w:numId w:val="72"/>
        </w:numPr>
        <w:rPr>
          <w:ins w:id="2406" w:author="TDI" w:date="2021-12-14T16:35:00Z"/>
          <w:sz w:val="22"/>
          <w:szCs w:val="22"/>
        </w:rPr>
      </w:pPr>
      <w:bookmarkStart w:id="2407" w:name="_Toc69402548"/>
      <w:bookmarkStart w:id="2408" w:name="_Toc72749212"/>
      <w:bookmarkStart w:id="2409" w:name="_Toc73281051"/>
      <w:bookmarkStart w:id="2410" w:name="_Toc113522565"/>
      <w:commentRangeStart w:id="2411"/>
      <w:commentRangeStart w:id="2412"/>
      <w:commentRangeStart w:id="2413"/>
      <w:commentRangeStart w:id="2414"/>
      <w:ins w:id="2415" w:author="TDI" w:date="2021-12-14T16:35:00Z">
        <w:r w:rsidRPr="009E255A" w:rsidDel="00574A28">
          <w:rPr>
            <w:sz w:val="22"/>
            <w:szCs w:val="22"/>
          </w:rPr>
          <w:t>Additional Considerations for CTE70 (best efforts)</w:t>
        </w:r>
        <w:bookmarkStart w:id="2416" w:name="_Toc68863461"/>
        <w:bookmarkStart w:id="2417" w:name="_Toc68863532"/>
        <w:bookmarkStart w:id="2418" w:name="_Toc68863683"/>
        <w:bookmarkStart w:id="2419" w:name="_Toc68864879"/>
        <w:bookmarkEnd w:id="2407"/>
        <w:bookmarkEnd w:id="2408"/>
        <w:bookmarkEnd w:id="2409"/>
        <w:bookmarkEnd w:id="2416"/>
        <w:bookmarkEnd w:id="2417"/>
        <w:bookmarkEnd w:id="2418"/>
        <w:bookmarkEnd w:id="2419"/>
        <w:bookmarkEnd w:id="2410"/>
      </w:ins>
    </w:p>
    <w:p w14:paraId="2F2AED5C" w14:textId="2166CB34" w:rsidR="0040376D" w:rsidRPr="0040376D" w:rsidDel="00574A28" w:rsidRDefault="0040376D" w:rsidP="00575FC9">
      <w:pPr>
        <w:spacing w:after="0"/>
        <w:ind w:left="360"/>
        <w:rPr>
          <w:ins w:id="2420" w:author="TDI" w:date="2021-12-14T16:35:00Z"/>
        </w:rPr>
      </w:pPr>
      <w:bookmarkStart w:id="2421" w:name="_Toc68863462"/>
      <w:bookmarkStart w:id="2422" w:name="_Toc68863533"/>
      <w:bookmarkStart w:id="2423" w:name="_Toc68863684"/>
      <w:bookmarkStart w:id="2424" w:name="_Toc68864880"/>
      <w:bookmarkEnd w:id="2421"/>
      <w:bookmarkEnd w:id="2422"/>
      <w:bookmarkEnd w:id="2423"/>
      <w:bookmarkEnd w:id="2424"/>
    </w:p>
    <w:p w14:paraId="016D4B96" w14:textId="4E409149" w:rsidR="005613C4" w:rsidDel="00574A28" w:rsidRDefault="005613C4" w:rsidP="00575FC9">
      <w:pPr>
        <w:spacing w:after="220" w:line="240" w:lineRule="auto"/>
        <w:ind w:left="360"/>
        <w:jc w:val="both"/>
        <w:rPr>
          <w:ins w:id="2425" w:author="TDI" w:date="2021-12-14T16:35:00Z"/>
          <w:rFonts w:ascii="Times New Roman" w:eastAsia="Times New Roman" w:hAnsi="Times New Roman"/>
        </w:rPr>
      </w:pPr>
      <w:ins w:id="2426" w:author="TDI" w:date="2021-12-14T16:35:00Z">
        <w:r w:rsidRPr="00345C8C" w:rsidDel="00574A28">
          <w:rPr>
            <w:rFonts w:ascii="Times New Roman" w:eastAsia="Times New Roman" w:hAnsi="Times New Roman"/>
          </w:rPr>
          <w:t>If the company is following</w:t>
        </w:r>
      </w:ins>
      <w:ins w:id="2427" w:author="VM-22 Subgroup" w:date="2022-08-18T16:45:00Z">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ins>
      <w:ins w:id="2428" w:author="TDI" w:date="2021-12-14T16:35:00Z">
        <w:del w:id="2429" w:author="VM-22 Subgroup" w:date="2022-08-18T16:45:00Z">
          <w:r w:rsidRPr="00345C8C" w:rsidDel="00315189">
            <w:rPr>
              <w:rFonts w:ascii="Times New Roman" w:eastAsia="Times New Roman" w:hAnsi="Times New Roman"/>
            </w:rPr>
            <w:delText xml:space="preserve"> a </w:delText>
          </w:r>
          <w:r w:rsidRPr="0067200C" w:rsidDel="00315189">
            <w:rPr>
              <w:rFonts w:ascii="Times New Roman" w:eastAsia="Times New Roman" w:hAnsi="Times New Roman"/>
            </w:rPr>
            <w:delText>CDHS</w:delText>
          </w:r>
        </w:del>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2430" w:name="_Toc68863463"/>
        <w:bookmarkStart w:id="2431" w:name="_Toc68863534"/>
        <w:bookmarkStart w:id="2432" w:name="_Toc68863685"/>
        <w:bookmarkStart w:id="2433" w:name="_Toc68864881"/>
        <w:bookmarkEnd w:id="2430"/>
        <w:bookmarkEnd w:id="2431"/>
        <w:bookmarkEnd w:id="2432"/>
        <w:bookmarkEnd w:id="2433"/>
      </w:ins>
    </w:p>
    <w:p w14:paraId="58F97296" w14:textId="32FDB308" w:rsidR="005613C4" w:rsidRPr="00345C8C" w:rsidDel="00574A28" w:rsidRDefault="005613C4" w:rsidP="00575FC9">
      <w:pPr>
        <w:spacing w:after="220" w:line="240" w:lineRule="auto"/>
        <w:ind w:left="360"/>
        <w:jc w:val="both"/>
        <w:rPr>
          <w:ins w:id="2434" w:author="TDI" w:date="2021-12-14T16:35:00Z"/>
          <w:rFonts w:ascii="Times New Roman" w:eastAsia="Times New Roman" w:hAnsi="Times New Roman"/>
        </w:rPr>
      </w:pPr>
      <w:ins w:id="2435" w:author="TDI" w:date="2021-12-14T16:35:00Z">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2436" w:name="_Toc68863464"/>
        <w:bookmarkStart w:id="2437" w:name="_Toc68863535"/>
        <w:bookmarkStart w:id="2438" w:name="_Toc68863686"/>
        <w:bookmarkStart w:id="2439" w:name="_Toc68864882"/>
        <w:bookmarkEnd w:id="2436"/>
        <w:bookmarkEnd w:id="2437"/>
        <w:bookmarkEnd w:id="2438"/>
        <w:bookmarkEnd w:id="2439"/>
        <w:commentRangeEnd w:id="2411"/>
        <w:r w:rsidR="006C1E67">
          <w:rPr>
            <w:rStyle w:val="CommentReference"/>
          </w:rPr>
          <w:commentReference w:id="2411"/>
        </w:r>
      </w:ins>
      <w:commentRangeEnd w:id="2412"/>
      <w:commentRangeEnd w:id="2413"/>
      <w:commentRangeEnd w:id="2414"/>
      <w:r w:rsidR="00AA74C5">
        <w:rPr>
          <w:rStyle w:val="CommentReference"/>
        </w:rPr>
        <w:commentReference w:id="2412"/>
      </w:r>
      <w:r w:rsidR="00205C77">
        <w:rPr>
          <w:rStyle w:val="CommentReference"/>
        </w:rPr>
        <w:commentReference w:id="2413"/>
      </w:r>
      <w:r w:rsidR="00AA74C5">
        <w:rPr>
          <w:rStyle w:val="CommentReference"/>
        </w:rPr>
        <w:commentReference w:id="2414"/>
      </w:r>
    </w:p>
    <w:p w14:paraId="2C41467D" w14:textId="3F5D418B" w:rsidR="0040376D" w:rsidRDefault="005613C4" w:rsidP="00AD0E74">
      <w:pPr>
        <w:pStyle w:val="Heading2"/>
        <w:numPr>
          <w:ilvl w:val="0"/>
          <w:numId w:val="69"/>
        </w:numPr>
        <w:rPr>
          <w:sz w:val="22"/>
          <w:szCs w:val="22"/>
        </w:rPr>
      </w:pPr>
      <w:bookmarkStart w:id="2440" w:name="_Toc77242162"/>
      <w:bookmarkStart w:id="2441" w:name="_Toc113522566"/>
      <w:r w:rsidRPr="009E255A">
        <w:rPr>
          <w:sz w:val="22"/>
          <w:szCs w:val="22"/>
        </w:rPr>
        <w:t>Specific Considerations and Requirements</w:t>
      </w:r>
      <w:bookmarkEnd w:id="2440"/>
      <w:bookmarkEnd w:id="2441"/>
    </w:p>
    <w:p w14:paraId="16D83249" w14:textId="77777777" w:rsidR="0040376D" w:rsidRPr="0040376D" w:rsidRDefault="0040376D" w:rsidP="0040376D">
      <w:pPr>
        <w:spacing w:after="0"/>
      </w:pPr>
    </w:p>
    <w:p w14:paraId="4AC744DB" w14:textId="71DB118A"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As part of the process of choosing a methodology and assumptions for estimating the future effectiveness of the current hedging strategy (including currently held hedge positions) for purposes of reducing the</w:t>
      </w:r>
      <w:r>
        <w:rPr>
          <w:rFonts w:ascii="Times New Roman" w:eastAsia="Times New Roman" w:hAnsi="Times New Roman"/>
        </w:rPr>
        <w:t xml:space="preserve"> </w:t>
      </w:r>
      <w:del w:id="2442"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443"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74A91BB7" w:rsidR="005613C4" w:rsidRPr="00465680" w:rsidRDefault="005613C4" w:rsidP="005613C4">
      <w:pPr>
        <w:spacing w:after="220" w:line="240" w:lineRule="auto"/>
        <w:ind w:left="1440" w:hanging="720"/>
        <w:jc w:val="both"/>
        <w:rPr>
          <w:rFonts w:ascii="Times New Roman" w:eastAsia="Times New Roman" w:hAnsi="Times New Roman"/>
        </w:rPr>
      </w:pPr>
      <w:commentRangeStart w:id="2444"/>
      <w:commentRangeStart w:id="2445"/>
      <w:r>
        <w:rPr>
          <w:rFonts w:ascii="Times New Roman" w:eastAsia="Times New Roman" w:hAnsi="Times New Roman"/>
        </w:rPr>
        <w:t>2.</w:t>
      </w:r>
      <w:commentRangeEnd w:id="2444"/>
      <w:r w:rsidR="003F0BF7">
        <w:rPr>
          <w:rStyle w:val="CommentReference"/>
        </w:rPr>
        <w:commentReference w:id="2444"/>
      </w:r>
      <w:commentRangeEnd w:id="2445"/>
      <w:r w:rsidR="00AA74C5">
        <w:rPr>
          <w:rStyle w:val="CommentReference"/>
        </w:rPr>
        <w:commentReference w:id="2445"/>
      </w:r>
      <w:r>
        <w:rPr>
          <w:rPrChange w:id="2446" w:author="TDI" w:date="2021-12-14T16:35:00Z">
            <w:rPr>
              <w:rFonts w:ascii="Times New Roman" w:hAnsi="Times New Roman"/>
            </w:rPr>
          </w:rPrChange>
        </w:rPr>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2447" w:author="VM-22 Subgroup" w:date="2022-09-08T13:51:00Z">
        <w:r w:rsidR="00E02951">
          <w:rPr>
            <w:rFonts w:ascii="Times New Roman" w:eastAsia="Times New Roman" w:hAnsi="Times New Roman"/>
          </w:rPr>
          <w:t>non-</w:t>
        </w:r>
      </w:ins>
      <w:ins w:id="2448" w:author="TDI" w:date="2021-12-14T16:35:00Z">
        <w:r w:rsidRPr="00465680">
          <w:rPr>
            <w:rFonts w:ascii="Times New Roman" w:eastAsia="Times New Roman" w:hAnsi="Times New Roman"/>
          </w:rPr>
          <w:t xml:space="preserve">variable </w:t>
        </w:r>
      </w:ins>
      <w:del w:id="2449" w:author="VM-22 Subgroup" w:date="2022-09-08T13:51:00Z">
        <w:r w:rsidDel="00E02951">
          <w:rPr>
            <w:rFonts w:ascii="Times New Roman" w:eastAsia="Times New Roman" w:hAnsi="Times New Roman"/>
          </w:rPr>
          <w:delText>fixed</w:delText>
        </w:r>
        <w:r w:rsidRPr="00465680" w:rsidDel="00E02951">
          <w:rPr>
            <w:rFonts w:ascii="Times New Roman" w:eastAsia="Times New Roman" w:hAnsi="Times New Roman"/>
          </w:rPr>
          <w:delText xml:space="preserve"> </w:delText>
        </w:r>
      </w:del>
      <w:del w:id="2450" w:author="VM-22 Subgroup" w:date="2022-09-08T13:48:00Z">
        <w:r w:rsidDel="00E02951">
          <w:rPr>
            <w:rFonts w:ascii="Times New Roman" w:eastAsia="Times New Roman" w:hAnsi="Times New Roman"/>
          </w:rPr>
          <w:delText xml:space="preserve">indexed </w:delText>
        </w:r>
      </w:del>
      <w:r w:rsidRPr="00465680">
        <w:rPr>
          <w:rFonts w:ascii="Times New Roman" w:eastAsia="Times New Roman" w:hAnsi="Times New Roman"/>
        </w:rPr>
        <w:t xml:space="preserve">annuities and other in-scope products and these same sensitivities associated with the hedging assets are subject to material discontinuities. This includes, but is not limited to, a hedging strategy where material hedging assets will be obtained when the </w:t>
      </w:r>
      <w:ins w:id="2451" w:author="VM-22 Subgroup" w:date="2022-09-08T13:51:00Z">
        <w:r w:rsidR="00E02951">
          <w:rPr>
            <w:rFonts w:ascii="Times New Roman" w:eastAsia="Times New Roman" w:hAnsi="Times New Roman"/>
          </w:rPr>
          <w:t xml:space="preserve">non-variable </w:t>
        </w:r>
      </w:ins>
      <w:commentRangeStart w:id="2452"/>
      <w:commentRangeStart w:id="2453"/>
      <w:del w:id="2454" w:author="VM-22 Subgroup" w:date="2022-09-08T13:51:00Z">
        <w:r w:rsidDel="00E02951">
          <w:rPr>
            <w:rFonts w:ascii="Times New Roman" w:eastAsia="Times New Roman" w:hAnsi="Times New Roman"/>
          </w:rPr>
          <w:delText xml:space="preserve">fixed </w:delText>
        </w:r>
      </w:del>
      <w:del w:id="2455" w:author="VM-22 Subgroup" w:date="2022-09-08T13:48:00Z">
        <w:r w:rsidDel="00E02951">
          <w:rPr>
            <w:rFonts w:ascii="Times New Roman" w:eastAsia="Times New Roman" w:hAnsi="Times New Roman"/>
          </w:rPr>
          <w:delText>indexed</w:delText>
        </w:r>
        <w:r w:rsidRPr="00465680" w:rsidDel="00E02951">
          <w:rPr>
            <w:rFonts w:ascii="Times New Roman" w:eastAsia="Times New Roman" w:hAnsi="Times New Roman"/>
          </w:rPr>
          <w:delText xml:space="preserve"> </w:delText>
        </w:r>
      </w:del>
      <w:r w:rsidRPr="00465680">
        <w:rPr>
          <w:rFonts w:ascii="Times New Roman" w:eastAsia="Times New Roman" w:hAnsi="Times New Roman"/>
        </w:rPr>
        <w:t xml:space="preserve">annuity </w:t>
      </w:r>
      <w:ins w:id="2456" w:author="TDI" w:date="2021-12-14T16:35:00Z">
        <w:r w:rsidR="00983948">
          <w:rPr>
            <w:rFonts w:ascii="Times New Roman" w:eastAsia="Times New Roman" w:hAnsi="Times New Roman"/>
          </w:rPr>
          <w:t>and other in-scope products</w:t>
        </w:r>
        <w:r w:rsidRPr="00465680">
          <w:rPr>
            <w:rFonts w:ascii="Times New Roman" w:eastAsia="Times New Roman" w:hAnsi="Times New Roman"/>
          </w:rPr>
          <w:t xml:space="preserve"> </w:t>
        </w:r>
        <w:commentRangeEnd w:id="2452"/>
        <w:r w:rsidR="000A6F11">
          <w:rPr>
            <w:rStyle w:val="CommentReference"/>
          </w:rPr>
          <w:commentReference w:id="2452"/>
        </w:r>
      </w:ins>
      <w:commentRangeEnd w:id="2453"/>
      <w:r w:rsidR="00AA74C5">
        <w:rPr>
          <w:rStyle w:val="CommentReference"/>
        </w:rPr>
        <w:commentReference w:id="2453"/>
      </w:r>
      <w:r w:rsidRPr="00465680">
        <w:rPr>
          <w:rFonts w:ascii="Times New Roman" w:eastAsia="Times New Roman" w:hAnsi="Times New Roman"/>
        </w:rPr>
        <w:t>account balances reach a predetermined level in relationship to the guarantees. Any hedging strategy</w:t>
      </w:r>
      <w:del w:id="2457" w:author="TDI" w:date="2021-12-14T16:35:00Z">
        <w:r w:rsidRPr="00465680">
          <w:rPr>
            <w:rFonts w:ascii="Times New Roman" w:eastAsia="Times New Roman" w:hAnsi="Times New Roman"/>
          </w:rPr>
          <w:delText xml:space="preserve">, including a delta hedging strategy, </w:delText>
        </w:r>
      </w:del>
      <w:commentRangeStart w:id="2458"/>
      <w:commentRangeStart w:id="2459"/>
      <w:ins w:id="2460" w:author="TDI" w:date="2021-12-14T16:35:00Z">
        <w:r w:rsidRPr="00465680">
          <w:rPr>
            <w:rFonts w:ascii="Times New Roman" w:eastAsia="Times New Roman" w:hAnsi="Times New Roman"/>
          </w:rPr>
          <w:t xml:space="preserve"> </w:t>
        </w:r>
        <w:commentRangeEnd w:id="2458"/>
        <w:r w:rsidR="000A6F11">
          <w:rPr>
            <w:rStyle w:val="CommentReference"/>
          </w:rPr>
          <w:commentReference w:id="2458"/>
        </w:r>
      </w:ins>
      <w:commentRangeEnd w:id="2459"/>
      <w:r w:rsidR="00AA74C5">
        <w:rPr>
          <w:rStyle w:val="CommentReference"/>
        </w:rPr>
        <w:commentReference w:id="2459"/>
      </w:r>
      <w:r w:rsidRPr="00465680">
        <w:rPr>
          <w:rFonts w:ascii="Times New Roman" w:eastAsia="Times New Roman" w:hAnsi="Times New Roman"/>
        </w:rPr>
        <w:t>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2461" w:author="VM-22 Subgroup" w:date="2022-09-08T13:51:00Z">
        <w:r w:rsidR="00E02951">
          <w:rPr>
            <w:rFonts w:ascii="Times New Roman" w:eastAsia="Times New Roman" w:hAnsi="Times New Roman"/>
          </w:rPr>
          <w:t>non-</w:t>
        </w:r>
      </w:ins>
      <w:ins w:id="2462" w:author="TDI" w:date="2021-12-14T16:35:00Z">
        <w:r w:rsidRPr="00465680">
          <w:rPr>
            <w:rFonts w:ascii="Times New Roman" w:eastAsia="Times New Roman" w:hAnsi="Times New Roman"/>
          </w:rPr>
          <w:t xml:space="preserve">variable </w:t>
        </w:r>
      </w:ins>
      <w:del w:id="2463" w:author="VM-22 Subgroup" w:date="2022-09-08T13:52:00Z">
        <w:r w:rsidDel="00E02951">
          <w:rPr>
            <w:rFonts w:ascii="Times New Roman" w:eastAsia="Times New Roman" w:hAnsi="Times New Roman"/>
          </w:rPr>
          <w:delText xml:space="preserve">fixed </w:delText>
        </w:r>
      </w:del>
      <w:del w:id="2464" w:author="VM-22 Subgroup" w:date="2022-09-08T13:48:00Z">
        <w:r w:rsidDel="00E02951">
          <w:rPr>
            <w:rFonts w:ascii="Times New Roman" w:eastAsia="Times New Roman" w:hAnsi="Times New Roman"/>
          </w:rPr>
          <w:delText>indexed</w:delText>
        </w:r>
      </w:del>
      <w:del w:id="2465" w:author="VM-22 Subgroup" w:date="2022-09-08T13:49:00Z">
        <w:r w:rsidRPr="00465680" w:rsidDel="00E02951">
          <w:rPr>
            <w:rFonts w:ascii="Times New Roman" w:eastAsia="Times New Roman" w:hAnsi="Times New Roman"/>
          </w:rPr>
          <w:delText xml:space="preserve"> </w:delText>
        </w:r>
      </w:del>
      <w:r w:rsidRPr="00465680">
        <w:rPr>
          <w:rFonts w:ascii="Times New Roman" w:eastAsia="Times New Roman" w:hAnsi="Times New Roman"/>
        </w:rPr>
        <w:t>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del w:id="2466"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467"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5FFA087B"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del w:id="2468"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469"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ins w:id="2470" w:author="VM-22 Subgroup" w:date="2022-08-18T16:46:00Z"/>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7043D358" w:rsidR="00315189" w:rsidRPr="00465680" w:rsidRDefault="00315189" w:rsidP="005613C4">
      <w:pPr>
        <w:spacing w:after="220" w:line="240" w:lineRule="auto"/>
        <w:ind w:left="1440" w:hanging="720"/>
        <w:jc w:val="both"/>
        <w:rPr>
          <w:rFonts w:ascii="Times New Roman" w:eastAsia="Times New Roman" w:hAnsi="Times New Roman"/>
        </w:rPr>
      </w:pPr>
      <w:ins w:id="2471" w:author="VM-22 Subgroup" w:date="2022-08-18T16:46:00Z">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The company may also consider historical experience for similar current or past hedging programs on similar products to support the error factor determined for the projection.</w:t>
        </w:r>
      </w:ins>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2472" w:name="_Toc77242163"/>
      <w:bookmarkStart w:id="2473" w:name="_Toc113522567"/>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2472"/>
      <w:bookmarkEnd w:id="2473"/>
    </w:p>
    <w:p w14:paraId="5B401653" w14:textId="77777777" w:rsidR="00234C81" w:rsidRDefault="00234C81" w:rsidP="00234C81">
      <w:pPr>
        <w:autoSpaceDE w:val="0"/>
        <w:autoSpaceDN w:val="0"/>
        <w:adjustRightInd w:val="0"/>
        <w:spacing w:after="0" w:line="240" w:lineRule="auto"/>
        <w:rPr>
          <w:ins w:id="2474" w:author="TDI" w:date="2021-12-14T16:35:00Z"/>
          <w:rFonts w:ascii="Times New Roman" w:hAnsi="Times New Roman" w:cs="Times New Roman"/>
          <w:color w:val="000000"/>
        </w:rPr>
      </w:pPr>
    </w:p>
    <w:p w14:paraId="46E09701" w14:textId="40344C7D" w:rsidR="005613C4" w:rsidRDefault="005613C4" w:rsidP="009E255A">
      <w:pPr>
        <w:pStyle w:val="Heading2"/>
        <w:rPr>
          <w:sz w:val="22"/>
          <w:szCs w:val="22"/>
        </w:rPr>
      </w:pPr>
      <w:bookmarkStart w:id="2475" w:name="_Toc77242164"/>
      <w:bookmarkStart w:id="2476" w:name="_Toc113522568"/>
      <w:r w:rsidRPr="009E255A">
        <w:rPr>
          <w:sz w:val="22"/>
          <w:szCs w:val="22"/>
        </w:rPr>
        <w:t>A.</w:t>
      </w:r>
      <w:r w:rsidRPr="009E255A">
        <w:rPr>
          <w:sz w:val="22"/>
          <w:szCs w:val="22"/>
        </w:rPr>
        <w:tab/>
        <w:t>General</w:t>
      </w:r>
      <w:bookmarkEnd w:id="2475"/>
      <w:bookmarkEnd w:id="2476"/>
    </w:p>
    <w:p w14:paraId="30575CA4" w14:textId="77777777" w:rsidR="0040376D" w:rsidRPr="0040376D" w:rsidRDefault="0040376D" w:rsidP="0040376D">
      <w:pPr>
        <w:spacing w:after="0"/>
      </w:pPr>
    </w:p>
    <w:p w14:paraId="310DE685" w14:textId="16244C06"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del w:id="2477" w:author="TDI" w:date="2021-12-14T16:35:00Z">
        <w:r w:rsidRPr="00010E14">
          <w:rPr>
            <w:rFonts w:ascii="Times New Roman" w:eastAsia="Times New Roman" w:hAnsi="Times New Roman"/>
          </w:rPr>
          <w:delText>results.</w:delText>
        </w:r>
      </w:del>
      <w:commentRangeStart w:id="2478"/>
      <w:commentRangeStart w:id="2479"/>
      <w:ins w:id="2480" w:author="TDI" w:date="2021-12-14T16:35:00Z">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commentRangeEnd w:id="2478"/>
        <w:r w:rsidR="00DB41A1">
          <w:rPr>
            <w:rStyle w:val="CommentReference"/>
          </w:rPr>
          <w:commentReference w:id="2478"/>
        </w:r>
      </w:ins>
      <w:commentRangeEnd w:id="2479"/>
      <w:r w:rsidR="00AA74C5">
        <w:rPr>
          <w:rStyle w:val="CommentReference"/>
        </w:rPr>
        <w:commentReference w:id="2479"/>
      </w:r>
      <w:ins w:id="2481" w:author="TDI" w:date="2021-12-14T16:35:00Z">
        <w:r w:rsidRPr="00010E14">
          <w:rPr>
            <w:rFonts w:ascii="Times New Roman" w:eastAsia="Times New Roman" w:hAnsi="Times New Roman"/>
          </w:rPr>
          <w:t>.</w:t>
        </w:r>
      </w:ins>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w:t>
      </w:r>
      <w:commentRangeStart w:id="2482"/>
      <w:commentRangeStart w:id="2483"/>
      <w:r w:rsidRPr="00ED64B6">
        <w:rPr>
          <w:rFonts w:ascii="Times New Roman" w:eastAsia="Times New Roman" w:hAnsi="Times New Roman"/>
        </w:rPr>
        <w:t>B</w:t>
      </w:r>
      <w:ins w:id="2484" w:author="TDI" w:date="2021-12-14T16:35:00Z">
        <w:r w:rsidR="0057710C">
          <w:rPr>
            <w:rFonts w:ascii="Times New Roman" w:eastAsia="Times New Roman" w:hAnsi="Times New Roman"/>
          </w:rPr>
          <w:t xml:space="preserve"> and Section 12</w:t>
        </w:r>
        <w:commentRangeEnd w:id="2482"/>
        <w:r w:rsidR="0057710C">
          <w:rPr>
            <w:rStyle w:val="CommentReference"/>
          </w:rPr>
          <w:commentReference w:id="2482"/>
        </w:r>
      </w:ins>
      <w:commentRangeEnd w:id="2483"/>
      <w:r w:rsidR="00AA74C5">
        <w:rPr>
          <w:rStyle w:val="CommentReference"/>
        </w:rPr>
        <w:commentReference w:id="2483"/>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6F6F4E4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2485"/>
      <w:commentRangeStart w:id="2486"/>
      <w:r w:rsidRPr="00ED64B6">
        <w:rPr>
          <w:rFonts w:ascii="Times New Roman" w:eastAsia="Times New Roman" w:hAnsi="Times New Roman"/>
        </w:rPr>
        <w:t>Options</w:t>
      </w:r>
      <w:commentRangeEnd w:id="2485"/>
      <w:r w:rsidR="00E42815">
        <w:rPr>
          <w:rStyle w:val="CommentReference"/>
        </w:rPr>
        <w:commentReference w:id="2485"/>
      </w:r>
      <w:commentRangeEnd w:id="2486"/>
      <w:r w:rsidR="00277EF6">
        <w:rPr>
          <w:rStyle w:val="CommentReference"/>
        </w:rPr>
        <w:commentReference w:id="2486"/>
      </w:r>
      <w:r w:rsidRPr="00ED64B6">
        <w:rPr>
          <w:rFonts w:ascii="Times New Roman" w:eastAsia="Times New Roman" w:hAnsi="Times New Roman"/>
        </w:rPr>
        <w:t xml:space="preserve"> that are ancillary to the primary product features </w:t>
      </w:r>
      <w:commentRangeStart w:id="2487"/>
      <w:commentRangeStart w:id="2488"/>
      <w:r w:rsidR="00AB56CB">
        <w:rPr>
          <w:rFonts w:ascii="Times New Roman" w:eastAsia="Times New Roman" w:hAnsi="Times New Roman"/>
        </w:rPr>
        <w:t xml:space="preserve">may </w:t>
      </w:r>
      <w:ins w:id="2489" w:author="TDI" w:date="2021-12-14T16:35:00Z">
        <w:r w:rsidR="00AB56CB">
          <w:rPr>
            <w:rFonts w:ascii="Times New Roman" w:eastAsia="Times New Roman" w:hAnsi="Times New Roman"/>
          </w:rPr>
          <w:t xml:space="preserve">or </w:t>
        </w:r>
        <w:commentRangeEnd w:id="2487"/>
        <w:r w:rsidR="00DB41A1">
          <w:rPr>
            <w:rStyle w:val="CommentReference"/>
          </w:rPr>
          <w:commentReference w:id="2487"/>
        </w:r>
      </w:ins>
      <w:commentRangeEnd w:id="2488"/>
      <w:r w:rsidR="00AA74C5">
        <w:rPr>
          <w:rStyle w:val="CommentReference"/>
        </w:rPr>
        <w:commentReference w:id="2488"/>
      </w:r>
      <w:ins w:id="2490" w:author="TDI" w:date="2021-12-14T16:35:00Z">
        <w:r w:rsidRPr="00ED64B6">
          <w:rPr>
            <w:rFonts w:ascii="Times New Roman" w:eastAsia="Times New Roman" w:hAnsi="Times New Roman"/>
          </w:rPr>
          <w:t xml:space="preserve">may </w:t>
        </w:r>
      </w:ins>
      <w:r w:rsidRPr="00ED64B6">
        <w:rPr>
          <w:rFonts w:ascii="Times New Roman" w:eastAsia="Times New Roman" w:hAnsi="Times New Roman"/>
        </w:rPr>
        <w:t xml:space="preserve">not be significant drivers of behavior. Whether an option is ancillary to the primary product features depends on many </w:t>
      </w:r>
      <w:del w:id="2491" w:author="VM-22 Subgroup" w:date="2022-08-18T15:22:00Z">
        <w:r w:rsidRPr="00ED64B6" w:rsidDel="00277EF6">
          <w:rPr>
            <w:rFonts w:ascii="Times New Roman" w:eastAsia="Times New Roman" w:hAnsi="Times New Roman"/>
          </w:rPr>
          <w:delText>thing</w:delText>
        </w:r>
      </w:del>
      <w:ins w:id="2492" w:author="VM-22 Subgroup" w:date="2022-08-18T15:22:00Z">
        <w:r w:rsidR="00277EF6">
          <w:rPr>
            <w:rFonts w:ascii="Times New Roman" w:eastAsia="Times New Roman" w:hAnsi="Times New Roman"/>
          </w:rPr>
          <w:t>consideration</w:t>
        </w:r>
      </w:ins>
      <w:r w:rsidRPr="00ED64B6">
        <w:rPr>
          <w:rFonts w:ascii="Times New Roman" w:eastAsia="Times New Roman" w:hAnsi="Times New Roman"/>
        </w:rPr>
        <w:t>s, such as:</w:t>
      </w:r>
    </w:p>
    <w:p w14:paraId="68EAD8DA" w14:textId="70015BAE"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del w:id="2493" w:author="VM-22 Subgroup" w:date="2022-08-18T15:22:00Z">
        <w:r w:rsidRPr="00ED64B6" w:rsidDel="00277EF6">
          <w:rPr>
            <w:rFonts w:ascii="Times New Roman" w:eastAsia="Times New Roman" w:hAnsi="Times New Roman"/>
          </w:rPr>
          <w:delText>For what</w:delText>
        </w:r>
      </w:del>
      <w:ins w:id="2494" w:author="VM-22 Subgroup" w:date="2022-08-18T15:22:00Z">
        <w:r w:rsidR="00277EF6">
          <w:rPr>
            <w:rFonts w:ascii="Times New Roman" w:eastAsia="Times New Roman" w:hAnsi="Times New Roman"/>
          </w:rPr>
          <w:t>The</w:t>
        </w:r>
      </w:ins>
      <w:r w:rsidRPr="00ED64B6">
        <w:rPr>
          <w:rFonts w:ascii="Times New Roman" w:eastAsia="Times New Roman" w:hAnsi="Times New Roman"/>
        </w:rPr>
        <w:t xml:space="preserve"> purpose </w:t>
      </w:r>
      <w:ins w:id="2495" w:author="VM-22 Subgroup" w:date="2022-08-18T15:22:00Z">
        <w:r w:rsidR="00277EF6">
          <w:rPr>
            <w:rFonts w:ascii="Times New Roman" w:eastAsia="Times New Roman" w:hAnsi="Times New Roman"/>
          </w:rPr>
          <w:t>for which</w:t>
        </w:r>
      </w:ins>
      <w:del w:id="2496" w:author="VM-22 Subgroup" w:date="2022-08-18T15:22:00Z">
        <w:r w:rsidRPr="00ED64B6" w:rsidDel="00277EF6">
          <w:rPr>
            <w:rFonts w:ascii="Times New Roman" w:eastAsia="Times New Roman" w:hAnsi="Times New Roman"/>
          </w:rPr>
          <w:delText>was</w:delText>
        </w:r>
      </w:del>
      <w:r w:rsidRPr="00ED64B6">
        <w:rPr>
          <w:rFonts w:ascii="Times New Roman" w:eastAsia="Times New Roman" w:hAnsi="Times New Roman"/>
        </w:rPr>
        <w:t xml:space="preserve"> the product purchased</w:t>
      </w:r>
      <w:ins w:id="2497" w:author="VM-22 Subgroup" w:date="2022-08-18T15:23:00Z">
        <w:r w:rsidR="00277EF6">
          <w:rPr>
            <w:rFonts w:ascii="Times New Roman" w:eastAsia="Times New Roman" w:hAnsi="Times New Roman"/>
          </w:rPr>
          <w:t>.</w:t>
        </w:r>
      </w:ins>
      <w:del w:id="2498" w:author="VM-22 Subgroup" w:date="2022-08-18T15:23:00Z">
        <w:r w:rsidRPr="00ED64B6" w:rsidDel="00277EF6">
          <w:rPr>
            <w:rFonts w:ascii="Times New Roman" w:eastAsia="Times New Roman" w:hAnsi="Times New Roman"/>
          </w:rPr>
          <w:delText>?</w:delText>
        </w:r>
      </w:del>
    </w:p>
    <w:p w14:paraId="148E0F18" w14:textId="053221AE"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del w:id="2499" w:author="VM-22 Subgroup" w:date="2022-08-18T15:23:00Z">
        <w:r w:rsidRPr="00ED64B6" w:rsidDel="00277EF6">
          <w:rPr>
            <w:rFonts w:ascii="Times New Roman" w:eastAsia="Times New Roman" w:hAnsi="Times New Roman"/>
          </w:rPr>
          <w:delText>Is t</w:delText>
        </w:r>
      </w:del>
      <w:ins w:id="2500" w:author="VM-22 Subgroup" w:date="2022-08-18T15:23:00Z">
        <w:r w:rsidR="00277EF6">
          <w:rPr>
            <w:rFonts w:ascii="Times New Roman" w:eastAsia="Times New Roman" w:hAnsi="Times New Roman"/>
          </w:rPr>
          <w:t>Whether t</w:t>
        </w:r>
      </w:ins>
      <w:r w:rsidRPr="00ED64B6">
        <w:rPr>
          <w:rFonts w:ascii="Times New Roman" w:eastAsia="Times New Roman" w:hAnsi="Times New Roman"/>
        </w:rPr>
        <w:t xml:space="preserve">he </w:t>
      </w:r>
      <w:ins w:id="2501" w:author="VM-22 Subgroup" w:date="2022-08-18T15:23:00Z">
        <w:r w:rsidR="00277EF6">
          <w:rPr>
            <w:rFonts w:ascii="Times New Roman" w:eastAsia="Times New Roman" w:hAnsi="Times New Roman"/>
          </w:rPr>
          <w:t xml:space="preserve">is </w:t>
        </w:r>
      </w:ins>
      <w:r w:rsidRPr="00ED64B6">
        <w:rPr>
          <w:rFonts w:ascii="Times New Roman" w:eastAsia="Times New Roman" w:hAnsi="Times New Roman"/>
        </w:rPr>
        <w:t>option elective or non-elective</w:t>
      </w:r>
      <w:ins w:id="2502" w:author="VM-22 Subgroup" w:date="2022-08-18T15:23:00Z">
        <w:r w:rsidR="00277EF6">
          <w:rPr>
            <w:rFonts w:ascii="Times New Roman" w:eastAsia="Times New Roman" w:hAnsi="Times New Roman"/>
          </w:rPr>
          <w:t>.</w:t>
        </w:r>
      </w:ins>
      <w:del w:id="2503" w:author="VM-22 Subgroup" w:date="2022-08-18T15:23:00Z">
        <w:r w:rsidRPr="00ED64B6" w:rsidDel="00277EF6">
          <w:rPr>
            <w:rFonts w:ascii="Times New Roman" w:eastAsia="Times New Roman" w:hAnsi="Times New Roman"/>
          </w:rPr>
          <w:delText>?</w:delText>
        </w:r>
      </w:del>
    </w:p>
    <w:p w14:paraId="28E5D4C7" w14:textId="4C0744F9"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ins w:id="2504" w:author="VM-22 Subgroup" w:date="2022-08-18T15:23:00Z">
        <w:r w:rsidR="00277EF6">
          <w:rPr>
            <w:rFonts w:ascii="Times New Roman" w:eastAsia="Times New Roman" w:hAnsi="Times New Roman"/>
          </w:rPr>
          <w:t>Whether</w:t>
        </w:r>
      </w:ins>
      <w:del w:id="2505" w:author="VM-22 Subgroup" w:date="2022-08-18T15:23:00Z">
        <w:r w:rsidRPr="00ED64B6" w:rsidDel="00277EF6">
          <w:rPr>
            <w:rFonts w:ascii="Times New Roman" w:eastAsia="Times New Roman" w:hAnsi="Times New Roman"/>
          </w:rPr>
          <w:delText>Is</w:delText>
        </w:r>
      </w:del>
      <w:r w:rsidRPr="00ED64B6">
        <w:rPr>
          <w:rFonts w:ascii="Times New Roman" w:eastAsia="Times New Roman" w:hAnsi="Times New Roman"/>
        </w:rPr>
        <w:t xml:space="preserve"> the value of the option </w:t>
      </w:r>
      <w:ins w:id="2506" w:author="VM-22 Subgroup" w:date="2022-08-18T15:23:00Z">
        <w:r w:rsidR="00277EF6">
          <w:rPr>
            <w:rFonts w:ascii="Times New Roman" w:eastAsia="Times New Roman" w:hAnsi="Times New Roman"/>
          </w:rPr>
          <w:t xml:space="preserve">is </w:t>
        </w:r>
      </w:ins>
      <w:r w:rsidRPr="00ED64B6">
        <w:rPr>
          <w:rFonts w:ascii="Times New Roman" w:eastAsia="Times New Roman" w:hAnsi="Times New Roman"/>
        </w:rPr>
        <w:t>well-known</w:t>
      </w:r>
      <w:ins w:id="2507" w:author="VM-22 Subgroup" w:date="2022-08-18T15:23:00Z">
        <w:r w:rsidR="00277EF6">
          <w:rPr>
            <w:rFonts w:ascii="Times New Roman" w:eastAsia="Times New Roman" w:hAnsi="Times New Roman"/>
          </w:rPr>
          <w:t>.</w:t>
        </w:r>
      </w:ins>
      <w:del w:id="2508" w:author="VM-22 Subgroup" w:date="2022-08-18T15:23:00Z">
        <w:r w:rsidRPr="00ED64B6" w:rsidDel="00277EF6">
          <w:rPr>
            <w:rFonts w:ascii="Times New Roman" w:eastAsia="Times New Roman" w:hAnsi="Times New Roman"/>
          </w:rPr>
          <w:delText>?</w:delText>
        </w:r>
      </w:del>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2509"/>
      <w:commentRangeStart w:id="2510"/>
      <w:r w:rsidRPr="00ED64B6">
        <w:rPr>
          <w:rFonts w:ascii="Times New Roman" w:eastAsia="Times New Roman" w:hAnsi="Times New Roman"/>
        </w:rPr>
        <w:t>External influences may affect behavior.</w:t>
      </w:r>
      <w:commentRangeEnd w:id="2509"/>
      <w:r w:rsidR="00DB41A1">
        <w:rPr>
          <w:rStyle w:val="CommentReference"/>
        </w:rPr>
        <w:commentReference w:id="2509"/>
      </w:r>
      <w:commentRangeEnd w:id="2510"/>
      <w:r w:rsidR="00AA74C5">
        <w:rPr>
          <w:rStyle w:val="CommentReference"/>
        </w:rPr>
        <w:commentReference w:id="2510"/>
      </w:r>
    </w:p>
    <w:p w14:paraId="03E6B8D5" w14:textId="166CED2F" w:rsidR="0040376D" w:rsidRDefault="005613C4" w:rsidP="00AD0E74">
      <w:pPr>
        <w:pStyle w:val="Heading2"/>
        <w:numPr>
          <w:ilvl w:val="0"/>
          <w:numId w:val="29"/>
        </w:numPr>
        <w:rPr>
          <w:sz w:val="22"/>
          <w:szCs w:val="22"/>
        </w:rPr>
      </w:pPr>
      <w:bookmarkStart w:id="2511" w:name="_Toc77242165"/>
      <w:bookmarkStart w:id="2512" w:name="_Toc113522569"/>
      <w:r w:rsidRPr="00ED64B6">
        <w:rPr>
          <w:sz w:val="22"/>
          <w:szCs w:val="22"/>
        </w:rPr>
        <w:t>Aggregate vs. Individual Margins</w:t>
      </w:r>
      <w:bookmarkEnd w:id="2511"/>
      <w:bookmarkEnd w:id="2512"/>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2513"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Pr>
          <w:rPrChange w:id="2514" w:author="TDI" w:date="2021-12-14T16:35:00Z">
            <w:rPr>
              <w:rFonts w:ascii="Times New Roman" w:hAnsi="Times New Roman"/>
            </w:rPr>
          </w:rPrChange>
        </w:rPr>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ins w:id="2515" w:author="VM-22 Subgroup" w:date="2022-03-03T16:04:00Z">
        <w:r w:rsidR="00FF6332">
          <w:rPr>
            <w:rFonts w:ascii="Times New Roman" w:eastAsia="Times New Roman" w:hAnsi="Times New Roman"/>
          </w:rPr>
          <w:t xml:space="preserve"> material</w:t>
        </w:r>
      </w:ins>
      <w:r w:rsidRPr="00010E14">
        <w:rPr>
          <w:rFonts w:ascii="Times New Roman" w:eastAsia="Times New Roman" w:hAnsi="Times New Roman"/>
        </w:rPr>
        <w:t xml:space="preserve"> behavior</w:t>
      </w:r>
      <w:ins w:id="2516" w:author="VM-22 Subgroup" w:date="2022-03-03T16:04:00Z">
        <w:r w:rsidR="00FF6332">
          <w:rPr>
            <w:rFonts w:ascii="Times New Roman" w:eastAsia="Times New Roman" w:hAnsi="Times New Roman"/>
          </w:rPr>
          <w:t xml:space="preserve"> assumption</w:t>
        </w:r>
      </w:ins>
      <w:r w:rsidRPr="00010E14">
        <w:rPr>
          <w:rFonts w:ascii="Times New Roman" w:eastAsia="Times New Roman" w:hAnsi="Times New Roman"/>
        </w:rPr>
        <w:t>s</w:t>
      </w:r>
      <w:ins w:id="2517" w:author="VM-22 Subgroup" w:date="2022-03-03T16:04:00Z">
        <w:r w:rsidR="00FF6332">
          <w:rPr>
            <w:rFonts w:ascii="Times New Roman" w:eastAsia="Times New Roman" w:hAnsi="Times New Roman"/>
          </w:rPr>
          <w:t>, if relevant to the risks in the product,</w:t>
        </w:r>
      </w:ins>
      <w:ins w:id="2518" w:author="TDI" w:date="2021-12-14T16:35:00Z">
        <w:r w:rsidR="00356F3D">
          <w:rPr>
            <w:rFonts w:ascii="Times New Roman" w:eastAsia="Times New Roman" w:hAnsi="Times New Roman"/>
          </w:rPr>
          <w:t xml:space="preserve"> </w:t>
        </w:r>
        <w:commentRangeStart w:id="2519"/>
        <w:commentRangeStart w:id="2520"/>
        <w:r w:rsidR="00356F3D" w:rsidRPr="00356F3D">
          <w:rPr>
            <w:rFonts w:ascii="Times New Roman" w:eastAsia="Times New Roman" w:hAnsi="Times New Roman"/>
          </w:rPr>
          <w:t>and thus the approach will not understate the reserve</w:t>
        </w:r>
        <w:commentRangeEnd w:id="2519"/>
        <w:r w:rsidR="00DB41A1">
          <w:rPr>
            <w:rStyle w:val="CommentReference"/>
          </w:rPr>
          <w:commentReference w:id="2519"/>
        </w:r>
      </w:ins>
      <w:commentRangeEnd w:id="2520"/>
      <w:r w:rsidR="00AA74C5">
        <w:rPr>
          <w:rStyle w:val="CommentReference"/>
        </w:rPr>
        <w:commentReference w:id="2520"/>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2521" w:name="_Toc77242166"/>
      <w:bookmarkStart w:id="2522" w:name="_Toc113522570"/>
      <w:bookmarkEnd w:id="2513"/>
      <w:r w:rsidRPr="009E255A">
        <w:rPr>
          <w:sz w:val="22"/>
          <w:szCs w:val="22"/>
        </w:rPr>
        <w:t>C.</w:t>
      </w:r>
      <w:r>
        <w:rPr>
          <w:rPrChange w:id="2523" w:author="TDI" w:date="2021-12-14T16:35:00Z">
            <w:rPr>
              <w:sz w:val="22"/>
            </w:rPr>
          </w:rPrChange>
        </w:rPr>
        <w:tab/>
      </w:r>
      <w:commentRangeStart w:id="2524"/>
      <w:commentRangeStart w:id="2525"/>
      <w:commentRangeStart w:id="2526"/>
      <w:commentRangeStart w:id="2527"/>
      <w:commentRangeStart w:id="2528"/>
      <w:r w:rsidRPr="009E255A">
        <w:rPr>
          <w:sz w:val="22"/>
          <w:szCs w:val="22"/>
        </w:rPr>
        <w:t>Sensitivity Testing</w:t>
      </w:r>
      <w:bookmarkEnd w:id="2521"/>
      <w:commentRangeEnd w:id="2524"/>
      <w:commentRangeEnd w:id="2526"/>
      <w:commentRangeEnd w:id="2527"/>
      <w:commentRangeEnd w:id="2528"/>
      <w:r w:rsidR="000A2D23">
        <w:rPr>
          <w:rStyle w:val="CommentReference"/>
          <w:rFonts w:asciiTheme="minorHAnsi" w:eastAsiaTheme="minorHAnsi" w:hAnsiTheme="minorHAnsi" w:cstheme="minorBidi"/>
          <w:color w:val="auto"/>
        </w:rPr>
        <w:commentReference w:id="2524"/>
      </w:r>
      <w:commentRangeEnd w:id="2525"/>
      <w:r w:rsidR="00AA74C5">
        <w:rPr>
          <w:rStyle w:val="CommentReference"/>
          <w:rFonts w:asciiTheme="minorHAnsi" w:eastAsiaTheme="minorHAnsi" w:hAnsiTheme="minorHAnsi" w:cstheme="minorBidi"/>
          <w:color w:val="auto"/>
        </w:rPr>
        <w:commentReference w:id="2525"/>
      </w:r>
      <w:r w:rsidR="001E21D4">
        <w:rPr>
          <w:rStyle w:val="CommentReference"/>
          <w:rFonts w:asciiTheme="minorHAnsi" w:eastAsiaTheme="minorHAnsi" w:hAnsiTheme="minorHAnsi" w:cstheme="minorBidi"/>
          <w:color w:val="auto"/>
        </w:rPr>
        <w:commentReference w:id="2526"/>
      </w:r>
      <w:r w:rsidR="002D35B5">
        <w:rPr>
          <w:rStyle w:val="CommentReference"/>
          <w:rFonts w:asciiTheme="minorHAnsi" w:eastAsiaTheme="minorHAnsi" w:hAnsiTheme="minorHAnsi" w:cstheme="minorBidi"/>
          <w:color w:val="auto"/>
        </w:rPr>
        <w:commentReference w:id="2527"/>
      </w:r>
      <w:r w:rsidR="00AA74C5">
        <w:rPr>
          <w:rStyle w:val="CommentReference"/>
          <w:rFonts w:asciiTheme="minorHAnsi" w:eastAsiaTheme="minorHAnsi" w:hAnsiTheme="minorHAnsi" w:cstheme="minorBidi"/>
          <w:color w:val="auto"/>
        </w:rPr>
        <w:commentReference w:id="2528"/>
      </w:r>
      <w:bookmarkEnd w:id="2522"/>
    </w:p>
    <w:p w14:paraId="45F4CEBB" w14:textId="77777777" w:rsidR="00ED64B6" w:rsidRPr="00ED64B6" w:rsidRDefault="00ED64B6" w:rsidP="00ED64B6">
      <w:pPr>
        <w:spacing w:after="0"/>
      </w:pPr>
    </w:p>
    <w:p w14:paraId="14CF4E44" w14:textId="5D03A300"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ins w:id="2529" w:author="VM-22 Subgroup" w:date="2022-03-03T16:02:00Z">
        <w:r w:rsidR="00FF6332">
          <w:rPr>
            <w:rFonts w:ascii="Times New Roman" w:eastAsia="Times New Roman" w:hAnsi="Times New Roman"/>
          </w:rPr>
          <w:t>c</w:t>
        </w:r>
      </w:ins>
      <w:ins w:id="2530" w:author="VM-22 Subgroup" w:date="2022-03-03T16:03:00Z">
        <w:r w:rsidR="00FF6332">
          <w:rPr>
            <w:rFonts w:ascii="Times New Roman" w:eastAsia="Times New Roman" w:hAnsi="Times New Roman"/>
          </w:rPr>
          <w:t>ompany</w:t>
        </w:r>
      </w:ins>
      <w:commentRangeStart w:id="2531"/>
      <w:commentRangeStart w:id="2532"/>
      <w:del w:id="2533" w:author="VM-22 Subgroup" w:date="2022-03-03T16:02:00Z">
        <w:r w:rsidRPr="00010E14" w:rsidDel="00FF6332">
          <w:rPr>
            <w:rFonts w:ascii="Times New Roman" w:eastAsia="Times New Roman" w:hAnsi="Times New Roman"/>
          </w:rPr>
          <w:delText xml:space="preserve">qualified actuary to whom responsibility for this group of </w:delText>
        </w:r>
        <w:r w:rsidR="00FA04ED" w:rsidDel="00FF6332">
          <w:rPr>
            <w:rFonts w:ascii="Times New Roman" w:eastAsia="Times New Roman" w:hAnsi="Times New Roman"/>
          </w:rPr>
          <w:delText>contracts</w:delText>
        </w:r>
        <w:r w:rsidRPr="00010E14" w:rsidDel="00FF6332">
          <w:rPr>
            <w:rFonts w:ascii="Times New Roman" w:eastAsia="Times New Roman" w:hAnsi="Times New Roman"/>
          </w:rPr>
          <w:delText xml:space="preserve"> is assigned</w:delText>
        </w:r>
      </w:del>
      <w:r w:rsidRPr="00010E14">
        <w:rPr>
          <w:rFonts w:ascii="Times New Roman" w:eastAsia="Times New Roman" w:hAnsi="Times New Roman"/>
        </w:rPr>
        <w:t xml:space="preserve"> </w:t>
      </w:r>
      <w:commentRangeEnd w:id="2531"/>
      <w:r w:rsidR="008954DF">
        <w:rPr>
          <w:rStyle w:val="CommentReference"/>
        </w:rPr>
        <w:commentReference w:id="2531"/>
      </w:r>
      <w:commentRangeEnd w:id="2532"/>
      <w:r w:rsidR="00AA74C5">
        <w:rPr>
          <w:rStyle w:val="CommentReference"/>
        </w:rPr>
        <w:commentReference w:id="2532"/>
      </w:r>
      <w:r w:rsidRPr="00010E14">
        <w:rPr>
          <w:rFonts w:ascii="Times New Roman" w:eastAsia="Times New Roman" w:hAnsi="Times New Roman"/>
        </w:rPr>
        <w:t>shall use sensitivity testing to ensure that the assumption is set at the conservative end of the plausible range.</w:t>
      </w:r>
      <w:bookmarkStart w:id="2534"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ins w:id="2535" w:author="TDI" w:date="2021-12-14T16:35:00Z"/>
          <w:rFonts w:ascii="Times New Roman" w:eastAsia="Times New Roman" w:hAnsi="Times New Roman"/>
        </w:rPr>
      </w:pPr>
      <w:commentRangeStart w:id="2536"/>
      <w:commentRangeStart w:id="2537"/>
      <w:ins w:id="2538" w:author="TDI" w:date="2021-12-14T16:35:00Z">
        <w:r>
          <w:rPr>
            <w:rFonts w:ascii="Times New Roman" w:eastAsia="Times New Roman" w:hAnsi="Times New Roman"/>
          </w:rPr>
          <w:t>Account transfer</w:t>
        </w:r>
        <w:r w:rsidR="00120799">
          <w:rPr>
            <w:rFonts w:ascii="Times New Roman" w:eastAsia="Times New Roman" w:hAnsi="Times New Roman"/>
          </w:rPr>
          <w:t>s.</w:t>
        </w:r>
      </w:ins>
    </w:p>
    <w:p w14:paraId="562188D8" w14:textId="77777777" w:rsidR="00120799" w:rsidRPr="00120799" w:rsidRDefault="00120799" w:rsidP="00120799">
      <w:pPr>
        <w:pStyle w:val="ListParagraph"/>
        <w:rPr>
          <w:ins w:id="2539" w:author="TDI" w:date="2021-12-14T16:35:00Z"/>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ins w:id="2540" w:author="TDI" w:date="2021-12-14T16:35:00Z"/>
          <w:rFonts w:ascii="Times New Roman" w:eastAsia="Times New Roman" w:hAnsi="Times New Roman"/>
        </w:rPr>
      </w:pPr>
      <w:ins w:id="2541" w:author="TDI" w:date="2021-12-14T16:35:00Z">
        <w:r>
          <w:rPr>
            <w:rFonts w:ascii="Times New Roman" w:eastAsia="Times New Roman" w:hAnsi="Times New Roman"/>
          </w:rPr>
          <w:t>Future deposits.</w:t>
        </w:r>
        <w:commentRangeEnd w:id="2536"/>
        <w:r w:rsidR="001E21D4">
          <w:rPr>
            <w:rStyle w:val="CommentReference"/>
          </w:rPr>
          <w:commentReference w:id="2536"/>
        </w:r>
      </w:ins>
      <w:commentRangeEnd w:id="2537"/>
      <w:r w:rsidR="00AA74C5">
        <w:rPr>
          <w:rStyle w:val="CommentReference"/>
        </w:rPr>
        <w:commentReference w:id="2537"/>
      </w:r>
    </w:p>
    <w:p w14:paraId="5998D541" w14:textId="77777777" w:rsidR="0022114B" w:rsidRPr="0022114B" w:rsidRDefault="0022114B" w:rsidP="0022114B">
      <w:pPr>
        <w:pStyle w:val="ListParagraph"/>
        <w:keepNext/>
        <w:keepLines/>
        <w:tabs>
          <w:tab w:val="left" w:pos="1440"/>
        </w:tabs>
        <w:spacing w:after="220" w:line="240" w:lineRule="auto"/>
        <w:ind w:left="1440"/>
        <w:jc w:val="both"/>
        <w:rPr>
          <w:ins w:id="2542" w:author="TDI" w:date="2021-12-14T16:35:00Z"/>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2534"/>
    <w:p w14:paraId="6F76D2C8" w14:textId="243652EA"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be more complex than, for example, 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ins w:id="2543" w:author="TDI" w:date="2021-12-14T16:35:00Z">
        <w:r w:rsidR="001E21D4">
          <w:rPr>
            <w:rFonts w:ascii="Times New Roman" w:eastAsia="Times New Roman" w:hAnsi="Times New Roman"/>
          </w:rPr>
          <w:t xml:space="preserve"> </w:t>
        </w:r>
        <w:commentRangeStart w:id="2544"/>
        <w:commentRangeStart w:id="2545"/>
        <w:r w:rsidR="001E21D4">
          <w:rPr>
            <w:rFonts w:ascii="Times New Roman" w:eastAsia="Times New Roman" w:hAnsi="Times New Roman"/>
          </w:rPr>
          <w:t xml:space="preserve">(but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commentRangeEnd w:id="2544"/>
        <w:r w:rsidR="00A57E42">
          <w:rPr>
            <w:rStyle w:val="CommentReference"/>
          </w:rPr>
          <w:commentReference w:id="2544"/>
        </w:r>
      </w:ins>
      <w:commentRangeEnd w:id="2545"/>
      <w:r w:rsidR="00AA74C5">
        <w:rPr>
          <w:rStyle w:val="CommentReference"/>
        </w:rPr>
        <w:commentReference w:id="2545"/>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lastRenderedPageBreak/>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2546" w:name="_Toc77242167"/>
      <w:bookmarkStart w:id="2547" w:name="_Toc113522571"/>
      <w:r w:rsidRPr="009E255A">
        <w:rPr>
          <w:sz w:val="22"/>
          <w:szCs w:val="22"/>
        </w:rPr>
        <w:t>Specific Considerations and Requirements</w:t>
      </w:r>
      <w:bookmarkEnd w:id="2546"/>
      <w:bookmarkEnd w:id="2547"/>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Pr>
          <w:rPrChange w:id="2548" w:author="TDI" w:date="2021-12-14T16:35:00Z">
            <w:rPr>
              <w:rFonts w:ascii="Times New Roman" w:hAnsi="Times New Roman"/>
            </w:rPr>
          </w:rPrChange>
        </w:rPr>
        <w:tab/>
      </w:r>
      <w:r w:rsidR="005613C4" w:rsidRPr="004B6D1F">
        <w:rPr>
          <w:rFonts w:ascii="Times New Roman" w:eastAsia="Times New Roman" w:hAnsi="Times New Roman"/>
        </w:rPr>
        <w:t>Income start date</w:t>
      </w:r>
      <w:ins w:id="2549" w:author="TDI" w:date="2021-12-14T16:35:00Z">
        <w:r w:rsidR="00D341A0">
          <w:rPr>
            <w:rFonts w:ascii="Times New Roman" w:eastAsia="Times New Roman" w:hAnsi="Times New Roman"/>
          </w:rPr>
          <w:t xml:space="preserve"> </w:t>
        </w:r>
        <w:commentRangeStart w:id="2550"/>
        <w:commentRangeStart w:id="2551"/>
        <w:r w:rsidR="00A57E42">
          <w:rPr>
            <w:rFonts w:ascii="Times New Roman" w:eastAsia="Times New Roman" w:hAnsi="Times New Roman"/>
          </w:rPr>
          <w:t>for</w:t>
        </w:r>
        <w:r w:rsidR="00D341A0">
          <w:rPr>
            <w:rFonts w:ascii="Times New Roman" w:eastAsia="Times New Roman" w:hAnsi="Times New Roman"/>
          </w:rPr>
          <w:t xml:space="preserve"> the benefit utilization</w:t>
        </w:r>
        <w:commentRangeEnd w:id="2550"/>
        <w:r w:rsidR="00A57E42">
          <w:rPr>
            <w:rStyle w:val="CommentReference"/>
          </w:rPr>
          <w:commentReference w:id="2550"/>
        </w:r>
      </w:ins>
      <w:commentRangeEnd w:id="2551"/>
      <w:r w:rsidR="00AA74C5">
        <w:rPr>
          <w:rStyle w:val="CommentReference"/>
        </w:rPr>
        <w:commentReference w:id="2551"/>
      </w:r>
      <w:ins w:id="2552" w:author="TDI" w:date="2021-12-14T16:35:00Z">
        <w:r w:rsidR="00D341A0">
          <w:rPr>
            <w:rFonts w:ascii="Times New Roman" w:eastAsia="Times New Roman" w:hAnsi="Times New Roman"/>
          </w:rPr>
          <w:t>.</w:t>
        </w:r>
      </w:ins>
    </w:p>
    <w:p w14:paraId="69627B5C" w14:textId="098546E5"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del w:id="2553" w:author="TDI" w:date="2021-12-14T16:35:00Z">
        <w:r w:rsidR="005613C4" w:rsidRPr="002514EA">
          <w:rPr>
            <w:rFonts w:ascii="Times New Roman" w:eastAsia="Times New Roman" w:hAnsi="Times New Roman"/>
          </w:rPr>
          <w:delText>)</w:delText>
        </w:r>
      </w:del>
      <w:ins w:id="2554" w:author="TDI" w:date="2021-12-14T16:35:00Z">
        <w:r w:rsidR="000A5A7F" w:rsidRPr="002514EA">
          <w:rPr>
            <w:rFonts w:ascii="Times New Roman" w:eastAsia="Times New Roman" w:hAnsi="Times New Roman"/>
          </w:rPr>
          <w:t xml:space="preserve"> </w:t>
        </w:r>
        <w:commentRangeStart w:id="2555"/>
        <w:commentRangeStart w:id="2556"/>
        <w:r w:rsidR="000A5A7F" w:rsidRPr="002514EA">
          <w:rPr>
            <w:rFonts w:ascii="Times New Roman" w:eastAsia="Times New Roman" w:hAnsi="Times New Roman"/>
          </w:rPr>
          <w:t>or vice versa</w:t>
        </w:r>
        <w:commentRangeEnd w:id="2555"/>
        <w:r w:rsidR="00A57E42" w:rsidRPr="002514EA">
          <w:rPr>
            <w:rStyle w:val="CommentReference"/>
          </w:rPr>
          <w:commentReference w:id="2555"/>
        </w:r>
      </w:ins>
      <w:commentRangeEnd w:id="2556"/>
      <w:r w:rsidR="00AA74C5">
        <w:rPr>
          <w:rStyle w:val="CommentReference"/>
        </w:rPr>
        <w:commentReference w:id="2556"/>
      </w:r>
      <w:ins w:id="2557" w:author="TDI" w:date="2021-12-14T16:35:00Z">
        <w:r w:rsidR="00CC401A" w:rsidRPr="002514EA">
          <w:rPr>
            <w:rFonts w:ascii="Times New Roman" w:eastAsia="Times New Roman" w:hAnsi="Times New Roman"/>
          </w:rPr>
          <w:t>.</w:t>
        </w:r>
        <w:r w:rsidR="005613C4" w:rsidRPr="002514EA">
          <w:rPr>
            <w:rFonts w:ascii="Times New Roman" w:eastAsia="Times New Roman" w:hAnsi="Times New Roman"/>
          </w:rPr>
          <w:t>)</w:t>
        </w:r>
      </w:ins>
    </w:p>
    <w:p w14:paraId="0223740F" w14:textId="77777777" w:rsidR="005613C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r>
      <w:bookmarkStart w:id="2558" w:name="_Hlk51306704"/>
      <w:r w:rsidRPr="00010E14">
        <w:rPr>
          <w:rFonts w:ascii="Times New Roman" w:eastAsia="Times New Roman" w:hAnsi="Times New Roman"/>
        </w:rPr>
        <w:t xml:space="preserve">It may be acceptable to ignore certain items that might otherwise be explicitly modeled in an ideal world, particularly if the inclusion of such items reduces the calculated provisions. </w:t>
      </w:r>
      <w:bookmarkEnd w:id="2558"/>
    </w:p>
    <w:p w14:paraId="25280BB0" w14:textId="77777777" w:rsidR="005613C4" w:rsidRPr="00010E14" w:rsidRDefault="005613C4" w:rsidP="005613C4">
      <w:pPr>
        <w:spacing w:after="220" w:line="240" w:lineRule="auto"/>
        <w:ind w:left="1440"/>
        <w:jc w:val="both"/>
        <w:rPr>
          <w:rFonts w:ascii="Times New Roman" w:eastAsia="Times New Roman" w:hAnsi="Times New Roman"/>
        </w:rPr>
      </w:pPr>
      <w:r w:rsidRPr="00010E14">
        <w:rPr>
          <w:rFonts w:ascii="Times New Roman" w:eastAsia="Times New Roman" w:hAnsi="Times New Roman"/>
        </w:rPr>
        <w:t>For example:</w:t>
      </w:r>
    </w:p>
    <w:p w14:paraId="0C55272D" w14:textId="6C48F278" w:rsidR="005613C4" w:rsidRPr="00010E14" w:rsidRDefault="005613C4" w:rsidP="005613C4">
      <w:pPr>
        <w:tabs>
          <w:tab w:val="left" w:pos="2880"/>
        </w:tabs>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The impact of </w:t>
      </w:r>
      <w:r w:rsidR="00752DE5">
        <w:rPr>
          <w:rFonts w:ascii="Times New Roman" w:eastAsia="Times New Roman" w:hAnsi="Times New Roman"/>
        </w:rPr>
        <w:t>account</w:t>
      </w:r>
      <w:r w:rsidR="00752DE5" w:rsidRPr="00010E14">
        <w:rPr>
          <w:rFonts w:ascii="Times New Roman" w:eastAsia="Times New Roman" w:hAnsi="Times New Roman"/>
        </w:rPr>
        <w:t xml:space="preserve"> </w:t>
      </w:r>
      <w:r w:rsidRPr="00010E14">
        <w:rPr>
          <w:rFonts w:ascii="Times New Roman" w:eastAsia="Times New Roman" w:hAnsi="Times New Roman"/>
        </w:rPr>
        <w:t xml:space="preserve">transfers (intra-contract index “switching”) might be ignored, unless required under the terms of the contract (e.g., automatic </w:t>
      </w:r>
      <w:commentRangeStart w:id="2559"/>
      <w:commentRangeStart w:id="2560"/>
      <w:del w:id="2561" w:author="VM-22 Subgroup" w:date="2022-03-03T16:05:00Z">
        <w:r w:rsidRPr="00010E14" w:rsidDel="00FF6332">
          <w:rPr>
            <w:rFonts w:ascii="Times New Roman" w:eastAsia="Times New Roman" w:hAnsi="Times New Roman"/>
          </w:rPr>
          <w:delText>asset</w:delText>
        </w:r>
      </w:del>
      <w:commentRangeEnd w:id="2559"/>
      <w:r w:rsidR="008954DF">
        <w:rPr>
          <w:rStyle w:val="CommentReference"/>
        </w:rPr>
        <w:commentReference w:id="2559"/>
      </w:r>
      <w:commentRangeEnd w:id="2560"/>
      <w:r w:rsidR="00AA74C5">
        <w:rPr>
          <w:rStyle w:val="CommentReference"/>
        </w:rPr>
        <w:commentReference w:id="2560"/>
      </w:r>
      <w:del w:id="2562" w:author="VM-22 Subgroup" w:date="2022-03-03T16:05:00Z">
        <w:r w:rsidRPr="00010E14" w:rsidDel="00FF6332">
          <w:rPr>
            <w:rFonts w:ascii="Times New Roman" w:eastAsia="Times New Roman" w:hAnsi="Times New Roman"/>
          </w:rPr>
          <w:delText xml:space="preserve"> </w:delText>
        </w:r>
      </w:del>
      <w:r w:rsidRPr="00010E14">
        <w:rPr>
          <w:rFonts w:ascii="Times New Roman" w:eastAsia="Times New Roman" w:hAnsi="Times New Roman"/>
        </w:rPr>
        <w:t>re-allocation/rebalancing, )</w:t>
      </w:r>
      <w:r>
        <w:rPr>
          <w:rFonts w:ascii="Times New Roman" w:eastAsia="Times New Roman" w:hAnsi="Times New Roman"/>
        </w:rPr>
        <w:t xml:space="preserve"> or if the </w:t>
      </w:r>
      <w:r w:rsidRPr="00572448">
        <w:rPr>
          <w:rFonts w:ascii="Times New Roman" w:eastAsia="Times New Roman" w:hAnsi="Times New Roman"/>
        </w:rPr>
        <w:t xml:space="preserve">contract provisions incentivize </w:t>
      </w:r>
      <w:r>
        <w:rPr>
          <w:rFonts w:ascii="Times New Roman" w:eastAsia="Times New Roman" w:hAnsi="Times New Roman"/>
        </w:rPr>
        <w:t xml:space="preserve">the </w:t>
      </w:r>
      <w:r w:rsidRPr="00572448">
        <w:rPr>
          <w:rFonts w:ascii="Times New Roman" w:eastAsia="Times New Roman" w:hAnsi="Times New Roman"/>
        </w:rPr>
        <w:t>contract</w:t>
      </w:r>
      <w:r>
        <w:rPr>
          <w:rFonts w:ascii="Times New Roman" w:eastAsia="Times New Roman" w:hAnsi="Times New Roman"/>
        </w:rPr>
        <w:t xml:space="preserve"> </w:t>
      </w:r>
      <w:r w:rsidRPr="00572448">
        <w:rPr>
          <w:rFonts w:ascii="Times New Roman" w:eastAsia="Times New Roman" w:hAnsi="Times New Roman"/>
        </w:rPr>
        <w:t xml:space="preserve">holders to transfer </w:t>
      </w:r>
      <w:r w:rsidR="00752DE5">
        <w:rPr>
          <w:rFonts w:ascii="Times New Roman" w:eastAsia="Times New Roman" w:hAnsi="Times New Roman"/>
        </w:rPr>
        <w:t>between accounts</w:t>
      </w:r>
      <w:r w:rsidRPr="00010E14">
        <w:rPr>
          <w:rFonts w:ascii="Times New Roman" w:eastAsia="Times New Roman" w:hAnsi="Times New Roman"/>
        </w:rPr>
        <w:t>.</w:t>
      </w:r>
      <w:r>
        <w:rPr>
          <w:rFonts w:ascii="Times New Roman" w:eastAsia="Times New Roman" w:hAnsi="Times New Roman"/>
        </w:rPr>
        <w:t xml:space="preserve"> </w:t>
      </w:r>
    </w:p>
    <w:p w14:paraId="705AE668" w14:textId="77777777" w:rsidR="00DE7F37" w:rsidRDefault="005613C4" w:rsidP="00DE7F37">
      <w:pPr>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r>
        <w:rPr>
          <w:rFonts w:ascii="Times New Roman" w:eastAsia="Times New Roman" w:hAnsi="Times New Roman"/>
        </w:rPr>
        <w:t xml:space="preserve"> </w:t>
      </w:r>
    </w:p>
    <w:p w14:paraId="7ABA943B" w14:textId="1A525348" w:rsidR="006D5B77" w:rsidRDefault="00DE7F37" w:rsidP="00DE7F37">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c. </w:t>
      </w:r>
      <w:r>
        <w:rPr>
          <w:rPrChange w:id="2563" w:author="TDI" w:date="2021-12-14T16:35:00Z">
            <w:rPr>
              <w:rFonts w:ascii="Times New Roman" w:hAnsi="Times New Roman"/>
            </w:rPr>
          </w:rPrChange>
        </w:rPr>
        <w:tab/>
      </w:r>
      <w:r w:rsidR="006D5B77">
        <w:rPr>
          <w:rFonts w:ascii="Times New Roman" w:eastAsia="Times New Roman" w:hAnsi="Times New Roman"/>
        </w:rPr>
        <w:t xml:space="preserve">For some non-elective benefits (nursing home benefits for example), a zero incidence rate after the surrender charge has ended, or the cash value </w:t>
      </w:r>
      <w:r>
        <w:rPr>
          <w:rFonts w:ascii="Times New Roman" w:eastAsia="Times New Roman" w:hAnsi="Times New Roman"/>
        </w:rPr>
        <w:t>h</w:t>
      </w:r>
      <w:r w:rsidR="006D5B77">
        <w:rPr>
          <w:rFonts w:ascii="Times New Roman" w:eastAsia="Times New Roman" w:hAnsi="Times New Roman"/>
        </w:rPr>
        <w:t>as depleted</w:t>
      </w:r>
      <w:r>
        <w:rPr>
          <w:rFonts w:ascii="Times New Roman" w:eastAsia="Times New Roman" w:hAnsi="Times New Roman"/>
        </w:rPr>
        <w:t>,</w:t>
      </w:r>
      <w:r w:rsidR="006D5B77">
        <w:rPr>
          <w:rFonts w:ascii="Times New Roman" w:eastAsia="Times New Roman" w:hAnsi="Times New Roman"/>
        </w:rPr>
        <w:t xml:space="preserve"> may be acceptable since use of a non-zero rate could reduce the modeled reserve.</w:t>
      </w:r>
    </w:p>
    <w:p w14:paraId="548E0602" w14:textId="77777777" w:rsidR="001F6350" w:rsidDel="00BC5188" w:rsidRDefault="00C5320C" w:rsidP="001F6350">
      <w:pPr>
        <w:spacing w:after="0" w:line="240" w:lineRule="auto"/>
        <w:ind w:left="2880" w:hanging="720"/>
        <w:jc w:val="both"/>
        <w:rPr>
          <w:ins w:id="2564" w:author="Author"/>
          <w:del w:id="2565" w:author="Author"/>
          <w:rFonts w:ascii="Times New Roman" w:eastAsia="Times New Roman" w:hAnsi="Times New Roman"/>
        </w:rPr>
      </w:pPr>
      <w:commentRangeStart w:id="2566"/>
      <w:commentRangeStart w:id="2567"/>
      <w:commentRangeEnd w:id="2566"/>
      <w:r>
        <w:rPr>
          <w:rStyle w:val="CommentReference"/>
        </w:rPr>
        <w:commentReference w:id="2566"/>
      </w:r>
      <w:commentRangeEnd w:id="2567"/>
      <w:r w:rsidR="00B773C4">
        <w:rPr>
          <w:rStyle w:val="CommentReference"/>
        </w:rPr>
        <w:commentReference w:id="2567"/>
      </w:r>
    </w:p>
    <w:p w14:paraId="67894FFE" w14:textId="77777777" w:rsidR="001F6350" w:rsidDel="00DE7F37" w:rsidRDefault="001F6350" w:rsidP="001F6350">
      <w:pPr>
        <w:pBdr>
          <w:top w:val="single" w:sz="4" w:space="1" w:color="auto"/>
          <w:left w:val="single" w:sz="4" w:space="4" w:color="auto"/>
          <w:bottom w:val="single" w:sz="4" w:space="1" w:color="auto"/>
          <w:right w:val="single" w:sz="4" w:space="4" w:color="auto"/>
        </w:pBdr>
        <w:spacing w:after="0" w:line="240" w:lineRule="auto"/>
        <w:ind w:left="2160"/>
        <w:jc w:val="both"/>
        <w:rPr>
          <w:del w:id="2568" w:author="Author"/>
          <w:rFonts w:ascii="Times New Roman" w:eastAsia="Times New Roman" w:hAnsi="Times New Roman"/>
        </w:rPr>
      </w:pPr>
      <w:del w:id="2569" w:author="Author">
        <w:r w:rsidRPr="00752DE5" w:rsidDel="00DE7F37">
          <w:rPr>
            <w:rFonts w:ascii="Times New Roman" w:eastAsia="Times New Roman" w:hAnsi="Times New Roman"/>
            <w:b/>
            <w:bCs/>
          </w:rPr>
          <w:delText>Guidance Note</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 xml:space="preserve">For some non-elective benefits (nursing home benefits for example), unless relevant company experience exists to the contrary, the use of incidence rates greater than zero after the surrender charge has ended, or the cash value was depleted </w:delText>
        </w:r>
        <w:r w:rsidRPr="00DE7F37" w:rsidDel="00DE7F37">
          <w:rPr>
            <w:rFonts w:ascii="Times New Roman" w:eastAsia="Times New Roman" w:hAnsi="Times New Roman"/>
          </w:rPr>
          <w:delText>might be inappropriate</w:delText>
        </w:r>
        <w:r w:rsidRPr="004406B8" w:rsidDel="00DE7F37">
          <w:rPr>
            <w:rFonts w:ascii="Times New Roman" w:eastAsia="Times New Roman" w:hAnsi="Times New Roman"/>
          </w:rPr>
          <w:delText xml:space="preserve"> </w:delText>
        </w:r>
        <w:r w:rsidRPr="00752DE5" w:rsidDel="00DE7F37">
          <w:rPr>
            <w:rFonts w:ascii="Times New Roman" w:eastAsia="Times New Roman" w:hAnsi="Times New Roman"/>
          </w:rPr>
          <w:delText>may not be prudent</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since it would reduce the modeled reserve.</w:delText>
        </w:r>
      </w:del>
    </w:p>
    <w:p w14:paraId="7F9B2C44" w14:textId="19CEB83D" w:rsidR="005613C4" w:rsidRPr="00010E14" w:rsidRDefault="005613C4" w:rsidP="00DE7F37">
      <w:pPr>
        <w:spacing w:after="0" w:line="240" w:lineRule="auto"/>
        <w:jc w:val="both"/>
        <w:rPr>
          <w:rFonts w:ascii="Times New Roman" w:eastAsia="Times New Roman" w:hAnsi="Times New Roman"/>
        </w:rPr>
      </w:pPr>
    </w:p>
    <w:p w14:paraId="7EFE34B2"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4.</w:t>
      </w:r>
      <w:r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commentRangeStart w:id="2570"/>
      <w:commentRangeStart w:id="2571"/>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commentRangeEnd w:id="2570"/>
      <w:r w:rsidR="00C5320C">
        <w:rPr>
          <w:rStyle w:val="CommentReference"/>
        </w:rPr>
        <w:commentReference w:id="2570"/>
      </w:r>
      <w:commentRangeEnd w:id="2571"/>
      <w:r w:rsidR="00AA74C5">
        <w:rPr>
          <w:rStyle w:val="CommentReference"/>
        </w:rPr>
        <w:commentReference w:id="2571"/>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52DA6DB"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Surrender charges, </w:t>
      </w:r>
      <w:commentRangeStart w:id="2572"/>
      <w:commentRangeStart w:id="2573"/>
      <w:r w:rsidRPr="00010E14">
        <w:rPr>
          <w:rFonts w:ascii="Times New Roman" w:eastAsia="Times New Roman" w:hAnsi="Times New Roman"/>
        </w:rPr>
        <w:t>trans</w:t>
      </w:r>
      <w:ins w:id="2574" w:author="VM-22 Subgroup" w:date="2022-03-03T16:05:00Z">
        <w:r w:rsidR="00FF6332">
          <w:rPr>
            <w:rFonts w:ascii="Times New Roman" w:eastAsia="Times New Roman" w:hAnsi="Times New Roman"/>
          </w:rPr>
          <w:t>action</w:t>
        </w:r>
      </w:ins>
      <w:del w:id="2575" w:author="VM-22 Subgroup" w:date="2022-03-03T16:05:00Z">
        <w:r w:rsidRPr="00010E14" w:rsidDel="00FF6332">
          <w:rPr>
            <w:rFonts w:ascii="Times New Roman" w:eastAsia="Times New Roman" w:hAnsi="Times New Roman"/>
          </w:rPr>
          <w:delText>fer</w:delText>
        </w:r>
      </w:del>
      <w:r w:rsidRPr="00010E14">
        <w:rPr>
          <w:rFonts w:ascii="Times New Roman" w:eastAsia="Times New Roman" w:hAnsi="Times New Roman"/>
        </w:rPr>
        <w:t xml:space="preserve"> </w:t>
      </w:r>
      <w:commentRangeEnd w:id="2572"/>
      <w:r w:rsidR="006F15B1">
        <w:rPr>
          <w:rStyle w:val="CommentReference"/>
        </w:rPr>
        <w:commentReference w:id="2572"/>
      </w:r>
      <w:commentRangeEnd w:id="2573"/>
      <w:r w:rsidR="00AA74C5">
        <w:rPr>
          <w:rStyle w:val="CommentReference"/>
        </w:rPr>
        <w:commentReference w:id="2573"/>
      </w:r>
      <w:r w:rsidRPr="00010E14">
        <w:rPr>
          <w:rFonts w:ascii="Times New Roman" w:eastAsia="Times New Roman" w:hAnsi="Times New Roman"/>
        </w:rPr>
        <w:t>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77777777" w:rsidR="005613C4" w:rsidRPr="00010E14" w:rsidRDefault="005613C4" w:rsidP="005613C4">
      <w:pPr>
        <w:pStyle w:val="ListParagraph"/>
        <w:spacing w:after="220" w:line="240" w:lineRule="auto"/>
        <w:ind w:left="1440" w:hanging="720"/>
        <w:contextualSpacing w:val="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Unless there is clear evidence to the contrary, behavior assumptions should be no less conservative than past experience. Margins for contract holder behavior assumptions shall assume, without relevant and credible experience or clear evidence to the contrary, that contract holders’ efficiency will increase over time.</w:t>
      </w:r>
    </w:p>
    <w:p w14:paraId="6B8E2434" w14:textId="4BB077D9"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Pr>
          <w:rPrChange w:id="2576" w:author="TDI" w:date="2021-12-14T16:35:00Z">
            <w:rPr>
              <w:rFonts w:ascii="Times New Roman" w:hAnsi="Times New Roman"/>
            </w:rPr>
          </w:rPrChange>
        </w:rPr>
        <w:tab/>
      </w:r>
      <w:r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58FD61F5"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7.</w:t>
      </w:r>
      <w:r w:rsidRPr="00010E14">
        <w:rPr>
          <w:rFonts w:ascii="Times New Roman" w:eastAsia="Times New Roman" w:hAnsi="Times New Roman"/>
        </w:rPr>
        <w:tab/>
        <w:t xml:space="preserve">Where relevant and fully credible empirical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del w:id="2577" w:author="TDI" w:date="2021-12-14T16:35:00Z">
        <w:r w:rsidRPr="00010E14">
          <w:rPr>
            <w:rFonts w:ascii="Times New Roman" w:eastAsia="Times New Roman" w:hAnsi="Times New Roman"/>
          </w:rPr>
          <w:delText>stochastic reserve.</w:delText>
        </w:r>
      </w:del>
      <w:ins w:id="2578" w:author="TDI" w:date="2021-12-14T16:35:00Z">
        <w:r w:rsidR="0018608C">
          <w:rPr>
            <w:rFonts w:ascii="Times New Roman" w:eastAsia="Times New Roman" w:hAnsi="Times New Roman"/>
          </w:rPr>
          <w:t>SR</w:t>
        </w:r>
        <w:r w:rsidRPr="00010E14">
          <w:rPr>
            <w:rFonts w:ascii="Times New Roman" w:eastAsia="Times New Roman" w:hAnsi="Times New Roman"/>
          </w:rPr>
          <w:t>.</w:t>
        </w:r>
      </w:ins>
      <w:r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Pr="00752DE5">
        <w:rPr>
          <w:rFonts w:ascii="Times New Roman" w:eastAsia="Times New Roman" w:hAnsi="Times New Roman"/>
        </w:rPr>
        <w:t>Section 1.B,</w:t>
      </w:r>
      <w:r w:rsidRPr="00010E14">
        <w:rPr>
          <w:rFonts w:ascii="Times New Roman" w:eastAsia="Times New Roman" w:hAnsi="Times New Roman"/>
        </w:rPr>
        <w:t xml:space="preserve"> and with the guidance and requirements in this section.</w:t>
      </w:r>
    </w:p>
    <w:p w14:paraId="46C90F39" w14:textId="77777777" w:rsidR="005613C4" w:rsidRPr="00010E14" w:rsidRDefault="005613C4" w:rsidP="005613C4">
      <w:pPr>
        <w:spacing w:after="220" w:line="240" w:lineRule="auto"/>
        <w:ind w:left="1440" w:hanging="720"/>
        <w:jc w:val="both"/>
        <w:rPr>
          <w:rFonts w:ascii="Times New Roman" w:eastAsia="Times New Roman" w:hAnsi="Times New Roman"/>
        </w:rPr>
      </w:pPr>
      <w:commentRangeStart w:id="2579"/>
      <w:commentRangeStart w:id="2580"/>
      <w:r w:rsidRPr="00010E14">
        <w:rPr>
          <w:rFonts w:ascii="Times New Roman" w:eastAsia="Times New Roman" w:hAnsi="Times New Roman"/>
        </w:rPr>
        <w:t>8.</w:t>
      </w:r>
      <w:commentRangeEnd w:id="2579"/>
      <w:r w:rsidR="00A8679E">
        <w:rPr>
          <w:rStyle w:val="CommentReference"/>
        </w:rPr>
        <w:commentReference w:id="2579"/>
      </w:r>
      <w:commentRangeEnd w:id="2580"/>
      <w:r w:rsidR="00157EDD">
        <w:rPr>
          <w:rStyle w:val="CommentReference"/>
        </w:rPr>
        <w:commentReference w:id="2580"/>
      </w:r>
      <w:r w:rsidRPr="00010E14">
        <w:rPr>
          <w:rFonts w:ascii="Times New Roman" w:eastAsia="Times New Roman" w:hAnsi="Times New Roman"/>
        </w:rPr>
        <w:tab/>
        <w:t xml:space="preserve">Ideally, contract holder behavior would be modeled dynamically according to the simulated economic environment and/or other conditions. It is important to note, however, that contract holder behavior should neither assume that all contract holders act with 100% </w:t>
      </w:r>
      <w:r w:rsidRPr="00010E14">
        <w:rPr>
          <w:rFonts w:ascii="Times New Roman" w:eastAsia="Times New Roman" w:hAnsi="Times New Roman"/>
        </w:rPr>
        <w:lastRenderedPageBreak/>
        <w:t>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2582" w:name="_Toc77242168"/>
      <w:bookmarkStart w:id="2583" w:name="_Toc113522572"/>
      <w:r w:rsidRPr="009E255A">
        <w:rPr>
          <w:sz w:val="22"/>
          <w:szCs w:val="22"/>
        </w:rPr>
        <w:t>E.</w:t>
      </w:r>
      <w:r w:rsidRPr="009E255A">
        <w:rPr>
          <w:sz w:val="22"/>
          <w:szCs w:val="22"/>
        </w:rPr>
        <w:tab/>
        <w:t>Dynamic Assumptions</w:t>
      </w:r>
      <w:bookmarkEnd w:id="2582"/>
      <w:bookmarkEnd w:id="2583"/>
    </w:p>
    <w:p w14:paraId="4F5A94DF" w14:textId="77777777" w:rsidR="0040376D" w:rsidRPr="0040376D" w:rsidRDefault="0040376D" w:rsidP="0040376D">
      <w:pPr>
        <w:spacing w:after="0"/>
      </w:pPr>
    </w:p>
    <w:p w14:paraId="523C1837" w14:textId="0BA3D8A3"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del w:id="2584" w:author="TDI" w:date="2021-12-14T16:35:00Z">
        <w:r w:rsidRPr="00010E14">
          <w:rPr>
            <w:rFonts w:ascii="Times New Roman" w:eastAsia="Times New Roman" w:hAnsi="Times New Roman"/>
          </w:rPr>
          <w:delText>dynamic (i.e., the non-scenario tested assumptions) and are assumed not to vary according to the financial interest of the contract holder</w:delText>
        </w:r>
      </w:del>
      <w:commentRangeStart w:id="2585"/>
      <w:commentRangeStart w:id="2586"/>
      <w:ins w:id="2587" w:author="TDI" w:date="2021-12-14T16:35:00Z">
        <w:r w:rsidR="00222A9E">
          <w:rPr>
            <w:rFonts w:ascii="Times New Roman" w:eastAsia="Times New Roman" w:hAnsi="Times New Roman"/>
          </w:rPr>
          <w:t>stochastic</w:t>
        </w:r>
        <w:commentRangeEnd w:id="2585"/>
        <w:r w:rsidR="0057710C">
          <w:rPr>
            <w:rStyle w:val="CommentReference"/>
          </w:rPr>
          <w:commentReference w:id="2585"/>
        </w:r>
      </w:ins>
      <w:commentRangeEnd w:id="2586"/>
      <w:r w:rsidR="00AA74C5">
        <w:rPr>
          <w:rStyle w:val="CommentReference"/>
        </w:rPr>
        <w:commentReference w:id="2586"/>
      </w:r>
      <w:ins w:id="2588" w:author="TDI" w:date="2021-12-14T16:35:00Z">
        <w:r w:rsidR="006F15B1">
          <w:rPr>
            <w:rFonts w:ascii="Times New Roman" w:eastAsia="Times New Roman" w:hAnsi="Times New Roman"/>
          </w:rPr>
          <w:t>ally modeled</w:t>
        </w:r>
      </w:ins>
      <w:r w:rsidRPr="00010E14">
        <w:rPr>
          <w:rFonts w:ascii="Times New Roman" w:eastAsia="Times New Roman" w:hAnsi="Times New Roman"/>
        </w:rPr>
        <w:t>.</w:t>
      </w:r>
    </w:p>
    <w:p w14:paraId="6679C9E6" w14:textId="6FCEDD15" w:rsidR="005613C4" w:rsidRPr="00010E14" w:rsidRDefault="005613C4" w:rsidP="005613C4">
      <w:pPr>
        <w:spacing w:after="220" w:line="240" w:lineRule="auto"/>
        <w:ind w:left="1440" w:hanging="720"/>
        <w:jc w:val="both"/>
        <w:rPr>
          <w:rFonts w:ascii="Times New Roman" w:eastAsia="Times New Roman" w:hAnsi="Times New Roman"/>
        </w:rPr>
      </w:pPr>
      <w:commentRangeStart w:id="2589"/>
      <w:commentRangeStart w:id="2590"/>
      <w:r w:rsidRPr="00010E14">
        <w:rPr>
          <w:rFonts w:ascii="Times New Roman" w:eastAsia="Times New Roman" w:hAnsi="Times New Roman"/>
        </w:rPr>
        <w:t>2.</w:t>
      </w:r>
      <w:commentRangeEnd w:id="2589"/>
      <w:r w:rsidR="00A5035A">
        <w:rPr>
          <w:rStyle w:val="CommentReference"/>
        </w:rPr>
        <w:commentReference w:id="2589"/>
      </w:r>
      <w:commentRangeEnd w:id="2590"/>
      <w:r w:rsidR="00AA74C5">
        <w:rPr>
          <w:rStyle w:val="CommentReference"/>
        </w:rPr>
        <w:commentReference w:id="2590"/>
      </w:r>
      <w:r w:rsidRPr="00010E14">
        <w:rPr>
          <w:rFonts w:ascii="Times New Roman" w:eastAsia="Times New Roman" w:hAnsi="Times New Roman"/>
        </w:rPr>
        <w:tab/>
      </w:r>
      <w:commentRangeStart w:id="2591"/>
      <w:commentRangeStart w:id="2592"/>
      <w:r w:rsidRPr="00010E14">
        <w:rPr>
          <w:rFonts w:ascii="Times New Roman" w:eastAsia="Times New Roman" w:hAnsi="Times New Roman"/>
        </w:rPr>
        <w:t xml:space="preserve">The company should exercise care in using static assumptions when it would be more </w:t>
      </w:r>
      <w:del w:id="2593" w:author="TDI" w:date="2021-12-14T16:35:00Z">
        <w:r w:rsidRPr="00010E14">
          <w:rPr>
            <w:rFonts w:ascii="Times New Roman" w:eastAsia="Times New Roman" w:hAnsi="Times New Roman"/>
          </w:rPr>
          <w:delText>natural and reasonable</w:delText>
        </w:r>
      </w:del>
      <w:ins w:id="2594" w:author="TDI" w:date="2021-12-14T16:35:00Z">
        <w:r w:rsidR="0057710C">
          <w:rPr>
            <w:rFonts w:ascii="Times New Roman" w:eastAsia="Times New Roman" w:hAnsi="Times New Roman"/>
          </w:rPr>
          <w:t>appropriate</w:t>
        </w:r>
      </w:ins>
      <w:r w:rsidRPr="00010E14">
        <w:rPr>
          <w:rFonts w:ascii="Times New Roman" w:eastAsia="Times New Roman" w:hAnsi="Times New Roman"/>
        </w:rPr>
        <w:t xml:space="preserve"> to use a dynamic model or other scenario-dependent formulation for behavior. With due </w:t>
      </w:r>
      <w:del w:id="2595" w:author="TDI" w:date="2021-12-14T16:35:00Z">
        <w:r w:rsidRPr="00010E14">
          <w:rPr>
            <w:rFonts w:ascii="Times New Roman" w:eastAsia="Times New Roman" w:hAnsi="Times New Roman"/>
          </w:rPr>
          <w:delText>regard to considerations of materiality and practicality</w:delText>
        </w:r>
      </w:del>
      <w:ins w:id="2596" w:author="TDI" w:date="2021-12-14T16:35:00Z">
        <w:r w:rsidR="0057710C">
          <w:rPr>
            <w:rFonts w:ascii="Times New Roman" w:eastAsia="Times New Roman" w:hAnsi="Times New Roman"/>
          </w:rPr>
          <w:t>allowance for appropriate simplifications, approximations and modeling efficiency techniques</w:t>
        </w:r>
      </w:ins>
      <w:r w:rsidRPr="00010E14">
        <w:rPr>
          <w:rFonts w:ascii="Times New Roman" w:eastAsia="Times New Roman" w:hAnsi="Times New Roman"/>
        </w:rPr>
        <w:t xml:space="preserve">, the use of dynamic models is encouraged, but not mandatory. </w:t>
      </w:r>
      <w:ins w:id="2597" w:author="VM-22 Subgroup" w:date="2022-03-03T16:07:00Z">
        <w:r w:rsidR="00FF6332">
          <w:rPr>
            <w:rFonts w:ascii="Times New Roman" w:eastAsia="Times New Roman" w:hAnsi="Times New Roman"/>
          </w:rPr>
          <w:t>Static assumptions</w:t>
        </w:r>
      </w:ins>
      <w:del w:id="2598" w:author="VM-22 Subgroup" w:date="2022-03-03T16:07:00Z">
        <w:r w:rsidRPr="00010E14" w:rsidDel="00FF6332">
          <w:rPr>
            <w:rFonts w:ascii="Times New Roman" w:eastAsia="Times New Roman" w:hAnsi="Times New Roman"/>
          </w:rPr>
          <w:delText>Risk factors</w:delText>
        </w:r>
      </w:del>
      <w:r w:rsidRPr="00010E14">
        <w:rPr>
          <w:rFonts w:ascii="Times New Roman" w:eastAsia="Times New Roman" w:hAnsi="Times New Roman"/>
        </w:rPr>
        <w:t xml:space="preserve"> that </w:t>
      </w:r>
      <w:del w:id="2599" w:author="VM-22 Subgroup" w:date="2022-03-03T16:07:00Z">
        <w:r w:rsidRPr="00010E14" w:rsidDel="00FF6332">
          <w:rPr>
            <w:rFonts w:ascii="Times New Roman" w:eastAsia="Times New Roman" w:hAnsi="Times New Roman"/>
          </w:rPr>
          <w:delText xml:space="preserve">are not scenario tested but </w:delText>
        </w:r>
      </w:del>
      <w:r w:rsidRPr="00010E14">
        <w:rPr>
          <w:rFonts w:ascii="Times New Roman" w:eastAsia="Times New Roman" w:hAnsi="Times New Roman"/>
        </w:rPr>
        <w:t>could reasonably be expected to vary according to a stochastic process, or future states of the world (especially in response to economic drivers)</w:t>
      </w:r>
      <w:ins w:id="2600" w:author="VM-22 Subgroup" w:date="2022-03-03T16:08:00Z">
        <w:r w:rsidR="00FF6332">
          <w:rPr>
            <w:rFonts w:ascii="Times New Roman" w:eastAsia="Times New Roman" w:hAnsi="Times New Roman"/>
          </w:rPr>
          <w:t>,</w:t>
        </w:r>
      </w:ins>
      <w:r w:rsidRPr="00010E14">
        <w:rPr>
          <w:rFonts w:ascii="Times New Roman" w:eastAsia="Times New Roman" w:hAnsi="Times New Roman"/>
        </w:rPr>
        <w:t xml:space="preserve"> may require higher margins and/or signal a need for higher margins for certain other assumptions.</w:t>
      </w:r>
      <w:commentRangeEnd w:id="2591"/>
      <w:r w:rsidR="0057710C">
        <w:rPr>
          <w:rStyle w:val="CommentReference"/>
        </w:rPr>
        <w:commentReference w:id="2591"/>
      </w:r>
      <w:commentRangeEnd w:id="2592"/>
      <w:r w:rsidR="00AA74C5">
        <w:rPr>
          <w:rStyle w:val="CommentReference"/>
        </w:rPr>
        <w:commentReference w:id="2592"/>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2601" w:name="_Toc77242169"/>
      <w:bookmarkStart w:id="2602" w:name="_Toc113522573"/>
      <w:r w:rsidRPr="009E255A">
        <w:rPr>
          <w:sz w:val="22"/>
          <w:szCs w:val="22"/>
        </w:rPr>
        <w:t>F.</w:t>
      </w:r>
      <w:r w:rsidRPr="009E255A">
        <w:rPr>
          <w:sz w:val="22"/>
          <w:szCs w:val="22"/>
        </w:rPr>
        <w:tab/>
        <w:t>Consistency with the CTE Level</w:t>
      </w:r>
      <w:bookmarkEnd w:id="2601"/>
      <w:bookmarkEnd w:id="2602"/>
    </w:p>
    <w:p w14:paraId="4FC04514" w14:textId="77777777" w:rsidR="0040376D" w:rsidRPr="0040376D" w:rsidRDefault="0040376D" w:rsidP="0040376D">
      <w:pPr>
        <w:spacing w:after="0"/>
      </w:pPr>
    </w:p>
    <w:p w14:paraId="1E739AAF" w14:textId="22F37C6E"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ins w:id="2603" w:author="VM-22 Subgroup" w:date="2022-03-03T16:08:00Z">
        <w:r w:rsidR="00FF6332">
          <w:rPr>
            <w:rFonts w:ascii="Times New Roman" w:eastAsia="Times New Roman" w:hAnsi="Times New Roman"/>
          </w:rPr>
          <w:t>non-variable</w:t>
        </w:r>
      </w:ins>
      <w:commentRangeStart w:id="2604"/>
      <w:commentRangeStart w:id="2605"/>
      <w:del w:id="2606" w:author="VM-22 Subgroup" w:date="2022-03-03T16:08:00Z">
        <w:r w:rsidRPr="00010E14" w:rsidDel="00FF6332">
          <w:rPr>
            <w:rFonts w:ascii="Times New Roman" w:eastAsia="Times New Roman" w:hAnsi="Times New Roman"/>
          </w:rPr>
          <w:delText>fixed</w:delText>
        </w:r>
      </w:del>
      <w:commentRangeEnd w:id="2604"/>
      <w:r w:rsidR="008954DF">
        <w:rPr>
          <w:rStyle w:val="CommentReference"/>
        </w:rPr>
        <w:commentReference w:id="2604"/>
      </w:r>
      <w:commentRangeEnd w:id="2605"/>
      <w:r w:rsidR="00AA74C5">
        <w:rPr>
          <w:rStyle w:val="CommentReference"/>
        </w:rPr>
        <w:commentReference w:id="2605"/>
      </w:r>
      <w:r w:rsidRPr="00010E14">
        <w:rPr>
          <w:rFonts w:ascii="Times New Roman" w:eastAsia="Times New Roman" w:hAnsi="Times New Roman"/>
        </w:rPr>
        <w:t xml:space="preserve"> annuities, these “valuation” scenarios would typically display one or more of the following attributes:</w:t>
      </w:r>
    </w:p>
    <w:p w14:paraId="540200FE" w14:textId="2D261E05"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commentRangeStart w:id="2607"/>
      <w:commentRangeStart w:id="2608"/>
      <w:r w:rsidRPr="00010E14">
        <w:rPr>
          <w:rFonts w:ascii="Times New Roman" w:eastAsia="Times New Roman" w:hAnsi="Times New Roman"/>
        </w:rPr>
        <w:t>Declining</w:t>
      </w:r>
      <w:del w:id="2609" w:author="TDI" w:date="2021-12-14T16:35:00Z">
        <w:r w:rsidRPr="00010E14">
          <w:rPr>
            <w:rFonts w:ascii="Times New Roman" w:eastAsia="Times New Roman" w:hAnsi="Times New Roman"/>
          </w:rPr>
          <w:delText xml:space="preserve"> </w:delText>
        </w:r>
      </w:del>
      <w:ins w:id="2610" w:author="TDI" w:date="2021-12-14T16:35:00Z">
        <w:r w:rsidR="00774AA5">
          <w:rPr>
            <w:rFonts w:ascii="Times New Roman" w:eastAsia="Times New Roman" w:hAnsi="Times New Roman"/>
          </w:rPr>
          <w:t>, increasing</w:t>
        </w:r>
        <w:r w:rsidRPr="00010E14">
          <w:rPr>
            <w:rFonts w:ascii="Times New Roman" w:eastAsia="Times New Roman" w:hAnsi="Times New Roman"/>
          </w:rPr>
          <w:t xml:space="preserve"> </w:t>
        </w:r>
        <w:commentRangeEnd w:id="2607"/>
        <w:r w:rsidR="003D1AE7">
          <w:rPr>
            <w:rStyle w:val="CommentReference"/>
          </w:rPr>
          <w:commentReference w:id="2607"/>
        </w:r>
      </w:ins>
      <w:commentRangeEnd w:id="2608"/>
      <w:r w:rsidR="00AA74C5">
        <w:rPr>
          <w:rStyle w:val="CommentReference"/>
        </w:rPr>
        <w:commentReference w:id="2608"/>
      </w:r>
      <w:r w:rsidRPr="00010E14">
        <w:rPr>
          <w:rFonts w:ascii="Times New Roman" w:eastAsia="Times New Roman" w:hAnsi="Times New Roman"/>
        </w:rPr>
        <w:t>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2A5A692E"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del w:id="2611" w:author="TDI" w:date="2021-12-14T16:35:00Z">
        <w:r>
          <w:rPr>
            <w:rFonts w:ascii="Times New Roman" w:eastAsia="Times New Roman" w:hAnsi="Times New Roman"/>
          </w:rPr>
          <w:tab/>
        </w:r>
        <w:r w:rsidR="005613C4" w:rsidRPr="004E68BC">
          <w:rPr>
            <w:rFonts w:ascii="Times New Roman" w:eastAsia="Times New Roman" w:hAnsi="Times New Roman"/>
          </w:rPr>
          <w:delText>Rapidly changing</w:delText>
        </w:r>
      </w:del>
      <w:ins w:id="2612" w:author="TDI" w:date="2021-12-14T16:35:00Z">
        <w:r>
          <w:tab/>
        </w:r>
        <w:commentRangeStart w:id="2613"/>
        <w:commentRangeStart w:id="2614"/>
        <w:r w:rsidR="007671C3">
          <w:rPr>
            <w:rFonts w:ascii="Times New Roman" w:eastAsia="Times New Roman" w:hAnsi="Times New Roman"/>
          </w:rPr>
          <w:t>Volatile</w:t>
        </w:r>
      </w:ins>
      <w:r w:rsidR="007671C3">
        <w:rPr>
          <w:rFonts w:ascii="Times New Roman" w:eastAsia="Times New Roman" w:hAnsi="Times New Roman"/>
        </w:rPr>
        <w:t xml:space="preserv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w:t>
      </w:r>
      <w:commentRangeEnd w:id="2613"/>
      <w:r w:rsidR="003D1AE7">
        <w:rPr>
          <w:rStyle w:val="CommentReference"/>
        </w:rPr>
        <w:commentReference w:id="2613"/>
      </w:r>
      <w:commentRangeEnd w:id="2614"/>
      <w:r w:rsidR="00AA74C5">
        <w:rPr>
          <w:rStyle w:val="CommentReference"/>
        </w:rPr>
        <w:commentReference w:id="2614"/>
      </w:r>
      <w:r w:rsidR="00752DE5" w:rsidRPr="004E68BC">
        <w:rPr>
          <w:rFonts w:ascii="Times New Roman" w:eastAsia="Times New Roman" w:hAnsi="Times New Roman"/>
        </w:rPr>
        <w:t>or persistently low interest rates</w:t>
      </w:r>
      <w:r w:rsidR="005613C4" w:rsidRPr="004E68BC">
        <w:rPr>
          <w:rFonts w:ascii="Times New Roman" w:eastAsia="Times New Roman" w:hAnsi="Times New Roman"/>
        </w:rPr>
        <w:t>.</w:t>
      </w:r>
    </w:p>
    <w:p w14:paraId="3A39AADC" w14:textId="24977CAB" w:rsidR="005613C4" w:rsidRPr="00A076A8" w:rsidDel="00FF6332" w:rsidRDefault="00A076A8" w:rsidP="00A076A8">
      <w:pPr>
        <w:widowControl w:val="0"/>
        <w:spacing w:after="220" w:line="240" w:lineRule="auto"/>
        <w:ind w:left="2160" w:hanging="720"/>
        <w:jc w:val="both"/>
        <w:rPr>
          <w:del w:id="2615" w:author="VM-22 Subgroup" w:date="2022-03-03T16:08:00Z"/>
          <w:rFonts w:ascii="Times New Roman" w:eastAsia="Times New Roman" w:hAnsi="Times New Roman"/>
        </w:rPr>
      </w:pPr>
      <w:bookmarkStart w:id="2616" w:name="_Hlk46497408"/>
      <w:commentRangeStart w:id="2617"/>
      <w:commentRangeStart w:id="2618"/>
      <w:del w:id="2619" w:author="VM-22 Subgroup" w:date="2022-03-03T16:08:00Z">
        <w:r w:rsidDel="00FF6332">
          <w:rPr>
            <w:rFonts w:ascii="Times New Roman" w:eastAsia="Times New Roman" w:hAnsi="Times New Roman"/>
          </w:rPr>
          <w:delText xml:space="preserve">d. </w:delText>
        </w:r>
        <w:commentRangeEnd w:id="2617"/>
        <w:r w:rsidR="005E3E46" w:rsidDel="00FF6332">
          <w:rPr>
            <w:rStyle w:val="CommentReference"/>
          </w:rPr>
          <w:commentReference w:id="2617"/>
        </w:r>
      </w:del>
      <w:commentRangeEnd w:id="2618"/>
      <w:r w:rsidR="00AA74C5">
        <w:rPr>
          <w:rStyle w:val="CommentReference"/>
        </w:rPr>
        <w:commentReference w:id="2618"/>
      </w:r>
      <w:del w:id="2620" w:author="VM-22 Subgroup" w:date="2022-03-03T16:08:00Z">
        <w:r w:rsidDel="00FF6332">
          <w:rPr>
            <w:rPrChange w:id="2621" w:author="TDI" w:date="2021-12-14T16:35:00Z">
              <w:rPr>
                <w:rFonts w:ascii="Times New Roman" w:hAnsi="Times New Roman"/>
              </w:rPr>
            </w:rPrChange>
          </w:rPr>
          <w:tab/>
        </w:r>
        <w:r w:rsidR="005613C4" w:rsidRPr="00A076A8" w:rsidDel="00FF6332">
          <w:rPr>
            <w:rFonts w:ascii="Times New Roman" w:eastAsia="Times New Roman" w:hAnsi="Times New Roman"/>
          </w:rPr>
          <w:delText>Volatile credit spreads</w:delText>
        </w:r>
        <w:r w:rsidR="00083162" w:rsidDel="00FF6332">
          <w:rPr>
            <w:rFonts w:ascii="Times New Roman" w:eastAsia="Times New Roman" w:hAnsi="Times New Roman"/>
          </w:rPr>
          <w:delText>.</w:delText>
        </w:r>
      </w:del>
    </w:p>
    <w:bookmarkEnd w:id="2616"/>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2622" w:name="_Toc77242170"/>
      <w:bookmarkStart w:id="2623" w:name="_Toc113522574"/>
      <w:r w:rsidRPr="009E255A">
        <w:rPr>
          <w:sz w:val="22"/>
          <w:szCs w:val="22"/>
        </w:rPr>
        <w:t>G.</w:t>
      </w:r>
      <w:r w:rsidRPr="009E255A">
        <w:rPr>
          <w:sz w:val="22"/>
          <w:szCs w:val="22"/>
        </w:rPr>
        <w:tab/>
        <w:t xml:space="preserve">Additional Considerations and Requirements for Assumptions Applicable to Guaranteed </w:t>
      </w:r>
      <w:r w:rsidRPr="009E255A">
        <w:rPr>
          <w:sz w:val="22"/>
          <w:szCs w:val="22"/>
        </w:rPr>
        <w:br/>
        <w:t>Living Benefits</w:t>
      </w:r>
      <w:bookmarkEnd w:id="2622"/>
      <w:bookmarkEnd w:id="2623"/>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2624" w:name="_Toc77242171"/>
      <w:bookmarkStart w:id="2625" w:name="_Toc113522575"/>
      <w:commentRangeStart w:id="2626"/>
      <w:commentRangeStart w:id="2627"/>
      <w:r w:rsidRPr="009E255A">
        <w:rPr>
          <w:sz w:val="22"/>
          <w:szCs w:val="22"/>
        </w:rPr>
        <w:t>Policy Loans</w:t>
      </w:r>
      <w:bookmarkEnd w:id="2624"/>
      <w:commentRangeEnd w:id="2626"/>
      <w:r w:rsidR="008954DF">
        <w:rPr>
          <w:rStyle w:val="CommentReference"/>
          <w:rFonts w:asciiTheme="minorHAnsi" w:eastAsiaTheme="minorHAnsi" w:hAnsiTheme="minorHAnsi" w:cstheme="minorBidi"/>
          <w:color w:val="auto"/>
        </w:rPr>
        <w:commentReference w:id="2626"/>
      </w:r>
      <w:commentRangeEnd w:id="2627"/>
      <w:r w:rsidR="00AA74C5">
        <w:rPr>
          <w:rStyle w:val="CommentReference"/>
          <w:rFonts w:asciiTheme="minorHAnsi" w:eastAsiaTheme="minorHAnsi" w:hAnsiTheme="minorHAnsi" w:cstheme="minorBidi"/>
          <w:color w:val="auto"/>
        </w:rPr>
        <w:commentReference w:id="2627"/>
      </w:r>
      <w:bookmarkEnd w:id="2625"/>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6981C880"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commentRangeStart w:id="2628"/>
      <w:commentRangeStart w:id="2629"/>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ins w:id="2630" w:author="TDI" w:date="2021-12-14T16:35:00Z">
        <w:r w:rsidR="003D1496">
          <w:rPr>
            <w:rFonts w:ascii="Times New Roman" w:hAnsi="Times New Roman"/>
          </w:rPr>
          <w:t>.A to Section 10.G</w:t>
        </w:r>
        <w:commentRangeEnd w:id="2628"/>
        <w:r w:rsidR="00F80998">
          <w:rPr>
            <w:rStyle w:val="CommentReference"/>
            <w:rFonts w:asciiTheme="minorHAnsi" w:eastAsiaTheme="minorHAnsi" w:hAnsiTheme="minorHAnsi" w:cstheme="minorBidi"/>
          </w:rPr>
          <w:commentReference w:id="2628"/>
        </w:r>
      </w:ins>
      <w:commentRangeEnd w:id="2629"/>
      <w:r w:rsidR="00AA74C5">
        <w:rPr>
          <w:rStyle w:val="CommentReference"/>
          <w:rFonts w:asciiTheme="minorHAnsi" w:eastAsiaTheme="minorHAnsi" w:hAnsiTheme="minorHAnsi" w:cstheme="minorBidi"/>
        </w:rPr>
        <w:commentReference w:id="2629"/>
      </w:r>
      <w:r w:rsidR="00B65C73">
        <w:rPr>
          <w:rFonts w:ascii="Times New Roman" w:hAnsi="Times New Roman"/>
        </w:rPr>
        <w:t xml:space="preserve"> above</w:t>
      </w:r>
      <w:del w:id="2631" w:author="TDI" w:date="2021-12-14T16:35:00Z">
        <w:r w:rsidR="00B65C73">
          <w:rPr>
            <w:rFonts w:ascii="Times New Roman" w:hAnsi="Times New Roman"/>
          </w:rPr>
          <w:delText xml:space="preserve"> in this section</w:delText>
        </w:r>
      </w:del>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32F5B895"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Pr>
          <w:rPrChange w:id="2632" w:author="TDI" w:date="2021-12-14T16:35:00Z">
            <w:rPr>
              <w:rFonts w:ascii="Times New Roman" w:hAnsi="Times New Roman"/>
            </w:rPr>
          </w:rPrChange>
        </w:rPr>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commentRangeStart w:id="2633"/>
      <w:commentRangeStart w:id="2634"/>
      <w:del w:id="2635" w:author="TDI" w:date="2021-12-14T16:35:00Z">
        <w:r w:rsidR="005613C4" w:rsidRPr="00D53304">
          <w:rPr>
            <w:rFonts w:ascii="Times New Roman" w:eastAsia="Times New Roman" w:hAnsi="Times New Roman"/>
          </w:rPr>
          <w:delText>policy’s</w:delText>
        </w:r>
      </w:del>
      <w:commentRangeStart w:id="2636"/>
      <w:commentRangeStart w:id="2637"/>
      <w:ins w:id="2638" w:author="TDI" w:date="2021-12-14T16:35:00Z">
        <w:r w:rsidR="00323775">
          <w:rPr>
            <w:rFonts w:ascii="Times New Roman" w:eastAsia="Times New Roman" w:hAnsi="Times New Roman"/>
          </w:rPr>
          <w:t>contract</w:t>
        </w:r>
        <w:commentRangeEnd w:id="2636"/>
        <w:r w:rsidR="00F80998">
          <w:rPr>
            <w:rStyle w:val="CommentReference"/>
          </w:rPr>
          <w:commentReference w:id="2636"/>
        </w:r>
      </w:ins>
      <w:commentRangeEnd w:id="2637"/>
      <w:r w:rsidR="00AA74C5">
        <w:rPr>
          <w:rStyle w:val="CommentReference"/>
        </w:rPr>
        <w:commentReference w:id="2637"/>
      </w:r>
      <w:ins w:id="2639" w:author="TDI" w:date="2021-12-14T16:35:00Z">
        <w:r w:rsidR="005613C4" w:rsidRPr="00D53304">
          <w:rPr>
            <w:rFonts w:ascii="Times New Roman" w:eastAsia="Times New Roman" w:hAnsi="Times New Roman"/>
          </w:rPr>
          <w:t>’s</w:t>
        </w:r>
      </w:ins>
      <w:commentRangeEnd w:id="2633"/>
      <w:r w:rsidR="008954DF">
        <w:rPr>
          <w:rStyle w:val="CommentReference"/>
        </w:rPr>
        <w:commentReference w:id="2633"/>
      </w:r>
      <w:commentRangeEnd w:id="2634"/>
      <w:r w:rsidR="00AA74C5">
        <w:rPr>
          <w:rStyle w:val="CommentReference"/>
        </w:rPr>
        <w:commentReference w:id="2634"/>
      </w:r>
      <w:r w:rsidR="005613C4" w:rsidRPr="00D53304">
        <w:rPr>
          <w:rFonts w:ascii="Times New Roman" w:eastAsia="Times New Roman" w:hAnsi="Times New Roman"/>
        </w:rPr>
        <w:t xml:space="preserve"> utilization or to reflect average utilization over a model segment or sub-segments</w:t>
      </w:r>
      <w:ins w:id="2640" w:author="TDI" w:date="2021-12-14T16:35:00Z">
        <w:r w:rsidR="00A134B6">
          <w:rPr>
            <w:rFonts w:ascii="Times New Roman" w:eastAsia="Times New Roman" w:hAnsi="Times New Roman"/>
          </w:rPr>
          <w:t xml:space="preserve"> </w:t>
        </w:r>
        <w:commentRangeStart w:id="2641"/>
        <w:commentRangeStart w:id="2642"/>
        <w:r w:rsidR="00A134B6">
          <w:rPr>
            <w:rFonts w:ascii="Times New Roman" w:eastAsia="Times New Roman" w:hAnsi="Times New Roman"/>
          </w:rPr>
          <w:t>if the results are materially similar</w:t>
        </w:r>
        <w:commentRangeEnd w:id="2641"/>
        <w:r w:rsidR="00F80998">
          <w:rPr>
            <w:rStyle w:val="CommentReference"/>
          </w:rPr>
          <w:commentReference w:id="2641"/>
        </w:r>
      </w:ins>
      <w:commentRangeEnd w:id="2642"/>
      <w:r w:rsidR="00AA74C5">
        <w:rPr>
          <w:rStyle w:val="CommentReference"/>
        </w:rPr>
        <w:commentReference w:id="2642"/>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17B6FD0E"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Pr>
          <w:rPrChange w:id="2643" w:author="TDI" w:date="2021-12-14T16:35:00Z">
            <w:rPr>
              <w:rFonts w:ascii="Times New Roman" w:hAnsi="Times New Roman"/>
            </w:rPr>
          </w:rPrChange>
        </w:rPr>
        <w:tab/>
      </w:r>
      <w:r w:rsidR="005613C4" w:rsidRPr="00D53304">
        <w:rPr>
          <w:rFonts w:ascii="Times New Roman" w:eastAsia="Times New Roman" w:hAnsi="Times New Roman"/>
        </w:rPr>
        <w:t xml:space="preserve">Model policy loan interest in a manner consistent with </w:t>
      </w:r>
      <w:commentRangeStart w:id="2644"/>
      <w:commentRangeStart w:id="2645"/>
      <w:del w:id="2646" w:author="TDI" w:date="2021-12-14T16:35:00Z">
        <w:r w:rsidR="005613C4" w:rsidRPr="00D53304">
          <w:rPr>
            <w:rFonts w:ascii="Times New Roman" w:eastAsia="Times New Roman" w:hAnsi="Times New Roman"/>
          </w:rPr>
          <w:delText>policy</w:delText>
        </w:r>
      </w:del>
      <w:commentRangeStart w:id="2647"/>
      <w:commentRangeStart w:id="2648"/>
      <w:ins w:id="2649" w:author="TDI" w:date="2021-12-14T16:35:00Z">
        <w:r w:rsidR="00FD3C36">
          <w:rPr>
            <w:rFonts w:ascii="Times New Roman" w:eastAsia="Times New Roman" w:hAnsi="Times New Roman"/>
          </w:rPr>
          <w:t>contract</w:t>
        </w:r>
        <w:commentRangeEnd w:id="2647"/>
        <w:r w:rsidR="00F80998">
          <w:rPr>
            <w:rStyle w:val="CommentReference"/>
          </w:rPr>
          <w:commentReference w:id="2647"/>
        </w:r>
      </w:ins>
      <w:commentRangeEnd w:id="2648"/>
      <w:r w:rsidR="00AA74C5">
        <w:rPr>
          <w:rStyle w:val="CommentReference"/>
        </w:rPr>
        <w:commentReference w:id="2648"/>
      </w:r>
      <w:r w:rsidR="00FD3C36">
        <w:rPr>
          <w:rFonts w:ascii="Times New Roman" w:eastAsia="Times New Roman" w:hAnsi="Times New Roman"/>
        </w:rPr>
        <w:t xml:space="preserve"> </w:t>
      </w:r>
      <w:commentRangeEnd w:id="2644"/>
      <w:r w:rsidR="008954DF">
        <w:rPr>
          <w:rStyle w:val="CommentReference"/>
        </w:rPr>
        <w:commentReference w:id="2644"/>
      </w:r>
      <w:commentRangeEnd w:id="2645"/>
      <w:r w:rsidR="00AA74C5">
        <w:rPr>
          <w:rStyle w:val="CommentReference"/>
        </w:rPr>
        <w:commentReference w:id="2645"/>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1A9559CA"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r>
      <w:commentRangeStart w:id="2650"/>
      <w:commentRangeStart w:id="2651"/>
      <w:r w:rsidR="005613C4" w:rsidRPr="00D53304">
        <w:rPr>
          <w:rFonts w:ascii="Times New Roman" w:eastAsia="Times New Roman" w:hAnsi="Times New Roman"/>
        </w:rPr>
        <w:t xml:space="preserve">Model </w:t>
      </w:r>
      <w:del w:id="2652" w:author="VM-22 Subgroup" w:date="2022-03-03T16:09:00Z">
        <w:r w:rsidR="005613C4" w:rsidRPr="00D53304" w:rsidDel="00FF6332">
          <w:rPr>
            <w:rFonts w:ascii="Times New Roman" w:eastAsia="Times New Roman" w:hAnsi="Times New Roman"/>
          </w:rPr>
          <w:delText xml:space="preserve">additional </w:delText>
        </w:r>
      </w:del>
      <w:r w:rsidR="005613C4" w:rsidRPr="00D53304">
        <w:rPr>
          <w:rFonts w:ascii="Times New Roman" w:eastAsia="Times New Roman" w:hAnsi="Times New Roman"/>
        </w:rPr>
        <w:t>policy loan principal</w:t>
      </w:r>
      <w:commentRangeEnd w:id="2650"/>
      <w:r w:rsidR="008954DF">
        <w:rPr>
          <w:rStyle w:val="CommentReference"/>
        </w:rPr>
        <w:commentReference w:id="2650"/>
      </w:r>
      <w:commentRangeEnd w:id="2651"/>
      <w:r w:rsidR="00AA74C5">
        <w:rPr>
          <w:rStyle w:val="CommentReference"/>
        </w:rPr>
        <w:commentReference w:id="2651"/>
      </w:r>
      <w:r w:rsidR="005613C4" w:rsidRPr="00D53304">
        <w:rPr>
          <w:rFonts w:ascii="Times New Roman" w:eastAsia="Times New Roman" w:hAnsi="Times New Roman"/>
        </w:rPr>
        <w:t xml:space="preserve">.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commentRangeStart w:id="2653"/>
      <w:commentRangeStart w:id="2654"/>
      <w:ins w:id="2655" w:author="TDI" w:date="2021-12-14T16:35:00Z">
        <w:r w:rsidR="00FD3C36">
          <w:rPr>
            <w:rFonts w:ascii="Times New Roman" w:eastAsia="Times New Roman" w:hAnsi="Times New Roman"/>
          </w:rPr>
          <w:t xml:space="preserve">negative </w:t>
        </w:r>
        <w:commentRangeEnd w:id="2653"/>
        <w:r w:rsidR="00F80998">
          <w:rPr>
            <w:rStyle w:val="CommentReference"/>
          </w:rPr>
          <w:commentReference w:id="2653"/>
        </w:r>
      </w:ins>
      <w:commentRangeEnd w:id="2654"/>
      <w:r w:rsidR="00AA74C5">
        <w:rPr>
          <w:rStyle w:val="CommentReference"/>
        </w:rPr>
        <w:commentReference w:id="2654"/>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2656" w:name="_Toc77242172"/>
      <w:bookmarkStart w:id="2657" w:name="_Toc113522576"/>
      <w:bookmarkStart w:id="2658" w:name="_Hlk67471705"/>
      <w:r w:rsidRPr="00A07F8C">
        <w:rPr>
          <w:sz w:val="22"/>
          <w:szCs w:val="22"/>
        </w:rPr>
        <w:t>Non-Guaranteed Elements</w:t>
      </w:r>
      <w:bookmarkEnd w:id="2656"/>
      <w:bookmarkEnd w:id="2657"/>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69596B2D" w:rsidR="00B522A2" w:rsidRDefault="00B522A2" w:rsidP="00B522A2">
      <w:pPr>
        <w:spacing w:line="240" w:lineRule="auto"/>
        <w:ind w:left="720"/>
        <w:rPr>
          <w:rFonts w:ascii="Times New Roman" w:hAnsi="Times New Roman"/>
        </w:rPr>
      </w:pPr>
      <w:bookmarkStart w:id="2659" w:name="_Hlk73110599"/>
      <w:r>
        <w:rPr>
          <w:rFonts w:ascii="Times New Roman" w:hAnsi="Times New Roman"/>
        </w:rPr>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commentRangeStart w:id="2660"/>
      <w:commentRangeStart w:id="2661"/>
      <w:del w:id="2662" w:author="TDI" w:date="2021-12-14T16:35:00Z">
        <w:r>
          <w:rPr>
            <w:rFonts w:ascii="Times New Roman" w:hAnsi="Times New Roman"/>
          </w:rPr>
          <w:delText xml:space="preserve">policy </w:delText>
        </w:r>
      </w:del>
      <w:commentRangeStart w:id="2663"/>
      <w:commentRangeStart w:id="2664"/>
      <w:ins w:id="2665" w:author="TDI" w:date="2021-12-14T16:35:00Z">
        <w:r w:rsidR="00FD3C36">
          <w:rPr>
            <w:rFonts w:ascii="Times New Roman" w:hAnsi="Times New Roman"/>
          </w:rPr>
          <w:t>contract</w:t>
        </w:r>
      </w:ins>
      <w:commentRangeEnd w:id="2660"/>
      <w:r w:rsidR="008954DF">
        <w:rPr>
          <w:rStyle w:val="CommentReference"/>
        </w:rPr>
        <w:commentReference w:id="2660"/>
      </w:r>
      <w:commentRangeEnd w:id="2661"/>
      <w:r w:rsidR="00AA74C5">
        <w:rPr>
          <w:rStyle w:val="CommentReference"/>
        </w:rPr>
        <w:commentReference w:id="2661"/>
      </w:r>
      <w:ins w:id="2666" w:author="TDI" w:date="2021-12-14T16:35:00Z">
        <w:r>
          <w:rPr>
            <w:rFonts w:ascii="Times New Roman" w:hAnsi="Times New Roman"/>
          </w:rPr>
          <w:t xml:space="preserve"> </w:t>
        </w:r>
        <w:commentRangeEnd w:id="2663"/>
        <w:r w:rsidR="00F45CC3">
          <w:rPr>
            <w:rStyle w:val="CommentReference"/>
          </w:rPr>
          <w:commentReference w:id="2663"/>
        </w:r>
      </w:ins>
      <w:commentRangeEnd w:id="2664"/>
      <w:r w:rsidR="00AA74C5">
        <w:rPr>
          <w:rStyle w:val="CommentReference"/>
        </w:rPr>
        <w:commentReference w:id="2664"/>
      </w:r>
      <w:r>
        <w:rPr>
          <w:rFonts w:ascii="Times New Roman" w:hAnsi="Times New Roman"/>
        </w:rPr>
        <w:t xml:space="preserve">costs or values </w:t>
      </w:r>
      <w:commentRangeStart w:id="2667"/>
      <w:commentRangeStart w:id="2668"/>
      <w:r>
        <w:rPr>
          <w:rFonts w:ascii="Times New Roman" w:hAnsi="Times New Roman"/>
        </w:rPr>
        <w:t>and</w:t>
      </w:r>
      <w:commentRangeEnd w:id="2667"/>
      <w:r w:rsidR="008954DF">
        <w:rPr>
          <w:rStyle w:val="CommentReference"/>
        </w:rPr>
        <w:commentReference w:id="2667"/>
      </w:r>
      <w:commentRangeEnd w:id="2668"/>
      <w:r w:rsidR="00AA74C5">
        <w:rPr>
          <w:rStyle w:val="CommentReference"/>
        </w:rPr>
        <w:commentReference w:id="2668"/>
      </w:r>
      <w:ins w:id="2669" w:author="VM-22 Subgroup" w:date="2022-03-03T16:10:00Z">
        <w:r w:rsidR="00FF6332">
          <w:rPr>
            <w:rFonts w:ascii="Times New Roman" w:hAnsi="Times New Roman"/>
          </w:rPr>
          <w:t xml:space="preserve"> are</w:t>
        </w:r>
      </w:ins>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05322C20"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ins w:id="2670" w:author="VM-22 Subgroup" w:date="2022-03-03T16:11:00Z">
        <w:r w:rsidR="00FF6332">
          <w:rPr>
            <w:rFonts w:ascii="Times New Roman" w:hAnsi="Times New Roman"/>
          </w:rPr>
          <w:t>non-variable</w:t>
        </w:r>
      </w:ins>
      <w:commentRangeStart w:id="2671"/>
      <w:commentRangeStart w:id="2672"/>
      <w:del w:id="2673" w:author="VM-22 Subgroup" w:date="2022-03-03T16:11:00Z">
        <w:r w:rsidRPr="001C22A9" w:rsidDel="00FF6332">
          <w:rPr>
            <w:rFonts w:ascii="Times New Roman" w:hAnsi="Times New Roman"/>
          </w:rPr>
          <w:delText>fixed</w:delText>
        </w:r>
      </w:del>
      <w:r w:rsidRPr="001C22A9">
        <w:rPr>
          <w:rFonts w:ascii="Times New Roman" w:hAnsi="Times New Roman"/>
        </w:rPr>
        <w:t xml:space="preserve"> annuities </w:t>
      </w:r>
      <w:commentRangeEnd w:id="2671"/>
      <w:r w:rsidR="008954DF">
        <w:rPr>
          <w:rStyle w:val="CommentReference"/>
        </w:rPr>
        <w:commentReference w:id="2671"/>
      </w:r>
      <w:commentRangeEnd w:id="2672"/>
      <w:r w:rsidR="00AA74C5">
        <w:rPr>
          <w:rStyle w:val="CommentReference"/>
        </w:rPr>
        <w:commentReference w:id="2672"/>
      </w:r>
      <w:r w:rsidRPr="001C22A9">
        <w:rPr>
          <w:rFonts w:ascii="Times New Roman" w:hAnsi="Times New Roman"/>
        </w:rPr>
        <w:t>include</w:t>
      </w:r>
      <w:bookmarkEnd w:id="2659"/>
      <w:r w:rsidR="005613C4" w:rsidRPr="001C22A9">
        <w:rPr>
          <w:rFonts w:ascii="Times New Roman" w:hAnsi="Times New Roman"/>
        </w:rPr>
        <w:t xml:space="preserve"> but are not limited to the following: </w:t>
      </w:r>
      <w:del w:id="2674" w:author="TDI" w:date="2021-12-14T16:35:00Z">
        <w:r w:rsidR="005613C4" w:rsidRPr="001C22A9">
          <w:rPr>
            <w:rFonts w:ascii="Times New Roman" w:hAnsi="Times New Roman"/>
          </w:rPr>
          <w:delText>fixed</w:delText>
        </w:r>
      </w:del>
      <w:commentRangeStart w:id="2675"/>
      <w:commentRangeStart w:id="2676"/>
      <w:ins w:id="2677" w:author="TDI" w:date="2021-12-14T16:35:00Z">
        <w:r w:rsidR="00862703">
          <w:rPr>
            <w:rFonts w:ascii="Times New Roman" w:hAnsi="Times New Roman"/>
          </w:rPr>
          <w:t>the</w:t>
        </w:r>
      </w:ins>
      <w:r w:rsidR="005613C4" w:rsidRPr="001C22A9">
        <w:rPr>
          <w:rFonts w:ascii="Times New Roman" w:hAnsi="Times New Roman"/>
        </w:rPr>
        <w:t xml:space="preserve"> credited rates</w:t>
      </w:r>
      <w:ins w:id="2678" w:author="TDI" w:date="2021-12-14T16:35:00Z">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commentRangeEnd w:id="2675"/>
        <w:r w:rsidR="00F45CC3">
          <w:rPr>
            <w:rStyle w:val="CommentReference"/>
          </w:rPr>
          <w:commentReference w:id="2675"/>
        </w:r>
      </w:ins>
      <w:commentRangeEnd w:id="2676"/>
      <w:r w:rsidR="00AA74C5">
        <w:rPr>
          <w:rStyle w:val="CommentReference"/>
        </w:rPr>
        <w:commentReference w:id="2676"/>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C58D150"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Pr>
          <w:rPrChange w:id="2679" w:author="TDI" w:date="2021-12-14T16:35:00Z">
            <w:rPr>
              <w:rFonts w:ascii="Times New Roman" w:hAnsi="Times New Roman"/>
            </w:rPr>
          </w:rPrChange>
        </w:rPr>
        <w:tab/>
      </w:r>
      <w:r w:rsidRPr="00D53304">
        <w:rPr>
          <w:rFonts w:ascii="Times New Roman" w:eastAsia="Times New Roman" w:hAnsi="Times New Roman"/>
        </w:rPr>
        <w:t xml:space="preserve">Except as noted below in Section </w:t>
      </w:r>
      <w:commentRangeStart w:id="2680"/>
      <w:commentRangeStart w:id="2681"/>
      <w:r w:rsidRPr="00D53304">
        <w:rPr>
          <w:rFonts w:ascii="Times New Roman" w:eastAsia="Times New Roman" w:hAnsi="Times New Roman"/>
        </w:rPr>
        <w:t>10.</w:t>
      </w:r>
      <w:del w:id="2682" w:author="TDI" w:date="2021-12-14T16:35:00Z">
        <w:r w:rsidR="004115F8" w:rsidRPr="00D53304">
          <w:rPr>
            <w:rFonts w:ascii="Times New Roman" w:eastAsia="Times New Roman" w:hAnsi="Times New Roman"/>
          </w:rPr>
          <w:delText>J</w:delText>
        </w:r>
      </w:del>
      <w:ins w:id="2683" w:author="TDI" w:date="2021-12-14T16:35:00Z">
        <w:r w:rsidR="00862703">
          <w:rPr>
            <w:rFonts w:ascii="Times New Roman" w:eastAsia="Times New Roman" w:hAnsi="Times New Roman"/>
          </w:rPr>
          <w:t>I</w:t>
        </w:r>
      </w:ins>
      <w:r w:rsidRPr="00D53304">
        <w:rPr>
          <w:rFonts w:ascii="Times New Roman" w:eastAsia="Times New Roman" w:hAnsi="Times New Roman"/>
        </w:rPr>
        <w:t>.5</w:t>
      </w:r>
      <w:commentRangeEnd w:id="2680"/>
      <w:r w:rsidR="00F45CC3">
        <w:rPr>
          <w:rStyle w:val="CommentReference"/>
        </w:rPr>
        <w:commentReference w:id="2680"/>
      </w:r>
      <w:commentRangeEnd w:id="2681"/>
      <w:r w:rsidR="00AA74C5">
        <w:rPr>
          <w:rStyle w:val="CommentReference"/>
        </w:rPr>
        <w:commentReference w:id="2681"/>
      </w:r>
      <w:r w:rsidRPr="00D53304">
        <w:rPr>
          <w:rFonts w:ascii="Times New Roman" w:eastAsia="Times New Roman" w:hAnsi="Times New Roman"/>
        </w:rPr>
        <w:t>,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51760967" w14:textId="77777777" w:rsidR="005613C4" w:rsidRPr="00010E14" w:rsidRDefault="005613C4" w:rsidP="004115F8">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p>
    <w:p w14:paraId="38538CC2" w14:textId="527DB7E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Is not based on some aspect of the </w:t>
      </w:r>
      <w:commentRangeStart w:id="2684"/>
      <w:commentRangeStart w:id="2685"/>
      <w:del w:id="2686" w:author="VM-22 Subgroup" w:date="2022-03-03T16:11:00Z">
        <w:r w:rsidRPr="00010E14" w:rsidDel="00FF6332">
          <w:rPr>
            <w:rFonts w:ascii="Times New Roman" w:eastAsia="Times New Roman" w:hAnsi="Times New Roman"/>
          </w:rPr>
          <w:delText xml:space="preserve">policy’s or </w:delText>
        </w:r>
        <w:commentRangeEnd w:id="2684"/>
        <w:r w:rsidR="008954DF" w:rsidDel="00FF6332">
          <w:rPr>
            <w:rStyle w:val="CommentReference"/>
          </w:rPr>
          <w:commentReference w:id="2684"/>
        </w:r>
      </w:del>
      <w:commentRangeEnd w:id="2685"/>
      <w:r w:rsidR="00AA74C5">
        <w:rPr>
          <w:rStyle w:val="CommentReference"/>
        </w:rPr>
        <w:commentReference w:id="2685"/>
      </w:r>
      <w:r w:rsidRPr="00010E14">
        <w:rPr>
          <w:rFonts w:ascii="Times New Roman" w:eastAsia="Times New Roman" w:hAnsi="Times New Roman"/>
        </w:rPr>
        <w:t>contract’s experience.</w:t>
      </w:r>
    </w:p>
    <w:p w14:paraId="784BCE3B" w14:textId="77777777" w:rsidR="005613C4" w:rsidRPr="00010E14" w:rsidRDefault="005613C4" w:rsidP="004115F8">
      <w:pPr>
        <w:tabs>
          <w:tab w:val="left" w:pos="246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r>
      <w:commentRangeStart w:id="2687"/>
      <w:r w:rsidRPr="00010E14">
        <w:rPr>
          <w:rFonts w:ascii="Times New Roman" w:eastAsia="Times New Roman" w:hAnsi="Times New Roman"/>
        </w:rPr>
        <w:t>Is authorized by the board of directors and documented in the board minutes, where the documentation includes the amount of the NGE that arises from other sources.</w:t>
      </w:r>
      <w:commentRangeEnd w:id="2687"/>
      <w:r w:rsidR="00F45CC3">
        <w:rPr>
          <w:rStyle w:val="CommentReference"/>
        </w:rPr>
        <w:commentReference w:id="2687"/>
      </w:r>
    </w:p>
    <w:p w14:paraId="0F33B2E2" w14:textId="24A3C4EE" w:rsidR="005613C4" w:rsidRPr="00010E14" w:rsidRDefault="005613C4" w:rsidP="004115F8">
      <w:pPr>
        <w:spacing w:after="220" w:line="240" w:lineRule="auto"/>
        <w:ind w:left="2160"/>
        <w:jc w:val="both"/>
        <w:rPr>
          <w:rFonts w:ascii="Times New Roman" w:eastAsia="Times New Roman" w:hAnsi="Times New Roman"/>
        </w:rPr>
      </w:pPr>
      <w:r w:rsidRPr="00010E14">
        <w:rPr>
          <w:rFonts w:ascii="Times New Roman" w:eastAsia="Times New Roman" w:hAnsi="Times New Roman"/>
        </w:rPr>
        <w:t>However, if the board has guaranteed a portion of the NGE into the future, the company must model that amount</w:t>
      </w:r>
      <w:r w:rsidRPr="00D53304">
        <w:rPr>
          <w:rFonts w:ascii="Times New Roman" w:eastAsia="Times New Roman" w:hAnsi="Times New Roman"/>
        </w:rPr>
        <w:t>.</w:t>
      </w:r>
      <w:r w:rsidRPr="00010E14">
        <w:rPr>
          <w:rFonts w:ascii="Times New Roman" w:eastAsia="Times New Roman" w:hAnsi="Times New Roman"/>
        </w:rPr>
        <w:t xml:space="preserve"> In other words, the company cannot exclude </w:t>
      </w:r>
      <w:r w:rsidRPr="00010E14">
        <w:rPr>
          <w:rFonts w:ascii="Times New Roman" w:eastAsia="Times New Roman" w:hAnsi="Times New Roman"/>
        </w:rPr>
        <w:lastRenderedPageBreak/>
        <w:t>from its model any NGE that the board has guaranteed for future years, even if it could have otherwise excluded them, based on this subsection.</w:t>
      </w:r>
    </w:p>
    <w:p w14:paraId="4D624EE9" w14:textId="3AA261E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243BE2F1"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commentRangeStart w:id="2688"/>
      <w:commentRangeStart w:id="2689"/>
      <w:del w:id="2690" w:author="VM-22 Subgroup" w:date="2022-03-03T16:11:00Z">
        <w:r w:rsidRPr="00010E14" w:rsidDel="00FF6332">
          <w:rPr>
            <w:rFonts w:ascii="Times New Roman" w:eastAsia="Times New Roman" w:hAnsi="Times New Roman"/>
          </w:rPr>
          <w:delText>aggregate</w:delText>
        </w:r>
        <w:commentRangeEnd w:id="2688"/>
        <w:r w:rsidR="00075F99" w:rsidDel="00FF6332">
          <w:rPr>
            <w:rStyle w:val="CommentReference"/>
          </w:rPr>
          <w:commentReference w:id="2688"/>
        </w:r>
      </w:del>
      <w:commentRangeEnd w:id="2689"/>
      <w:r w:rsidR="00AA74C5">
        <w:rPr>
          <w:rStyle w:val="CommentReference"/>
        </w:rPr>
        <w:commentReference w:id="2689"/>
      </w:r>
      <w:del w:id="2691" w:author="VM-22 Subgroup" w:date="2022-03-03T16:11:00Z">
        <w:r w:rsidRPr="00010E14" w:rsidDel="00FF6332">
          <w:rPr>
            <w:rFonts w:ascii="Times New Roman" w:eastAsia="Times New Roman" w:hAnsi="Times New Roman"/>
          </w:rPr>
          <w:delText xml:space="preserve"> </w:delText>
        </w:r>
      </w:del>
      <w:del w:id="2692" w:author="TDI" w:date="2021-12-14T16:35:00Z">
        <w:r w:rsidR="00D53304">
          <w:rPr>
            <w:rFonts w:ascii="Times New Roman" w:eastAsia="Times New Roman" w:hAnsi="Times New Roman"/>
          </w:rPr>
          <w:delText>stochastic</w:delText>
        </w:r>
        <w:r w:rsidRPr="00010E14">
          <w:rPr>
            <w:rFonts w:ascii="Times New Roman" w:eastAsia="Times New Roman" w:hAnsi="Times New Roman"/>
          </w:rPr>
          <w:delText xml:space="preserve"> reserve</w:delText>
        </w:r>
      </w:del>
      <w:ins w:id="2693" w:author="TDI" w:date="2021-12-14T16:35:00Z">
        <w:r w:rsidR="0018608C">
          <w:rPr>
            <w:rFonts w:ascii="Times New Roman" w:eastAsia="Times New Roman" w:hAnsi="Times New Roman"/>
          </w:rPr>
          <w:t>SR</w:t>
        </w:r>
      </w:ins>
      <w:r w:rsidRPr="00010E14">
        <w:rPr>
          <w:rFonts w:ascii="Times New Roman" w:eastAsia="Times New Roman" w:hAnsi="Times New Roman"/>
        </w:rPr>
        <w:t>.</w:t>
      </w:r>
    </w:p>
    <w:p w14:paraId="7D80EBB0" w14:textId="61FB5470"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commentRangeStart w:id="2694"/>
      <w:commentRangeStart w:id="2695"/>
      <w:del w:id="2696" w:author="VM-22 Subgroup" w:date="2022-03-03T16:11:00Z">
        <w:r w:rsidRPr="00010E14" w:rsidDel="00FF6332">
          <w:rPr>
            <w:rFonts w:ascii="Times New Roman" w:eastAsia="Times New Roman" w:hAnsi="Times New Roman"/>
          </w:rPr>
          <w:delText>aggregate</w:delText>
        </w:r>
        <w:commentRangeEnd w:id="2694"/>
        <w:r w:rsidR="00075F99" w:rsidDel="00FF6332">
          <w:rPr>
            <w:rStyle w:val="CommentReference"/>
          </w:rPr>
          <w:commentReference w:id="2694"/>
        </w:r>
      </w:del>
      <w:commentRangeEnd w:id="2695"/>
      <w:r w:rsidR="00AA74C5">
        <w:rPr>
          <w:rStyle w:val="CommentReference"/>
        </w:rPr>
        <w:commentReference w:id="2695"/>
      </w:r>
      <w:del w:id="2697" w:author="VM-22 Subgroup" w:date="2022-03-03T16:11:00Z">
        <w:r w:rsidRPr="00010E14" w:rsidDel="00FF6332">
          <w:rPr>
            <w:rFonts w:ascii="Times New Roman" w:eastAsia="Times New Roman" w:hAnsi="Times New Roman"/>
          </w:rPr>
          <w:delText xml:space="preserve"> </w:delText>
        </w:r>
      </w:del>
      <w:del w:id="2698" w:author="TDI" w:date="2021-12-14T16:35:00Z">
        <w:r w:rsidR="00D53304">
          <w:rPr>
            <w:rFonts w:ascii="Times New Roman" w:eastAsia="Times New Roman" w:hAnsi="Times New Roman"/>
          </w:rPr>
          <w:delText xml:space="preserve">stochastic </w:delText>
        </w:r>
        <w:r w:rsidRPr="00010E14">
          <w:rPr>
            <w:rFonts w:ascii="Times New Roman" w:eastAsia="Times New Roman" w:hAnsi="Times New Roman"/>
          </w:rPr>
          <w:delText>reserve</w:delText>
        </w:r>
      </w:del>
      <w:ins w:id="2699" w:author="TDI" w:date="2021-12-14T16:35:00Z">
        <w:r w:rsidR="0018608C">
          <w:rPr>
            <w:rFonts w:ascii="Times New Roman" w:eastAsia="Times New Roman" w:hAnsi="Times New Roman"/>
          </w:rPr>
          <w:t>SR</w:t>
        </w:r>
      </w:ins>
      <w:r w:rsidRPr="00010E14">
        <w:rPr>
          <w:rFonts w:ascii="Times New Roman" w:eastAsia="Times New Roman" w:hAnsi="Times New Roman"/>
        </w:rPr>
        <w:t xml:space="preserve"> should be reduced by the amount of the dividend liability.</w:t>
      </w:r>
      <w:bookmarkEnd w:id="2658"/>
      <w:r w:rsidR="00534043" w:rsidRPr="00534043">
        <w:rPr>
          <w:rFonts w:ascii="Times New Roman" w:eastAsia="Times New Roman" w:hAnsi="Times New Roman"/>
        </w:rPr>
        <w:t xml:space="preserve"> </w:t>
      </w:r>
      <w:bookmarkStart w:id="2700" w:name="_Hlk67472992"/>
    </w:p>
    <w:p w14:paraId="567E259F" w14:textId="4BEE0EE9" w:rsidR="0038722B" w:rsidRDefault="00534043" w:rsidP="00534043">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Pr="00010E14">
        <w:rPr>
          <w:rFonts w:ascii="Times New Roman" w:eastAsia="Times New Roman" w:hAnsi="Times New Roman"/>
        </w:rPr>
        <w:t>.</w:t>
      </w:r>
      <w:r w:rsidRPr="00010E14">
        <w:rPr>
          <w:rFonts w:ascii="Times New Roman" w:eastAsia="Times New Roman" w:hAnsi="Times New Roman"/>
        </w:rPr>
        <w:tab/>
      </w:r>
      <w:r>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Pr>
          <w:rFonts w:ascii="Times New Roman" w:eastAsia="Times New Roman" w:hAnsi="Times New Roman"/>
        </w:rPr>
        <w:t xml:space="preserve"> shall</w:t>
      </w:r>
      <w:r w:rsidRPr="00534043">
        <w:rPr>
          <w:rFonts w:ascii="Times New Roman" w:eastAsia="Times New Roman" w:hAnsi="Times New Roman"/>
        </w:rPr>
        <w:t xml:space="preserve"> reflect margins for adverse deviations and estimation error in prudent estimate</w:t>
      </w:r>
      <w:r>
        <w:rPr>
          <w:rFonts w:ascii="Times New Roman" w:eastAsia="Times New Roman" w:hAnsi="Times New Roman"/>
        </w:rPr>
        <w:t xml:space="preserve"> </w:t>
      </w:r>
      <w:r w:rsidRPr="00534043">
        <w:rPr>
          <w:rFonts w:ascii="Times New Roman" w:eastAsia="Times New Roman" w:hAnsi="Times New Roman"/>
        </w:rPr>
        <w:t>assumptions</w:t>
      </w:r>
      <w:r>
        <w:rPr>
          <w:rFonts w:ascii="Times New Roman" w:eastAsia="Times New Roman" w:hAnsi="Times New Roman"/>
        </w:rPr>
        <w:t>.</w:t>
      </w:r>
    </w:p>
    <w:p w14:paraId="18544FDF" w14:textId="1E91B29E" w:rsidR="005613C4" w:rsidRDefault="00534043" w:rsidP="00534043">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 </w:t>
      </w:r>
    </w:p>
    <w:bookmarkEnd w:id="2700"/>
    <w:p w14:paraId="6A366E17" w14:textId="2AC3523D" w:rsidR="001C22A9" w:rsidRDefault="001C22A9" w:rsidP="00534043">
      <w:pPr>
        <w:spacing w:after="220" w:line="240" w:lineRule="auto"/>
        <w:jc w:val="both"/>
        <w:rPr>
          <w:rFonts w:ascii="Times New Roman" w:eastAsia="Times New Roman" w:hAnsi="Times New Roman"/>
        </w:rPr>
      </w:pPr>
    </w:p>
    <w:p w14:paraId="558BF8FD" w14:textId="77777777" w:rsidR="001C22A9" w:rsidRPr="00010E14" w:rsidRDefault="001C22A9" w:rsidP="001C22A9">
      <w:pPr>
        <w:spacing w:after="220" w:line="240" w:lineRule="auto"/>
        <w:jc w:val="both"/>
        <w:rPr>
          <w:rFonts w:ascii="Times New Roman" w:eastAsia="Times New Roman" w:hAnsi="Times New Roman"/>
        </w:rPr>
      </w:pPr>
    </w:p>
    <w:p w14:paraId="7588D9CD" w14:textId="77777777" w:rsidR="005613C4" w:rsidRPr="00010E14" w:rsidRDefault="005613C4" w:rsidP="004115F8">
      <w:pPr>
        <w:spacing w:line="240" w:lineRule="auto"/>
        <w:rPr>
          <w:rFonts w:ascii="Times New Roman" w:hAnsi="Times New Roman"/>
        </w:rPr>
      </w:pPr>
    </w:p>
    <w:p w14:paraId="55095EB8" w14:textId="63DA42EB" w:rsidR="00D64C27" w:rsidRDefault="00D64C27">
      <w:r>
        <w:br w:type="page"/>
      </w:r>
    </w:p>
    <w:p w14:paraId="25F04374" w14:textId="30CB52BA" w:rsidR="00234C81" w:rsidRDefault="00D64C27" w:rsidP="00234C81">
      <w:pPr>
        <w:pStyle w:val="Heading1"/>
        <w:spacing w:line="240" w:lineRule="auto"/>
        <w:rPr>
          <w:sz w:val="24"/>
          <w:szCs w:val="24"/>
        </w:rPr>
      </w:pPr>
      <w:bookmarkStart w:id="2701" w:name="_Toc77242173"/>
      <w:bookmarkStart w:id="2702" w:name="_Toc113522577"/>
      <w:commentRangeStart w:id="2703"/>
      <w:commentRangeStart w:id="2704"/>
      <w:r>
        <w:rPr>
          <w:sz w:val="24"/>
          <w:szCs w:val="24"/>
        </w:rPr>
        <w:lastRenderedPageBreak/>
        <w:t>Section 11</w:t>
      </w:r>
      <w:commentRangeEnd w:id="2703"/>
      <w:r w:rsidR="00FC1D3F">
        <w:rPr>
          <w:rStyle w:val="CommentReference"/>
          <w:rFonts w:asciiTheme="minorHAnsi" w:eastAsiaTheme="minorHAnsi" w:hAnsiTheme="minorHAnsi" w:cstheme="minorBidi"/>
          <w:color w:val="auto"/>
        </w:rPr>
        <w:commentReference w:id="2703"/>
      </w:r>
      <w:commentRangeEnd w:id="2704"/>
      <w:r w:rsidR="00FF6332">
        <w:rPr>
          <w:rStyle w:val="CommentReference"/>
          <w:rFonts w:asciiTheme="minorHAnsi" w:eastAsiaTheme="minorHAnsi" w:hAnsiTheme="minorHAnsi" w:cstheme="minorBidi"/>
          <w:color w:val="auto"/>
        </w:rPr>
        <w:commentReference w:id="2704"/>
      </w:r>
      <w:r>
        <w:rPr>
          <w:sz w:val="24"/>
          <w:szCs w:val="24"/>
        </w:rPr>
        <w:t>: Guidance and Requirements for Setting Prudent Estimate Mortality Assumptions</w:t>
      </w:r>
      <w:bookmarkEnd w:id="2701"/>
      <w:bookmarkEnd w:id="2702"/>
    </w:p>
    <w:p w14:paraId="0453EE07" w14:textId="77777777" w:rsidR="00234C81" w:rsidRDefault="00234C81" w:rsidP="00234C81">
      <w:pPr>
        <w:autoSpaceDE w:val="0"/>
        <w:autoSpaceDN w:val="0"/>
        <w:adjustRightInd w:val="0"/>
        <w:spacing w:after="0" w:line="240" w:lineRule="auto"/>
        <w:rPr>
          <w:ins w:id="2705" w:author="TDI" w:date="2021-12-14T16:35:00Z"/>
          <w:rFonts w:ascii="Times New Roman" w:hAnsi="Times New Roman" w:cs="Times New Roman"/>
          <w:color w:val="000000"/>
        </w:rPr>
      </w:pPr>
    </w:p>
    <w:p w14:paraId="18253EAD" w14:textId="44D0F7BD" w:rsidR="005613C4" w:rsidRDefault="005613C4" w:rsidP="009E255A">
      <w:pPr>
        <w:pStyle w:val="Heading2"/>
        <w:rPr>
          <w:sz w:val="22"/>
          <w:szCs w:val="22"/>
        </w:rPr>
      </w:pPr>
      <w:bookmarkStart w:id="2706" w:name="_Toc77242174"/>
      <w:bookmarkStart w:id="2707" w:name="_Toc113522578"/>
      <w:r w:rsidRPr="009E255A">
        <w:rPr>
          <w:sz w:val="22"/>
          <w:szCs w:val="22"/>
        </w:rPr>
        <w:t>A.</w:t>
      </w:r>
      <w:r w:rsidRPr="009E255A">
        <w:rPr>
          <w:sz w:val="22"/>
          <w:szCs w:val="22"/>
        </w:rPr>
        <w:tab/>
        <w:t>Overview</w:t>
      </w:r>
      <w:bookmarkEnd w:id="2706"/>
      <w:bookmarkEnd w:id="2707"/>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1681D0E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del w:id="2708" w:author="TDI" w:date="2021-12-14T16:35:00Z">
        <w:r>
          <w:rPr>
            <w:rFonts w:ascii="Times New Roman" w:eastAsia="Times New Roman" w:hAnsi="Times New Roman"/>
          </w:rPr>
          <w:delText>stochastic reserve</w:delText>
        </w:r>
        <w:r w:rsidRPr="00465680">
          <w:rPr>
            <w:rFonts w:ascii="Times New Roman" w:eastAsia="Times New Roman" w:hAnsi="Times New Roman"/>
          </w:rPr>
          <w:delText>.</w:delText>
        </w:r>
      </w:del>
      <w:ins w:id="2709" w:author="TDI" w:date="2021-12-14T16:35:00Z">
        <w:r w:rsidR="0018608C">
          <w:rPr>
            <w:rFonts w:ascii="Times New Roman" w:eastAsia="Times New Roman" w:hAnsi="Times New Roman"/>
          </w:rPr>
          <w:t>SR</w:t>
        </w:r>
        <w:r w:rsidRPr="00465680">
          <w:rPr>
            <w:rFonts w:ascii="Times New Roman" w:eastAsia="Times New Roman" w:hAnsi="Times New Roman"/>
          </w:rPr>
          <w:t>.</w:t>
        </w:r>
      </w:ins>
      <w:r w:rsidRPr="00465680">
        <w:rPr>
          <w:rFonts w:ascii="Times New Roman" w:eastAsia="Times New Roman" w:hAnsi="Times New Roman"/>
        </w:rPr>
        <w:t xml:space="preserve"> The intent is for prudent estimate mortality assumptions to be based on facts, circumstances and appropriate actuarial practice</w:t>
      </w:r>
      <w:del w:id="2710" w:author="TDI" w:date="2021-12-14T16:35:00Z">
        <w:r w:rsidRPr="00465680">
          <w:rPr>
            <w:rFonts w:ascii="Times New Roman" w:eastAsia="Times New Roman" w:hAnsi="Times New Roman"/>
          </w:rPr>
          <w:delText xml:space="preserve">, with only a limited role for unsupported actuarial judgment. (Where more than one approach to appropriate actuarial practice exists, the </w:delText>
        </w:r>
        <w:r w:rsidRPr="00832BBC">
          <w:rPr>
            <w:rFonts w:ascii="Times New Roman" w:eastAsia="Times New Roman" w:hAnsi="Times New Roman"/>
          </w:rPr>
          <w:delText>company</w:delText>
        </w:r>
        <w:r w:rsidRPr="00465680">
          <w:rPr>
            <w:rFonts w:ascii="Times New Roman" w:eastAsia="Times New Roman" w:hAnsi="Times New Roman"/>
          </w:rPr>
          <w:delText xml:space="preserve"> should select the practice that the </w:delText>
        </w:r>
        <w:r w:rsidRPr="00832BBC">
          <w:rPr>
            <w:rFonts w:ascii="Times New Roman" w:eastAsia="Times New Roman" w:hAnsi="Times New Roman"/>
          </w:rPr>
          <w:delText>company</w:delText>
        </w:r>
        <w:r>
          <w:rPr>
            <w:rFonts w:ascii="Times New Roman" w:eastAsia="Times New Roman" w:hAnsi="Times New Roman"/>
          </w:rPr>
          <w:delText xml:space="preserve"> </w:delText>
        </w:r>
        <w:r w:rsidRPr="00465680">
          <w:rPr>
            <w:rFonts w:ascii="Times New Roman" w:eastAsia="Times New Roman" w:hAnsi="Times New Roman"/>
          </w:rPr>
          <w:delText>deems most appropriate under the circumstances.)</w:delText>
        </w:r>
      </w:del>
      <w:commentRangeStart w:id="2711"/>
      <w:ins w:id="2712" w:author="TDI" w:date="2021-12-14T16:35:00Z">
        <w:r w:rsidR="008B7570">
          <w:rPr>
            <w:rFonts w:ascii="Times New Roman" w:eastAsia="Times New Roman" w:hAnsi="Times New Roman"/>
          </w:rPr>
          <w:t>.</w:t>
        </w:r>
        <w:r w:rsidR="008B7570" w:rsidRPr="00465680">
          <w:rPr>
            <w:rFonts w:ascii="Times New Roman" w:eastAsia="Times New Roman" w:hAnsi="Times New Roman"/>
          </w:rPr>
          <w:t xml:space="preserve"> </w:t>
        </w:r>
        <w:commentRangeEnd w:id="2711"/>
        <w:r w:rsidR="008942D3">
          <w:rPr>
            <w:rStyle w:val="CommentReference"/>
          </w:rPr>
          <w:commentReference w:id="2711"/>
        </w:r>
      </w:ins>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Pr>
          <w:rPrChange w:id="2713" w:author="TDI" w:date="2021-12-14T16:35:00Z">
            <w:rPr>
              <w:rFonts w:ascii="Times New Roman" w:hAnsi="Times New Roman"/>
            </w:rPr>
          </w:rPrChange>
        </w:rPr>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 xml:space="preserve">for mortality assumption purposes, similar to </w:t>
      </w:r>
      <w:r w:rsidRPr="00574A28">
        <w:rPr>
          <w:rFonts w:ascii="Times New Roman" w:hAnsi="Times New Roman" w:cs="Times New Roman"/>
        </w:rPr>
        <w:lastRenderedPageBreak/>
        <w:t>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0D37F374" w14:textId="77777777" w:rsidR="00B41D83" w:rsidRPr="00F95725" w:rsidRDefault="00B41D83" w:rsidP="00B41D83">
      <w:pPr>
        <w:pStyle w:val="ListParagraph"/>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40"/>
        <w:contextualSpacing w:val="0"/>
        <w:jc w:val="both"/>
        <w:rPr>
          <w:del w:id="2714" w:author="TDI" w:date="2021-12-14T16:35:00Z"/>
          <w:rFonts w:ascii="Times New Roman" w:eastAsia="Times New Roman" w:hAnsi="Times New Roman"/>
          <w:spacing w:val="-2"/>
        </w:rPr>
      </w:pPr>
      <w:del w:id="2715" w:author="TDI" w:date="2021-12-14T16:35:00Z">
        <w:r>
          <w:rPr>
            <w:rFonts w:ascii="Times New Roman" w:eastAsia="Times New Roman" w:hAnsi="Times New Roman"/>
            <w:b/>
            <w:bCs/>
            <w:spacing w:val="-2"/>
          </w:rPr>
          <w:delText xml:space="preserve">Guidance Note: </w:delText>
        </w:r>
        <w:r>
          <w:rPr>
            <w:rFonts w:ascii="Times New Roman" w:eastAsia="Times New Roman" w:hAnsi="Times New Roman"/>
            <w:spacing w:val="-2"/>
          </w:rPr>
          <w:delText>Distinct mortality or liability assumptions among different contracts within a group of contracts does not in itself preclude the group of contracts from being aggregated for the purposes of the broader stochastic reserve calculation.</w:delText>
        </w:r>
      </w:del>
    </w:p>
    <w:p w14:paraId="36837232" w14:textId="77777777" w:rsidR="00B41D83" w:rsidRDefault="00B41D83" w:rsidP="00BC5188">
      <w:pPr>
        <w:pStyle w:val="ListParagraph"/>
        <w:widowControl w:val="0"/>
        <w:spacing w:after="0" w:line="240" w:lineRule="auto"/>
        <w:ind w:left="1440"/>
        <w:contextualSpacing w:val="0"/>
        <w:jc w:val="both"/>
        <w:rPr>
          <w:del w:id="2716" w:author="TDI" w:date="2021-12-14T16:35:00Z"/>
          <w:rFonts w:ascii="Times New Roman" w:eastAsia="Times New Roman" w:hAnsi="Times New Roman"/>
          <w:spacing w:val="-2"/>
        </w:rPr>
      </w:pPr>
    </w:p>
    <w:p w14:paraId="188C6BA7" w14:textId="0FE61721" w:rsidR="00B41D83" w:rsidRDefault="00FF52EE" w:rsidP="00BC5188">
      <w:pPr>
        <w:pStyle w:val="ListParagraph"/>
        <w:widowControl w:val="0"/>
        <w:spacing w:after="0" w:line="240" w:lineRule="auto"/>
        <w:ind w:left="1440"/>
        <w:contextualSpacing w:val="0"/>
        <w:jc w:val="both"/>
        <w:rPr>
          <w:ins w:id="2717" w:author="TDI" w:date="2021-12-14T16:35:00Z"/>
          <w:rFonts w:ascii="Times New Roman" w:eastAsia="Times New Roman" w:hAnsi="Times New Roman"/>
          <w:spacing w:val="-2"/>
        </w:rPr>
      </w:pPr>
      <w:commentRangeStart w:id="2718"/>
      <w:commentRangeStart w:id="2719"/>
      <w:commentRangeEnd w:id="2718"/>
      <w:ins w:id="2720" w:author="TDI" w:date="2021-12-14T16:35:00Z">
        <w:r>
          <w:rPr>
            <w:rStyle w:val="CommentReference"/>
          </w:rPr>
          <w:commentReference w:id="2718"/>
        </w:r>
      </w:ins>
      <w:commentRangeEnd w:id="2719"/>
      <w:r w:rsidR="00AA74C5">
        <w:rPr>
          <w:rStyle w:val="CommentReference"/>
        </w:rPr>
        <w:commentReference w:id="2719"/>
      </w: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commentRangeStart w:id="2721"/>
      <w:commentRangeStart w:id="2722"/>
      <w:r w:rsidRPr="00EC5C5E">
        <w:rPr>
          <w:rFonts w:ascii="Times New Roman" w:eastAsia="Times New Roman" w:hAnsi="Times New Roman"/>
          <w:spacing w:val="-2"/>
        </w:rPr>
        <w:t>Margin for Data Uncertainty</w:t>
      </w:r>
      <w:commentRangeEnd w:id="2721"/>
      <w:r w:rsidR="00B92323">
        <w:rPr>
          <w:rStyle w:val="CommentReference"/>
        </w:rPr>
        <w:commentReference w:id="2721"/>
      </w:r>
      <w:commentRangeEnd w:id="2722"/>
      <w:r w:rsidR="00AA74C5">
        <w:rPr>
          <w:rStyle w:val="CommentReference"/>
        </w:rPr>
        <w:commentReference w:id="2722"/>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0C08E1FD"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del w:id="2723" w:author="VM-22 Subgroup" w:date="2022-03-03T16:13:00Z">
        <w:r w:rsidRPr="00465680" w:rsidDel="00FF6332">
          <w:rPr>
            <w:rFonts w:ascii="Times New Roman" w:eastAsia="Times New Roman" w:hAnsi="Times New Roman"/>
          </w:rPr>
          <w:delText>plus (minus)</w:delText>
        </w:r>
      </w:del>
      <w:ins w:id="2724" w:author="VM-22 Subgroup" w:date="2022-03-03T16:13:00Z">
        <w:r w:rsidR="00FF6332">
          <w:rPr>
            <w:rFonts w:ascii="Times New Roman" w:eastAsia="Times New Roman" w:hAnsi="Times New Roman"/>
          </w:rPr>
          <w:t>mortality (longevity)</w:t>
        </w:r>
      </w:ins>
      <w:r w:rsidRPr="00465680">
        <w:rPr>
          <w:rFonts w:ascii="Times New Roman" w:eastAsia="Times New Roman" w:hAnsi="Times New Roman"/>
        </w:rPr>
        <w:t xml:space="preserve"> segment.</w:t>
      </w:r>
    </w:p>
    <w:p w14:paraId="0CA65B52" w14:textId="4B24FFD1"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ins w:id="2725" w:author="VM-22 Subgroup" w:date="2022-03-03T16:13:00Z">
        <w:r w:rsidR="00FF6332">
          <w:rPr>
            <w:rFonts w:ascii="Times New Roman" w:eastAsia="Times New Roman" w:hAnsi="Times New Roman"/>
          </w:rPr>
          <w:t>mortality (longevity)</w:t>
        </w:r>
      </w:ins>
      <w:del w:id="2726" w:author="VM-22 Subgroup" w:date="2022-03-03T16:13:00Z">
        <w:r w:rsidRPr="0040376D" w:rsidDel="00FF6332">
          <w:rPr>
            <w:rFonts w:ascii="Times New Roman" w:eastAsia="Times New Roman" w:hAnsi="Times New Roman"/>
          </w:rPr>
          <w:delText>plus (minus)</w:delText>
        </w:r>
      </w:del>
      <w:r w:rsidRPr="0040376D">
        <w:rPr>
          <w:rFonts w:ascii="Times New Roman" w:eastAsia="Times New Roman" w:hAnsi="Times New Roman"/>
        </w:rPr>
        <w:t xml:space="preserve"> segment to a </w:t>
      </w:r>
      <w:ins w:id="2727" w:author="VM-22 Subgroup" w:date="2022-03-03T16:13:00Z">
        <w:r w:rsidR="00FF6332">
          <w:rPr>
            <w:rFonts w:ascii="Times New Roman" w:eastAsia="Times New Roman" w:hAnsi="Times New Roman"/>
          </w:rPr>
          <w:t>longevity (mortality)</w:t>
        </w:r>
      </w:ins>
      <w:del w:id="2728" w:author="VM-22 Subgroup" w:date="2022-03-03T16:13:00Z">
        <w:r w:rsidRPr="0040376D" w:rsidDel="00FF6332">
          <w:rPr>
            <w:rFonts w:ascii="Times New Roman" w:eastAsia="Times New Roman" w:hAnsi="Times New Roman"/>
          </w:rPr>
          <w:delText>minus (plus)</w:delText>
        </w:r>
      </w:del>
      <w:r w:rsidRPr="0040376D">
        <w:rPr>
          <w:rFonts w:ascii="Times New Roman" w:eastAsia="Times New Roman" w:hAnsi="Times New Roman"/>
        </w:rPr>
        <w:t xml:space="preserve"> segment to the extent compliance with this section requires such a reclassification. </w:t>
      </w:r>
      <w:commentRangeStart w:id="2729"/>
      <w:r w:rsidRPr="0040376D">
        <w:rPr>
          <w:rFonts w:ascii="Times New Roman" w:eastAsia="Times New Roman" w:hAnsi="Times New Roman"/>
        </w:rPr>
        <w:t>For example, a segment could require reclassification depending on whether it is gross or net of reinsurance.</w:t>
      </w:r>
      <w:commentRangeEnd w:id="2729"/>
      <w:r w:rsidR="00FF52EE">
        <w:rPr>
          <w:rStyle w:val="CommentReference"/>
        </w:rPr>
        <w:commentReference w:id="2729"/>
      </w:r>
    </w:p>
    <w:p w14:paraId="4FB0256A" w14:textId="7DDBCEB0" w:rsidR="005613C4" w:rsidRDefault="005613C4" w:rsidP="009E255A">
      <w:pPr>
        <w:pStyle w:val="Heading2"/>
        <w:rPr>
          <w:sz w:val="22"/>
          <w:szCs w:val="22"/>
        </w:rPr>
      </w:pPr>
      <w:bookmarkStart w:id="2730" w:name="_Toc77242175"/>
      <w:bookmarkStart w:id="2731" w:name="_Toc113522579"/>
      <w:r w:rsidRPr="009E255A">
        <w:rPr>
          <w:sz w:val="22"/>
          <w:szCs w:val="22"/>
        </w:rPr>
        <w:t>B.</w:t>
      </w:r>
      <w:r w:rsidRPr="009E255A">
        <w:rPr>
          <w:sz w:val="22"/>
          <w:szCs w:val="22"/>
        </w:rPr>
        <w:tab/>
        <w:t>Determination of Expected Mortality Curves</w:t>
      </w:r>
      <w:bookmarkEnd w:id="2730"/>
      <w:bookmarkEnd w:id="2731"/>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6BC0C5D2"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w:t>
      </w:r>
      <w:del w:id="2732" w:author="TDI" w:date="2021-12-14T16:35:00Z">
        <w:r w:rsidRPr="00A857D6">
          <w:rPr>
            <w:rFonts w:ascii="Times New Roman" w:eastAsia="Times New Roman" w:hAnsi="Times New Roman"/>
          </w:rPr>
          <w:delText>.</w:delText>
        </w:r>
      </w:del>
      <w:commentRangeStart w:id="2733"/>
      <w:commentRangeStart w:id="2734"/>
      <w:commentRangeEnd w:id="2733"/>
      <w:r w:rsidR="00B9584C">
        <w:rPr>
          <w:rStyle w:val="CommentReference"/>
        </w:rPr>
        <w:commentReference w:id="2733"/>
      </w:r>
      <w:commentRangeEnd w:id="2734"/>
      <w:r w:rsidR="00AA74C5">
        <w:rPr>
          <w:rStyle w:val="CommentReference"/>
        </w:rPr>
        <w:commentReference w:id="2734"/>
      </w:r>
      <w:r w:rsidRPr="00A857D6">
        <w:rPr>
          <w:rFonts w:ascii="Times New Roman" w:eastAsia="Times New Roman" w:hAnsi="Times New Roman"/>
        </w:rPr>
        <w:t xml:space="preserve">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ins w:id="2735" w:author="VM-22 Subgroup" w:date="2022-08-25T14:44:00Z">
        <w:r w:rsidR="000239B9">
          <w:rPr>
            <w:rFonts w:ascii="Times New Roman" w:eastAsia="Times New Roman" w:hAnsi="Times New Roman"/>
          </w:rPr>
          <w:t xml:space="preserve">Little or </w:t>
        </w:r>
      </w:ins>
      <w:commentRangeStart w:id="2736"/>
      <w:commentRangeStart w:id="2737"/>
      <w:r w:rsidRPr="000055F5">
        <w:rPr>
          <w:rFonts w:ascii="Times New Roman" w:eastAsia="Times New Roman" w:hAnsi="Times New Roman"/>
        </w:rPr>
        <w:t xml:space="preserve">No </w:t>
      </w:r>
      <w:commentRangeEnd w:id="2736"/>
      <w:r w:rsidR="00B9584C">
        <w:rPr>
          <w:rStyle w:val="CommentReference"/>
        </w:rPr>
        <w:commentReference w:id="2736"/>
      </w:r>
      <w:commentRangeEnd w:id="2737"/>
      <w:r w:rsidR="000239B9">
        <w:rPr>
          <w:rStyle w:val="CommentReference"/>
        </w:rPr>
        <w:commentReference w:id="2737"/>
      </w:r>
      <w:r w:rsidRPr="000055F5">
        <w:rPr>
          <w:rFonts w:ascii="Times New Roman" w:eastAsia="Times New Roman" w:hAnsi="Times New Roman"/>
        </w:rPr>
        <w:t>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2738" w:name="_Hlk62486510"/>
      <w:commentRangeStart w:id="2739"/>
      <w:commentRangeStart w:id="2740"/>
      <w:r w:rsidRPr="0040376D">
        <w:rPr>
          <w:rFonts w:ascii="Times New Roman" w:eastAsia="Times New Roman" w:hAnsi="Times New Roman"/>
        </w:rPr>
        <w:lastRenderedPageBreak/>
        <w:t>W</w:t>
      </w:r>
      <w:bookmarkEnd w:id="2738"/>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6F0BF3B7"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7F3818"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2739"/>
          <m:r>
            <m:rPr>
              <m:sty m:val="p"/>
            </m:rPr>
            <w:rPr>
              <w:rStyle w:val="CommentReference"/>
            </w:rPr>
            <w:commentReference w:id="2739"/>
          </m:r>
          <w:commentRangeEnd w:id="2740"/>
          <m:r>
            <m:rPr>
              <m:sty m:val="p"/>
            </m:rPr>
            <w:rPr>
              <w:rStyle w:val="CommentReference"/>
            </w:rPr>
            <w:commentReference w:id="2740"/>
          </m:r>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7F3818"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commentRangeStart w:id="2741"/>
      <w:commentRangeStart w:id="2742"/>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2743"/>
      <w:commentRangeStart w:id="2744"/>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xml:space="preserve">] </w:t>
      </w:r>
      <w:commentRangeEnd w:id="2743"/>
      <w:r w:rsidR="0008254D">
        <w:rPr>
          <w:rStyle w:val="CommentReference"/>
        </w:rPr>
        <w:commentReference w:id="2743"/>
      </w:r>
      <w:commentRangeEnd w:id="2744"/>
      <w:r w:rsidR="00AA74C5">
        <w:rPr>
          <w:rStyle w:val="CommentReference"/>
        </w:rPr>
        <w:commentReference w:id="2744"/>
      </w:r>
      <w:r w:rsidRPr="00A95AE3">
        <w:rPr>
          <w:rFonts w:ascii="Times New Roman" w:eastAsia="Times New Roman" w:hAnsi="Times New Roman"/>
        </w:rPr>
        <w:t>with [</w:t>
      </w:r>
      <w:r w:rsidRPr="00A95AE3">
        <w:rPr>
          <w:rFonts w:ascii="Times New Roman" w:eastAsia="Times New Roman" w:hAnsi="Times New Roman"/>
          <w:highlight w:val="yellow"/>
        </w:rPr>
        <w:t>Projection Scale AA</w:t>
      </w:r>
      <w:r w:rsidRPr="00A95AE3">
        <w:rPr>
          <w:rFonts w:ascii="Times New Roman" w:eastAsia="Times New Roman" w:hAnsi="Times New Roman"/>
        </w:rPr>
        <w:t>] 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7F3818"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2741"/>
          <m:r>
            <m:rPr>
              <m:sty m:val="p"/>
            </m:rPr>
            <w:rPr>
              <w:rStyle w:val="CommentReference"/>
            </w:rPr>
            <w:commentReference w:id="2741"/>
          </m:r>
          <w:commentRangeEnd w:id="2742"/>
          <m:r>
            <m:rPr>
              <m:sty m:val="p"/>
            </m:rPr>
            <w:rPr>
              <w:rStyle w:val="CommentReference"/>
            </w:rPr>
            <w:commentReference w:id="2742"/>
          </m:r>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commentRangeStart w:id="2745"/>
      <w:commentRangeStart w:id="2746"/>
      <w:r w:rsidRPr="00D03D88">
        <w:rPr>
          <w:rFonts w:ascii="Times New Roman" w:eastAsia="Times New Roman" w:hAnsi="Times New Roman"/>
          <w:highlight w:val="yellow"/>
          <w:u w:val="single"/>
        </w:rPr>
        <w:t>Table 11.1</w:t>
      </w:r>
      <w:commentRangeEnd w:id="2745"/>
      <w:r w:rsidR="00B9584C">
        <w:rPr>
          <w:rStyle w:val="CommentReference"/>
        </w:rPr>
        <w:commentReference w:id="2745"/>
      </w:r>
      <w:commentRangeEnd w:id="2746"/>
      <w:r w:rsidR="00FF6332">
        <w:rPr>
          <w:rStyle w:val="CommentReference"/>
        </w:rPr>
        <w:commentReference w:id="2746"/>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commentRangeStart w:id="2747"/>
            <w:commentRangeStart w:id="2748"/>
            <w:r w:rsidRPr="00D03D88">
              <w:rPr>
                <w:rFonts w:cs="Calibri"/>
                <w:sz w:val="24"/>
                <w:szCs w:val="24"/>
                <w:highlight w:val="yellow"/>
              </w:rPr>
              <w:t>F</w:t>
            </w:r>
            <w:r w:rsidRPr="00D03D88">
              <w:rPr>
                <w:rFonts w:cs="Calibri"/>
                <w:sz w:val="24"/>
                <w:szCs w:val="24"/>
                <w:highlight w:val="yellow"/>
                <w:vertAlign w:val="subscript"/>
              </w:rPr>
              <w:t>x</w:t>
            </w:r>
            <w:commentRangeEnd w:id="2747"/>
            <w:r w:rsidR="00075F99">
              <w:rPr>
                <w:rStyle w:val="CommentReference"/>
                <w:rFonts w:asciiTheme="minorHAnsi" w:eastAsiaTheme="minorHAnsi" w:hAnsiTheme="minorHAnsi" w:cstheme="minorBidi"/>
              </w:rPr>
              <w:commentReference w:id="2747"/>
            </w:r>
            <w:commentRangeEnd w:id="2748"/>
            <w:r w:rsidR="00FF6332">
              <w:rPr>
                <w:rStyle w:val="CommentReference"/>
                <w:rFonts w:asciiTheme="minorHAnsi" w:eastAsiaTheme="minorHAnsi" w:hAnsiTheme="minorHAnsi" w:cstheme="minorBidi"/>
              </w:rPr>
              <w:commentReference w:id="2748"/>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451B7B27" w:rsidR="00B344BD" w:rsidRPr="00565D98" w:rsidRDefault="00565D98" w:rsidP="00565D98">
      <w:pPr>
        <w:spacing w:after="220" w:line="240" w:lineRule="auto"/>
        <w:ind w:left="2160" w:hanging="360"/>
        <w:jc w:val="both"/>
        <w:rPr>
          <w:rFonts w:ascii="Times New Roman" w:eastAsia="Times New Roman" w:hAnsi="Times New Roman"/>
        </w:rPr>
      </w:pPr>
      <w:commentRangeStart w:id="2749"/>
      <w:commentRangeStart w:id="2750"/>
      <w:r>
        <w:rPr>
          <w:rFonts w:ascii="Times New Roman" w:eastAsia="Times New Roman" w:hAnsi="Times New Roman"/>
        </w:rPr>
        <w:t>iii.</w:t>
      </w:r>
      <w:commentRangeEnd w:id="2749"/>
      <w:r w:rsidR="00066474">
        <w:rPr>
          <w:rStyle w:val="CommentReference"/>
        </w:rPr>
        <w:commentReference w:id="2749"/>
      </w:r>
      <w:commentRangeEnd w:id="2750"/>
      <w:r w:rsidR="00AA74C5">
        <w:rPr>
          <w:rStyle w:val="CommentReference"/>
        </w:rPr>
        <w:commentReference w:id="2750"/>
      </w:r>
      <w:r>
        <w:rPr>
          <w:rFonts w:ascii="Times New Roman" w:eastAsia="Times New Roman" w:hAnsi="Times New Roman"/>
        </w:rPr>
        <w:t xml:space="preserve"> </w:t>
      </w:r>
      <w:del w:id="2751" w:author="TDI" w:date="2021-12-14T16:35:00Z">
        <w:r>
          <w:rPr>
            <w:rFonts w:ascii="Times New Roman" w:eastAsia="Times New Roman" w:hAnsi="Times New Roman"/>
          </w:rPr>
          <w:tab/>
        </w:r>
      </w:del>
      <w:r w:rsidR="00B344BD" w:rsidRPr="00565D98">
        <w:rPr>
          <w:rFonts w:ascii="Times New Roman" w:eastAsia="Times New Roman" w:hAnsi="Times New Roman"/>
        </w:rPr>
        <w:t xml:space="preserve">For a business segment with non-U.S. insureds, </w:t>
      </w:r>
      <w:ins w:id="2752" w:author="VM-22 Subgroup" w:date="2022-03-03T16:16:00Z">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ins>
      <w:r w:rsidR="00B344BD" w:rsidRPr="00565D98">
        <w:rPr>
          <w:rFonts w:ascii="Times New Roman" w:eastAsia="Times New Roman" w:hAnsi="Times New Roman"/>
        </w:rPr>
        <w:t>an established industry or national mortality table</w:t>
      </w:r>
      <w:ins w:id="2753" w:author="TDI" w:date="2021-12-14T16:35:00Z">
        <w:r w:rsidR="00B344BD" w:rsidRPr="00565D98">
          <w:rPr>
            <w:rFonts w:ascii="Times New Roman" w:eastAsia="Times New Roman" w:hAnsi="Times New Roman"/>
          </w:rPr>
          <w:t xml:space="preserve"> </w:t>
        </w:r>
        <w:commentRangeStart w:id="2754"/>
        <w:commentRangeStart w:id="2755"/>
        <w:r w:rsidR="00262387">
          <w:rPr>
            <w:rFonts w:ascii="Times New Roman" w:eastAsia="Times New Roman" w:hAnsi="Times New Roman"/>
          </w:rPr>
          <w:t>and mortality improvement scale</w:t>
        </w:r>
        <w:commentRangeEnd w:id="2754"/>
        <w:r w:rsidR="007313DE">
          <w:rPr>
            <w:rStyle w:val="CommentReference"/>
          </w:rPr>
          <w:commentReference w:id="2754"/>
        </w:r>
      </w:ins>
      <w:commentRangeEnd w:id="2755"/>
      <w:r w:rsidR="00AA74C5">
        <w:rPr>
          <w:rStyle w:val="CommentReference"/>
        </w:rPr>
        <w:commentReference w:id="2755"/>
      </w:r>
      <w:ins w:id="2756" w:author="TDI" w:date="2021-12-15T14:49:00Z">
        <w:r w:rsidR="00262387">
          <w:rPr>
            <w:rFonts w:ascii="Times New Roman" w:eastAsia="Times New Roman" w:hAnsi="Times New Roman"/>
          </w:rPr>
          <w:t xml:space="preserve"> </w:t>
        </w:r>
      </w:ins>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Pr>
          <w:rPrChange w:id="2757" w:author="TDI" w:date="2021-12-14T16:35:00Z">
            <w:rPr>
              <w:rFonts w:ascii="Times New Roman" w:hAnsi="Times New Roman"/>
            </w:rPr>
          </w:rPrChange>
        </w:rPr>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plus segment shall be examined to determine if mortality by contract duration increases materially due to selection at issue. In the absence of information, the company shall assume that expected mortality will increase by </w:t>
      </w:r>
      <w:r w:rsidRPr="000055F5">
        <w:rPr>
          <w:rFonts w:ascii="Times New Roman" w:eastAsia="Times New Roman" w:hAnsi="Times New Roman"/>
        </w:rPr>
        <w:lastRenderedPageBreak/>
        <w:t>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number of deaths less (greater) than the actual number deaths during the exposure period for plus (minus) 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2758" w:name="_Toc77242176"/>
      <w:bookmarkStart w:id="2759" w:name="_Toc113522580"/>
      <w:r w:rsidRPr="009E255A">
        <w:rPr>
          <w:sz w:val="22"/>
          <w:szCs w:val="22"/>
        </w:rPr>
        <w:t>Adjustment for Credibility to Determine Prudent Estimate Mortality</w:t>
      </w:r>
      <w:bookmarkEnd w:id="2758"/>
      <w:bookmarkEnd w:id="2759"/>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commentRangeStart w:id="2760"/>
      <w:commentRangeStart w:id="2761"/>
      <w:r w:rsidRPr="000055F5">
        <w:rPr>
          <w:rFonts w:ascii="Times New Roman" w:eastAsia="Times New Roman" w:hAnsi="Times New Roman"/>
        </w:rPr>
        <w:t>1.</w:t>
      </w:r>
      <w:commentRangeEnd w:id="2760"/>
      <w:r w:rsidR="00FC10D6">
        <w:rPr>
          <w:rStyle w:val="CommentReference"/>
        </w:rPr>
        <w:commentReference w:id="2760"/>
      </w:r>
      <w:commentRangeEnd w:id="2761"/>
      <w:r w:rsidR="00021F5F">
        <w:rPr>
          <w:rStyle w:val="CommentReference"/>
        </w:rPr>
        <w:commentReference w:id="2761"/>
      </w:r>
      <w:r w:rsidRPr="000055F5">
        <w:rPr>
          <w:rFonts w:ascii="Times New Roman" w:eastAsia="Times New Roman" w:hAnsi="Times New Roman"/>
        </w:rPr>
        <w:tab/>
        <w:t>Adjustment for Credibility</w:t>
      </w:r>
    </w:p>
    <w:p w14:paraId="294D78CB" w14:textId="238BA7D5"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commentRangeStart w:id="2762"/>
      <w:commentRangeStart w:id="2763"/>
      <w:ins w:id="2764" w:author="TDI" w:date="2021-12-14T16:35:00Z">
        <w:r w:rsidR="00C836AA">
          <w:rPr>
            <w:rFonts w:ascii="Times New Roman" w:eastAsia="Times New Roman" w:hAnsi="Times New Roman"/>
          </w:rPr>
          <w:t>including margins for uncertainty</w:t>
        </w:r>
        <w:commentRangeEnd w:id="2762"/>
        <w:r w:rsidR="007C4027">
          <w:rPr>
            <w:rStyle w:val="CommentReference"/>
          </w:rPr>
          <w:commentReference w:id="2762"/>
        </w:r>
      </w:ins>
      <w:commentRangeEnd w:id="2763"/>
      <w:r w:rsidR="00AA74C5">
        <w:rPr>
          <w:rStyle w:val="CommentReference"/>
        </w:rPr>
        <w:commentReference w:id="2763"/>
      </w:r>
      <w:ins w:id="2765" w:author="TDI" w:date="2021-12-14T16:35:00Z">
        <w:r w:rsidR="00C836AA">
          <w:rPr>
            <w:rFonts w:ascii="Times New Roman" w:eastAsia="Times New Roman" w:hAnsi="Times New Roman"/>
          </w:rPr>
          <w:t xml:space="preserve"> </w:t>
        </w:r>
      </w:ins>
      <w:r w:rsidRPr="28058F4C">
        <w:rPr>
          <w:rFonts w:ascii="Times New Roman" w:eastAsia="Times New Roman" w:hAnsi="Times New Roman"/>
        </w:rPr>
        <w:t xml:space="preserve">with the mortality </w:t>
      </w:r>
      <w:del w:id="2766" w:author="TDI" w:date="2021-12-14T16:35:00Z">
        <w:r>
          <w:rPr>
            <w:rFonts w:ascii="Times New Roman" w:eastAsia="Times New Roman" w:hAnsi="Times New Roman"/>
          </w:rPr>
          <w:delText xml:space="preserve">assumption </w:delText>
        </w:r>
      </w:del>
      <w:commentRangeStart w:id="2767"/>
      <w:commentRangeStart w:id="2768"/>
      <w:ins w:id="2769" w:author="TDI" w:date="2021-12-14T16:35:00Z">
        <w:r w:rsidRPr="28058F4C">
          <w:rPr>
            <w:rFonts w:ascii="Times New Roman" w:eastAsia="Times New Roman" w:hAnsi="Times New Roman"/>
          </w:rPr>
          <w:t>assumption</w:t>
        </w:r>
        <w:r w:rsidR="00C836AA">
          <w:rPr>
            <w:rFonts w:ascii="Times New Roman" w:eastAsia="Times New Roman" w:hAnsi="Times New Roman"/>
          </w:rPr>
          <w:t>s</w:t>
        </w:r>
        <w:r w:rsidRPr="28058F4C">
          <w:rPr>
            <w:rFonts w:ascii="Times New Roman" w:eastAsia="Times New Roman" w:hAnsi="Times New Roman"/>
          </w:rPr>
          <w:t xml:space="preserve"> </w:t>
        </w:r>
        <w:commentRangeEnd w:id="2767"/>
        <w:r w:rsidR="007C4027">
          <w:rPr>
            <w:rStyle w:val="CommentReference"/>
          </w:rPr>
          <w:commentReference w:id="2767"/>
        </w:r>
      </w:ins>
      <w:commentRangeEnd w:id="2768"/>
      <w:r w:rsidR="00AA74C5">
        <w:rPr>
          <w:rStyle w:val="CommentReference"/>
        </w:rPr>
        <w:commentReference w:id="2768"/>
      </w:r>
      <w:r w:rsidRPr="28058F4C">
        <w:rPr>
          <w:rFonts w:ascii="Times New Roman" w:eastAsia="Times New Roman" w:hAnsi="Times New Roman"/>
        </w:rPr>
        <w:t>described in Section 11.B.3. The approach used to adjust the curves shall suitably account for credibility.</w:t>
      </w:r>
    </w:p>
    <w:p w14:paraId="1C1FD5A5" w14:textId="16E1E1DC"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commentRangeStart w:id="2770"/>
      <w:commentRangeStart w:id="2771"/>
      <w:commentRangeStart w:id="2772"/>
      <w:commentRangeStart w:id="2773"/>
      <w:ins w:id="2774" w:author="TDI" w:date="2021-12-14T16:35:00Z">
        <w:r w:rsidR="00DE5C1D">
          <w:rPr>
            <w:rFonts w:ascii="Times New Roman" w:eastAsia="Times New Roman" w:hAnsi="Times New Roman"/>
          </w:rPr>
          <w:t xml:space="preserve">industry </w:t>
        </w:r>
        <w:commentRangeEnd w:id="2770"/>
        <w:r w:rsidR="007C4027">
          <w:rPr>
            <w:rStyle w:val="CommentReference"/>
          </w:rPr>
          <w:commentReference w:id="2770"/>
        </w:r>
      </w:ins>
      <w:commentRangeEnd w:id="2771"/>
      <w:r w:rsidR="00AA74C5">
        <w:rPr>
          <w:rStyle w:val="CommentReference"/>
        </w:rPr>
        <w:commentReference w:id="2771"/>
      </w:r>
      <w:r w:rsidRPr="000055F5">
        <w:rPr>
          <w:rFonts w:ascii="Times New Roman" w:eastAsia="Times New Roman" w:hAnsi="Times New Roman"/>
        </w:rPr>
        <w:t xml:space="preserve">mortality </w:t>
      </w:r>
      <w:commentRangeEnd w:id="2772"/>
      <w:r w:rsidR="00075F99">
        <w:rPr>
          <w:rStyle w:val="CommentReference"/>
        </w:rPr>
        <w:commentReference w:id="2772"/>
      </w:r>
      <w:commentRangeEnd w:id="2773"/>
      <w:r w:rsidR="00AA74C5">
        <w:rPr>
          <w:rStyle w:val="CommentReference"/>
        </w:rPr>
        <w:commentReference w:id="2773"/>
      </w:r>
      <w:ins w:id="2775" w:author="VM-22 Subgroup" w:date="2022-03-03T16:17:00Z">
        <w:r w:rsidR="002C5A5F">
          <w:rPr>
            <w:rFonts w:ascii="Times New Roman" w:eastAsia="Times New Roman" w:hAnsi="Times New Roman"/>
          </w:rPr>
          <w:t>assumption described in Section 11.B.3</w:t>
        </w:r>
      </w:ins>
      <w:del w:id="2776" w:author="VM-22 Subgroup" w:date="2022-03-03T16:17:00Z">
        <w:r w:rsidRPr="000055F5" w:rsidDel="002C5A5F">
          <w:rPr>
            <w:rFonts w:ascii="Times New Roman" w:eastAsia="Times New Roman" w:hAnsi="Times New Roman"/>
          </w:rPr>
          <w:delText>table</w:delText>
        </w:r>
      </w:del>
      <w:r w:rsidRPr="000055F5">
        <w:rPr>
          <w:rFonts w:ascii="Times New Roman" w:eastAsia="Times New Roman" w:hAnsi="Times New Roman"/>
        </w:rPr>
        <w:t xml:space="preserve"> used in the blending.</w:t>
      </w:r>
    </w:p>
    <w:p w14:paraId="0C53E2E0" w14:textId="3FB26A39" w:rsidR="005613C4" w:rsidRPr="000055F5" w:rsidRDefault="005613C4" w:rsidP="005613C4">
      <w:pPr>
        <w:spacing w:after="220" w:line="240" w:lineRule="auto"/>
        <w:ind w:left="1440" w:hanging="720"/>
        <w:jc w:val="both"/>
        <w:rPr>
          <w:rFonts w:ascii="Times New Roman" w:eastAsia="Times New Roman" w:hAnsi="Times New Roman"/>
        </w:rPr>
      </w:pPr>
      <w:commentRangeStart w:id="2777"/>
      <w:r w:rsidRPr="000055F5">
        <w:rPr>
          <w:rFonts w:ascii="Times New Roman" w:eastAsia="Times New Roman" w:hAnsi="Times New Roman"/>
        </w:rPr>
        <w:t>2.</w:t>
      </w:r>
      <w:commentRangeEnd w:id="2777"/>
      <w:r w:rsidR="0052429A">
        <w:rPr>
          <w:rStyle w:val="CommentReference"/>
        </w:rPr>
        <w:commentReference w:id="2777"/>
      </w:r>
      <w:r>
        <w:rPr>
          <w:rPrChange w:id="2778" w:author="TDI" w:date="2021-12-14T16:35:00Z">
            <w:rPr>
              <w:rFonts w:ascii="Times New Roman" w:hAnsi="Times New Roman"/>
            </w:rPr>
          </w:rPrChange>
        </w:rPr>
        <w:tab/>
      </w:r>
      <w:r w:rsidRPr="000055F5">
        <w:rPr>
          <w:rFonts w:ascii="Times New Roman" w:eastAsia="Times New Roman" w:hAnsi="Times New Roman"/>
        </w:rPr>
        <w:t xml:space="preserve">Adjustment of </w:t>
      </w:r>
      <w:commentRangeStart w:id="2779"/>
      <w:commentRangeStart w:id="2780"/>
      <w:del w:id="2781" w:author="TDI" w:date="2021-12-14T16:35:00Z">
        <w:r w:rsidRPr="000055F5">
          <w:rPr>
            <w:rFonts w:ascii="Times New Roman" w:eastAsia="Times New Roman" w:hAnsi="Times New Roman"/>
          </w:rPr>
          <w:delText xml:space="preserve">Statutory Valuation </w:delText>
        </w:r>
      </w:del>
      <w:commentRangeStart w:id="2782"/>
      <w:commentRangeStart w:id="2783"/>
      <w:ins w:id="2784" w:author="TDI" w:date="2021-12-14T16:35:00Z">
        <w:r w:rsidR="00DE5C1D">
          <w:rPr>
            <w:rFonts w:ascii="Times New Roman" w:eastAsia="Times New Roman" w:hAnsi="Times New Roman"/>
          </w:rPr>
          <w:t>Industry</w:t>
        </w:r>
        <w:r w:rsidRPr="000055F5">
          <w:rPr>
            <w:rFonts w:ascii="Times New Roman" w:eastAsia="Times New Roman" w:hAnsi="Times New Roman"/>
          </w:rPr>
          <w:t xml:space="preserve"> </w:t>
        </w:r>
        <w:commentRangeEnd w:id="2782"/>
        <w:r w:rsidR="007C4027">
          <w:rPr>
            <w:rStyle w:val="CommentReference"/>
          </w:rPr>
          <w:commentReference w:id="2782"/>
        </w:r>
      </w:ins>
      <w:commentRangeEnd w:id="2783"/>
      <w:commentRangeEnd w:id="2779"/>
      <w:commentRangeEnd w:id="2780"/>
      <w:r w:rsidR="00021F5F">
        <w:rPr>
          <w:rStyle w:val="CommentReference"/>
        </w:rPr>
        <w:commentReference w:id="2783"/>
      </w:r>
      <w:r w:rsidR="00075F99">
        <w:rPr>
          <w:rStyle w:val="CommentReference"/>
        </w:rPr>
        <w:commentReference w:id="2779"/>
      </w:r>
      <w:r w:rsidR="00021F5F">
        <w:rPr>
          <w:rStyle w:val="CommentReference"/>
        </w:rPr>
        <w:commentReference w:id="2780"/>
      </w:r>
      <w:r w:rsidRPr="000055F5">
        <w:rPr>
          <w:rFonts w:ascii="Times New Roman" w:eastAsia="Times New Roman" w:hAnsi="Times New Roman"/>
        </w:rPr>
        <w:t>Mortality for Improvement</w:t>
      </w:r>
    </w:p>
    <w:p w14:paraId="09336D3E" w14:textId="2D26A6C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ins w:id="2785" w:author="TDI" w:date="2021-12-14T16:35:00Z">
        <w:r w:rsidR="00585749">
          <w:rPr>
            <w:rFonts w:ascii="Times New Roman" w:eastAsia="Times New Roman" w:hAnsi="Times New Roman"/>
          </w:rPr>
          <w:t xml:space="preserve">industry </w:t>
        </w:r>
      </w:ins>
      <w:r w:rsidRPr="000055F5">
        <w:rPr>
          <w:rFonts w:ascii="Times New Roman" w:eastAsia="Times New Roman" w:hAnsi="Times New Roman"/>
        </w:rPr>
        <w:t>mortality table for a plus segment may be and the</w:t>
      </w:r>
      <w:ins w:id="2786" w:author="TDI" w:date="2021-12-14T16:35:00Z">
        <w:r w:rsidRPr="000055F5">
          <w:rPr>
            <w:rFonts w:ascii="Times New Roman" w:eastAsia="Times New Roman" w:hAnsi="Times New Roman"/>
          </w:rPr>
          <w:t xml:space="preserve"> </w:t>
        </w:r>
        <w:r w:rsidR="00585749">
          <w:rPr>
            <w:rFonts w:ascii="Times New Roman" w:eastAsia="Times New Roman" w:hAnsi="Times New Roman"/>
          </w:rPr>
          <w:t>industry</w:t>
        </w:r>
      </w:ins>
      <w:ins w:id="2787" w:author="TDI" w:date="2021-12-15T14:49:00Z">
        <w:r w:rsidR="00585749">
          <w:rPr>
            <w:rFonts w:ascii="Times New Roman" w:eastAsia="Times New Roman" w:hAnsi="Times New Roman"/>
          </w:rPr>
          <w:t xml:space="preserve"> </w:t>
        </w:r>
      </w:ins>
      <w:r w:rsidRPr="000055F5">
        <w:rPr>
          <w:rFonts w:ascii="Times New Roman" w:eastAsia="Times New Roman" w:hAnsi="Times New Roman"/>
        </w:rPr>
        <w:t xml:space="preserve">mortality table for a minus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ins w:id="2788" w:author="TDI" w:date="2021-12-14T16:35:00Z">
        <w:r w:rsidR="00585749">
          <w:rPr>
            <w:rFonts w:ascii="Times New Roman" w:eastAsia="Times New Roman" w:hAnsi="Times New Roman"/>
          </w:rPr>
          <w:t xml:space="preserve">industry </w:t>
        </w:r>
      </w:ins>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9A2B0FD"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plus segments may be and the credibility adjusted table used for minus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2789" w:name="_Toc77242177"/>
      <w:bookmarkStart w:id="2790" w:name="_Toc113522581"/>
      <w:r w:rsidRPr="009E255A">
        <w:rPr>
          <w:sz w:val="22"/>
          <w:szCs w:val="22"/>
        </w:rPr>
        <w:t>D.</w:t>
      </w:r>
      <w:r w:rsidRPr="009E255A">
        <w:rPr>
          <w:sz w:val="22"/>
          <w:szCs w:val="22"/>
        </w:rPr>
        <w:tab/>
        <w:t>Future Mortality Improvement</w:t>
      </w:r>
      <w:bookmarkEnd w:id="2789"/>
      <w:bookmarkEnd w:id="2790"/>
    </w:p>
    <w:p w14:paraId="6386E0B7" w14:textId="77777777" w:rsidR="0040376D" w:rsidRPr="0040376D" w:rsidRDefault="0040376D" w:rsidP="007E0EC6">
      <w:pPr>
        <w:spacing w:after="0"/>
      </w:pPr>
    </w:p>
    <w:p w14:paraId="62176EDE" w14:textId="718EE996"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del w:id="2791" w:author="TDI" w:date="2021-12-14T16:35:00Z">
        <w:r w:rsidRPr="000055F5">
          <w:rPr>
            <w:rFonts w:ascii="Times New Roman" w:eastAsia="Times New Roman" w:hAnsi="Times New Roman"/>
          </w:rPr>
          <w:delText>stochastic reserve.</w:delText>
        </w:r>
      </w:del>
      <w:ins w:id="2792" w:author="TDI" w:date="2021-12-14T16:35:00Z">
        <w:r w:rsidR="0018608C">
          <w:rPr>
            <w:rFonts w:ascii="Times New Roman" w:eastAsia="Times New Roman" w:hAnsi="Times New Roman"/>
          </w:rPr>
          <w:t>SR</w:t>
        </w:r>
        <w:r w:rsidRPr="000055F5">
          <w:rPr>
            <w:rFonts w:ascii="Times New Roman" w:eastAsia="Times New Roman" w:hAnsi="Times New Roman"/>
          </w:rPr>
          <w:t>.</w:t>
        </w:r>
      </w:ins>
      <w:r w:rsidRPr="000055F5">
        <w:rPr>
          <w:rFonts w:ascii="Times New Roman" w:eastAsia="Times New Roman" w:hAnsi="Times New Roman"/>
        </w:rPr>
        <w:t xml:space="preserve"> If such an adjustment would reduce the </w:t>
      </w:r>
      <w:del w:id="2793" w:author="TDI" w:date="2021-12-14T16:35:00Z">
        <w:r w:rsidRPr="000055F5">
          <w:rPr>
            <w:rFonts w:ascii="Times New Roman" w:eastAsia="Times New Roman" w:hAnsi="Times New Roman"/>
          </w:rPr>
          <w:delText>stochastic reserve</w:delText>
        </w:r>
      </w:del>
      <w:ins w:id="2794" w:author="TDI" w:date="2021-12-14T16:35:00Z">
        <w:r w:rsidR="0018608C">
          <w:rPr>
            <w:rFonts w:ascii="Times New Roman" w:eastAsia="Times New Roman" w:hAnsi="Times New Roman"/>
          </w:rPr>
          <w:t>SR</w:t>
        </w:r>
      </w:ins>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ins w:id="2795" w:author="TDI" w:date="2021-12-14T16:35:00Z"/>
          <w:sz w:val="24"/>
          <w:szCs w:val="24"/>
        </w:rPr>
      </w:pPr>
      <w:bookmarkStart w:id="2796" w:name="_Toc113522582"/>
      <w:bookmarkStart w:id="2797" w:name="_Toc77242178"/>
      <w:commentRangeStart w:id="2798"/>
      <w:commentRangeStart w:id="2799"/>
      <w:commentRangeStart w:id="2800"/>
      <w:commentRangeStart w:id="2801"/>
      <w:r>
        <w:rPr>
          <w:sz w:val="24"/>
          <w:szCs w:val="24"/>
        </w:rPr>
        <w:lastRenderedPageBreak/>
        <w:t xml:space="preserve">Section 12: </w:t>
      </w:r>
      <w:commentRangeEnd w:id="2798"/>
      <w:commentRangeEnd w:id="2799"/>
      <w:ins w:id="2802" w:author="TDI" w:date="2021-12-14T16:35:00Z">
        <w:r w:rsidR="00967921" w:rsidRPr="00967921">
          <w:rPr>
            <w:sz w:val="24"/>
            <w:szCs w:val="24"/>
          </w:rPr>
          <w:t>Other Guidance and Requirements for Assumptions</w:t>
        </w:r>
      </w:ins>
      <w:commentRangeEnd w:id="2800"/>
      <w:commentRangeEnd w:id="2801"/>
      <w:r w:rsidR="00277E9B">
        <w:rPr>
          <w:rStyle w:val="CommentReference"/>
          <w:rFonts w:asciiTheme="minorHAnsi" w:eastAsiaTheme="minorHAnsi" w:hAnsiTheme="minorHAnsi" w:cstheme="minorBidi"/>
          <w:color w:val="auto"/>
        </w:rPr>
        <w:commentReference w:id="2798"/>
      </w:r>
      <w:r w:rsidR="00ED5A86">
        <w:rPr>
          <w:rStyle w:val="CommentReference"/>
          <w:rFonts w:asciiTheme="minorHAnsi" w:eastAsiaTheme="minorHAnsi" w:hAnsiTheme="minorHAnsi" w:cstheme="minorBidi"/>
          <w:color w:val="auto"/>
        </w:rPr>
        <w:commentReference w:id="2799"/>
      </w:r>
      <w:ins w:id="2803" w:author="TDI" w:date="2021-12-14T16:35:00Z">
        <w:r>
          <w:rPr>
            <w:rStyle w:val="CommentReference"/>
            <w:rFonts w:asciiTheme="minorHAnsi" w:eastAsiaTheme="minorHAnsi" w:hAnsiTheme="minorHAnsi" w:cstheme="minorBidi"/>
            <w:color w:val="auto"/>
          </w:rPr>
          <w:commentReference w:id="2800"/>
        </w:r>
      </w:ins>
      <w:r w:rsidR="00021F5F">
        <w:rPr>
          <w:rStyle w:val="CommentReference"/>
          <w:rFonts w:asciiTheme="minorHAnsi" w:eastAsiaTheme="minorHAnsi" w:hAnsiTheme="minorHAnsi" w:cstheme="minorBidi"/>
          <w:color w:val="auto"/>
        </w:rPr>
        <w:commentReference w:id="2801"/>
      </w:r>
      <w:bookmarkEnd w:id="2796"/>
    </w:p>
    <w:p w14:paraId="1F32F0FB" w14:textId="77777777" w:rsidR="00A2178E" w:rsidRDefault="00A2178E" w:rsidP="00270D21">
      <w:pPr>
        <w:jc w:val="both"/>
        <w:rPr>
          <w:ins w:id="2804" w:author="TDI" w:date="2021-12-14T16:35:00Z"/>
          <w:rFonts w:ascii="Times New Roman" w:hAnsi="Times New Roman" w:cs="Times New Roman"/>
          <w:bCs/>
        </w:rPr>
      </w:pPr>
    </w:p>
    <w:p w14:paraId="0EEC53F2" w14:textId="12C4B3D0" w:rsidR="00270D21" w:rsidRPr="00A2178E" w:rsidRDefault="00270D21" w:rsidP="00270D21">
      <w:pPr>
        <w:jc w:val="both"/>
        <w:rPr>
          <w:ins w:id="2805" w:author="TDI" w:date="2021-12-14T16:35:00Z"/>
          <w:rFonts w:ascii="Times New Roman" w:hAnsi="Times New Roman" w:cs="Times New Roman"/>
          <w:bCs/>
        </w:rPr>
      </w:pPr>
      <w:ins w:id="2806" w:author="TDI" w:date="2021-12-14T16:35:00Z">
        <w:r w:rsidRPr="00A2178E">
          <w:rPr>
            <w:rFonts w:ascii="Times New Roman" w:hAnsi="Times New Roman" w:cs="Times New Roman"/>
            <w:bCs/>
          </w:rPr>
          <w:t>A. Overview</w:t>
        </w:r>
      </w:ins>
    </w:p>
    <w:p w14:paraId="611B54B4" w14:textId="588425F9" w:rsidR="00270D21" w:rsidRPr="00A2178E" w:rsidRDefault="00270D21" w:rsidP="00270D21">
      <w:pPr>
        <w:jc w:val="both"/>
        <w:rPr>
          <w:ins w:id="2807" w:author="TDI" w:date="2021-12-14T16:35:00Z"/>
          <w:rFonts w:ascii="Times New Roman" w:hAnsi="Times New Roman" w:cs="Times New Roman"/>
          <w:bCs/>
        </w:rPr>
      </w:pPr>
      <w:ins w:id="2808" w:author="TDI" w:date="2021-12-14T16:35:00Z">
        <w:r w:rsidRPr="00A2178E">
          <w:rPr>
            <w:rFonts w:ascii="Times New Roman" w:hAnsi="Times New Roman" w:cs="Times New Roman"/>
            <w:bCs/>
          </w:rPr>
          <w:t>This section provides guidance and requirements in general for setting prudent estimate assumptions when determining either the SR or DR.  It also provides specific guidance and requirements for expense assumptions.</w:t>
        </w:r>
      </w:ins>
    </w:p>
    <w:p w14:paraId="794CC49F" w14:textId="77777777" w:rsidR="00270D21" w:rsidRPr="00A2178E" w:rsidRDefault="00270D21" w:rsidP="00270D21">
      <w:pPr>
        <w:jc w:val="both"/>
        <w:rPr>
          <w:ins w:id="2809" w:author="TDI" w:date="2021-12-14T16:35:00Z"/>
          <w:rFonts w:ascii="Times New Roman" w:hAnsi="Times New Roman" w:cs="Times New Roman"/>
        </w:rPr>
      </w:pPr>
      <w:ins w:id="2810" w:author="TDI" w:date="2021-12-14T16:35:00Z">
        <w:r w:rsidRPr="00A2178E">
          <w:rPr>
            <w:rFonts w:ascii="Times New Roman" w:hAnsi="Times New Roman" w:cs="Times New Roman"/>
            <w:bCs/>
          </w:rPr>
          <w:t xml:space="preserve">B. </w:t>
        </w:r>
        <w:bookmarkStart w:id="2811" w:name="_Hlk61002064"/>
        <w:r w:rsidRPr="00A2178E">
          <w:rPr>
            <w:rFonts w:ascii="Times New Roman" w:hAnsi="Times New Roman" w:cs="Times New Roman"/>
            <w:bCs/>
          </w:rPr>
          <w:t>General Assumption Requirements</w:t>
        </w:r>
      </w:ins>
    </w:p>
    <w:p w14:paraId="111FF1CA" w14:textId="77777777" w:rsidR="00270D21" w:rsidRPr="00B579A3" w:rsidRDefault="00270D21" w:rsidP="00270D21">
      <w:pPr>
        <w:pStyle w:val="BodyText"/>
        <w:spacing w:before="4"/>
        <w:rPr>
          <w:ins w:id="2812" w:author="TDI" w:date="2021-12-14T16:35:00Z"/>
        </w:rPr>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2813" w:author="TDI" w:date="2021-12-14T16:35:00Z"/>
          <w:rFonts w:ascii="Times New Roman" w:hAnsi="Times New Roman" w:cs="Times New Roman"/>
        </w:rPr>
      </w:pPr>
      <w:ins w:id="2814" w:author="TDI" w:date="2021-12-14T16:35:00Z">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ins>
    </w:p>
    <w:p w14:paraId="30BD990B" w14:textId="77777777" w:rsidR="00270D21" w:rsidRPr="00270D21" w:rsidRDefault="00270D21" w:rsidP="00270D21">
      <w:pPr>
        <w:pStyle w:val="BodyText"/>
        <w:spacing w:before="10"/>
        <w:rPr>
          <w:ins w:id="2815" w:author="TDI" w:date="2021-12-14T16:35:00Z"/>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2816" w:author="TDI" w:date="2021-12-14T16:35:00Z"/>
          <w:rFonts w:ascii="Times New Roman" w:hAnsi="Times New Roman" w:cs="Times New Roman"/>
        </w:rPr>
      </w:pPr>
      <w:ins w:id="2817" w:author="TDI" w:date="2021-12-14T16:35:00Z">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ins>
    </w:p>
    <w:p w14:paraId="7A627B54" w14:textId="77777777" w:rsidR="00270D21" w:rsidRPr="00270D21" w:rsidRDefault="00270D21" w:rsidP="00270D21">
      <w:pPr>
        <w:pStyle w:val="BodyText"/>
        <w:spacing w:before="2"/>
        <w:rPr>
          <w:ins w:id="2818" w:author="TDI" w:date="2021-12-14T16:35:00Z"/>
          <w:rFonts w:ascii="Times New Roman" w:hAnsi="Times New Roman" w:cs="Times New Roman"/>
        </w:rPr>
      </w:pPr>
    </w:p>
    <w:p w14:paraId="2F2233BD" w14:textId="7083346B"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819" w:author="TDI" w:date="2021-12-14T16:35:00Z"/>
          <w:rFonts w:ascii="Times New Roman" w:hAnsi="Times New Roman" w:cs="Times New Roman"/>
        </w:rPr>
      </w:pPr>
      <w:ins w:id="2820" w:author="TDI" w:date="2021-12-14T16:35:00Z">
        <w:r w:rsidRPr="00270D21">
          <w:rPr>
            <w:rFonts w:ascii="Times New Roman" w:hAnsi="Times New Roman" w:cs="Times New Roman"/>
          </w:rPr>
          <w:t xml:space="preserve">The company shall model the following risk factors stochastically unless the company elects the </w:t>
        </w:r>
        <w:r w:rsidR="00124145">
          <w:rPr>
            <w:rFonts w:ascii="Times New Roman" w:hAnsi="Times New Roman" w:cs="Times New Roman"/>
          </w:rPr>
          <w:t>stochastic modeling exclusion</w:t>
        </w:r>
        <w:r w:rsidRPr="00270D21">
          <w:rPr>
            <w:rFonts w:ascii="Times New Roman" w:hAnsi="Times New Roman" w:cs="Times New Roman"/>
          </w:rPr>
          <w:t xml:space="preserve"> defined in Section</w:t>
        </w:r>
        <w:r w:rsidRPr="00270D21">
          <w:rPr>
            <w:rFonts w:ascii="Times New Roman" w:hAnsi="Times New Roman" w:cs="Times New Roman"/>
            <w:spacing w:val="-10"/>
          </w:rPr>
          <w:t xml:space="preserve"> </w:t>
        </w:r>
        <w:r w:rsidRPr="00270D21">
          <w:rPr>
            <w:rFonts w:ascii="Times New Roman" w:hAnsi="Times New Roman" w:cs="Times New Roman"/>
          </w:rPr>
          <w:t>7:</w:t>
        </w:r>
      </w:ins>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ins w:id="2821" w:author="TDI" w:date="2021-12-14T16:35:00Z"/>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ins w:id="2822" w:author="TDI" w:date="2021-12-14T16:35:00Z"/>
          <w:rFonts w:ascii="Times New Roman" w:hAnsi="Times New Roman" w:cs="Times New Roman"/>
        </w:rPr>
      </w:pPr>
      <w:ins w:id="2823" w:author="TDI" w:date="2021-12-14T16:35:00Z">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ins>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ins w:id="2824" w:author="TDI" w:date="2021-12-14T16:35:00Z"/>
          <w:rFonts w:ascii="Times New Roman" w:hAnsi="Times New Roman" w:cs="Times New Roman"/>
        </w:rPr>
      </w:pPr>
      <w:ins w:id="2825" w:author="TDI" w:date="2021-12-14T16:35:00Z">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ins>
    </w:p>
    <w:p w14:paraId="04DEA990" w14:textId="77777777" w:rsidR="00270D21" w:rsidRPr="00270D21" w:rsidRDefault="00270D21" w:rsidP="00270D21">
      <w:pPr>
        <w:pStyle w:val="BodyText"/>
        <w:rPr>
          <w:ins w:id="2826" w:author="TDI" w:date="2021-12-14T16:35:00Z"/>
          <w:rFonts w:ascii="Times New Roman" w:hAnsi="Times New Roman" w:cs="Times New Roman"/>
        </w:rPr>
      </w:pPr>
    </w:p>
    <w:p w14:paraId="6D1BBE2B"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827" w:author="TDI" w:date="2021-12-14T16:35:00Z"/>
          <w:rFonts w:ascii="Times New Roman" w:hAnsi="Times New Roman" w:cs="Times New Roman"/>
        </w:rPr>
      </w:pPr>
      <w:ins w:id="2828" w:author="TDI" w:date="2021-12-14T16:35:00Z">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ins>
    </w:p>
    <w:p w14:paraId="5C5B750D" w14:textId="77777777" w:rsidR="00270D21" w:rsidRPr="00270D21" w:rsidRDefault="00270D21" w:rsidP="00270D21">
      <w:pPr>
        <w:widowControl w:val="0"/>
        <w:tabs>
          <w:tab w:val="left" w:pos="2121"/>
        </w:tabs>
        <w:autoSpaceDE w:val="0"/>
        <w:autoSpaceDN w:val="0"/>
        <w:spacing w:before="1" w:line="242" w:lineRule="auto"/>
        <w:jc w:val="right"/>
        <w:rPr>
          <w:ins w:id="2829" w:author="TDI" w:date="2021-12-14T16:35:00Z"/>
          <w:rFonts w:ascii="Times New Roman" w:hAnsi="Times New Roman" w:cs="Times New Roman"/>
        </w:rPr>
      </w:pPr>
      <w:ins w:id="2830" w:author="TDI" w:date="2021-12-14T16:35:00Z">
        <w:r w:rsidRPr="00270D21">
          <w:rPr>
            <w:rFonts w:ascii="Times New Roman" w:hAnsi="Times New Roman" w:cs="Times New Roman"/>
            <w:noProof/>
          </w:rPr>
          <mc:AlternateContent>
            <mc:Choice Requires="wps">
              <w:drawing>
                <wp:anchor distT="45720" distB="45720" distL="114300" distR="114300" simplePos="0" relativeHeight="251664388" behindDoc="0" locked="0" layoutInCell="1" allowOverlap="1" wp14:anchorId="5C8B0813" wp14:editId="5CC1963F">
                  <wp:simplePos x="0" y="0"/>
                  <wp:positionH relativeFrom="column">
                    <wp:posOffset>520065</wp:posOffset>
                  </wp:positionH>
                  <wp:positionV relativeFrom="paragraph">
                    <wp:posOffset>79375</wp:posOffset>
                  </wp:positionV>
                  <wp:extent cx="5551170" cy="1404620"/>
                  <wp:effectExtent l="0" t="0" r="1143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404620"/>
                          </a:xfrm>
                          <a:prstGeom prst="rect">
                            <a:avLst/>
                          </a:prstGeom>
                          <a:solidFill>
                            <a:srgbClr val="FFFFFF"/>
                          </a:solidFill>
                          <a:ln w="9525">
                            <a:solidFill>
                              <a:srgbClr val="FF0000"/>
                            </a:solidFill>
                            <a:miter lim="800000"/>
                            <a:headEnd/>
                            <a:tailEnd/>
                          </a:ln>
                        </wps:spPr>
                        <wps:txbx>
                          <w:txbxContent>
                            <w:p w14:paraId="6344F4F9" w14:textId="5C0CFC34" w:rsidR="00270D21" w:rsidRPr="004F7A90" w:rsidRDefault="00270D21" w:rsidP="00270D21">
                              <w:pPr>
                                <w:rPr>
                                  <w:ins w:id="2831" w:author="TDI" w:date="2021-12-14T16:35:00Z"/>
                                </w:rPr>
                              </w:pPr>
                              <w:ins w:id="2832"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B0813" id="_x0000_s1027" type="#_x0000_t202" style="position:absolute;left:0;text-align:left;margin-left:40.95pt;margin-top:6.25pt;width:437.1pt;height:110.6pt;z-index:2516643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" strokecolor="red">
                  <v:textbox style="mso-fit-shape-to-text:t">
                    <w:txbxContent>
                      <w:p w14:paraId="6344F4F9" w14:textId="5C0CFC34" w:rsidR="00270D21" w:rsidRPr="004F7A90" w:rsidRDefault="00270D21" w:rsidP="00270D21">
                        <w:pPr>
                          <w:rPr>
                            <w:ins w:id="2829" w:author="TDI" w:date="2021-12-14T16:35:00Z"/>
                          </w:rPr>
                        </w:pPr>
                        <w:ins w:id="2830"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v:textbox>
                  <w10:wrap type="square"/>
                </v:shape>
              </w:pict>
            </mc:Fallback>
          </mc:AlternateContent>
        </w:r>
      </w:ins>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ins w:id="2833" w:author="TDI" w:date="2021-12-14T16:35:00Z"/>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834" w:author="TDI" w:date="2021-12-14T16:35:00Z"/>
          <w:rFonts w:ascii="Times New Roman" w:hAnsi="Times New Roman" w:cs="Times New Roman"/>
        </w:rPr>
      </w:pPr>
      <w:ins w:id="2835" w:author="TDI" w:date="2021-12-14T16:35:00Z">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ins>
    </w:p>
    <w:p w14:paraId="2301A701" w14:textId="77777777" w:rsidR="00270D21" w:rsidRPr="00270D21" w:rsidRDefault="00270D21" w:rsidP="00270D21">
      <w:pPr>
        <w:pStyle w:val="BodyText"/>
        <w:rPr>
          <w:ins w:id="2836" w:author="TDI" w:date="2021-12-14T16:35:00Z"/>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837" w:author="TDI" w:date="2021-12-14T16:35:00Z"/>
          <w:rFonts w:ascii="Times New Roman" w:hAnsi="Times New Roman" w:cs="Times New Roman"/>
        </w:rPr>
      </w:pPr>
      <w:ins w:id="2838" w:author="TDI" w:date="2021-12-14T16:35:00Z">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ins>
    </w:p>
    <w:p w14:paraId="24EFBA6B" w14:textId="77777777" w:rsidR="00270D21" w:rsidRPr="00270D21" w:rsidRDefault="00270D21" w:rsidP="00124145">
      <w:pPr>
        <w:pStyle w:val="ListParagraph"/>
        <w:widowControl w:val="0"/>
        <w:tabs>
          <w:tab w:val="left" w:pos="2842"/>
        </w:tabs>
        <w:autoSpaceDE w:val="0"/>
        <w:autoSpaceDN w:val="0"/>
        <w:ind w:left="2882"/>
        <w:jc w:val="right"/>
        <w:rPr>
          <w:ins w:id="2839" w:author="TDI" w:date="2021-12-14T16:35:00Z"/>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840" w:author="TDI" w:date="2021-12-14T16:35:00Z"/>
          <w:rFonts w:ascii="Times New Roman" w:hAnsi="Times New Roman" w:cs="Times New Roman"/>
        </w:rPr>
      </w:pPr>
      <w:ins w:id="2841" w:author="TDI" w:date="2021-12-14T16:35:00Z">
        <w:r w:rsidRPr="00270D21">
          <w:rPr>
            <w:rFonts w:ascii="Times New Roman" w:hAnsi="Times New Roman" w:cs="Times New Roman"/>
          </w:rPr>
          <w:lastRenderedPageBreak/>
          <w:t>For risk factors (such as utilization of guaranteed living benefits) that do not lend themselves to the use of statistical credibility theory, and for risk 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ins>
    </w:p>
    <w:p w14:paraId="7C1CF111" w14:textId="77777777" w:rsidR="00270D21" w:rsidRPr="00270D21" w:rsidRDefault="00270D21" w:rsidP="00124145">
      <w:pPr>
        <w:pStyle w:val="ListParagraph"/>
        <w:widowControl w:val="0"/>
        <w:tabs>
          <w:tab w:val="left" w:pos="2842"/>
        </w:tabs>
        <w:autoSpaceDE w:val="0"/>
        <w:autoSpaceDN w:val="0"/>
        <w:ind w:left="2882"/>
        <w:jc w:val="right"/>
        <w:rPr>
          <w:ins w:id="2842" w:author="TDI" w:date="2021-12-14T16:35:00Z"/>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ins w:id="2843" w:author="TDI" w:date="2021-12-14T16:35:00Z"/>
          <w:rFonts w:ascii="Times New Roman" w:hAnsi="Times New Roman" w:cs="Times New Roman"/>
        </w:rPr>
      </w:pPr>
      <w:ins w:id="2844" w:author="TDI" w:date="2021-12-14T16:35:00Z">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ins>
    </w:p>
    <w:p w14:paraId="5F999FB0" w14:textId="77777777" w:rsidR="00270D21" w:rsidRPr="00270D21" w:rsidRDefault="00270D21" w:rsidP="00270D21">
      <w:pPr>
        <w:pStyle w:val="BodyText"/>
        <w:spacing w:before="1"/>
        <w:ind w:left="680"/>
        <w:rPr>
          <w:ins w:id="2845" w:author="TDI" w:date="2021-12-14T16:35:00Z"/>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2846" w:author="TDI" w:date="2021-12-14T16:35:00Z"/>
          <w:rFonts w:ascii="Times New Roman" w:hAnsi="Times New Roman" w:cs="Times New Roman"/>
        </w:rPr>
      </w:pPr>
      <w:ins w:id="2847" w:author="TDI" w:date="2021-12-14T16:35:00Z">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ins>
    </w:p>
    <w:p w14:paraId="698A45CD" w14:textId="77777777" w:rsidR="00270D21" w:rsidRPr="00270D21" w:rsidRDefault="00270D21" w:rsidP="00270D21">
      <w:pPr>
        <w:pStyle w:val="BodyText"/>
        <w:spacing w:before="1"/>
        <w:ind w:left="1399"/>
        <w:rPr>
          <w:ins w:id="2848" w:author="TDI" w:date="2021-12-14T16:35:00Z"/>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2849" w:author="TDI" w:date="2021-12-14T16:35:00Z"/>
          <w:rFonts w:ascii="Times New Roman" w:hAnsi="Times New Roman" w:cs="Times New Roman"/>
        </w:rPr>
      </w:pPr>
      <w:ins w:id="2850" w:author="TDI" w:date="2021-12-14T16:35:00Z">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ins>
    </w:p>
    <w:p w14:paraId="64ABC596" w14:textId="77777777" w:rsidR="00270D21" w:rsidRPr="00270D21" w:rsidRDefault="00270D21" w:rsidP="00124145">
      <w:pPr>
        <w:pStyle w:val="ListParagraph"/>
        <w:widowControl w:val="0"/>
        <w:tabs>
          <w:tab w:val="left" w:pos="3562"/>
        </w:tabs>
        <w:autoSpaceDE w:val="0"/>
        <w:autoSpaceDN w:val="0"/>
        <w:ind w:left="3600"/>
        <w:jc w:val="both"/>
        <w:rPr>
          <w:ins w:id="2851" w:author="TDI" w:date="2021-12-14T16:35:00Z"/>
          <w:rFonts w:ascii="Times New Roman" w:hAnsi="Times New Roman" w:cs="Times New Roman"/>
        </w:rPr>
      </w:pPr>
    </w:p>
    <w:p w14:paraId="2CC8009B"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852" w:author="TDI" w:date="2021-12-14T16:35:00Z"/>
          <w:rFonts w:ascii="Times New Roman" w:hAnsi="Times New Roman" w:cs="Times New Roman"/>
        </w:rPr>
      </w:pPr>
      <w:ins w:id="2853" w:author="TDI" w:date="2021-12-14T16:35:00Z">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p>
    <w:p w14:paraId="0FCC107B" w14:textId="77777777" w:rsidR="00270D21" w:rsidRPr="00270D21" w:rsidRDefault="00270D21" w:rsidP="00270D21">
      <w:pPr>
        <w:pStyle w:val="BodyText"/>
        <w:spacing w:before="2"/>
        <w:rPr>
          <w:ins w:id="2854" w:author="TDI" w:date="2021-12-14T16:35:00Z"/>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855" w:author="TDI" w:date="2021-12-14T16:35:00Z"/>
          <w:rFonts w:ascii="Times New Roman" w:hAnsi="Times New Roman" w:cs="Times New Roman"/>
        </w:rPr>
      </w:pPr>
      <w:ins w:id="2856" w:author="TDI" w:date="2021-12-14T16:35:00Z">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ins>
    </w:p>
    <w:p w14:paraId="12D02812" w14:textId="77777777" w:rsidR="00270D21" w:rsidRPr="00270D21" w:rsidRDefault="00270D21" w:rsidP="00124145">
      <w:pPr>
        <w:pStyle w:val="ListParagraph"/>
        <w:widowControl w:val="0"/>
        <w:tabs>
          <w:tab w:val="left" w:pos="2842"/>
        </w:tabs>
        <w:autoSpaceDE w:val="0"/>
        <w:autoSpaceDN w:val="0"/>
        <w:ind w:left="2521"/>
        <w:jc w:val="both"/>
        <w:rPr>
          <w:ins w:id="2857" w:author="TDI" w:date="2021-12-14T16:35:00Z"/>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858" w:author="TDI" w:date="2021-12-14T16:35:00Z"/>
          <w:rFonts w:ascii="Times New Roman" w:hAnsi="Times New Roman" w:cs="Times New Roman"/>
        </w:rPr>
      </w:pPr>
      <w:ins w:id="2859" w:author="TDI" w:date="2021-12-14T16:35:00Z">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ins>
    </w:p>
    <w:p w14:paraId="0502D2A5" w14:textId="77777777" w:rsidR="00270D21" w:rsidRPr="00270D21" w:rsidRDefault="00270D21" w:rsidP="00270D21">
      <w:pPr>
        <w:pStyle w:val="BodyText"/>
        <w:spacing w:before="1"/>
        <w:rPr>
          <w:ins w:id="2860" w:author="TDI" w:date="2021-12-14T16:35:00Z"/>
          <w:rFonts w:ascii="Times New Roman" w:hAnsi="Times New Roman" w:cs="Times New Roman"/>
        </w:rPr>
      </w:pPr>
    </w:p>
    <w:p w14:paraId="5857B5C4"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861" w:author="TDI" w:date="2021-12-14T16:35:00Z"/>
          <w:rFonts w:ascii="Times New Roman" w:hAnsi="Times New Roman" w:cs="Times New Roman"/>
        </w:rPr>
      </w:pPr>
      <w:ins w:id="2862" w:author="TDI" w:date="2021-12-14T16:35:00Z">
        <w:r w:rsidRPr="00270D21">
          <w:rPr>
            <w:rFonts w:ascii="Times New Roman" w:hAnsi="Times New Roman" w:cs="Times New Roman"/>
          </w:rPr>
          <w:t xml:space="preserve">The company shall sensitivity test 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w:t>
        </w:r>
        <w:r w:rsidRPr="00270D21">
          <w:rPr>
            <w:rFonts w:ascii="Times New Roman" w:hAnsi="Times New Roman" w:cs="Times New Roman"/>
          </w:rPr>
          <w:lastRenderedPageBreak/>
          <w:t>may perform sensitivity testing:</w:t>
        </w:r>
      </w:ins>
    </w:p>
    <w:p w14:paraId="37E51864" w14:textId="77777777" w:rsidR="00270D21" w:rsidRPr="002514EA" w:rsidRDefault="00270D21" w:rsidP="002514EA">
      <w:pPr>
        <w:pStyle w:val="BodyText"/>
        <w:spacing w:before="2"/>
        <w:rPr>
          <w:moveTo w:id="2863" w:author="TDI" w:date="2021-12-14T16:35:00Z"/>
        </w:rPr>
      </w:pPr>
      <w:moveToRangeStart w:id="2864" w:author="TDI" w:date="2021-12-14T16:35:00Z" w:name="move90392156"/>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2865" w:author="TDI" w:date="2021-12-14T16:35:00Z"/>
          <w:rFonts w:ascii="Times New Roman" w:hAnsi="Times New Roman" w:cs="Times New Roman"/>
        </w:rPr>
      </w:pPr>
      <w:moveTo w:id="2866" w:author="TDI" w:date="2021-12-14T16:35:00Z">
        <w:r w:rsidRPr="002514EA">
          <w:rPr>
            <w:rFonts w:ascii="Times New Roman" w:hAnsi="Times New Roman"/>
          </w:rPr>
          <w:t xml:space="preserve">Using </w:t>
        </w:r>
      </w:moveTo>
      <w:moveToRangeEnd w:id="2864"/>
      <w:ins w:id="2867" w:author="TDI" w:date="2021-12-14T16:35:00Z">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ins>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ins w:id="2868" w:author="TDI" w:date="2021-12-14T16:35:00Z"/>
          <w:rFonts w:ascii="Times New Roman" w:hAnsi="Times New Roman" w:cs="Times New Roman"/>
        </w:rPr>
      </w:pPr>
    </w:p>
    <w:p w14:paraId="23CA9816" w14:textId="77777777" w:rsidR="00270D21" w:rsidRPr="00124145"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2869" w:author="TDI" w:date="2021-12-14T16:35:00Z"/>
          <w:rFonts w:ascii="Times New Roman" w:hAnsi="Times New Roman" w:cs="Times New Roman"/>
        </w:rPr>
      </w:pPr>
      <w:ins w:id="2870" w:author="TDI" w:date="2021-12-14T16:35:00Z">
        <w:r w:rsidRPr="00124145">
          <w:rPr>
            <w:rFonts w:ascii="Times New Roman" w:hAnsi="Times New Roman" w:cs="Times New Roman"/>
            <w:noProof/>
          </w:rPr>
          <mc:AlternateContent>
            <mc:Choice Requires="wps">
              <w:drawing>
                <wp:anchor distT="0" distB="0" distL="0" distR="0" simplePos="0" relativeHeight="251663364" behindDoc="1" locked="0" layoutInCell="1" allowOverlap="1" wp14:anchorId="09ADC475" wp14:editId="6A56809D">
                  <wp:simplePos x="0" y="0"/>
                  <wp:positionH relativeFrom="page">
                    <wp:posOffset>1089660</wp:posOffset>
                  </wp:positionH>
                  <wp:positionV relativeFrom="paragraph">
                    <wp:posOffset>299720</wp:posOffset>
                  </wp:positionV>
                  <wp:extent cx="5629275" cy="692785"/>
                  <wp:effectExtent l="0" t="0" r="28575" b="1206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2785"/>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E3139D" w14:textId="77777777" w:rsidR="00270D21" w:rsidRPr="00A1433C" w:rsidRDefault="00270D21" w:rsidP="00270D21">
                              <w:pPr>
                                <w:pStyle w:val="BodyText"/>
                                <w:spacing w:before="20"/>
                                <w:ind w:left="105"/>
                                <w:rPr>
                                  <w:ins w:id="2871" w:author="TDI" w:date="2021-12-14T16:35:00Z"/>
                                </w:rPr>
                              </w:pPr>
                              <w:ins w:id="2872"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2873"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C475" id="Text Box 6" o:spid="_x0000_s1028" type="#_x0000_t202" style="position:absolute;left:0;text-align:left;margin-left:85.8pt;margin-top:23.6pt;width:443.25pt;height:54.55pt;z-index:-2516531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" filled="f" strokecolor="red" strokeweight=".48pt">
                  <v:textbox inset="0,0,0,0">
                    <w:txbxContent>
                      <w:p w14:paraId="55E3139D" w14:textId="77777777" w:rsidR="00270D21" w:rsidRPr="00A1433C" w:rsidRDefault="00270D21" w:rsidP="00270D21">
                        <w:pPr>
                          <w:pStyle w:val="BodyText"/>
                          <w:spacing w:before="20"/>
                          <w:ind w:left="105"/>
                          <w:rPr>
                            <w:ins w:id="2872" w:author="TDI" w:date="2021-12-14T16:35:00Z"/>
                          </w:rPr>
                        </w:pPr>
                        <w:ins w:id="2873"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2874" w:author="TDI" w:date="2021-12-14T16:35:00Z"/>
                          </w:rPr>
                        </w:pPr>
                      </w:p>
                    </w:txbxContent>
                  </v:textbox>
                  <w10:wrap type="topAndBottom" anchorx="page"/>
                </v:shape>
              </w:pict>
            </mc:Fallback>
          </mc:AlternateContent>
        </w: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ins>
    </w:p>
    <w:p w14:paraId="2E3956F0" w14:textId="77777777" w:rsidR="00270D21" w:rsidRPr="00124145" w:rsidRDefault="00270D21" w:rsidP="00270D21">
      <w:pPr>
        <w:pStyle w:val="BodyText"/>
        <w:spacing w:before="4"/>
        <w:rPr>
          <w:ins w:id="2874" w:author="TDI" w:date="2021-12-14T16:35:00Z"/>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ins w:id="2875" w:author="TDI" w:date="2021-12-14T16:35:00Z"/>
          <w:rFonts w:ascii="Times New Roman" w:hAnsi="Times New Roman" w:cs="Times New Roman"/>
        </w:rPr>
      </w:pPr>
      <w:ins w:id="2876" w:author="TDI" w:date="2021-12-14T16:35:00Z">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ins>
    </w:p>
    <w:p w14:paraId="31BCA61B" w14:textId="77777777" w:rsidR="00270D21" w:rsidRPr="00124145" w:rsidRDefault="00270D21" w:rsidP="00270D21">
      <w:pPr>
        <w:pStyle w:val="BodyText"/>
        <w:spacing w:before="2"/>
        <w:rPr>
          <w:ins w:id="2877" w:author="TDI" w:date="2021-12-14T16:35:00Z"/>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ins w:id="2878" w:author="TDI" w:date="2021-12-14T16:35:00Z"/>
          <w:rFonts w:ascii="Times New Roman" w:hAnsi="Times New Roman" w:cs="Times New Roman"/>
        </w:rPr>
      </w:pPr>
      <w:ins w:id="2879" w:author="TDI" w:date="2021-12-14T16:35:00Z">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ins>
    </w:p>
    <w:p w14:paraId="206633CE" w14:textId="77777777" w:rsidR="00270D21" w:rsidRPr="00124145" w:rsidRDefault="00270D21" w:rsidP="00270D21">
      <w:pPr>
        <w:pStyle w:val="BodyText"/>
        <w:spacing w:before="10"/>
        <w:rPr>
          <w:ins w:id="2880" w:author="TDI" w:date="2021-12-14T16:35:00Z"/>
          <w:rFonts w:ascii="Times New Roman" w:hAnsi="Times New Roman" w:cs="Times New Roman"/>
        </w:rPr>
      </w:pPr>
    </w:p>
    <w:p w14:paraId="0BDE33D7" w14:textId="77777777" w:rsidR="00270D21" w:rsidRPr="00124145" w:rsidRDefault="00270D21" w:rsidP="00124145">
      <w:pPr>
        <w:pStyle w:val="BodyText"/>
        <w:ind w:left="1441"/>
        <w:jc w:val="both"/>
        <w:rPr>
          <w:ins w:id="2881" w:author="TDI" w:date="2021-12-14T16:35:00Z"/>
          <w:rFonts w:ascii="Times New Roman" w:hAnsi="Times New Roman" w:cs="Times New Roman"/>
        </w:rPr>
      </w:pPr>
      <w:ins w:id="2882" w:author="TDI" w:date="2021-12-14T16:35:00Z">
        <w:r w:rsidRPr="00124145">
          <w:rPr>
            <w:rFonts w:ascii="Times New Roman" w:hAnsi="Times New Roman" w:cs="Times New Roman"/>
          </w:rPr>
          <w:t>The company shall include margins to provide for adverse deviations and estimation error in the prudent estimate assumption for each risk factor that is not stochastically modeled or prescribed, subject to the following:</w:t>
        </w:r>
      </w:ins>
    </w:p>
    <w:p w14:paraId="667775F3" w14:textId="77777777" w:rsidR="00270D21" w:rsidRPr="00124145" w:rsidRDefault="00270D21" w:rsidP="00270D21">
      <w:pPr>
        <w:pStyle w:val="BodyText"/>
        <w:spacing w:before="2"/>
        <w:rPr>
          <w:ins w:id="2883" w:author="TDI" w:date="2021-12-14T16:35:00Z"/>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884" w:author="TDI" w:date="2021-12-14T16:35:00Z"/>
          <w:rFonts w:ascii="Times New Roman" w:hAnsi="Times New Roman" w:cs="Times New Roman"/>
        </w:rPr>
      </w:pPr>
      <w:ins w:id="2885" w:author="TDI" w:date="2021-12-14T16:35:00Z">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ins>
    </w:p>
    <w:p w14:paraId="41C121F1" w14:textId="77777777" w:rsidR="00270D21" w:rsidRPr="00124145" w:rsidRDefault="00270D21" w:rsidP="00270D21">
      <w:pPr>
        <w:pStyle w:val="BodyText"/>
        <w:spacing w:before="3"/>
        <w:rPr>
          <w:ins w:id="2886" w:author="TDI" w:date="2021-12-14T16:35:00Z"/>
          <w:rFonts w:ascii="Times New Roman" w:hAnsi="Times New Roman" w:cs="Times New Roman"/>
        </w:rPr>
      </w:pPr>
    </w:p>
    <w:p w14:paraId="293FF9A3" w14:textId="77777777" w:rsidR="00270D21" w:rsidRPr="00124145" w:rsidRDefault="00270D21" w:rsidP="00124145">
      <w:pPr>
        <w:pStyle w:val="BodyText"/>
        <w:ind w:left="2161"/>
        <w:jc w:val="both"/>
        <w:rPr>
          <w:ins w:id="2887" w:author="TDI" w:date="2021-12-14T16:35:00Z"/>
          <w:rFonts w:ascii="Times New Roman" w:hAnsi="Times New Roman" w:cs="Times New Roman"/>
        </w:rPr>
      </w:pPr>
      <w:commentRangeStart w:id="2888"/>
      <w:commentRangeStart w:id="2889"/>
      <w:ins w:id="2890" w:author="TDI" w:date="2021-12-14T16:35:00Z">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commentRangeEnd w:id="2888"/>
        <w:r w:rsidR="00124145">
          <w:rPr>
            <w:rStyle w:val="CommentReference"/>
            <w:rFonts w:asciiTheme="minorHAnsi" w:eastAsiaTheme="minorHAnsi" w:hAnsiTheme="minorHAnsi" w:cstheme="minorBidi"/>
          </w:rPr>
          <w:commentReference w:id="2888"/>
        </w:r>
      </w:ins>
      <w:commentRangeEnd w:id="2889"/>
      <w:r w:rsidR="00021F5F">
        <w:rPr>
          <w:rStyle w:val="CommentReference"/>
          <w:rFonts w:asciiTheme="minorHAnsi" w:eastAsiaTheme="minorHAnsi" w:hAnsiTheme="minorHAnsi" w:cstheme="minorBidi"/>
        </w:rPr>
        <w:commentReference w:id="2889"/>
      </w:r>
    </w:p>
    <w:p w14:paraId="1658A8F3" w14:textId="77777777" w:rsidR="00270D21" w:rsidRPr="00124145" w:rsidRDefault="00270D21" w:rsidP="00270D21">
      <w:pPr>
        <w:pStyle w:val="BodyText"/>
        <w:spacing w:before="11"/>
        <w:rPr>
          <w:ins w:id="2891" w:author="TDI" w:date="2021-12-14T16:35:00Z"/>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892" w:author="TDI" w:date="2021-12-14T16:35:00Z"/>
          <w:rFonts w:ascii="Times New Roman" w:hAnsi="Times New Roman" w:cs="Times New Roman"/>
        </w:rPr>
      </w:pPr>
      <w:ins w:id="2893" w:author="TDI" w:date="2021-12-14T16:35:00Z">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r w:rsidR="00124145">
          <w:rPr>
            <w:rFonts w:ascii="Times New Roman" w:hAnsi="Times New Roman" w:cs="Times New Roman"/>
          </w:rPr>
          <w:t>Sr or DR</w:t>
        </w:r>
        <w:r w:rsidRPr="00124145">
          <w:rPr>
            <w:rFonts w:ascii="Times New Roman" w:hAnsi="Times New Roman" w:cs="Times New Roman"/>
          </w:rPr>
          <w:t xml:space="preserve"> than would otherwise result. For example, the company shall use a larger margin when:</w:t>
        </w:r>
      </w:ins>
    </w:p>
    <w:p w14:paraId="20A50FC0" w14:textId="77777777" w:rsidR="00270D21" w:rsidRPr="00124145" w:rsidRDefault="00270D21" w:rsidP="00124145">
      <w:pPr>
        <w:pStyle w:val="ListParagraph"/>
        <w:widowControl w:val="0"/>
        <w:tabs>
          <w:tab w:val="left" w:pos="2842"/>
        </w:tabs>
        <w:autoSpaceDE w:val="0"/>
        <w:autoSpaceDN w:val="0"/>
        <w:ind w:left="2161"/>
        <w:jc w:val="right"/>
        <w:rPr>
          <w:ins w:id="2894" w:author="TDI" w:date="2021-12-14T16:35:00Z"/>
          <w:rFonts w:ascii="Times New Roman" w:hAnsi="Times New Roman" w:cs="Times New Roman"/>
        </w:rPr>
      </w:pPr>
    </w:p>
    <w:p w14:paraId="7759F42A" w14:textId="77777777" w:rsidR="00270D21" w:rsidRPr="00124145" w:rsidRDefault="00270D21" w:rsidP="00270D21">
      <w:pPr>
        <w:pStyle w:val="ListParagraph"/>
        <w:widowControl w:val="0"/>
        <w:tabs>
          <w:tab w:val="left" w:pos="2841"/>
          <w:tab w:val="left" w:pos="2842"/>
        </w:tabs>
        <w:autoSpaceDE w:val="0"/>
        <w:autoSpaceDN w:val="0"/>
        <w:ind w:left="2881"/>
        <w:jc w:val="both"/>
        <w:rPr>
          <w:ins w:id="2895" w:author="TDI" w:date="2021-12-14T16:35:00Z"/>
          <w:rFonts w:ascii="Times New Roman" w:hAnsi="Times New Roman" w:cs="Times New Roman"/>
        </w:rPr>
      </w:pPr>
      <w:ins w:id="2896" w:author="TDI" w:date="2021-12-14T16:35:00Z">
        <w:r w:rsidRPr="00124145">
          <w:rPr>
            <w:rFonts w:ascii="Times New Roman" w:hAnsi="Times New Roman" w:cs="Times New Roman"/>
          </w:rPr>
          <w:t>a. The experience data have less relevance or lower</w:t>
        </w:r>
        <w:r w:rsidRPr="00124145">
          <w:rPr>
            <w:rFonts w:ascii="Times New Roman" w:hAnsi="Times New Roman" w:cs="Times New Roman"/>
            <w:spacing w:val="-1"/>
          </w:rPr>
          <w:t xml:space="preserve"> </w:t>
        </w:r>
        <w:r w:rsidRPr="00124145">
          <w:rPr>
            <w:rFonts w:ascii="Times New Roman" w:hAnsi="Times New Roman" w:cs="Times New Roman"/>
          </w:rPr>
          <w:t>credibility.</w:t>
        </w:r>
      </w:ins>
    </w:p>
    <w:p w14:paraId="7943B0D2" w14:textId="77777777" w:rsidR="00270D21" w:rsidRPr="00124145" w:rsidRDefault="00270D21" w:rsidP="00124145">
      <w:pPr>
        <w:pStyle w:val="ListParagraph"/>
        <w:widowControl w:val="0"/>
        <w:tabs>
          <w:tab w:val="left" w:pos="2842"/>
        </w:tabs>
        <w:autoSpaceDE w:val="0"/>
        <w:autoSpaceDN w:val="0"/>
        <w:ind w:left="2881"/>
        <w:jc w:val="both"/>
        <w:rPr>
          <w:ins w:id="2897" w:author="TDI" w:date="2021-12-14T16:35:00Z"/>
          <w:rFonts w:ascii="Times New Roman" w:hAnsi="Times New Roman" w:cs="Times New Roman"/>
        </w:rPr>
      </w:pPr>
      <w:ins w:id="2898" w:author="TDI" w:date="2021-12-14T16:35:00Z">
        <w:r w:rsidRPr="00124145">
          <w:rPr>
            <w:rFonts w:ascii="Times New Roman" w:hAnsi="Times New Roman" w:cs="Times New Roman"/>
          </w:rPr>
          <w:t>b. The experience data are of lower quality, such as incomplete, internally inconsistent or not current.</w:t>
        </w:r>
      </w:ins>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ins w:id="2899" w:author="TDI" w:date="2021-12-14T16:35:00Z"/>
          <w:rFonts w:ascii="Times New Roman" w:hAnsi="Times New Roman" w:cs="Times New Roman"/>
        </w:rPr>
      </w:pPr>
      <w:ins w:id="2900" w:author="TDI" w:date="2021-12-14T16:35:00Z">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ins>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ins w:id="2901" w:author="TDI" w:date="2021-12-14T16:35:00Z"/>
          <w:rFonts w:ascii="Times New Roman" w:hAnsi="Times New Roman" w:cs="Times New Roman"/>
        </w:rPr>
      </w:pPr>
      <w:ins w:id="2902" w:author="TDI" w:date="2021-12-14T16:35:00Z">
        <w:r w:rsidRPr="00124145">
          <w:rPr>
            <w:rFonts w:ascii="Times New Roman" w:hAnsi="Times New Roman" w:cs="Times New Roman"/>
          </w:rPr>
          <w:t>d. There are constraints in the modeling that limit an effective reflection of the risk factor.</w:t>
        </w:r>
      </w:ins>
    </w:p>
    <w:p w14:paraId="664CAE6B" w14:textId="77777777" w:rsidR="00270D21" w:rsidRPr="00124145" w:rsidRDefault="00270D21" w:rsidP="00124145">
      <w:pPr>
        <w:pStyle w:val="ListParagraph"/>
        <w:widowControl w:val="0"/>
        <w:tabs>
          <w:tab w:val="left" w:pos="2842"/>
        </w:tabs>
        <w:autoSpaceDE w:val="0"/>
        <w:autoSpaceDN w:val="0"/>
        <w:ind w:left="2161"/>
        <w:jc w:val="right"/>
        <w:rPr>
          <w:ins w:id="2903" w:author="TDI" w:date="2021-12-14T16:35:00Z"/>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904" w:author="TDI" w:date="2021-12-14T16:35:00Z"/>
          <w:rFonts w:ascii="Times New Roman" w:hAnsi="Times New Roman" w:cs="Times New Roman"/>
        </w:rPr>
      </w:pPr>
      <w:ins w:id="2905" w:author="TDI" w:date="2021-12-14T16:35:00Z">
        <w:r w:rsidRPr="00124145">
          <w:rPr>
            <w:rFonts w:ascii="Times New Roman" w:hAnsi="Times New Roman" w:cs="Times New Roman"/>
          </w:rPr>
          <w:lastRenderedPageBreak/>
          <w:t>In complying with the sensitivity testing requirements in Section 12.B.6 above, greater analysis and more detailed justification are needed to determine the level of uncertainty when establishing margins for risk factors that produce greater sensitivity on the stochastic reserve.</w:t>
        </w:r>
      </w:ins>
    </w:p>
    <w:p w14:paraId="7F164D33" w14:textId="77777777" w:rsidR="00270D21" w:rsidRPr="00124145" w:rsidRDefault="00270D21" w:rsidP="00124145">
      <w:pPr>
        <w:pStyle w:val="ListParagraph"/>
        <w:widowControl w:val="0"/>
        <w:tabs>
          <w:tab w:val="left" w:pos="2842"/>
        </w:tabs>
        <w:autoSpaceDE w:val="0"/>
        <w:autoSpaceDN w:val="0"/>
        <w:ind w:left="2161"/>
        <w:jc w:val="right"/>
        <w:rPr>
          <w:ins w:id="2906" w:author="TDI" w:date="2021-12-14T16:35:00Z"/>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907" w:author="TDI" w:date="2021-12-14T16:35:00Z"/>
          <w:rFonts w:ascii="Times New Roman" w:hAnsi="Times New Roman" w:cs="Times New Roman"/>
        </w:rPr>
      </w:pPr>
      <w:ins w:id="2908" w:author="TDI" w:date="2021-12-14T16:35:00Z">
        <w:r w:rsidRPr="00124145">
          <w:rPr>
            <w:rFonts w:ascii="Times New Roman" w:hAnsi="Times New Roman" w:cs="Times New Roman"/>
          </w:rPr>
          <w:t>A margin is permitted but not required for assumptions that do not represent material risks.</w:t>
        </w:r>
      </w:ins>
    </w:p>
    <w:p w14:paraId="33702B49" w14:textId="77777777" w:rsidR="00270D21" w:rsidRPr="00124145" w:rsidRDefault="00270D21" w:rsidP="00124145">
      <w:pPr>
        <w:pStyle w:val="ListParagraph"/>
        <w:widowControl w:val="0"/>
        <w:tabs>
          <w:tab w:val="left" w:pos="2842"/>
        </w:tabs>
        <w:autoSpaceDE w:val="0"/>
        <w:autoSpaceDN w:val="0"/>
        <w:ind w:left="2161"/>
        <w:jc w:val="right"/>
        <w:rPr>
          <w:ins w:id="2909" w:author="TDI" w:date="2021-12-14T16:35:00Z"/>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910" w:author="TDI" w:date="2021-12-14T16:35:00Z"/>
          <w:rFonts w:ascii="Times New Roman" w:hAnsi="Times New Roman" w:cs="Times New Roman"/>
        </w:rPr>
      </w:pPr>
      <w:ins w:id="2911" w:author="TDI" w:date="2021-12-14T16:35:00Z">
        <w:r w:rsidRPr="00124145">
          <w:rPr>
            <w:rFonts w:ascii="Times New Roman" w:hAnsi="Times New Roman" w:cs="Times New Roman"/>
          </w:rPr>
          <w:t>A margin should reflect the magnitude of fluctuations in historical experience of the company for the risk factor, as appropriate.</w:t>
        </w:r>
      </w:ins>
    </w:p>
    <w:p w14:paraId="426C2184" w14:textId="77777777" w:rsidR="00270D21" w:rsidRPr="00124145" w:rsidRDefault="00270D21" w:rsidP="00124145">
      <w:pPr>
        <w:pStyle w:val="ListParagraph"/>
        <w:widowControl w:val="0"/>
        <w:tabs>
          <w:tab w:val="left" w:pos="2842"/>
        </w:tabs>
        <w:autoSpaceDE w:val="0"/>
        <w:autoSpaceDN w:val="0"/>
        <w:ind w:left="2161"/>
        <w:jc w:val="right"/>
        <w:rPr>
          <w:ins w:id="2912" w:author="TDI" w:date="2021-12-14T16:35:00Z"/>
          <w:rFonts w:ascii="Times New Roman" w:hAnsi="Times New Roman" w:cs="Times New Roman"/>
        </w:rPr>
      </w:pPr>
    </w:p>
    <w:p w14:paraId="494EA563"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913" w:author="TDI" w:date="2021-12-14T16:35:00Z"/>
          <w:rFonts w:ascii="Times New Roman" w:hAnsi="Times New Roman" w:cs="Times New Roman"/>
        </w:rPr>
      </w:pPr>
      <w:ins w:id="2914" w:author="TDI" w:date="2021-12-14T16:35:00Z">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2811"/>
      </w:ins>
    </w:p>
    <w:p w14:paraId="692B9809" w14:textId="77777777" w:rsidR="00270D21" w:rsidRPr="00124145" w:rsidRDefault="00270D21" w:rsidP="00270D21">
      <w:pPr>
        <w:jc w:val="both"/>
        <w:rPr>
          <w:ins w:id="2915" w:author="TDI" w:date="2021-12-14T16:35:00Z"/>
          <w:rFonts w:ascii="Times New Roman" w:hAnsi="Times New Roman" w:cs="Times New Roman"/>
          <w:bCs/>
        </w:rPr>
      </w:pPr>
    </w:p>
    <w:p w14:paraId="38517F69" w14:textId="77777777" w:rsidR="00270D21" w:rsidRPr="00124145" w:rsidRDefault="00270D21" w:rsidP="00451F4C">
      <w:pPr>
        <w:pStyle w:val="BodyText"/>
        <w:spacing w:before="1"/>
        <w:jc w:val="both"/>
        <w:rPr>
          <w:ins w:id="2916" w:author="TDI" w:date="2021-12-14T16:35:00Z"/>
          <w:rFonts w:ascii="Times New Roman" w:hAnsi="Times New Roman" w:cs="Times New Roman"/>
        </w:rPr>
      </w:pPr>
      <w:ins w:id="2917" w:author="TDI" w:date="2021-12-14T16:35:00Z">
        <w:r w:rsidRPr="00124145">
          <w:rPr>
            <w:rFonts w:ascii="Times New Roman" w:hAnsi="Times New Roman" w:cs="Times New Roman"/>
          </w:rPr>
          <w:t>D. Expense Assumptions</w:t>
        </w:r>
      </w:ins>
    </w:p>
    <w:p w14:paraId="2991A7E7" w14:textId="77777777" w:rsidR="00270D21" w:rsidRPr="00124145" w:rsidRDefault="00270D21" w:rsidP="00451F4C">
      <w:pPr>
        <w:pStyle w:val="BodyText"/>
        <w:spacing w:before="1"/>
        <w:ind w:left="1440"/>
        <w:jc w:val="both"/>
        <w:rPr>
          <w:ins w:id="2918" w:author="TDI" w:date="2021-12-14T16:35:00Z"/>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ins w:id="2919" w:author="TDI" w:date="2021-12-14T16:35:00Z"/>
          <w:rFonts w:ascii="Times New Roman" w:hAnsi="Times New Roman" w:cs="Times New Roman"/>
        </w:rPr>
      </w:pPr>
      <w:ins w:id="2920" w:author="TDI" w:date="2021-12-14T16:35:00Z">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ins>
    </w:p>
    <w:p w14:paraId="481E87A9" w14:textId="77777777" w:rsidR="00270D21" w:rsidRPr="00124145" w:rsidRDefault="00270D21" w:rsidP="00270D21">
      <w:pPr>
        <w:pStyle w:val="BodyText"/>
        <w:spacing w:before="3"/>
        <w:rPr>
          <w:ins w:id="2921" w:author="TDI" w:date="2021-12-14T16:35:00Z"/>
          <w:rFonts w:ascii="Times New Roman" w:hAnsi="Times New Roman" w:cs="Times New Roman"/>
        </w:rPr>
      </w:pPr>
    </w:p>
    <w:p w14:paraId="56474A4A" w14:textId="77777777" w:rsidR="00270D21" w:rsidRPr="00124145" w:rsidRDefault="00270D21" w:rsidP="00270D21">
      <w:pPr>
        <w:pStyle w:val="BodyText"/>
        <w:ind w:left="2121"/>
        <w:rPr>
          <w:ins w:id="2922" w:author="TDI" w:date="2021-12-14T16:35:00Z"/>
          <w:rFonts w:ascii="Times New Roman" w:hAnsi="Times New Roman" w:cs="Times New Roman"/>
        </w:rPr>
      </w:pPr>
      <w:ins w:id="2923" w:author="TDI" w:date="2021-12-14T16:35:00Z">
        <w:r w:rsidRPr="00124145">
          <w:rPr>
            <w:rFonts w:ascii="Times New Roman" w:hAnsi="Times New Roman" w:cs="Times New Roman"/>
          </w:rPr>
          <w:t>In determining prudent estimate expense assumptions, the company:</w:t>
        </w:r>
      </w:ins>
    </w:p>
    <w:p w14:paraId="07F9E84E" w14:textId="77777777" w:rsidR="00270D21" w:rsidRPr="00124145" w:rsidRDefault="00270D21" w:rsidP="00270D21">
      <w:pPr>
        <w:pStyle w:val="BodyText"/>
        <w:rPr>
          <w:ins w:id="2924" w:author="TDI" w:date="2021-12-14T16:35:00Z"/>
          <w:rFonts w:ascii="Times New Roman" w:hAnsi="Times New Roman" w:cs="Times New Roman"/>
        </w:rPr>
      </w:pPr>
    </w:p>
    <w:p w14:paraId="1951AFA3" w14:textId="77777777" w:rsidR="00270D21" w:rsidRPr="00124145"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ins w:id="2925" w:author="TDI" w:date="2021-12-14T16:35:00Z"/>
          <w:rFonts w:ascii="Times New Roman" w:hAnsi="Times New Roman" w:cs="Times New Roman"/>
        </w:rPr>
      </w:pPr>
      <w:ins w:id="2926" w:author="TDI" w:date="2021-12-14T16:35:00Z">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ins>
    </w:p>
    <w:p w14:paraId="6DCBB5A3" w14:textId="77777777" w:rsidR="00270D21" w:rsidRPr="00451F4C" w:rsidRDefault="00270D21" w:rsidP="00270D21">
      <w:pPr>
        <w:pStyle w:val="BodyText"/>
        <w:spacing w:before="9"/>
        <w:rPr>
          <w:ins w:id="2927" w:author="TDI" w:date="2021-12-14T16:35:00Z"/>
          <w:rFonts w:ascii="Times New Roman" w:hAnsi="Times New Roman" w:cs="Times New Roman"/>
        </w:rPr>
      </w:pPr>
      <w:ins w:id="2928" w:author="TDI" w:date="2021-12-14T16:35:00Z">
        <w:r w:rsidRPr="00451F4C">
          <w:rPr>
            <w:rFonts w:ascii="Times New Roman" w:hAnsi="Times New Roman" w:cs="Times New Roman"/>
            <w:noProof/>
          </w:rPr>
          <mc:AlternateContent>
            <mc:Choice Requires="wps">
              <w:drawing>
                <wp:anchor distT="0" distB="0" distL="0" distR="0" simplePos="0" relativeHeight="251660292" behindDoc="1" locked="0" layoutInCell="1" allowOverlap="1" wp14:anchorId="1390E526" wp14:editId="38B39BAD">
                  <wp:simplePos x="0" y="0"/>
                  <wp:positionH relativeFrom="page">
                    <wp:posOffset>1071245</wp:posOffset>
                  </wp:positionH>
                  <wp:positionV relativeFrom="paragraph">
                    <wp:posOffset>141605</wp:posOffset>
                  </wp:positionV>
                  <wp:extent cx="5629275" cy="392430"/>
                  <wp:effectExtent l="0" t="0" r="28575" b="266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243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D4346" w14:textId="77777777" w:rsidR="00270D21" w:rsidRPr="004D55C3" w:rsidRDefault="00270D21" w:rsidP="00270D21">
                              <w:pPr>
                                <w:pStyle w:val="BodyText"/>
                                <w:spacing w:before="20"/>
                                <w:ind w:left="106"/>
                                <w:rPr>
                                  <w:ins w:id="2929" w:author="TDI" w:date="2021-12-14T16:35:00Z"/>
                                </w:rPr>
                              </w:pPr>
                              <w:ins w:id="2930"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2931"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E526" id="Text Box 7" o:spid="_x0000_s1029" type="#_x0000_t202" style="position:absolute;margin-left:84.35pt;margin-top:11.15pt;width:443.25pt;height:30.9pt;z-index:-2516561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" filled="f" strokecolor="red" strokeweight=".48pt">
                  <v:textbox inset="0,0,0,0">
                    <w:txbxContent>
                      <w:p w14:paraId="31CD4346" w14:textId="77777777" w:rsidR="00270D21" w:rsidRPr="004D55C3" w:rsidRDefault="00270D21" w:rsidP="00270D21">
                        <w:pPr>
                          <w:pStyle w:val="BodyText"/>
                          <w:spacing w:before="20"/>
                          <w:ind w:left="106"/>
                          <w:rPr>
                            <w:ins w:id="2933" w:author="TDI" w:date="2021-12-14T16:35:00Z"/>
                          </w:rPr>
                        </w:pPr>
                        <w:ins w:id="2934"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2935" w:author="TDI" w:date="2021-12-14T16:35:00Z"/>
                          </w:rPr>
                        </w:pPr>
                      </w:p>
                    </w:txbxContent>
                  </v:textbox>
                  <w10:wrap type="topAndBottom" anchorx="page"/>
                </v:shape>
              </w:pict>
            </mc:Fallback>
          </mc:AlternateContent>
        </w:r>
      </w:ins>
    </w:p>
    <w:p w14:paraId="3B041B9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2932" w:author="TDI" w:date="2021-12-14T16:35:00Z"/>
          <w:rFonts w:ascii="Times New Roman" w:hAnsi="Times New Roman" w:cs="Times New Roman"/>
        </w:rPr>
      </w:pPr>
      <w:ins w:id="2933" w:author="TDI" w:date="2021-12-14T16:35:00Z">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ins>
    </w:p>
    <w:p w14:paraId="5C2D2B54" w14:textId="3D282103" w:rsidR="00270D21" w:rsidRPr="00451F4C" w:rsidRDefault="00451F4C" w:rsidP="00AD0E74">
      <w:pPr>
        <w:pStyle w:val="ListParagraph"/>
        <w:widowControl w:val="0"/>
        <w:numPr>
          <w:ilvl w:val="2"/>
          <w:numId w:val="75"/>
        </w:numPr>
        <w:tabs>
          <w:tab w:val="left" w:pos="2842"/>
        </w:tabs>
        <w:autoSpaceDE w:val="0"/>
        <w:autoSpaceDN w:val="0"/>
        <w:spacing w:after="0" w:line="242" w:lineRule="auto"/>
        <w:ind w:left="2841" w:hanging="721"/>
        <w:contextualSpacing w:val="0"/>
        <w:jc w:val="both"/>
        <w:rPr>
          <w:ins w:id="2934" w:author="TDI" w:date="2021-12-14T16:35:00Z"/>
          <w:rFonts w:ascii="Times New Roman" w:hAnsi="Times New Roman" w:cs="Times New Roman"/>
        </w:rPr>
      </w:pPr>
      <w:ins w:id="2935" w:author="TDI" w:date="2021-12-14T16:35:00Z">
        <w:r w:rsidRPr="00451F4C">
          <w:rPr>
            <w:rFonts w:ascii="Times New Roman" w:hAnsi="Times New Roman" w:cs="Times New Roman"/>
            <w:noProof/>
          </w:rPr>
          <mc:AlternateContent>
            <mc:Choice Requires="wps">
              <w:drawing>
                <wp:anchor distT="0" distB="0" distL="0" distR="0" simplePos="0" relativeHeight="251661316" behindDoc="1" locked="0" layoutInCell="1" allowOverlap="1" wp14:anchorId="5D681084" wp14:editId="7FB3018F">
                  <wp:simplePos x="0" y="0"/>
                  <wp:positionH relativeFrom="page">
                    <wp:posOffset>2057484</wp:posOffset>
                  </wp:positionH>
                  <wp:positionV relativeFrom="paragraph">
                    <wp:posOffset>566995</wp:posOffset>
                  </wp:positionV>
                  <wp:extent cx="5687060" cy="387350"/>
                  <wp:effectExtent l="0" t="0" r="27940" b="1270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38735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8D2A91" w14:textId="77777777" w:rsidR="00270D21" w:rsidRPr="004763ED" w:rsidRDefault="00270D21" w:rsidP="00270D21">
                              <w:pPr>
                                <w:pStyle w:val="BodyText"/>
                                <w:spacing w:before="15"/>
                                <w:ind w:left="106"/>
                                <w:rPr>
                                  <w:ins w:id="2936" w:author="TDI" w:date="2021-12-14T16:35:00Z"/>
                                </w:rPr>
                              </w:pPr>
                              <w:ins w:id="2937"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2938"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1084" id="Text Box 8" o:spid="_x0000_s1030" type="#_x0000_t202" style="position:absolute;left:0;text-align:left;margin-left:162pt;margin-top:44.65pt;width:447.8pt;height:30.5pt;z-index:-2516551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" filled="f" strokecolor="red" strokeweight=".48pt">
                  <v:textbox inset="0,0,0,0">
                    <w:txbxContent>
                      <w:p w14:paraId="7A8D2A91" w14:textId="77777777" w:rsidR="00270D21" w:rsidRPr="004763ED" w:rsidRDefault="00270D21" w:rsidP="00270D21">
                        <w:pPr>
                          <w:pStyle w:val="BodyText"/>
                          <w:spacing w:before="15"/>
                          <w:ind w:left="106"/>
                          <w:rPr>
                            <w:ins w:id="2943" w:author="TDI" w:date="2021-12-14T16:35:00Z"/>
                          </w:rPr>
                        </w:pPr>
                        <w:ins w:id="2944"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2945" w:author="TDI" w:date="2021-12-14T16:35:00Z"/>
                          </w:rPr>
                        </w:pPr>
                      </w:p>
                    </w:txbxContent>
                  </v:textbox>
                  <w10:wrap type="topAndBottom" anchorx="page"/>
                </v:shape>
              </w:pict>
            </mc:Fallback>
          </mc:AlternateContent>
        </w:r>
        <w:r w:rsidR="00270D21"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00270D21" w:rsidRPr="00451F4C">
          <w:rPr>
            <w:rFonts w:ascii="Times New Roman" w:hAnsi="Times New Roman" w:cs="Times New Roman"/>
            <w:spacing w:val="2"/>
          </w:rPr>
          <w:t xml:space="preserve"> </w:t>
        </w:r>
        <w:r w:rsidR="00270D21" w:rsidRPr="00451F4C">
          <w:rPr>
            <w:rFonts w:ascii="Times New Roman" w:hAnsi="Times New Roman" w:cs="Times New Roman"/>
          </w:rPr>
          <w:t>assumption.</w:t>
        </w:r>
      </w:ins>
    </w:p>
    <w:p w14:paraId="08981770" w14:textId="2A16863A" w:rsidR="00270D21" w:rsidRPr="00451F4C" w:rsidRDefault="00270D21" w:rsidP="00451F4C">
      <w:pPr>
        <w:pStyle w:val="BodyText"/>
        <w:spacing w:before="9"/>
        <w:rPr>
          <w:ins w:id="2939" w:author="TDI" w:date="2021-12-14T16:35:00Z"/>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2940" w:author="TDI" w:date="2021-12-14T16:35:00Z"/>
          <w:rFonts w:ascii="Times New Roman" w:hAnsi="Times New Roman" w:cs="Times New Roman"/>
        </w:rPr>
      </w:pPr>
      <w:ins w:id="2941" w:author="TDI" w:date="2021-12-14T16:35:00Z">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ins>
    </w:p>
    <w:p w14:paraId="3BBC757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942" w:author="TDI" w:date="2021-12-14T16:35:00Z"/>
          <w:rFonts w:ascii="Times New Roman" w:hAnsi="Times New Roman" w:cs="Times New Roman"/>
        </w:rPr>
      </w:pPr>
      <w:ins w:id="2943" w:author="TDI" w:date="2021-12-14T16:35:00Z">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ins>
    </w:p>
    <w:p w14:paraId="74100B97"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944" w:author="TDI" w:date="2021-12-14T16:35:00Z"/>
          <w:rFonts w:ascii="Times New Roman" w:hAnsi="Times New Roman" w:cs="Times New Roman"/>
        </w:rPr>
      </w:pPr>
      <w:ins w:id="2945" w:author="TDI" w:date="2021-12-14T16:35:00Z">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ins>
    </w:p>
    <w:p w14:paraId="6EC94F54"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946" w:author="TDI" w:date="2021-12-14T16:35:00Z"/>
          <w:rFonts w:ascii="Times New Roman" w:hAnsi="Times New Roman" w:cs="Times New Roman"/>
        </w:rPr>
      </w:pPr>
      <w:ins w:id="2947" w:author="TDI" w:date="2021-12-14T16:35:00Z">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ins>
    </w:p>
    <w:p w14:paraId="4A9B9ADE"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948" w:author="TDI" w:date="2021-12-14T16:35:00Z"/>
          <w:rFonts w:ascii="Times New Roman" w:hAnsi="Times New Roman" w:cs="Times New Roman"/>
        </w:rPr>
      </w:pPr>
      <w:ins w:id="2949" w:author="TDI" w:date="2021-12-14T16:35:00Z">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ins>
    </w:p>
    <w:p w14:paraId="4E9102A0" w14:textId="77777777" w:rsidR="00270D21" w:rsidRPr="00451F4C" w:rsidRDefault="00270D21" w:rsidP="00270D21">
      <w:pPr>
        <w:pStyle w:val="BodyText"/>
        <w:spacing w:before="2" w:after="1"/>
        <w:rPr>
          <w:ins w:id="2950" w:author="TDI" w:date="2021-12-14T16:35:00Z"/>
          <w:rFonts w:ascii="Times New Roman" w:hAnsi="Times New Roman" w:cs="Times New Roman"/>
        </w:rPr>
      </w:pPr>
    </w:p>
    <w:p w14:paraId="2C1E9502" w14:textId="77777777" w:rsidR="00270D21" w:rsidRPr="00451F4C" w:rsidRDefault="00270D21" w:rsidP="00270D21">
      <w:pPr>
        <w:pStyle w:val="BodyText"/>
        <w:ind w:left="1440"/>
        <w:rPr>
          <w:ins w:id="2951" w:author="TDI" w:date="2021-12-14T16:35:00Z"/>
          <w:rFonts w:ascii="Times New Roman" w:hAnsi="Times New Roman" w:cs="Times New Roman"/>
        </w:rPr>
      </w:pPr>
      <w:ins w:id="2952" w:author="TDI" w:date="2021-12-14T16:35:00Z">
        <w:r w:rsidRPr="00451F4C">
          <w:rPr>
            <w:rFonts w:ascii="Times New Roman" w:hAnsi="Times New Roman" w:cs="Times New Roman"/>
            <w:noProof/>
          </w:rPr>
          <mc:AlternateContent>
            <mc:Choice Requires="wps">
              <w:drawing>
                <wp:inline distT="0" distB="0" distL="0" distR="0" wp14:anchorId="69E5F99A" wp14:editId="36A58A0C">
                  <wp:extent cx="5629275" cy="552622"/>
                  <wp:effectExtent l="0" t="0" r="2857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52622"/>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0A6BDF" w14:textId="77777777" w:rsidR="00270D21" w:rsidRPr="001A1AFF" w:rsidRDefault="00270D21" w:rsidP="00270D21">
                              <w:pPr>
                                <w:pStyle w:val="BodyText"/>
                                <w:spacing w:before="20"/>
                                <w:ind w:left="105" w:right="100"/>
                                <w:jc w:val="both"/>
                                <w:rPr>
                                  <w:ins w:id="2953" w:author="TDI" w:date="2021-12-14T16:35:00Z"/>
                                </w:rPr>
                              </w:pPr>
                              <w:ins w:id="2954"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2955" w:author="TDI" w:date="2021-12-14T16:35:00Z"/>
                                </w:rPr>
                              </w:pPr>
                            </w:p>
                          </w:txbxContent>
                        </wps:txbx>
                        <wps:bodyPr rot="0" vert="horz" wrap="square" lIns="0" tIns="0" rIns="0" bIns="0" anchor="t" anchorCtr="0" upright="1">
                          <a:noAutofit/>
                        </wps:bodyPr>
                      </wps:wsp>
                    </a:graphicData>
                  </a:graphic>
                </wp:inline>
              </w:drawing>
            </mc:Choice>
            <mc:Fallback>
              <w:pict>
                <v:shape w14:anchorId="69E5F99A" id="Text Box 9" o:spid="_x0000_s1031" type="#_x0000_t202" style="width:443.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" filled="f" strokecolor="red" strokeweight=".48pt">
                  <v:textbox inset="0,0,0,0">
                    <w:txbxContent>
                      <w:p w14:paraId="690A6BDF" w14:textId="77777777" w:rsidR="00270D21" w:rsidRPr="001A1AFF" w:rsidRDefault="00270D21" w:rsidP="00270D21">
                        <w:pPr>
                          <w:pStyle w:val="BodyText"/>
                          <w:spacing w:before="20"/>
                          <w:ind w:left="105" w:right="100"/>
                          <w:jc w:val="both"/>
                          <w:rPr>
                            <w:ins w:id="2963" w:author="TDI" w:date="2021-12-14T16:35:00Z"/>
                          </w:rPr>
                        </w:pPr>
                        <w:ins w:id="2964"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2965" w:author="TDI" w:date="2021-12-14T16:35:00Z"/>
                          </w:rPr>
                        </w:pPr>
                      </w:p>
                    </w:txbxContent>
                  </v:textbox>
                  <w10:anchorlock/>
                </v:shape>
              </w:pict>
            </mc:Fallback>
          </mc:AlternateContent>
        </w:r>
      </w:ins>
    </w:p>
    <w:p w14:paraId="2C47423F" w14:textId="77777777" w:rsidR="00270D21" w:rsidRPr="00451F4C" w:rsidRDefault="00270D21" w:rsidP="00270D21">
      <w:pPr>
        <w:pStyle w:val="BodyText"/>
        <w:spacing w:before="4"/>
        <w:rPr>
          <w:ins w:id="2956" w:author="TDI" w:date="2021-12-14T16:35:00Z"/>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ins w:id="2957" w:author="TDI" w:date="2021-12-14T16:35:00Z"/>
          <w:rFonts w:ascii="Times New Roman" w:hAnsi="Times New Roman" w:cs="Times New Roman"/>
        </w:rPr>
      </w:pPr>
      <w:ins w:id="2958" w:author="TDI" w:date="2021-12-14T16:35:00Z">
        <w:r w:rsidRPr="00451F4C">
          <w:rPr>
            <w:rFonts w:ascii="Times New Roman" w:hAnsi="Times New Roman" w:cs="Times New Roman"/>
          </w:rPr>
          <w:t xml:space="preserve">Shall allocate expenses using an allocation method that is consistent across </w:t>
        </w:r>
        <w:r w:rsidRPr="00451F4C">
          <w:rPr>
            <w:rFonts w:ascii="Times New Roman" w:hAnsi="Times New Roman" w:cs="Times New Roman"/>
          </w:rPr>
          <w:lastRenderedPageBreak/>
          <w:t>company lines of business. Such allocation must be determined in a manner that is within the range of actuarial practice and methodology and consistent with applicable ASOPs. Allocations may not be done for the purpose of decreasing the stochastic reserve.</w:t>
        </w:r>
      </w:ins>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ins w:id="2959" w:author="TDI" w:date="2021-12-14T16:35:00Z"/>
          <w:rFonts w:ascii="Times New Roman" w:hAnsi="Times New Roman" w:cs="Times New Roman"/>
        </w:rPr>
      </w:pPr>
      <w:ins w:id="2960" w:author="TDI" w:date="2021-12-14T16:35:00Z">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ins>
    </w:p>
    <w:p w14:paraId="705557E0" w14:textId="77777777" w:rsidR="00270D21" w:rsidRPr="00451F4C" w:rsidRDefault="00270D21" w:rsidP="00270D21">
      <w:pPr>
        <w:pStyle w:val="BodyText"/>
        <w:spacing w:before="4"/>
        <w:rPr>
          <w:ins w:id="2961" w:author="TDI" w:date="2021-12-14T16:35:00Z"/>
          <w:rFonts w:ascii="Times New Roman" w:hAnsi="Times New Roman" w:cs="Times New Roman"/>
        </w:rPr>
      </w:pPr>
      <w:ins w:id="2962" w:author="TDI" w:date="2021-12-14T16:35:00Z">
        <w:r w:rsidRPr="00451F4C">
          <w:rPr>
            <w:rFonts w:ascii="Times New Roman" w:hAnsi="Times New Roman" w:cs="Times New Roman"/>
            <w:noProof/>
          </w:rPr>
          <mc:AlternateContent>
            <mc:Choice Requires="wps">
              <w:drawing>
                <wp:anchor distT="0" distB="0" distL="0" distR="0" simplePos="0" relativeHeight="251662340" behindDoc="1" locked="0" layoutInCell="1" allowOverlap="1" wp14:anchorId="07ADC6EE" wp14:editId="30B54066">
                  <wp:simplePos x="0" y="0"/>
                  <wp:positionH relativeFrom="page">
                    <wp:posOffset>1532255</wp:posOffset>
                  </wp:positionH>
                  <wp:positionV relativeFrom="paragraph">
                    <wp:posOffset>133985</wp:posOffset>
                  </wp:positionV>
                  <wp:extent cx="5776595" cy="758190"/>
                  <wp:effectExtent l="0" t="0" r="14605" b="2286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75819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677414" w14:textId="77777777" w:rsidR="00270D21" w:rsidRPr="00A22B8A" w:rsidRDefault="00270D21" w:rsidP="00270D21">
                              <w:pPr>
                                <w:pStyle w:val="BodyText"/>
                                <w:spacing w:before="20" w:line="242" w:lineRule="auto"/>
                                <w:ind w:left="105" w:right="99"/>
                                <w:jc w:val="both"/>
                                <w:rPr>
                                  <w:ins w:id="2963" w:author="TDI" w:date="2021-12-14T16:35:00Z"/>
                                </w:rPr>
                              </w:pPr>
                              <w:ins w:id="2964" w:author="TDI" w:date="2021-12-14T16:35:00Z">
                                <w:r w:rsidRPr="00A22B8A">
                                  <w:rPr>
                                    <w:b/>
                                  </w:rPr>
                                  <w:t xml:space="preserve">Guidance Note: </w:t>
                                </w:r>
                                <w:r w:rsidRPr="00A22B8A">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Default="00270D21" w:rsidP="00270D21">
                              <w:pPr>
                                <w:pStyle w:val="BodyText"/>
                                <w:spacing w:before="20" w:line="242" w:lineRule="auto"/>
                                <w:ind w:right="99"/>
                                <w:jc w:val="both"/>
                                <w:rPr>
                                  <w:ins w:id="2965"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C6EE" id="Text Box 10" o:spid="_x0000_s1032" type="#_x0000_t202" style="position:absolute;margin-left:120.65pt;margin-top:10.55pt;width:454.85pt;height:59.7pt;z-index:-2516541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" filled="f" strokecolor="red" strokeweight=".48pt">
                  <v:textbox inset="0,0,0,0">
                    <w:txbxContent>
                      <w:p w14:paraId="71677414" w14:textId="77777777" w:rsidR="00270D21" w:rsidRPr="00A22B8A" w:rsidRDefault="00270D21" w:rsidP="00270D21">
                        <w:pPr>
                          <w:pStyle w:val="BodyText"/>
                          <w:spacing w:before="20" w:line="242" w:lineRule="auto"/>
                          <w:ind w:left="105" w:right="99"/>
                          <w:jc w:val="both"/>
                          <w:rPr>
                            <w:ins w:id="2976" w:author="TDI" w:date="2021-12-14T16:35:00Z"/>
                          </w:rPr>
                        </w:pPr>
                        <w:ins w:id="2977" w:author="TDI" w:date="2021-12-14T16:35:00Z">
                          <w:r w:rsidRPr="00A22B8A">
                            <w:rPr>
                              <w:b/>
                            </w:rPr>
                            <w:t xml:space="preserve">Guidance Note: </w:t>
                          </w:r>
                          <w:r w:rsidRPr="00A22B8A">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Default="00270D21" w:rsidP="00270D21">
                        <w:pPr>
                          <w:pStyle w:val="BodyText"/>
                          <w:spacing w:before="20" w:line="242" w:lineRule="auto"/>
                          <w:ind w:right="99"/>
                          <w:jc w:val="both"/>
                          <w:rPr>
                            <w:ins w:id="2978" w:author="TDI" w:date="2021-12-14T16:35:00Z"/>
                          </w:rPr>
                        </w:pPr>
                      </w:p>
                    </w:txbxContent>
                  </v:textbox>
                  <w10:wrap type="topAndBottom" anchorx="page"/>
                </v:shape>
              </w:pict>
            </mc:Fallback>
          </mc:AlternateContent>
        </w:r>
      </w:ins>
    </w:p>
    <w:p w14:paraId="151923E3" w14:textId="77777777" w:rsidR="00270D21" w:rsidRPr="00451F4C" w:rsidRDefault="00270D21" w:rsidP="00270D21">
      <w:pPr>
        <w:pStyle w:val="BodyText"/>
        <w:spacing w:before="4"/>
        <w:rPr>
          <w:ins w:id="2966" w:author="TDI" w:date="2021-12-14T16:35:00Z"/>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ins w:id="2967" w:author="TDI" w:date="2021-12-14T16:35:00Z"/>
          <w:rFonts w:ascii="Times New Roman" w:hAnsi="Times New Roman" w:cs="Times New Roman"/>
        </w:rPr>
      </w:pPr>
      <w:ins w:id="2968" w:author="TDI" w:date="2021-12-14T16:35:00Z">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ins>
    </w:p>
    <w:p w14:paraId="2B08B5A2" w14:textId="77777777" w:rsidR="00270D21" w:rsidRPr="00451F4C" w:rsidRDefault="00270D21" w:rsidP="00270D21">
      <w:pPr>
        <w:pStyle w:val="BodyText"/>
        <w:spacing w:before="4"/>
        <w:rPr>
          <w:ins w:id="2969" w:author="TDI" w:date="2021-12-14T16:35:00Z"/>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ins w:id="2970" w:author="TDI" w:date="2021-12-14T16:35:00Z"/>
          <w:rFonts w:ascii="Times New Roman" w:hAnsi="Times New Roman" w:cs="Times New Roman"/>
        </w:rPr>
      </w:pPr>
      <w:ins w:id="2971" w:author="TDI" w:date="2021-12-14T16:35:00Z">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ins>
    </w:p>
    <w:p w14:paraId="39BC046D" w14:textId="77777777" w:rsidR="00270D21" w:rsidRPr="00451F4C" w:rsidRDefault="00270D21" w:rsidP="00270D21">
      <w:pPr>
        <w:pStyle w:val="BodyText"/>
        <w:spacing w:before="1"/>
        <w:rPr>
          <w:ins w:id="2972" w:author="TDI" w:date="2021-12-14T16:35:00Z"/>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ins w:id="2973" w:author="TDI" w:date="2021-12-14T16:35:00Z"/>
          <w:rFonts w:ascii="Times New Roman" w:hAnsi="Times New Roman" w:cs="Times New Roman"/>
        </w:rPr>
      </w:pPr>
      <w:ins w:id="2974" w:author="TDI" w:date="2021-12-14T16:35:00Z">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ins>
    </w:p>
    <w:p w14:paraId="6A9C51F1" w14:textId="77777777" w:rsidR="00270D21" w:rsidRPr="00451F4C" w:rsidRDefault="00270D21" w:rsidP="00270D21">
      <w:pPr>
        <w:pStyle w:val="BodyText"/>
        <w:spacing w:before="10"/>
        <w:rPr>
          <w:ins w:id="2975" w:author="TDI" w:date="2021-12-14T16:35:00Z"/>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ins w:id="2976" w:author="TDI" w:date="2021-12-14T16:35:00Z"/>
          <w:rFonts w:ascii="Times New Roman" w:hAnsi="Times New Roman" w:cs="Times New Roman"/>
        </w:rPr>
      </w:pPr>
      <w:ins w:id="2977" w:author="TDI" w:date="2021-12-14T16:35:00Z">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ins>
    </w:p>
    <w:p w14:paraId="4D7C91F7" w14:textId="77777777" w:rsidR="00270D21" w:rsidRPr="00451F4C" w:rsidRDefault="00270D21" w:rsidP="00270D21">
      <w:pPr>
        <w:pStyle w:val="BodyText"/>
        <w:rPr>
          <w:ins w:id="2978" w:author="TDI" w:date="2021-12-14T16:35:00Z"/>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ins w:id="2979" w:author="TDI" w:date="2021-12-14T16:35:00Z"/>
          <w:rFonts w:ascii="Times New Roman" w:hAnsi="Times New Roman" w:cs="Times New Roman"/>
        </w:rPr>
      </w:pPr>
      <w:ins w:id="2980" w:author="TDI" w:date="2021-12-14T16:35:00Z">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ins>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ins w:id="2981" w:author="TDI" w:date="2021-12-14T16:35:00Z"/>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ins w:id="2982" w:author="TDI" w:date="2021-12-14T16:35:00Z"/>
          <w:rFonts w:ascii="Times New Roman" w:hAnsi="Times New Roman" w:cs="Times New Roman"/>
        </w:rPr>
      </w:pPr>
      <w:ins w:id="2983" w:author="TDI" w:date="2021-12-14T16:35:00Z">
        <w:r w:rsidRPr="00451F4C">
          <w:rPr>
            <w:rFonts w:ascii="Times New Roman" w:hAnsi="Times New Roman" w:cs="Times New Roman"/>
          </w:rPr>
          <w:t>2.        Margins for Prudent Estimate Expense Assumptions</w:t>
        </w:r>
      </w:ins>
    </w:p>
    <w:p w14:paraId="1AF2BDFC" w14:textId="77777777" w:rsidR="00270D21" w:rsidRPr="00451F4C" w:rsidRDefault="00270D21" w:rsidP="00270D21">
      <w:pPr>
        <w:pStyle w:val="BodyText"/>
        <w:spacing w:before="10"/>
        <w:rPr>
          <w:ins w:id="2984" w:author="TDI" w:date="2021-12-14T16:35:00Z"/>
          <w:rFonts w:ascii="Times New Roman" w:hAnsi="Times New Roman" w:cs="Times New Roman"/>
        </w:rPr>
      </w:pPr>
    </w:p>
    <w:p w14:paraId="6D6F2929" w14:textId="77777777" w:rsidR="00270D21" w:rsidRPr="00451F4C" w:rsidRDefault="00270D21" w:rsidP="00451F4C">
      <w:pPr>
        <w:pStyle w:val="BodyText"/>
        <w:ind w:left="1440"/>
        <w:jc w:val="both"/>
        <w:rPr>
          <w:ins w:id="2985" w:author="TDI" w:date="2021-12-14T16:35:00Z"/>
          <w:rFonts w:ascii="Times New Roman" w:hAnsi="Times New Roman" w:cs="Times New Roman"/>
        </w:rPr>
      </w:pPr>
      <w:ins w:id="2986" w:author="TDI" w:date="2021-12-14T16:35:00Z">
        <w:r w:rsidRPr="00451F4C">
          <w:rPr>
            <w:rFonts w:ascii="Times New Roman" w:hAnsi="Times New Roman" w:cs="Times New Roman"/>
          </w:rPr>
          <w:t>The company shall determine margins for expense assumptions following Section 12.C.</w:t>
        </w:r>
      </w:ins>
    </w:p>
    <w:p w14:paraId="3B251128" w14:textId="77777777" w:rsidR="00270D21" w:rsidRDefault="00270D21" w:rsidP="005801C6">
      <w:pPr>
        <w:pStyle w:val="Heading1"/>
        <w:rPr>
          <w:ins w:id="2987" w:author="TDI" w:date="2021-12-14T16:35:00Z"/>
          <w:sz w:val="24"/>
          <w:szCs w:val="24"/>
        </w:rPr>
      </w:pPr>
    </w:p>
    <w:p w14:paraId="1D757D67" w14:textId="77777777" w:rsidR="00451F4C" w:rsidRDefault="00451F4C">
      <w:pPr>
        <w:rPr>
          <w:ins w:id="2988" w:author="TDI" w:date="2021-12-14T16:35:00Z"/>
          <w:rFonts w:asciiTheme="majorHAnsi" w:eastAsiaTheme="majorEastAsia" w:hAnsiTheme="majorHAnsi" w:cstheme="majorBidi"/>
          <w:color w:val="365F91" w:themeColor="accent1" w:themeShade="BF"/>
          <w:sz w:val="24"/>
          <w:szCs w:val="24"/>
        </w:rPr>
      </w:pPr>
      <w:ins w:id="2989" w:author="TDI" w:date="2021-12-14T16:35:00Z">
        <w:r>
          <w:rPr>
            <w:sz w:val="24"/>
            <w:szCs w:val="24"/>
          </w:rPr>
          <w:br w:type="page"/>
        </w:r>
      </w:ins>
    </w:p>
    <w:p w14:paraId="01C6F3DA" w14:textId="759A98E6" w:rsidR="005801C6" w:rsidRDefault="00D64C27" w:rsidP="005801C6">
      <w:pPr>
        <w:pStyle w:val="Heading1"/>
        <w:rPr>
          <w:sz w:val="24"/>
          <w:szCs w:val="24"/>
        </w:rPr>
      </w:pPr>
      <w:bookmarkStart w:id="2990" w:name="_Toc113522583"/>
      <w:ins w:id="2991" w:author="TDI" w:date="2021-12-14T16:35:00Z">
        <w:r>
          <w:rPr>
            <w:sz w:val="24"/>
            <w:szCs w:val="24"/>
          </w:rPr>
          <w:lastRenderedPageBreak/>
          <w:t xml:space="preserve">Section </w:t>
        </w:r>
        <w:r w:rsidR="00270D21">
          <w:rPr>
            <w:sz w:val="24"/>
            <w:szCs w:val="24"/>
          </w:rPr>
          <w:t>13</w:t>
        </w:r>
        <w:r>
          <w:rPr>
            <w:sz w:val="24"/>
            <w:szCs w:val="24"/>
          </w:rPr>
          <w:t xml:space="preserve">: </w:t>
        </w:r>
      </w:ins>
      <w:r>
        <w:rPr>
          <w:sz w:val="24"/>
          <w:szCs w:val="24"/>
        </w:rPr>
        <w:t>Allocation of Aggregate Reserves to the Contract Level</w:t>
      </w:r>
      <w:bookmarkEnd w:id="2797"/>
      <w:bookmarkEnd w:id="2990"/>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46E8B8FA" w:rsidR="00AF5FFF" w:rsidRDefault="00F93494" w:rsidP="005801C6">
      <w:pPr>
        <w:keepNext/>
        <w:keepLines/>
        <w:spacing w:after="0" w:line="240" w:lineRule="auto"/>
        <w:jc w:val="both"/>
        <w:rPr>
          <w:rFonts w:ascii="Times New Roman" w:eastAsia="Times New Roman" w:hAnsi="Times New Roman"/>
        </w:rPr>
      </w:pPr>
      <w:r w:rsidRPr="005801C6">
        <w:rPr>
          <w:rFonts w:ascii="Times New Roman" w:eastAsia="Times New Roman" w:hAnsi="Times New Roman"/>
        </w:rPr>
        <w:t xml:space="preserve">Section </w:t>
      </w:r>
      <w:r w:rsidR="005801C6" w:rsidRPr="005801C6">
        <w:rPr>
          <w:rFonts w:ascii="Times New Roman" w:eastAsia="Times New Roman" w:hAnsi="Times New Roman"/>
        </w:rPr>
        <w:t>3</w:t>
      </w:r>
      <w:r w:rsidRPr="005801C6">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Pr>
          <w:rFonts w:ascii="Times New Roman" w:eastAsia="Times New Roman" w:hAnsi="Times New Roman"/>
        </w:rPr>
        <w:t xml:space="preserve">stochastic </w:t>
      </w:r>
      <w:r w:rsidRPr="005801C6">
        <w:rPr>
          <w:rFonts w:ascii="Times New Roman" w:eastAsia="Times New Roman" w:hAnsi="Times New Roman"/>
        </w:rPr>
        <w:t xml:space="preserve">exclusion test </w:t>
      </w:r>
      <w:r w:rsidRPr="00ED64B6">
        <w:rPr>
          <w:rFonts w:ascii="Times New Roman" w:eastAsia="Times New Roman" w:hAnsi="Times New Roman"/>
        </w:rPr>
        <w:t xml:space="preserve">as defined in </w:t>
      </w:r>
      <w:r w:rsidR="00EA60BE">
        <w:rPr>
          <w:rFonts w:ascii="Times New Roman" w:eastAsia="Times New Roman" w:hAnsi="Times New Roman"/>
        </w:rPr>
        <w:t>Section 7.B</w:t>
      </w:r>
      <w:r w:rsidRPr="005801C6">
        <w:rPr>
          <w:rFonts w:ascii="Times New Roman" w:eastAsia="Times New Roman" w:hAnsi="Times New Roman"/>
        </w:rPr>
        <w:t xml:space="preserve"> will not be included in the allocation </w:t>
      </w:r>
      <w:r w:rsidRPr="00ED64B6">
        <w:rPr>
          <w:rFonts w:ascii="Times New Roman" w:eastAsia="Times New Roman" w:hAnsi="Times New Roman"/>
        </w:rPr>
        <w:t>of the aggregate reserve.</w:t>
      </w:r>
      <w:r w:rsidR="0033441A">
        <w:rPr>
          <w:rFonts w:ascii="Times New Roman" w:eastAsia="Times New Roman" w:hAnsi="Times New Roman"/>
        </w:rPr>
        <w:t xml:space="preserve"> For the purpose of this section, </w:t>
      </w:r>
      <w:r w:rsidR="006F14A3">
        <w:rPr>
          <w:rFonts w:ascii="Times New Roman" w:eastAsia="Times New Roman" w:hAnsi="Times New Roman"/>
        </w:rPr>
        <w:t xml:space="preserve">if a contract does not have a cash surrender value, then the cash surrender value </w:t>
      </w:r>
      <w:r w:rsidR="002353E2">
        <w:rPr>
          <w:rFonts w:ascii="Times New Roman" w:eastAsia="Times New Roman" w:hAnsi="Times New Roman"/>
        </w:rPr>
        <w:t>is</w:t>
      </w:r>
      <w:r w:rsidR="006F14A3">
        <w:rPr>
          <w:rFonts w:ascii="Times New Roman" w:eastAsia="Times New Roman" w:hAnsi="Times New Roman"/>
        </w:rPr>
        <w:t xml:space="preserve"> assumed </w:t>
      </w:r>
      <w:r w:rsidR="002353E2">
        <w:rPr>
          <w:rFonts w:ascii="Times New Roman" w:eastAsia="Times New Roman" w:hAnsi="Times New Roman"/>
        </w:rPr>
        <w:t>to be zero.</w:t>
      </w:r>
    </w:p>
    <w:p w14:paraId="2FF5AFAB" w14:textId="7F60ED1D" w:rsidR="00EA60BE" w:rsidRDefault="00EA60BE" w:rsidP="005801C6">
      <w:pPr>
        <w:keepNext/>
        <w:keepLines/>
        <w:spacing w:after="0" w:line="240" w:lineRule="auto"/>
        <w:jc w:val="both"/>
        <w:rPr>
          <w:rFonts w:ascii="Times New Roman" w:eastAsia="Times New Roman" w:hAnsi="Times New Roman"/>
        </w:rPr>
      </w:pPr>
    </w:p>
    <w:p w14:paraId="6EDE7BFD" w14:textId="2E4DF864" w:rsidR="0033441A" w:rsidRPr="00EA60BE" w:rsidRDefault="0033441A" w:rsidP="00952856">
      <w:pP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rPr>
        <w:t>Contracts for which the Deterministic Certification Option is elected in Section 7.E are intended to use the methodology described in this section to allocate aggregate reserves in excess of the cash surrender value to individual contracts.</w:t>
      </w:r>
    </w:p>
    <w:p w14:paraId="1730E7FE" w14:textId="0A40E21D" w:rsidR="00F93494" w:rsidRPr="00ED64B6" w:rsidRDefault="00F93494" w:rsidP="005801C6">
      <w:pPr>
        <w:keepNext/>
        <w:keepLines/>
        <w:spacing w:after="0" w:line="240" w:lineRule="auto"/>
        <w:jc w:val="both"/>
        <w:rPr>
          <w:rFonts w:ascii="Times New Roman" w:eastAsia="Times New Roman" w:hAnsi="Times New Roman"/>
        </w:rPr>
      </w:pPr>
      <w:r w:rsidRPr="00ED64B6">
        <w:rPr>
          <w:rFonts w:ascii="Times New Roman" w:eastAsia="Times New Roman" w:hAnsi="Times New Roman"/>
        </w:rPr>
        <w:t xml:space="preserve">  </w:t>
      </w:r>
    </w:p>
    <w:p w14:paraId="4A40B92A" w14:textId="77777777" w:rsidR="00F93494" w:rsidRPr="00ED64B6" w:rsidRDefault="00F93494" w:rsidP="00F93494">
      <w:pPr>
        <w:keepNext/>
        <w:keepLines/>
        <w:spacing w:after="220" w:line="240" w:lineRule="auto"/>
        <w:jc w:val="both"/>
        <w:rPr>
          <w:rFonts w:ascii="Times New Roman" w:eastAsia="Times New Roman" w:hAnsi="Times New Roman"/>
        </w:rPr>
      </w:pPr>
      <w:r w:rsidRPr="00ED64B6">
        <w:rPr>
          <w:rFonts w:ascii="Times New Roman" w:eastAsia="Times New Roman" w:hAnsi="Times New Roman"/>
        </w:rPr>
        <w:t>The contract-level reserve for each contract shall be the sum of the following:</w:t>
      </w:r>
    </w:p>
    <w:p w14:paraId="48EF5E27" w14:textId="76A40F6E" w:rsidR="00C500F1" w:rsidRDefault="00F93494" w:rsidP="00020276">
      <w:pPr>
        <w:keepNext/>
        <w:keepLines/>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t>The contract’s cash surrender value.</w:t>
      </w:r>
      <w:r w:rsidR="00CC25A8">
        <w:rPr>
          <w:rFonts w:ascii="Times New Roman" w:eastAsia="Times New Roman" w:hAnsi="Times New Roman"/>
        </w:rPr>
        <w:t xml:space="preserve"> </w:t>
      </w:r>
    </w:p>
    <w:p w14:paraId="10EE4B3E" w14:textId="03EDF96B" w:rsidR="0033441A"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r w:rsidRPr="00234C81">
        <w:rPr>
          <w:rFonts w:ascii="Times New Roman" w:hAnsi="Times New Roman" w:cs="Times New Roman"/>
          <w:color w:val="002060"/>
          <w:highlight w:val="yellow"/>
        </w:rPr>
        <w:t xml:space="preserve">Drafting Note: </w:t>
      </w:r>
      <w:r>
        <w:rPr>
          <w:rFonts w:ascii="Times New Roman" w:hAnsi="Times New Roman" w:cs="Times New Roman"/>
          <w:color w:val="002060"/>
          <w:highlight w:val="yellow"/>
        </w:rPr>
        <w:t xml:space="preserve">The American Academy of Actuaries Annuity Reserves and Capital Work Group is including two potential options for allocating the excess portion of the aggregate reserve over cash surrender value: (1) Use the same approach as VM-21 (2) Allocate based on an actuarial present value calculation.  </w:t>
      </w:r>
    </w:p>
    <w:p w14:paraId="20C93CC7" w14:textId="77777777" w:rsidR="0033441A"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p>
    <w:p w14:paraId="632D5B0F" w14:textId="71E94B4B" w:rsidR="0033441A" w:rsidRPr="005801C6"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highlight w:val="yellow"/>
        </w:rPr>
        <w:t xml:space="preserve">The </w:t>
      </w:r>
      <w:r w:rsidR="00786357">
        <w:rPr>
          <w:rFonts w:ascii="Times New Roman" w:hAnsi="Times New Roman" w:cs="Times New Roman"/>
          <w:color w:val="002060"/>
          <w:highlight w:val="yellow"/>
        </w:rPr>
        <w:t xml:space="preserve">Work </w:t>
      </w:r>
      <w:r>
        <w:rPr>
          <w:rFonts w:ascii="Times New Roman" w:hAnsi="Times New Roman" w:cs="Times New Roman"/>
          <w:color w:val="002060"/>
          <w:highlight w:val="yellow"/>
        </w:rPr>
        <w:t xml:space="preserve">Group did not reach a consensus between these two approaches, so wording for both </w:t>
      </w:r>
      <w:r w:rsidR="00540F42">
        <w:rPr>
          <w:rFonts w:ascii="Times New Roman" w:hAnsi="Times New Roman" w:cs="Times New Roman"/>
          <w:color w:val="002060"/>
          <w:highlight w:val="yellow"/>
        </w:rPr>
        <w:t>is</w:t>
      </w:r>
      <w:r>
        <w:rPr>
          <w:rFonts w:ascii="Times New Roman" w:hAnsi="Times New Roman" w:cs="Times New Roman"/>
          <w:color w:val="002060"/>
          <w:highlight w:val="yellow"/>
        </w:rPr>
        <w:t xml:space="preserve"> </w:t>
      </w:r>
      <w:r w:rsidR="002353E2">
        <w:rPr>
          <w:rFonts w:ascii="Times New Roman" w:hAnsi="Times New Roman" w:cs="Times New Roman"/>
          <w:color w:val="002060"/>
          <w:highlight w:val="yellow"/>
        </w:rPr>
        <w:t>included</w:t>
      </w:r>
      <w:r>
        <w:rPr>
          <w:rFonts w:ascii="Times New Roman" w:hAnsi="Times New Roman" w:cs="Times New Roman"/>
          <w:color w:val="002060"/>
          <w:highlight w:val="yellow"/>
        </w:rPr>
        <w:t xml:space="preserve"> in the text below. The </w:t>
      </w:r>
      <w:r w:rsidR="00786357">
        <w:rPr>
          <w:rFonts w:ascii="Times New Roman" w:hAnsi="Times New Roman" w:cs="Times New Roman"/>
          <w:color w:val="002060"/>
          <w:highlight w:val="yellow"/>
        </w:rPr>
        <w:t xml:space="preserve">Work </w:t>
      </w:r>
      <w:r>
        <w:rPr>
          <w:rFonts w:ascii="Times New Roman" w:hAnsi="Times New Roman" w:cs="Times New Roman"/>
          <w:color w:val="002060"/>
          <w:highlight w:val="yellow"/>
        </w:rPr>
        <w:t xml:space="preserve">Group recommends </w:t>
      </w:r>
      <w:r w:rsidR="002353E2">
        <w:rPr>
          <w:rFonts w:ascii="Times New Roman" w:hAnsi="Times New Roman" w:cs="Times New Roman"/>
          <w:color w:val="002060"/>
          <w:highlight w:val="yellow"/>
        </w:rPr>
        <w:t xml:space="preserve">field testing </w:t>
      </w:r>
      <w:r>
        <w:rPr>
          <w:rFonts w:ascii="Times New Roman" w:hAnsi="Times New Roman" w:cs="Times New Roman"/>
          <w:color w:val="002060"/>
          <w:highlight w:val="yellow"/>
        </w:rPr>
        <w:t xml:space="preserve">both approaches and </w:t>
      </w:r>
      <w:r w:rsidR="002353E2">
        <w:rPr>
          <w:rFonts w:ascii="Times New Roman" w:hAnsi="Times New Roman" w:cs="Times New Roman"/>
          <w:color w:val="002060"/>
          <w:highlight w:val="yellow"/>
        </w:rPr>
        <w:t>consider</w:t>
      </w:r>
      <w:r>
        <w:rPr>
          <w:rFonts w:ascii="Times New Roman" w:hAnsi="Times New Roman" w:cs="Times New Roman"/>
          <w:color w:val="002060"/>
          <w:highlight w:val="yellow"/>
        </w:rPr>
        <w:t xml:space="preserve">ing </w:t>
      </w:r>
      <w:r w:rsidR="0024785C">
        <w:rPr>
          <w:rFonts w:ascii="Times New Roman" w:hAnsi="Times New Roman" w:cs="Times New Roman"/>
          <w:color w:val="002060"/>
          <w:highlight w:val="yellow"/>
        </w:rPr>
        <w:t>the results in</w:t>
      </w:r>
      <w:r>
        <w:rPr>
          <w:rFonts w:ascii="Times New Roman" w:hAnsi="Times New Roman" w:cs="Times New Roman"/>
          <w:color w:val="002060"/>
          <w:highlight w:val="yellow"/>
        </w:rPr>
        <w:t xml:space="preserve"> </w:t>
      </w:r>
      <w:r w:rsidR="0024785C">
        <w:rPr>
          <w:rFonts w:ascii="Times New Roman" w:hAnsi="Times New Roman" w:cs="Times New Roman"/>
          <w:color w:val="002060"/>
          <w:highlight w:val="yellow"/>
        </w:rPr>
        <w:t>determining future decisions</w:t>
      </w:r>
      <w:r>
        <w:rPr>
          <w:rFonts w:ascii="Times New Roman" w:hAnsi="Times New Roman" w:cs="Times New Roman"/>
          <w:color w:val="002060"/>
          <w:highlight w:val="yellow"/>
        </w:rPr>
        <w:t>.</w:t>
      </w:r>
    </w:p>
    <w:p w14:paraId="532AD276" w14:textId="79A06A6F" w:rsidR="00C500F1" w:rsidRDefault="00C500F1" w:rsidP="0024463B">
      <w:pPr>
        <w:keepNext/>
        <w:keepLines/>
        <w:spacing w:after="0" w:line="240" w:lineRule="auto"/>
        <w:jc w:val="both"/>
        <w:rPr>
          <w:rFonts w:ascii="Times New Roman" w:eastAsia="Times New Roman" w:hAnsi="Times New Roman"/>
        </w:rPr>
      </w:pPr>
    </w:p>
    <w:p w14:paraId="5D0C6D76" w14:textId="6EE70D21" w:rsidR="00020276" w:rsidRPr="00020276" w:rsidRDefault="005300C9" w:rsidP="00020276">
      <w:pPr>
        <w:keepNext/>
        <w:keepLines/>
        <w:spacing w:after="220" w:line="240" w:lineRule="auto"/>
        <w:ind w:left="1440" w:hanging="720"/>
        <w:jc w:val="both"/>
        <w:rPr>
          <w:rFonts w:ascii="Times New Roman" w:eastAsia="Times New Roman" w:hAnsi="Times New Roman"/>
          <w:b/>
          <w:bCs/>
          <w:u w:val="single"/>
        </w:rPr>
      </w:pPr>
      <w:r>
        <w:rPr>
          <w:rFonts w:ascii="Times New Roman" w:eastAsia="Times New Roman" w:hAnsi="Times New Roman"/>
          <w:b/>
          <w:bCs/>
          <w:u w:val="single"/>
        </w:rPr>
        <w:t>Option</w:t>
      </w:r>
      <w:r w:rsidR="00020276">
        <w:rPr>
          <w:rFonts w:ascii="Times New Roman" w:eastAsia="Times New Roman" w:hAnsi="Times New Roman"/>
          <w:b/>
          <w:bCs/>
          <w:u w:val="single"/>
        </w:rPr>
        <w:t xml:space="preserve"> 1: VM-21 Approach</w:t>
      </w:r>
    </w:p>
    <w:p w14:paraId="4248BE39" w14:textId="3750FEEA" w:rsidR="0035024B" w:rsidRPr="000055F5" w:rsidRDefault="006F14A3" w:rsidP="006F14A3">
      <w:pPr>
        <w:widowControl w:val="0"/>
        <w:spacing w:after="220" w:line="240" w:lineRule="auto"/>
        <w:ind w:left="1440" w:hanging="720"/>
        <w:contextualSpacing/>
        <w:jc w:val="both"/>
        <w:rPr>
          <w:rFonts w:ascii="Times New Roman" w:eastAsia="Times New Roman" w:hAnsi="Times New Roman"/>
        </w:rPr>
      </w:pPr>
      <w:r>
        <w:rPr>
          <w:rFonts w:ascii="Times New Roman" w:eastAsia="Times New Roman" w:hAnsi="Times New Roman"/>
        </w:rPr>
        <w:t>B</w:t>
      </w:r>
      <w:r w:rsidRPr="00ED64B6">
        <w:rPr>
          <w:rFonts w:ascii="Times New Roman" w:eastAsia="Times New Roman" w:hAnsi="Times New Roman"/>
        </w:rPr>
        <w:t>.</w:t>
      </w:r>
      <w:r w:rsidRPr="00ED64B6">
        <w:rPr>
          <w:rFonts w:ascii="Times New Roman" w:eastAsia="Times New Roman" w:hAnsi="Times New Roman"/>
        </w:rPr>
        <w:tab/>
      </w:r>
      <w:r w:rsidR="00020276" w:rsidRPr="00020276">
        <w:rPr>
          <w:rFonts w:ascii="Times New Roman" w:eastAsia="Times New Roman" w:hAnsi="Times New Roman"/>
        </w:rPr>
        <w:t>An allocated portion of the excess of the aggregate reserve over the aggregate cash surrender value</w:t>
      </w:r>
      <w:r w:rsidR="00DE0A74" w:rsidRPr="00DE0A74" w:rsidDel="00FE1DB7">
        <w:rPr>
          <w:rFonts w:ascii="Times New Roman" w:eastAsia="Times New Roman" w:hAnsi="Times New Roman"/>
        </w:rPr>
        <w:t xml:space="preserve"> </w:t>
      </w:r>
      <w:r w:rsidR="00DE0A74" w:rsidRPr="000055F5">
        <w:rPr>
          <w:rFonts w:ascii="Times New Roman" w:eastAsia="Times New Roman" w:hAnsi="Times New Roman"/>
        </w:rPr>
        <w:t>shall be allocated to each contract based on a measure of the risk of that product relative to its cash surrender value in the context of the company’s in force contracts</w:t>
      </w:r>
      <w:r w:rsidR="00543C74">
        <w:rPr>
          <w:rFonts w:ascii="Times New Roman" w:eastAsia="Times New Roman" w:hAnsi="Times New Roman"/>
        </w:rPr>
        <w:t xml:space="preserve"> (assuming zero cash value for contracts that </w:t>
      </w:r>
      <w:r w:rsidR="00786357">
        <w:rPr>
          <w:rFonts w:ascii="Times New Roman" w:eastAsia="Times New Roman" w:hAnsi="Times New Roman"/>
        </w:rPr>
        <w:t xml:space="preserve">do </w:t>
      </w:r>
      <w:r w:rsidR="00543C74">
        <w:rPr>
          <w:rFonts w:ascii="Times New Roman" w:eastAsia="Times New Roman" w:hAnsi="Times New Roman"/>
        </w:rPr>
        <w:t>not contain such)</w:t>
      </w:r>
      <w:r w:rsidR="00953DE1">
        <w:rPr>
          <w:rFonts w:ascii="Times New Roman" w:eastAsia="Times New Roman" w:hAnsi="Times New Roman"/>
        </w:rPr>
        <w:t>.</w:t>
      </w:r>
      <w:r w:rsidR="0035024B">
        <w:rPr>
          <w:rFonts w:ascii="Times New Roman" w:eastAsia="Times New Roman" w:hAnsi="Times New Roman"/>
        </w:rPr>
        <w:t xml:space="preserve"> </w:t>
      </w:r>
      <w:commentRangeStart w:id="2992"/>
      <w:ins w:id="2993" w:author="TDI" w:date="2021-12-14T16:35:00Z">
        <w:r w:rsidR="009B7540">
          <w:rPr>
            <w:rFonts w:ascii="Times New Roman" w:eastAsia="Times New Roman" w:hAnsi="Times New Roman"/>
          </w:rPr>
          <w:t xml:space="preserve">The allocation shall be made separately for DR and SR. </w:t>
        </w:r>
        <w:commentRangeEnd w:id="2992"/>
        <w:r w:rsidR="00543372">
          <w:rPr>
            <w:rStyle w:val="CommentReference"/>
          </w:rPr>
          <w:commentReference w:id="2992"/>
        </w:r>
      </w:ins>
      <w:r w:rsidR="0035024B" w:rsidRPr="000055F5">
        <w:rPr>
          <w:rFonts w:ascii="Times New Roman" w:eastAsia="Times New Roman" w:hAnsi="Times New Roman"/>
        </w:rPr>
        <w:t xml:space="preserve">The measure of risk should consider the impact of risk mitigation programs, including hedge programs and reinsurance, that would </w:t>
      </w:r>
      <w:r w:rsidR="0035024B">
        <w:rPr>
          <w:rFonts w:ascii="Times New Roman" w:eastAsia="Times New Roman" w:hAnsi="Times New Roman"/>
        </w:rPr>
        <w:t>affect</w:t>
      </w:r>
      <w:r w:rsidR="0035024B" w:rsidRPr="000055F5">
        <w:rPr>
          <w:rFonts w:ascii="Times New Roman" w:eastAsia="Times New Roman" w:hAnsi="Times New Roman"/>
        </w:rPr>
        <w:t xml:space="preserve"> the risk of the product. The specific method of assessing that risk and how it contributes to the company’s aggregate reserve shall be defined by the company. The method should provide for an equitable allocation based on risk analysis.</w:t>
      </w:r>
    </w:p>
    <w:p w14:paraId="7BB67987" w14:textId="77777777" w:rsidR="0035024B" w:rsidRPr="000055F5" w:rsidRDefault="0035024B" w:rsidP="0035024B">
      <w:pPr>
        <w:widowControl w:val="0"/>
        <w:spacing w:after="220" w:line="240" w:lineRule="auto"/>
        <w:ind w:left="2160"/>
        <w:contextualSpacing/>
        <w:jc w:val="both"/>
        <w:rPr>
          <w:rFonts w:ascii="Times New Roman" w:eastAsia="Times New Roman" w:hAnsi="Times New Roman"/>
        </w:rPr>
      </w:pPr>
    </w:p>
    <w:p w14:paraId="226134AB" w14:textId="77777777" w:rsidR="0035024B" w:rsidRPr="000055F5" w:rsidRDefault="0035024B" w:rsidP="00AD0E74">
      <w:pPr>
        <w:keepNext/>
        <w:widowControl w:val="0"/>
        <w:numPr>
          <w:ilvl w:val="0"/>
          <w:numId w:val="25"/>
        </w:numPr>
        <w:tabs>
          <w:tab w:val="left" w:pos="7650"/>
        </w:tabs>
        <w:spacing w:after="220" w:line="240" w:lineRule="auto"/>
        <w:ind w:left="2160" w:hanging="720"/>
        <w:contextualSpacing/>
        <w:jc w:val="both"/>
        <w:rPr>
          <w:rFonts w:ascii="Times New Roman" w:eastAsia="Times New Roman" w:hAnsi="Times New Roman"/>
          <w:position w:val="-1"/>
        </w:rPr>
      </w:pPr>
      <w:r w:rsidRPr="000055F5">
        <w:rPr>
          <w:rFonts w:ascii="Times New Roman" w:eastAsia="Times New Roman" w:hAnsi="Times New Roman"/>
          <w:position w:val="-1"/>
        </w:rPr>
        <w:t>As an example, consider a company with the results of the following three contracts:</w:t>
      </w:r>
    </w:p>
    <w:p w14:paraId="062E4B15" w14:textId="77777777" w:rsidR="0035024B" w:rsidRPr="000055F5" w:rsidRDefault="0035024B" w:rsidP="0035024B">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390318A1" w14:textId="77777777" w:rsidR="0035024B" w:rsidRPr="007E0EC6" w:rsidRDefault="0035024B" w:rsidP="0035024B">
      <w:pPr>
        <w:spacing w:after="0"/>
        <w:rPr>
          <w:rFonts w:ascii="Times New Roman" w:eastAsia="Times New Roman" w:hAnsi="Times New Roman"/>
          <w:position w:val="-1"/>
        </w:rPr>
      </w:pPr>
      <w:r w:rsidRPr="000055F5">
        <w:rPr>
          <w:rFonts w:ascii="Times New Roman" w:eastAsia="Times New Roman" w:hAnsi="Times New Roman"/>
          <w:position w:val="-1"/>
        </w:rPr>
        <w:t xml:space="preserve">                                  </w:t>
      </w:r>
      <w:r w:rsidRPr="000055F5">
        <w:rPr>
          <w:rFonts w:ascii="Times New Roman" w:hAnsi="Times New Roman"/>
          <w:position w:val="-1"/>
        </w:rPr>
        <w:t xml:space="preserve"> Table</w:t>
      </w:r>
      <w:r w:rsidRPr="000055F5">
        <w:rPr>
          <w:rFonts w:ascii="Times New Roman" w:eastAsia="Times New Roman" w:hAnsi="Times New Roman"/>
          <w:position w:val="-1"/>
        </w:rPr>
        <w:t xml:space="preserve"> 12.1:</w:t>
      </w:r>
      <w:r>
        <w:rPr>
          <w:rFonts w:ascii="Times New Roman" w:eastAsia="Times New Roman" w:hAnsi="Times New Roman"/>
          <w:position w:val="-1"/>
        </w:rPr>
        <w:t xml:space="preserve"> Sample Allocation of Aggregate Reserve</w:t>
      </w:r>
      <w:r>
        <w:rPr>
          <w:rFonts w:ascii="Times New Roman" w:eastAsia="Times New Roman" w:hAnsi="Times New Roman"/>
          <w:position w:val="-1"/>
        </w:rPr>
        <w:tab/>
      </w:r>
      <w:r>
        <w:rPr>
          <w:rFonts w:ascii="Times New Roman" w:eastAsia="Times New Roman" w:hAnsi="Times New Roman"/>
          <w:position w:val="-1"/>
        </w:rPr>
        <w:tab/>
      </w:r>
      <w:r>
        <w:rPr>
          <w:rFonts w:ascii="Times New Roman" w:eastAsia="Times New Roman" w:hAnsi="Times New Roman"/>
          <w:position w:val="-1"/>
        </w:rPr>
        <w:tab/>
      </w:r>
    </w:p>
    <w:tbl>
      <w:tblPr>
        <w:tblpPr w:leftFromText="180" w:rightFromText="180" w:vertAnchor="text" w:horzAnchor="margin" w:tblpY="380"/>
        <w:tblW w:w="9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895"/>
        <w:gridCol w:w="1158"/>
        <w:gridCol w:w="1219"/>
        <w:gridCol w:w="1152"/>
        <w:gridCol w:w="1712"/>
      </w:tblGrid>
      <w:tr w:rsidR="0035024B" w:rsidRPr="003646B9" w14:paraId="5F69DB26"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728F0B"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Contract (i)</w:t>
            </w:r>
          </w:p>
        </w:tc>
        <w:tc>
          <w:tcPr>
            <w:tcW w:w="1158" w:type="dxa"/>
            <w:tcBorders>
              <w:top w:val="single" w:sz="8" w:space="0" w:color="000000"/>
              <w:left w:val="single" w:sz="8" w:space="0" w:color="000000"/>
              <w:bottom w:val="single" w:sz="8" w:space="0" w:color="000000"/>
              <w:right w:val="single" w:sz="8" w:space="0" w:color="000000"/>
            </w:tcBorders>
            <w:vAlign w:val="center"/>
          </w:tcPr>
          <w:p w14:paraId="2CE65EAE"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B103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9704F"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96633C"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rPr>
              <w:t>Total</w:t>
            </w:r>
          </w:p>
        </w:tc>
      </w:tr>
      <w:tr w:rsidR="0035024B" w:rsidRPr="003646B9" w14:paraId="15AA262E"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91F7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Cash Surrender Value, C</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07F557"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28</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5BC293"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40</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4758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5E1DC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120</w:t>
            </w:r>
          </w:p>
        </w:tc>
      </w:tr>
      <w:tr w:rsidR="0035024B" w:rsidRPr="003646B9" w14:paraId="26F18975"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76AFC"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Risk adjusted measure, R</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2008D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38</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FB19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BC78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1E38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r>
      <w:tr w:rsidR="0035024B" w:rsidRPr="003646B9" w14:paraId="15037C99"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30CD2"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rPr>
              <w:t>Aggregate Reserve</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7F9A6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3FBA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AD88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204EC" w14:textId="77777777" w:rsidR="0035024B" w:rsidRPr="003646B9" w:rsidRDefault="0035024B" w:rsidP="001D51DA">
            <w:pPr>
              <w:spacing w:after="0" w:line="240" w:lineRule="auto"/>
              <w:jc w:val="center"/>
              <w:rPr>
                <w:rFonts w:ascii="Times New Roman" w:hAnsi="Times New Roman"/>
                <w:sz w:val="20"/>
              </w:rPr>
            </w:pPr>
            <w:r w:rsidRPr="00DE0A74">
              <w:rPr>
                <w:rFonts w:ascii="Times New Roman" w:eastAsia="Times New Roman" w:hAnsi="Times New Roman"/>
                <w:bCs/>
                <w:sz w:val="20"/>
                <w:szCs w:val="20"/>
              </w:rPr>
              <w:t>1</w:t>
            </w:r>
            <w:r w:rsidRPr="003646B9">
              <w:rPr>
                <w:rFonts w:ascii="Times New Roman" w:hAnsi="Times New Roman"/>
                <w:sz w:val="20"/>
                <w:szCs w:val="20"/>
              </w:rPr>
              <w:t>40</w:t>
            </w:r>
          </w:p>
        </w:tc>
      </w:tr>
      <w:tr w:rsidR="0035024B" w:rsidRPr="003646B9" w14:paraId="324B16AE"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FA929"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Allocation Basis for the excess of the Aggregate Reserve over the Cash Surrender Value</w:t>
            </w:r>
          </w:p>
          <w:p w14:paraId="569970D8"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szCs w:val="20"/>
              </w:rPr>
              <w:t>Ai = Max(Ri-Ci, 0)</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8AFE5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10</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C0A5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35E1C2"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2298C3"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22</w:t>
            </w:r>
          </w:p>
        </w:tc>
      </w:tr>
      <w:tr w:rsidR="0035024B" w:rsidRPr="003646B9" w14:paraId="0BFFC80C"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B1E0A4" w14:textId="77777777" w:rsidR="0035024B" w:rsidRPr="003646B9" w:rsidRDefault="0035024B" w:rsidP="001D51D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39560" w14:textId="77777777" w:rsidR="0035024B" w:rsidRPr="003646B9" w:rsidRDefault="0035024B" w:rsidP="001D51D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63447" w14:textId="77777777" w:rsidR="0035024B" w:rsidRPr="003646B9" w:rsidRDefault="0035024B" w:rsidP="001D51D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06EAA" w14:textId="77777777" w:rsidR="0035024B" w:rsidRPr="003646B9" w:rsidRDefault="0035024B" w:rsidP="001D51D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F27F05" w14:textId="77777777" w:rsidR="0035024B" w:rsidRPr="003646B9" w:rsidRDefault="0035024B" w:rsidP="001D51DA">
            <w:pPr>
              <w:spacing w:after="0" w:line="240" w:lineRule="auto"/>
              <w:jc w:val="center"/>
              <w:rPr>
                <w:rFonts w:ascii="Times New Roman" w:hAnsi="Times New Roman"/>
                <w:sz w:val="20"/>
                <w:szCs w:val="20"/>
              </w:rPr>
            </w:pPr>
          </w:p>
        </w:tc>
      </w:tr>
      <w:tr w:rsidR="0035024B" w:rsidRPr="003646B9" w14:paraId="151202DF"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AA370B"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lastRenderedPageBreak/>
              <w:t>Allocation of the excess of the Aggregate Reserve over the Cash Surrender Value</w:t>
            </w:r>
          </w:p>
          <w:p w14:paraId="130E942A"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szCs w:val="20"/>
              </w:rPr>
              <w:t>Li = (Ai)/ΣAi*[Aggregate Reserve - ΣCi]</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6C9C7"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9.09</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7ABCF"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10.91</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D7203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0.00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B5C5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20</w:t>
            </w:r>
          </w:p>
        </w:tc>
      </w:tr>
      <w:tr w:rsidR="0035024B" w:rsidRPr="003646B9" w14:paraId="5FD89CB9"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04DE41" w14:textId="77777777" w:rsidR="0035024B" w:rsidRPr="003646B9" w:rsidRDefault="0035024B" w:rsidP="001D51D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F5B20" w14:textId="77777777" w:rsidR="0035024B" w:rsidRPr="003646B9" w:rsidRDefault="0035024B" w:rsidP="001D51D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E7A9AD" w14:textId="77777777" w:rsidR="0035024B" w:rsidRPr="003646B9" w:rsidRDefault="0035024B" w:rsidP="001D51D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51D87" w14:textId="77777777" w:rsidR="0035024B" w:rsidRPr="003646B9" w:rsidRDefault="0035024B" w:rsidP="001D51D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2A890E" w14:textId="77777777" w:rsidR="0035024B" w:rsidRPr="003646B9" w:rsidRDefault="0035024B" w:rsidP="001D51DA">
            <w:pPr>
              <w:spacing w:after="0" w:line="240" w:lineRule="auto"/>
              <w:jc w:val="center"/>
              <w:rPr>
                <w:rFonts w:ascii="Times New Roman" w:hAnsi="Times New Roman"/>
                <w:sz w:val="20"/>
                <w:szCs w:val="20"/>
              </w:rPr>
            </w:pPr>
          </w:p>
        </w:tc>
      </w:tr>
      <w:tr w:rsidR="0035024B" w:rsidRPr="003646B9" w14:paraId="01221654"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15FB8"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Contract-level reserve Ci+ Li</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1C8A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37.09</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3B41A1"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50.91</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16F3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52.00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25686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140.00</w:t>
            </w:r>
          </w:p>
        </w:tc>
      </w:tr>
    </w:tbl>
    <w:p w14:paraId="46D4B493" w14:textId="77777777" w:rsidR="0035024B" w:rsidRDefault="0035024B" w:rsidP="0035024B">
      <w:pPr>
        <w:spacing w:after="0" w:line="240" w:lineRule="auto"/>
        <w:jc w:val="both"/>
        <w:rPr>
          <w:rFonts w:ascii="Times New Roman" w:eastAsia="Times New Roman" w:hAnsi="Times New Roman"/>
        </w:rPr>
      </w:pPr>
    </w:p>
    <w:p w14:paraId="1A201D30" w14:textId="69204E4E" w:rsidR="00020276" w:rsidRPr="006F14A3" w:rsidRDefault="0035024B" w:rsidP="00AD0E74">
      <w:pPr>
        <w:pStyle w:val="ListParagraph"/>
        <w:keepNext/>
        <w:keepLines/>
        <w:numPr>
          <w:ilvl w:val="0"/>
          <w:numId w:val="25"/>
        </w:numPr>
        <w:spacing w:after="220" w:line="240" w:lineRule="auto"/>
        <w:ind w:left="2160" w:hanging="720"/>
        <w:jc w:val="both"/>
        <w:rPr>
          <w:rFonts w:ascii="Times New Roman" w:eastAsia="Times New Roman" w:hAnsi="Times New Roman"/>
        </w:rPr>
      </w:pPr>
      <w:r w:rsidRPr="006F14A3">
        <w:rPr>
          <w:rFonts w:ascii="Times New Roman" w:eastAsia="Times New Roman" w:hAnsi="Times New Roman"/>
        </w:rPr>
        <w:t>In this example, the Aggregate Reserve exceeds the aggregate Cash Surrender Value by 20. The 20 is allocated proportionally across the three contracts based on the allocation basis of the larger of (i) zero; and (ii) a risk adjusted measure based on reserve principles. Therefore, contracts 1 and 2 receive 45% (9/22) and 55% (11/22), respectively, of the excess Aggregate Reserve. As Contract 3 presents no risk in excess of its cash surrender value, it does not receive an allocation of the excess Aggregate Reserve.</w:t>
      </w:r>
    </w:p>
    <w:p w14:paraId="3AD1B029" w14:textId="7D0452A0" w:rsidR="00C500F1" w:rsidRPr="00020276" w:rsidRDefault="005300C9" w:rsidP="00EB43D3">
      <w:pPr>
        <w:keepNext/>
        <w:keepLines/>
        <w:spacing w:after="220" w:line="240" w:lineRule="auto"/>
        <w:ind w:left="1440" w:hanging="720"/>
        <w:jc w:val="both"/>
        <w:rPr>
          <w:rFonts w:ascii="Times New Roman" w:eastAsia="Times New Roman" w:hAnsi="Times New Roman"/>
          <w:b/>
          <w:bCs/>
          <w:u w:val="single"/>
        </w:rPr>
      </w:pPr>
      <w:commentRangeStart w:id="2994"/>
      <w:r w:rsidRPr="00E95820">
        <w:rPr>
          <w:rFonts w:ascii="Times New Roman" w:eastAsia="Times New Roman" w:hAnsi="Times New Roman"/>
          <w:b/>
          <w:bCs/>
          <w:u w:val="single"/>
        </w:rPr>
        <w:t>Option</w:t>
      </w:r>
      <w:r w:rsidR="00020276" w:rsidRPr="00E95820">
        <w:rPr>
          <w:rFonts w:ascii="Times New Roman" w:eastAsia="Times New Roman" w:hAnsi="Times New Roman"/>
          <w:b/>
          <w:bCs/>
          <w:u w:val="single"/>
        </w:rPr>
        <w:t xml:space="preserve"> </w:t>
      </w:r>
      <w:r w:rsidR="0035024B" w:rsidRPr="00E95820">
        <w:rPr>
          <w:rFonts w:ascii="Times New Roman" w:eastAsia="Times New Roman" w:hAnsi="Times New Roman"/>
          <w:b/>
          <w:bCs/>
          <w:u w:val="single"/>
        </w:rPr>
        <w:t>2</w:t>
      </w:r>
      <w:r w:rsidR="00020276" w:rsidRPr="00E95820">
        <w:rPr>
          <w:rFonts w:ascii="Times New Roman" w:eastAsia="Times New Roman" w:hAnsi="Times New Roman"/>
          <w:b/>
          <w:bCs/>
          <w:u w:val="single"/>
        </w:rPr>
        <w:t>:</w:t>
      </w:r>
      <w:r w:rsidR="00020276">
        <w:rPr>
          <w:rFonts w:ascii="Times New Roman" w:eastAsia="Times New Roman" w:hAnsi="Times New Roman"/>
          <w:b/>
          <w:bCs/>
          <w:u w:val="single"/>
        </w:rPr>
        <w:t xml:space="preserve"> </w:t>
      </w:r>
      <w:r w:rsidR="0035024B">
        <w:rPr>
          <w:rFonts w:ascii="Times New Roman" w:eastAsia="Times New Roman" w:hAnsi="Times New Roman"/>
          <w:b/>
          <w:bCs/>
          <w:u w:val="single"/>
        </w:rPr>
        <w:t>Actuarial Present Value Approach</w:t>
      </w:r>
      <w:commentRangeEnd w:id="2994"/>
      <w:r w:rsidR="00543372">
        <w:rPr>
          <w:rStyle w:val="CommentReference"/>
        </w:rPr>
        <w:commentReference w:id="2994"/>
      </w:r>
    </w:p>
    <w:p w14:paraId="220DAE83" w14:textId="535AD2EB" w:rsidR="00F93494" w:rsidRPr="00EB43D3" w:rsidRDefault="002353E2" w:rsidP="00AD0E74">
      <w:pPr>
        <w:pStyle w:val="ListParagraph"/>
        <w:keepNext/>
        <w:keepLines/>
        <w:numPr>
          <w:ilvl w:val="0"/>
          <w:numId w:val="57"/>
        </w:numPr>
        <w:spacing w:after="220" w:line="240" w:lineRule="auto"/>
        <w:ind w:left="1440" w:hanging="720"/>
        <w:jc w:val="both"/>
        <w:rPr>
          <w:rFonts w:ascii="Times New Roman" w:eastAsia="Times New Roman" w:hAnsi="Times New Roman"/>
        </w:rPr>
      </w:pPr>
      <w:r>
        <w:rPr>
          <w:rFonts w:ascii="Times New Roman" w:eastAsia="Times New Roman" w:hAnsi="Times New Roman"/>
        </w:rPr>
        <w:t>T</w:t>
      </w:r>
      <w:r w:rsidR="00020276" w:rsidRPr="00020276">
        <w:rPr>
          <w:rFonts w:ascii="Times New Roman" w:eastAsia="Times New Roman" w:hAnsi="Times New Roman"/>
        </w:rPr>
        <w:t>he excess of the aggregate reserve over the aggregate cash surrender value</w:t>
      </w:r>
      <w:r w:rsidR="00020276">
        <w:rPr>
          <w:rFonts w:ascii="Times New Roman" w:eastAsia="Times New Roman" w:hAnsi="Times New Roman"/>
        </w:rPr>
        <w:t xml:space="preserve"> </w:t>
      </w:r>
      <w:r>
        <w:rPr>
          <w:rFonts w:ascii="Times New Roman" w:eastAsia="Times New Roman" w:hAnsi="Times New Roman"/>
        </w:rPr>
        <w:t xml:space="preserve">is allocated to policies </w:t>
      </w:r>
      <w:r w:rsidR="00F93494" w:rsidRPr="00752DE5">
        <w:rPr>
          <w:rFonts w:ascii="Times New Roman" w:eastAsia="Times New Roman" w:hAnsi="Times New Roman"/>
        </w:rPr>
        <w:t xml:space="preserve">based on </w:t>
      </w:r>
      <w:r w:rsidR="0033441A">
        <w:rPr>
          <w:rFonts w:ascii="Times New Roman" w:eastAsia="Times New Roman" w:hAnsi="Times New Roman"/>
        </w:rPr>
        <w:t>a</w:t>
      </w:r>
      <w:r w:rsidR="00F93494" w:rsidRPr="00752DE5">
        <w:rPr>
          <w:rFonts w:ascii="Times New Roman" w:eastAsia="Times New Roman" w:hAnsi="Times New Roman"/>
        </w:rPr>
        <w:t xml:space="preserve"> </w:t>
      </w:r>
      <w:r w:rsidR="0033441A">
        <w:rPr>
          <w:rFonts w:ascii="Times New Roman" w:eastAsia="Times New Roman" w:hAnsi="Times New Roman"/>
        </w:rPr>
        <w:t xml:space="preserve">calculation of the </w:t>
      </w:r>
      <w:r w:rsidR="00725397">
        <w:rPr>
          <w:rFonts w:ascii="Times New Roman" w:eastAsia="Times New Roman" w:hAnsi="Times New Roman"/>
        </w:rPr>
        <w:t>actuarial</w:t>
      </w:r>
      <w:r w:rsidR="00F93494" w:rsidRPr="00752DE5">
        <w:rPr>
          <w:rFonts w:ascii="Times New Roman" w:eastAsia="Times New Roman" w:hAnsi="Times New Roman"/>
        </w:rPr>
        <w:t xml:space="preserve"> present value of </w:t>
      </w:r>
      <w:r w:rsidR="00725397">
        <w:rPr>
          <w:rFonts w:ascii="Times New Roman" w:eastAsia="Times New Roman" w:hAnsi="Times New Roman"/>
        </w:rPr>
        <w:t>projected liability cash flows in excess of the cash surrender value</w:t>
      </w:r>
      <w:r w:rsidR="006F62B7">
        <w:rPr>
          <w:rFonts w:ascii="Times New Roman" w:eastAsia="Times New Roman" w:hAnsi="Times New Roman"/>
        </w:rPr>
        <w:t>:</w:t>
      </w:r>
    </w:p>
    <w:p w14:paraId="434238BC" w14:textId="12A41C7A" w:rsidR="006F62B7"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Pr="006F62B7">
        <w:rPr>
          <w:rFonts w:ascii="Times New Roman" w:eastAsia="Times New Roman" w:hAnsi="Times New Roman"/>
        </w:rPr>
        <w:t>iscount</w:t>
      </w:r>
      <w:r>
        <w:rPr>
          <w:rFonts w:ascii="Times New Roman" w:eastAsia="Times New Roman" w:hAnsi="Times New Roman"/>
        </w:rPr>
        <w:t xml:space="preserve"> the liability cash flows</w:t>
      </w:r>
      <w:r w:rsidRPr="006F62B7">
        <w:rPr>
          <w:rFonts w:ascii="Times New Roman" w:eastAsia="Times New Roman" w:hAnsi="Times New Roman"/>
        </w:rPr>
        <w:t xml:space="preserve"> at the NAER</w:t>
      </w:r>
      <w:r>
        <w:rPr>
          <w:rFonts w:ascii="Times New Roman" w:eastAsia="Times New Roman" w:hAnsi="Times New Roman"/>
        </w:rPr>
        <w:t>,</w:t>
      </w:r>
      <w:r w:rsidRPr="006F62B7">
        <w:rPr>
          <w:rFonts w:ascii="Times New Roman" w:eastAsia="Times New Roman" w:hAnsi="Times New Roman"/>
        </w:rPr>
        <w:t xml:space="preserve"> </w:t>
      </w:r>
      <w:r>
        <w:rPr>
          <w:rFonts w:ascii="Times New Roman" w:eastAsia="Times New Roman" w:hAnsi="Times New Roman"/>
        </w:rPr>
        <w:t xml:space="preserve">pursuant to requirements in Section 4, </w:t>
      </w:r>
      <w:commentRangeStart w:id="2995"/>
      <w:r w:rsidRPr="006F62B7">
        <w:rPr>
          <w:rFonts w:ascii="Times New Roman" w:eastAsia="Times New Roman" w:hAnsi="Times New Roman"/>
        </w:rPr>
        <w:t>f</w:t>
      </w:r>
      <w:r>
        <w:rPr>
          <w:rFonts w:ascii="Times New Roman" w:eastAsia="Times New Roman" w:hAnsi="Times New Roman"/>
        </w:rPr>
        <w:t>or</w:t>
      </w:r>
      <w:r w:rsidRPr="006F62B7">
        <w:rPr>
          <w:rFonts w:ascii="Times New Roman" w:eastAsia="Times New Roman" w:hAnsi="Times New Roman"/>
        </w:rPr>
        <w:t xml:space="preserve"> the scenario that produces the scenario reserve closest to</w:t>
      </w:r>
      <w:commentRangeEnd w:id="2995"/>
      <w:r w:rsidR="00C44AB5">
        <w:rPr>
          <w:rStyle w:val="CommentReference"/>
        </w:rPr>
        <w:commentReference w:id="2995"/>
      </w:r>
      <w:r w:rsidRPr="006F62B7">
        <w:rPr>
          <w:rFonts w:ascii="Times New Roman" w:eastAsia="Times New Roman" w:hAnsi="Times New Roman"/>
        </w:rPr>
        <w:t xml:space="preserve">, but not less than the </w:t>
      </w:r>
      <w:del w:id="2996" w:author="TDI" w:date="2021-12-14T16:35:00Z">
        <w:r w:rsidR="0005197C">
          <w:rPr>
            <w:rFonts w:ascii="Times New Roman" w:eastAsia="Times New Roman" w:hAnsi="Times New Roman"/>
          </w:rPr>
          <w:delText>stochastic</w:delText>
        </w:r>
        <w:r w:rsidRPr="006F62B7">
          <w:rPr>
            <w:rFonts w:ascii="Times New Roman" w:eastAsia="Times New Roman" w:hAnsi="Times New Roman"/>
          </w:rPr>
          <w:delText xml:space="preserve"> reserve</w:delText>
        </w:r>
      </w:del>
      <w:ins w:id="2997" w:author="TDI" w:date="2021-12-14T16:35:00Z">
        <w:r w:rsidR="0018608C">
          <w:rPr>
            <w:rFonts w:ascii="Times New Roman" w:eastAsia="Times New Roman" w:hAnsi="Times New Roman"/>
          </w:rPr>
          <w:t>SR</w:t>
        </w:r>
      </w:ins>
      <w:r w:rsidRPr="006F62B7">
        <w:rPr>
          <w:rFonts w:ascii="Times New Roman" w:eastAsia="Times New Roman" w:hAnsi="Times New Roman"/>
        </w:rPr>
        <w:t xml:space="preserve"> defined in Section 3.</w:t>
      </w:r>
      <w:r w:rsidR="0005197C">
        <w:rPr>
          <w:rFonts w:ascii="Times New Roman" w:eastAsia="Times New Roman" w:hAnsi="Times New Roman"/>
        </w:rPr>
        <w:t>D</w:t>
      </w:r>
      <w:r w:rsidRPr="006F62B7">
        <w:rPr>
          <w:rFonts w:ascii="Times New Roman" w:eastAsia="Times New Roman" w:hAnsi="Times New Roman"/>
        </w:rPr>
        <w:t>.</w:t>
      </w:r>
    </w:p>
    <w:p w14:paraId="58F54E3E" w14:textId="77777777" w:rsidR="00EA60BE" w:rsidRDefault="00EA60BE" w:rsidP="00EA60BE">
      <w:pPr>
        <w:widowControl w:val="0"/>
        <w:spacing w:after="220" w:line="240" w:lineRule="auto"/>
        <w:ind w:left="2160"/>
        <w:contextualSpacing/>
        <w:jc w:val="both"/>
        <w:rPr>
          <w:rFonts w:ascii="Times New Roman" w:eastAsia="Times New Roman" w:hAnsi="Times New Roman"/>
        </w:rPr>
      </w:pPr>
    </w:p>
    <w:p w14:paraId="3810FF4B" w14:textId="7448502E" w:rsidR="00EA60BE" w:rsidRDefault="00EA60BE" w:rsidP="00AD0E74">
      <w:pPr>
        <w:widowControl w:val="0"/>
        <w:numPr>
          <w:ilvl w:val="1"/>
          <w:numId w:val="58"/>
        </w:numPr>
        <w:spacing w:after="220" w:line="240" w:lineRule="auto"/>
        <w:contextualSpacing/>
        <w:jc w:val="both"/>
        <w:rPr>
          <w:rFonts w:ascii="Times New Roman" w:eastAsia="Times New Roman" w:hAnsi="Times New Roman"/>
        </w:rPr>
      </w:pPr>
      <w:commentRangeStart w:id="2998"/>
      <w:commentRangeStart w:id="2999"/>
      <w:r>
        <w:rPr>
          <w:rFonts w:ascii="Times New Roman" w:eastAsia="Times New Roman" w:hAnsi="Times New Roman"/>
        </w:rPr>
        <w:t>Groups of contracts that elect the Deterministic Certification Option defined in Section 7.E shall use the NAER in the single scenario used to calculate the reserve</w:t>
      </w:r>
      <w:r w:rsidR="00E61FDB">
        <w:rPr>
          <w:rFonts w:ascii="Times New Roman" w:eastAsia="Times New Roman" w:hAnsi="Times New Roman"/>
        </w:rPr>
        <w:t xml:space="preserve"> to discount liability cash flows</w:t>
      </w:r>
      <w:ins w:id="3000" w:author="VM-22 Subgroup" w:date="2022-03-03T16:19:00Z">
        <w:r w:rsidR="002C5A5F">
          <w:rPr>
            <w:rFonts w:ascii="Times New Roman" w:eastAsia="Times New Roman" w:hAnsi="Times New Roman"/>
          </w:rPr>
          <w:t>, as well as any cash flows that are scenario dependent</w:t>
        </w:r>
      </w:ins>
      <w:r>
        <w:rPr>
          <w:rFonts w:ascii="Times New Roman" w:eastAsia="Times New Roman" w:hAnsi="Times New Roman"/>
        </w:rPr>
        <w:t xml:space="preserve">. </w:t>
      </w:r>
      <w:commentRangeEnd w:id="2998"/>
      <w:r w:rsidR="00C44AB5">
        <w:rPr>
          <w:rStyle w:val="CommentReference"/>
        </w:rPr>
        <w:commentReference w:id="2998"/>
      </w:r>
      <w:commentRangeEnd w:id="2999"/>
      <w:r w:rsidR="00021F5F">
        <w:rPr>
          <w:rStyle w:val="CommentReference"/>
        </w:rPr>
        <w:commentReference w:id="2999"/>
      </w:r>
    </w:p>
    <w:p w14:paraId="2F623AC2" w14:textId="77777777" w:rsidR="006F62B7" w:rsidRDefault="006F62B7" w:rsidP="00EB43D3">
      <w:pPr>
        <w:widowControl w:val="0"/>
        <w:spacing w:after="220" w:line="240" w:lineRule="auto"/>
        <w:ind w:left="2160"/>
        <w:contextualSpacing/>
        <w:jc w:val="both"/>
        <w:rPr>
          <w:rFonts w:ascii="Times New Roman" w:eastAsia="Times New Roman" w:hAnsi="Times New Roman"/>
        </w:rPr>
      </w:pPr>
    </w:p>
    <w:p w14:paraId="3AA55E33" w14:textId="490340FC" w:rsidR="00EB43D3"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If the actuarial present value is less than the cash surrender value, then the excess actuarial present value to be used for allocat</w:t>
      </w:r>
      <w:r w:rsidR="00C444AA">
        <w:rPr>
          <w:rFonts w:ascii="Times New Roman" w:eastAsia="Times New Roman" w:hAnsi="Times New Roman"/>
        </w:rPr>
        <w:t>ing</w:t>
      </w:r>
      <w:r>
        <w:rPr>
          <w:rFonts w:ascii="Times New Roman" w:eastAsia="Times New Roman" w:hAnsi="Times New Roman"/>
        </w:rPr>
        <w:t xml:space="preserve"> the excess aggregate reserve over the cash value shall be floored at zero.</w:t>
      </w:r>
    </w:p>
    <w:p w14:paraId="605F8E46" w14:textId="77777777" w:rsidR="00EB43D3" w:rsidRPr="00EB43D3" w:rsidRDefault="00EB43D3" w:rsidP="00EB43D3">
      <w:pPr>
        <w:widowControl w:val="0"/>
        <w:spacing w:after="220" w:line="240" w:lineRule="auto"/>
        <w:ind w:left="2160"/>
        <w:contextualSpacing/>
        <w:jc w:val="both"/>
        <w:rPr>
          <w:rFonts w:ascii="Times New Roman" w:eastAsia="Times New Roman" w:hAnsi="Times New Roman"/>
        </w:rPr>
      </w:pPr>
    </w:p>
    <w:p w14:paraId="074E0776" w14:textId="77777777" w:rsidR="00EB43D3" w:rsidRDefault="00EB43D3" w:rsidP="00AD0E74">
      <w:pPr>
        <w:keepNext/>
        <w:widowControl w:val="0"/>
        <w:numPr>
          <w:ilvl w:val="1"/>
          <w:numId w:val="58"/>
        </w:numPr>
        <w:tabs>
          <w:tab w:val="left" w:pos="7650"/>
        </w:tabs>
        <w:spacing w:after="220" w:line="240" w:lineRule="auto"/>
        <w:contextualSpacing/>
        <w:jc w:val="both"/>
        <w:rPr>
          <w:rFonts w:ascii="Times New Roman" w:eastAsia="Times New Roman" w:hAnsi="Times New Roman"/>
          <w:position w:val="-1"/>
        </w:rPr>
      </w:pPr>
      <w:r w:rsidRPr="00443E04">
        <w:rPr>
          <w:rFonts w:ascii="Times New Roman" w:eastAsia="Times New Roman" w:hAnsi="Times New Roman"/>
          <w:position w:val="-1"/>
        </w:rPr>
        <w:t>If all contracts have a</w:t>
      </w:r>
      <w:r>
        <w:rPr>
          <w:rFonts w:ascii="Times New Roman" w:eastAsia="Times New Roman" w:hAnsi="Times New Roman"/>
          <w:position w:val="-1"/>
        </w:rPr>
        <w:t xml:space="preserve">n excess actuarial present value that is floored at </w:t>
      </w:r>
      <w:r w:rsidRPr="00443E04">
        <w:rPr>
          <w:rFonts w:ascii="Times New Roman" w:eastAsia="Times New Roman" w:hAnsi="Times New Roman"/>
          <w:position w:val="-1"/>
        </w:rPr>
        <w:t xml:space="preserve">zero, then use </w:t>
      </w:r>
      <w:r>
        <w:rPr>
          <w:rFonts w:ascii="Times New Roman" w:eastAsia="Times New Roman" w:hAnsi="Times New Roman"/>
          <w:position w:val="-1"/>
        </w:rPr>
        <w:t>the cash surrender value</w:t>
      </w:r>
      <w:r w:rsidRPr="00443E04">
        <w:rPr>
          <w:rFonts w:ascii="Times New Roman" w:eastAsia="Times New Roman" w:hAnsi="Times New Roman"/>
          <w:position w:val="-1"/>
        </w:rPr>
        <w:t xml:space="preserve"> to allocate any excess aggregate reserve</w:t>
      </w:r>
      <w:r>
        <w:rPr>
          <w:rFonts w:ascii="Times New Roman" w:eastAsia="Times New Roman" w:hAnsi="Times New Roman"/>
          <w:position w:val="-1"/>
        </w:rPr>
        <w:t xml:space="preserve"> over the aggregate cash surrender value.</w:t>
      </w:r>
    </w:p>
    <w:p w14:paraId="42BDE1E7" w14:textId="77777777" w:rsidR="006F62B7" w:rsidRDefault="006F62B7" w:rsidP="00EB43D3">
      <w:pPr>
        <w:widowControl w:val="0"/>
        <w:spacing w:after="220" w:line="240" w:lineRule="auto"/>
        <w:ind w:left="2160"/>
        <w:contextualSpacing/>
        <w:jc w:val="both"/>
        <w:rPr>
          <w:rFonts w:ascii="Times New Roman" w:eastAsia="Times New Roman" w:hAnsi="Times New Roman"/>
        </w:rPr>
      </w:pPr>
    </w:p>
    <w:p w14:paraId="0B16ED82" w14:textId="6EFAC436" w:rsidR="006F62B7" w:rsidRPr="00EB43D3"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For projecting future liability cash flows, a</w:t>
      </w:r>
      <w:r w:rsidRPr="00040A24">
        <w:rPr>
          <w:rFonts w:ascii="Times New Roman" w:eastAsia="Times New Roman" w:hAnsi="Times New Roman"/>
        </w:rPr>
        <w:t xml:space="preserve">ssume </w:t>
      </w:r>
      <w:r w:rsidR="00020276">
        <w:rPr>
          <w:rFonts w:ascii="Times New Roman" w:eastAsia="Times New Roman" w:hAnsi="Times New Roman"/>
        </w:rPr>
        <w:t xml:space="preserve">the same liability assumptions that were used to </w:t>
      </w:r>
      <w:r w:rsidR="00D92A4A">
        <w:rPr>
          <w:rFonts w:ascii="Times New Roman" w:eastAsia="Times New Roman" w:hAnsi="Times New Roman"/>
        </w:rPr>
        <w:t>calculate</w:t>
      </w:r>
      <w:r w:rsidR="00020276">
        <w:rPr>
          <w:rFonts w:ascii="Times New Roman" w:eastAsia="Times New Roman" w:hAnsi="Times New Roman"/>
        </w:rPr>
        <w:t xml:space="preserve"> the </w:t>
      </w:r>
      <w:del w:id="3001" w:author="TDI" w:date="2021-12-14T16:35:00Z">
        <w:r w:rsidR="0005197C">
          <w:rPr>
            <w:rFonts w:ascii="Times New Roman" w:eastAsia="Times New Roman" w:hAnsi="Times New Roman"/>
          </w:rPr>
          <w:delText>stochastic</w:delText>
        </w:r>
        <w:r w:rsidR="00020276">
          <w:rPr>
            <w:rFonts w:ascii="Times New Roman" w:eastAsia="Times New Roman" w:hAnsi="Times New Roman"/>
          </w:rPr>
          <w:delText xml:space="preserve"> reserve</w:delText>
        </w:r>
      </w:del>
      <w:ins w:id="3002" w:author="TDI" w:date="2021-12-14T16:35:00Z">
        <w:r w:rsidR="00C44AB5">
          <w:rPr>
            <w:rFonts w:ascii="Times New Roman" w:eastAsia="Times New Roman" w:hAnsi="Times New Roman"/>
          </w:rPr>
          <w:t>SR</w:t>
        </w:r>
      </w:ins>
      <w:r w:rsidR="00020276">
        <w:rPr>
          <w:rFonts w:ascii="Times New Roman" w:eastAsia="Times New Roman" w:hAnsi="Times New Roman"/>
        </w:rPr>
        <w:t xml:space="preserve"> defined in</w:t>
      </w:r>
      <w:ins w:id="3003" w:author="VM-22 Subgroup" w:date="2022-03-03T16:19:00Z">
        <w:r w:rsidR="002C5A5F">
          <w:rPr>
            <w:rFonts w:ascii="Times New Roman" w:eastAsia="Times New Roman" w:hAnsi="Times New Roman"/>
          </w:rPr>
          <w:t xml:space="preserve"> Section</w:t>
        </w:r>
      </w:ins>
      <w:r w:rsidR="00020276">
        <w:rPr>
          <w:rFonts w:ascii="Times New Roman" w:eastAsia="Times New Roman" w:hAnsi="Times New Roman"/>
        </w:rPr>
        <w:t xml:space="preserve"> </w:t>
      </w:r>
      <w:commentRangeStart w:id="3004"/>
      <w:commentRangeStart w:id="3005"/>
      <w:r w:rsidR="00020276">
        <w:rPr>
          <w:rFonts w:ascii="Times New Roman" w:eastAsia="Times New Roman" w:hAnsi="Times New Roman"/>
        </w:rPr>
        <w:t>3.</w:t>
      </w:r>
      <w:r w:rsidR="0005197C">
        <w:rPr>
          <w:rFonts w:ascii="Times New Roman" w:eastAsia="Times New Roman" w:hAnsi="Times New Roman"/>
        </w:rPr>
        <w:t>D</w:t>
      </w:r>
      <w:r>
        <w:rPr>
          <w:rFonts w:ascii="Times New Roman" w:eastAsia="Times New Roman" w:hAnsi="Times New Roman"/>
        </w:rPr>
        <w:t>.</w:t>
      </w:r>
      <w:commentRangeEnd w:id="3004"/>
      <w:r w:rsidR="00700AD8">
        <w:rPr>
          <w:rStyle w:val="CommentReference"/>
        </w:rPr>
        <w:commentReference w:id="3004"/>
      </w:r>
      <w:commentRangeEnd w:id="3005"/>
      <w:r w:rsidR="00021F5F">
        <w:rPr>
          <w:rStyle w:val="CommentReference"/>
        </w:rPr>
        <w:commentReference w:id="3005"/>
      </w:r>
      <w:r>
        <w:rPr>
          <w:rFonts w:ascii="Times New Roman" w:eastAsia="Times New Roman" w:hAnsi="Times New Roman"/>
        </w:rPr>
        <w:t xml:space="preserve">  </w:t>
      </w:r>
    </w:p>
    <w:p w14:paraId="2B3E3327" w14:textId="77777777" w:rsidR="00F93494" w:rsidRPr="00443E04" w:rsidRDefault="00F93494" w:rsidP="00F93494">
      <w:pPr>
        <w:keepNext/>
        <w:widowControl w:val="0"/>
        <w:tabs>
          <w:tab w:val="left" w:pos="7650"/>
        </w:tabs>
        <w:spacing w:after="220" w:line="240" w:lineRule="auto"/>
        <w:ind w:left="2160"/>
        <w:contextualSpacing/>
        <w:jc w:val="both"/>
        <w:rPr>
          <w:rFonts w:ascii="Times New Roman" w:eastAsia="Times New Roman" w:hAnsi="Times New Roman"/>
          <w:position w:val="-1"/>
        </w:rPr>
      </w:pPr>
    </w:p>
    <w:p w14:paraId="0C3D3317" w14:textId="617F0998" w:rsidR="00F93494" w:rsidRPr="000055F5" w:rsidRDefault="00F93494" w:rsidP="00AD0E74">
      <w:pPr>
        <w:widowControl w:val="0"/>
        <w:numPr>
          <w:ilvl w:val="0"/>
          <w:numId w:val="58"/>
        </w:numPr>
        <w:tabs>
          <w:tab w:val="left" w:pos="7650"/>
        </w:tabs>
        <w:spacing w:after="220" w:line="240" w:lineRule="auto"/>
        <w:ind w:left="2160" w:hanging="720"/>
        <w:contextualSpacing/>
        <w:jc w:val="both"/>
        <w:rPr>
          <w:rFonts w:ascii="Times New Roman" w:eastAsia="Times New Roman" w:hAnsi="Times New Roman"/>
          <w:position w:val="-1"/>
        </w:rPr>
      </w:pPr>
      <w:r w:rsidRPr="000055F5">
        <w:rPr>
          <w:rFonts w:ascii="Times New Roman" w:eastAsia="Times New Roman" w:hAnsi="Times New Roman"/>
          <w:position w:val="-1"/>
        </w:rPr>
        <w:t>As a</w:t>
      </w:r>
      <w:r w:rsidR="00541A5E">
        <w:rPr>
          <w:rFonts w:ascii="Times New Roman" w:eastAsia="Times New Roman" w:hAnsi="Times New Roman"/>
          <w:position w:val="-1"/>
        </w:rPr>
        <w:t xml:space="preserve"> hypothetical</w:t>
      </w:r>
      <w:r w:rsidRPr="000055F5">
        <w:rPr>
          <w:rFonts w:ascii="Times New Roman" w:eastAsia="Times New Roman" w:hAnsi="Times New Roman"/>
          <w:position w:val="-1"/>
        </w:rPr>
        <w:t xml:space="preserve"> example, consider a company with the results of the following </w:t>
      </w:r>
      <w:r w:rsidR="0033441A">
        <w:rPr>
          <w:rFonts w:ascii="Times New Roman" w:eastAsia="Times New Roman" w:hAnsi="Times New Roman"/>
          <w:position w:val="-1"/>
        </w:rPr>
        <w:t>five</w:t>
      </w:r>
      <w:r w:rsidRPr="000055F5">
        <w:rPr>
          <w:rFonts w:ascii="Times New Roman" w:eastAsia="Times New Roman" w:hAnsi="Times New Roman"/>
          <w:position w:val="-1"/>
        </w:rPr>
        <w:t xml:space="preserve"> contracts:</w:t>
      </w:r>
    </w:p>
    <w:p w14:paraId="22DDBD9E" w14:textId="77777777" w:rsidR="00F93494"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2FC01C15" w14:textId="77777777" w:rsidR="00F93494"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7802289E" w14:textId="77777777" w:rsidR="00F93494" w:rsidRPr="000055F5"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05DD312F" w14:textId="74A1EF51" w:rsidR="00F93494" w:rsidRDefault="00F93494" w:rsidP="00903AB6">
      <w:pPr>
        <w:keepNext/>
        <w:widowControl w:val="0"/>
        <w:spacing w:after="220" w:line="240" w:lineRule="auto"/>
        <w:ind w:left="720"/>
        <w:contextualSpacing/>
        <w:jc w:val="both"/>
        <w:rPr>
          <w:rFonts w:ascii="Times New Roman" w:eastAsia="Times New Roman" w:hAnsi="Times New Roman"/>
          <w:position w:val="-1"/>
        </w:rPr>
      </w:pPr>
      <w:bookmarkStart w:id="3006" w:name="_Hlk69322412"/>
      <w:r w:rsidRPr="000055F5">
        <w:rPr>
          <w:rFonts w:ascii="Times New Roman" w:eastAsia="Times New Roman" w:hAnsi="Times New Roman"/>
          <w:position w:val="-1"/>
        </w:rPr>
        <w:t xml:space="preserve">                                  </w:t>
      </w:r>
      <w:r w:rsidRPr="000055F5">
        <w:rPr>
          <w:rFonts w:ascii="Times New Roman" w:hAnsi="Times New Roman"/>
          <w:position w:val="-1"/>
        </w:rPr>
        <w:t xml:space="preserve"> Table</w:t>
      </w:r>
      <w:r w:rsidRPr="000055F5">
        <w:rPr>
          <w:rFonts w:ascii="Times New Roman" w:eastAsia="Times New Roman" w:hAnsi="Times New Roman"/>
          <w:position w:val="-1"/>
        </w:rPr>
        <w:t xml:space="preserve"> 12.1:</w:t>
      </w:r>
      <w:r>
        <w:rPr>
          <w:rFonts w:ascii="Times New Roman" w:eastAsia="Times New Roman" w:hAnsi="Times New Roman"/>
          <w:position w:val="-1"/>
        </w:rPr>
        <w:t xml:space="preserve"> </w:t>
      </w:r>
      <w:r w:rsidR="004C1084">
        <w:rPr>
          <w:rFonts w:ascii="Times New Roman" w:eastAsia="Times New Roman" w:hAnsi="Times New Roman"/>
          <w:position w:val="-1"/>
        </w:rPr>
        <w:t xml:space="preserve">Hypothetical </w:t>
      </w:r>
      <w:r>
        <w:rPr>
          <w:rFonts w:ascii="Times New Roman" w:eastAsia="Times New Roman" w:hAnsi="Times New Roman"/>
          <w:position w:val="-1"/>
        </w:rPr>
        <w:t>Sample Allocation of Aggregate Reserve</w:t>
      </w:r>
    </w:p>
    <w:p w14:paraId="11B48E40" w14:textId="77777777" w:rsidR="00F93494" w:rsidRDefault="00F93494" w:rsidP="00D03D88">
      <w:pPr>
        <w:keepNext/>
        <w:widowControl w:val="0"/>
        <w:spacing w:after="220" w:line="240" w:lineRule="auto"/>
        <w:ind w:left="1440"/>
        <w:contextualSpacing/>
        <w:jc w:val="both"/>
        <w:rPr>
          <w:rFonts w:ascii="Times New Roman" w:eastAsia="Times New Roman" w:hAnsi="Times New Roman"/>
        </w:rPr>
      </w:pPr>
    </w:p>
    <w:tbl>
      <w:tblPr>
        <w:tblStyle w:val="TableGrid11"/>
        <w:tblW w:w="10465" w:type="dxa"/>
        <w:jc w:val="center"/>
        <w:tblLayout w:type="fixed"/>
        <w:tblLook w:val="04A0" w:firstRow="1" w:lastRow="0" w:firstColumn="1" w:lastColumn="0" w:noHBand="0" w:noVBand="1"/>
      </w:tblPr>
      <w:tblGrid>
        <w:gridCol w:w="1080"/>
        <w:gridCol w:w="2245"/>
        <w:gridCol w:w="905"/>
        <w:gridCol w:w="990"/>
        <w:gridCol w:w="1170"/>
        <w:gridCol w:w="990"/>
        <w:gridCol w:w="1170"/>
        <w:gridCol w:w="1029"/>
        <w:gridCol w:w="886"/>
      </w:tblGrid>
      <w:tr w:rsidR="005801C6" w:rsidRPr="00042AD9" w14:paraId="22E57DCD" w14:textId="77777777" w:rsidTr="009D5295">
        <w:trPr>
          <w:trHeight w:val="1322"/>
          <w:jc w:val="center"/>
        </w:trPr>
        <w:tc>
          <w:tcPr>
            <w:tcW w:w="1080" w:type="dxa"/>
            <w:noWrap/>
            <w:vAlign w:val="center"/>
            <w:hideMark/>
          </w:tcPr>
          <w:p w14:paraId="4751561D" w14:textId="21972D5A" w:rsidR="005801C6" w:rsidRPr="00990ECA"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Contract</w:t>
            </w:r>
          </w:p>
        </w:tc>
        <w:tc>
          <w:tcPr>
            <w:tcW w:w="2245" w:type="dxa"/>
            <w:vAlign w:val="center"/>
          </w:tcPr>
          <w:p w14:paraId="2D341B2C" w14:textId="67DC212C" w:rsidR="005801C6" w:rsidRPr="00042AD9" w:rsidRDefault="00DB19B5"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Example </w:t>
            </w:r>
            <w:r w:rsidR="005801C6">
              <w:rPr>
                <w:rFonts w:ascii="Times New Roman" w:eastAsia="Times New Roman" w:hAnsi="Times New Roman"/>
                <w:bCs/>
                <w:color w:val="000000"/>
                <w:sz w:val="18"/>
              </w:rPr>
              <w:t>Product Type</w:t>
            </w:r>
          </w:p>
        </w:tc>
        <w:tc>
          <w:tcPr>
            <w:tcW w:w="905" w:type="dxa"/>
            <w:hideMark/>
          </w:tcPr>
          <w:p w14:paraId="43033E93" w14:textId="77777777" w:rsidR="005801C6" w:rsidRPr="00990ECA" w:rsidRDefault="005801C6" w:rsidP="00D03D88">
            <w:pPr>
              <w:keepNext/>
              <w:jc w:val="center"/>
              <w:rPr>
                <w:rFonts w:ascii="Times New Roman" w:eastAsia="Times New Roman" w:hAnsi="Times New Roman"/>
                <w:bCs/>
                <w:color w:val="000000"/>
                <w:sz w:val="18"/>
              </w:rPr>
            </w:pPr>
          </w:p>
          <w:p w14:paraId="6E847434" w14:textId="77777777" w:rsidR="005801C6" w:rsidRPr="00990ECA" w:rsidRDefault="005801C6" w:rsidP="00D03D88">
            <w:pPr>
              <w:keepNext/>
              <w:jc w:val="center"/>
              <w:rPr>
                <w:rFonts w:ascii="Times New Roman" w:eastAsia="Times New Roman" w:hAnsi="Times New Roman"/>
                <w:bCs/>
                <w:color w:val="000000"/>
                <w:sz w:val="18"/>
              </w:rPr>
            </w:pPr>
          </w:p>
          <w:p w14:paraId="6A6AD0D2" w14:textId="77777777" w:rsidR="005801C6" w:rsidRPr="00990ECA" w:rsidRDefault="005801C6" w:rsidP="00D03D88">
            <w:pPr>
              <w:keepNext/>
              <w:jc w:val="center"/>
              <w:rPr>
                <w:rFonts w:ascii="Times New Roman" w:eastAsia="Times New Roman" w:hAnsi="Times New Roman"/>
                <w:bCs/>
                <w:color w:val="000000"/>
                <w:sz w:val="18"/>
              </w:rPr>
            </w:pPr>
          </w:p>
          <w:p w14:paraId="1ED9F1B7" w14:textId="77777777" w:rsidR="005801C6" w:rsidRPr="00990ECA" w:rsidRDefault="005801C6" w:rsidP="00D03D88">
            <w:pPr>
              <w:keepNext/>
              <w:jc w:val="center"/>
              <w:rPr>
                <w:rFonts w:ascii="Times New Roman" w:eastAsia="Times New Roman" w:hAnsi="Times New Roman"/>
                <w:bCs/>
                <w:color w:val="000000"/>
                <w:sz w:val="18"/>
              </w:rPr>
            </w:pPr>
          </w:p>
          <w:p w14:paraId="2A1AC2C3" w14:textId="3C7B2AEC"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CSV</w:t>
            </w:r>
            <w:r w:rsidR="00C444AA" w:rsidRPr="00C444AA">
              <w:rPr>
                <w:rFonts w:ascii="Times New Roman" w:eastAsia="Times New Roman" w:hAnsi="Times New Roman"/>
                <w:bCs/>
                <w:color w:val="000000"/>
                <w:sz w:val="16"/>
                <w:szCs w:val="20"/>
              </w:rPr>
              <w:t>*</w:t>
            </w:r>
            <w:r>
              <w:rPr>
                <w:rFonts w:ascii="Times New Roman" w:eastAsia="Times New Roman" w:hAnsi="Times New Roman"/>
                <w:bCs/>
                <w:color w:val="000000"/>
                <w:sz w:val="18"/>
              </w:rPr>
              <w:t xml:space="preserve"> (1)</w:t>
            </w:r>
          </w:p>
        </w:tc>
        <w:tc>
          <w:tcPr>
            <w:tcW w:w="990" w:type="dxa"/>
            <w:hideMark/>
          </w:tcPr>
          <w:p w14:paraId="5FAE7F0A" w14:textId="77777777" w:rsidR="005801C6" w:rsidRPr="00990ECA"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 </w:t>
            </w:r>
          </w:p>
          <w:p w14:paraId="444C986C" w14:textId="77777777" w:rsidR="005801C6" w:rsidRPr="00990ECA" w:rsidRDefault="005801C6" w:rsidP="00D03D88">
            <w:pPr>
              <w:keepNext/>
              <w:jc w:val="center"/>
              <w:rPr>
                <w:rFonts w:ascii="Times New Roman" w:eastAsia="Times New Roman" w:hAnsi="Times New Roman"/>
                <w:bCs/>
                <w:color w:val="000000"/>
                <w:sz w:val="18"/>
              </w:rPr>
            </w:pPr>
          </w:p>
          <w:p w14:paraId="49802F64" w14:textId="77777777" w:rsidR="005801C6" w:rsidRPr="00990ECA" w:rsidRDefault="005801C6" w:rsidP="00D03D88">
            <w:pPr>
              <w:keepNext/>
              <w:jc w:val="center"/>
              <w:rPr>
                <w:rFonts w:ascii="Times New Roman" w:eastAsia="Times New Roman" w:hAnsi="Times New Roman"/>
                <w:bCs/>
                <w:color w:val="000000"/>
                <w:sz w:val="18"/>
              </w:rPr>
            </w:pPr>
          </w:p>
          <w:p w14:paraId="55A6E618" w14:textId="5A4D3051" w:rsidR="005801C6"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Scenario </w:t>
            </w:r>
            <w:r w:rsidR="006F62B7">
              <w:rPr>
                <w:rFonts w:ascii="Times New Roman" w:eastAsia="Times New Roman" w:hAnsi="Times New Roman"/>
                <w:bCs/>
                <w:color w:val="000000"/>
                <w:sz w:val="18"/>
              </w:rPr>
              <w:t>APV</w:t>
            </w:r>
          </w:p>
          <w:p w14:paraId="7ED60D97" w14:textId="77777777"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(2)</w:t>
            </w:r>
          </w:p>
        </w:tc>
        <w:tc>
          <w:tcPr>
            <w:tcW w:w="1170" w:type="dxa"/>
            <w:hideMark/>
          </w:tcPr>
          <w:p w14:paraId="74D4691E" w14:textId="77777777" w:rsidR="005801C6" w:rsidRPr="00990ECA" w:rsidRDefault="005801C6" w:rsidP="00D03D88">
            <w:pPr>
              <w:keepNext/>
              <w:jc w:val="center"/>
              <w:rPr>
                <w:rFonts w:ascii="Times New Roman" w:eastAsia="Times New Roman" w:hAnsi="Times New Roman"/>
                <w:bCs/>
                <w:color w:val="000000"/>
                <w:sz w:val="18"/>
              </w:rPr>
            </w:pPr>
          </w:p>
          <w:p w14:paraId="688679BF" w14:textId="4C1C575D" w:rsidR="005801C6" w:rsidRDefault="0033441A"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Excess (Floored) of the s</w:t>
            </w:r>
            <w:r w:rsidR="005801C6" w:rsidRPr="00042AD9">
              <w:rPr>
                <w:rFonts w:ascii="Times New Roman" w:eastAsia="Times New Roman" w:hAnsi="Times New Roman"/>
                <w:bCs/>
                <w:color w:val="000000"/>
                <w:sz w:val="18"/>
              </w:rPr>
              <w:t xml:space="preserve">cenario </w:t>
            </w:r>
            <w:r w:rsidR="006F62B7">
              <w:rPr>
                <w:rFonts w:ascii="Times New Roman" w:eastAsia="Times New Roman" w:hAnsi="Times New Roman"/>
                <w:bCs/>
                <w:color w:val="000000"/>
                <w:sz w:val="18"/>
              </w:rPr>
              <w:t>APV</w:t>
            </w:r>
            <w:r w:rsidR="005801C6" w:rsidRPr="00042AD9">
              <w:rPr>
                <w:rFonts w:ascii="Times New Roman" w:eastAsia="Times New Roman" w:hAnsi="Times New Roman"/>
                <w:bCs/>
                <w:color w:val="000000"/>
                <w:sz w:val="18"/>
              </w:rPr>
              <w:t xml:space="preserve"> </w:t>
            </w:r>
            <w:r>
              <w:rPr>
                <w:rFonts w:ascii="Times New Roman" w:eastAsia="Times New Roman" w:hAnsi="Times New Roman"/>
                <w:bCs/>
                <w:color w:val="000000"/>
                <w:sz w:val="18"/>
              </w:rPr>
              <w:t>over CSV</w:t>
            </w:r>
            <w:r w:rsidR="00C444AA" w:rsidRPr="00C444AA">
              <w:rPr>
                <w:rFonts w:ascii="Times New Roman" w:eastAsia="Times New Roman" w:hAnsi="Times New Roman"/>
                <w:bCs/>
                <w:color w:val="000000"/>
                <w:sz w:val="16"/>
                <w:szCs w:val="20"/>
              </w:rPr>
              <w:t>*</w:t>
            </w:r>
            <w:r w:rsidR="005801C6" w:rsidRPr="00042AD9">
              <w:rPr>
                <w:rFonts w:ascii="Times New Roman" w:eastAsia="Times New Roman" w:hAnsi="Times New Roman"/>
                <w:bCs/>
                <w:color w:val="000000"/>
                <w:sz w:val="18"/>
              </w:rPr>
              <w:t xml:space="preserve"> </w:t>
            </w:r>
          </w:p>
          <w:p w14:paraId="09F98E86" w14:textId="65D831DC"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 xml:space="preserve">(3) = </w:t>
            </w:r>
            <w:commentRangeStart w:id="3007"/>
            <w:commentRangeStart w:id="3008"/>
            <w:r>
              <w:rPr>
                <w:rFonts w:ascii="Times New Roman" w:eastAsia="Times New Roman" w:hAnsi="Times New Roman"/>
                <w:bCs/>
                <w:color w:val="000000"/>
                <w:sz w:val="18"/>
              </w:rPr>
              <w:t>Max[(2)</w:t>
            </w:r>
            <w:ins w:id="3009" w:author="VM-22 Subgroup" w:date="2022-03-03T16:20:00Z">
              <w:r w:rsidR="002C5A5F">
                <w:rPr>
                  <w:rFonts w:ascii="Times New Roman" w:eastAsia="Times New Roman" w:hAnsi="Times New Roman"/>
                  <w:bCs/>
                  <w:color w:val="000000"/>
                  <w:sz w:val="18"/>
                </w:rPr>
                <w:t>-(1)</w:t>
              </w:r>
            </w:ins>
            <w:r>
              <w:rPr>
                <w:rFonts w:ascii="Times New Roman" w:eastAsia="Times New Roman" w:hAnsi="Times New Roman"/>
                <w:bCs/>
                <w:color w:val="000000"/>
                <w:sz w:val="18"/>
              </w:rPr>
              <w:t>, 0]</w:t>
            </w:r>
            <w:commentRangeEnd w:id="3007"/>
            <w:r w:rsidR="00700AD8">
              <w:rPr>
                <w:rStyle w:val="CommentReference"/>
                <w:rFonts w:asciiTheme="minorHAnsi" w:eastAsiaTheme="minorHAnsi" w:hAnsiTheme="minorHAnsi" w:cstheme="minorBidi"/>
              </w:rPr>
              <w:commentReference w:id="3007"/>
            </w:r>
            <w:commentRangeEnd w:id="3008"/>
            <w:r w:rsidR="00021F5F">
              <w:rPr>
                <w:rStyle w:val="CommentReference"/>
                <w:rFonts w:asciiTheme="minorHAnsi" w:eastAsiaTheme="minorHAnsi" w:hAnsiTheme="minorHAnsi" w:cstheme="minorBidi"/>
              </w:rPr>
              <w:commentReference w:id="3008"/>
            </w:r>
          </w:p>
        </w:tc>
        <w:tc>
          <w:tcPr>
            <w:tcW w:w="990" w:type="dxa"/>
            <w:hideMark/>
          </w:tcPr>
          <w:p w14:paraId="45DD6101" w14:textId="77777777" w:rsidR="005801C6" w:rsidRPr="00990ECA" w:rsidRDefault="005801C6" w:rsidP="00D03D88">
            <w:pPr>
              <w:keepNext/>
              <w:jc w:val="center"/>
              <w:rPr>
                <w:rFonts w:ascii="Times New Roman" w:eastAsia="Times New Roman" w:hAnsi="Times New Roman"/>
                <w:bCs/>
                <w:color w:val="000000"/>
                <w:sz w:val="18"/>
              </w:rPr>
            </w:pPr>
          </w:p>
          <w:p w14:paraId="58DF314A" w14:textId="77777777" w:rsidR="005801C6" w:rsidRPr="00990ECA" w:rsidRDefault="005801C6" w:rsidP="00D03D88">
            <w:pPr>
              <w:keepNext/>
              <w:jc w:val="center"/>
              <w:rPr>
                <w:rFonts w:ascii="Times New Roman" w:eastAsia="Times New Roman" w:hAnsi="Times New Roman"/>
                <w:bCs/>
                <w:color w:val="000000"/>
                <w:sz w:val="18"/>
              </w:rPr>
            </w:pPr>
          </w:p>
          <w:p w14:paraId="0572BA21"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Aggregate Reserve CTE 70</w:t>
            </w:r>
            <w:r>
              <w:rPr>
                <w:rFonts w:ascii="Times New Roman" w:eastAsia="Times New Roman" w:hAnsi="Times New Roman"/>
                <w:bCs/>
                <w:color w:val="000000"/>
                <w:sz w:val="18"/>
              </w:rPr>
              <w:t xml:space="preserve"> (4)</w:t>
            </w:r>
          </w:p>
        </w:tc>
        <w:tc>
          <w:tcPr>
            <w:tcW w:w="1170" w:type="dxa"/>
            <w:hideMark/>
          </w:tcPr>
          <w:p w14:paraId="1D5B3A17" w14:textId="7BD8ED81" w:rsidR="005801C6"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Excess of Agg</w:t>
            </w:r>
            <w:r w:rsidRPr="00990ECA">
              <w:rPr>
                <w:rFonts w:ascii="Times New Roman" w:eastAsia="Times New Roman" w:hAnsi="Times New Roman"/>
                <w:bCs/>
                <w:color w:val="000000"/>
                <w:sz w:val="18"/>
              </w:rPr>
              <w:t>regate</w:t>
            </w:r>
            <w:r w:rsidRPr="00042AD9">
              <w:rPr>
                <w:rFonts w:ascii="Times New Roman" w:eastAsia="Times New Roman" w:hAnsi="Times New Roman"/>
                <w:bCs/>
                <w:color w:val="000000"/>
                <w:sz w:val="18"/>
              </w:rPr>
              <w:t xml:space="preserve"> Reserve over Aggregate CSV</w:t>
            </w:r>
            <w:r w:rsidR="00C444AA" w:rsidRPr="00C444AA">
              <w:rPr>
                <w:rFonts w:ascii="Times New Roman" w:eastAsia="Times New Roman" w:hAnsi="Times New Roman"/>
                <w:bCs/>
                <w:color w:val="000000"/>
                <w:sz w:val="16"/>
                <w:szCs w:val="20"/>
              </w:rPr>
              <w:t>*</w:t>
            </w:r>
          </w:p>
          <w:p w14:paraId="4FD03D60" w14:textId="77777777"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(5) = Max[(4 Total) – (1 Total), 0]</w:t>
            </w:r>
          </w:p>
        </w:tc>
        <w:tc>
          <w:tcPr>
            <w:tcW w:w="1029" w:type="dxa"/>
            <w:hideMark/>
          </w:tcPr>
          <w:p w14:paraId="02CF6E7C" w14:textId="77777777" w:rsidR="005801C6" w:rsidRDefault="005801C6" w:rsidP="00D03D88">
            <w:pPr>
              <w:keepNext/>
              <w:jc w:val="center"/>
              <w:rPr>
                <w:rFonts w:ascii="Times New Roman" w:eastAsia="Times New Roman" w:hAnsi="Times New Roman"/>
                <w:bCs/>
                <w:color w:val="000000"/>
                <w:sz w:val="18"/>
              </w:rPr>
            </w:pPr>
          </w:p>
          <w:p w14:paraId="6ACE4005" w14:textId="77777777" w:rsidR="005801C6" w:rsidRDefault="005801C6" w:rsidP="00D03D88">
            <w:pPr>
              <w:keepNext/>
              <w:jc w:val="center"/>
              <w:rPr>
                <w:rFonts w:ascii="Times New Roman" w:eastAsia="Times New Roman" w:hAnsi="Times New Roman"/>
                <w:bCs/>
                <w:color w:val="000000"/>
                <w:sz w:val="18"/>
              </w:rPr>
            </w:pPr>
          </w:p>
          <w:p w14:paraId="057AE9C5"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Allocated Excess Reserve</w:t>
            </w:r>
            <w:r>
              <w:rPr>
                <w:rFonts w:ascii="Times New Roman" w:eastAsia="Times New Roman" w:hAnsi="Times New Roman"/>
                <w:bCs/>
                <w:color w:val="000000"/>
                <w:sz w:val="18"/>
              </w:rPr>
              <w:t xml:space="preserve"> (6) = (3) x [(5 Total) /(3 Total)] </w:t>
            </w:r>
          </w:p>
        </w:tc>
        <w:tc>
          <w:tcPr>
            <w:tcW w:w="886" w:type="dxa"/>
            <w:hideMark/>
          </w:tcPr>
          <w:p w14:paraId="5766EEFA" w14:textId="77777777" w:rsidR="005801C6" w:rsidRDefault="005801C6" w:rsidP="00D03D88">
            <w:pPr>
              <w:keepNext/>
              <w:jc w:val="center"/>
              <w:rPr>
                <w:rFonts w:ascii="Times New Roman" w:eastAsia="Times New Roman" w:hAnsi="Times New Roman"/>
                <w:bCs/>
                <w:color w:val="000000"/>
                <w:sz w:val="18"/>
              </w:rPr>
            </w:pPr>
          </w:p>
          <w:p w14:paraId="22EAC071"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Total Contract Level Reserve</w:t>
            </w:r>
            <w:r>
              <w:rPr>
                <w:rFonts w:ascii="Times New Roman" w:eastAsia="Times New Roman" w:hAnsi="Times New Roman"/>
                <w:bCs/>
                <w:color w:val="000000"/>
                <w:sz w:val="18"/>
              </w:rPr>
              <w:t xml:space="preserve"> (7) = (1) + (6)</w:t>
            </w:r>
          </w:p>
        </w:tc>
      </w:tr>
      <w:tr w:rsidR="00F93494" w:rsidRPr="00042AD9" w14:paraId="6FCFAA59" w14:textId="77777777" w:rsidTr="009D5295">
        <w:trPr>
          <w:trHeight w:val="555"/>
          <w:jc w:val="center"/>
        </w:trPr>
        <w:tc>
          <w:tcPr>
            <w:tcW w:w="1080" w:type="dxa"/>
            <w:noWrap/>
            <w:hideMark/>
          </w:tcPr>
          <w:p w14:paraId="5917F7A4" w14:textId="77777777"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Contract 1:</w:t>
            </w:r>
          </w:p>
        </w:tc>
        <w:tc>
          <w:tcPr>
            <w:tcW w:w="2245" w:type="dxa"/>
            <w:noWrap/>
            <w:hideMark/>
          </w:tcPr>
          <w:p w14:paraId="11C9529C" w14:textId="77777777" w:rsidR="00C852CD"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w:t>
            </w:r>
            <w:r w:rsidR="00C852CD">
              <w:rPr>
                <w:rFonts w:ascii="Times New Roman" w:eastAsia="Times New Roman" w:hAnsi="Times New Roman"/>
                <w:bCs/>
                <w:color w:val="000000"/>
                <w:sz w:val="18"/>
              </w:rPr>
              <w:t xml:space="preserve"> with</w:t>
            </w:r>
          </w:p>
          <w:p w14:paraId="07842413" w14:textId="27EC7BD0" w:rsidR="00F93494" w:rsidRPr="00042AD9" w:rsidRDefault="00C852CD"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no GLWB</w:t>
            </w:r>
            <w:r w:rsidR="00C444AA" w:rsidRPr="00C444AA">
              <w:rPr>
                <w:rFonts w:ascii="Times New Roman" w:eastAsia="Times New Roman" w:hAnsi="Times New Roman"/>
                <w:bCs/>
                <w:color w:val="000000"/>
                <w:sz w:val="16"/>
                <w:szCs w:val="20"/>
              </w:rPr>
              <w:t>**</w:t>
            </w:r>
          </w:p>
        </w:tc>
        <w:tc>
          <w:tcPr>
            <w:tcW w:w="905" w:type="dxa"/>
            <w:noWrap/>
            <w:hideMark/>
          </w:tcPr>
          <w:p w14:paraId="7368AA0B" w14:textId="3EBFD93D"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w:t>
            </w:r>
            <w:r w:rsidR="00C852CD">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c>
          <w:tcPr>
            <w:tcW w:w="990" w:type="dxa"/>
            <w:noWrap/>
            <w:hideMark/>
          </w:tcPr>
          <w:p w14:paraId="11504A3B" w14:textId="277A22B5" w:rsidR="00F93494" w:rsidRPr="00042AD9" w:rsidRDefault="001A53AE" w:rsidP="00D03D88">
            <w:pPr>
              <w:keepNext/>
              <w:jc w:val="right"/>
              <w:rPr>
                <w:rFonts w:ascii="Times New Roman" w:eastAsia="Times New Roman" w:hAnsi="Times New Roman"/>
                <w:color w:val="000000"/>
                <w:sz w:val="18"/>
              </w:rPr>
            </w:pPr>
            <w:r>
              <w:rPr>
                <w:rFonts w:ascii="Times New Roman" w:eastAsia="Times New Roman" w:hAnsi="Times New Roman"/>
                <w:color w:val="000000"/>
                <w:sz w:val="18"/>
              </w:rPr>
              <w:t>90</w:t>
            </w:r>
            <w:r w:rsidR="006F62B7">
              <w:rPr>
                <w:rFonts w:ascii="Times New Roman" w:eastAsia="Times New Roman" w:hAnsi="Times New Roman"/>
                <w:color w:val="000000"/>
                <w:sz w:val="18"/>
              </w:rPr>
              <w:t>.0</w:t>
            </w:r>
          </w:p>
        </w:tc>
        <w:tc>
          <w:tcPr>
            <w:tcW w:w="1170" w:type="dxa"/>
            <w:noWrap/>
            <w:hideMark/>
          </w:tcPr>
          <w:p w14:paraId="503C7201" w14:textId="77777777"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990" w:type="dxa"/>
            <w:noWrap/>
            <w:hideMark/>
          </w:tcPr>
          <w:p w14:paraId="39EE6F86"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0B393562"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2CC1B1F1" w14:textId="77777777"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886" w:type="dxa"/>
            <w:noWrap/>
            <w:hideMark/>
          </w:tcPr>
          <w:p w14:paraId="1DD42D04" w14:textId="50DD3852"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9</w:t>
            </w:r>
            <w:r w:rsidR="001A53AE">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r>
      <w:tr w:rsidR="00C852CD" w:rsidRPr="00042AD9" w14:paraId="115909CF" w14:textId="77777777" w:rsidTr="009D5295">
        <w:trPr>
          <w:trHeight w:val="555"/>
          <w:jc w:val="center"/>
        </w:trPr>
        <w:tc>
          <w:tcPr>
            <w:tcW w:w="1080" w:type="dxa"/>
            <w:noWrap/>
            <w:hideMark/>
          </w:tcPr>
          <w:p w14:paraId="4C2F5800" w14:textId="77777777"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Contract 2:</w:t>
            </w:r>
          </w:p>
        </w:tc>
        <w:tc>
          <w:tcPr>
            <w:tcW w:w="2245" w:type="dxa"/>
            <w:noWrap/>
            <w:hideMark/>
          </w:tcPr>
          <w:p w14:paraId="0150CADF" w14:textId="77777777" w:rsidR="00C852CD"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 with</w:t>
            </w:r>
          </w:p>
          <w:p w14:paraId="4F4FE76C" w14:textId="35F7D4BD" w:rsidR="00C852CD" w:rsidRPr="00042AD9" w:rsidRDefault="00C852CD" w:rsidP="001D51DA">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low benefit </w:t>
            </w:r>
            <w:r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476DE889" w14:textId="0CDC3788"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w:t>
            </w:r>
            <w:r w:rsidR="009D5295">
              <w:rPr>
                <w:rFonts w:ascii="Times New Roman" w:eastAsia="Times New Roman" w:hAnsi="Times New Roman"/>
                <w:color w:val="000000"/>
                <w:sz w:val="18"/>
              </w:rPr>
              <w:t>2</w:t>
            </w:r>
            <w:r w:rsidRPr="00042AD9">
              <w:rPr>
                <w:rFonts w:ascii="Times New Roman" w:eastAsia="Times New Roman" w:hAnsi="Times New Roman"/>
                <w:color w:val="000000"/>
                <w:sz w:val="18"/>
              </w:rPr>
              <w:t xml:space="preserve">.0 </w:t>
            </w:r>
          </w:p>
        </w:tc>
        <w:tc>
          <w:tcPr>
            <w:tcW w:w="990" w:type="dxa"/>
            <w:noWrap/>
            <w:hideMark/>
          </w:tcPr>
          <w:p w14:paraId="5E7EA27D" w14:textId="6C2B4797" w:rsidR="00C852CD" w:rsidRPr="00042AD9" w:rsidRDefault="00C852CD"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9</w:t>
            </w:r>
            <w:r w:rsidR="001A53AE">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c>
          <w:tcPr>
            <w:tcW w:w="1170" w:type="dxa"/>
            <w:noWrap/>
            <w:hideMark/>
          </w:tcPr>
          <w:p w14:paraId="3B2C83A1" w14:textId="1285DD2F"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001A53AE">
              <w:rPr>
                <w:rFonts w:ascii="Times New Roman" w:eastAsia="Times New Roman" w:hAnsi="Times New Roman"/>
                <w:color w:val="000000"/>
                <w:sz w:val="18"/>
              </w:rPr>
              <w:t>3</w:t>
            </w:r>
            <w:r w:rsidRPr="00042AD9">
              <w:rPr>
                <w:rFonts w:ascii="Times New Roman" w:eastAsia="Times New Roman" w:hAnsi="Times New Roman"/>
                <w:color w:val="000000"/>
                <w:sz w:val="18"/>
              </w:rPr>
              <w:t xml:space="preserve">.0 </w:t>
            </w:r>
          </w:p>
        </w:tc>
        <w:tc>
          <w:tcPr>
            <w:tcW w:w="990" w:type="dxa"/>
            <w:noWrap/>
            <w:hideMark/>
          </w:tcPr>
          <w:p w14:paraId="35C298BF" w14:textId="77777777" w:rsidR="00C852CD" w:rsidRPr="00042AD9" w:rsidRDefault="00C852CD" w:rsidP="001D51DA">
            <w:pPr>
              <w:keepNext/>
              <w:jc w:val="right"/>
              <w:rPr>
                <w:rFonts w:ascii="Times New Roman" w:eastAsia="Times New Roman" w:hAnsi="Times New Roman"/>
                <w:color w:val="000000"/>
                <w:sz w:val="18"/>
              </w:rPr>
            </w:pPr>
          </w:p>
        </w:tc>
        <w:tc>
          <w:tcPr>
            <w:tcW w:w="1170" w:type="dxa"/>
            <w:noWrap/>
            <w:hideMark/>
          </w:tcPr>
          <w:p w14:paraId="056AA863" w14:textId="77777777" w:rsidR="00C852CD" w:rsidRPr="00042AD9" w:rsidRDefault="00C852CD" w:rsidP="001D51DA">
            <w:pPr>
              <w:keepNext/>
              <w:jc w:val="right"/>
              <w:rPr>
                <w:rFonts w:ascii="Times New Roman" w:eastAsia="Times New Roman" w:hAnsi="Times New Roman"/>
                <w:sz w:val="18"/>
                <w:szCs w:val="20"/>
              </w:rPr>
            </w:pPr>
          </w:p>
        </w:tc>
        <w:tc>
          <w:tcPr>
            <w:tcW w:w="1029" w:type="dxa"/>
            <w:noWrap/>
            <w:hideMark/>
          </w:tcPr>
          <w:p w14:paraId="67CA9F00" w14:textId="0E3AD000"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3.6</w:t>
            </w:r>
            <w:r w:rsidR="00C852CD" w:rsidRPr="00042AD9">
              <w:rPr>
                <w:rFonts w:ascii="Times New Roman" w:eastAsia="Times New Roman" w:hAnsi="Times New Roman"/>
                <w:color w:val="000000"/>
                <w:sz w:val="18"/>
              </w:rPr>
              <w:t xml:space="preserve"> </w:t>
            </w:r>
          </w:p>
        </w:tc>
        <w:tc>
          <w:tcPr>
            <w:tcW w:w="886" w:type="dxa"/>
            <w:noWrap/>
            <w:hideMark/>
          </w:tcPr>
          <w:p w14:paraId="6342B650" w14:textId="5CB30B9F"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9</w:t>
            </w:r>
            <w:r w:rsidR="00C852CD" w:rsidRPr="00042AD9">
              <w:rPr>
                <w:rFonts w:ascii="Times New Roman" w:eastAsia="Times New Roman" w:hAnsi="Times New Roman"/>
                <w:color w:val="000000"/>
                <w:sz w:val="18"/>
              </w:rPr>
              <w:t>5.</w:t>
            </w:r>
            <w:r>
              <w:rPr>
                <w:rFonts w:ascii="Times New Roman" w:eastAsia="Times New Roman" w:hAnsi="Times New Roman"/>
                <w:color w:val="000000"/>
                <w:sz w:val="18"/>
              </w:rPr>
              <w:t>6</w:t>
            </w:r>
            <w:r w:rsidR="00C852CD" w:rsidRPr="00042AD9">
              <w:rPr>
                <w:rFonts w:ascii="Times New Roman" w:eastAsia="Times New Roman" w:hAnsi="Times New Roman"/>
                <w:color w:val="000000"/>
                <w:sz w:val="18"/>
              </w:rPr>
              <w:t xml:space="preserve"> </w:t>
            </w:r>
          </w:p>
        </w:tc>
      </w:tr>
      <w:tr w:rsidR="00C852CD" w:rsidRPr="00042AD9" w14:paraId="3E81891C" w14:textId="77777777" w:rsidTr="009D5295">
        <w:trPr>
          <w:trHeight w:val="555"/>
          <w:jc w:val="center"/>
        </w:trPr>
        <w:tc>
          <w:tcPr>
            <w:tcW w:w="1080" w:type="dxa"/>
            <w:noWrap/>
            <w:hideMark/>
          </w:tcPr>
          <w:p w14:paraId="1FDA0F83" w14:textId="1D3F323D"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Pr>
                <w:rFonts w:ascii="Times New Roman" w:eastAsia="Times New Roman" w:hAnsi="Times New Roman"/>
                <w:bCs/>
                <w:color w:val="000000"/>
                <w:sz w:val="18"/>
              </w:rPr>
              <w:t>3</w:t>
            </w:r>
            <w:r w:rsidRPr="00042AD9">
              <w:rPr>
                <w:rFonts w:ascii="Times New Roman" w:eastAsia="Times New Roman" w:hAnsi="Times New Roman"/>
                <w:bCs/>
                <w:color w:val="000000"/>
                <w:sz w:val="18"/>
              </w:rPr>
              <w:t>:</w:t>
            </w:r>
          </w:p>
        </w:tc>
        <w:tc>
          <w:tcPr>
            <w:tcW w:w="2245" w:type="dxa"/>
            <w:noWrap/>
            <w:hideMark/>
          </w:tcPr>
          <w:p w14:paraId="0B91C8BE" w14:textId="18A25114"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Indexed Annuity with </w:t>
            </w:r>
            <w:r>
              <w:rPr>
                <w:rFonts w:ascii="Times New Roman" w:eastAsia="Times New Roman" w:hAnsi="Times New Roman"/>
                <w:bCs/>
                <w:color w:val="000000"/>
                <w:sz w:val="18"/>
              </w:rPr>
              <w:t xml:space="preserve">medium benefit </w:t>
            </w:r>
            <w:r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72CEE4AE" w14:textId="77777777"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90.0 </w:t>
            </w:r>
          </w:p>
        </w:tc>
        <w:tc>
          <w:tcPr>
            <w:tcW w:w="990" w:type="dxa"/>
            <w:noWrap/>
            <w:hideMark/>
          </w:tcPr>
          <w:p w14:paraId="0627E83E" w14:textId="1B1B6F79" w:rsidR="00C852CD" w:rsidRPr="00042AD9" w:rsidRDefault="00C852CD"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10</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1170" w:type="dxa"/>
            <w:noWrap/>
            <w:hideMark/>
          </w:tcPr>
          <w:p w14:paraId="44053DE8" w14:textId="2E25E177"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1</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990" w:type="dxa"/>
            <w:noWrap/>
            <w:hideMark/>
          </w:tcPr>
          <w:p w14:paraId="1824CDA4" w14:textId="77777777" w:rsidR="00C852CD" w:rsidRPr="00042AD9" w:rsidRDefault="00C852CD" w:rsidP="001D51DA">
            <w:pPr>
              <w:keepNext/>
              <w:jc w:val="right"/>
              <w:rPr>
                <w:rFonts w:ascii="Times New Roman" w:eastAsia="Times New Roman" w:hAnsi="Times New Roman"/>
                <w:color w:val="000000"/>
                <w:sz w:val="18"/>
              </w:rPr>
            </w:pPr>
          </w:p>
        </w:tc>
        <w:tc>
          <w:tcPr>
            <w:tcW w:w="1170" w:type="dxa"/>
            <w:noWrap/>
            <w:hideMark/>
          </w:tcPr>
          <w:p w14:paraId="56F1D6AE" w14:textId="77777777" w:rsidR="00C852CD" w:rsidRPr="00042AD9" w:rsidRDefault="00C852CD" w:rsidP="001D51DA">
            <w:pPr>
              <w:keepNext/>
              <w:jc w:val="right"/>
              <w:rPr>
                <w:rFonts w:ascii="Times New Roman" w:eastAsia="Times New Roman" w:hAnsi="Times New Roman"/>
                <w:sz w:val="18"/>
                <w:szCs w:val="20"/>
              </w:rPr>
            </w:pPr>
          </w:p>
        </w:tc>
        <w:tc>
          <w:tcPr>
            <w:tcW w:w="1029" w:type="dxa"/>
            <w:noWrap/>
            <w:hideMark/>
          </w:tcPr>
          <w:p w14:paraId="16C5C3B4" w14:textId="50162512"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12</w:t>
            </w:r>
            <w:r w:rsidR="00C852CD" w:rsidRPr="00042AD9">
              <w:rPr>
                <w:rFonts w:ascii="Times New Roman" w:eastAsia="Times New Roman" w:hAnsi="Times New Roman"/>
                <w:color w:val="000000"/>
                <w:sz w:val="18"/>
              </w:rPr>
              <w:t>.</w:t>
            </w:r>
            <w:r>
              <w:rPr>
                <w:rFonts w:ascii="Times New Roman" w:eastAsia="Times New Roman" w:hAnsi="Times New Roman"/>
                <w:color w:val="000000"/>
                <w:sz w:val="18"/>
              </w:rPr>
              <w:t>0</w:t>
            </w:r>
            <w:r w:rsidR="00C852CD" w:rsidRPr="00042AD9">
              <w:rPr>
                <w:rFonts w:ascii="Times New Roman" w:eastAsia="Times New Roman" w:hAnsi="Times New Roman"/>
                <w:color w:val="000000"/>
                <w:sz w:val="18"/>
              </w:rPr>
              <w:t xml:space="preserve"> </w:t>
            </w:r>
          </w:p>
        </w:tc>
        <w:tc>
          <w:tcPr>
            <w:tcW w:w="886" w:type="dxa"/>
            <w:noWrap/>
            <w:hideMark/>
          </w:tcPr>
          <w:p w14:paraId="3BF198D9" w14:textId="6BB3D734" w:rsidR="00C852CD" w:rsidRPr="00042AD9" w:rsidRDefault="00C852CD" w:rsidP="001D51DA">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1</w:t>
            </w:r>
            <w:r w:rsidRPr="00042AD9">
              <w:rPr>
                <w:rFonts w:ascii="Times New Roman" w:eastAsia="Times New Roman" w:hAnsi="Times New Roman"/>
                <w:color w:val="000000"/>
                <w:sz w:val="18"/>
              </w:rPr>
              <w:t>02</w:t>
            </w:r>
            <w:r w:rsidR="00512CC6">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r>
      <w:tr w:rsidR="00F93494" w:rsidRPr="00042AD9" w14:paraId="6AD8C6E3" w14:textId="77777777" w:rsidTr="009D5295">
        <w:trPr>
          <w:trHeight w:val="555"/>
          <w:jc w:val="center"/>
        </w:trPr>
        <w:tc>
          <w:tcPr>
            <w:tcW w:w="1080" w:type="dxa"/>
            <w:noWrap/>
            <w:hideMark/>
          </w:tcPr>
          <w:p w14:paraId="0CC70582" w14:textId="206A24B7"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sidR="00C852CD">
              <w:rPr>
                <w:rFonts w:ascii="Times New Roman" w:eastAsia="Times New Roman" w:hAnsi="Times New Roman"/>
                <w:bCs/>
                <w:color w:val="000000"/>
                <w:sz w:val="18"/>
              </w:rPr>
              <w:t>4</w:t>
            </w:r>
            <w:r w:rsidRPr="00042AD9">
              <w:rPr>
                <w:rFonts w:ascii="Times New Roman" w:eastAsia="Times New Roman" w:hAnsi="Times New Roman"/>
                <w:bCs/>
                <w:color w:val="000000"/>
                <w:sz w:val="18"/>
              </w:rPr>
              <w:t>:</w:t>
            </w:r>
          </w:p>
        </w:tc>
        <w:tc>
          <w:tcPr>
            <w:tcW w:w="2245" w:type="dxa"/>
            <w:noWrap/>
            <w:hideMark/>
          </w:tcPr>
          <w:p w14:paraId="010A4658" w14:textId="77777777" w:rsidR="00C852CD"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 with</w:t>
            </w:r>
          </w:p>
          <w:p w14:paraId="4A2AF25D" w14:textId="64CBDC8D" w:rsidR="00F93494" w:rsidRPr="00042AD9" w:rsidRDefault="00C852CD"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high benefit </w:t>
            </w:r>
            <w:r w:rsidR="00F93494"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6CA0C514" w14:textId="15654602"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00C852CD">
              <w:rPr>
                <w:rFonts w:ascii="Times New Roman" w:eastAsia="Times New Roman" w:hAnsi="Times New Roman"/>
                <w:color w:val="000000"/>
                <w:sz w:val="18"/>
              </w:rPr>
              <w:t>8</w:t>
            </w:r>
            <w:r w:rsidR="009D5295">
              <w:rPr>
                <w:rFonts w:ascii="Times New Roman" w:eastAsia="Times New Roman" w:hAnsi="Times New Roman"/>
                <w:color w:val="000000"/>
                <w:sz w:val="18"/>
              </w:rPr>
              <w:t>8</w:t>
            </w:r>
            <w:r w:rsidRPr="00042AD9">
              <w:rPr>
                <w:rFonts w:ascii="Times New Roman" w:eastAsia="Times New Roman" w:hAnsi="Times New Roman"/>
                <w:color w:val="000000"/>
                <w:sz w:val="18"/>
              </w:rPr>
              <w:t xml:space="preserve">.0 </w:t>
            </w:r>
          </w:p>
        </w:tc>
        <w:tc>
          <w:tcPr>
            <w:tcW w:w="990" w:type="dxa"/>
            <w:noWrap/>
            <w:hideMark/>
          </w:tcPr>
          <w:p w14:paraId="6EB594A9" w14:textId="6471903A" w:rsidR="00F93494" w:rsidRPr="00042AD9" w:rsidRDefault="006F62B7" w:rsidP="00D03D88">
            <w:pPr>
              <w:keepNext/>
              <w:jc w:val="right"/>
              <w:rPr>
                <w:rFonts w:ascii="Times New Roman" w:eastAsia="Times New Roman" w:hAnsi="Times New Roman"/>
                <w:color w:val="000000"/>
                <w:sz w:val="18"/>
              </w:rPr>
            </w:pPr>
            <w:r>
              <w:rPr>
                <w:rFonts w:ascii="Times New Roman" w:eastAsia="Times New Roman" w:hAnsi="Times New Roman"/>
                <w:color w:val="000000"/>
                <w:sz w:val="18"/>
              </w:rPr>
              <w:t>10</w:t>
            </w:r>
            <w:r w:rsidR="001A53AE">
              <w:rPr>
                <w:rFonts w:ascii="Times New Roman" w:eastAsia="Times New Roman" w:hAnsi="Times New Roman"/>
                <w:color w:val="000000"/>
                <w:sz w:val="18"/>
              </w:rPr>
              <w:t>5</w:t>
            </w:r>
            <w:r w:rsidR="00F93494" w:rsidRPr="00042AD9">
              <w:rPr>
                <w:rFonts w:ascii="Times New Roman" w:eastAsia="Times New Roman" w:hAnsi="Times New Roman"/>
                <w:color w:val="000000"/>
                <w:sz w:val="18"/>
              </w:rPr>
              <w:t xml:space="preserve">.0 </w:t>
            </w:r>
          </w:p>
        </w:tc>
        <w:tc>
          <w:tcPr>
            <w:tcW w:w="1170" w:type="dxa"/>
            <w:noWrap/>
            <w:hideMark/>
          </w:tcPr>
          <w:p w14:paraId="47151619" w14:textId="1DED0E81"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1</w:t>
            </w:r>
            <w:r w:rsidR="001A53AE">
              <w:rPr>
                <w:rFonts w:ascii="Times New Roman" w:eastAsia="Times New Roman" w:hAnsi="Times New Roman"/>
                <w:color w:val="000000"/>
                <w:sz w:val="18"/>
              </w:rPr>
              <w:t>7</w:t>
            </w:r>
            <w:r w:rsidRPr="00042AD9">
              <w:rPr>
                <w:rFonts w:ascii="Times New Roman" w:eastAsia="Times New Roman" w:hAnsi="Times New Roman"/>
                <w:color w:val="000000"/>
                <w:sz w:val="18"/>
              </w:rPr>
              <w:t xml:space="preserve">.0 </w:t>
            </w:r>
          </w:p>
        </w:tc>
        <w:tc>
          <w:tcPr>
            <w:tcW w:w="990" w:type="dxa"/>
            <w:noWrap/>
            <w:hideMark/>
          </w:tcPr>
          <w:p w14:paraId="0EFD9CEB"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3279A310"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7F715F6C" w14:textId="2C9EA383"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2</w:t>
            </w:r>
            <w:r w:rsidR="001A53AE">
              <w:rPr>
                <w:rFonts w:ascii="Times New Roman" w:eastAsia="Times New Roman" w:hAnsi="Times New Roman"/>
                <w:color w:val="000000"/>
                <w:sz w:val="18"/>
              </w:rPr>
              <w:t>0.4</w:t>
            </w:r>
            <w:r w:rsidRPr="00042AD9">
              <w:rPr>
                <w:rFonts w:ascii="Times New Roman" w:eastAsia="Times New Roman" w:hAnsi="Times New Roman"/>
                <w:color w:val="000000"/>
                <w:sz w:val="18"/>
              </w:rPr>
              <w:t xml:space="preserve"> </w:t>
            </w:r>
          </w:p>
        </w:tc>
        <w:tc>
          <w:tcPr>
            <w:tcW w:w="886" w:type="dxa"/>
            <w:noWrap/>
            <w:hideMark/>
          </w:tcPr>
          <w:p w14:paraId="3B669E6E" w14:textId="5FBC93E8"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1</w:t>
            </w:r>
            <w:r w:rsidRPr="00042AD9">
              <w:rPr>
                <w:rFonts w:ascii="Times New Roman" w:eastAsia="Times New Roman" w:hAnsi="Times New Roman"/>
                <w:color w:val="000000"/>
                <w:sz w:val="18"/>
              </w:rPr>
              <w:t>0</w:t>
            </w:r>
            <w:r w:rsidR="00512CC6">
              <w:rPr>
                <w:rFonts w:ascii="Times New Roman" w:eastAsia="Times New Roman" w:hAnsi="Times New Roman"/>
                <w:color w:val="000000"/>
                <w:sz w:val="18"/>
              </w:rPr>
              <w:t>8.4</w:t>
            </w:r>
            <w:r w:rsidRPr="00042AD9">
              <w:rPr>
                <w:rFonts w:ascii="Times New Roman" w:eastAsia="Times New Roman" w:hAnsi="Times New Roman"/>
                <w:color w:val="000000"/>
                <w:sz w:val="18"/>
              </w:rPr>
              <w:t xml:space="preserve"> </w:t>
            </w:r>
          </w:p>
        </w:tc>
      </w:tr>
      <w:tr w:rsidR="00F93494" w:rsidRPr="00042AD9" w14:paraId="50ED296C" w14:textId="77777777" w:rsidTr="009D5295">
        <w:trPr>
          <w:trHeight w:val="555"/>
          <w:jc w:val="center"/>
        </w:trPr>
        <w:tc>
          <w:tcPr>
            <w:tcW w:w="1080" w:type="dxa"/>
            <w:noWrap/>
            <w:hideMark/>
          </w:tcPr>
          <w:p w14:paraId="1952E602" w14:textId="72DB552E"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sidR="00C852CD">
              <w:rPr>
                <w:rFonts w:ascii="Times New Roman" w:eastAsia="Times New Roman" w:hAnsi="Times New Roman"/>
                <w:bCs/>
                <w:color w:val="000000"/>
                <w:sz w:val="18"/>
              </w:rPr>
              <w:t>5</w:t>
            </w:r>
            <w:r w:rsidRPr="00042AD9">
              <w:rPr>
                <w:rFonts w:ascii="Times New Roman" w:eastAsia="Times New Roman" w:hAnsi="Times New Roman"/>
                <w:bCs/>
                <w:color w:val="000000"/>
                <w:sz w:val="18"/>
              </w:rPr>
              <w:t>:</w:t>
            </w:r>
          </w:p>
        </w:tc>
        <w:tc>
          <w:tcPr>
            <w:tcW w:w="2245" w:type="dxa"/>
            <w:noWrap/>
            <w:hideMark/>
          </w:tcPr>
          <w:p w14:paraId="1C4E91CD" w14:textId="4FDEC99B"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Fixed Life</w:t>
            </w:r>
            <w:r w:rsidR="00C852CD">
              <w:rPr>
                <w:rFonts w:ascii="Times New Roman" w:eastAsia="Times New Roman" w:hAnsi="Times New Roman"/>
                <w:bCs/>
                <w:color w:val="000000"/>
                <w:sz w:val="18"/>
              </w:rPr>
              <w:t xml:space="preserve"> Contingent</w:t>
            </w:r>
            <w:r w:rsidRPr="00042AD9">
              <w:rPr>
                <w:rFonts w:ascii="Times New Roman" w:eastAsia="Times New Roman" w:hAnsi="Times New Roman"/>
                <w:bCs/>
                <w:color w:val="000000"/>
                <w:sz w:val="18"/>
              </w:rPr>
              <w:t xml:space="preserve"> Payout Annuity</w:t>
            </w:r>
          </w:p>
        </w:tc>
        <w:tc>
          <w:tcPr>
            <w:tcW w:w="905" w:type="dxa"/>
            <w:noWrap/>
            <w:hideMark/>
          </w:tcPr>
          <w:p w14:paraId="0D3C2C5C" w14:textId="77777777"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990" w:type="dxa"/>
            <w:noWrap/>
            <w:hideMark/>
          </w:tcPr>
          <w:p w14:paraId="587E7274" w14:textId="35519020"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7</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1170" w:type="dxa"/>
            <w:noWrap/>
            <w:hideMark/>
          </w:tcPr>
          <w:p w14:paraId="05F9AC5A" w14:textId="600F6134"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7</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990" w:type="dxa"/>
            <w:noWrap/>
            <w:hideMark/>
          </w:tcPr>
          <w:p w14:paraId="5655B4DD"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310856A8"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27F132BD" w14:textId="2D64EF0A"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84.</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c>
          <w:tcPr>
            <w:tcW w:w="886" w:type="dxa"/>
            <w:noWrap/>
            <w:hideMark/>
          </w:tcPr>
          <w:p w14:paraId="6B344FFA" w14:textId="264263A7"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84.</w:t>
            </w:r>
            <w:r w:rsidR="00512CC6">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r>
      <w:tr w:rsidR="00F93494" w:rsidRPr="00042AD9" w14:paraId="181940CA" w14:textId="77777777" w:rsidTr="009D5295">
        <w:trPr>
          <w:trHeight w:val="555"/>
          <w:jc w:val="center"/>
        </w:trPr>
        <w:tc>
          <w:tcPr>
            <w:tcW w:w="1080" w:type="dxa"/>
            <w:noWrap/>
            <w:hideMark/>
          </w:tcPr>
          <w:p w14:paraId="355AFAF6" w14:textId="77777777" w:rsidR="00F93494" w:rsidRPr="00042AD9" w:rsidRDefault="00F93494" w:rsidP="00D03D88">
            <w:pPr>
              <w:keepNext/>
              <w:rPr>
                <w:rFonts w:ascii="Times New Roman" w:eastAsia="Times New Roman" w:hAnsi="Times New Roman"/>
                <w:bCs/>
                <w:color w:val="000000"/>
                <w:sz w:val="20"/>
              </w:rPr>
            </w:pPr>
            <w:r w:rsidRPr="00042AD9">
              <w:rPr>
                <w:rFonts w:ascii="Times New Roman" w:eastAsia="Times New Roman" w:hAnsi="Times New Roman"/>
                <w:bCs/>
                <w:color w:val="000000"/>
                <w:sz w:val="20"/>
              </w:rPr>
              <w:t>Total</w:t>
            </w:r>
          </w:p>
        </w:tc>
        <w:tc>
          <w:tcPr>
            <w:tcW w:w="2245" w:type="dxa"/>
            <w:noWrap/>
            <w:hideMark/>
          </w:tcPr>
          <w:p w14:paraId="7E5A8A54" w14:textId="77777777" w:rsidR="00F93494" w:rsidRPr="00042AD9" w:rsidRDefault="00F93494" w:rsidP="00D03D88">
            <w:pPr>
              <w:keepNext/>
              <w:rPr>
                <w:rFonts w:ascii="Times New Roman" w:eastAsia="Times New Roman" w:hAnsi="Times New Roman"/>
                <w:color w:val="000000"/>
                <w:sz w:val="20"/>
              </w:rPr>
            </w:pPr>
          </w:p>
        </w:tc>
        <w:tc>
          <w:tcPr>
            <w:tcW w:w="905" w:type="dxa"/>
            <w:noWrap/>
            <w:hideMark/>
          </w:tcPr>
          <w:p w14:paraId="7279A5FC" w14:textId="4C2AE0D5" w:rsidR="00F93494" w:rsidRPr="00042AD9" w:rsidRDefault="009D5295"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365</w:t>
            </w:r>
            <w:r w:rsidR="00F93494" w:rsidRPr="00042AD9">
              <w:rPr>
                <w:rFonts w:ascii="Times New Roman" w:eastAsia="Times New Roman" w:hAnsi="Times New Roman"/>
                <w:color w:val="000000"/>
                <w:sz w:val="20"/>
              </w:rPr>
              <w:t xml:space="preserve">.0 </w:t>
            </w:r>
          </w:p>
        </w:tc>
        <w:tc>
          <w:tcPr>
            <w:tcW w:w="990" w:type="dxa"/>
            <w:noWrap/>
            <w:hideMark/>
          </w:tcPr>
          <w:p w14:paraId="3FE19CEC" w14:textId="69455AD4" w:rsidR="00F93494" w:rsidRPr="00042AD9" w:rsidRDefault="00F93494" w:rsidP="00D03D88">
            <w:pPr>
              <w:keepNext/>
              <w:jc w:val="right"/>
              <w:rPr>
                <w:rFonts w:ascii="Times New Roman" w:eastAsia="Times New Roman" w:hAnsi="Times New Roman"/>
                <w:color w:val="000000"/>
                <w:sz w:val="20"/>
              </w:rPr>
            </w:pPr>
          </w:p>
        </w:tc>
        <w:tc>
          <w:tcPr>
            <w:tcW w:w="1170" w:type="dxa"/>
            <w:noWrap/>
            <w:hideMark/>
          </w:tcPr>
          <w:p w14:paraId="4D4DE49F" w14:textId="37000ADF"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 xml:space="preserve"> </w:t>
            </w:r>
            <w:r w:rsidR="009D5295">
              <w:rPr>
                <w:rFonts w:ascii="Times New Roman" w:eastAsia="Times New Roman" w:hAnsi="Times New Roman"/>
                <w:color w:val="000000"/>
                <w:sz w:val="20"/>
              </w:rPr>
              <w:t>1</w:t>
            </w:r>
            <w:r w:rsidR="001A53AE">
              <w:rPr>
                <w:rFonts w:ascii="Times New Roman" w:eastAsia="Times New Roman" w:hAnsi="Times New Roman"/>
                <w:color w:val="000000"/>
                <w:sz w:val="20"/>
              </w:rPr>
              <w:t>00</w:t>
            </w:r>
            <w:r w:rsidRPr="00042AD9">
              <w:rPr>
                <w:rFonts w:ascii="Times New Roman" w:eastAsia="Times New Roman" w:hAnsi="Times New Roman"/>
                <w:color w:val="000000"/>
                <w:sz w:val="20"/>
              </w:rPr>
              <w:t xml:space="preserve">.0 </w:t>
            </w:r>
          </w:p>
        </w:tc>
        <w:tc>
          <w:tcPr>
            <w:tcW w:w="990" w:type="dxa"/>
            <w:noWrap/>
            <w:hideMark/>
          </w:tcPr>
          <w:p w14:paraId="40488E44" w14:textId="23FFC029"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 xml:space="preserve"> </w:t>
            </w:r>
            <w:r w:rsidR="009D5295">
              <w:rPr>
                <w:rFonts w:ascii="Times New Roman" w:eastAsia="Times New Roman" w:hAnsi="Times New Roman"/>
                <w:color w:val="000000"/>
                <w:sz w:val="20"/>
              </w:rPr>
              <w:t>485</w:t>
            </w:r>
            <w:r w:rsidRPr="00042AD9">
              <w:rPr>
                <w:rFonts w:ascii="Times New Roman" w:eastAsia="Times New Roman" w:hAnsi="Times New Roman"/>
                <w:color w:val="000000"/>
                <w:sz w:val="20"/>
              </w:rPr>
              <w:t xml:space="preserve">.0 </w:t>
            </w:r>
          </w:p>
        </w:tc>
        <w:tc>
          <w:tcPr>
            <w:tcW w:w="1170" w:type="dxa"/>
            <w:noWrap/>
            <w:hideMark/>
          </w:tcPr>
          <w:p w14:paraId="3A868CC3" w14:textId="1C7572FA"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1</w:t>
            </w:r>
            <w:r w:rsidR="009D5295">
              <w:rPr>
                <w:rFonts w:ascii="Times New Roman" w:eastAsia="Times New Roman" w:hAnsi="Times New Roman"/>
                <w:color w:val="000000"/>
                <w:sz w:val="20"/>
              </w:rPr>
              <w:t>2</w:t>
            </w:r>
            <w:r w:rsidRPr="00042AD9">
              <w:rPr>
                <w:rFonts w:ascii="Times New Roman" w:eastAsia="Times New Roman" w:hAnsi="Times New Roman"/>
                <w:color w:val="000000"/>
                <w:sz w:val="20"/>
              </w:rPr>
              <w:t xml:space="preserve">0.0 </w:t>
            </w:r>
          </w:p>
        </w:tc>
        <w:tc>
          <w:tcPr>
            <w:tcW w:w="1029" w:type="dxa"/>
            <w:noWrap/>
            <w:hideMark/>
          </w:tcPr>
          <w:p w14:paraId="56D2E84F" w14:textId="199912CD" w:rsidR="00F93494" w:rsidRPr="00042AD9" w:rsidRDefault="00F93494"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1</w:t>
            </w:r>
            <w:r w:rsidR="001A53AE">
              <w:rPr>
                <w:rFonts w:ascii="Times New Roman" w:eastAsia="Times New Roman" w:hAnsi="Times New Roman"/>
                <w:color w:val="000000"/>
                <w:sz w:val="20"/>
              </w:rPr>
              <w:t>2</w:t>
            </w:r>
            <w:r w:rsidRPr="00042AD9">
              <w:rPr>
                <w:rFonts w:ascii="Times New Roman" w:eastAsia="Times New Roman" w:hAnsi="Times New Roman"/>
                <w:color w:val="000000"/>
                <w:sz w:val="20"/>
              </w:rPr>
              <w:t xml:space="preserve">0.0 </w:t>
            </w:r>
          </w:p>
        </w:tc>
        <w:tc>
          <w:tcPr>
            <w:tcW w:w="886" w:type="dxa"/>
            <w:noWrap/>
            <w:hideMark/>
          </w:tcPr>
          <w:p w14:paraId="742705DF" w14:textId="0E253B77" w:rsidR="00F93494" w:rsidRPr="00042AD9" w:rsidRDefault="00512CC6"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4</w:t>
            </w:r>
            <w:r w:rsidR="00F93494" w:rsidRPr="00042AD9">
              <w:rPr>
                <w:rFonts w:ascii="Times New Roman" w:eastAsia="Times New Roman" w:hAnsi="Times New Roman"/>
                <w:color w:val="000000"/>
                <w:sz w:val="20"/>
              </w:rPr>
              <w:t>8</w:t>
            </w:r>
            <w:r>
              <w:rPr>
                <w:rFonts w:ascii="Times New Roman" w:eastAsia="Times New Roman" w:hAnsi="Times New Roman"/>
                <w:color w:val="000000"/>
                <w:sz w:val="20"/>
              </w:rPr>
              <w:t>5</w:t>
            </w:r>
            <w:r w:rsidR="00F93494" w:rsidRPr="00042AD9">
              <w:rPr>
                <w:rFonts w:ascii="Times New Roman" w:eastAsia="Times New Roman" w:hAnsi="Times New Roman"/>
                <w:color w:val="000000"/>
                <w:sz w:val="20"/>
              </w:rPr>
              <w:t xml:space="preserve">.0 </w:t>
            </w:r>
          </w:p>
        </w:tc>
      </w:tr>
    </w:tbl>
    <w:bookmarkEnd w:id="3006"/>
    <w:p w14:paraId="1BD733C4" w14:textId="69116669" w:rsidR="00F93494" w:rsidRPr="00C444AA" w:rsidRDefault="00C444AA" w:rsidP="00D03D88">
      <w:pPr>
        <w:keepNext/>
        <w:widowControl w:val="0"/>
        <w:spacing w:after="220" w:line="240" w:lineRule="auto"/>
        <w:contextualSpacing/>
        <w:jc w:val="both"/>
        <w:rPr>
          <w:rFonts w:ascii="Times New Roman" w:eastAsia="Times New Roman" w:hAnsi="Times New Roman"/>
          <w:sz w:val="18"/>
          <w:szCs w:val="18"/>
        </w:rPr>
      </w:pPr>
      <w:r w:rsidRPr="00C444AA">
        <w:rPr>
          <w:rFonts w:ascii="Times New Roman" w:eastAsia="Times New Roman" w:hAnsi="Times New Roman"/>
          <w:sz w:val="16"/>
          <w:szCs w:val="16"/>
        </w:rPr>
        <w:t>*</w:t>
      </w:r>
      <w:r w:rsidRPr="00C444AA">
        <w:rPr>
          <w:rFonts w:ascii="Times New Roman" w:eastAsia="Times New Roman" w:hAnsi="Times New Roman"/>
          <w:sz w:val="18"/>
          <w:szCs w:val="18"/>
        </w:rPr>
        <w:t>Cash Surrender Value</w:t>
      </w:r>
    </w:p>
    <w:p w14:paraId="5B92C10E" w14:textId="34D82D3A" w:rsidR="00C444AA" w:rsidRPr="00C444AA" w:rsidRDefault="00C444AA" w:rsidP="00D03D88">
      <w:pPr>
        <w:keepNext/>
        <w:widowControl w:val="0"/>
        <w:spacing w:after="220" w:line="240" w:lineRule="auto"/>
        <w:contextualSpacing/>
        <w:jc w:val="both"/>
        <w:rPr>
          <w:rFonts w:ascii="Times New Roman" w:eastAsia="Times New Roman" w:hAnsi="Times New Roman"/>
          <w:sz w:val="18"/>
          <w:szCs w:val="18"/>
        </w:rPr>
      </w:pPr>
      <w:r w:rsidRPr="00C444AA">
        <w:rPr>
          <w:rFonts w:ascii="Times New Roman" w:eastAsia="Times New Roman" w:hAnsi="Times New Roman"/>
          <w:sz w:val="16"/>
          <w:szCs w:val="16"/>
        </w:rPr>
        <w:t>**</w:t>
      </w:r>
      <w:r w:rsidRPr="00C444AA">
        <w:rPr>
          <w:rFonts w:ascii="Times New Roman" w:eastAsia="Times New Roman" w:hAnsi="Times New Roman"/>
          <w:sz w:val="18"/>
          <w:szCs w:val="18"/>
        </w:rPr>
        <w:t>Guaranteed Lifetime Withdrawal Benefit</w:t>
      </w:r>
    </w:p>
    <w:p w14:paraId="65FF5D21" w14:textId="77777777" w:rsidR="00C444AA" w:rsidRDefault="00C444AA" w:rsidP="00D03D88">
      <w:pPr>
        <w:keepNext/>
        <w:widowControl w:val="0"/>
        <w:spacing w:after="220" w:line="240" w:lineRule="auto"/>
        <w:contextualSpacing/>
        <w:jc w:val="both"/>
        <w:rPr>
          <w:rFonts w:ascii="Times New Roman" w:eastAsia="Times New Roman" w:hAnsi="Times New Roman"/>
        </w:rPr>
      </w:pPr>
    </w:p>
    <w:p w14:paraId="17211E02" w14:textId="4FFE717F" w:rsidR="005300C9" w:rsidRPr="005801C6" w:rsidRDefault="005300C9" w:rsidP="005300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bookmarkStart w:id="3010" w:name="_Hlk69396676"/>
      <w:r w:rsidRPr="005300C9">
        <w:rPr>
          <w:rFonts w:ascii="Times New Roman" w:hAnsi="Times New Roman" w:cs="Times New Roman"/>
          <w:b/>
          <w:bCs/>
          <w:color w:val="002060"/>
        </w:rPr>
        <w:t>Guidance Note:</w:t>
      </w:r>
      <w:r w:rsidRPr="005300C9">
        <w:rPr>
          <w:rFonts w:ascii="Times New Roman" w:hAnsi="Times New Roman" w:cs="Times New Roman"/>
          <w:color w:val="002060"/>
        </w:rPr>
        <w:t xml:space="preserve"> The actuarial present value (APV) in the section above </w:t>
      </w:r>
      <w:r w:rsidR="00C852CD">
        <w:rPr>
          <w:rFonts w:ascii="Times New Roman" w:hAnsi="Times New Roman" w:cs="Times New Roman"/>
          <w:color w:val="002060"/>
        </w:rPr>
        <w:t xml:space="preserve">is separate from the </w:t>
      </w:r>
      <w:r w:rsidR="00512CC6">
        <w:rPr>
          <w:rFonts w:ascii="Times New Roman" w:hAnsi="Times New Roman" w:cs="Times New Roman"/>
          <w:color w:val="002060"/>
        </w:rPr>
        <w:t>G</w:t>
      </w:r>
      <w:r w:rsidRPr="005300C9">
        <w:rPr>
          <w:rFonts w:ascii="Times New Roman" w:hAnsi="Times New Roman" w:cs="Times New Roman"/>
          <w:color w:val="002060"/>
        </w:rPr>
        <w:t xml:space="preserve">uarantee </w:t>
      </w:r>
      <w:r w:rsidR="00512CC6">
        <w:rPr>
          <w:rFonts w:ascii="Times New Roman" w:hAnsi="Times New Roman" w:cs="Times New Roman"/>
          <w:color w:val="002060"/>
        </w:rPr>
        <w:t>A</w:t>
      </w:r>
      <w:r w:rsidRPr="005300C9">
        <w:rPr>
          <w:rFonts w:ascii="Times New Roman" w:hAnsi="Times New Roman" w:cs="Times New Roman"/>
          <w:color w:val="002060"/>
        </w:rPr>
        <w:t xml:space="preserve">ctuarial </w:t>
      </w:r>
      <w:r w:rsidR="00512CC6">
        <w:rPr>
          <w:rFonts w:ascii="Times New Roman" w:hAnsi="Times New Roman" w:cs="Times New Roman"/>
          <w:color w:val="002060"/>
        </w:rPr>
        <w:t>P</w:t>
      </w:r>
      <w:r w:rsidRPr="005300C9">
        <w:rPr>
          <w:rFonts w:ascii="Times New Roman" w:hAnsi="Times New Roman" w:cs="Times New Roman"/>
          <w:color w:val="002060"/>
        </w:rPr>
        <w:t xml:space="preserve">resent </w:t>
      </w:r>
      <w:r w:rsidR="00512CC6">
        <w:rPr>
          <w:rFonts w:ascii="Times New Roman" w:hAnsi="Times New Roman" w:cs="Times New Roman"/>
          <w:color w:val="002060"/>
        </w:rPr>
        <w:t>V</w:t>
      </w:r>
      <w:r w:rsidRPr="005300C9">
        <w:rPr>
          <w:rFonts w:ascii="Times New Roman" w:hAnsi="Times New Roman" w:cs="Times New Roman"/>
          <w:color w:val="002060"/>
        </w:rPr>
        <w:t xml:space="preserve">alue (GAPV) referred to in </w:t>
      </w:r>
      <w:r w:rsidR="00BE10D1">
        <w:rPr>
          <w:rFonts w:ascii="Times New Roman" w:hAnsi="Times New Roman" w:cs="Times New Roman"/>
          <w:color w:val="002060"/>
        </w:rPr>
        <w:t xml:space="preserve">the additional standard projection amount calculation in </w:t>
      </w:r>
      <w:r w:rsidRPr="005300C9">
        <w:rPr>
          <w:rFonts w:ascii="Times New Roman" w:hAnsi="Times New Roman" w:cs="Times New Roman"/>
          <w:color w:val="002060"/>
        </w:rPr>
        <w:t>VM-21.</w:t>
      </w:r>
      <w:r w:rsidR="00BE10D1">
        <w:rPr>
          <w:rFonts w:ascii="Times New Roman" w:hAnsi="Times New Roman" w:cs="Times New Roman"/>
          <w:color w:val="002060"/>
        </w:rPr>
        <w:t xml:space="preserve"> The GAPV is only applicable to guaranteed minimum benefits and uses prescribed liability assumptions. In contrast, the APV in this section applies to the entire contract, irrespective of whether guaranteed benefits are attached, and uses company prudent estimate liability assumptions.</w:t>
      </w:r>
    </w:p>
    <w:bookmarkEnd w:id="3010"/>
    <w:p w14:paraId="601E0BE1" w14:textId="5CC1E967" w:rsidR="00DE0A74" w:rsidRDefault="00DE0A74" w:rsidP="00952856">
      <w:pPr>
        <w:spacing w:after="220" w:line="240" w:lineRule="auto"/>
        <w:jc w:val="both"/>
        <w:rPr>
          <w:rFonts w:asciiTheme="majorHAnsi" w:eastAsiaTheme="majorEastAsia" w:hAnsiTheme="majorHAnsi" w:cstheme="majorBidi"/>
          <w:color w:val="365F91" w:themeColor="accent1" w:themeShade="BF"/>
          <w:sz w:val="24"/>
          <w:szCs w:val="24"/>
        </w:rPr>
      </w:pPr>
      <w:r>
        <w:rPr>
          <w:sz w:val="24"/>
          <w:szCs w:val="24"/>
        </w:rPr>
        <w:br w:type="page"/>
      </w:r>
    </w:p>
    <w:p w14:paraId="3B3A6C66" w14:textId="552A0BF6" w:rsidR="004D1067" w:rsidRDefault="004D1067" w:rsidP="004D1067">
      <w:pPr>
        <w:pStyle w:val="Heading1"/>
        <w:rPr>
          <w:sz w:val="24"/>
          <w:szCs w:val="24"/>
        </w:rPr>
      </w:pPr>
      <w:bookmarkStart w:id="3011" w:name="_Toc77242179"/>
      <w:bookmarkStart w:id="3012" w:name="_Toc113522584"/>
      <w:del w:id="3013" w:author="Benjamin M. Slutsker" w:date="2022-09-01T17:36:00Z">
        <w:r w:rsidDel="0034141A">
          <w:rPr>
            <w:sz w:val="24"/>
            <w:szCs w:val="24"/>
          </w:rPr>
          <w:lastRenderedPageBreak/>
          <w:delText>Section 13</w:delText>
        </w:r>
      </w:del>
      <w:ins w:id="3014" w:author="Benjamin M. Slutsker" w:date="2022-09-01T17:36:00Z">
        <w:r w:rsidR="0034141A">
          <w:rPr>
            <w:sz w:val="24"/>
            <w:szCs w:val="24"/>
          </w:rPr>
          <w:t>VM-V</w:t>
        </w:r>
      </w:ins>
      <w:r>
        <w:rPr>
          <w:sz w:val="24"/>
          <w:szCs w:val="24"/>
        </w:rPr>
        <w:t xml:space="preserve">: </w:t>
      </w:r>
      <w:r w:rsidR="004123A9">
        <w:rPr>
          <w:sz w:val="24"/>
          <w:szCs w:val="24"/>
        </w:rPr>
        <w:t xml:space="preserve">Statutory Maximum Valuation Interest Rates for </w:t>
      </w:r>
      <w:del w:id="3015" w:author="Benjamin M. Slutsker" w:date="2022-09-01T17:36:00Z">
        <w:r w:rsidR="004123A9" w:rsidDel="0034141A">
          <w:rPr>
            <w:sz w:val="24"/>
            <w:szCs w:val="24"/>
          </w:rPr>
          <w:delText>Income Annuit</w:delText>
        </w:r>
        <w:r w:rsidR="005F34D1" w:rsidDel="0034141A">
          <w:rPr>
            <w:sz w:val="24"/>
            <w:szCs w:val="24"/>
          </w:rPr>
          <w:delText>y</w:delText>
        </w:r>
        <w:r w:rsidR="004123A9" w:rsidDel="0034141A">
          <w:rPr>
            <w:sz w:val="24"/>
            <w:szCs w:val="24"/>
          </w:rPr>
          <w:delText xml:space="preserve"> </w:delText>
        </w:r>
      </w:del>
      <w:r w:rsidR="004123A9">
        <w:rPr>
          <w:sz w:val="24"/>
          <w:szCs w:val="24"/>
        </w:rPr>
        <w:t>Formulaic Reserves</w:t>
      </w:r>
      <w:bookmarkEnd w:id="3011"/>
      <w:bookmarkEnd w:id="3012"/>
    </w:p>
    <w:p w14:paraId="6FE98D05" w14:textId="0AC54909" w:rsidR="004D1067" w:rsidRDefault="004D1067" w:rsidP="004D1067">
      <w:pPr>
        <w:keepNext/>
        <w:keepLines/>
        <w:spacing w:after="0" w:line="240" w:lineRule="auto"/>
        <w:jc w:val="both"/>
        <w:rPr>
          <w:ins w:id="3016" w:author="Benjamin M. Slutsker" w:date="2022-09-01T17:43:00Z"/>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3017" w:name="_Toc113522585"/>
      <w:ins w:id="3018" w:author="Benjamin M. Slutsker" w:date="2022-09-01T17:44:00Z">
        <w:r>
          <w:rPr>
            <w:sz w:val="22"/>
            <w:szCs w:val="22"/>
          </w:rPr>
          <w:t>1. Income Annuities</w:t>
        </w:r>
      </w:ins>
      <w:bookmarkEnd w:id="3017"/>
    </w:p>
    <w:p w14:paraId="002C6B19" w14:textId="6B3D99B7" w:rsidR="004123A9" w:rsidRPr="00465680" w:rsidRDefault="00E10BAE" w:rsidP="004123A9">
      <w:pPr>
        <w:pStyle w:val="Heading3"/>
        <w:spacing w:after="220"/>
        <w:rPr>
          <w:sz w:val="22"/>
          <w:szCs w:val="22"/>
        </w:rPr>
      </w:pPr>
      <w:bookmarkStart w:id="3019" w:name="_Toc77242180"/>
      <w:bookmarkStart w:id="3020" w:name="_Toc113522586"/>
      <w:r>
        <w:rPr>
          <w:sz w:val="22"/>
          <w:szCs w:val="22"/>
        </w:rPr>
        <w:t>A.</w:t>
      </w:r>
      <w:r w:rsidR="004123A9">
        <w:rPr>
          <w:sz w:val="22"/>
          <w:szCs w:val="22"/>
        </w:rPr>
        <w:t xml:space="preserve"> </w:t>
      </w:r>
      <w:r w:rsidR="004123A9" w:rsidRPr="00465680">
        <w:rPr>
          <w:sz w:val="22"/>
          <w:szCs w:val="22"/>
        </w:rPr>
        <w:t>Purpose and Scope</w:t>
      </w:r>
      <w:bookmarkEnd w:id="3019"/>
      <w:bookmarkEnd w:id="3020"/>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5BA616E4"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del w:id="3021" w:author="TDI" w:date="2021-12-14T16:35:00Z">
        <w:r w:rsidRPr="00465680">
          <w:delText>, are covered</w:delText>
        </w:r>
        <w:r w:rsidR="00DB19B5">
          <w:delText xml:space="preserve"> in this section</w:delText>
        </w:r>
        <w:r w:rsidRPr="00465680">
          <w:delText>:</w:delText>
        </w:r>
      </w:del>
      <w:commentRangeStart w:id="3022"/>
      <w:commentRangeStart w:id="3023"/>
      <w:ins w:id="3024" w:author="TDI" w:date="2021-12-14T16:35:00Z">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ins>
      <w:ins w:id="3025" w:author="Benjamin M. Slutsker" w:date="2022-09-01T17:37:00Z">
        <w:r w:rsidR="0034141A">
          <w:t>in VM-V</w:t>
        </w:r>
      </w:ins>
      <w:ins w:id="3026" w:author="TDI" w:date="2021-12-14T16:35:00Z">
        <w:del w:id="3027" w:author="Benjamin M. Slutsker" w:date="2022-09-01T17:37:00Z">
          <w:r w:rsidR="00F80AE3" w:rsidDel="0034141A">
            <w:delText>Section 1</w:delText>
          </w:r>
          <w:r w:rsidR="00451F4C" w:rsidDel="0034141A">
            <w:delText>4</w:delText>
          </w:r>
          <w:r w:rsidR="009C49D0" w:rsidDel="0034141A">
            <w:delText xml:space="preserve"> of VM</w:delText>
          </w:r>
          <w:r w:rsidR="00A434DD" w:rsidDel="0034141A">
            <w:delText>-22</w:delText>
          </w:r>
        </w:del>
        <w:r w:rsidRPr="00465680">
          <w:t>:</w:t>
        </w:r>
        <w:commentRangeEnd w:id="3022"/>
        <w:r w:rsidR="0003524A">
          <w:rPr>
            <w:rStyle w:val="CommentReference"/>
            <w:rFonts w:asciiTheme="minorHAnsi" w:eastAsiaTheme="minorHAnsi" w:hAnsiTheme="minorHAnsi" w:cstheme="minorBidi"/>
          </w:rPr>
          <w:commentReference w:id="3022"/>
        </w:r>
      </w:ins>
      <w:commentRangeEnd w:id="3023"/>
      <w:r w:rsidR="00021F5F">
        <w:rPr>
          <w:rStyle w:val="CommentReference"/>
          <w:rFonts w:asciiTheme="minorHAnsi" w:eastAsiaTheme="minorHAnsi" w:hAnsiTheme="minorHAnsi" w:cstheme="minorBidi"/>
        </w:rPr>
        <w:commentReference w:id="3023"/>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2692090D"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ins w:id="3028" w:author="Benjamin M. Slutsker" w:date="2022-09-01T17:44:00Z">
        <w:r w:rsidR="00542283">
          <w:t xml:space="preserve">VM-V </w:t>
        </w:r>
      </w:ins>
      <w:r w:rsidRPr="00465680">
        <w:t xml:space="preserve">Section </w:t>
      </w:r>
      <w:del w:id="3029" w:author="TDI" w:date="2021-12-14T16:35:00Z">
        <w:r w:rsidR="00E7140E">
          <w:delText>13</w:delText>
        </w:r>
      </w:del>
      <w:ins w:id="3030" w:author="TDI" w:date="2021-12-14T16:35:00Z">
        <w:r w:rsidR="00E7140E">
          <w:t>1</w:t>
        </w:r>
        <w:del w:id="3031" w:author="Benjamin M. Slutsker" w:date="2022-09-01T17:44:00Z">
          <w:r w:rsidR="00451F4C" w:rsidDel="00542283">
            <w:delText>4</w:delText>
          </w:r>
        </w:del>
      </w:ins>
      <w:r w:rsidR="00E7140E">
        <w:t>.A.2.d</w:t>
      </w:r>
      <w:r w:rsidRPr="00465680">
        <w:t xml:space="preserve">, </w:t>
      </w:r>
      <w:r>
        <w:t xml:space="preserve">Section </w:t>
      </w:r>
      <w:del w:id="3032" w:author="TDI" w:date="2021-12-14T16:35:00Z">
        <w:r w:rsidR="00E7140E">
          <w:delText>13</w:delText>
        </w:r>
      </w:del>
      <w:ins w:id="3033" w:author="TDI" w:date="2021-12-14T16:35:00Z">
        <w:r w:rsidR="00E7140E">
          <w:t>1</w:t>
        </w:r>
        <w:del w:id="3034" w:author="Benjamin M. Slutsker" w:date="2022-09-01T17:44:00Z">
          <w:r w:rsidR="00451F4C" w:rsidDel="00542283">
            <w:delText>4</w:delText>
          </w:r>
        </w:del>
      </w:ins>
      <w:r w:rsidR="00E7140E">
        <w:t>.A.2.e</w:t>
      </w:r>
      <w:r w:rsidRPr="00465680">
        <w:t xml:space="preserve">, </w:t>
      </w:r>
      <w:r>
        <w:t xml:space="preserve">Section </w:t>
      </w:r>
      <w:del w:id="3035" w:author="TDI" w:date="2021-12-14T16:35:00Z">
        <w:r w:rsidR="00E7140E">
          <w:delText>13</w:delText>
        </w:r>
      </w:del>
      <w:ins w:id="3036" w:author="TDI" w:date="2021-12-14T16:35:00Z">
        <w:r w:rsidR="00E7140E">
          <w:t>1</w:t>
        </w:r>
        <w:del w:id="3037" w:author="Benjamin M. Slutsker" w:date="2022-09-01T17:45:00Z">
          <w:r w:rsidR="00451F4C" w:rsidDel="00542283">
            <w:delText>4</w:delText>
          </w:r>
          <w:r w:rsidR="00E7140E" w:rsidDel="00542283">
            <w:delText>3</w:delText>
          </w:r>
        </w:del>
      </w:ins>
      <w:r w:rsidR="00E7140E">
        <w:t>.A.2.f</w:t>
      </w:r>
      <w:r w:rsidRPr="00465680">
        <w:t xml:space="preserve"> and </w:t>
      </w:r>
      <w:r>
        <w:t xml:space="preserve">Section </w:t>
      </w:r>
      <w:del w:id="3038" w:author="TDI" w:date="2021-12-14T16:35:00Z">
        <w:r w:rsidR="00E7140E">
          <w:delText>13</w:delText>
        </w:r>
      </w:del>
      <w:ins w:id="3039" w:author="TDI" w:date="2021-12-14T16:35:00Z">
        <w:r w:rsidR="00E7140E">
          <w:t>1</w:t>
        </w:r>
        <w:del w:id="3040" w:author="Benjamin M. Slutsker" w:date="2022-09-01T17:45:00Z">
          <w:r w:rsidR="00451F4C" w:rsidDel="00542283">
            <w:delText>4</w:delText>
          </w:r>
        </w:del>
      </w:ins>
      <w:r w:rsidR="00E7140E">
        <w:t>.A.2.h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2959E8AB"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w:t>
      </w:r>
      <w:r w:rsidR="009627A8" w:rsidRPr="00465680">
        <w:lastRenderedPageBreak/>
        <w:t xml:space="preserve">contracts, certificates and/or contract features in scope as outlined in </w:t>
      </w:r>
      <w:ins w:id="3041" w:author="Benjamin M. Slutsker" w:date="2022-09-01T17:45:00Z">
        <w:r w:rsidR="00542283">
          <w:t xml:space="preserve">VM-V </w:t>
        </w:r>
      </w:ins>
      <w:r w:rsidR="009627A8" w:rsidRPr="00465680">
        <w:t xml:space="preserve">Section </w:t>
      </w:r>
      <w:del w:id="3042" w:author="TDI" w:date="2021-12-14T16:35:00Z">
        <w:r w:rsidR="00E7140E">
          <w:delText>13</w:delText>
        </w:r>
      </w:del>
      <w:ins w:id="3043" w:author="TDI" w:date="2021-12-14T16:35:00Z">
        <w:r w:rsidR="00E7140E">
          <w:t>1</w:t>
        </w:r>
        <w:del w:id="3044" w:author="Benjamin M. Slutsker" w:date="2022-09-01T17:45:00Z">
          <w:r w:rsidR="00451F4C" w:rsidDel="00542283">
            <w:delText>4</w:delText>
          </w:r>
        </w:del>
      </w:ins>
      <w:r w:rsidR="00E7140E">
        <w:t>.A.2.d</w:t>
      </w:r>
      <w:r w:rsidR="009627A8" w:rsidRPr="00465680">
        <w:t xml:space="preserve">, Section </w:t>
      </w:r>
      <w:del w:id="3045" w:author="TDI" w:date="2021-12-14T16:35:00Z">
        <w:r w:rsidR="00E7140E">
          <w:delText>13</w:delText>
        </w:r>
      </w:del>
      <w:ins w:id="3046" w:author="TDI" w:date="2021-12-14T16:35:00Z">
        <w:r w:rsidR="00E7140E">
          <w:t>1</w:t>
        </w:r>
        <w:del w:id="3047" w:author="Benjamin M. Slutsker" w:date="2022-09-01T17:45:00Z">
          <w:r w:rsidR="00451F4C" w:rsidDel="00542283">
            <w:delText>4</w:delText>
          </w:r>
        </w:del>
      </w:ins>
      <w:r w:rsidR="00E7140E">
        <w:t>.A.2.e</w:t>
      </w:r>
      <w:r w:rsidR="009627A8" w:rsidRPr="00465680">
        <w:t xml:space="preserve">, Section </w:t>
      </w:r>
      <w:del w:id="3048" w:author="TDI" w:date="2021-12-14T16:35:00Z">
        <w:r w:rsidR="00E7140E">
          <w:delText>13</w:delText>
        </w:r>
      </w:del>
      <w:ins w:id="3049" w:author="TDI" w:date="2021-12-14T16:35:00Z">
        <w:r w:rsidR="00E7140E">
          <w:t>1</w:t>
        </w:r>
        <w:del w:id="3050" w:author="Benjamin M. Slutsker" w:date="2022-09-01T17:45:00Z">
          <w:r w:rsidR="00451F4C" w:rsidDel="00542283">
            <w:delText>4</w:delText>
          </w:r>
        </w:del>
      </w:ins>
      <w:r w:rsidR="00E7140E">
        <w:t>.A.2.f</w:t>
      </w:r>
      <w:r w:rsidR="009627A8" w:rsidRPr="00465680">
        <w:t xml:space="preserve">, Section </w:t>
      </w:r>
      <w:del w:id="3051" w:author="TDI" w:date="2021-12-14T16:35:00Z">
        <w:r w:rsidR="00E7140E">
          <w:delText>13</w:delText>
        </w:r>
      </w:del>
      <w:ins w:id="3052" w:author="TDI" w:date="2021-12-14T16:35:00Z">
        <w:r w:rsidR="00E7140E">
          <w:t>1</w:t>
        </w:r>
        <w:del w:id="3053" w:author="Benjamin M. Slutsker" w:date="2022-09-01T17:45:00Z">
          <w:r w:rsidR="00451F4C" w:rsidDel="00542283">
            <w:delText>4</w:delText>
          </w:r>
        </w:del>
      </w:ins>
      <w:r w:rsidR="00E7140E">
        <w:t>.A.2.g</w:t>
      </w:r>
      <w:r w:rsidR="009627A8" w:rsidRPr="00465680">
        <w:t xml:space="preserve"> or Section </w:t>
      </w:r>
      <w:del w:id="3054" w:author="TDI" w:date="2021-12-14T16:35:00Z">
        <w:r w:rsidR="00E7140E">
          <w:delText>13</w:delText>
        </w:r>
      </w:del>
      <w:ins w:id="3055" w:author="TDI" w:date="2021-12-14T16:35:00Z">
        <w:r w:rsidR="00E7140E">
          <w:t>1</w:t>
        </w:r>
        <w:del w:id="3056" w:author="Benjamin M. Slutsker" w:date="2022-09-01T17:45:00Z">
          <w:r w:rsidR="00451F4C" w:rsidDel="00542283">
            <w:delText>4</w:delText>
          </w:r>
        </w:del>
      </w:ins>
      <w:r w:rsidR="00E7140E">
        <w:t>.A.2.h</w:t>
      </w:r>
      <w:r w:rsidR="009627A8" w:rsidRPr="00465680">
        <w:t>, the company may use the same maximum valuation interest rate used to value the payment stream in accordance with the guidance applicable to the host contract. In order to obtain such permission, the company must demonstrate that its investment policy and practices are consistent with this approach.</w:t>
      </w:r>
    </w:p>
    <w:p w14:paraId="34DD02DE" w14:textId="484B982E"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ins w:id="3057" w:author="Benjamin M. Slutsker" w:date="2022-09-01T17:45:00Z">
        <w:r w:rsidR="00542283">
          <w:t xml:space="preserve">VM-V </w:t>
        </w:r>
      </w:ins>
      <w:r w:rsidR="00AF5FFF">
        <w:t xml:space="preserve">Section </w:t>
      </w:r>
      <w:del w:id="3058" w:author="TDI" w:date="2021-12-14T16:35:00Z">
        <w:r w:rsidR="00AF5FFF">
          <w:delText>13</w:delText>
        </w:r>
      </w:del>
      <w:ins w:id="3059" w:author="TDI" w:date="2021-12-14T16:35:00Z">
        <w:r w:rsidR="00AF5FFF">
          <w:t>1</w:t>
        </w:r>
        <w:del w:id="3060" w:author="Benjamin M. Slutsker" w:date="2022-09-01T17:45:00Z">
          <w:r w:rsidR="00451F4C" w:rsidDel="00542283">
            <w:delText>4</w:delText>
          </w:r>
        </w:del>
      </w:ins>
      <w:del w:id="3061" w:author="Benjamin M. Slutsker" w:date="2022-09-01T17:45:00Z">
        <w:r w:rsidR="00AF5FFF" w:rsidDel="00542283">
          <w:delText xml:space="preserve"> of </w:delText>
        </w:r>
        <w:r w:rsidRPr="00465680" w:rsidDel="00542283">
          <w:delText>VM-22</w:delText>
        </w:r>
      </w:del>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3062" w:name="_Section_2._Definitions"/>
      <w:bookmarkStart w:id="3063" w:name="_Toc77242181"/>
      <w:bookmarkStart w:id="3064" w:name="_Toc113522587"/>
      <w:bookmarkEnd w:id="3062"/>
      <w:r>
        <w:rPr>
          <w:sz w:val="22"/>
          <w:szCs w:val="22"/>
        </w:rPr>
        <w:t>B. Definitions</w:t>
      </w:r>
      <w:bookmarkEnd w:id="3063"/>
      <w:bookmarkEnd w:id="3064"/>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FB11A0A"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ins w:id="3065" w:author="Benjamin M. Slutsker" w:date="2022-09-01T17:46:00Z">
        <w:r w:rsidR="00542283">
          <w:rPr>
            <w:rFonts w:ascii="Times New Roman" w:hAnsi="Times New Roman"/>
            <w:color w:val="000000"/>
          </w:rPr>
          <w:t xml:space="preserve">VM-V </w:t>
        </w:r>
      </w:ins>
      <w:r w:rsidRPr="00465680">
        <w:rPr>
          <w:rFonts w:ascii="Times New Roman" w:hAnsi="Times New Roman"/>
          <w:color w:val="000000"/>
        </w:rPr>
        <w:t xml:space="preserve">Section </w:t>
      </w:r>
      <w:del w:id="3066" w:author="TDI" w:date="2021-12-14T16:35:00Z">
        <w:r w:rsidR="00E7140E">
          <w:rPr>
            <w:rFonts w:ascii="Times New Roman" w:hAnsi="Times New Roman"/>
            <w:color w:val="000000"/>
          </w:rPr>
          <w:delText>13</w:delText>
        </w:r>
      </w:del>
      <w:ins w:id="3067" w:author="TDI" w:date="2021-12-14T16:35:00Z">
        <w:r w:rsidR="00E7140E">
          <w:rPr>
            <w:rFonts w:ascii="Times New Roman" w:hAnsi="Times New Roman"/>
            <w:color w:val="000000"/>
          </w:rPr>
          <w:t>1</w:t>
        </w:r>
        <w:del w:id="3068" w:author="Benjamin M. Slutsker" w:date="2022-09-01T17:46:00Z">
          <w:r w:rsidR="00451F4C" w:rsidDel="00542283">
            <w:rPr>
              <w:rFonts w:ascii="Times New Roman" w:hAnsi="Times New Roman"/>
              <w:color w:val="000000"/>
            </w:rPr>
            <w:delText>4</w:delText>
          </w:r>
        </w:del>
      </w:ins>
      <w:r w:rsidR="00E7140E">
        <w:rPr>
          <w:rFonts w:ascii="Times New Roman" w:hAnsi="Times New Roman"/>
          <w:color w:val="000000"/>
        </w:rPr>
        <w:t>.B.1.c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lastRenderedPageBreak/>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The term “non-jumbo contract” means a contract that does not meet the definition of a jumbo 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0FD8E31A"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ins w:id="3069" w:author="Benjamin M. Slutsker" w:date="2022-09-01T17:46:00Z">
        <w:r w:rsidR="00542283">
          <w:rPr>
            <w:rFonts w:ascii="Times New Roman" w:hAnsi="Times New Roman"/>
            <w:color w:val="000000"/>
          </w:rPr>
          <w:t>V</w:t>
        </w:r>
      </w:ins>
      <w:del w:id="3070" w:author="Benjamin M. Slutsker" w:date="2022-09-01T17:46:00Z">
        <w:r w:rsidRPr="00465680" w:rsidDel="00542283">
          <w:rPr>
            <w:rFonts w:ascii="Times New Roman" w:hAnsi="Times New Roman"/>
            <w:color w:val="000000"/>
          </w:rPr>
          <w:delText>22</w:delText>
        </w:r>
      </w:del>
      <w:r w:rsidR="00AF5FFF">
        <w:rPr>
          <w:rFonts w:ascii="Times New Roman" w:hAnsi="Times New Roman"/>
          <w:color w:val="000000"/>
        </w:rPr>
        <w:t xml:space="preserve"> Section </w:t>
      </w:r>
      <w:del w:id="3071" w:author="TDI" w:date="2021-12-14T16:35:00Z">
        <w:r w:rsidR="00AF5FFF">
          <w:rPr>
            <w:rFonts w:ascii="Times New Roman" w:hAnsi="Times New Roman"/>
            <w:color w:val="000000"/>
          </w:rPr>
          <w:delText>13</w:delText>
        </w:r>
      </w:del>
      <w:ins w:id="3072" w:author="TDI" w:date="2021-12-14T16:35:00Z">
        <w:r w:rsidR="00AF5FFF">
          <w:rPr>
            <w:rFonts w:ascii="Times New Roman" w:hAnsi="Times New Roman"/>
            <w:color w:val="000000"/>
          </w:rPr>
          <w:t>1</w:t>
        </w:r>
        <w:del w:id="3073" w:author="Benjamin M. Slutsker" w:date="2022-09-01T17:46:00Z">
          <w:r w:rsidR="00451F4C" w:rsidDel="00542283">
            <w:rPr>
              <w:rFonts w:ascii="Times New Roman" w:hAnsi="Times New Roman"/>
              <w:color w:val="000000"/>
            </w:rPr>
            <w:delText>4</w:delText>
          </w:r>
        </w:del>
      </w:ins>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3074" w:name="_Section_3._Determination_1"/>
      <w:bookmarkStart w:id="3075" w:name="_Toc77242182"/>
      <w:bookmarkStart w:id="3076" w:name="_Toc113522588"/>
      <w:bookmarkEnd w:id="3074"/>
      <w:r w:rsidRPr="00E10BAE">
        <w:rPr>
          <w:rFonts w:eastAsiaTheme="minorHAnsi"/>
          <w:sz w:val="22"/>
          <w:szCs w:val="22"/>
        </w:rPr>
        <w:t>C. Determination of the Statutory Maximum Valuation Interest Rate</w:t>
      </w:r>
      <w:bookmarkEnd w:id="3075"/>
      <w:bookmarkEnd w:id="3076"/>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lastRenderedPageBreak/>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77777777" w:rsidR="009627A8" w:rsidRPr="00465680" w:rsidRDefault="009627A8" w:rsidP="009627A8">
      <w:pPr>
        <w:spacing w:after="220" w:line="240" w:lineRule="auto"/>
        <w:ind w:left="720"/>
        <w:rPr>
          <w:rFonts w:ascii="Times New Roman" w:hAnsi="Times New Roman"/>
          <w:b/>
        </w:rPr>
      </w:pPr>
      <w:r w:rsidRPr="00465680">
        <w:rPr>
          <w:rFonts w:ascii="Times New Roman" w:hAnsi="Times New Roman"/>
          <w:b/>
        </w:rPr>
        <w:t>Table 3-1: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77777777"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Table 3-2: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7777777"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the contracts, certificates and contract features listed in Section</w:t>
      </w:r>
      <w:r w:rsidRPr="00465680">
        <w:rPr>
          <w:rFonts w:ascii="Times New Roman" w:hAnsi="Times New Roman"/>
          <w:spacing w:val="-30"/>
        </w:rPr>
        <w:t xml:space="preserve"> </w:t>
      </w:r>
      <w:r w:rsidRPr="00465680">
        <w:rPr>
          <w:rFonts w:ascii="Times New Roman" w:hAnsi="Times New Roman"/>
        </w:rPr>
        <w:t>1:</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77777777"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Table 3-3: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25BA22D9"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ins w:id="3077" w:author="Benjamin M. Slutsker" w:date="2022-09-01T17:46:00Z">
        <w:r w:rsidR="00542283">
          <w:rPr>
            <w:rFonts w:ascii="Times New Roman" w:hAnsi="Times New Roman"/>
          </w:rPr>
          <w:t xml:space="preserve">VM-V </w:t>
        </w:r>
      </w:ins>
      <w:r w:rsidRPr="00465680">
        <w:rPr>
          <w:rFonts w:ascii="Times New Roman" w:hAnsi="Times New Roman"/>
        </w:rPr>
        <w:t xml:space="preserve">Section </w:t>
      </w:r>
      <w:del w:id="3078" w:author="TDI" w:date="2021-12-14T16:35:00Z">
        <w:r w:rsidR="00E7140E">
          <w:rPr>
            <w:rFonts w:ascii="Times New Roman" w:hAnsi="Times New Roman"/>
          </w:rPr>
          <w:delText>1</w:delText>
        </w:r>
        <w:r w:rsidRPr="00465680">
          <w:rPr>
            <w:rFonts w:ascii="Times New Roman" w:hAnsi="Times New Roman"/>
          </w:rPr>
          <w:delText>3</w:delText>
        </w:r>
      </w:del>
      <w:ins w:id="3079" w:author="TDI" w:date="2021-12-14T16:35:00Z">
        <w:r w:rsidR="00451F4C">
          <w:rPr>
            <w:rFonts w:ascii="Times New Roman" w:hAnsi="Times New Roman"/>
          </w:rPr>
          <w:t>1</w:t>
        </w:r>
        <w:del w:id="3080" w:author="Benjamin M. Slutsker" w:date="2022-09-01T17:46: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ins w:id="3081" w:author="Benjamin M. Slutsker" w:date="2022-09-01T17:46:00Z">
        <w:r w:rsidR="00542283">
          <w:rPr>
            <w:rFonts w:ascii="Times New Roman" w:hAnsi="Times New Roman"/>
          </w:rPr>
          <w:t xml:space="preserve">VM-V </w:t>
        </w:r>
      </w:ins>
      <w:r w:rsidRPr="00465680">
        <w:rPr>
          <w:rFonts w:ascii="Times New Roman" w:hAnsi="Times New Roman"/>
        </w:rPr>
        <w:t xml:space="preserve">Section </w:t>
      </w:r>
      <w:del w:id="3082" w:author="TDI" w:date="2021-12-14T16:35:00Z">
        <w:r w:rsidR="00E7140E">
          <w:rPr>
            <w:rFonts w:ascii="Times New Roman" w:hAnsi="Times New Roman"/>
          </w:rPr>
          <w:delText>1</w:delText>
        </w:r>
        <w:r w:rsidRPr="00465680">
          <w:rPr>
            <w:rFonts w:ascii="Times New Roman" w:hAnsi="Times New Roman"/>
          </w:rPr>
          <w:delText>3</w:delText>
        </w:r>
      </w:del>
      <w:ins w:id="3083" w:author="TDI" w:date="2021-12-14T16:35:00Z">
        <w:r w:rsidR="00451F4C">
          <w:rPr>
            <w:rFonts w:ascii="Times New Roman" w:hAnsi="Times New Roman"/>
          </w:rPr>
          <w:t>1</w:t>
        </w:r>
        <w:del w:id="3084" w:author="Benjamin M. Slutsker" w:date="2022-09-01T17:46:00Z">
          <w:r w:rsidR="00451F4C" w:rsidDel="00542283">
            <w:rPr>
              <w:rFonts w:ascii="Times New Roman" w:hAnsi="Times New Roman"/>
            </w:rPr>
            <w:delText>4</w:delText>
          </w:r>
        </w:del>
      </w:ins>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6A541703"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lastRenderedPageBreak/>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ins w:id="3085"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086" w:author="TDI" w:date="2021-12-14T16:35:00Z">
        <w:r w:rsidR="00E7140E">
          <w:rPr>
            <w:rFonts w:ascii="Times New Roman" w:hAnsi="Times New Roman"/>
          </w:rPr>
          <w:delText>1</w:delText>
        </w:r>
        <w:r w:rsidRPr="00465680">
          <w:rPr>
            <w:rFonts w:ascii="Times New Roman" w:hAnsi="Times New Roman"/>
          </w:rPr>
          <w:delText>3</w:delText>
        </w:r>
      </w:del>
      <w:ins w:id="3087" w:author="TDI" w:date="2021-12-14T16:35:00Z">
        <w:r w:rsidR="00451F4C">
          <w:rPr>
            <w:rFonts w:ascii="Times New Roman" w:hAnsi="Times New Roman"/>
          </w:rPr>
          <w:t>1</w:t>
        </w:r>
        <w:del w:id="3088"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267E56E5"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ins w:id="3089"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090" w:author="TDI" w:date="2021-12-14T16:35:00Z">
        <w:r w:rsidR="00E7140E">
          <w:rPr>
            <w:rFonts w:ascii="Times New Roman" w:hAnsi="Times New Roman"/>
          </w:rPr>
          <w:delText>1</w:delText>
        </w:r>
        <w:r w:rsidRPr="00465680">
          <w:rPr>
            <w:rFonts w:ascii="Times New Roman" w:hAnsi="Times New Roman"/>
          </w:rPr>
          <w:delText>3</w:delText>
        </w:r>
      </w:del>
      <w:ins w:id="3091" w:author="TDI" w:date="2021-12-14T16:35:00Z">
        <w:r w:rsidR="00451F4C">
          <w:rPr>
            <w:rFonts w:ascii="Times New Roman" w:hAnsi="Times New Roman"/>
          </w:rPr>
          <w:t>1</w:t>
        </w:r>
        <w:del w:id="3092"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23CC4EE2"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ins w:id="3093"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094" w:author="TDI" w:date="2021-12-14T16:35:00Z">
        <w:r w:rsidR="00E7140E">
          <w:rPr>
            <w:rFonts w:ascii="Times New Roman" w:hAnsi="Times New Roman"/>
          </w:rPr>
          <w:delText>1</w:delText>
        </w:r>
        <w:r w:rsidRPr="00465680">
          <w:rPr>
            <w:rFonts w:ascii="Times New Roman" w:hAnsi="Times New Roman"/>
          </w:rPr>
          <w:delText>3</w:delText>
        </w:r>
      </w:del>
      <w:ins w:id="3095" w:author="TDI" w:date="2021-12-14T16:35:00Z">
        <w:r w:rsidR="00451F4C">
          <w:rPr>
            <w:rFonts w:ascii="Times New Roman" w:hAnsi="Times New Roman"/>
          </w:rPr>
          <w:t>1</w:t>
        </w:r>
        <w:del w:id="3096"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0B57E7F9" w14:textId="7777777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20E3E17F"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ins w:id="3097"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098" w:author="TDI" w:date="2021-12-14T16:35:00Z">
        <w:r w:rsidR="00E7140E">
          <w:rPr>
            <w:rFonts w:ascii="Times New Roman" w:hAnsi="Times New Roman"/>
          </w:rPr>
          <w:delText>1</w:delText>
        </w:r>
        <w:r w:rsidRPr="00465680">
          <w:rPr>
            <w:rFonts w:ascii="Times New Roman" w:hAnsi="Times New Roman"/>
          </w:rPr>
          <w:delText>3</w:delText>
        </w:r>
      </w:del>
      <w:ins w:id="3099" w:author="TDI" w:date="2021-12-14T16:35:00Z">
        <w:r w:rsidR="00451F4C">
          <w:rPr>
            <w:rFonts w:ascii="Times New Roman" w:hAnsi="Times New Roman"/>
          </w:rPr>
          <w:t>1</w:t>
        </w:r>
        <w:del w:id="3100"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64C157CA"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ins w:id="3101"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102" w:author="TDI" w:date="2021-12-14T16:35:00Z">
        <w:r w:rsidR="00E7140E">
          <w:rPr>
            <w:rFonts w:ascii="Times New Roman" w:hAnsi="Times New Roman"/>
          </w:rPr>
          <w:delText>1</w:delText>
        </w:r>
        <w:r w:rsidRPr="00465680">
          <w:rPr>
            <w:rFonts w:ascii="Times New Roman" w:hAnsi="Times New Roman"/>
          </w:rPr>
          <w:delText>3</w:delText>
        </w:r>
      </w:del>
      <w:ins w:id="3103" w:author="TDI" w:date="2021-12-14T16:35:00Z">
        <w:r w:rsidR="00451F4C">
          <w:rPr>
            <w:rFonts w:ascii="Times New Roman" w:hAnsi="Times New Roman"/>
          </w:rPr>
          <w:t>1</w:t>
        </w:r>
        <w:del w:id="3104"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5">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2544AD25"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ins w:id="3105"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106" w:author="TDI" w:date="2021-12-14T16:35:00Z">
        <w:r w:rsidR="00E7140E">
          <w:rPr>
            <w:rFonts w:ascii="Times New Roman" w:hAnsi="Times New Roman"/>
          </w:rPr>
          <w:delText>1</w:delText>
        </w:r>
        <w:r w:rsidRPr="00465680">
          <w:rPr>
            <w:rFonts w:ascii="Times New Roman" w:hAnsi="Times New Roman"/>
          </w:rPr>
          <w:delText>3</w:delText>
        </w:r>
      </w:del>
      <w:ins w:id="3107" w:author="TDI" w:date="2021-12-14T16:35:00Z">
        <w:r w:rsidR="00451F4C">
          <w:rPr>
            <w:rFonts w:ascii="Times New Roman" w:hAnsi="Times New Roman"/>
          </w:rPr>
          <w:t>1</w:t>
        </w:r>
        <w:del w:id="3108"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lastRenderedPageBreak/>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10 years only to calculate the expected default cost. Table A is updated and published annually on 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1D9EAD3"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ins w:id="3109"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110" w:author="TDI" w:date="2021-12-14T16:35:00Z">
        <w:r w:rsidR="00E7140E">
          <w:rPr>
            <w:rFonts w:ascii="Times New Roman" w:hAnsi="Times New Roman"/>
          </w:rPr>
          <w:delText>1</w:delText>
        </w:r>
        <w:r w:rsidRPr="00465680">
          <w:rPr>
            <w:rFonts w:ascii="Times New Roman" w:hAnsi="Times New Roman"/>
          </w:rPr>
          <w:delText>3</w:delText>
        </w:r>
      </w:del>
      <w:ins w:id="3111" w:author="TDI" w:date="2021-12-14T16:35:00Z">
        <w:r w:rsidR="00451F4C">
          <w:rPr>
            <w:rFonts w:ascii="Times New Roman" w:hAnsi="Times New Roman"/>
          </w:rPr>
          <w:t>1</w:t>
        </w:r>
        <w:del w:id="3112"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6"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7777777"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Table 3-4: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302E62BB"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ins w:id="3113"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114" w:author="TDI" w:date="2021-12-14T16:35:00Z">
        <w:r w:rsidR="00E7140E">
          <w:rPr>
            <w:rFonts w:ascii="Times New Roman" w:hAnsi="Times New Roman"/>
          </w:rPr>
          <w:delText>1</w:delText>
        </w:r>
        <w:r w:rsidRPr="00465680">
          <w:rPr>
            <w:rFonts w:ascii="Times New Roman" w:hAnsi="Times New Roman"/>
          </w:rPr>
          <w:delText>3</w:delText>
        </w:r>
      </w:del>
      <w:ins w:id="3115" w:author="TDI" w:date="2021-12-14T16:35:00Z">
        <w:r w:rsidR="00451F4C">
          <w:rPr>
            <w:rFonts w:ascii="Times New Roman" w:hAnsi="Times New Roman"/>
          </w:rPr>
          <w:t>1</w:t>
        </w:r>
        <w:del w:id="3116"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3958A452"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lastRenderedPageBreak/>
        <w:t>Download the quarterly average Bank of America Merrill Lynch U.S. corporate effective yields for each index series shown in Section 3.G.1 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7">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w:t>
      </w:r>
      <w:ins w:id="3117" w:author="Benjamin M. Slutsker" w:date="2022-09-01T17:48:00Z">
        <w:r w:rsidR="00542283">
          <w:rPr>
            <w:rFonts w:ascii="Times New Roman" w:hAnsi="Times New Roman"/>
          </w:rPr>
          <w:t xml:space="preserve">VM-V </w:t>
        </w:r>
      </w:ins>
      <w:r w:rsidRPr="00540F42">
        <w:rPr>
          <w:rFonts w:ascii="Times New Roman" w:hAnsi="Times New Roman"/>
        </w:rPr>
        <w:t xml:space="preserve">Section </w:t>
      </w:r>
      <w:del w:id="3118" w:author="TDI" w:date="2021-12-14T16:35:00Z">
        <w:r w:rsidR="00E7140E" w:rsidRPr="00540F42">
          <w:rPr>
            <w:rFonts w:ascii="Times New Roman" w:hAnsi="Times New Roman"/>
          </w:rPr>
          <w:delText>1</w:delText>
        </w:r>
        <w:r w:rsidRPr="00540F42">
          <w:rPr>
            <w:rFonts w:ascii="Times New Roman" w:hAnsi="Times New Roman"/>
          </w:rPr>
          <w:delText>3</w:delText>
        </w:r>
      </w:del>
      <w:ins w:id="3119" w:author="TDI" w:date="2021-12-14T16:35:00Z">
        <w:r w:rsidR="00451F4C" w:rsidRPr="00540F42">
          <w:rPr>
            <w:rFonts w:ascii="Times New Roman" w:hAnsi="Times New Roman"/>
          </w:rPr>
          <w:t>1</w:t>
        </w:r>
        <w:del w:id="3120" w:author="Benjamin M. Slutsker" w:date="2022-09-01T17:48:00Z">
          <w:r w:rsidR="00451F4C" w:rsidDel="00542283">
            <w:rPr>
              <w:rFonts w:ascii="Times New Roman" w:hAnsi="Times New Roman"/>
            </w:rPr>
            <w:delText>4</w:delText>
          </w:r>
        </w:del>
      </w:ins>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77D69B54"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ins w:id="3121" w:author="Benjamin M. Slutsker" w:date="2022-09-01T17:48:00Z">
        <w:r w:rsidR="00542283">
          <w:rPr>
            <w:rFonts w:ascii="Times New Roman" w:hAnsi="Times New Roman"/>
          </w:rPr>
          <w:t xml:space="preserve">VM-V </w:t>
        </w:r>
      </w:ins>
      <w:r w:rsidRPr="00AF55FC">
        <w:rPr>
          <w:rFonts w:ascii="Times New Roman" w:hAnsi="Times New Roman"/>
        </w:rPr>
        <w:t xml:space="preserve">Section </w:t>
      </w:r>
      <w:del w:id="3122" w:author="TDI" w:date="2021-12-14T16:35:00Z">
        <w:r w:rsidR="00E7140E" w:rsidRPr="00AF55FC">
          <w:rPr>
            <w:rFonts w:ascii="Times New Roman" w:hAnsi="Times New Roman"/>
          </w:rPr>
          <w:delText>1</w:delText>
        </w:r>
        <w:r w:rsidRPr="00AF55FC">
          <w:rPr>
            <w:rFonts w:ascii="Times New Roman" w:hAnsi="Times New Roman"/>
          </w:rPr>
          <w:delText>3</w:delText>
        </w:r>
      </w:del>
      <w:ins w:id="3123" w:author="TDI" w:date="2021-12-14T16:35:00Z">
        <w:r w:rsidR="00451F4C" w:rsidRPr="00AF55FC">
          <w:rPr>
            <w:rFonts w:ascii="Times New Roman" w:hAnsi="Times New Roman"/>
          </w:rPr>
          <w:t>1</w:t>
        </w:r>
        <w:del w:id="3124" w:author="Benjamin M. Slutsker" w:date="2022-09-01T17:48:00Z">
          <w:r w:rsidR="00451F4C" w:rsidDel="00542283">
            <w:rPr>
              <w:rFonts w:ascii="Times New Roman" w:hAnsi="Times New Roman"/>
            </w:rPr>
            <w:delText>4</w:delText>
          </w:r>
        </w:del>
      </w:ins>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w:t>
      </w:r>
      <w:ins w:id="3125" w:author="Benjamin M. Slutsker" w:date="2022-09-01T17:48:00Z">
        <w:r w:rsidR="00542283">
          <w:rPr>
            <w:rFonts w:ascii="Times New Roman" w:hAnsi="Times New Roman"/>
          </w:rPr>
          <w:t xml:space="preserve">VM-V </w:t>
        </w:r>
      </w:ins>
      <w:r w:rsidRPr="00AF55FC">
        <w:rPr>
          <w:rFonts w:ascii="Times New Roman" w:hAnsi="Times New Roman"/>
        </w:rPr>
        <w:t xml:space="preserve">Section </w:t>
      </w:r>
      <w:del w:id="3126" w:author="TDI" w:date="2021-12-14T16:35:00Z">
        <w:r w:rsidR="00AF55FC" w:rsidRPr="00AF55FC">
          <w:rPr>
            <w:rFonts w:ascii="Times New Roman" w:hAnsi="Times New Roman"/>
          </w:rPr>
          <w:delText>1</w:delText>
        </w:r>
        <w:r w:rsidRPr="00AF55FC">
          <w:rPr>
            <w:rFonts w:ascii="Times New Roman" w:hAnsi="Times New Roman"/>
          </w:rPr>
          <w:delText>3</w:delText>
        </w:r>
      </w:del>
      <w:ins w:id="3127" w:author="TDI" w:date="2021-12-14T16:35:00Z">
        <w:r w:rsidR="00451F4C" w:rsidRPr="00AF55FC">
          <w:rPr>
            <w:rFonts w:ascii="Times New Roman" w:hAnsi="Times New Roman"/>
          </w:rPr>
          <w:t>1</w:t>
        </w:r>
        <w:del w:id="3128" w:author="Benjamin M. Slutsker" w:date="2022-09-01T17:48:00Z">
          <w:r w:rsidR="00451F4C" w:rsidDel="00542283">
            <w:rPr>
              <w:rFonts w:ascii="Times New Roman" w:hAnsi="Times New Roman"/>
            </w:rPr>
            <w:delText>4</w:delText>
          </w:r>
        </w:del>
      </w:ins>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lastRenderedPageBreak/>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18"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45E1D3AE"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Step 3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6AEEC973"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ins w:id="3129" w:author="Benjamin M. Slutsker" w:date="2022-09-01T17:48:00Z">
        <w:r w:rsidR="00542283">
          <w:rPr>
            <w:rFonts w:ascii="Times New Roman" w:hAnsi="Times New Roman"/>
          </w:rPr>
          <w:t xml:space="preserve">VM-V </w:t>
        </w:r>
      </w:ins>
      <w:r w:rsidRPr="00AF55FC">
        <w:rPr>
          <w:rFonts w:ascii="Times New Roman" w:hAnsi="Times New Roman"/>
        </w:rPr>
        <w:t xml:space="preserve">Section </w:t>
      </w:r>
      <w:del w:id="3130" w:author="TDI" w:date="2021-12-14T16:35:00Z">
        <w:r w:rsidRPr="00AF55FC">
          <w:rPr>
            <w:rFonts w:ascii="Times New Roman" w:hAnsi="Times New Roman"/>
          </w:rPr>
          <w:delText>1</w:delText>
        </w:r>
        <w:r w:rsidR="00AF55FC" w:rsidRPr="00AF55FC">
          <w:rPr>
            <w:rFonts w:ascii="Times New Roman" w:hAnsi="Times New Roman"/>
          </w:rPr>
          <w:delText>3</w:delText>
        </w:r>
      </w:del>
      <w:ins w:id="3131" w:author="TDI" w:date="2021-12-14T16:35:00Z">
        <w:r w:rsidRPr="00AF55FC">
          <w:rPr>
            <w:rFonts w:ascii="Times New Roman" w:hAnsi="Times New Roman"/>
          </w:rPr>
          <w:t>1</w:t>
        </w:r>
        <w:del w:id="3132" w:author="Benjamin M. Slutsker" w:date="2022-09-01T17:48:00Z">
          <w:r w:rsidR="00451F4C" w:rsidDel="00542283">
            <w:rPr>
              <w:rFonts w:ascii="Times New Roman" w:hAnsi="Times New Roman"/>
            </w:rPr>
            <w:delText>4</w:delText>
          </w:r>
        </w:del>
      </w:ins>
      <w:r w:rsidRPr="00AF55FC">
        <w:rPr>
          <w:rFonts w:ascii="Times New Roman" w:hAnsi="Times New Roman"/>
        </w:rPr>
        <w:t>.</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lastRenderedPageBreak/>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5E71FA66" w:rsidR="00F93494" w:rsidRPr="008816AE" w:rsidRDefault="00F93494" w:rsidP="00F93494">
      <w:pPr>
        <w:tabs>
          <w:tab w:val="left" w:pos="3798"/>
        </w:tabs>
        <w:jc w:val="center"/>
        <w:rPr>
          <w:rFonts w:ascii="Times New Roman" w:hAnsi="Times New Roman"/>
          <w:b/>
        </w:rPr>
        <w:sectPr w:rsidR="00F93494" w:rsidRPr="008816AE" w:rsidSect="00F93494">
          <w:footerReference w:type="default" r:id="rId19"/>
          <w:footerReference w:type="first" r:id="rId20"/>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Pr>
          <w:rFonts w:ascii="Times New Roman" w:hAnsi="Times New Roman"/>
          <w:b/>
        </w:rPr>
        <w:t>k</w:t>
      </w:r>
    </w:p>
    <w:p w14:paraId="4F6C5CE9" w14:textId="77777777" w:rsidR="008A7F4A" w:rsidRPr="00903AB6" w:rsidRDefault="008A7F4A" w:rsidP="00D069C9">
      <w:pPr>
        <w:pStyle w:val="Heading1"/>
        <w:spacing w:before="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 DOI" w:date="2021-12-30T11:36:00Z" w:initials="CD">
    <w:p w14:paraId="6A6815AC" w14:textId="451FD20D" w:rsidR="00354413" w:rsidRDefault="00354413" w:rsidP="008433C8">
      <w:pPr>
        <w:pStyle w:val="CommentText"/>
        <w:shd w:val="clear" w:color="auto" w:fill="DBE5F1" w:themeFill="accent1" w:themeFillTint="33"/>
      </w:pPr>
      <w:r w:rsidRPr="008433C8">
        <w:rPr>
          <w:rStyle w:val="CommentReference"/>
        </w:rPr>
        <w:annotationRef/>
      </w:r>
      <w:r w:rsidRPr="008433C8">
        <w:rPr>
          <w:shd w:val="clear" w:color="auto" w:fill="DBE5F1" w:themeFill="accent1" w:themeFillTint="33"/>
        </w:rPr>
        <w:t>Please clarify which version (i.e., effective date) of the VM was used for the comparison. Before any changes for VM-22 are adopted, a final comparison against the latest version of the VM will need to be performed.</w:t>
      </w:r>
    </w:p>
  </w:comment>
  <w:comment w:id="2" w:author="VM-22 Subgroup" w:date="2022-06-23T08:58:00Z" w:initials="VM22">
    <w:p w14:paraId="255463CF" w14:textId="0DF96DFC" w:rsidR="00E1121B" w:rsidRDefault="00E1121B">
      <w:pPr>
        <w:pStyle w:val="CommentText"/>
      </w:pPr>
      <w:r>
        <w:rPr>
          <w:rStyle w:val="CommentReference"/>
        </w:rPr>
        <w:annotationRef/>
      </w:r>
      <w:r>
        <w:t>Final comparison to be made prior to adoption</w:t>
      </w:r>
    </w:p>
  </w:comment>
  <w:comment w:id="7" w:author="TDI" w:date="2021-11-19T14:21:00Z" w:initials="X">
    <w:p w14:paraId="382FB6DD" w14:textId="77777777" w:rsidR="0018608C" w:rsidRDefault="0018608C" w:rsidP="001D2E8C">
      <w:pPr>
        <w:pStyle w:val="CommentText"/>
      </w:pPr>
      <w:r>
        <w:rPr>
          <w:rStyle w:val="CommentReference"/>
        </w:rPr>
        <w:annotationRef/>
      </w:r>
      <w:r w:rsidRPr="008433C8">
        <w:rPr>
          <w:shd w:val="clear" w:color="auto" w:fill="DBE5F1" w:themeFill="accent1" w:themeFillTint="33"/>
        </w:rPr>
        <w:t>Note that part of the 2022 VM updates was to replace all instances of "stochastic reserve" with "SR" other than the initial definition in VM-01.</w:t>
      </w:r>
    </w:p>
  </w:comment>
  <w:comment w:id="8" w:author="VM-22 Subgroup" w:date="2022-06-23T08:59:00Z" w:initials="VM22">
    <w:p w14:paraId="34FD04EF" w14:textId="5AB2B790" w:rsidR="00E1121B" w:rsidRDefault="00E1121B">
      <w:pPr>
        <w:pStyle w:val="CommentText"/>
      </w:pPr>
      <w:r>
        <w:rPr>
          <w:rStyle w:val="CommentReference"/>
        </w:rPr>
        <w:annotationRef/>
      </w:r>
      <w:r>
        <w:t>Edit to be reflected in next exposure</w:t>
      </w:r>
    </w:p>
  </w:comment>
  <w:comment w:id="13" w:author="ACLI" w:initials="X">
    <w:p w14:paraId="1CED3B3A" w14:textId="77777777" w:rsidR="00D069C9" w:rsidRPr="00AC4043" w:rsidRDefault="00D069C9" w:rsidP="00D069C9">
      <w:pPr>
        <w:pStyle w:val="ListParagraph"/>
        <w:spacing w:after="0" w:line="280" w:lineRule="exact"/>
        <w:ind w:left="0"/>
      </w:pPr>
      <w:r>
        <w:rPr>
          <w:rStyle w:val="CommentReference"/>
        </w:rPr>
        <w:annotationRef/>
      </w:r>
      <w:r w:rsidRPr="00C26DD8">
        <w:rPr>
          <w:highlight w:val="red"/>
        </w:rPr>
        <w:t>We believe a Fixed Annuity PBR Exemption should be incorporated into draft in a manner consistent with the Life PBR Exemption.</w:t>
      </w:r>
    </w:p>
    <w:p w14:paraId="5405EE72" w14:textId="77777777" w:rsidR="00D069C9" w:rsidRDefault="00D069C9" w:rsidP="00D069C9">
      <w:pPr>
        <w:pStyle w:val="CommentText"/>
      </w:pPr>
    </w:p>
  </w:comment>
  <w:comment w:id="14" w:author="VM-22 Subgroup" w:date="2022-03-02T14:56:00Z" w:initials="VM22">
    <w:p w14:paraId="0299651B" w14:textId="77777777" w:rsidR="00D069C9" w:rsidRDefault="00D069C9" w:rsidP="00D069C9">
      <w:pPr>
        <w:pStyle w:val="CommentText"/>
      </w:pPr>
      <w:r>
        <w:rPr>
          <w:rStyle w:val="CommentReference"/>
        </w:rPr>
        <w:annotationRef/>
      </w:r>
      <w:r w:rsidRPr="00D91562">
        <w:rPr>
          <w:highlight w:val="red"/>
        </w:rPr>
        <w:t>Waylon Peoples comment letter: Extend small company exemption in place for life PBR (VM-20) to VM-22.</w:t>
      </w:r>
    </w:p>
  </w:comment>
  <w:comment w:id="15" w:author="VM-22 Subgroup" w:date="2022-06-23T10:32:00Z" w:initials="VM22">
    <w:p w14:paraId="51C8808B" w14:textId="77777777" w:rsidR="00D069C9" w:rsidRDefault="00D069C9" w:rsidP="00D069C9">
      <w:pPr>
        <w:pStyle w:val="CommentText"/>
      </w:pPr>
      <w:r>
        <w:rPr>
          <w:rStyle w:val="CommentReference"/>
        </w:rPr>
        <w:annotationRef/>
      </w:r>
      <w:r>
        <w:t>The Subgroup voted in favor of a VM-22 PBR Exemption. The ACLI will follow-up with proposed criteria for determining the exemption.</w:t>
      </w:r>
    </w:p>
  </w:comment>
  <w:comment w:id="19" w:author="CA DOI" w:date="2021-12-30T16:50:00Z" w:initials="CD">
    <w:p w14:paraId="13F83622" w14:textId="77777777" w:rsidR="00D069C9" w:rsidRDefault="00D069C9" w:rsidP="00D069C9">
      <w:pPr>
        <w:pStyle w:val="CommentText"/>
      </w:pPr>
      <w:r>
        <w:rPr>
          <w:rStyle w:val="CommentReference"/>
        </w:rPr>
        <w:annotationRef/>
      </w:r>
      <w:r w:rsidRPr="00C26DD8">
        <w:rPr>
          <w:shd w:val="clear" w:color="auto" w:fill="DBE5F1" w:themeFill="accent1" w:themeFillTint="33"/>
        </w:rPr>
        <w:t>"non-variable annuity"?</w:t>
      </w:r>
    </w:p>
  </w:comment>
  <w:comment w:id="20" w:author="VM-22 Subgroup" w:date="2022-06-23T10:33:00Z" w:initials="VM22">
    <w:p w14:paraId="34417478" w14:textId="77777777" w:rsidR="00D069C9" w:rsidRDefault="00D069C9" w:rsidP="00D069C9">
      <w:pPr>
        <w:pStyle w:val="CommentText"/>
      </w:pPr>
      <w:r>
        <w:rPr>
          <w:rStyle w:val="CommentReference"/>
        </w:rPr>
        <w:annotationRef/>
      </w:r>
      <w:r>
        <w:t>Edits to address this comment will be reflected in next exposure</w:t>
      </w:r>
    </w:p>
  </w:comment>
  <w:comment w:id="25" w:author="TDI" w:date="2021-11-19T13:44:00Z" w:initials="X">
    <w:p w14:paraId="4E1DE953" w14:textId="77777777" w:rsidR="00D069C9" w:rsidRDefault="00D069C9" w:rsidP="00D069C9">
      <w:pPr>
        <w:pStyle w:val="CommentText"/>
      </w:pPr>
      <w:r>
        <w:rPr>
          <w:rStyle w:val="CommentReference"/>
        </w:rPr>
        <w:annotationRef/>
      </w:r>
      <w:r w:rsidRPr="00C26DD8">
        <w:rPr>
          <w:shd w:val="clear" w:color="auto" w:fill="DBE5F1" w:themeFill="accent1" w:themeFillTint="33"/>
        </w:rPr>
        <w:t>“Section 13 of VM-22” may need to be updated if it is decided to have separate chapters for VM-22 VIR and VM-22 PBR.</w:t>
      </w:r>
    </w:p>
  </w:comment>
  <w:comment w:id="26" w:author="VM-22 Subgroup" w:date="2022-06-23T10:33:00Z" w:initials="VM22">
    <w:p w14:paraId="6C8CE4CC" w14:textId="77777777" w:rsidR="00D069C9" w:rsidRDefault="00D069C9" w:rsidP="00D069C9">
      <w:pPr>
        <w:pStyle w:val="CommentText"/>
      </w:pPr>
      <w:r>
        <w:rPr>
          <w:rStyle w:val="CommentReference"/>
        </w:rPr>
        <w:annotationRef/>
      </w:r>
      <w:r>
        <w:t>Edits to address this comment will be reflected in next exposure</w:t>
      </w:r>
    </w:p>
  </w:comment>
  <w:comment w:id="34" w:author="CA DOI" w:date="2021-12-30T16:50:00Z" w:initials="CD">
    <w:p w14:paraId="74326988" w14:textId="77777777" w:rsidR="00D069C9" w:rsidRDefault="00D069C9" w:rsidP="00D069C9">
      <w:pPr>
        <w:pStyle w:val="CommentText"/>
      </w:pPr>
      <w:r>
        <w:rPr>
          <w:rStyle w:val="CommentReference"/>
        </w:rPr>
        <w:annotationRef/>
      </w:r>
      <w:r w:rsidRPr="00C26DD8">
        <w:rPr>
          <w:shd w:val="clear" w:color="auto" w:fill="DBE5F1" w:themeFill="accent1" w:themeFillTint="33"/>
        </w:rPr>
        <w:t>"non-variable annuity"?</w:t>
      </w:r>
    </w:p>
  </w:comment>
  <w:comment w:id="35" w:author="VM-22 Subgroup" w:date="2022-06-23T10:33:00Z" w:initials="VM22">
    <w:p w14:paraId="4D077753" w14:textId="77777777" w:rsidR="00D069C9" w:rsidRDefault="00D069C9" w:rsidP="00D069C9">
      <w:pPr>
        <w:pStyle w:val="CommentText"/>
      </w:pPr>
      <w:r>
        <w:rPr>
          <w:rStyle w:val="CommentReference"/>
        </w:rPr>
        <w:annotationRef/>
      </w:r>
      <w:r>
        <w:t>Edits to address this comment will be reflected in next exposure</w:t>
      </w:r>
    </w:p>
  </w:comment>
  <w:comment w:id="43" w:author="CA DOI" w:date="2021-12-30T16:51:00Z" w:initials="CD">
    <w:p w14:paraId="32797ACD" w14:textId="77777777" w:rsidR="00D069C9" w:rsidRDefault="00D069C9" w:rsidP="00D069C9">
      <w:pPr>
        <w:pStyle w:val="CommentText"/>
        <w:shd w:val="clear" w:color="auto" w:fill="DBE5F1" w:themeFill="accent1" w:themeFillTint="33"/>
      </w:pPr>
      <w:r>
        <w:rPr>
          <w:rStyle w:val="CommentReference"/>
        </w:rPr>
        <w:annotationRef/>
      </w:r>
      <w:r w:rsidRPr="00C26DD8">
        <w:rPr>
          <w:shd w:val="clear" w:color="auto" w:fill="DBE5F1" w:themeFill="accent1" w:themeFillTint="33"/>
        </w:rPr>
        <w:t>Consider adding the sentence</w:t>
      </w:r>
      <w:r w:rsidRPr="0017635A">
        <w:rPr>
          <w:shd w:val="clear" w:color="auto" w:fill="DBE5F1" w:themeFill="accent1" w:themeFillTint="33"/>
        </w:rPr>
        <w:t>: "The minimum reserve requirements of VM-22 are considered PBR requirements for purposes of the Valuation Manual."</w:t>
      </w:r>
      <w:r>
        <w:t xml:space="preserve">  </w:t>
      </w:r>
      <w:r w:rsidRPr="0017635A">
        <w:rPr>
          <w:shd w:val="clear" w:color="auto" w:fill="DBE5F1" w:themeFill="accent1" w:themeFillTint="33"/>
        </w:rPr>
        <w:t>This is so VM-G will apply to VM-22, which would be appropriate.</w:t>
      </w:r>
    </w:p>
  </w:comment>
  <w:comment w:id="44" w:author="VM-22 Subgroup" w:date="2022-06-23T10:33:00Z" w:initials="VM22">
    <w:p w14:paraId="7968E788" w14:textId="77777777" w:rsidR="00D069C9" w:rsidRDefault="00D069C9" w:rsidP="00D069C9">
      <w:pPr>
        <w:pStyle w:val="CommentText"/>
      </w:pPr>
      <w:r>
        <w:rPr>
          <w:rStyle w:val="CommentReference"/>
        </w:rPr>
        <w:annotationRef/>
      </w:r>
      <w:r>
        <w:t>Edits to address this comment will be reflected in next exposure</w:t>
      </w:r>
    </w:p>
  </w:comment>
  <w:comment w:id="78" w:author="TDI" w:date="2021-11-19T13:58:00Z" w:initials="X">
    <w:p w14:paraId="48873D2C" w14:textId="77777777" w:rsidR="00D069C9" w:rsidRDefault="00D069C9" w:rsidP="007F3818">
      <w:pPr>
        <w:pStyle w:val="CommentText"/>
        <w:shd w:val="clear" w:color="auto" w:fill="DBE5F1" w:themeFill="accent1" w:themeFillTint="33"/>
      </w:pPr>
      <w:r>
        <w:rPr>
          <w:rStyle w:val="CommentReference"/>
        </w:rPr>
        <w:annotationRef/>
      </w:r>
      <w:r w:rsidRPr="007F3818">
        <w:rPr>
          <w:shd w:val="clear" w:color="auto" w:fill="DBE5F1" w:themeFill="accent1" w:themeFillTint="33"/>
        </w:rPr>
        <w:t xml:space="preserve">“Index-linked” annuity is not defined – only RILA and FIA in VM-22, recommend </w:t>
      </w:r>
      <w:proofErr w:type="gramStart"/>
      <w:r w:rsidRPr="007F3818">
        <w:rPr>
          <w:shd w:val="clear" w:color="auto" w:fill="DBE5F1" w:themeFill="accent1" w:themeFillTint="33"/>
        </w:rPr>
        <w:t>to revise</w:t>
      </w:r>
      <w:proofErr w:type="gramEnd"/>
      <w:r w:rsidRPr="007F3818">
        <w:rPr>
          <w:shd w:val="clear" w:color="auto" w:fill="DBE5F1" w:themeFill="accent1" w:themeFillTint="33"/>
        </w:rPr>
        <w:t xml:space="preserve"> the language or add a definition to define “index linked”.</w:t>
      </w:r>
    </w:p>
  </w:comment>
  <w:comment w:id="79" w:author="VM-22 Subgroup" w:date="2022-09-09T15:34:00Z" w:initials="VM22">
    <w:p w14:paraId="1E665BB6" w14:textId="677325CC" w:rsidR="007F3818" w:rsidRDefault="007F3818">
      <w:pPr>
        <w:pStyle w:val="CommentText"/>
      </w:pPr>
      <w:r>
        <w:rPr>
          <w:rStyle w:val="CommentReference"/>
        </w:rPr>
        <w:annotationRef/>
      </w:r>
      <w:r>
        <w:t>ILVA is now defined instead of RILA in VM-01</w:t>
      </w:r>
    </w:p>
  </w:comment>
  <w:comment w:id="96" w:author="VM-22 Subgroup" w:date="2022-09-09T15:33:00Z" w:initials="VM22">
    <w:p w14:paraId="4B413F34" w14:textId="472A822E" w:rsidR="007F3818" w:rsidRDefault="007F3818">
      <w:pPr>
        <w:pStyle w:val="CommentText"/>
      </w:pPr>
      <w:r>
        <w:rPr>
          <w:rStyle w:val="CommentReference"/>
        </w:rPr>
        <w:annotationRef/>
      </w:r>
      <w:r>
        <w:t>Discuss “are generally expected to follow” vs. “shall follow”</w:t>
      </w:r>
    </w:p>
  </w:comment>
  <w:comment w:id="135" w:author="TDI" w:date="2021-11-19T13:52:00Z" w:initials="X">
    <w:p w14:paraId="0742A910" w14:textId="77777777" w:rsidR="00D069C9" w:rsidRDefault="00D069C9" w:rsidP="00D069C9">
      <w:pPr>
        <w:pStyle w:val="CommentText"/>
      </w:pPr>
      <w:r>
        <w:rPr>
          <w:rStyle w:val="CommentReference"/>
        </w:rPr>
        <w:annotationRef/>
      </w:r>
      <w:r w:rsidRPr="0017635A">
        <w:rPr>
          <w:shd w:val="clear" w:color="auto" w:fill="DBE5F1" w:themeFill="accent1" w:themeFillTint="33"/>
        </w:rPr>
        <w:t>Recommend adding this part to E.1.b and delete the Guidance Note.</w:t>
      </w:r>
    </w:p>
  </w:comment>
  <w:comment w:id="136" w:author="VM-22 Subgroup" w:date="2022-06-23T10:33:00Z" w:initials="VM22">
    <w:p w14:paraId="235C89C1" w14:textId="77777777" w:rsidR="00D069C9" w:rsidRDefault="00D069C9" w:rsidP="00D069C9">
      <w:pPr>
        <w:pStyle w:val="CommentText"/>
      </w:pPr>
      <w:r>
        <w:rPr>
          <w:rStyle w:val="CommentReference"/>
        </w:rPr>
        <w:annotationRef/>
      </w:r>
      <w:r>
        <w:t>Edits to address this comment will be reflected in next exposure</w:t>
      </w:r>
    </w:p>
  </w:comment>
  <w:comment w:id="148" w:author="TDI" w:date="2021-11-19T13:59:00Z" w:initials="X">
    <w:p w14:paraId="301D7AC5" w14:textId="77777777" w:rsidR="00D069C9" w:rsidRDefault="00D069C9" w:rsidP="00D069C9">
      <w:pPr>
        <w:pStyle w:val="CommentText"/>
      </w:pPr>
      <w:r>
        <w:rPr>
          <w:rStyle w:val="CommentReference"/>
        </w:rPr>
        <w:annotationRef/>
      </w:r>
      <w:r w:rsidRPr="008205CC">
        <w:rPr>
          <w:highlight w:val="yellow"/>
        </w:rPr>
        <w:t xml:space="preserve">VM-21 specifically </w:t>
      </w:r>
      <w:proofErr w:type="gramStart"/>
      <w:r w:rsidRPr="008205CC">
        <w:rPr>
          <w:highlight w:val="yellow"/>
        </w:rPr>
        <w:t>says</w:t>
      </w:r>
      <w:proofErr w:type="gramEnd"/>
      <w:r w:rsidRPr="008205CC">
        <w:rPr>
          <w:highlight w:val="yellow"/>
        </w:rPr>
        <w:t xml:space="preserve"> “These requirements do not apply to contracts falling under the scope of VM-A-255: Modified Guaranteed Annuities; however, they do apply to contracts listed above that include one or more subaccounts containing features similar in nature to those contained in modified guaranteed annuities (MGAs) (e.g., market value adjustments).”  Is this a contradiction?</w:t>
      </w:r>
    </w:p>
  </w:comment>
  <w:comment w:id="149" w:author="VM-22 Subgroup" w:date="2022-09-09T15:35:00Z" w:initials="VM22">
    <w:p w14:paraId="260701E0" w14:textId="6C0671FA" w:rsidR="007F3818" w:rsidRDefault="007F3818">
      <w:pPr>
        <w:pStyle w:val="CommentText"/>
      </w:pPr>
      <w:r>
        <w:rPr>
          <w:rStyle w:val="CommentReference"/>
        </w:rPr>
        <w:annotationRef/>
      </w:r>
      <w:r>
        <w:t>New wording removes reference to “modified guaranteed annuity contracts”</w:t>
      </w:r>
    </w:p>
  </w:comment>
  <w:comment w:id="151" w:author="TDI" w:date="2021-11-19T14:00:00Z" w:initials="X">
    <w:p w14:paraId="75FBA03E" w14:textId="77777777" w:rsidR="00D069C9" w:rsidRDefault="00D069C9" w:rsidP="00D069C9">
      <w:pPr>
        <w:pStyle w:val="CommentText"/>
      </w:pPr>
      <w:r>
        <w:rPr>
          <w:rStyle w:val="CommentReference"/>
        </w:rPr>
        <w:annotationRef/>
      </w:r>
      <w:r w:rsidRPr="0017635A">
        <w:rPr>
          <w:shd w:val="clear" w:color="auto" w:fill="DBE5F1" w:themeFill="accent1" w:themeFillTint="33"/>
        </w:rPr>
        <w:t>Consistent with E above.</w:t>
      </w:r>
    </w:p>
  </w:comment>
  <w:comment w:id="152" w:author="VM-22 Subgroup" w:date="2022-06-23T10:33:00Z" w:initials="VM22">
    <w:p w14:paraId="513F7211" w14:textId="77777777" w:rsidR="00D069C9" w:rsidRDefault="00D069C9" w:rsidP="00D069C9">
      <w:pPr>
        <w:pStyle w:val="CommentText"/>
      </w:pPr>
      <w:r>
        <w:rPr>
          <w:rStyle w:val="CommentReference"/>
        </w:rPr>
        <w:annotationRef/>
      </w:r>
      <w:r>
        <w:t>Edits to address this comment will be reflected in next exposure</w:t>
      </w:r>
    </w:p>
  </w:comment>
  <w:comment w:id="175" w:author="TDI" w:date="2021-11-19T14:01:00Z" w:initials="X">
    <w:p w14:paraId="0A07E6A6" w14:textId="77777777" w:rsidR="00D069C9" w:rsidRDefault="00D069C9" w:rsidP="00D069C9">
      <w:pPr>
        <w:pStyle w:val="CommentText"/>
      </w:pPr>
      <w:r>
        <w:rPr>
          <w:rStyle w:val="CommentReference"/>
        </w:rPr>
        <w:annotationRef/>
      </w:r>
      <w:r w:rsidRPr="004A56F9">
        <w:rPr>
          <w:shd w:val="clear" w:color="auto" w:fill="DBE5F1" w:themeFill="accent1" w:themeFillTint="33"/>
        </w:rPr>
        <w:t>Still need the word “designs” otherwise this is saying the whole policy/contract was only created to disguise benefits, which would never be true.</w:t>
      </w:r>
    </w:p>
  </w:comment>
  <w:comment w:id="176" w:author="VM-22 Subgroup" w:date="2022-06-23T10:34:00Z" w:initials="VM22">
    <w:p w14:paraId="6C281411" w14:textId="77777777" w:rsidR="00D069C9" w:rsidRDefault="00D069C9" w:rsidP="00D069C9">
      <w:pPr>
        <w:pStyle w:val="CommentText"/>
      </w:pPr>
      <w:r>
        <w:rPr>
          <w:rStyle w:val="CommentReference"/>
        </w:rPr>
        <w:annotationRef/>
      </w:r>
      <w:r>
        <w:t>Edits to address this comment will be reflected in next exposure</w:t>
      </w:r>
    </w:p>
  </w:comment>
  <w:comment w:id="180" w:author="TDI" w:date="2021-11-19T14:06:00Z" w:initials="X">
    <w:p w14:paraId="5896BEFE" w14:textId="77777777" w:rsidR="00D069C9" w:rsidRDefault="00D069C9" w:rsidP="00D069C9">
      <w:pPr>
        <w:pStyle w:val="CommentText"/>
      </w:pPr>
      <w:r>
        <w:rPr>
          <w:rStyle w:val="CommentReference"/>
        </w:rPr>
        <w:annotationRef/>
      </w:r>
      <w:r w:rsidRPr="004A56F9">
        <w:rPr>
          <w:shd w:val="clear" w:color="auto" w:fill="DBE5F1" w:themeFill="accent1" w:themeFillTint="33"/>
        </w:rPr>
        <w:t>This reference is another place where there would be a benefit distinguishing the PBR sections of VM-22 from the non-PBR sections.</w:t>
      </w:r>
    </w:p>
  </w:comment>
  <w:comment w:id="181" w:author="VM-22 Subgroup" w:date="2022-06-23T10:34:00Z" w:initials="VM22">
    <w:p w14:paraId="2A2A08FE" w14:textId="77777777" w:rsidR="00D069C9" w:rsidRDefault="00D069C9" w:rsidP="00D069C9">
      <w:pPr>
        <w:pStyle w:val="CommentText"/>
      </w:pPr>
      <w:r>
        <w:rPr>
          <w:rStyle w:val="CommentReference"/>
        </w:rPr>
        <w:annotationRef/>
      </w:r>
      <w:r>
        <w:t>Edits to address this comment will be reflected in next exposure</w:t>
      </w:r>
    </w:p>
  </w:comment>
  <w:comment w:id="183" w:author="TDI" w:date="2021-11-19T14:07:00Z" w:initials="X">
    <w:p w14:paraId="29A7AF46" w14:textId="77777777" w:rsidR="00D069C9" w:rsidRDefault="00D069C9" w:rsidP="00D069C9">
      <w:pPr>
        <w:pStyle w:val="CommentText"/>
      </w:pPr>
      <w:r>
        <w:rPr>
          <w:rStyle w:val="CommentReference"/>
        </w:rPr>
        <w:annotationRef/>
      </w:r>
      <w:r w:rsidRPr="004A56F9">
        <w:rPr>
          <w:shd w:val="clear" w:color="auto" w:fill="DBE5F1" w:themeFill="accent1" w:themeFillTint="33"/>
        </w:rPr>
        <w:t>These parallel requirements can be combined.</w:t>
      </w:r>
    </w:p>
  </w:comment>
  <w:comment w:id="184" w:author="VM-22 Subgroup" w:date="2022-06-23T10:34:00Z" w:initials="VM22">
    <w:p w14:paraId="20FBD059" w14:textId="77777777" w:rsidR="00D069C9" w:rsidRDefault="00D069C9" w:rsidP="00D069C9">
      <w:pPr>
        <w:pStyle w:val="CommentText"/>
      </w:pPr>
      <w:r>
        <w:rPr>
          <w:rStyle w:val="CommentReference"/>
        </w:rPr>
        <w:annotationRef/>
      </w:r>
      <w:r>
        <w:t>Edits to address this comment will be reflected in next exposure</w:t>
      </w:r>
    </w:p>
  </w:comment>
  <w:comment w:id="192" w:author="TDI" w:date="2021-11-19T14:09:00Z" w:initials="X">
    <w:p w14:paraId="7774977B" w14:textId="77777777" w:rsidR="00D069C9" w:rsidRDefault="00D069C9" w:rsidP="00D069C9">
      <w:pPr>
        <w:pStyle w:val="CommentText"/>
      </w:pPr>
      <w:r>
        <w:rPr>
          <w:rStyle w:val="CommentReference"/>
        </w:rPr>
        <w:annotationRef/>
      </w:r>
      <w:r w:rsidRPr="004A56F9">
        <w:rPr>
          <w:shd w:val="clear" w:color="auto" w:fill="DBE5F1" w:themeFill="accent1" w:themeFillTint="33"/>
        </w:rPr>
        <w:t>Simplifications are judged relative to reserves for VM-20/VM-21 and TAR for VM-21.</w:t>
      </w:r>
    </w:p>
  </w:comment>
  <w:comment w:id="193" w:author="VM-22 Subgroup" w:date="2022-06-23T10:34:00Z" w:initials="VM22">
    <w:p w14:paraId="4EE44FE1" w14:textId="77777777" w:rsidR="00D069C9" w:rsidRDefault="00D069C9" w:rsidP="00D069C9">
      <w:pPr>
        <w:pStyle w:val="CommentText"/>
      </w:pPr>
      <w:r>
        <w:rPr>
          <w:rStyle w:val="CommentReference"/>
        </w:rPr>
        <w:annotationRef/>
      </w:r>
      <w:r>
        <w:t>Edits to address this comment will be reflected in next exposure</w:t>
      </w:r>
    </w:p>
  </w:comment>
  <w:comment w:id="209" w:author="ACLI" w:initials="X">
    <w:p w14:paraId="27D950DE" w14:textId="77777777" w:rsidR="00D069C9" w:rsidRDefault="00D069C9" w:rsidP="00D069C9">
      <w:pPr>
        <w:pStyle w:val="CommentText"/>
      </w:pPr>
      <w:r>
        <w:rPr>
          <w:rStyle w:val="CommentReference"/>
        </w:rPr>
        <w:annotationRef/>
      </w:r>
      <w:r w:rsidRPr="004A56F9">
        <w:rPr>
          <w:highlight w:val="yellow"/>
        </w:rPr>
        <w:t>This section states that “When advantageous, policyholders will commence living benefit payouts if not started yet.” This text seems to directly contradict VM-22 Section 6.H.2 which states “contract holder behavior should neither assume that all contract holders act with 100% efficiency in a financially rational manner nor assume that contract holders will always act irrationally”. We suggest revising 6.H.2 to align with the text of 10.D.8.</w:t>
      </w:r>
    </w:p>
  </w:comment>
  <w:comment w:id="210" w:author="VM-22 Subgroup" w:date="2022-09-07T15:38:00Z" w:initials="VM22">
    <w:p w14:paraId="57001E3A" w14:textId="77777777" w:rsidR="00D069C9" w:rsidRDefault="00D069C9" w:rsidP="00D069C9">
      <w:pPr>
        <w:pStyle w:val="CommentText"/>
      </w:pPr>
      <w:r>
        <w:rPr>
          <w:rStyle w:val="CommentReference"/>
        </w:rPr>
        <w:annotationRef/>
      </w:r>
      <w:r>
        <w:t>From 9/7 discussion, replaced language that states the company must assume that efficiency will increase over time (consistent with Section 10.D.5).</w:t>
      </w:r>
    </w:p>
  </w:comment>
  <w:comment w:id="236" w:author="ACLI" w:initials="X">
    <w:p w14:paraId="6D1AA999" w14:textId="77777777" w:rsidR="0068288B" w:rsidRDefault="0068288B" w:rsidP="0068288B">
      <w:pPr>
        <w:pStyle w:val="ListParagraph"/>
        <w:spacing w:after="0" w:line="280" w:lineRule="exact"/>
        <w:ind w:left="0"/>
      </w:pPr>
      <w:r>
        <w:rPr>
          <w:rStyle w:val="CommentReference"/>
        </w:rPr>
        <w:annotationRef/>
      </w:r>
      <w:r w:rsidRPr="00434C97">
        <w:rPr>
          <w:shd w:val="clear" w:color="auto" w:fill="DBE5F1" w:themeFill="accent1" w:themeFillTint="33"/>
        </w:rPr>
        <w:t>Suggest aligning the cut off to 13 months for alignment consistent with Actuarial Guideline IX, rather than the 1 year that currently is in the VM-22 draft.</w:t>
      </w:r>
    </w:p>
    <w:p w14:paraId="32E93963" w14:textId="77777777" w:rsidR="0068288B" w:rsidRDefault="0068288B" w:rsidP="0068288B">
      <w:pPr>
        <w:pStyle w:val="CommentText"/>
      </w:pPr>
    </w:p>
  </w:comment>
  <w:comment w:id="237" w:author="VM-22 Subgroup" w:date="2022-06-23T09:04:00Z" w:initials="VM22">
    <w:p w14:paraId="384B4689" w14:textId="18B0890F" w:rsidR="0068288B" w:rsidRDefault="0068288B" w:rsidP="0068288B">
      <w:pPr>
        <w:pStyle w:val="CommentText"/>
      </w:pPr>
      <w:r>
        <w:rPr>
          <w:rStyle w:val="CommentReference"/>
        </w:rPr>
        <w:annotationRef/>
      </w:r>
      <w:r w:rsidR="003D0F80">
        <w:t>Edits to address this comment are reflected</w:t>
      </w:r>
    </w:p>
  </w:comment>
  <w:comment w:id="240" w:author="TDI" w:date="2021-11-09T09:05:00Z" w:initials="X">
    <w:p w14:paraId="1964F226" w14:textId="77777777" w:rsidR="00477568" w:rsidRDefault="00477568" w:rsidP="00477568">
      <w:pPr>
        <w:pStyle w:val="CommentText"/>
      </w:pPr>
      <w:r>
        <w:rPr>
          <w:rStyle w:val="CommentReference"/>
        </w:rPr>
        <w:annotationRef/>
      </w:r>
      <w:r w:rsidRPr="00434C97">
        <w:rPr>
          <w:shd w:val="clear" w:color="auto" w:fill="DBE5F1" w:themeFill="accent1" w:themeFillTint="33"/>
        </w:rPr>
        <w:t>The wording “after (or from)” the issue date used in the DIA and SPIA definitions is confusing. Recommend keeping it simple as “from” the issue date.</w:t>
      </w:r>
    </w:p>
  </w:comment>
  <w:comment w:id="241" w:author="VM-22 Subgroup" w:date="2022-06-23T09:04:00Z" w:initials="VM22">
    <w:p w14:paraId="50AA5D71" w14:textId="19756C4D" w:rsidR="00477568" w:rsidRDefault="00477568" w:rsidP="00477568">
      <w:pPr>
        <w:pStyle w:val="CommentText"/>
      </w:pPr>
      <w:r>
        <w:rPr>
          <w:rStyle w:val="CommentReference"/>
        </w:rPr>
        <w:annotationRef/>
      </w:r>
      <w:r w:rsidR="003D0F80">
        <w:t>Edits to address this comment are reflected</w:t>
      </w:r>
    </w:p>
  </w:comment>
  <w:comment w:id="276" w:author="CA DOI" w:date="2021-12-30T15:13:00Z" w:initials="CD">
    <w:p w14:paraId="28D35DB7" w14:textId="77777777" w:rsidR="0068288B" w:rsidRDefault="0068288B" w:rsidP="0068288B">
      <w:pPr>
        <w:pStyle w:val="CommentText"/>
      </w:pPr>
      <w:r>
        <w:rPr>
          <w:rStyle w:val="CommentReference"/>
        </w:rPr>
        <w:annotationRef/>
      </w:r>
      <w:r w:rsidRPr="00EA13A8">
        <w:rPr>
          <w:shd w:val="clear" w:color="auto" w:fill="DBE5F1" w:themeFill="accent1" w:themeFillTint="33"/>
        </w:rPr>
        <w:t>should be "contract"</w:t>
      </w:r>
    </w:p>
  </w:comment>
  <w:comment w:id="277" w:author="VM-22 Subgroup" w:date="2022-06-23T09:09:00Z" w:initials="VM22">
    <w:p w14:paraId="4FBEF11F" w14:textId="4EAD871D" w:rsidR="0068288B" w:rsidRDefault="0068288B" w:rsidP="0068288B">
      <w:pPr>
        <w:pStyle w:val="CommentText"/>
      </w:pPr>
      <w:r>
        <w:rPr>
          <w:rStyle w:val="CommentReference"/>
        </w:rPr>
        <w:annotationRef/>
      </w:r>
      <w:r w:rsidR="003D0F80">
        <w:t>Edits to address this comment are reflected</w:t>
      </w:r>
    </w:p>
  </w:comment>
  <w:comment w:id="279" w:author="CA DOI" w:date="2021-12-30T15:13:00Z" w:initials="CD">
    <w:p w14:paraId="13A297D6" w14:textId="77777777" w:rsidR="0068288B" w:rsidRDefault="0068288B" w:rsidP="0068288B">
      <w:pPr>
        <w:pStyle w:val="CommentText"/>
      </w:pPr>
      <w:r>
        <w:rPr>
          <w:rStyle w:val="CommentReference"/>
        </w:rPr>
        <w:annotationRef/>
      </w:r>
      <w:r w:rsidRPr="00EA13A8">
        <w:rPr>
          <w:shd w:val="clear" w:color="auto" w:fill="DBE5F1" w:themeFill="accent1" w:themeFillTint="33"/>
        </w:rPr>
        <w:t>should be "contract"</w:t>
      </w:r>
    </w:p>
  </w:comment>
  <w:comment w:id="280" w:author="VM-22 Subgroup" w:date="2022-09-08T15:23:00Z" w:initials="VM22">
    <w:p w14:paraId="5D5BF583" w14:textId="441AFB50" w:rsidR="003D0F80" w:rsidRDefault="003D0F80">
      <w:pPr>
        <w:pStyle w:val="CommentText"/>
      </w:pPr>
      <w:r>
        <w:rPr>
          <w:rStyle w:val="CommentReference"/>
        </w:rPr>
        <w:annotationRef/>
      </w:r>
      <w:r>
        <w:t>Edits to address this comment are reflected</w:t>
      </w:r>
    </w:p>
  </w:comment>
  <w:comment w:id="317" w:author="ACLI" w:initials="X">
    <w:p w14:paraId="6C3838B1" w14:textId="77777777" w:rsidR="0068288B" w:rsidRDefault="0068288B" w:rsidP="0068288B">
      <w:pPr>
        <w:pStyle w:val="CommentText"/>
      </w:pPr>
      <w:r>
        <w:rPr>
          <w:rStyle w:val="CommentReference"/>
        </w:rPr>
        <w:annotationRef/>
      </w:r>
      <w:r w:rsidRPr="00EA13A8">
        <w:rPr>
          <w:shd w:val="clear" w:color="auto" w:fill="FFC000"/>
        </w:rPr>
        <w:t>The definition states that “Agreements which are not treated as reinsurance under Statement of Statutory Accounting Principles (SSAP) No. 61R are not included in this definition”. Why is this the case and does this imply that longevity swaps are not within the scope of VM-22?  Recommend adding to the out of scope list in "2.A. Scope" if that is the case.  Clarification would also be helpful on what guidance should be used for these agreements if out of scope for VM-22. Further, we would suggest removing “typically” from the definition.</w:t>
      </w:r>
    </w:p>
  </w:comment>
  <w:comment w:id="318" w:author="VM-22 Subgroup" w:date="2022-03-02T14:44:00Z" w:initials="VM22">
    <w:p w14:paraId="43E3CC4C" w14:textId="77777777" w:rsidR="0068288B" w:rsidRDefault="0068288B" w:rsidP="0068288B">
      <w:pPr>
        <w:pStyle w:val="CommentText"/>
      </w:pPr>
      <w:r>
        <w:rPr>
          <w:rStyle w:val="CommentReference"/>
        </w:rPr>
        <w:annotationRef/>
      </w:r>
      <w:r w:rsidRPr="001C0F15">
        <w:t>Academy will follow-up with proposed revisions to the definition of Longevity Reinsurance.</w:t>
      </w:r>
    </w:p>
  </w:comment>
  <w:comment w:id="328" w:author="VM-22 Subgroup" w:date="2022-03-02T14:46:00Z" w:initials="VM22">
    <w:p w14:paraId="3B1CAD3E" w14:textId="77777777" w:rsidR="00F922DB" w:rsidRDefault="00F922DB" w:rsidP="00F922DB">
      <w:pPr>
        <w:pStyle w:val="CommentText"/>
      </w:pPr>
      <w:r>
        <w:rPr>
          <w:rStyle w:val="CommentReference"/>
        </w:rPr>
        <w:annotationRef/>
      </w:r>
      <w:r w:rsidRPr="000F5093">
        <w:rPr>
          <w:shd w:val="clear" w:color="auto" w:fill="FFC000"/>
        </w:rPr>
        <w:t>New Jersey comment letter: due to future premiums, longevity reinsurance may generate negative reserves</w:t>
      </w:r>
      <w:r>
        <w:rPr>
          <w:shd w:val="clear" w:color="auto" w:fill="FFC000"/>
        </w:rPr>
        <w:t>, which can be used to eliminate or reduce other immediate annuity reserves</w:t>
      </w:r>
      <w:r w:rsidRPr="000F5093">
        <w:rPr>
          <w:shd w:val="clear" w:color="auto" w:fill="FFC000"/>
        </w:rPr>
        <w:t>. Suggest using net premium methodology, solving for a k-factor at issue to solve for PV(premiums) = PV(benefits).</w:t>
      </w:r>
    </w:p>
  </w:comment>
  <w:comment w:id="329" w:author="VM-22 Subgroup" w:date="2022-03-02T14:47:00Z" w:initials="VM22">
    <w:p w14:paraId="562F0574" w14:textId="77777777" w:rsidR="00F922DB" w:rsidRDefault="00F922DB" w:rsidP="00F922DB">
      <w:pPr>
        <w:pStyle w:val="CommentText"/>
      </w:pPr>
      <w:r>
        <w:rPr>
          <w:rStyle w:val="CommentReference"/>
        </w:rPr>
        <w:annotationRef/>
      </w:r>
      <w:r>
        <w:t>VM-22 Subgroup has exposed a proposal from NJ to address this issue.</w:t>
      </w:r>
    </w:p>
  </w:comment>
  <w:comment w:id="342" w:author="ACLI" w:initials="X">
    <w:p w14:paraId="72E26AF8" w14:textId="77777777" w:rsidR="00F922DB" w:rsidRDefault="00F922DB" w:rsidP="00F922DB">
      <w:pPr>
        <w:pStyle w:val="CommentText"/>
      </w:pPr>
      <w:r>
        <w:rPr>
          <w:rStyle w:val="CommentReference"/>
        </w:rPr>
        <w:annotationRef/>
      </w:r>
      <w:r w:rsidRPr="006D5F59">
        <w:rPr>
          <w:highlight w:val="yellow"/>
        </w:rPr>
        <w:t>Is “typically” intended to be a requirement in the definition? That is, to qualify as PRT must the insurance company have the asset risk?  Consistent with the comment on Longevity Reinsurance, it would be helpful to clarify where a longevity swap contract falls within these definitions. Notably, index-based longevity swaps should be out of scope as they do not meet definition of “annuity contract” in SSAP 50.  It should also be made explicit that PRT contracts can include lump sum benefits, death benefits and cash balance benefits as well.</w:t>
      </w:r>
    </w:p>
  </w:comment>
  <w:comment w:id="343" w:author="VM-22 Subgroup" w:date="2022-07-13T16:13:00Z" w:initials="VM22">
    <w:p w14:paraId="732E9E6E" w14:textId="77777777" w:rsidR="00F922DB" w:rsidRDefault="00F922DB" w:rsidP="00F922DB">
      <w:pPr>
        <w:pStyle w:val="CommentText"/>
      </w:pPr>
      <w:r>
        <w:rPr>
          <w:rStyle w:val="CommentReference"/>
        </w:rPr>
        <w:annotationRef/>
      </w:r>
      <w:r>
        <w:t>Academy will review this comment as part of revisiting the longevity reinsurance definition.</w:t>
      </w:r>
    </w:p>
  </w:comment>
  <w:comment w:id="357" w:author="ACLI" w:initials="X">
    <w:p w14:paraId="4E463A68" w14:textId="77777777" w:rsidR="00F922DB" w:rsidRDefault="00F922DB" w:rsidP="00F922DB">
      <w:pPr>
        <w:pStyle w:val="ListParagraph"/>
        <w:spacing w:after="0" w:line="280" w:lineRule="exact"/>
        <w:ind w:left="0"/>
      </w:pPr>
      <w:r>
        <w:rPr>
          <w:rStyle w:val="CommentReference"/>
        </w:rPr>
        <w:annotationRef/>
      </w:r>
      <w:r w:rsidRPr="006D5F59">
        <w:rPr>
          <w:shd w:val="clear" w:color="auto" w:fill="DBE5F1" w:themeFill="accent1" w:themeFillTint="33"/>
        </w:rPr>
        <w:t>Suggest aligning the cut off to 13 months for alignment consistent with Actuarial Guideline IX, rather than the 1 year that currently is in the VM-22 draft.</w:t>
      </w:r>
    </w:p>
    <w:p w14:paraId="773B8729" w14:textId="77777777" w:rsidR="00F922DB" w:rsidRDefault="00F922DB" w:rsidP="00F922DB">
      <w:pPr>
        <w:pStyle w:val="CommentText"/>
      </w:pPr>
    </w:p>
  </w:comment>
  <w:comment w:id="358" w:author="VM-22 Subgroup" w:date="2022-06-23T09:13:00Z" w:initials="VM22">
    <w:p w14:paraId="41BD38DD" w14:textId="185BC665" w:rsidR="00F922DB" w:rsidRDefault="00F922DB" w:rsidP="00F922DB">
      <w:pPr>
        <w:pStyle w:val="CommentText"/>
      </w:pPr>
      <w:r>
        <w:rPr>
          <w:rStyle w:val="CommentReference"/>
        </w:rPr>
        <w:annotationRef/>
      </w:r>
      <w:r>
        <w:t xml:space="preserve">Edits to address this comment </w:t>
      </w:r>
      <w:r w:rsidR="00C05F02">
        <w:t>are reflected</w:t>
      </w:r>
    </w:p>
  </w:comment>
  <w:comment w:id="361" w:author="TDI" w:date="2021-11-09T09:06:00Z" w:initials="X">
    <w:p w14:paraId="268A674C" w14:textId="77777777" w:rsidR="00C05F02" w:rsidRDefault="00C05F02" w:rsidP="00C05F02">
      <w:pPr>
        <w:pStyle w:val="CommentText"/>
      </w:pPr>
      <w:r>
        <w:rPr>
          <w:rStyle w:val="CommentReference"/>
        </w:rPr>
        <w:annotationRef/>
      </w:r>
      <w:r w:rsidRPr="006D5F59">
        <w:rPr>
          <w:shd w:val="clear" w:color="auto" w:fill="DBE5F1" w:themeFill="accent1" w:themeFillTint="33"/>
        </w:rPr>
        <w:t>The wording “after (or from)” the issue date used in the DIA and SPIA definitions is confusing. Recommend keeping it simple as “from” the issue date.</w:t>
      </w:r>
    </w:p>
  </w:comment>
  <w:comment w:id="362" w:author="VM-22 Subgroup" w:date="2022-06-23T09:13:00Z" w:initials="VM22">
    <w:p w14:paraId="26A98B01" w14:textId="2AD80C21" w:rsidR="00C05F02" w:rsidRDefault="00C05F02" w:rsidP="00C05F02">
      <w:pPr>
        <w:pStyle w:val="CommentText"/>
      </w:pPr>
      <w:r>
        <w:rPr>
          <w:rStyle w:val="CommentReference"/>
        </w:rPr>
        <w:annotationRef/>
      </w:r>
      <w:r>
        <w:rPr>
          <w:rStyle w:val="CommentReference"/>
        </w:rPr>
        <w:annotationRef/>
      </w:r>
      <w:r w:rsidR="003D0F80">
        <w:t>Edits to address this comment are reflected</w:t>
      </w:r>
    </w:p>
  </w:comment>
  <w:comment w:id="385" w:author="ACLI" w:initials="X">
    <w:p w14:paraId="7E8FDA2D" w14:textId="77777777" w:rsidR="00C05F02" w:rsidRDefault="00C05F02" w:rsidP="00C05F02">
      <w:pPr>
        <w:pStyle w:val="CommentText"/>
      </w:pPr>
      <w:r>
        <w:rPr>
          <w:rStyle w:val="CommentReference"/>
        </w:rPr>
        <w:annotationRef/>
      </w:r>
      <w:r w:rsidRPr="006D5F59">
        <w:rPr>
          <w:shd w:val="clear" w:color="auto" w:fill="DBE5F1" w:themeFill="accent1" w:themeFillTint="33"/>
        </w:rPr>
        <w:t>Suggest striking sentence “Adverse mortality is typically expected for these contracts.” from definition. Additionally, it is possible that there may be non-substandard settlements.</w:t>
      </w:r>
    </w:p>
  </w:comment>
  <w:comment w:id="386" w:author="VM-22 Subgroup" w:date="2022-06-23T09:14:00Z" w:initials="VM22">
    <w:p w14:paraId="6FB1FB1D" w14:textId="77777777" w:rsidR="00C05F02" w:rsidRDefault="00C05F02" w:rsidP="00C05F02">
      <w:pPr>
        <w:pStyle w:val="CommentText"/>
      </w:pPr>
      <w:r>
        <w:rPr>
          <w:rStyle w:val="CommentReference"/>
        </w:rPr>
        <w:annotationRef/>
      </w:r>
      <w:r>
        <w:t>Edits to address this comment will be reflected in next exposure</w:t>
      </w:r>
    </w:p>
  </w:comment>
  <w:comment w:id="396" w:author="CA DOI" w:date="2021-12-30T15:16:00Z" w:initials="CD">
    <w:p w14:paraId="6F8D7922" w14:textId="77777777" w:rsidR="00C05F02" w:rsidRDefault="00C05F02" w:rsidP="00C05F02">
      <w:pPr>
        <w:pStyle w:val="CommentText"/>
      </w:pPr>
      <w:r>
        <w:rPr>
          <w:rStyle w:val="CommentReference"/>
        </w:rPr>
        <w:annotationRef/>
      </w:r>
      <w:r w:rsidRPr="006D5F59">
        <w:rPr>
          <w:shd w:val="clear" w:color="auto" w:fill="DBE5F1" w:themeFill="accent1" w:themeFillTint="33"/>
        </w:rPr>
        <w:t>suggest spelling out GIC first, followed by the acronym</w:t>
      </w:r>
    </w:p>
  </w:comment>
  <w:comment w:id="397" w:author="VM-22 Subgroup" w:date="2022-06-23T09:13:00Z" w:initials="VM22">
    <w:p w14:paraId="216CF3C8" w14:textId="77777777" w:rsidR="00C05F02" w:rsidRDefault="00C05F02" w:rsidP="00C05F02">
      <w:pPr>
        <w:pStyle w:val="CommentText"/>
      </w:pPr>
      <w:r>
        <w:rPr>
          <w:rStyle w:val="CommentReference"/>
        </w:rPr>
        <w:annotationRef/>
      </w:r>
      <w:r>
        <w:t>Edits to address this comment will be reflected in next exposure</w:t>
      </w:r>
    </w:p>
  </w:comment>
  <w:comment w:id="400" w:author="CA DOI" w:date="2021-12-30T15:16:00Z" w:initials="CD">
    <w:p w14:paraId="11A7223E" w14:textId="77777777" w:rsidR="00C05F02" w:rsidRDefault="00C05F02" w:rsidP="00C05F02">
      <w:pPr>
        <w:pStyle w:val="CommentText"/>
      </w:pPr>
      <w:r>
        <w:rPr>
          <w:rStyle w:val="CommentReference"/>
        </w:rPr>
        <w:annotationRef/>
      </w:r>
      <w:r w:rsidRPr="006D5F59">
        <w:rPr>
          <w:shd w:val="clear" w:color="auto" w:fill="DBE5F1" w:themeFill="accent1" w:themeFillTint="33"/>
        </w:rPr>
        <w:t>should be "contract holder"</w:t>
      </w:r>
    </w:p>
  </w:comment>
  <w:comment w:id="401" w:author="VM-22 Subgroup" w:date="2022-06-23T09:14:00Z" w:initials="VM22">
    <w:p w14:paraId="53D95A2C" w14:textId="77777777" w:rsidR="00C05F02" w:rsidRDefault="00C05F02" w:rsidP="00C05F02">
      <w:pPr>
        <w:pStyle w:val="CommentText"/>
      </w:pPr>
      <w:r>
        <w:rPr>
          <w:rStyle w:val="CommentReference"/>
        </w:rPr>
        <w:annotationRef/>
      </w:r>
      <w:r>
        <w:t>Edits to address this comment will be reflected in next exposure</w:t>
      </w:r>
    </w:p>
  </w:comment>
  <w:comment w:id="421" w:author="ACLI" w:initials="X">
    <w:p w14:paraId="0D5730D2" w14:textId="2F5D0CCF" w:rsidR="00E734E3" w:rsidRDefault="00E734E3" w:rsidP="00DB5477">
      <w:pPr>
        <w:pStyle w:val="CommentText"/>
        <w:shd w:val="clear" w:color="auto" w:fill="DBE5F1" w:themeFill="accent1" w:themeFillTint="33"/>
      </w:pPr>
      <w:r>
        <w:rPr>
          <w:rStyle w:val="CommentReference"/>
        </w:rPr>
        <w:annotationRef/>
      </w:r>
      <w:r w:rsidRPr="00DB5477">
        <w:rPr>
          <w:shd w:val="clear" w:color="auto" w:fill="DBE5F1" w:themeFill="accent1" w:themeFillTint="33"/>
        </w:rPr>
        <w:t>The proposal suggests VM-22 is not operative until 1/1/2024, which contradicts Section 13 and existing requirements. We would suggest rewording this to clarify that Section 13 is effective after 12/31/2017. Further, we would suggest consistency in labeling of dates (either all text or all numeric).</w:t>
      </w:r>
    </w:p>
  </w:comment>
  <w:comment w:id="422" w:author="VM-22 Subgroup" w:date="2022-06-23T09:00:00Z" w:initials="VM22">
    <w:p w14:paraId="1443AE03" w14:textId="6489C9F4" w:rsidR="00E1121B" w:rsidRDefault="00E1121B">
      <w:pPr>
        <w:pStyle w:val="CommentText"/>
      </w:pPr>
      <w:r>
        <w:rPr>
          <w:rStyle w:val="CommentReference"/>
        </w:rPr>
        <w:annotationRef/>
      </w:r>
      <w:r>
        <w:t>Edits to address this comment will be reflected in next exposure</w:t>
      </w:r>
    </w:p>
  </w:comment>
  <w:comment w:id="429" w:author="CA DOI" w:date="2021-12-30T11:37:00Z" w:initials="CD">
    <w:p w14:paraId="70CA234C" w14:textId="19C6DEDD" w:rsidR="00354413" w:rsidRDefault="00354413" w:rsidP="00A83D73">
      <w:pPr>
        <w:pStyle w:val="CommentText"/>
        <w:shd w:val="clear" w:color="auto" w:fill="DBE5F1" w:themeFill="accent1" w:themeFillTint="33"/>
      </w:pPr>
      <w:r>
        <w:rPr>
          <w:rStyle w:val="CommentReference"/>
        </w:rPr>
        <w:annotationRef/>
      </w:r>
      <w:r w:rsidRPr="00A36EF2">
        <w:rPr>
          <w:highlight w:val="red"/>
          <w:shd w:val="clear" w:color="auto" w:fill="DBE5F1" w:themeFill="accent1" w:themeFillTint="33"/>
        </w:rPr>
        <w:t>might be clearer to refer to "Section 2.A" here</w:t>
      </w:r>
    </w:p>
  </w:comment>
  <w:comment w:id="430" w:author="VM-22 Subgroup" w:date="2022-06-23T09:05:00Z" w:initials="VM22">
    <w:p w14:paraId="4EB00FE5" w14:textId="70A5F07D" w:rsidR="00E1121B" w:rsidRDefault="00E1121B">
      <w:pPr>
        <w:pStyle w:val="CommentText"/>
      </w:pPr>
      <w:r>
        <w:rPr>
          <w:rStyle w:val="CommentReference"/>
        </w:rPr>
        <w:annotationRef/>
      </w:r>
      <w:r w:rsidR="003D0F80">
        <w:t>No objections from the Subgroup to an approach that is broader and focuses less on definitions. Modifications are included int eh latest draft to remove some definitions, change the scope section to point to VM Section II, and add principles to VM Section II.</w:t>
      </w:r>
    </w:p>
  </w:comment>
  <w:comment w:id="427" w:author="TDI" w:date="2021-11-09T08:45:00Z" w:initials="X">
    <w:p w14:paraId="0353CA47" w14:textId="77777777" w:rsidR="009C17AD" w:rsidRDefault="00084840" w:rsidP="004C5FD8">
      <w:pPr>
        <w:pStyle w:val="CommentText"/>
      </w:pPr>
      <w:r>
        <w:rPr>
          <w:rStyle w:val="CommentReference"/>
        </w:rPr>
        <w:annotationRef/>
      </w:r>
      <w:r w:rsidR="009C17AD" w:rsidRPr="00A83D73">
        <w:rPr>
          <w:shd w:val="clear" w:color="auto" w:fill="DBE5F1" w:themeFill="accent1" w:themeFillTint="33"/>
        </w:rPr>
        <w:t>The statement only addresses “contracts”. Recommend adding “and certificates”.  Need to do a holistic review if where "and certificates" may be needed.</w:t>
      </w:r>
    </w:p>
  </w:comment>
  <w:comment w:id="428" w:author="VM-22 Subgroup" w:date="2022-06-23T09:00:00Z" w:initials="VM22">
    <w:p w14:paraId="2155D0D3" w14:textId="40018C13" w:rsidR="00E1121B" w:rsidRDefault="00E1121B">
      <w:pPr>
        <w:pStyle w:val="CommentText"/>
      </w:pPr>
      <w:r>
        <w:rPr>
          <w:rStyle w:val="CommentReference"/>
        </w:rPr>
        <w:annotationRef/>
      </w:r>
      <w:r>
        <w:t>Edits to address this comment will be reflected in next exposure</w:t>
      </w:r>
    </w:p>
  </w:comment>
  <w:comment w:id="434" w:author="ACLI" w:initials="X">
    <w:p w14:paraId="157AE8E2" w14:textId="77777777" w:rsidR="008208E9" w:rsidRDefault="008208E9" w:rsidP="008208E9">
      <w:pPr>
        <w:pStyle w:val="CommentText"/>
      </w:pPr>
      <w:r>
        <w:rPr>
          <w:rStyle w:val="CommentReference"/>
        </w:rPr>
        <w:annotationRef/>
      </w:r>
      <w:r w:rsidRPr="00A83D73">
        <w:rPr>
          <w:highlight w:val="yellow"/>
        </w:rPr>
        <w:t>(Relationship to RBC Requirements): The VM-21 guidance note was not included in VM-22; however, we believe it would be appropriate to retain and reword to say, “products that calculate a stochastic reserve”, since the relationship to RBC would likely be maintained.</w:t>
      </w:r>
    </w:p>
  </w:comment>
  <w:comment w:id="435" w:author="VM-22 Subgroup" w:date="2022-07-05T12:33:00Z" w:initials="VM22">
    <w:p w14:paraId="6CFAD194" w14:textId="06B40FFA" w:rsidR="00ED5A86" w:rsidRDefault="00ED5A86">
      <w:pPr>
        <w:pStyle w:val="CommentText"/>
      </w:pPr>
      <w:r>
        <w:rPr>
          <w:rStyle w:val="CommentReference"/>
        </w:rPr>
        <w:annotationRef/>
      </w:r>
      <w:r w:rsidR="00316674">
        <w:t>Subgroup agreed to remove guidance note for now and replace with a drafting note that states the RBC reference will be revisited based on whether updates are made to the C-3 Phase I framework.</w:t>
      </w:r>
    </w:p>
  </w:comment>
  <w:comment w:id="469" w:author="ACLI" w:initials="X">
    <w:p w14:paraId="22F0719F" w14:textId="073E4D77" w:rsidR="002017AF" w:rsidRDefault="002017AF">
      <w:pPr>
        <w:pStyle w:val="CommentText"/>
      </w:pPr>
      <w:r>
        <w:rPr>
          <w:rStyle w:val="CommentReference"/>
        </w:rPr>
        <w:annotationRef/>
      </w:r>
      <w:r w:rsidRPr="00A83D73">
        <w:rPr>
          <w:shd w:val="clear" w:color="auto" w:fill="FFC000"/>
        </w:rPr>
        <w:t>We would support consistent application of principles across all chapters as currently VM-20 does not have a like-set of principles. We believe this could involve a broader discussion of the assorted product requirements in the VM. As a shorter-term fix, we would recommend generalizing the principles where appropriate and moving these to "Section I. Introduction" or "VM-01" and equally applying to VM-20.</w:t>
      </w:r>
    </w:p>
  </w:comment>
  <w:comment w:id="470" w:author="VM-22 Subgroup" w:date="2022-06-23T09:06:00Z" w:initials="VM22">
    <w:p w14:paraId="3198ABCA" w14:textId="74ED5AE3" w:rsidR="00E1121B" w:rsidRDefault="00E1121B">
      <w:pPr>
        <w:pStyle w:val="CommentText"/>
      </w:pPr>
      <w:r>
        <w:rPr>
          <w:rStyle w:val="CommentReference"/>
        </w:rPr>
        <w:annotationRef/>
      </w:r>
      <w:r>
        <w:t>Discussed with Subgroup. Members are open and interested to a common principles chapter, but decided to hold off on developing for now.</w:t>
      </w:r>
    </w:p>
  </w:comment>
  <w:comment w:id="473" w:author="CA DOI" w:date="2021-12-30T14:26:00Z" w:initials="CD">
    <w:p w14:paraId="08B4E886" w14:textId="73A07F33" w:rsidR="00BC2C73" w:rsidRDefault="00BC2C73">
      <w:pPr>
        <w:pStyle w:val="CommentText"/>
      </w:pPr>
      <w:r>
        <w:rPr>
          <w:rStyle w:val="CommentReference"/>
        </w:rPr>
        <w:annotationRef/>
      </w:r>
      <w:r w:rsidRPr="00A83D73">
        <w:rPr>
          <w:highlight w:val="yellow"/>
        </w:rPr>
        <w:t>for consistency, will this edit be considered for VM-21 as well?</w:t>
      </w:r>
    </w:p>
  </w:comment>
  <w:comment w:id="474" w:author="VM-22 Subgroup" w:date="2022-07-01T16:20:00Z" w:initials="VM22">
    <w:p w14:paraId="01D9E7CF" w14:textId="53BCAB5A" w:rsidR="000B4756" w:rsidRDefault="000B4756">
      <w:pPr>
        <w:pStyle w:val="CommentText"/>
      </w:pPr>
      <w:r>
        <w:rPr>
          <w:rStyle w:val="CommentReference"/>
        </w:rPr>
        <w:annotationRef/>
      </w:r>
      <w:r>
        <w:t>VM-22 Subgroup will initially focus on VM-22. Consistency with other VM chapters can be explored after development of initial Subgroup recommendation for VM-22.</w:t>
      </w:r>
    </w:p>
  </w:comment>
  <w:comment w:id="481" w:author="ACLI" w:initials="X">
    <w:p w14:paraId="06ACC93D" w14:textId="731341A5" w:rsidR="002017AF" w:rsidRDefault="002017AF">
      <w:pPr>
        <w:pStyle w:val="CommentText"/>
      </w:pPr>
      <w:r>
        <w:rPr>
          <w:rStyle w:val="CommentReference"/>
        </w:rPr>
        <w:annotationRef/>
      </w:r>
      <w:r w:rsidRPr="00A83D73">
        <w:rPr>
          <w:highlight w:val="yellow"/>
        </w:rPr>
        <w:t>We support this principle but note that later sections appear to contradict this principle. For example, the statement “The analysis reflects prudent estimate assumptions for deterministic variables and is performed in aggregate (subject to limitations related to contractual provisions) to allow the natural offset of risks within a given scenario.” contradicts with the introduction of additional reserve categories and other limitations (such as model segment restrictions).</w:t>
      </w:r>
    </w:p>
  </w:comment>
  <w:comment w:id="482" w:author="VM-22 Subgroup" w:date="2022-07-01T16:25:00Z" w:initials="VM22">
    <w:p w14:paraId="77F19DAB" w14:textId="216E460D" w:rsidR="00D11A07" w:rsidRDefault="00D11A07">
      <w:pPr>
        <w:pStyle w:val="CommentText"/>
      </w:pPr>
      <w:r>
        <w:rPr>
          <w:rStyle w:val="CommentReference"/>
        </w:rPr>
        <w:annotationRef/>
      </w:r>
      <w:r w:rsidR="00316674">
        <w:t>No objections from subgroup members to include “and prescribed guardrails” in principal 2 to address the concern in this comment.</w:t>
      </w:r>
    </w:p>
  </w:comment>
  <w:comment w:id="484" w:author="TDI" w:date="2021-11-09T08:49:00Z" w:initials="X">
    <w:p w14:paraId="07C9DB5A" w14:textId="4083AE54" w:rsidR="00084840" w:rsidRDefault="00084840" w:rsidP="009C17AD">
      <w:pPr>
        <w:pStyle w:val="CommentText"/>
      </w:pPr>
      <w:r>
        <w:rPr>
          <w:rStyle w:val="CommentReference"/>
        </w:rPr>
        <w:annotationRef/>
      </w:r>
      <w:r w:rsidRPr="001502AC">
        <w:rPr>
          <w:highlight w:val="yellow"/>
        </w:rPr>
        <w:t>Principle 2: Recommend reinstating Guidance Note in Principle 2 to be consistent with VM-21.</w:t>
      </w:r>
    </w:p>
  </w:comment>
  <w:comment w:id="485" w:author="VM-22 Subgroup" w:date="2022-07-01T16:21:00Z" w:initials="VM22">
    <w:p w14:paraId="08068B58" w14:textId="067E0DF0" w:rsidR="000B4756" w:rsidRDefault="000B4756">
      <w:pPr>
        <w:pStyle w:val="CommentText"/>
      </w:pPr>
      <w:r>
        <w:rPr>
          <w:rStyle w:val="CommentReference"/>
        </w:rPr>
        <w:annotationRef/>
      </w:r>
      <w:r>
        <w:t>No objections from Subgroup members to reinstating this guidance note.</w:t>
      </w:r>
    </w:p>
  </w:comment>
  <w:comment w:id="491" w:author="ACLI" w:initials="X">
    <w:p w14:paraId="3F14392F" w14:textId="5EA2556C" w:rsidR="002017AF" w:rsidRDefault="002017AF">
      <w:pPr>
        <w:pStyle w:val="CommentText"/>
      </w:pPr>
      <w:r>
        <w:rPr>
          <w:rStyle w:val="CommentReference"/>
        </w:rPr>
        <w:annotationRef/>
      </w:r>
      <w:r w:rsidRPr="00A83D73">
        <w:rPr>
          <w:highlight w:val="yellow"/>
        </w:rPr>
        <w:t>We suggest deleting the sentence "Generally, assumptions are..." since it does not provide guidance. We also suggest tightening the remainder of the text for clarity.</w:t>
      </w:r>
    </w:p>
  </w:comment>
  <w:comment w:id="492" w:author="VM-22 Subgroup" w:date="2022-07-13T16:05:00Z" w:initials="VM22">
    <w:p w14:paraId="46890059" w14:textId="5E29F5DE" w:rsidR="0049126C" w:rsidRDefault="0049126C">
      <w:pPr>
        <w:pStyle w:val="CommentText"/>
      </w:pPr>
      <w:r>
        <w:rPr>
          <w:rStyle w:val="CommentReference"/>
        </w:rPr>
        <w:annotationRef/>
      </w:r>
      <w:r>
        <w:t>Subgroup in favor of retaining language</w:t>
      </w:r>
    </w:p>
  </w:comment>
  <w:comment w:id="494" w:author="TDI" w:date="2021-11-19T19:00:00Z" w:initials="X">
    <w:p w14:paraId="0CD4DEA5" w14:textId="77777777" w:rsidR="00270D21" w:rsidRDefault="00270D21" w:rsidP="004755A4">
      <w:pPr>
        <w:pStyle w:val="CommentText"/>
      </w:pPr>
      <w:r>
        <w:rPr>
          <w:rStyle w:val="CommentReference"/>
        </w:rPr>
        <w:annotationRef/>
      </w:r>
      <w:r w:rsidRPr="00A83D73">
        <w:rPr>
          <w:shd w:val="clear" w:color="auto" w:fill="FFC000"/>
        </w:rPr>
        <w:t>Need general assumption guidance section</w:t>
      </w:r>
    </w:p>
  </w:comment>
  <w:comment w:id="495" w:author="VM-22 Subgroup" w:date="2022-06-23T09:07:00Z" w:initials="VM22">
    <w:p w14:paraId="50C4A0B6" w14:textId="30E6B239" w:rsidR="00E1121B" w:rsidRDefault="00E1121B">
      <w:pPr>
        <w:pStyle w:val="CommentText"/>
      </w:pPr>
      <w:r>
        <w:rPr>
          <w:rStyle w:val="CommentReference"/>
        </w:rPr>
        <w:annotationRef/>
      </w:r>
      <w:r>
        <w:t>Subgroup agreed with this comment. Edits to address this comment will be reflected in next exposure.</w:t>
      </w:r>
    </w:p>
  </w:comment>
  <w:comment w:id="499" w:author="TDI" w:date="2021-11-09T08:49:00Z" w:initials="X">
    <w:p w14:paraId="10F79AF5" w14:textId="5D6E112B" w:rsidR="00084840" w:rsidRDefault="00084840" w:rsidP="00270D21">
      <w:pPr>
        <w:pStyle w:val="CommentText"/>
      </w:pPr>
      <w:r>
        <w:rPr>
          <w:rStyle w:val="CommentReference"/>
        </w:rPr>
        <w:annotationRef/>
      </w:r>
      <w:r w:rsidRPr="00A83D73">
        <w:rPr>
          <w:shd w:val="clear" w:color="auto" w:fill="DBE5F1" w:themeFill="accent1" w:themeFillTint="33"/>
        </w:rPr>
        <w:t>Principle 5 has the statement “nor a method based on factors calibrated to the results of a cash flow scenario model” which is intended for the Alternative Methodology in VM-21. The statement should be deleted from VM-22.</w:t>
      </w:r>
    </w:p>
  </w:comment>
  <w:comment w:id="500" w:author="VM-22 Subgroup" w:date="2022-06-23T09:00:00Z" w:initials="VM22">
    <w:p w14:paraId="16679E41" w14:textId="28DD509C" w:rsidR="00E1121B" w:rsidRDefault="00E1121B">
      <w:pPr>
        <w:pStyle w:val="CommentText"/>
      </w:pPr>
      <w:r>
        <w:rPr>
          <w:rStyle w:val="CommentReference"/>
        </w:rPr>
        <w:annotationRef/>
      </w:r>
      <w:r>
        <w:t>Edits to address this comment will be reflected in next exposure</w:t>
      </w:r>
    </w:p>
  </w:comment>
  <w:comment w:id="503" w:author="ACLI" w:initials="X">
    <w:p w14:paraId="35EF8C93" w14:textId="484E8B16" w:rsidR="002017AF" w:rsidRDefault="002017AF">
      <w:pPr>
        <w:pStyle w:val="CommentText"/>
      </w:pPr>
      <w:r>
        <w:rPr>
          <w:rStyle w:val="CommentReference"/>
        </w:rPr>
        <w:annotationRef/>
      </w:r>
      <w:r w:rsidRPr="00A83D73">
        <w:rPr>
          <w:highlight w:val="yellow"/>
        </w:rPr>
        <w:t>We recommend deleting the third sentence (starting with “Therefore, the use of assumptions…”) because this lacks historical context and is covered by the final sentence.</w:t>
      </w:r>
    </w:p>
  </w:comment>
  <w:comment w:id="504" w:author="VM-22 Subgroup" w:date="2022-07-13T16:05:00Z" w:initials="VM22">
    <w:p w14:paraId="068B8C70" w14:textId="259C265C" w:rsidR="0049126C" w:rsidRDefault="0049126C">
      <w:pPr>
        <w:pStyle w:val="CommentText"/>
      </w:pPr>
      <w:r>
        <w:rPr>
          <w:rStyle w:val="CommentReference"/>
        </w:rPr>
        <w:annotationRef/>
      </w:r>
      <w:r>
        <w:t>Subgroup in favor of retaining language</w:t>
      </w:r>
    </w:p>
  </w:comment>
  <w:comment w:id="509" w:author="ACLI" w:initials="X">
    <w:p w14:paraId="108DF60C" w14:textId="705915A6" w:rsidR="002017AF" w:rsidRDefault="002017AF">
      <w:pPr>
        <w:pStyle w:val="CommentText"/>
      </w:pPr>
      <w:r>
        <w:rPr>
          <w:rStyle w:val="CommentReference"/>
        </w:rPr>
        <w:annotationRef/>
      </w:r>
      <w:r w:rsidRPr="00434C97">
        <w:rPr>
          <w:shd w:val="clear" w:color="auto" w:fill="FFC000"/>
        </w:rPr>
        <w:t>Consistent with our comments on 1.B, we would support consistent application of risks reflected across all chapters, rather than embedding the language in each chapter. Were this to be retained in VM-22, we would suggest maintaining consistency with VM-21 to avoid any confusion.</w:t>
      </w:r>
    </w:p>
  </w:comment>
  <w:comment w:id="510" w:author="VM-22 Subgroup" w:date="2022-06-23T09:08:00Z" w:initials="VM22">
    <w:p w14:paraId="1D4FF4A0" w14:textId="55B71362" w:rsidR="00E1121B" w:rsidRDefault="00E1121B">
      <w:pPr>
        <w:pStyle w:val="CommentText"/>
      </w:pPr>
      <w:r>
        <w:rPr>
          <w:rStyle w:val="CommentReference"/>
        </w:rPr>
        <w:annotationRef/>
      </w:r>
      <w:r>
        <w:t xml:space="preserve">The Subgroup is open to a common chapter with all risks identified for different PBR frameworks, but </w:t>
      </w:r>
      <w:r w:rsidR="001C0F15">
        <w:t>decided to hold off on developing for now.</w:t>
      </w:r>
    </w:p>
  </w:comment>
  <w:comment w:id="511" w:author="CA DOI" w:date="2021-12-30T14:27:00Z" w:initials="CD">
    <w:p w14:paraId="05889392" w14:textId="14FD4066" w:rsidR="00BC2C73" w:rsidRDefault="00BC2C73" w:rsidP="00434C97">
      <w:pPr>
        <w:pStyle w:val="CommentText"/>
        <w:shd w:val="clear" w:color="auto" w:fill="DBE5F1" w:themeFill="accent1" w:themeFillTint="33"/>
      </w:pPr>
      <w:r>
        <w:rPr>
          <w:rStyle w:val="CommentReference"/>
        </w:rPr>
        <w:annotationRef/>
      </w:r>
      <w:r w:rsidRPr="00BB646C">
        <w:rPr>
          <w:highlight w:val="yellow"/>
          <w:shd w:val="clear" w:color="auto" w:fill="DBE5F1" w:themeFill="accent1" w:themeFillTint="33"/>
        </w:rPr>
        <w:t>VM-21 has "... and Risks Not Reflected" in this section header, which should be retained here since the section on risks not reflected is still in here.</w:t>
      </w:r>
    </w:p>
  </w:comment>
  <w:comment w:id="512" w:author="VM-22 Subgroup" w:date="2022-07-13T16:05:00Z" w:initials="VM22">
    <w:p w14:paraId="727852D6" w14:textId="53A13490" w:rsidR="0049126C" w:rsidRDefault="0049126C">
      <w:pPr>
        <w:pStyle w:val="CommentText"/>
      </w:pPr>
      <w:r>
        <w:rPr>
          <w:rStyle w:val="CommentReference"/>
        </w:rPr>
        <w:annotationRef/>
      </w:r>
      <w:r>
        <w:t>Subgroup in favor of changing section header, as subsection 3 will be removed, but “risks not reflected” is still applicable to subsection 4</w:t>
      </w:r>
    </w:p>
  </w:comment>
  <w:comment w:id="515" w:author="CA DOI" w:date="2021-12-30T14:28:00Z" w:initials="CD">
    <w:p w14:paraId="00FD33DC" w14:textId="64378C88" w:rsidR="00BC2C73" w:rsidRDefault="00BC2C73">
      <w:pPr>
        <w:pStyle w:val="CommentText"/>
      </w:pPr>
      <w:r>
        <w:rPr>
          <w:rStyle w:val="CommentReference"/>
        </w:rPr>
        <w:annotationRef/>
      </w:r>
      <w:r w:rsidRPr="00434C97">
        <w:rPr>
          <w:highlight w:val="yellow"/>
        </w:rPr>
        <w:t>Can a non-variable annuity have a separate account fund? I am not aware of any such annuity, that is not a variable annuity. Furthermore, all references to separate accounts and fund performance were deleted from this draft. Thus, we should consider deleting this item from the list.</w:t>
      </w:r>
    </w:p>
  </w:comment>
  <w:comment w:id="516" w:author="VM-22 Subgroup" w:date="2022-07-13T16:06:00Z" w:initials="VM22">
    <w:p w14:paraId="2B8217BD" w14:textId="03EF47E5" w:rsidR="0049126C" w:rsidRDefault="0049126C">
      <w:pPr>
        <w:pStyle w:val="CommentText"/>
      </w:pPr>
      <w:r>
        <w:rPr>
          <w:rStyle w:val="CommentReference"/>
        </w:rPr>
        <w:annotationRef/>
      </w:r>
      <w:r>
        <w:t>Decided to retain for now, but add a drafting note to solicit feedback and mention the draft should be consistent throughout (as CA pointed out that the comment was regarding being internally consistent within the VM-22 draft).</w:t>
      </w:r>
    </w:p>
  </w:comment>
  <w:comment w:id="525" w:author="CA DOI" w:date="2021-12-30T14:29:00Z" w:initials="CD">
    <w:p w14:paraId="421737D7" w14:textId="0DA3893F" w:rsidR="00BC2C73" w:rsidRDefault="00BC2C73">
      <w:pPr>
        <w:pStyle w:val="CommentText"/>
      </w:pPr>
      <w:r>
        <w:rPr>
          <w:rStyle w:val="CommentReference"/>
        </w:rPr>
        <w:annotationRef/>
      </w:r>
      <w:r w:rsidRPr="00434C97">
        <w:rPr>
          <w:shd w:val="clear" w:color="auto" w:fill="DBE5F1" w:themeFill="accent1" w:themeFillTint="33"/>
        </w:rPr>
        <w:t>Is there a distinction between "dump-ins" and "deposits"?  Why are both words needed?  Also, if it's determined that both words are needed, should this same change be made in VM-21?</w:t>
      </w:r>
    </w:p>
  </w:comment>
  <w:comment w:id="526" w:author="VM-22 Subgroup" w:date="2022-06-23T09:00:00Z" w:initials="VM22">
    <w:p w14:paraId="4D6A49C3" w14:textId="6738514A" w:rsidR="00E1121B" w:rsidRDefault="00E1121B">
      <w:pPr>
        <w:pStyle w:val="CommentText"/>
      </w:pPr>
      <w:r>
        <w:rPr>
          <w:rStyle w:val="CommentReference"/>
        </w:rPr>
        <w:annotationRef/>
      </w:r>
      <w:r>
        <w:t>Edits to address this comment will be reflected in next exposure</w:t>
      </w:r>
    </w:p>
  </w:comment>
  <w:comment w:id="529" w:author="TDI" w:date="2021-11-09T08:53:00Z" w:initials="X">
    <w:p w14:paraId="3E75FC14" w14:textId="77777777" w:rsidR="00835D26" w:rsidRDefault="00835D26" w:rsidP="00A31768">
      <w:pPr>
        <w:pStyle w:val="CommentText"/>
      </w:pPr>
      <w:r>
        <w:rPr>
          <w:rStyle w:val="CommentReference"/>
        </w:rPr>
        <w:annotationRef/>
      </w:r>
      <w:r w:rsidRPr="00434C97">
        <w:rPr>
          <w:shd w:val="clear" w:color="auto" w:fill="DBE5F1" w:themeFill="accent1" w:themeFillTint="33"/>
        </w:rPr>
        <w:t>Recommend change to “fluctuation in" maintenance expenses for clarity.</w:t>
      </w:r>
    </w:p>
  </w:comment>
  <w:comment w:id="530" w:author="VM-22 Subgroup" w:date="2022-06-23T09:00:00Z" w:initials="VM22">
    <w:p w14:paraId="76937A57" w14:textId="44822710" w:rsidR="00E1121B" w:rsidRDefault="00E1121B">
      <w:pPr>
        <w:pStyle w:val="CommentText"/>
      </w:pPr>
      <w:r>
        <w:rPr>
          <w:rStyle w:val="CommentReference"/>
        </w:rPr>
        <w:annotationRef/>
      </w:r>
      <w:r>
        <w:t>Edits to address this comment will be reflected in next exposure</w:t>
      </w:r>
    </w:p>
  </w:comment>
  <w:comment w:id="531" w:author="CA DOI" w:date="2021-12-30T14:29:00Z" w:initials="CD">
    <w:p w14:paraId="55D4DE59" w14:textId="2C2C1534" w:rsidR="00BC2C73" w:rsidRDefault="00BC2C73">
      <w:pPr>
        <w:pStyle w:val="CommentText"/>
      </w:pPr>
      <w:r>
        <w:rPr>
          <w:rStyle w:val="CommentReference"/>
        </w:rPr>
        <w:annotationRef/>
      </w:r>
      <w:r w:rsidRPr="00434C97">
        <w:rPr>
          <w:shd w:val="clear" w:color="auto" w:fill="DBE5F1" w:themeFill="accent1" w:themeFillTint="33"/>
        </w:rPr>
        <w:t>should this same change also be made to VM-21?</w:t>
      </w:r>
    </w:p>
  </w:comment>
  <w:comment w:id="532" w:author="VM-22 Subgroup" w:date="2022-06-23T09:00:00Z" w:initials="VM22">
    <w:p w14:paraId="50216149" w14:textId="7061B73E" w:rsidR="00E1121B" w:rsidRDefault="00E1121B">
      <w:pPr>
        <w:pStyle w:val="CommentText"/>
      </w:pPr>
      <w:r>
        <w:t xml:space="preserve">Potential </w:t>
      </w:r>
      <w:r>
        <w:rPr>
          <w:rStyle w:val="CommentReference"/>
        </w:rPr>
        <w:annotationRef/>
      </w:r>
      <w:r>
        <w:t>VM-21 will be examined separately from this Subgroup at a later point</w:t>
      </w:r>
    </w:p>
  </w:comment>
  <w:comment w:id="534" w:author="ACLI" w:initials="X">
    <w:p w14:paraId="5668FD88" w14:textId="03111757" w:rsidR="002017AF" w:rsidRDefault="002017AF">
      <w:pPr>
        <w:pStyle w:val="CommentText"/>
      </w:pPr>
      <w:r>
        <w:rPr>
          <w:rStyle w:val="CommentReference"/>
        </w:rPr>
        <w:annotationRef/>
      </w:r>
      <w:r w:rsidRPr="00434C97">
        <w:rPr>
          <w:highlight w:val="yellow"/>
        </w:rPr>
        <w:t>We recommend removing the bullet “Risks modeled in the company’s risk assessment processes that are related to the contracts, as described above” as this is unclear and probably extraneous.</w:t>
      </w:r>
    </w:p>
  </w:comment>
  <w:comment w:id="535" w:author="VM-22 Subgroup" w:date="2022-07-13T16:10:00Z" w:initials="VM22">
    <w:p w14:paraId="68105335" w14:textId="7B2A6EFA" w:rsidR="0049126C" w:rsidRDefault="0049126C">
      <w:pPr>
        <w:pStyle w:val="CommentText"/>
      </w:pPr>
      <w:r>
        <w:rPr>
          <w:rStyle w:val="CommentReference"/>
        </w:rPr>
        <w:annotationRef/>
      </w:r>
      <w:r>
        <w:t>Subgroup in favor of retaining language.</w:t>
      </w:r>
    </w:p>
  </w:comment>
  <w:comment w:id="537" w:author="ACLI" w:initials="X">
    <w:p w14:paraId="7BE549EB" w14:textId="374C056E" w:rsidR="002017AF" w:rsidRDefault="002017AF">
      <w:pPr>
        <w:pStyle w:val="CommentText"/>
      </w:pPr>
      <w:r>
        <w:rPr>
          <w:rStyle w:val="CommentReference"/>
        </w:rPr>
        <w:annotationRef/>
      </w:r>
      <w:r w:rsidRPr="00434C97">
        <w:rPr>
          <w:highlight w:val="yellow"/>
        </w:rPr>
        <w:t>We recommend removing this section. With the specific RBC language removed, the section loses meaning: "a" is unnecessary and "b" is redundant with other sections of the VM which allow for materiality considerations (language in VM-20 is likely better for this purpose and should be used consistently).</w:t>
      </w:r>
    </w:p>
  </w:comment>
  <w:comment w:id="538" w:author="VM-22 Subgroup" w:date="2022-07-13T16:10:00Z" w:initials="VM22">
    <w:p w14:paraId="25F07112" w14:textId="456AC624" w:rsidR="0049126C" w:rsidRDefault="0049126C">
      <w:pPr>
        <w:pStyle w:val="CommentText"/>
      </w:pPr>
      <w:r>
        <w:rPr>
          <w:rStyle w:val="CommentReference"/>
        </w:rPr>
        <w:annotationRef/>
      </w:r>
      <w:r>
        <w:t>Subgroup agrees with removing this section.</w:t>
      </w:r>
    </w:p>
  </w:comment>
  <w:comment w:id="542" w:author="CA DOI" w:date="2021-12-30T15:00:00Z" w:initials="CD">
    <w:p w14:paraId="3413208E" w14:textId="6C40BCBD" w:rsidR="008036D1" w:rsidRDefault="008036D1">
      <w:pPr>
        <w:pStyle w:val="CommentText"/>
      </w:pPr>
      <w:r>
        <w:rPr>
          <w:rStyle w:val="CommentReference"/>
        </w:rPr>
        <w:annotationRef/>
      </w:r>
      <w:r w:rsidRPr="00434C97">
        <w:rPr>
          <w:shd w:val="clear" w:color="auto" w:fill="DBE5F1" w:themeFill="accent1" w:themeFillTint="33"/>
        </w:rPr>
        <w:t>Suggest eliminated "policies or", since customarily, annuities are "contracts"</w:t>
      </w:r>
    </w:p>
  </w:comment>
  <w:comment w:id="543" w:author="VM-22 Subgroup" w:date="2022-06-23T09:01:00Z" w:initials="VM22">
    <w:p w14:paraId="6FBFC460" w14:textId="74D1FA6D" w:rsidR="00E1121B" w:rsidRDefault="00E1121B">
      <w:pPr>
        <w:pStyle w:val="CommentText"/>
      </w:pPr>
      <w:r>
        <w:rPr>
          <w:rStyle w:val="CommentReference"/>
        </w:rPr>
        <w:annotationRef/>
      </w:r>
      <w:r>
        <w:t>Edits to address this comment will be reflected in next exposure</w:t>
      </w:r>
    </w:p>
  </w:comment>
  <w:comment w:id="548" w:author="CA DOI" w:date="2021-12-30T15:01:00Z" w:initials="CD">
    <w:p w14:paraId="0C474CF8" w14:textId="2F4AE2A0" w:rsidR="008036D1" w:rsidRDefault="008036D1">
      <w:pPr>
        <w:pStyle w:val="CommentText"/>
      </w:pPr>
      <w:r>
        <w:rPr>
          <w:rStyle w:val="CommentReference"/>
        </w:rPr>
        <w:annotationRef/>
      </w:r>
      <w:r w:rsidRPr="00434C97">
        <w:rPr>
          <w:highlight w:val="yellow"/>
        </w:rPr>
        <w:t>This is not in VM-21, and my suggestion would be to delete this</w:t>
      </w:r>
    </w:p>
  </w:comment>
  <w:comment w:id="549" w:author="VM-22 Subgroup" w:date="2022-07-13T16:11:00Z" w:initials="VM22">
    <w:p w14:paraId="46C2EBCC" w14:textId="4DB228D8" w:rsidR="0049126C" w:rsidRDefault="0049126C">
      <w:pPr>
        <w:pStyle w:val="CommentText"/>
      </w:pPr>
      <w:r>
        <w:rPr>
          <w:rStyle w:val="CommentReference"/>
        </w:rPr>
        <w:annotationRef/>
      </w:r>
      <w:r>
        <w:t>Subgroup agrees with removing</w:t>
      </w:r>
    </w:p>
  </w:comment>
  <w:comment w:id="550" w:author="TDI" w:date="2021-11-09T08:56:00Z" w:initials="X">
    <w:p w14:paraId="139E6762" w14:textId="77777777" w:rsidR="00EC483B" w:rsidRDefault="00EC483B" w:rsidP="003C1D32">
      <w:pPr>
        <w:pStyle w:val="CommentText"/>
      </w:pPr>
      <w:r>
        <w:rPr>
          <w:rStyle w:val="CommentReference"/>
        </w:rPr>
        <w:annotationRef/>
      </w:r>
      <w:r w:rsidRPr="00434C97">
        <w:rPr>
          <w:highlight w:val="yellow"/>
        </w:rPr>
        <w:t>Proposed revision is not appropriate.  Item (a) is unnecessary, and items under (b) would be addressed via simplifications and thus are indirectly reflected. Recommend deleting the whole section 1.C.3 including item (a) and item (b).</w:t>
      </w:r>
    </w:p>
  </w:comment>
  <w:comment w:id="551" w:author="VM-22 Subgroup" w:date="2022-07-13T16:11:00Z" w:initials="VM22">
    <w:p w14:paraId="2C403503" w14:textId="64630BA7" w:rsidR="0049126C" w:rsidRDefault="0049126C">
      <w:pPr>
        <w:pStyle w:val="CommentText"/>
      </w:pPr>
      <w:r>
        <w:rPr>
          <w:rStyle w:val="CommentReference"/>
        </w:rPr>
        <w:annotationRef/>
      </w:r>
      <w:r>
        <w:t>Subgroup agrees with removing this section.</w:t>
      </w:r>
    </w:p>
  </w:comment>
  <w:comment w:id="558" w:author="CA DOI" w:date="2021-12-30T15:10:00Z" w:initials="CD">
    <w:p w14:paraId="28675EB9" w14:textId="427F85BA"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should this same change also be made to VM-21?</w:t>
      </w:r>
    </w:p>
  </w:comment>
  <w:comment w:id="559" w:author="VM-22 Subgroup" w:date="2022-06-23T09:01:00Z" w:initials="VM22">
    <w:p w14:paraId="36811991" w14:textId="08DBF23B" w:rsidR="00E1121B" w:rsidRDefault="00E1121B">
      <w:pPr>
        <w:pStyle w:val="CommentText"/>
      </w:pPr>
      <w:r>
        <w:rPr>
          <w:rStyle w:val="CommentReference"/>
        </w:rPr>
        <w:annotationRef/>
      </w:r>
      <w:r>
        <w:t>Edits to address this comment will be reflected in next exposure</w:t>
      </w:r>
    </w:p>
  </w:comment>
  <w:comment w:id="555" w:author="TDI" w:date="2021-11-09T08:59:00Z" w:initials="X">
    <w:p w14:paraId="4151FE31" w14:textId="77777777" w:rsidR="00EC483B" w:rsidRDefault="00EC483B" w:rsidP="0012090F">
      <w:pPr>
        <w:pStyle w:val="CommentText"/>
      </w:pPr>
      <w:r>
        <w:rPr>
          <w:rStyle w:val="CommentReference"/>
        </w:rPr>
        <w:annotationRef/>
      </w:r>
      <w:r w:rsidRPr="00434C97">
        <w:rPr>
          <w:highlight w:val="yellow"/>
        </w:rPr>
        <w:t>The revised language “sudden and significant levels of withdrawal and surrenders” replaces the original language “run on the bank” and is less clear.  Does “significant” mean severe or extreme? Or just appreciably? Withdraws and surrenders certainly may vary by projected economic scenarios.  Recommend using the original language “run on the bank” that had a clearer intent.</w:t>
      </w:r>
      <w:r>
        <w:t xml:space="preserve"> </w:t>
      </w:r>
    </w:p>
  </w:comment>
  <w:comment w:id="556" w:author="VM-22 Subgroup" w:date="2022-07-13T16:11:00Z" w:initials="VM22">
    <w:p w14:paraId="46D5C2B5" w14:textId="28BF8595" w:rsidR="0049126C" w:rsidRDefault="0049126C">
      <w:pPr>
        <w:pStyle w:val="CommentText"/>
      </w:pPr>
      <w:r>
        <w:rPr>
          <w:rStyle w:val="CommentReference"/>
        </w:rPr>
        <w:annotationRef/>
      </w:r>
      <w:r>
        <w:t>Subgroup in favor of retaining VM-21 language of “run on the bank”.</w:t>
      </w:r>
    </w:p>
  </w:comment>
  <w:comment w:id="563" w:author="TDI" w:date="2021-11-09T09:02:00Z" w:initials="X">
    <w:p w14:paraId="4EE481B1" w14:textId="77777777" w:rsidR="0066422C" w:rsidRDefault="0066422C"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 xml:space="preserve">We recommend deleting the wording “fundamentally”. </w:t>
      </w:r>
    </w:p>
    <w:p w14:paraId="2F50313A" w14:textId="77777777" w:rsidR="0066422C" w:rsidRDefault="0066422C" w:rsidP="00434C97">
      <w:pPr>
        <w:pStyle w:val="CommentText"/>
        <w:shd w:val="clear" w:color="auto" w:fill="DBE5F1" w:themeFill="accent1" w:themeFillTint="33"/>
      </w:pPr>
      <w:r w:rsidRPr="00434C97">
        <w:rPr>
          <w:shd w:val="clear" w:color="auto" w:fill="DBE5F1" w:themeFill="accent1" w:themeFillTint="33"/>
        </w:rPr>
        <w:t>If a breakthrough is known to have fundamentally changed expected future mortality, but is not yet significantly reflected in historical experience, why is it not reflected?  Do we know about this fundamental shift for years before it is reflected? This issue also applies to the VM-21 requirement.</w:t>
      </w:r>
      <w:r>
        <w:t xml:space="preserve"> </w:t>
      </w:r>
    </w:p>
  </w:comment>
  <w:comment w:id="564" w:author="VM-22 Subgroup" w:date="2022-06-23T09:02:00Z" w:initials="VM22">
    <w:p w14:paraId="78E879B4" w14:textId="11DC7565" w:rsidR="00E1121B" w:rsidRDefault="00E1121B">
      <w:pPr>
        <w:pStyle w:val="CommentText"/>
      </w:pPr>
      <w:r>
        <w:rPr>
          <w:rStyle w:val="CommentReference"/>
        </w:rPr>
        <w:annotationRef/>
      </w:r>
      <w:r>
        <w:t>Edits to address this comment will be reflected in next exposure</w:t>
      </w:r>
    </w:p>
  </w:comment>
  <w:comment w:id="567" w:author="ACLI" w:initials="X">
    <w:p w14:paraId="683B07ED" w14:textId="7A6B0ECB" w:rsidR="002017AF" w:rsidRDefault="002017AF">
      <w:pPr>
        <w:pStyle w:val="CommentText"/>
      </w:pPr>
      <w:r>
        <w:rPr>
          <w:rStyle w:val="CommentReference"/>
        </w:rPr>
        <w:annotationRef/>
      </w:r>
      <w:r w:rsidRPr="00434C97">
        <w:rPr>
          <w:highlight w:val="yellow"/>
        </w:rPr>
        <w:t>We recommend removing the bullet “Significant future reserve increases as an unfavorable scenario is realized” as this is extraneous.</w:t>
      </w:r>
    </w:p>
  </w:comment>
  <w:comment w:id="568" w:author="VM-22 Subgroup" w:date="2022-07-13T16:12:00Z" w:initials="VM22">
    <w:p w14:paraId="56747467" w14:textId="644FA4E3" w:rsidR="0049126C" w:rsidRDefault="0049126C">
      <w:pPr>
        <w:pStyle w:val="CommentText"/>
      </w:pPr>
      <w:r>
        <w:rPr>
          <w:rStyle w:val="CommentReference"/>
        </w:rPr>
        <w:annotationRef/>
      </w:r>
      <w:r>
        <w:t>Subgroup in favor retaining language to stay consistent with VM-21.</w:t>
      </w:r>
    </w:p>
  </w:comment>
  <w:comment w:id="569" w:author="ACLI" w:initials="X">
    <w:p w14:paraId="4F94D8A5" w14:textId="37E39692" w:rsidR="002017AF" w:rsidRDefault="002017AF">
      <w:pPr>
        <w:pStyle w:val="CommentText"/>
      </w:pPr>
      <w:r>
        <w:rPr>
          <w:rStyle w:val="CommentReference"/>
        </w:rPr>
        <w:annotationRef/>
      </w:r>
      <w:r w:rsidRPr="00434C97">
        <w:rPr>
          <w:shd w:val="clear" w:color="auto" w:fill="DBE5F1" w:themeFill="accent1" w:themeFillTint="33"/>
        </w:rPr>
        <w:t>List could be expanded to included operational risk and litigation risk.</w:t>
      </w:r>
    </w:p>
  </w:comment>
  <w:comment w:id="570" w:author="VM-22 Subgroup" w:date="2022-06-23T09:03:00Z" w:initials="VM22">
    <w:p w14:paraId="51906148" w14:textId="79458C74" w:rsidR="00E1121B" w:rsidRDefault="00E1121B">
      <w:pPr>
        <w:pStyle w:val="CommentText"/>
      </w:pPr>
      <w:r>
        <w:rPr>
          <w:rStyle w:val="CommentReference"/>
        </w:rPr>
        <w:annotationRef/>
      </w:r>
      <w:r>
        <w:t>Edits to address this comment will be reflected in next exposure</w:t>
      </w:r>
    </w:p>
  </w:comment>
  <w:comment w:id="584" w:author="ACLI" w:initials="X">
    <w:p w14:paraId="077F6AE1" w14:textId="6B0BB289" w:rsidR="002017AF" w:rsidRDefault="002017AF">
      <w:pPr>
        <w:pStyle w:val="CommentText"/>
      </w:pPr>
      <w:r>
        <w:rPr>
          <w:rStyle w:val="CommentReference"/>
        </w:rPr>
        <w:annotationRef/>
      </w:r>
      <w:r w:rsidRPr="00434C97">
        <w:rPr>
          <w:highlight w:val="red"/>
        </w:rPr>
        <w:t>It seems the definitions included in this section are largely only used for the purpose of establishing the Scope in Section 2. Since this is intended to be a principles-based methodology, recommend a strong definition of "Fixed Annuity" instead of specific products underneath this business. The first paragraph in A. Scope seems to provide this with specific references which are out of scope.  If changing the scope section, we would suggest deleting the various product definitions if not used elsewhere; if these definitions are potentially applied beyond VM-22, we would suggest moving any necessary definitions to VM-01.</w:t>
      </w:r>
    </w:p>
  </w:comment>
  <w:comment w:id="585" w:author="VM-22 Subgroup" w:date="2022-06-23T09:09:00Z" w:initials="VM22">
    <w:p w14:paraId="5A5A634F" w14:textId="0E203B36" w:rsidR="001C0F15" w:rsidRDefault="001C0F15">
      <w:pPr>
        <w:pStyle w:val="CommentText"/>
      </w:pPr>
      <w:r>
        <w:rPr>
          <w:rStyle w:val="CommentReference"/>
        </w:rPr>
        <w:annotationRef/>
      </w:r>
      <w:r w:rsidR="003D0F80">
        <w:t>No objections from the Subgroup to an approach that is broader and focuses less on definitions. Modifications are included int eh latest draft to remove some definitions, change the scope section to point to VM Section II, and add principles to VM Section II.</w:t>
      </w:r>
    </w:p>
  </w:comment>
  <w:comment w:id="589" w:author="CA DOI" w:date="2021-12-30T15:11:00Z" w:initials="CD">
    <w:p w14:paraId="45B13296" w14:textId="77777777"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The format of this Definitions section is inconsistent with other parts of the VM. In VM-01 and VM-21, each defined term is numbered, and is defined in this format (for example):</w:t>
      </w:r>
    </w:p>
    <w:p w14:paraId="53C8638C" w14:textId="39EE8D18" w:rsidR="00A64D45" w:rsidRDefault="00A64D45" w:rsidP="00434C97">
      <w:pPr>
        <w:pStyle w:val="CommentText"/>
        <w:shd w:val="clear" w:color="auto" w:fill="DBE5F1" w:themeFill="accent1" w:themeFillTint="33"/>
      </w:pPr>
      <w:r w:rsidRPr="00434C97">
        <w:rPr>
          <w:shd w:val="clear" w:color="auto" w:fill="DBE5F1" w:themeFill="accent1" w:themeFillTint="33"/>
        </w:rPr>
        <w:t>1. The term "buffer annuity" is interchangeable with the term "registered index-linked annuity (RILA)", as defined in Section 1.D.?.</w:t>
      </w:r>
    </w:p>
  </w:comment>
  <w:comment w:id="590" w:author="VM-22 Subgroup" w:date="2022-06-23T09:03:00Z" w:initials="VM22">
    <w:p w14:paraId="7C2A3C51" w14:textId="27D3F1AB" w:rsidR="00E1121B" w:rsidRDefault="00E1121B">
      <w:pPr>
        <w:pStyle w:val="CommentText"/>
      </w:pPr>
      <w:r>
        <w:rPr>
          <w:rStyle w:val="CommentReference"/>
        </w:rPr>
        <w:annotationRef/>
      </w:r>
      <w:r>
        <w:t>Edits to address this comment will be reflected in next exposure</w:t>
      </w:r>
    </w:p>
  </w:comment>
  <w:comment w:id="597" w:author="TDI" w:date="2021-11-09T09:04:00Z" w:initials="X">
    <w:p w14:paraId="5F6C668A" w14:textId="77777777" w:rsidR="0066422C" w:rsidRDefault="0066422C" w:rsidP="001722B8">
      <w:pPr>
        <w:pStyle w:val="CommentText"/>
      </w:pPr>
      <w:r>
        <w:rPr>
          <w:rStyle w:val="CommentReference"/>
        </w:rPr>
        <w:annotationRef/>
      </w:r>
      <w:r w:rsidRPr="00434C97">
        <w:rPr>
          <w:shd w:val="clear" w:color="auto" w:fill="DBE5F1" w:themeFill="accent1" w:themeFillTint="33"/>
        </w:rPr>
        <w:t>The term Buffer Annuity is not interchangeable to Registered Index-Linked Annuity (RILA) since Buffer Annuity is a subset of RILA.  RILA can have different downside protections such as "Buffer" or "Floor".  Recommend deleting Buffer Annuity or add descriptions for Buffer Annuity as a subtype in the RILA definition.</w:t>
      </w:r>
    </w:p>
  </w:comment>
  <w:comment w:id="598" w:author="VM-22 Subgroup" w:date="2022-06-23T09:04:00Z" w:initials="VM22">
    <w:p w14:paraId="08EB0012" w14:textId="6C0F2DB0" w:rsidR="00E1121B" w:rsidRDefault="00E1121B">
      <w:pPr>
        <w:pStyle w:val="CommentText"/>
      </w:pPr>
      <w:r>
        <w:rPr>
          <w:rStyle w:val="CommentReference"/>
        </w:rPr>
        <w:annotationRef/>
      </w:r>
      <w:r>
        <w:t>Edits to address this comment will be reflected in next exposure</w:t>
      </w:r>
    </w:p>
  </w:comment>
  <w:comment w:id="604" w:author="VM-22 Subgroup" w:date="2022-09-08T13:33:00Z" w:initials="VM22">
    <w:p w14:paraId="574C4F1E" w14:textId="40C00BE3" w:rsidR="009A371E" w:rsidRDefault="009A371E">
      <w:pPr>
        <w:pStyle w:val="CommentText"/>
      </w:pPr>
      <w:r>
        <w:rPr>
          <w:rStyle w:val="CommentReference"/>
        </w:rPr>
        <w:annotationRef/>
      </w:r>
      <w:r>
        <w:t>Moved to VM-01</w:t>
      </w:r>
    </w:p>
  </w:comment>
  <w:comment w:id="606" w:author="ACLI" w:initials="X">
    <w:p w14:paraId="369E9D66" w14:textId="77777777" w:rsidR="00164FCE" w:rsidRDefault="00164FCE" w:rsidP="00164FCE">
      <w:pPr>
        <w:pStyle w:val="ListParagraph"/>
        <w:spacing w:after="0" w:line="280" w:lineRule="exact"/>
        <w:ind w:left="0"/>
      </w:pPr>
      <w:r>
        <w:rPr>
          <w:rStyle w:val="CommentReference"/>
        </w:rPr>
        <w:annotationRef/>
      </w:r>
      <w:r w:rsidRPr="00434C97">
        <w:rPr>
          <w:shd w:val="clear" w:color="auto" w:fill="DBE5F1" w:themeFill="accent1" w:themeFillTint="33"/>
        </w:rPr>
        <w:t>Suggest aligning the cut off to 13 months for alignment consistent with Actuarial Guideline IX, rather than the 1 year that currently is in the VM-22 draft.</w:t>
      </w:r>
    </w:p>
    <w:p w14:paraId="55F4F8A1" w14:textId="7E0926F2" w:rsidR="00164FCE" w:rsidRDefault="00164FCE">
      <w:pPr>
        <w:pStyle w:val="CommentText"/>
      </w:pPr>
    </w:p>
  </w:comment>
  <w:comment w:id="607" w:author="VM-22 Subgroup" w:date="2022-06-23T09:04:00Z" w:initials="VM22">
    <w:p w14:paraId="1D58A3F0" w14:textId="75C6C599" w:rsidR="00E1121B" w:rsidRDefault="00E1121B">
      <w:pPr>
        <w:pStyle w:val="CommentText"/>
      </w:pPr>
      <w:r>
        <w:rPr>
          <w:rStyle w:val="CommentReference"/>
        </w:rPr>
        <w:annotationRef/>
      </w:r>
      <w:r>
        <w:t>Edits to address this comment will be reflected in next exposure</w:t>
      </w:r>
    </w:p>
  </w:comment>
  <w:comment w:id="612" w:author="TDI" w:date="2021-11-09T09:05:00Z" w:initials="X">
    <w:p w14:paraId="0173C2BA" w14:textId="77777777" w:rsidR="0066422C" w:rsidRDefault="0066422C" w:rsidP="00F26EC2">
      <w:pPr>
        <w:pStyle w:val="CommentText"/>
      </w:pPr>
      <w:r>
        <w:rPr>
          <w:rStyle w:val="CommentReference"/>
        </w:rPr>
        <w:annotationRef/>
      </w:r>
      <w:r w:rsidRPr="00434C97">
        <w:rPr>
          <w:shd w:val="clear" w:color="auto" w:fill="DBE5F1" w:themeFill="accent1" w:themeFillTint="33"/>
        </w:rPr>
        <w:t>The wording “after (or from)” the issue date used in the DIA and SPIA definitions is confusing. Recommend keeping it simple as “from” the issue date.</w:t>
      </w:r>
    </w:p>
  </w:comment>
  <w:comment w:id="613" w:author="VM-22 Subgroup" w:date="2022-06-23T09:04:00Z" w:initials="VM22">
    <w:p w14:paraId="65977890" w14:textId="32916BFC" w:rsidR="00E1121B" w:rsidRDefault="00E1121B">
      <w:pPr>
        <w:pStyle w:val="CommentText"/>
      </w:pPr>
      <w:r>
        <w:rPr>
          <w:rStyle w:val="CommentReference"/>
        </w:rPr>
        <w:annotationRef/>
      </w:r>
      <w:r>
        <w:t>Edits to address this comment will be reflected in next exposure</w:t>
      </w:r>
    </w:p>
  </w:comment>
  <w:comment w:id="616" w:author="VM-22 Subgroup" w:date="2022-09-08T13:33:00Z" w:initials="VM22">
    <w:p w14:paraId="3842A0C2" w14:textId="09966325" w:rsidR="009A371E" w:rsidRDefault="009A371E">
      <w:pPr>
        <w:pStyle w:val="CommentText"/>
      </w:pPr>
      <w:r>
        <w:rPr>
          <w:rStyle w:val="CommentReference"/>
        </w:rPr>
        <w:annotationRef/>
      </w:r>
      <w:r>
        <w:rPr>
          <w:rStyle w:val="CommentReference"/>
        </w:rPr>
        <w:annotationRef/>
      </w:r>
      <w:r>
        <w:t>Removed, as no reference is currently made</w:t>
      </w:r>
    </w:p>
  </w:comment>
  <w:comment w:id="618" w:author="ACLI" w:initials="X">
    <w:p w14:paraId="4AB1DD44" w14:textId="35574F04" w:rsidR="00164FCE" w:rsidRDefault="00164FCE">
      <w:pPr>
        <w:pStyle w:val="CommentText"/>
      </w:pPr>
      <w:r>
        <w:rPr>
          <w:rStyle w:val="CommentReference"/>
        </w:rPr>
        <w:annotationRef/>
      </w:r>
      <w:r w:rsidRPr="00434C97">
        <w:rPr>
          <w:shd w:val="clear" w:color="auto" w:fill="DBE5F1" w:themeFill="accent1" w:themeFillTint="33"/>
        </w:rPr>
        <w:t>Is “typically” intended to be a requirement in the definition? That is, to qualify as FIA does there need to be guaranteed principle?</w:t>
      </w:r>
    </w:p>
  </w:comment>
  <w:comment w:id="619" w:author="VM-22 Subgroup" w:date="2022-06-23T09:04:00Z" w:initials="VM22">
    <w:p w14:paraId="0FE87293" w14:textId="1D8A24C0" w:rsidR="00E1121B" w:rsidRDefault="00E1121B">
      <w:pPr>
        <w:pStyle w:val="CommentText"/>
      </w:pPr>
      <w:r>
        <w:rPr>
          <w:rStyle w:val="CommentReference"/>
        </w:rPr>
        <w:annotationRef/>
      </w:r>
      <w:r w:rsidR="003D0F80">
        <w:rPr>
          <w:rStyle w:val="CommentReference"/>
        </w:rPr>
        <w:t>The definition is removed in the latest draft</w:t>
      </w:r>
    </w:p>
  </w:comment>
  <w:comment w:id="622" w:author="CA DOI" w:date="2021-12-30T15:12:00Z" w:initials="CD">
    <w:p w14:paraId="72799034" w14:textId="521C3791" w:rsidR="00A64D45" w:rsidRDefault="00A64D45">
      <w:pPr>
        <w:pStyle w:val="CommentText"/>
      </w:pPr>
      <w:r>
        <w:rPr>
          <w:rStyle w:val="CommentReference"/>
        </w:rPr>
        <w:annotationRef/>
      </w:r>
      <w:r w:rsidRPr="00434C97">
        <w:rPr>
          <w:shd w:val="clear" w:color="auto" w:fill="DBE5F1" w:themeFill="accent1" w:themeFillTint="33"/>
        </w:rPr>
        <w:t>insert: "subject to certain limits,"</w:t>
      </w:r>
    </w:p>
  </w:comment>
  <w:comment w:id="623" w:author="VM-22 Subgroup" w:date="2022-06-23T09:05:00Z" w:initials="VM22">
    <w:p w14:paraId="41F74813" w14:textId="77777777" w:rsidR="003D0F80" w:rsidRDefault="00E1121B" w:rsidP="003D0F80">
      <w:pPr>
        <w:pStyle w:val="CommentText"/>
      </w:pPr>
      <w:r>
        <w:rPr>
          <w:rStyle w:val="CommentReference"/>
        </w:rPr>
        <w:annotationRef/>
      </w:r>
      <w:r w:rsidR="003D0F80">
        <w:rPr>
          <w:rStyle w:val="CommentReference"/>
        </w:rPr>
        <w:annotationRef/>
      </w:r>
      <w:r w:rsidR="003D0F80">
        <w:rPr>
          <w:rStyle w:val="CommentReference"/>
        </w:rPr>
        <w:t>The definition is removed in the latest draft</w:t>
      </w:r>
    </w:p>
    <w:p w14:paraId="7010B3CE" w14:textId="4694D8DF" w:rsidR="00E1121B" w:rsidRDefault="00E1121B">
      <w:pPr>
        <w:pStyle w:val="CommentText"/>
      </w:pPr>
    </w:p>
  </w:comment>
  <w:comment w:id="624" w:author="TDI" w:date="2021-11-09T09:07:00Z" w:initials="X">
    <w:p w14:paraId="37118D5B" w14:textId="77777777" w:rsidR="00EB0CB5" w:rsidRDefault="00EB0CB5" w:rsidP="00C22E91">
      <w:pPr>
        <w:pStyle w:val="CommentText"/>
      </w:pPr>
      <w:r>
        <w:rPr>
          <w:rStyle w:val="CommentReference"/>
        </w:rPr>
        <w:annotationRef/>
      </w:r>
      <w:r w:rsidRPr="00434C97">
        <w:rPr>
          <w:shd w:val="clear" w:color="auto" w:fill="DBE5F1" w:themeFill="accent1" w:themeFillTint="33"/>
        </w:rPr>
        <w:t>The definition of FIA describes the account value as typically with guaranteed principal.  Since FIA always has the guaranteed principal, recommend deleting the wording “typically”.</w:t>
      </w:r>
    </w:p>
  </w:comment>
  <w:comment w:id="625" w:author="VM-22 Subgroup" w:date="2022-06-23T09:04:00Z" w:initials="VM22">
    <w:p w14:paraId="4D2802DC" w14:textId="77777777" w:rsidR="003D0F80" w:rsidRDefault="00E1121B" w:rsidP="003D0F80">
      <w:pPr>
        <w:pStyle w:val="CommentText"/>
      </w:pPr>
      <w:r>
        <w:rPr>
          <w:rStyle w:val="CommentReference"/>
        </w:rPr>
        <w:annotationRef/>
      </w:r>
      <w:r w:rsidR="003D0F80">
        <w:rPr>
          <w:rStyle w:val="CommentReference"/>
        </w:rPr>
        <w:annotationRef/>
      </w:r>
      <w:r w:rsidR="003D0F80">
        <w:rPr>
          <w:rStyle w:val="CommentReference"/>
        </w:rPr>
        <w:t>The definition is removed in the latest draft</w:t>
      </w:r>
    </w:p>
    <w:p w14:paraId="282A5D0B" w14:textId="1302A205" w:rsidR="00E1121B" w:rsidRDefault="00E1121B">
      <w:pPr>
        <w:pStyle w:val="CommentText"/>
      </w:pPr>
    </w:p>
  </w:comment>
  <w:comment w:id="628" w:author="VM-22 Subgroup" w:date="2022-09-08T13:33:00Z" w:initials="VM22">
    <w:p w14:paraId="603DD61F" w14:textId="7E6C6D5F" w:rsidR="009A371E" w:rsidRDefault="009A371E">
      <w:pPr>
        <w:pStyle w:val="CommentText"/>
      </w:pPr>
      <w:r>
        <w:rPr>
          <w:rStyle w:val="CommentReference"/>
        </w:rPr>
        <w:annotationRef/>
      </w:r>
      <w:r>
        <w:rPr>
          <w:rStyle w:val="CommentReference"/>
        </w:rPr>
        <w:annotationRef/>
      </w:r>
      <w:r>
        <w:t>Removed, as no reference is currently made</w:t>
      </w:r>
    </w:p>
  </w:comment>
  <w:comment w:id="632" w:author="VM-22 Subgroup" w:date="2022-09-08T13:32:00Z" w:initials="VM22">
    <w:p w14:paraId="7B167E89" w14:textId="7F9B34BA" w:rsidR="009A371E" w:rsidRDefault="009A371E">
      <w:pPr>
        <w:pStyle w:val="CommentText"/>
      </w:pPr>
      <w:r>
        <w:rPr>
          <w:rStyle w:val="CommentReference"/>
        </w:rPr>
        <w:annotationRef/>
      </w:r>
      <w:r>
        <w:rPr>
          <w:rStyle w:val="CommentReference"/>
        </w:rPr>
        <w:annotationRef/>
      </w:r>
      <w:r>
        <w:t>Removed, as no reference is currently made</w:t>
      </w:r>
    </w:p>
  </w:comment>
  <w:comment w:id="638" w:author="VM-22 Subgroup" w:date="2022-09-08T13:33:00Z" w:initials="VM22">
    <w:p w14:paraId="2294DEE2" w14:textId="5F180FB1" w:rsidR="009A371E" w:rsidRDefault="009A371E">
      <w:pPr>
        <w:pStyle w:val="CommentText"/>
      </w:pPr>
      <w:r>
        <w:rPr>
          <w:rStyle w:val="CommentReference"/>
        </w:rPr>
        <w:annotationRef/>
      </w:r>
      <w:r>
        <w:t>Moved to VM-01</w:t>
      </w:r>
    </w:p>
  </w:comment>
  <w:comment w:id="645" w:author="VM-22 Subgroup" w:date="2022-09-08T13:33:00Z" w:initials="VM22">
    <w:p w14:paraId="391EE978" w14:textId="391CFF73" w:rsidR="009A371E" w:rsidRDefault="009A371E">
      <w:pPr>
        <w:pStyle w:val="CommentText"/>
      </w:pPr>
      <w:r>
        <w:rPr>
          <w:rStyle w:val="CommentReference"/>
        </w:rPr>
        <w:annotationRef/>
      </w:r>
      <w:r>
        <w:t>Moved to VM-01</w:t>
      </w:r>
    </w:p>
  </w:comment>
  <w:comment w:id="652" w:author="VM-22 Subgroup" w:date="2022-09-08T14:12:00Z" w:initials="VM22">
    <w:p w14:paraId="10EDDEED" w14:textId="4351CCB8" w:rsidR="00FD7DB1" w:rsidRDefault="00FD7DB1">
      <w:pPr>
        <w:pStyle w:val="CommentText"/>
      </w:pPr>
      <w:r>
        <w:rPr>
          <w:rStyle w:val="CommentReference"/>
        </w:rPr>
        <w:annotationRef/>
      </w:r>
      <w:r>
        <w:t>Moved to VM-01</w:t>
      </w:r>
    </w:p>
  </w:comment>
  <w:comment w:id="656" w:author="CA DOI" w:date="2021-12-30T15:13:00Z" w:initials="CD">
    <w:p w14:paraId="15608710" w14:textId="2A9528B8"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657" w:author="VM-22 Subgroup" w:date="2022-06-23T09:09:00Z" w:initials="VM22">
    <w:p w14:paraId="2B6A6860" w14:textId="1190E131" w:rsidR="001C0F15" w:rsidRDefault="001C0F15">
      <w:pPr>
        <w:pStyle w:val="CommentText"/>
      </w:pPr>
      <w:r>
        <w:rPr>
          <w:rStyle w:val="CommentReference"/>
        </w:rPr>
        <w:annotationRef/>
      </w:r>
      <w:r>
        <w:t>Edits to address this comment will be reflected in next exposure</w:t>
      </w:r>
    </w:p>
  </w:comment>
  <w:comment w:id="661" w:author="CA DOI" w:date="2021-12-30T15:13:00Z" w:initials="CD">
    <w:p w14:paraId="05EB09DB" w14:textId="34C67CEA"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662" w:author="VM-22 Subgroup" w:date="2022-06-23T09:10:00Z" w:initials="VM22">
    <w:p w14:paraId="7E1BD04A" w14:textId="1E6B3E9E" w:rsidR="001C0F15" w:rsidRDefault="001C0F15">
      <w:pPr>
        <w:pStyle w:val="CommentText"/>
      </w:pPr>
      <w:r>
        <w:rPr>
          <w:rStyle w:val="CommentReference"/>
        </w:rPr>
        <w:annotationRef/>
      </w:r>
      <w:r>
        <w:t>Edits to address this comment will be reflected in next exposure</w:t>
      </w:r>
    </w:p>
  </w:comment>
  <w:comment w:id="667" w:author="VM-22 Subgroup" w:date="2022-09-08T14:25:00Z" w:initials="VM22">
    <w:p w14:paraId="455C9872" w14:textId="4553F56D" w:rsidR="0068288B" w:rsidRDefault="0068288B">
      <w:pPr>
        <w:pStyle w:val="CommentText"/>
      </w:pPr>
      <w:r>
        <w:rPr>
          <w:rStyle w:val="CommentReference"/>
        </w:rPr>
        <w:annotationRef/>
      </w:r>
      <w:r>
        <w:t>Moved to VM-01</w:t>
      </w:r>
    </w:p>
  </w:comment>
  <w:comment w:id="675" w:author="VM-22 Subgroup" w:date="2022-09-08T14:24:00Z" w:initials="VM22">
    <w:p w14:paraId="1149DA23" w14:textId="009DEB68" w:rsidR="0068288B" w:rsidRDefault="0068288B">
      <w:pPr>
        <w:pStyle w:val="CommentText"/>
      </w:pPr>
      <w:r>
        <w:rPr>
          <w:rStyle w:val="CommentReference"/>
        </w:rPr>
        <w:annotationRef/>
      </w:r>
      <w:r>
        <w:t>Removed</w:t>
      </w:r>
    </w:p>
  </w:comment>
  <w:comment w:id="677" w:author="ACLI" w:initials="X">
    <w:p w14:paraId="717F0C11" w14:textId="58844BC7" w:rsidR="00164FCE" w:rsidRDefault="00164FCE">
      <w:pPr>
        <w:pStyle w:val="CommentText"/>
      </w:pPr>
      <w:r>
        <w:rPr>
          <w:rStyle w:val="CommentReference"/>
        </w:rPr>
        <w:annotationRef/>
      </w:r>
      <w:r w:rsidRPr="00EA13A8">
        <w:rPr>
          <w:shd w:val="clear" w:color="auto" w:fill="DBE5F1" w:themeFill="accent1" w:themeFillTint="33"/>
        </w:rPr>
        <w:t>We would suggest adding performance trigger to the list, along with other potential crediting methods; alternatively, the definition could specify that the crediting methods listed are examples only.</w:t>
      </w:r>
    </w:p>
  </w:comment>
  <w:comment w:id="678" w:author="VM-22 Subgroup" w:date="2022-06-23T09:10:00Z" w:initials="VM22">
    <w:p w14:paraId="134DFB68" w14:textId="022DD283" w:rsidR="001C0F15" w:rsidRDefault="001C0F15">
      <w:pPr>
        <w:pStyle w:val="CommentText"/>
      </w:pPr>
      <w:r>
        <w:rPr>
          <w:rStyle w:val="CommentReference"/>
        </w:rPr>
        <w:annotationRef/>
      </w:r>
      <w:r w:rsidR="003D0F80">
        <w:rPr>
          <w:rStyle w:val="CommentReference"/>
        </w:rPr>
        <w:t>The definition is removed in the latest draft</w:t>
      </w:r>
    </w:p>
  </w:comment>
  <w:comment w:id="684" w:author="VM-22 Subgroup" w:date="2022-09-08T14:01:00Z" w:initials="VM22">
    <w:p w14:paraId="0AB2A675" w14:textId="19109079" w:rsidR="00477568" w:rsidRDefault="00477568">
      <w:pPr>
        <w:pStyle w:val="CommentText"/>
      </w:pPr>
      <w:r>
        <w:rPr>
          <w:rStyle w:val="CommentReference"/>
        </w:rPr>
        <w:annotationRef/>
      </w:r>
      <w:r>
        <w:t>Moved to VM-01</w:t>
      </w:r>
    </w:p>
  </w:comment>
  <w:comment w:id="685" w:author="ACLI" w:initials="X">
    <w:p w14:paraId="5D87755C" w14:textId="6DE8A080" w:rsidR="00164FCE" w:rsidRDefault="00164FCE">
      <w:pPr>
        <w:pStyle w:val="CommentText"/>
      </w:pPr>
      <w:r>
        <w:rPr>
          <w:rStyle w:val="CommentReference"/>
        </w:rPr>
        <w:annotationRef/>
      </w:r>
      <w:r w:rsidRPr="00EA13A8">
        <w:rPr>
          <w:shd w:val="clear" w:color="auto" w:fill="FFC000"/>
        </w:rPr>
        <w:t>The definition states that “Agreements which are not treated as reinsurance under Statement of Statutory Accounting Principles (SSAP) No. 61R are not included in this definition”. Why is this the case and does this imply that longevity swaps are not within the scope of VM-22?  Recommend adding to the out of scope list in "2.A. Scope" if that is the case.  Clarification would also be helpful on what guidance should be used for these agreements if out of scope for VM-22. Further, we would suggest removing “typically” from the definition.</w:t>
      </w:r>
    </w:p>
  </w:comment>
  <w:comment w:id="686" w:author="VM-22 Subgroup" w:date="2022-03-02T14:44:00Z" w:initials="VM22">
    <w:p w14:paraId="1453C604" w14:textId="4039CB4D" w:rsidR="00BB646C" w:rsidRDefault="00BB646C">
      <w:pPr>
        <w:pStyle w:val="CommentText"/>
      </w:pPr>
      <w:r>
        <w:rPr>
          <w:rStyle w:val="CommentReference"/>
        </w:rPr>
        <w:annotationRef/>
      </w:r>
      <w:r w:rsidR="001C0F15" w:rsidRPr="001C0F15">
        <w:t>Academy will follow-up with proposed revisions to the definition of Longevity Reinsurance.</w:t>
      </w:r>
    </w:p>
  </w:comment>
  <w:comment w:id="692" w:author="VM-22 Subgroup" w:date="2022-03-02T14:46:00Z" w:initials="VM22">
    <w:p w14:paraId="56A564B2" w14:textId="48D435D0" w:rsidR="000F5093" w:rsidRDefault="000F5093">
      <w:pPr>
        <w:pStyle w:val="CommentText"/>
      </w:pPr>
      <w:r>
        <w:rPr>
          <w:rStyle w:val="CommentReference"/>
        </w:rPr>
        <w:annotationRef/>
      </w:r>
      <w:r w:rsidRPr="000F5093">
        <w:rPr>
          <w:shd w:val="clear" w:color="auto" w:fill="FFC000"/>
        </w:rPr>
        <w:t>New Jersey comment letter: due to future premiums, longevity reinsurance may generate negative reserves</w:t>
      </w:r>
      <w:r>
        <w:rPr>
          <w:shd w:val="clear" w:color="auto" w:fill="FFC000"/>
        </w:rPr>
        <w:t>, which can be used to eliminate or reduce other immediate annuity reserves</w:t>
      </w:r>
      <w:r w:rsidRPr="000F5093">
        <w:rPr>
          <w:shd w:val="clear" w:color="auto" w:fill="FFC000"/>
        </w:rPr>
        <w:t>. Suggest using net premium methodology, solving for a k-factor at issue to solve for PV(premiums) = PV(benefits).</w:t>
      </w:r>
    </w:p>
  </w:comment>
  <w:comment w:id="693" w:author="VM-22 Subgroup" w:date="2022-03-02T14:47:00Z" w:initials="VM22">
    <w:p w14:paraId="15AB363B" w14:textId="720AA00B" w:rsidR="000F5093" w:rsidRDefault="000F5093">
      <w:pPr>
        <w:pStyle w:val="CommentText"/>
      </w:pPr>
      <w:r>
        <w:rPr>
          <w:rStyle w:val="CommentReference"/>
        </w:rPr>
        <w:annotationRef/>
      </w:r>
      <w:r w:rsidR="001C0F15">
        <w:t>VM-22 Subgroup has exposed a proposal from NJ to address this issue.</w:t>
      </w:r>
    </w:p>
  </w:comment>
  <w:comment w:id="699" w:author="VM-22 Subgroup" w:date="2022-09-08T14:01:00Z" w:initials="VM22">
    <w:p w14:paraId="2B8322E3" w14:textId="78203DF2" w:rsidR="00477568" w:rsidRDefault="00477568">
      <w:pPr>
        <w:pStyle w:val="CommentText"/>
      </w:pPr>
      <w:r>
        <w:rPr>
          <w:rStyle w:val="CommentReference"/>
        </w:rPr>
        <w:annotationRef/>
      </w:r>
      <w:r>
        <w:t>Removed, as no reference is currently made</w:t>
      </w:r>
    </w:p>
  </w:comment>
  <w:comment w:id="707" w:author="VM-22 Subgroup" w:date="2022-09-08T14:15:00Z" w:initials="VM22">
    <w:p w14:paraId="31F463AC" w14:textId="349E1690" w:rsidR="00FD7DB1" w:rsidRDefault="00FD7DB1">
      <w:pPr>
        <w:pStyle w:val="CommentText"/>
      </w:pPr>
      <w:r>
        <w:rPr>
          <w:rStyle w:val="CommentReference"/>
        </w:rPr>
        <w:annotationRef/>
      </w:r>
      <w:r>
        <w:t>Removed, as no reference is currently made</w:t>
      </w:r>
    </w:p>
  </w:comment>
  <w:comment w:id="709" w:author="ACLI" w:initials="X">
    <w:p w14:paraId="69E8B823" w14:textId="039D64FA" w:rsidR="004445E0" w:rsidRDefault="004445E0">
      <w:pPr>
        <w:pStyle w:val="CommentText"/>
      </w:pPr>
      <w:r>
        <w:rPr>
          <w:rStyle w:val="CommentReference"/>
        </w:rPr>
        <w:annotationRef/>
      </w:r>
      <w:r w:rsidRPr="006D5F59">
        <w:rPr>
          <w:shd w:val="clear" w:color="auto" w:fill="DBE5F1" w:themeFill="accent1" w:themeFillTint="33"/>
        </w:rPr>
        <w:t>We recommend editing the definition as follows “A type of market</w:t>
      </w:r>
      <w:r w:rsidRPr="006D5F59">
        <w:rPr>
          <w:rFonts w:ascii="Cambria Math" w:hAnsi="Cambria Math" w:cs="Cambria Math"/>
          <w:shd w:val="clear" w:color="auto" w:fill="DBE5F1" w:themeFill="accent1" w:themeFillTint="33"/>
        </w:rPr>
        <w:t>‐</w:t>
      </w:r>
      <w:r w:rsidRPr="006D5F59">
        <w:rPr>
          <w:shd w:val="clear" w:color="auto" w:fill="DBE5F1" w:themeFill="accent1" w:themeFillTint="33"/>
        </w:rPr>
        <w:t xml:space="preserve">value adjusted annuity contract where the underlying assets are </w:t>
      </w:r>
      <w:r w:rsidRPr="006D5F59">
        <w:rPr>
          <w:u w:val="single"/>
          <w:shd w:val="clear" w:color="auto" w:fill="DBE5F1" w:themeFill="accent1" w:themeFillTint="33"/>
        </w:rPr>
        <w:t>most commonly</w:t>
      </w:r>
      <w:r w:rsidRPr="006D5F59">
        <w:rPr>
          <w:shd w:val="clear" w:color="auto" w:fill="DBE5F1" w:themeFill="accent1" w:themeFillTint="33"/>
        </w:rPr>
        <w:t xml:space="preserve"> held in an insurance company separate account…”</w:t>
      </w:r>
    </w:p>
  </w:comment>
  <w:comment w:id="710" w:author="VM-22 Subgroup" w:date="2022-06-23T09:12:00Z" w:initials="VM22">
    <w:p w14:paraId="1CAAABD3" w14:textId="78A155AB" w:rsidR="001C0F15" w:rsidRDefault="001C0F15">
      <w:pPr>
        <w:pStyle w:val="CommentText"/>
      </w:pPr>
      <w:r>
        <w:rPr>
          <w:rStyle w:val="CommentReference"/>
        </w:rPr>
        <w:annotationRef/>
      </w:r>
      <w:r w:rsidR="003D0F80">
        <w:rPr>
          <w:rStyle w:val="CommentReference"/>
        </w:rPr>
        <w:t>The definition is removed in the latest draft</w:t>
      </w:r>
    </w:p>
  </w:comment>
  <w:comment w:id="713" w:author="TDI" w:date="2021-11-09T09:09:00Z" w:initials="X">
    <w:p w14:paraId="180414B3" w14:textId="77777777" w:rsidR="00EB0CB5" w:rsidRDefault="00EB0CB5" w:rsidP="00FC0B26">
      <w:pPr>
        <w:pStyle w:val="CommentText"/>
      </w:pPr>
      <w:r>
        <w:rPr>
          <w:rStyle w:val="CommentReference"/>
        </w:rPr>
        <w:annotationRef/>
      </w:r>
      <w:r w:rsidRPr="006D5F59">
        <w:rPr>
          <w:shd w:val="clear" w:color="auto" w:fill="DBE5F1" w:themeFill="accent1" w:themeFillTint="33"/>
        </w:rPr>
        <w:t>To clarify definition of MGA, recommend adding “death benefits”.</w:t>
      </w:r>
    </w:p>
  </w:comment>
  <w:comment w:id="714" w:author="VM-22 Subgroup" w:date="2022-06-23T09:12:00Z" w:initials="VM22">
    <w:p w14:paraId="264EFD71" w14:textId="70A1A6A8" w:rsidR="001C0F15" w:rsidRDefault="001C0F15">
      <w:pPr>
        <w:pStyle w:val="CommentText"/>
      </w:pPr>
      <w:r>
        <w:rPr>
          <w:rStyle w:val="CommentReference"/>
        </w:rPr>
        <w:annotationRef/>
      </w:r>
      <w:r w:rsidR="003D0F80">
        <w:rPr>
          <w:rStyle w:val="CommentReference"/>
        </w:rPr>
        <w:t>The definition is removed in the latest draft</w:t>
      </w:r>
    </w:p>
  </w:comment>
  <w:comment w:id="720" w:author="VM-22 Subgroup" w:date="2022-09-08T13:34:00Z" w:initials="VM22">
    <w:p w14:paraId="0B2E8635" w14:textId="49FC47BB" w:rsidR="009A371E" w:rsidRDefault="009A371E">
      <w:pPr>
        <w:pStyle w:val="CommentText"/>
      </w:pPr>
      <w:r>
        <w:rPr>
          <w:rStyle w:val="CommentReference"/>
        </w:rPr>
        <w:annotationRef/>
      </w:r>
      <w:r>
        <w:t>Removed, as no reference is currently made</w:t>
      </w:r>
    </w:p>
  </w:comment>
  <w:comment w:id="721" w:author="CA DOI" w:date="2021-12-30T15:14:00Z" w:initials="CD">
    <w:p w14:paraId="1AC7016E" w14:textId="280ABAFE" w:rsidR="00A64D45" w:rsidRDefault="00A64D45">
      <w:pPr>
        <w:pStyle w:val="CommentText"/>
      </w:pPr>
      <w:r>
        <w:rPr>
          <w:rStyle w:val="CommentReference"/>
        </w:rPr>
        <w:annotationRef/>
      </w:r>
      <w:r w:rsidRPr="00EA13A8">
        <w:rPr>
          <w:shd w:val="clear" w:color="auto" w:fill="DBE5F1" w:themeFill="accent1" w:themeFillTint="33"/>
        </w:rPr>
        <w:t>should this be "Multi-Year" instead of "Multiple Year"?  The former is the more commonly used term for MYGA</w:t>
      </w:r>
    </w:p>
  </w:comment>
  <w:comment w:id="722" w:author="VM-22 Subgroup" w:date="2022-06-23T09:12:00Z" w:initials="VM22">
    <w:p w14:paraId="638CF9C4" w14:textId="40E53819" w:rsidR="001C0F15" w:rsidRDefault="001C0F15">
      <w:pPr>
        <w:pStyle w:val="CommentText"/>
      </w:pPr>
      <w:r>
        <w:rPr>
          <w:rStyle w:val="CommentReference"/>
        </w:rPr>
        <w:annotationRef/>
      </w:r>
      <w:r w:rsidR="003D0F80">
        <w:rPr>
          <w:rStyle w:val="CommentReference"/>
        </w:rPr>
        <w:t>The definition is removed in the latest draft</w:t>
      </w:r>
    </w:p>
  </w:comment>
  <w:comment w:id="728" w:author="CA DOI" w:date="2021-12-30T15:15:00Z" w:initials="CD">
    <w:p w14:paraId="222315D4" w14:textId="2FC5A1F1" w:rsidR="00A64D45" w:rsidRDefault="00A64D45">
      <w:pPr>
        <w:pStyle w:val="CommentText"/>
      </w:pPr>
      <w:r w:rsidRPr="006D5F59">
        <w:rPr>
          <w:rStyle w:val="CommentReference"/>
          <w:highlight w:val="yellow"/>
        </w:rPr>
        <w:annotationRef/>
      </w:r>
      <w:r w:rsidRPr="006D5F59">
        <w:rPr>
          <w:highlight w:val="yellow"/>
        </w:rPr>
        <w:t>"fixed annuity" is not defined. Is it better to change all instances of "fixed annuity" to "non-variable annuity" to be consistent with the terminology introduced in Section 1.A (and to be aligned with the actual VM-22 chapter name)?  An alternative could be to add a definition for "fixed annuity", with the definition of it being a "non-variable annuity"</w:t>
      </w:r>
    </w:p>
  </w:comment>
  <w:comment w:id="729" w:author="VM-22 Subgroup" w:date="2022-07-13T16:12:00Z" w:initials="VM22">
    <w:p w14:paraId="5E759179" w14:textId="035F4333" w:rsidR="0049126C" w:rsidRDefault="0049126C">
      <w:pPr>
        <w:pStyle w:val="CommentText"/>
      </w:pPr>
      <w:r>
        <w:rPr>
          <w:rStyle w:val="CommentReference"/>
        </w:rPr>
        <w:annotationRef/>
      </w:r>
      <w:r>
        <w:t>Subgroup in favor of the term “non-variable annuity” instead of “fixed annuity”. Changes are made consistently throughout the VM-22 draft.</w:t>
      </w:r>
    </w:p>
  </w:comment>
  <w:comment w:id="732" w:author="CA DOI" w:date="2021-12-30T15:15:00Z" w:initials="CD">
    <w:p w14:paraId="66F1EB87" w14:textId="75103E70" w:rsidR="00A64D45" w:rsidRDefault="00A64D45">
      <w:pPr>
        <w:pStyle w:val="CommentText"/>
      </w:pPr>
      <w:r>
        <w:rPr>
          <w:rStyle w:val="CommentReference"/>
        </w:rPr>
        <w:annotationRef/>
      </w:r>
      <w:r w:rsidRPr="006D5F59">
        <w:rPr>
          <w:shd w:val="clear" w:color="auto" w:fill="DBE5F1" w:themeFill="accent1" w:themeFillTint="33"/>
        </w:rPr>
        <w:t>ok to keep this as "multiple year"</w:t>
      </w:r>
    </w:p>
  </w:comment>
  <w:comment w:id="733" w:author="VM-22 Subgroup" w:date="2022-06-23T09:12:00Z" w:initials="VM22">
    <w:p w14:paraId="4D1383F2" w14:textId="5A4C9F9B" w:rsidR="001C0F15" w:rsidRDefault="001C0F15">
      <w:pPr>
        <w:pStyle w:val="CommentText"/>
      </w:pPr>
      <w:r>
        <w:rPr>
          <w:rStyle w:val="CommentReference"/>
        </w:rPr>
        <w:annotationRef/>
      </w:r>
      <w:r w:rsidR="003D0F80">
        <w:rPr>
          <w:rStyle w:val="CommentReference"/>
        </w:rPr>
        <w:t>The definition is removed in the latest draft</w:t>
      </w:r>
    </w:p>
  </w:comment>
  <w:comment w:id="736" w:author="VM-22 Subgroup" w:date="2022-09-08T14:13:00Z" w:initials="VM22">
    <w:p w14:paraId="342794D2" w14:textId="2D247C83" w:rsidR="00FD7DB1" w:rsidRDefault="00FD7DB1">
      <w:pPr>
        <w:pStyle w:val="CommentText"/>
      </w:pPr>
      <w:r>
        <w:rPr>
          <w:rStyle w:val="CommentReference"/>
        </w:rPr>
        <w:annotationRef/>
      </w:r>
      <w:r>
        <w:t>Moved to VM-01</w:t>
      </w:r>
    </w:p>
  </w:comment>
  <w:comment w:id="738" w:author="ACLI" w:initials="X">
    <w:p w14:paraId="3633B445" w14:textId="2EF98C0F" w:rsidR="004445E0" w:rsidRDefault="004445E0">
      <w:pPr>
        <w:pStyle w:val="CommentText"/>
      </w:pPr>
      <w:r>
        <w:rPr>
          <w:rStyle w:val="CommentReference"/>
        </w:rPr>
        <w:annotationRef/>
      </w:r>
      <w:r w:rsidRPr="006D5F59">
        <w:rPr>
          <w:highlight w:val="yellow"/>
        </w:rPr>
        <w:t>Is “typically” intended to be a requirement in the definition? That is, to qualify as PRT must the insurance company have the asset risk?  Consistent with the comment on Longevity Reinsurance, it would be helpful to clarify where a longevity swap contract falls within these definitions. Notably, index-based longevity swaps should be out of scope as they do not meet definition of “annuity contract” in SSAP 50.  It should also be made explicit that PRT contracts can include lump sum benefits, death benefits and cash balance benefits as well.</w:t>
      </w:r>
    </w:p>
  </w:comment>
  <w:comment w:id="739" w:author="VM-22 Subgroup" w:date="2022-07-13T16:13:00Z" w:initials="VM22">
    <w:p w14:paraId="78A1BBBD" w14:textId="1C477F98" w:rsidR="0049126C" w:rsidRDefault="0049126C">
      <w:pPr>
        <w:pStyle w:val="CommentText"/>
      </w:pPr>
      <w:r>
        <w:rPr>
          <w:rStyle w:val="CommentReference"/>
        </w:rPr>
        <w:annotationRef/>
      </w:r>
      <w:r>
        <w:t>Academy will review this comment as part of revisiting the longevity reinsurance definition.</w:t>
      </w:r>
    </w:p>
  </w:comment>
  <w:comment w:id="744" w:author="VM-22 Subgroup" w:date="2022-09-08T14:13:00Z" w:initials="VM22">
    <w:p w14:paraId="6BC9713F" w14:textId="2B152B46" w:rsidR="00FD7DB1" w:rsidRDefault="00FD7DB1">
      <w:pPr>
        <w:pStyle w:val="CommentText"/>
      </w:pPr>
      <w:r>
        <w:rPr>
          <w:rStyle w:val="CommentReference"/>
        </w:rPr>
        <w:annotationRef/>
      </w:r>
      <w:r>
        <w:t>Moved to VM-01 and definition changed to “Index-Linked Variable Annuity”</w:t>
      </w:r>
    </w:p>
  </w:comment>
  <w:comment w:id="746" w:author="ACLI" w:initials="X">
    <w:p w14:paraId="43431450" w14:textId="64C0FD94" w:rsidR="004445E0" w:rsidRDefault="004445E0">
      <w:pPr>
        <w:pStyle w:val="CommentText"/>
      </w:pPr>
      <w:r>
        <w:rPr>
          <w:rStyle w:val="CommentReference"/>
        </w:rPr>
        <w:annotationRef/>
      </w:r>
      <w:r w:rsidRPr="006D5F59">
        <w:rPr>
          <w:shd w:val="clear" w:color="auto" w:fill="DBE5F1" w:themeFill="accent1" w:themeFillTint="33"/>
        </w:rPr>
        <w:t>It is unclear to us why RILA is defined in VM-22 when it is being used to exclude the product from VM-22 requirements.</w:t>
      </w:r>
    </w:p>
  </w:comment>
  <w:comment w:id="747" w:author="VM-22 Subgroup" w:date="2022-06-23T09:12:00Z" w:initials="VM22">
    <w:p w14:paraId="212FDFF7" w14:textId="47BF790F" w:rsidR="001C0F15" w:rsidRDefault="001C0F15">
      <w:pPr>
        <w:pStyle w:val="CommentText"/>
      </w:pPr>
      <w:r>
        <w:rPr>
          <w:rStyle w:val="CommentReference"/>
        </w:rPr>
        <w:annotationRef/>
      </w:r>
      <w:r>
        <w:t>ACLI already following up on a proposal to address the scope and definitions, which will address this issue.</w:t>
      </w:r>
    </w:p>
  </w:comment>
  <w:comment w:id="748" w:author="TDI" w:date="2021-11-09T09:11:00Z" w:initials="X">
    <w:p w14:paraId="42CAE04F" w14:textId="77777777" w:rsidR="00EB0CB5" w:rsidRDefault="00EB0CB5" w:rsidP="00474E40">
      <w:pPr>
        <w:pStyle w:val="CommentText"/>
      </w:pPr>
      <w:r>
        <w:rPr>
          <w:rStyle w:val="CommentReference"/>
        </w:rPr>
        <w:annotationRef/>
      </w:r>
      <w:r w:rsidRPr="006D5F59">
        <w:rPr>
          <w:shd w:val="clear" w:color="auto" w:fill="DBE5F1" w:themeFill="accent1" w:themeFillTint="33"/>
        </w:rPr>
        <w:t>If need to address Buffer Annuity (not sure this is needed), can add here as a subset of RILA.</w:t>
      </w:r>
    </w:p>
  </w:comment>
  <w:comment w:id="749" w:author="VM-22 Subgroup" w:date="2022-06-23T09:13:00Z" w:initials="VM22">
    <w:p w14:paraId="17940D78" w14:textId="19B34698" w:rsidR="001C0F15" w:rsidRDefault="001C0F15">
      <w:pPr>
        <w:pStyle w:val="CommentText"/>
      </w:pPr>
      <w:r>
        <w:rPr>
          <w:rStyle w:val="CommentReference"/>
        </w:rPr>
        <w:annotationRef/>
      </w:r>
      <w:r>
        <w:t>Edits to remove “Buffer Annuity” will be reflected in next exposure</w:t>
      </w:r>
    </w:p>
  </w:comment>
  <w:comment w:id="759" w:author="VM-22 Subgroup" w:date="2022-09-08T14:13:00Z" w:initials="VM22">
    <w:p w14:paraId="572C819C" w14:textId="43AD2B84" w:rsidR="00FD7DB1" w:rsidRDefault="00FD7DB1">
      <w:pPr>
        <w:pStyle w:val="CommentText"/>
      </w:pPr>
      <w:r>
        <w:rPr>
          <w:rStyle w:val="CommentReference"/>
        </w:rPr>
        <w:annotationRef/>
      </w:r>
      <w:r>
        <w:t>Moved to VM-01</w:t>
      </w:r>
    </w:p>
  </w:comment>
  <w:comment w:id="761" w:author="ACLI" w:initials="X">
    <w:p w14:paraId="06B851B2" w14:textId="77777777" w:rsidR="00164FCE" w:rsidRDefault="00164FCE" w:rsidP="00164FCE">
      <w:pPr>
        <w:pStyle w:val="ListParagraph"/>
        <w:spacing w:after="0" w:line="280" w:lineRule="exact"/>
        <w:ind w:left="0"/>
      </w:pPr>
      <w:r>
        <w:rPr>
          <w:rStyle w:val="CommentReference"/>
        </w:rPr>
        <w:annotationRef/>
      </w:r>
      <w:r w:rsidRPr="006D5F59">
        <w:rPr>
          <w:shd w:val="clear" w:color="auto" w:fill="DBE5F1" w:themeFill="accent1" w:themeFillTint="33"/>
        </w:rPr>
        <w:t>Suggest aligning the cut off to 13 months for alignment consistent with Actuarial Guideline IX, rather than the 1 year that currently is in the VM-22 draft.</w:t>
      </w:r>
    </w:p>
    <w:p w14:paraId="40280A66" w14:textId="6822C14D" w:rsidR="00164FCE" w:rsidRDefault="00164FCE">
      <w:pPr>
        <w:pStyle w:val="CommentText"/>
      </w:pPr>
    </w:p>
  </w:comment>
  <w:comment w:id="762" w:author="VM-22 Subgroup" w:date="2022-06-23T09:13:00Z" w:initials="VM22">
    <w:p w14:paraId="0DA7F9B5" w14:textId="559D3431" w:rsidR="001C0F15" w:rsidRDefault="001C0F15">
      <w:pPr>
        <w:pStyle w:val="CommentText"/>
      </w:pPr>
      <w:r>
        <w:rPr>
          <w:rStyle w:val="CommentReference"/>
        </w:rPr>
        <w:annotationRef/>
      </w:r>
      <w:r>
        <w:t>Edits to address this comment will be reflected in next exposure</w:t>
      </w:r>
    </w:p>
  </w:comment>
  <w:comment w:id="768" w:author="TDI" w:date="2021-11-09T09:06:00Z" w:initials="X">
    <w:p w14:paraId="49704481" w14:textId="17727F63" w:rsidR="0066422C" w:rsidRDefault="0066422C" w:rsidP="00EB0CB5">
      <w:pPr>
        <w:pStyle w:val="CommentText"/>
      </w:pPr>
      <w:r>
        <w:rPr>
          <w:rStyle w:val="CommentReference"/>
        </w:rPr>
        <w:annotationRef/>
      </w:r>
      <w:r w:rsidRPr="006D5F59">
        <w:rPr>
          <w:shd w:val="clear" w:color="auto" w:fill="DBE5F1" w:themeFill="accent1" w:themeFillTint="33"/>
        </w:rPr>
        <w:t>The wording “after (or from)” the issue date used in the DIA and SPIA definitions is confusing. Recommend keeping it simple as “from” the issue date.</w:t>
      </w:r>
    </w:p>
  </w:comment>
  <w:comment w:id="769" w:author="VM-22 Subgroup" w:date="2022-06-23T09:13:00Z" w:initials="VM22">
    <w:p w14:paraId="0AE813C5" w14:textId="63BB25F2" w:rsidR="001C0F15" w:rsidRDefault="001C0F15">
      <w:pPr>
        <w:pStyle w:val="CommentText"/>
      </w:pPr>
      <w:r>
        <w:rPr>
          <w:rStyle w:val="CommentReference"/>
        </w:rPr>
        <w:annotationRef/>
      </w:r>
      <w:r>
        <w:t>Edits to address this comment will be reflected in next exposure</w:t>
      </w:r>
    </w:p>
  </w:comment>
  <w:comment w:id="775" w:author="VM-22 Subgroup" w:date="2022-09-08T14:15:00Z" w:initials="VM22">
    <w:p w14:paraId="2FD453CD" w14:textId="2C2AD408" w:rsidR="00FD7DB1" w:rsidRDefault="00FD7DB1">
      <w:pPr>
        <w:pStyle w:val="CommentText"/>
      </w:pPr>
      <w:r>
        <w:rPr>
          <w:rStyle w:val="CommentReference"/>
        </w:rPr>
        <w:annotationRef/>
      </w:r>
      <w:r>
        <w:t>Removed, as no reference is currently made</w:t>
      </w:r>
    </w:p>
  </w:comment>
  <w:comment w:id="779" w:author="VM-22 Subgroup" w:date="2022-09-08T14:15:00Z" w:initials="VM22">
    <w:p w14:paraId="0214FE78" w14:textId="729DB3C1" w:rsidR="00FD7DB1" w:rsidRDefault="00FD7DB1">
      <w:pPr>
        <w:pStyle w:val="CommentText"/>
      </w:pPr>
      <w:r>
        <w:rPr>
          <w:rStyle w:val="CommentReference"/>
        </w:rPr>
        <w:annotationRef/>
      </w:r>
      <w:r>
        <w:t>Moved to VM-01</w:t>
      </w:r>
    </w:p>
  </w:comment>
  <w:comment w:id="785" w:author="VM-22 Subgroup" w:date="2022-09-08T14:16:00Z" w:initials="VM22">
    <w:p w14:paraId="2705D80B" w14:textId="1D2C6FB0" w:rsidR="00FD7DB1" w:rsidRDefault="00FD7DB1">
      <w:pPr>
        <w:pStyle w:val="CommentText"/>
      </w:pPr>
      <w:r>
        <w:rPr>
          <w:rStyle w:val="CommentReference"/>
        </w:rPr>
        <w:annotationRef/>
      </w:r>
      <w:r>
        <w:t>Moved to VM-01</w:t>
      </w:r>
    </w:p>
  </w:comment>
  <w:comment w:id="787" w:author="ACLI" w:initials="X">
    <w:p w14:paraId="11FCB49F" w14:textId="13412B98" w:rsidR="004445E0" w:rsidRDefault="004445E0">
      <w:pPr>
        <w:pStyle w:val="CommentText"/>
      </w:pPr>
      <w:r>
        <w:rPr>
          <w:rStyle w:val="CommentReference"/>
        </w:rPr>
        <w:annotationRef/>
      </w:r>
      <w:r w:rsidRPr="006D5F59">
        <w:rPr>
          <w:shd w:val="clear" w:color="auto" w:fill="DBE5F1" w:themeFill="accent1" w:themeFillTint="33"/>
        </w:rPr>
        <w:t>Suggest striking sentence “Adverse mortality is typically expected for these contracts.” from definition. Additionally, it is possible that there may be non-substandard settlements.</w:t>
      </w:r>
    </w:p>
  </w:comment>
  <w:comment w:id="788" w:author="VM-22 Subgroup" w:date="2022-06-23T09:14:00Z" w:initials="VM22">
    <w:p w14:paraId="2A0FB10C" w14:textId="78EF2C9F" w:rsidR="001C0F15" w:rsidRDefault="001C0F15">
      <w:pPr>
        <w:pStyle w:val="CommentText"/>
      </w:pPr>
      <w:r>
        <w:rPr>
          <w:rStyle w:val="CommentReference"/>
        </w:rPr>
        <w:annotationRef/>
      </w:r>
      <w:r>
        <w:t>Edits to address this comment will be reflected in next exposure</w:t>
      </w:r>
    </w:p>
  </w:comment>
  <w:comment w:id="794" w:author="VM-22 Subgroup" w:date="2022-09-08T14:16:00Z" w:initials="VM22">
    <w:p w14:paraId="4CC57373" w14:textId="041C9B39" w:rsidR="00FD7DB1" w:rsidRDefault="00FD7DB1">
      <w:pPr>
        <w:pStyle w:val="CommentText"/>
      </w:pPr>
      <w:r>
        <w:rPr>
          <w:rStyle w:val="CommentReference"/>
        </w:rPr>
        <w:annotationRef/>
      </w:r>
      <w:r>
        <w:t>Moved to VM-01</w:t>
      </w:r>
    </w:p>
  </w:comment>
  <w:comment w:id="796" w:author="CA DOI" w:date="2021-12-30T15:16:00Z" w:initials="CD">
    <w:p w14:paraId="64719598" w14:textId="504CF6CE" w:rsidR="00A64D45" w:rsidRDefault="00A64D45">
      <w:pPr>
        <w:pStyle w:val="CommentText"/>
      </w:pPr>
      <w:r>
        <w:rPr>
          <w:rStyle w:val="CommentReference"/>
        </w:rPr>
        <w:annotationRef/>
      </w:r>
      <w:r w:rsidRPr="006D5F59">
        <w:rPr>
          <w:shd w:val="clear" w:color="auto" w:fill="DBE5F1" w:themeFill="accent1" w:themeFillTint="33"/>
        </w:rPr>
        <w:t>suggest spelling out GIC first, followed by the acronym</w:t>
      </w:r>
    </w:p>
  </w:comment>
  <w:comment w:id="797" w:author="VM-22 Subgroup" w:date="2022-06-23T09:13:00Z" w:initials="VM22">
    <w:p w14:paraId="1DABAF20" w14:textId="40C03DCD" w:rsidR="001C0F15" w:rsidRDefault="001C0F15">
      <w:pPr>
        <w:pStyle w:val="CommentText"/>
      </w:pPr>
      <w:r>
        <w:rPr>
          <w:rStyle w:val="CommentReference"/>
        </w:rPr>
        <w:annotationRef/>
      </w:r>
      <w:r>
        <w:t>Edits to address this comment will be reflected in next exposure</w:t>
      </w:r>
    </w:p>
  </w:comment>
  <w:comment w:id="800" w:author="CA DOI" w:date="2021-12-30T15:16:00Z" w:initials="CD">
    <w:p w14:paraId="7E0265D0" w14:textId="51C85DCD" w:rsidR="00A64D45" w:rsidRDefault="00A64D45">
      <w:pPr>
        <w:pStyle w:val="CommentText"/>
      </w:pPr>
      <w:r>
        <w:rPr>
          <w:rStyle w:val="CommentReference"/>
        </w:rPr>
        <w:annotationRef/>
      </w:r>
      <w:r w:rsidRPr="006D5F59">
        <w:rPr>
          <w:shd w:val="clear" w:color="auto" w:fill="DBE5F1" w:themeFill="accent1" w:themeFillTint="33"/>
        </w:rPr>
        <w:t>should be "contract holder"</w:t>
      </w:r>
    </w:p>
  </w:comment>
  <w:comment w:id="801" w:author="VM-22 Subgroup" w:date="2022-06-23T09:14:00Z" w:initials="VM22">
    <w:p w14:paraId="0A8FC51A" w14:textId="53513B34" w:rsidR="001C0F15" w:rsidRDefault="001C0F15">
      <w:pPr>
        <w:pStyle w:val="CommentText"/>
      </w:pPr>
      <w:r>
        <w:rPr>
          <w:rStyle w:val="CommentReference"/>
        </w:rPr>
        <w:annotationRef/>
      </w:r>
      <w:r>
        <w:t>Edits to address this comment will be reflected in next exposure</w:t>
      </w:r>
    </w:p>
  </w:comment>
  <w:comment w:id="806" w:author="VM-22 Subgroup" w:date="2022-09-08T14:16:00Z" w:initials="VM22">
    <w:p w14:paraId="587B94C0" w14:textId="591C4DE1" w:rsidR="00FD7DB1" w:rsidRDefault="00FD7DB1">
      <w:pPr>
        <w:pStyle w:val="CommentText"/>
      </w:pPr>
      <w:r>
        <w:rPr>
          <w:rStyle w:val="CommentReference"/>
        </w:rPr>
        <w:annotationRef/>
      </w:r>
      <w:r>
        <w:t>Removed, as no reference is currently made</w:t>
      </w:r>
    </w:p>
  </w:comment>
  <w:comment w:id="812" w:author="VM-22 Subgroup" w:date="2022-09-08T14:16:00Z" w:initials="VM22">
    <w:p w14:paraId="2DE49FB5" w14:textId="5A91443E" w:rsidR="00FD7DB1" w:rsidRDefault="00FD7DB1">
      <w:pPr>
        <w:pStyle w:val="CommentText"/>
      </w:pPr>
      <w:r>
        <w:rPr>
          <w:rStyle w:val="CommentReference"/>
        </w:rPr>
        <w:annotationRef/>
      </w:r>
      <w:r>
        <w:t>Removed, as no reference is currently made</w:t>
      </w:r>
    </w:p>
  </w:comment>
  <w:comment w:id="821" w:author="CA DOI" w:date="2021-12-30T15:23:00Z" w:initials="CD">
    <w:p w14:paraId="2279CA2B" w14:textId="5557C802" w:rsidR="00BD6742" w:rsidRDefault="00BD6742">
      <w:pPr>
        <w:pStyle w:val="CommentText"/>
      </w:pPr>
      <w:r>
        <w:rPr>
          <w:rStyle w:val="CommentReference"/>
        </w:rPr>
        <w:annotationRef/>
      </w:r>
      <w:r w:rsidRPr="006D5F59">
        <w:rPr>
          <w:highlight w:val="yellow"/>
        </w:rPr>
        <w:t>this definition still applies, should we keep it?</w:t>
      </w:r>
    </w:p>
  </w:comment>
  <w:comment w:id="822" w:author="VM-22 Subgroup" w:date="2022-07-13T16:14:00Z" w:initials="VM22">
    <w:p w14:paraId="7DF69C44" w14:textId="3B1B9CE0" w:rsidR="0049126C" w:rsidRDefault="0049126C">
      <w:pPr>
        <w:pStyle w:val="CommentText"/>
      </w:pPr>
      <w:r>
        <w:rPr>
          <w:rStyle w:val="CommentReference"/>
        </w:rPr>
        <w:annotationRef/>
      </w:r>
      <w:r>
        <w:t>Comment retracted in light of “Cash Surrender Value” definition being included in VM-01</w:t>
      </w:r>
    </w:p>
  </w:comment>
  <w:comment w:id="834" w:author="CA DOI" w:date="2021-12-30T15:26:00Z" w:initials="CD">
    <w:p w14:paraId="1CCB647F" w14:textId="737ADCDC" w:rsidR="00BD6742" w:rsidRDefault="00BD6742">
      <w:pPr>
        <w:pStyle w:val="CommentText"/>
      </w:pPr>
      <w:r>
        <w:rPr>
          <w:rStyle w:val="CommentReference"/>
        </w:rPr>
        <w:annotationRef/>
      </w:r>
      <w:r w:rsidRPr="006D5F59">
        <w:rPr>
          <w:highlight w:val="yellow"/>
        </w:rPr>
        <w:t>this definition still applies, should we keep it?</w:t>
      </w:r>
    </w:p>
  </w:comment>
  <w:comment w:id="835" w:author="VM-22 Subgroup" w:date="2022-07-13T16:14:00Z" w:initials="VM22">
    <w:p w14:paraId="2D5DFE7D" w14:textId="4640F585" w:rsidR="0049126C" w:rsidRDefault="0049126C">
      <w:pPr>
        <w:pStyle w:val="CommentText"/>
      </w:pPr>
      <w:r>
        <w:rPr>
          <w:rStyle w:val="CommentReference"/>
        </w:rPr>
        <w:annotationRef/>
      </w:r>
      <w:r>
        <w:t>Subgroup recommends moving this definition to VM-01</w:t>
      </w:r>
      <w:r w:rsidR="00676B53">
        <w:t>, which is now included at the end of the draft document.</w:t>
      </w:r>
    </w:p>
  </w:comment>
  <w:comment w:id="861" w:author="TDI" w:date="2021-11-18T09:14:00Z" w:initials="X">
    <w:p w14:paraId="0A99B543" w14:textId="77777777" w:rsidR="00134AA2" w:rsidRDefault="00134AA2" w:rsidP="00784C00">
      <w:pPr>
        <w:pStyle w:val="CommentText"/>
      </w:pPr>
      <w:r>
        <w:rPr>
          <w:rStyle w:val="CommentReference"/>
        </w:rPr>
        <w:annotationRef/>
      </w:r>
      <w:r w:rsidRPr="00DB5477">
        <w:rPr>
          <w:shd w:val="clear" w:color="auto" w:fill="DBE5F1" w:themeFill="accent1" w:themeFillTint="33"/>
        </w:rPr>
        <w:t>Add consistent with VM-21 Section 1.E, which was added to the 2022 VM.</w:t>
      </w:r>
    </w:p>
  </w:comment>
  <w:comment w:id="862" w:author="VM-22 Subgroup" w:date="2022-06-23T09:14:00Z" w:initials="VM22">
    <w:p w14:paraId="6E592A0F" w14:textId="151863E6" w:rsidR="001C0F15" w:rsidRDefault="001C0F15">
      <w:pPr>
        <w:pStyle w:val="CommentText"/>
      </w:pPr>
      <w:r>
        <w:rPr>
          <w:rStyle w:val="CommentReference"/>
        </w:rPr>
        <w:annotationRef/>
      </w:r>
      <w:r>
        <w:t>Edits to address this comment will be reflected in next exposure</w:t>
      </w:r>
    </w:p>
  </w:comment>
  <w:comment w:id="867" w:author="ACLI" w:initials="X">
    <w:p w14:paraId="078EC061" w14:textId="77777777" w:rsidR="001F6350" w:rsidRDefault="001F6350" w:rsidP="001F6350">
      <w:pPr>
        <w:pStyle w:val="CommentText"/>
      </w:pPr>
      <w:r>
        <w:rPr>
          <w:rStyle w:val="CommentReference"/>
        </w:rPr>
        <w:annotationRef/>
      </w:r>
      <w:r w:rsidRPr="00DB5477">
        <w:rPr>
          <w:shd w:val="clear" w:color="auto" w:fill="DBE5F1" w:themeFill="accent1" w:themeFillTint="33"/>
        </w:rPr>
        <w:t>Consistent with our comment in Section 1, the language around effective date should be clear this only applies to new PBR methodology, and rates in Section 13 have a different effective date.</w:t>
      </w:r>
    </w:p>
  </w:comment>
  <w:comment w:id="868" w:author="VM-22 Subgroup" w:date="2022-06-23T09:14:00Z" w:initials="VM22">
    <w:p w14:paraId="63BD3685" w14:textId="2490563F" w:rsidR="001C0F15" w:rsidRDefault="001C0F15">
      <w:pPr>
        <w:pStyle w:val="CommentText"/>
      </w:pPr>
      <w:r>
        <w:rPr>
          <w:rStyle w:val="CommentReference"/>
        </w:rPr>
        <w:annotationRef/>
      </w:r>
      <w:r>
        <w:t>Edits to address this comment will be reflected in next exposure</w:t>
      </w:r>
    </w:p>
  </w:comment>
  <w:comment w:id="873" w:author="ACLI" w:initials="X">
    <w:p w14:paraId="18A57569" w14:textId="7BAF793D" w:rsidR="007E7250" w:rsidRDefault="007E7250">
      <w:pPr>
        <w:pStyle w:val="CommentText"/>
      </w:pPr>
      <w:r>
        <w:rPr>
          <w:rStyle w:val="CommentReference"/>
        </w:rPr>
        <w:annotationRef/>
      </w:r>
      <w:r w:rsidRPr="00F813E0">
        <w:rPr>
          <w:highlight w:val="red"/>
        </w:rPr>
        <w:t>We would support reworking this section to rely on principles, rather than definitions to determine what is in and out of scope. As product innovation continues, a simple list may not appropriately accommodate the applicability of this chapter. However, if such a list is included, then we believe it should align with the full list presented in Section 13.</w:t>
      </w:r>
    </w:p>
  </w:comment>
  <w:comment w:id="874" w:author="VM-22 Subgroup" w:date="2022-06-23T09:16:00Z" w:initials="VM22">
    <w:p w14:paraId="5BFAFD0E" w14:textId="7B4F5599" w:rsidR="001C0F15" w:rsidRDefault="001C0F15">
      <w:pPr>
        <w:pStyle w:val="CommentText"/>
      </w:pPr>
      <w:r>
        <w:rPr>
          <w:rStyle w:val="CommentReference"/>
        </w:rPr>
        <w:annotationRef/>
      </w:r>
      <w:r w:rsidR="00C30690">
        <w:t>No objections from the Subgroup to an approach that is broader and focuses less on definitions. Modifications are included int eh latest draft to remove some definitions, change the scope section to point to VM Section II, and add principles to VM Section II.</w:t>
      </w:r>
    </w:p>
  </w:comment>
  <w:comment w:id="875" w:author="TDI" w:date="2021-11-09T09:23:00Z" w:initials="X">
    <w:p w14:paraId="7C0C1541" w14:textId="77777777" w:rsidR="00EB1001" w:rsidRDefault="00EB1001" w:rsidP="00134AA2">
      <w:pPr>
        <w:pStyle w:val="CommentText"/>
      </w:pPr>
      <w:r>
        <w:rPr>
          <w:rStyle w:val="CommentReference"/>
        </w:rPr>
        <w:annotationRef/>
      </w:r>
      <w:r w:rsidRPr="001502AC">
        <w:rPr>
          <w:highlight w:val="red"/>
        </w:rPr>
        <w:t>The reserving categories for VM-22 are not included in Scope. Recommend including the defined reserving categories in the section when outlining Scope.</w:t>
      </w:r>
    </w:p>
  </w:comment>
  <w:comment w:id="876" w:author="VM-22 Subgroup" w:date="2022-03-02T14:59:00Z" w:initials="VM22">
    <w:p w14:paraId="1F847B6B" w14:textId="7825B741" w:rsidR="00D91562" w:rsidRDefault="00D91562">
      <w:pPr>
        <w:pStyle w:val="CommentText"/>
      </w:pPr>
      <w:r w:rsidRPr="00D91562">
        <w:rPr>
          <w:rStyle w:val="CommentReference"/>
          <w:highlight w:val="red"/>
        </w:rPr>
        <w:annotationRef/>
      </w:r>
      <w:r w:rsidRPr="00D91562">
        <w:rPr>
          <w:highlight w:val="red"/>
        </w:rPr>
        <w:t xml:space="preserve">See NY comment letter: supports option 1, with additional category for </w:t>
      </w:r>
      <w:r w:rsidR="006C3A4B">
        <w:rPr>
          <w:highlight w:val="red"/>
        </w:rPr>
        <w:t>“</w:t>
      </w:r>
      <w:r w:rsidR="006C3A4B" w:rsidRPr="006C3A4B">
        <w:rPr>
          <w:highlight w:val="red"/>
        </w:rPr>
        <w:t xml:space="preserve">other” for </w:t>
      </w:r>
      <w:r w:rsidR="006C3A4B" w:rsidRPr="006C3A4B">
        <w:rPr>
          <w:rFonts w:eastAsia="Times New Roman"/>
          <w:highlight w:val="red"/>
        </w:rPr>
        <w:t xml:space="preserve">any other </w:t>
      </w:r>
      <w:r w:rsidR="006C3A4B" w:rsidRPr="006C3A4B">
        <w:rPr>
          <w:rFonts w:eastAsia="Times New Roman"/>
          <w:color w:val="000000"/>
          <w:highlight w:val="red"/>
          <w:shd w:val="clear" w:color="auto" w:fill="FFFFFF"/>
        </w:rPr>
        <w:t>contract with supporting assets such that there is greater reinvestment and longevity risks, than disintermediation risk and other risks associated with policyholder behavior as of the valuation dat</w:t>
      </w:r>
      <w:r w:rsidR="00DC461D">
        <w:rPr>
          <w:rFonts w:eastAsia="Times New Roman"/>
          <w:color w:val="000000"/>
          <w:highlight w:val="red"/>
          <w:shd w:val="clear" w:color="auto" w:fill="FFFFFF"/>
        </w:rPr>
        <w:t>e</w:t>
      </w:r>
      <w:r w:rsidR="00DC461D" w:rsidRPr="00DC461D">
        <w:rPr>
          <w:rFonts w:eastAsia="Times New Roman"/>
          <w:color w:val="000000"/>
          <w:highlight w:val="red"/>
          <w:shd w:val="clear" w:color="auto" w:fill="FFFFFF"/>
        </w:rPr>
        <w:t>.</w:t>
      </w:r>
    </w:p>
  </w:comment>
  <w:comment w:id="877" w:author="VM-22 Subgroup" w:date="2022-03-02T16:12:00Z" w:initials="VM22">
    <w:p w14:paraId="75CA0F2D" w14:textId="3B5EF303" w:rsidR="00580CB2" w:rsidRDefault="00580CB2">
      <w:pPr>
        <w:pStyle w:val="CommentText"/>
      </w:pPr>
      <w:r>
        <w:rPr>
          <w:rStyle w:val="CommentReference"/>
        </w:rPr>
        <w:annotationRef/>
      </w:r>
      <w:r w:rsidRPr="00580CB2">
        <w:rPr>
          <w:highlight w:val="red"/>
        </w:rPr>
        <w:t>See Equitable comment letter: supports full aggregation, but if choosing between the two exposed options for two reserving categories, prefers option 2.</w:t>
      </w:r>
    </w:p>
  </w:comment>
  <w:comment w:id="878" w:author="VM-22 Subgroup" w:date="2022-06-23T09:14:00Z" w:initials="VM22">
    <w:p w14:paraId="50497C23" w14:textId="0FA58564" w:rsidR="001C0F15" w:rsidRDefault="001C0F15">
      <w:pPr>
        <w:pStyle w:val="CommentText"/>
      </w:pPr>
      <w:r>
        <w:rPr>
          <w:rStyle w:val="CommentReference"/>
        </w:rPr>
        <w:annotationRef/>
      </w:r>
      <w:r>
        <w:t>The VM-22 Subgroup voted to adopted “Option 1” for Reserving Categories</w:t>
      </w:r>
    </w:p>
  </w:comment>
  <w:comment w:id="879" w:author="CA DOI" w:date="2021-12-30T15:27:00Z" w:initials="CD">
    <w:p w14:paraId="61717C07" w14:textId="33C614B6" w:rsidR="00BD6742" w:rsidRDefault="00BD6742">
      <w:pPr>
        <w:pStyle w:val="CommentText"/>
      </w:pPr>
      <w:r>
        <w:rPr>
          <w:rStyle w:val="CommentReference"/>
        </w:rPr>
        <w:annotationRef/>
      </w:r>
      <w:r w:rsidRPr="00F813E0">
        <w:rPr>
          <w:shd w:val="clear" w:color="auto" w:fill="DBE5F1" w:themeFill="accent1" w:themeFillTint="33"/>
        </w:rPr>
        <w:t>suggest numbering the paragraphs within this section</w:t>
      </w:r>
    </w:p>
  </w:comment>
  <w:comment w:id="880" w:author="VM-22 Subgroup" w:date="2022-06-23T09:16:00Z" w:initials="VM22">
    <w:p w14:paraId="705FB21E" w14:textId="78C87ADB" w:rsidR="001C0F15" w:rsidRDefault="001C0F15">
      <w:pPr>
        <w:pStyle w:val="CommentText"/>
      </w:pPr>
      <w:r>
        <w:rPr>
          <w:rStyle w:val="CommentReference"/>
        </w:rPr>
        <w:annotationRef/>
      </w:r>
      <w:r>
        <w:t>Edits to address this comment will be reflected in next exposure</w:t>
      </w:r>
    </w:p>
  </w:comment>
  <w:comment w:id="889" w:author="CA DOI" w:date="2021-12-30T15:27:00Z" w:initials="CD">
    <w:p w14:paraId="18C0E922" w14:textId="77777777"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suggest swapping the order of this section.  That is, start with the "in scope" list, rather than the "out of scope" list.</w:t>
      </w:r>
      <w:r>
        <w:t xml:space="preserve">  </w:t>
      </w:r>
    </w:p>
    <w:p w14:paraId="3BBC7014" w14:textId="77777777" w:rsidR="00BD6742" w:rsidRDefault="00BD6742" w:rsidP="00F813E0">
      <w:pPr>
        <w:pStyle w:val="CommentText"/>
        <w:shd w:val="clear" w:color="auto" w:fill="DBE5F1" w:themeFill="accent1" w:themeFillTint="33"/>
      </w:pPr>
    </w:p>
    <w:p w14:paraId="752686AE" w14:textId="41446DBE" w:rsidR="00BD6742" w:rsidRDefault="00BD6742" w:rsidP="00F813E0">
      <w:pPr>
        <w:pStyle w:val="CommentText"/>
        <w:shd w:val="clear" w:color="auto" w:fill="DBE5F1" w:themeFill="accent1" w:themeFillTint="33"/>
      </w:pPr>
      <w:r w:rsidRPr="00F813E0">
        <w:rPr>
          <w:shd w:val="clear" w:color="auto" w:fill="DBE5F1" w:themeFill="accent1" w:themeFillTint="33"/>
        </w:rPr>
        <w:t>Also, it seems like there should be specific mentions of GMDBs and GLBs, as there are in VM-21, since those guarantees can also be found on FIAs.</w:t>
      </w:r>
    </w:p>
  </w:comment>
  <w:comment w:id="890" w:author="VM-22 Subgroup" w:date="2022-06-23T09:16:00Z" w:initials="VM22">
    <w:p w14:paraId="3E1E0F4E" w14:textId="11223564" w:rsidR="001C0F15" w:rsidRDefault="001C0F15">
      <w:pPr>
        <w:pStyle w:val="CommentText"/>
      </w:pPr>
      <w:r>
        <w:rPr>
          <w:rStyle w:val="CommentReference"/>
        </w:rPr>
        <w:annotationRef/>
      </w:r>
      <w:r>
        <w:t>Edits to address this comment will be reflected in next exposure</w:t>
      </w:r>
    </w:p>
  </w:comment>
  <w:comment w:id="897" w:author="TDI" w:date="2021-11-09T09:12:00Z" w:initials="X">
    <w:p w14:paraId="32FC669C" w14:textId="22022A16" w:rsidR="00CA0593" w:rsidRDefault="00CA0593" w:rsidP="00EB1001">
      <w:pPr>
        <w:pStyle w:val="CommentText"/>
      </w:pPr>
      <w:r>
        <w:rPr>
          <w:rStyle w:val="CommentReference"/>
        </w:rPr>
        <w:annotationRef/>
      </w:r>
      <w:r w:rsidRPr="00F813E0">
        <w:rPr>
          <w:shd w:val="clear" w:color="auto" w:fill="DBE5F1" w:themeFill="accent1" w:themeFillTint="33"/>
        </w:rPr>
        <w:t>Since buffer annuities are a subset of RILA, recommend deleting buffer annuities.</w:t>
      </w:r>
    </w:p>
  </w:comment>
  <w:comment w:id="898" w:author="VM-22 Subgroup" w:date="2022-06-23T09:16:00Z" w:initials="VM22">
    <w:p w14:paraId="42217679" w14:textId="60B42DD7" w:rsidR="001C0F15" w:rsidRDefault="001C0F15">
      <w:pPr>
        <w:pStyle w:val="CommentText"/>
      </w:pPr>
      <w:r>
        <w:rPr>
          <w:rStyle w:val="CommentReference"/>
        </w:rPr>
        <w:annotationRef/>
      </w:r>
      <w:r>
        <w:t>Edits to address this comment will be reflected in next exposure</w:t>
      </w:r>
    </w:p>
  </w:comment>
  <w:comment w:id="901" w:author="CA DOI" w:date="2021-12-30T15:28:00Z" w:initials="CD">
    <w:p w14:paraId="2AB36B27" w14:textId="664CD985" w:rsidR="00BD6742" w:rsidRDefault="00BD6742">
      <w:pPr>
        <w:pStyle w:val="CommentText"/>
      </w:pPr>
      <w:r>
        <w:rPr>
          <w:rStyle w:val="CommentReference"/>
        </w:rPr>
        <w:annotationRef/>
      </w:r>
      <w:r w:rsidRPr="00F813E0">
        <w:rPr>
          <w:shd w:val="clear" w:color="auto" w:fill="DBE5F1" w:themeFill="accent1" w:themeFillTint="33"/>
        </w:rPr>
        <w:t>this is not defined in the Definition section. should it be?</w:t>
      </w:r>
    </w:p>
  </w:comment>
  <w:comment w:id="902" w:author="VM-22 Subgroup" w:date="2022-06-23T09:17:00Z" w:initials="VM22">
    <w:p w14:paraId="7B4F859E" w14:textId="345A9D78" w:rsidR="001C0F15" w:rsidRDefault="001C0F15">
      <w:pPr>
        <w:pStyle w:val="CommentText"/>
      </w:pPr>
      <w:r>
        <w:rPr>
          <w:rStyle w:val="CommentReference"/>
        </w:rPr>
        <w:annotationRef/>
      </w:r>
      <w:r>
        <w:t>Edits to address this comment will be reflected in next exposure</w:t>
      </w:r>
    </w:p>
  </w:comment>
  <w:comment w:id="894" w:author="TDI" w:date="2021-11-09T09:17:00Z" w:initials="X">
    <w:p w14:paraId="01D71794" w14:textId="77777777" w:rsidR="005D163F" w:rsidRDefault="005D163F" w:rsidP="00F2559E">
      <w:pPr>
        <w:pStyle w:val="CommentText"/>
      </w:pPr>
      <w:r>
        <w:rPr>
          <w:rStyle w:val="CommentReference"/>
        </w:rPr>
        <w:annotationRef/>
      </w:r>
      <w:r w:rsidRPr="00F813E0">
        <w:rPr>
          <w:shd w:val="clear" w:color="auto" w:fill="DBE5F1" w:themeFill="accent1" w:themeFillTint="33"/>
        </w:rPr>
        <w:t>This needs to be revised to be in line with VM-21 Section 2.A.  Consider removing "such as" list and adding a cross-reference to VM-21 Section 2.A.</w:t>
      </w:r>
    </w:p>
  </w:comment>
  <w:comment w:id="895" w:author="VM-22 Subgroup" w:date="2022-06-23T09:16:00Z" w:initials="VM22">
    <w:p w14:paraId="6866FE5D" w14:textId="54224798" w:rsidR="001C0F15" w:rsidRDefault="001C0F15">
      <w:pPr>
        <w:pStyle w:val="CommentText"/>
      </w:pPr>
      <w:r>
        <w:rPr>
          <w:rStyle w:val="CommentReference"/>
        </w:rPr>
        <w:annotationRef/>
      </w:r>
      <w:r>
        <w:t>Edits to address this comment will be reflected in next exposure</w:t>
      </w:r>
    </w:p>
  </w:comment>
  <w:comment w:id="916" w:author="CA DOI" w:date="2021-12-30T15:28:00Z" w:initials="CD">
    <w:p w14:paraId="7E10FF88" w14:textId="4CF04850" w:rsidR="00BD6742" w:rsidRDefault="00BD6742">
      <w:pPr>
        <w:pStyle w:val="CommentText"/>
      </w:pPr>
      <w:r>
        <w:rPr>
          <w:rStyle w:val="CommentReference"/>
        </w:rPr>
        <w:annotationRef/>
      </w:r>
      <w:r w:rsidRPr="00F813E0">
        <w:rPr>
          <w:shd w:val="clear" w:color="auto" w:fill="DBE5F1" w:themeFill="accent1" w:themeFillTint="33"/>
        </w:rPr>
        <w:t>should this be "non-variable annuities" since that is term used in Section 1.A?</w:t>
      </w:r>
    </w:p>
  </w:comment>
  <w:comment w:id="917" w:author="VM-22 Subgroup" w:date="2022-06-23T09:17:00Z" w:initials="VM22">
    <w:p w14:paraId="1357DAB0" w14:textId="6CDB015D" w:rsidR="001C0F15" w:rsidRDefault="001C0F15">
      <w:pPr>
        <w:pStyle w:val="CommentText"/>
      </w:pPr>
      <w:r>
        <w:rPr>
          <w:rStyle w:val="CommentReference"/>
        </w:rPr>
        <w:annotationRef/>
      </w:r>
      <w:r>
        <w:t>Edits to address this comment will be reflected in next exposure</w:t>
      </w:r>
    </w:p>
  </w:comment>
  <w:comment w:id="923" w:author="TDI" w:date="2021-11-09T09:13:00Z" w:initials="X">
    <w:p w14:paraId="4ADFC497" w14:textId="33B04A1B" w:rsidR="00CA0593" w:rsidRDefault="00CA0593" w:rsidP="005D163F">
      <w:pPr>
        <w:pStyle w:val="CommentText"/>
      </w:pPr>
      <w:r>
        <w:rPr>
          <w:rStyle w:val="CommentReference"/>
        </w:rPr>
        <w:annotationRef/>
      </w:r>
      <w:r w:rsidRPr="00F813E0">
        <w:rPr>
          <w:shd w:val="clear" w:color="auto" w:fill="DBE5F1" w:themeFill="accent1" w:themeFillTint="33"/>
        </w:rPr>
        <w:t>Typo.  Delete extra "the".</w:t>
      </w:r>
    </w:p>
  </w:comment>
  <w:comment w:id="924" w:author="VM-22 Subgroup" w:date="2022-06-23T09:17:00Z" w:initials="VM22">
    <w:p w14:paraId="28D03E74" w14:textId="4E661F0B" w:rsidR="001C0F15" w:rsidRDefault="001C0F15">
      <w:pPr>
        <w:pStyle w:val="CommentText"/>
      </w:pPr>
      <w:r>
        <w:rPr>
          <w:rStyle w:val="CommentReference"/>
        </w:rPr>
        <w:annotationRef/>
      </w:r>
      <w:r>
        <w:t>Edits to address this comment will be reflected in next exposure</w:t>
      </w:r>
    </w:p>
  </w:comment>
  <w:comment w:id="920" w:author="CA DOI" w:date="2021-12-30T15:29:00Z" w:initials="CD">
    <w:p w14:paraId="060BAFE0" w14:textId="65E1421F"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grammar - delete "the"</w:t>
      </w:r>
    </w:p>
  </w:comment>
  <w:comment w:id="921" w:author="VM-22 Subgroup" w:date="2022-06-23T09:17:00Z" w:initials="VM22">
    <w:p w14:paraId="3EC1D14C" w14:textId="3CD370CC" w:rsidR="001C0F15" w:rsidRDefault="001C0F15">
      <w:pPr>
        <w:pStyle w:val="CommentText"/>
      </w:pPr>
      <w:r>
        <w:rPr>
          <w:rStyle w:val="CommentReference"/>
        </w:rPr>
        <w:annotationRef/>
      </w:r>
      <w:r>
        <w:t>Edits to address this comment will be reflected in next exposure</w:t>
      </w:r>
    </w:p>
  </w:comment>
  <w:comment w:id="937" w:author="CA DOI" w:date="2021-12-30T15:30:00Z" w:initials="CD">
    <w:p w14:paraId="7166F8A6" w14:textId="7E7A97F7" w:rsidR="0028744A" w:rsidRDefault="0028744A">
      <w:pPr>
        <w:pStyle w:val="CommentText"/>
      </w:pPr>
      <w:r>
        <w:rPr>
          <w:rStyle w:val="CommentReference"/>
        </w:rPr>
        <w:annotationRef/>
      </w:r>
      <w:r w:rsidRPr="00F813E0">
        <w:rPr>
          <w:shd w:val="clear" w:color="auto" w:fill="DBE5F1" w:themeFill="accent1" w:themeFillTint="33"/>
        </w:rPr>
        <w:t>should have space instead of dash</w:t>
      </w:r>
    </w:p>
  </w:comment>
  <w:comment w:id="938" w:author="VM-22 Subgroup" w:date="2022-06-23T09:17:00Z" w:initials="VM22">
    <w:p w14:paraId="169B0C84" w14:textId="15E94B8D" w:rsidR="001C0F15" w:rsidRDefault="001C0F15">
      <w:pPr>
        <w:pStyle w:val="CommentText"/>
      </w:pPr>
      <w:r>
        <w:rPr>
          <w:rStyle w:val="CommentReference"/>
        </w:rPr>
        <w:annotationRef/>
      </w:r>
      <w:r>
        <w:t>Edits to address this comment will be reflected in next exposure</w:t>
      </w:r>
    </w:p>
  </w:comment>
  <w:comment w:id="941" w:author="CA DOI" w:date="2021-12-30T15:30:00Z" w:initials="CD">
    <w:p w14:paraId="162888B4" w14:textId="4B51785D" w:rsidR="0028744A" w:rsidRDefault="0028744A">
      <w:pPr>
        <w:pStyle w:val="CommentText"/>
      </w:pPr>
      <w:r>
        <w:rPr>
          <w:rStyle w:val="CommentReference"/>
        </w:rPr>
        <w:annotationRef/>
      </w:r>
      <w:r w:rsidRPr="00F813E0">
        <w:rPr>
          <w:shd w:val="clear" w:color="auto" w:fill="DBE5F1" w:themeFill="accent1" w:themeFillTint="33"/>
        </w:rPr>
        <w:t>delete the "s" and add "Annuities"</w:t>
      </w:r>
    </w:p>
  </w:comment>
  <w:comment w:id="942" w:author="VM-22 Subgroup" w:date="2022-06-23T09:17:00Z" w:initials="VM22">
    <w:p w14:paraId="320420F6" w14:textId="00CAD259" w:rsidR="001C0F15" w:rsidRDefault="001C0F15">
      <w:pPr>
        <w:pStyle w:val="CommentText"/>
      </w:pPr>
      <w:r>
        <w:rPr>
          <w:rStyle w:val="CommentReference"/>
        </w:rPr>
        <w:annotationRef/>
      </w:r>
      <w:r>
        <w:t>Edits to address this comment will be reflected in next exposure</w:t>
      </w:r>
    </w:p>
  </w:comment>
  <w:comment w:id="949" w:author="CA DOI" w:date="2021-12-30T15:31:00Z" w:initials="CD">
    <w:p w14:paraId="68669F97" w14:textId="5A2F3C81" w:rsidR="0028744A" w:rsidRDefault="0028744A">
      <w:pPr>
        <w:pStyle w:val="CommentText"/>
      </w:pPr>
      <w:r>
        <w:rPr>
          <w:rStyle w:val="CommentReference"/>
        </w:rPr>
        <w:annotationRef/>
      </w:r>
      <w:r w:rsidRPr="00F813E0">
        <w:rPr>
          <w:shd w:val="clear" w:color="auto" w:fill="DBE5F1" w:themeFill="accent1" w:themeFillTint="33"/>
        </w:rPr>
        <w:t>should this be "Non-Variable Annuity"?  Otherwise, should "Fixed Annuity" be defined in the Definitions section?</w:t>
      </w:r>
    </w:p>
  </w:comment>
  <w:comment w:id="950" w:author="VM-22 Subgroup" w:date="2022-06-23T09:18:00Z" w:initials="VM22">
    <w:p w14:paraId="7FF43E60" w14:textId="5BD6D4B8" w:rsidR="001C0F15" w:rsidRDefault="001C0F15">
      <w:pPr>
        <w:pStyle w:val="CommentText"/>
      </w:pPr>
      <w:r>
        <w:rPr>
          <w:rStyle w:val="CommentReference"/>
        </w:rPr>
        <w:annotationRef/>
      </w:r>
      <w:r>
        <w:t>Edits to address this comment will be reflected in next exposure</w:t>
      </w:r>
    </w:p>
  </w:comment>
  <w:comment w:id="962" w:author="CA DOI" w:date="2021-12-30T15:31:00Z" w:initials="CD">
    <w:p w14:paraId="1D02E9AA" w14:textId="7A5C73F4" w:rsidR="0028744A" w:rsidRDefault="0028744A">
      <w:pPr>
        <w:pStyle w:val="CommentText"/>
      </w:pPr>
      <w:r>
        <w:rPr>
          <w:rStyle w:val="CommentReference"/>
        </w:rPr>
        <w:annotationRef/>
      </w:r>
      <w:r w:rsidRPr="00F813E0">
        <w:rPr>
          <w:shd w:val="clear" w:color="auto" w:fill="DBE5F1" w:themeFill="accent1" w:themeFillTint="33"/>
        </w:rPr>
        <w:t>for consistency, make plural; i.e., change to "</w:t>
      </w:r>
      <w:proofErr w:type="spellStart"/>
      <w:r w:rsidRPr="00F813E0">
        <w:rPr>
          <w:shd w:val="clear" w:color="auto" w:fill="DBE5F1" w:themeFill="accent1" w:themeFillTint="33"/>
        </w:rPr>
        <w:t>ies</w:t>
      </w:r>
      <w:proofErr w:type="spellEnd"/>
      <w:r w:rsidRPr="00F813E0">
        <w:rPr>
          <w:shd w:val="clear" w:color="auto" w:fill="DBE5F1" w:themeFill="accent1" w:themeFillTint="33"/>
        </w:rPr>
        <w:t>"</w:t>
      </w:r>
    </w:p>
  </w:comment>
  <w:comment w:id="963" w:author="VM-22 Subgroup" w:date="2022-06-23T09:18:00Z" w:initials="VM22">
    <w:p w14:paraId="5BAB6FA2" w14:textId="566FC42D" w:rsidR="001C0F15" w:rsidRDefault="001C0F15">
      <w:pPr>
        <w:pStyle w:val="CommentText"/>
      </w:pPr>
      <w:r>
        <w:rPr>
          <w:rStyle w:val="CommentReference"/>
        </w:rPr>
        <w:annotationRef/>
      </w:r>
      <w:r>
        <w:t>Edits to address this comment will be reflected in next exposure</w:t>
      </w:r>
    </w:p>
  </w:comment>
  <w:comment w:id="974" w:author="ACLI" w:initials="X">
    <w:p w14:paraId="1B453EBC" w14:textId="77777777" w:rsidR="007E7250" w:rsidRPr="00627B0F" w:rsidRDefault="007E7250" w:rsidP="007E7250">
      <w:pPr>
        <w:pStyle w:val="ListParagraph"/>
        <w:spacing w:after="0" w:line="280" w:lineRule="exact"/>
        <w:ind w:left="0"/>
      </w:pPr>
      <w:r>
        <w:rPr>
          <w:rStyle w:val="CommentReference"/>
        </w:rPr>
        <w:annotationRef/>
      </w:r>
      <w:r w:rsidRPr="00F813E0">
        <w:rPr>
          <w:shd w:val="clear" w:color="auto" w:fill="DBE5F1" w:themeFill="accent1" w:themeFillTint="33"/>
        </w:rPr>
        <w:t xml:space="preserve">We suggest moving or deleting the sentence “The company may elect to exclude one or more groups of contracts from the stochastic reserve calculation in certain situations, pursuant to the exclusion test requirements defined in Section 3.E of VM-22.” from this section as it does not seem fitting here. </w:t>
      </w:r>
    </w:p>
    <w:p w14:paraId="5CBD970E" w14:textId="4A847F8C" w:rsidR="007E7250" w:rsidRDefault="007E7250">
      <w:pPr>
        <w:pStyle w:val="CommentText"/>
      </w:pPr>
    </w:p>
  </w:comment>
  <w:comment w:id="975" w:author="VM-22 Subgroup" w:date="2022-06-23T09:18:00Z" w:initials="VM22">
    <w:p w14:paraId="302E6A97" w14:textId="40B1ACD8" w:rsidR="001C0F15" w:rsidRDefault="001C0F15">
      <w:pPr>
        <w:pStyle w:val="CommentText"/>
      </w:pPr>
      <w:r>
        <w:rPr>
          <w:rStyle w:val="CommentReference"/>
        </w:rPr>
        <w:annotationRef/>
      </w:r>
      <w:r>
        <w:t>Edits to address this comment will be reflected in next exposure</w:t>
      </w:r>
    </w:p>
  </w:comment>
  <w:comment w:id="984" w:author="CA DOI" w:date="2021-12-30T15:32:00Z" w:initials="CD">
    <w:p w14:paraId="3FBC29C5" w14:textId="11E22EB8" w:rsidR="0028744A" w:rsidRDefault="0028744A">
      <w:pPr>
        <w:pStyle w:val="CommentText"/>
      </w:pPr>
      <w:r>
        <w:rPr>
          <w:rStyle w:val="CommentReference"/>
        </w:rPr>
        <w:annotationRef/>
      </w:r>
      <w:r w:rsidRPr="00F813E0">
        <w:rPr>
          <w:shd w:val="clear" w:color="auto" w:fill="DBE5F1" w:themeFill="accent1" w:themeFillTint="33"/>
        </w:rPr>
        <w:t>self-referencing "VM-22" is not necessary</w:t>
      </w:r>
    </w:p>
  </w:comment>
  <w:comment w:id="985" w:author="VM-22 Subgroup" w:date="2022-06-23T09:18:00Z" w:initials="VM22">
    <w:p w14:paraId="1B6C1849" w14:textId="753A5853" w:rsidR="001C0F15" w:rsidRDefault="001C0F15">
      <w:pPr>
        <w:pStyle w:val="CommentText"/>
      </w:pPr>
      <w:r>
        <w:rPr>
          <w:rStyle w:val="CommentReference"/>
        </w:rPr>
        <w:annotationRef/>
      </w:r>
      <w:r>
        <w:t>Edits to address this comment will be reflected in next exposure</w:t>
      </w:r>
    </w:p>
  </w:comment>
  <w:comment w:id="976" w:author="TDI" w:date="2021-11-09T09:19:00Z" w:initials="X">
    <w:p w14:paraId="7DB3B8FC" w14:textId="77777777" w:rsidR="00EB1001" w:rsidRDefault="005D163F" w:rsidP="00F813E0">
      <w:pPr>
        <w:pStyle w:val="CommentText"/>
        <w:shd w:val="clear" w:color="auto" w:fill="DBE5F1" w:themeFill="accent1" w:themeFillTint="33"/>
      </w:pPr>
      <w:r>
        <w:rPr>
          <w:rStyle w:val="CommentReference"/>
        </w:rPr>
        <w:annotationRef/>
      </w:r>
      <w:r w:rsidR="00EB1001" w:rsidRPr="00F813E0">
        <w:rPr>
          <w:shd w:val="clear" w:color="auto" w:fill="DBE5F1" w:themeFill="accent1" w:themeFillTint="33"/>
        </w:rPr>
        <w:t>Does this belong in Scope?  Do these still follow the other VM-22 requirements (if the old VM-22 interest rate determinations are left in the same chapter as the VM-22 PBR requirements)?</w:t>
      </w:r>
    </w:p>
    <w:p w14:paraId="72CC9634" w14:textId="77777777" w:rsidR="00EB1001" w:rsidRDefault="00EB1001" w:rsidP="00F813E0">
      <w:pPr>
        <w:pStyle w:val="CommentText"/>
        <w:shd w:val="clear" w:color="auto" w:fill="DBE5F1" w:themeFill="accent1" w:themeFillTint="33"/>
      </w:pPr>
    </w:p>
    <w:p w14:paraId="2DAB3011" w14:textId="77777777" w:rsidR="00EB1001" w:rsidRDefault="00EB1001" w:rsidP="00F813E0">
      <w:pPr>
        <w:pStyle w:val="CommentText"/>
        <w:shd w:val="clear" w:color="auto" w:fill="DBE5F1" w:themeFill="accent1" w:themeFillTint="33"/>
      </w:pPr>
    </w:p>
    <w:p w14:paraId="1B5FDAAA" w14:textId="77777777" w:rsidR="00EB1001" w:rsidRDefault="00EB1001" w:rsidP="00F813E0">
      <w:pPr>
        <w:pStyle w:val="CommentText"/>
        <w:shd w:val="clear" w:color="auto" w:fill="DBE5F1" w:themeFill="accent1" w:themeFillTint="33"/>
      </w:pPr>
      <w:r w:rsidRPr="00F813E0">
        <w:rPr>
          <w:shd w:val="clear" w:color="auto" w:fill="DBE5F1" w:themeFill="accent1" w:themeFillTint="33"/>
        </w:rPr>
        <w:t>It is normal to then list what requirements such excluded contracts would follow.  However, the statement here is more problematic because you can be excluded from the SR but still subject to VM-22.</w:t>
      </w:r>
    </w:p>
  </w:comment>
  <w:comment w:id="977" w:author="VM-22 Subgroup" w:date="2022-06-23T09:18:00Z" w:initials="VM22">
    <w:p w14:paraId="7B40B880" w14:textId="6C412D19" w:rsidR="001C0F15" w:rsidRDefault="001C0F15">
      <w:pPr>
        <w:pStyle w:val="CommentText"/>
      </w:pPr>
      <w:r>
        <w:rPr>
          <w:rStyle w:val="CommentReference"/>
        </w:rPr>
        <w:annotationRef/>
      </w:r>
      <w:r>
        <w:t>Edits to address this comment will be reflected in next exposure</w:t>
      </w:r>
    </w:p>
  </w:comment>
  <w:comment w:id="991" w:author="CA DOI" w:date="2021-12-30T15:32:00Z" w:initials="CD">
    <w:p w14:paraId="5581870D" w14:textId="3642F00E" w:rsidR="0028744A" w:rsidRDefault="0028744A">
      <w:pPr>
        <w:pStyle w:val="CommentText"/>
      </w:pPr>
      <w:r>
        <w:rPr>
          <w:rStyle w:val="CommentReference"/>
        </w:rPr>
        <w:annotationRef/>
      </w:r>
      <w:r w:rsidRPr="00F813E0">
        <w:rPr>
          <w:shd w:val="clear" w:color="auto" w:fill="DBE5F1" w:themeFill="accent1" w:themeFillTint="33"/>
        </w:rPr>
        <w:t>again, suggest numbering the paragraphs within this section</w:t>
      </w:r>
    </w:p>
  </w:comment>
  <w:comment w:id="992" w:author="VM-22 Subgroup" w:date="2022-06-23T09:18:00Z" w:initials="VM22">
    <w:p w14:paraId="5A5B69C7" w14:textId="03CB2EA6" w:rsidR="001C0F15" w:rsidRDefault="001C0F15">
      <w:pPr>
        <w:pStyle w:val="CommentText"/>
      </w:pPr>
      <w:r>
        <w:rPr>
          <w:rStyle w:val="CommentReference"/>
        </w:rPr>
        <w:annotationRef/>
      </w:r>
      <w:r>
        <w:t>Edits to address this comment will be reflected in next exposure</w:t>
      </w:r>
    </w:p>
  </w:comment>
  <w:comment w:id="993" w:author="TDI" w:date="2021-11-09T09:25:00Z" w:initials="X">
    <w:p w14:paraId="6280C115" w14:textId="77777777" w:rsidR="00EB1001" w:rsidRDefault="00EB1001" w:rsidP="008E3D20">
      <w:pPr>
        <w:pStyle w:val="CommentText"/>
      </w:pPr>
      <w:r>
        <w:rPr>
          <w:rStyle w:val="CommentReference"/>
        </w:rPr>
        <w:annotationRef/>
      </w:r>
      <w:r w:rsidRPr="00F813E0">
        <w:rPr>
          <w:highlight w:val="yellow"/>
        </w:rPr>
        <w:t>We still have a question about whether RBC factors are still at an appropriate level, if principles-based capital is not developed.  Were they set assuming that this reserve was at a CTE(70) level in the first place, or were they dependent on the prior framework?</w:t>
      </w:r>
    </w:p>
  </w:comment>
  <w:comment w:id="994" w:author="VM-22 Subgroup" w:date="2022-07-19T16:41:00Z" w:initials="VM22">
    <w:p w14:paraId="5C7C4B0F" w14:textId="437799F2" w:rsidR="001E64E7" w:rsidRDefault="001E64E7">
      <w:pPr>
        <w:pStyle w:val="CommentText"/>
      </w:pPr>
      <w:r>
        <w:rPr>
          <w:rStyle w:val="CommentReference"/>
        </w:rPr>
        <w:annotationRef/>
      </w:r>
      <w:r>
        <w:t>Comment related to RBC</w:t>
      </w:r>
    </w:p>
  </w:comment>
  <w:comment w:id="997" w:author="TDI" w:date="2021-11-09T09:33:00Z" w:initials="X">
    <w:p w14:paraId="70B2D7C0" w14:textId="77777777" w:rsidR="00C875DB" w:rsidRDefault="00C875DB" w:rsidP="00505F53">
      <w:pPr>
        <w:pStyle w:val="CommentText"/>
      </w:pPr>
      <w:r>
        <w:rPr>
          <w:rStyle w:val="CommentReference"/>
        </w:rPr>
        <w:annotationRef/>
      </w:r>
      <w:r w:rsidRPr="00F813E0">
        <w:rPr>
          <w:highlight w:val="yellow"/>
        </w:rPr>
        <w:t>Need to clarify what is meant by “VM-22 PBR Requirements”.  Add specific section references, or update proposal to have the PBR and non-PBR sections of this VM-22 draft in different chapters.  After having reviewed, we think it would be much more clear to reconsider the use of "VM-23" for the PBR requirements to avoid ambiguity around scope/exclusions.  The non-PBR sections also just don't seem to fit in this draft, and there is now ambiguity around whether other parts of VM-22 apply to them (scope, effective date, principles, etc.).</w:t>
      </w:r>
    </w:p>
  </w:comment>
  <w:comment w:id="998" w:author="VM-22 Subgroup" w:date="2022-07-19T16:41:00Z" w:initials="VM22">
    <w:p w14:paraId="063FA2C3" w14:textId="6187B70D" w:rsidR="001E64E7" w:rsidRDefault="001E64E7">
      <w:pPr>
        <w:pStyle w:val="CommentText"/>
      </w:pPr>
      <w:r>
        <w:rPr>
          <w:rStyle w:val="CommentReference"/>
        </w:rPr>
        <w:annotationRef/>
      </w:r>
      <w:r>
        <w:t>Subgroup discussed moving current VM-22 requirements to “VM-V”.</w:t>
      </w:r>
    </w:p>
  </w:comment>
  <w:comment w:id="1003" w:author="TDI" w:date="2021-11-09T09:37:00Z" w:initials="X">
    <w:p w14:paraId="35E050F5" w14:textId="77777777" w:rsidR="00C875DB" w:rsidRDefault="00C875DB" w:rsidP="00847A3D">
      <w:pPr>
        <w:pStyle w:val="CommentText"/>
      </w:pPr>
      <w:r>
        <w:rPr>
          <w:rStyle w:val="CommentReference"/>
        </w:rPr>
        <w:annotationRef/>
      </w:r>
      <w:r w:rsidRPr="00F813E0">
        <w:rPr>
          <w:shd w:val="clear" w:color="auto" w:fill="DBE5F1" w:themeFill="accent1" w:themeFillTint="33"/>
        </w:rPr>
        <w:t>To be more clear, recommend adding “transition period” to “the three years”.</w:t>
      </w:r>
    </w:p>
  </w:comment>
  <w:comment w:id="1004" w:author="VM-22 Subgroup" w:date="2022-06-23T09:21:00Z" w:initials="VM22">
    <w:p w14:paraId="52AA2452" w14:textId="529E6E2B" w:rsidR="009F5BC4" w:rsidRDefault="009F5BC4">
      <w:pPr>
        <w:pStyle w:val="CommentText"/>
      </w:pPr>
      <w:r>
        <w:rPr>
          <w:rStyle w:val="CommentReference"/>
        </w:rPr>
        <w:annotationRef/>
      </w:r>
      <w:r>
        <w:t>Edits to address this comment will be reflected in next exposure</w:t>
      </w:r>
    </w:p>
  </w:comment>
  <w:comment w:id="999" w:author="TDI" w:date="2021-11-09T09:28:00Z" w:initials="X">
    <w:p w14:paraId="4288E097" w14:textId="798EA662" w:rsidR="00BB6B24" w:rsidRDefault="00BB6B24" w:rsidP="00C875DB">
      <w:pPr>
        <w:pStyle w:val="CommentText"/>
      </w:pPr>
      <w:r>
        <w:rPr>
          <w:rStyle w:val="CommentReference"/>
        </w:rPr>
        <w:annotationRef/>
      </w:r>
      <w:r w:rsidRPr="00F813E0">
        <w:rPr>
          <w:shd w:val="clear" w:color="auto" w:fill="FFC000"/>
        </w:rPr>
        <w:t>Can a company wait until the end of the transition period to start PBR, but then apply PBR to the issues from during the transition period?  This was unclear for VM-20, and still seems unclear here.  Need to be explicit one way or the other.</w:t>
      </w:r>
    </w:p>
  </w:comment>
  <w:comment w:id="1000" w:author="VM-22 Subgroup" w:date="2022-06-23T09:19:00Z" w:initials="VM22">
    <w:p w14:paraId="41D3C6E5" w14:textId="6566B046" w:rsidR="009F5BC4" w:rsidRDefault="009F5BC4">
      <w:pPr>
        <w:pStyle w:val="CommentText"/>
      </w:pPr>
      <w:r>
        <w:rPr>
          <w:rStyle w:val="CommentReference"/>
        </w:rPr>
        <w:annotationRef/>
      </w:r>
      <w:r>
        <w:t>Discussed with Subgroup and decided to keep the VM-22 language silent on this issue, similar to VM-20, leaving it to be determined on a case-by-case basis for each state.</w:t>
      </w:r>
    </w:p>
  </w:comment>
  <w:comment w:id="1005" w:author="CA DOI" w:date="2021-12-30T15:33:00Z" w:initials="CD">
    <w:p w14:paraId="2F86F7E5" w14:textId="0E0A1009" w:rsidR="0028744A" w:rsidRDefault="0028744A">
      <w:pPr>
        <w:pStyle w:val="CommentText"/>
      </w:pPr>
      <w:r>
        <w:rPr>
          <w:rStyle w:val="CommentReference"/>
        </w:rPr>
        <w:annotationRef/>
      </w:r>
      <w:r w:rsidRPr="003A2356">
        <w:rPr>
          <w:shd w:val="clear" w:color="auto" w:fill="FFC000"/>
        </w:rPr>
        <w:t>Will we (or should we) allow for any early adopters (like we did for VM-21)? It would seem reasonable to us to consider accommodating early adopters</w:t>
      </w:r>
    </w:p>
  </w:comment>
  <w:comment w:id="1006" w:author="VM-22 Subgroup" w:date="2022-06-23T09:20:00Z" w:initials="VM22">
    <w:p w14:paraId="2F855761" w14:textId="246BB276" w:rsidR="009F5BC4" w:rsidRDefault="009F5BC4">
      <w:pPr>
        <w:pStyle w:val="CommentText"/>
      </w:pPr>
      <w:r>
        <w:rPr>
          <w:rStyle w:val="CommentReference"/>
        </w:rPr>
        <w:annotationRef/>
      </w:r>
      <w:r>
        <w:t>Discussed with Subgroup and decided to not have early adoption before the start of the three year transition period.</w:t>
      </w:r>
    </w:p>
  </w:comment>
  <w:comment w:id="1015" w:author="TDI" w:date="2021-11-09T09:39:00Z" w:initials="X">
    <w:p w14:paraId="485FD4B3" w14:textId="77777777" w:rsidR="00FA50A5" w:rsidRDefault="00FA50A5" w:rsidP="00512342">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1016" w:author="VM-22 Subgroup" w:date="2022-06-23T09:23:00Z" w:initials="VM22">
    <w:p w14:paraId="0D4BECF4" w14:textId="1C2C2008" w:rsidR="009F5BC4" w:rsidRDefault="009F5BC4">
      <w:pPr>
        <w:pStyle w:val="CommentText"/>
      </w:pPr>
      <w:r>
        <w:rPr>
          <w:rStyle w:val="CommentReference"/>
        </w:rPr>
        <w:annotationRef/>
      </w:r>
      <w:r>
        <w:t>To address SPA later in the VM-22 development process.</w:t>
      </w:r>
    </w:p>
  </w:comment>
  <w:comment w:id="1017" w:author="TDI" w:date="2021-11-19T14:26:00Z" w:initials="X">
    <w:p w14:paraId="041F5607" w14:textId="77777777" w:rsidR="009C17AD" w:rsidRDefault="009C17AD" w:rsidP="00F636BF">
      <w:pPr>
        <w:pStyle w:val="CommentText"/>
      </w:pPr>
      <w:r>
        <w:rPr>
          <w:rStyle w:val="CommentReference"/>
        </w:rPr>
        <w:annotationRef/>
      </w:r>
      <w:r w:rsidRPr="003A2356">
        <w:rPr>
          <w:shd w:val="clear" w:color="auto" w:fill="DBE5F1" w:themeFill="accent1" w:themeFillTint="33"/>
        </w:rPr>
        <w:t>One of the most confused parts of the draft was referring to a DR as the SR for certain contracts.  Need to handle and refer to separately.</w:t>
      </w:r>
    </w:p>
  </w:comment>
  <w:comment w:id="1018" w:author="VM-22 Subgroup" w:date="2022-06-23T09:23:00Z" w:initials="VM22">
    <w:p w14:paraId="63D5A27A" w14:textId="48CEA7B4" w:rsidR="009F5BC4" w:rsidRDefault="009F5BC4">
      <w:pPr>
        <w:pStyle w:val="CommentText"/>
      </w:pPr>
      <w:r>
        <w:rPr>
          <w:rStyle w:val="CommentReference"/>
        </w:rPr>
        <w:annotationRef/>
      </w:r>
      <w:r>
        <w:t>Edits to address this comment will be reflected in next exposure</w:t>
      </w:r>
    </w:p>
  </w:comment>
  <w:comment w:id="1026" w:author="ACLI" w:initials="X">
    <w:p w14:paraId="4F3F7648" w14:textId="11320DB8" w:rsidR="007E7250" w:rsidRDefault="007E7250">
      <w:pPr>
        <w:pStyle w:val="CommentText"/>
      </w:pPr>
      <w:r>
        <w:rPr>
          <w:rStyle w:val="CommentReference"/>
        </w:rPr>
        <w:annotationRef/>
      </w:r>
      <w:r w:rsidRPr="003A2356">
        <w:rPr>
          <w:highlight w:val="yellow"/>
        </w:rPr>
        <w:t>Guidance is needed on how a pre-reinsurance reserve is to be determined.</w:t>
      </w:r>
    </w:p>
  </w:comment>
  <w:comment w:id="1027" w:author="VM-22 Subgroup" w:date="2022-07-19T16:42:00Z" w:initials="VM22">
    <w:p w14:paraId="495FDF90" w14:textId="5EA21818" w:rsidR="001E64E7" w:rsidRDefault="001E64E7">
      <w:pPr>
        <w:pStyle w:val="CommentText"/>
      </w:pPr>
      <w:r>
        <w:rPr>
          <w:rStyle w:val="CommentReference"/>
        </w:rPr>
        <w:annotationRef/>
      </w:r>
      <w:r>
        <w:t>ACLI will consider whether to provide suggested language to clarify pre-reinsurance cash flow requirements in response to the next exposure</w:t>
      </w:r>
    </w:p>
  </w:comment>
  <w:comment w:id="1030" w:author="TDI" w:date="2021-11-09T09:40:00Z" w:initials="X">
    <w:p w14:paraId="41D99C86" w14:textId="4133EEE2" w:rsidR="00FA50A5" w:rsidRDefault="00FA50A5" w:rsidP="009C17AD">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1031" w:author="VM-22 Subgroup" w:date="2022-06-23T09:21:00Z" w:initials="VM22">
    <w:p w14:paraId="09CA5B46" w14:textId="5882F5CB" w:rsidR="009F5BC4" w:rsidRDefault="009F5BC4">
      <w:pPr>
        <w:pStyle w:val="CommentText"/>
      </w:pPr>
      <w:r>
        <w:rPr>
          <w:rStyle w:val="CommentReference"/>
        </w:rPr>
        <w:annotationRef/>
      </w:r>
      <w:r>
        <w:t>Edits to address this comment will be reflected in next exposure</w:t>
      </w:r>
    </w:p>
  </w:comment>
  <w:comment w:id="1051" w:author="CA DOI" w:date="2021-12-30T15:34:00Z" w:initials="CD">
    <w:p w14:paraId="509EB5DB" w14:textId="5C09D1AF" w:rsidR="0028744A" w:rsidRDefault="0028744A" w:rsidP="003A2356">
      <w:pPr>
        <w:pStyle w:val="CommentText"/>
        <w:shd w:val="clear" w:color="auto" w:fill="DBE5F1" w:themeFill="accent1" w:themeFillTint="33"/>
      </w:pPr>
      <w:r>
        <w:rPr>
          <w:rStyle w:val="CommentReference"/>
        </w:rPr>
        <w:annotationRef/>
      </w:r>
      <w:r w:rsidRPr="003A2356">
        <w:rPr>
          <w:shd w:val="clear" w:color="auto" w:fill="DBE5F1" w:themeFill="accent1" w:themeFillTint="33"/>
        </w:rPr>
        <w:t>Should this be Section 3.G?</w:t>
      </w:r>
    </w:p>
  </w:comment>
  <w:comment w:id="1052" w:author="VM-22 Subgroup" w:date="2022-06-23T09:21:00Z" w:initials="VM22">
    <w:p w14:paraId="22F5389F" w14:textId="2A152F75" w:rsidR="009F5BC4" w:rsidRDefault="009F5BC4">
      <w:pPr>
        <w:pStyle w:val="CommentText"/>
      </w:pPr>
      <w:r>
        <w:rPr>
          <w:rStyle w:val="CommentReference"/>
        </w:rPr>
        <w:annotationRef/>
      </w:r>
      <w:r>
        <w:t>Edits to address this comment will be reflected in next exposure</w:t>
      </w:r>
    </w:p>
  </w:comment>
  <w:comment w:id="1069" w:author="TDI" w:date="2021-11-09T09:43:00Z" w:initials="X">
    <w:p w14:paraId="6BE322EB" w14:textId="77777777" w:rsidR="00FA50A5" w:rsidRDefault="00FA50A5" w:rsidP="008D5671">
      <w:pPr>
        <w:pStyle w:val="CommentText"/>
      </w:pPr>
      <w:r>
        <w:rPr>
          <w:rStyle w:val="CommentReference"/>
        </w:rPr>
        <w:annotationRef/>
      </w:r>
      <w:r w:rsidRPr="003A2356">
        <w:rPr>
          <w:highlight w:val="yellow"/>
        </w:rPr>
        <w:t>Recommend replacing “the scenario reserve” with “the deterministic reserve”.  Note that we also disagree with calling the deterministic reserve a stochastic reserve (later in draft), which adds a good deal of confusion.</w:t>
      </w:r>
    </w:p>
  </w:comment>
  <w:comment w:id="1070" w:author="VM-22 Subgroup" w:date="2022-07-19T16:43:00Z" w:initials="VM22">
    <w:p w14:paraId="0B832817" w14:textId="2F634323" w:rsidR="001E64E7" w:rsidRDefault="001E64E7">
      <w:pPr>
        <w:pStyle w:val="CommentText"/>
      </w:pPr>
      <w:r>
        <w:rPr>
          <w:rStyle w:val="CommentReference"/>
        </w:rPr>
        <w:annotationRef/>
      </w:r>
      <w:r>
        <w:t>Will replace “scenario reserve” with “deterministic reserve”.</w:t>
      </w:r>
    </w:p>
  </w:comment>
  <w:comment w:id="1115" w:author="VM-22 Subgroup" w:date="2022-06-23T13:56:00Z" w:initials="VM22">
    <w:p w14:paraId="353F29E1" w14:textId="4B9A4175" w:rsidR="00AD0E74" w:rsidRDefault="00AD0E74">
      <w:pPr>
        <w:pStyle w:val="CommentText"/>
      </w:pPr>
      <w:r>
        <w:rPr>
          <w:rStyle w:val="CommentReference"/>
        </w:rPr>
        <w:annotationRef/>
      </w:r>
      <w:r w:rsidRPr="00AD0E74">
        <w:rPr>
          <w:shd w:val="clear" w:color="auto" w:fill="FFC000"/>
        </w:rPr>
        <w:t>Include in deferred annuities with depleted fund value in payout reserving category or accumulation reserving category?</w:t>
      </w:r>
    </w:p>
  </w:comment>
  <w:comment w:id="1116" w:author="VM-22 Subgroup" w:date="2022-07-05T12:42:00Z" w:initials="VM22">
    <w:p w14:paraId="0D81EF01" w14:textId="166CB44F" w:rsidR="00ED5A86" w:rsidRDefault="00ED5A86">
      <w:pPr>
        <w:pStyle w:val="CommentText"/>
      </w:pPr>
      <w:r>
        <w:rPr>
          <w:rStyle w:val="CommentReference"/>
        </w:rPr>
        <w:annotationRef/>
      </w:r>
      <w:r>
        <w:t xml:space="preserve">The Subgroup has elected to leave </w:t>
      </w:r>
      <w:r w:rsidR="00FB5E56">
        <w:t>these contracts in the payout annuity reserving category, but is adding to a drafting note to welcome feedback.</w:t>
      </w:r>
    </w:p>
  </w:comment>
  <w:comment w:id="1153" w:author="ACLI" w:initials="X">
    <w:p w14:paraId="047E248E" w14:textId="0339A228" w:rsidR="007E7250" w:rsidRDefault="007E7250">
      <w:pPr>
        <w:pStyle w:val="CommentText"/>
      </w:pPr>
      <w:r>
        <w:rPr>
          <w:rStyle w:val="CommentReference"/>
        </w:rPr>
        <w:annotationRef/>
      </w:r>
      <w:r w:rsidRPr="003A2356">
        <w:rPr>
          <w:highlight w:val="yellow"/>
        </w:rPr>
        <w:t>The term "Deterministic Certification Option" may be confusing, as there is no "deterministic" reserve, unlike VM-20. We recommend consideration of an alternative term. In addition, we recommend changing the phrasing to "with the exception of groups of contracts for which a company elects the [Deterministic Certification Option], following the requirements of Section 7.E."</w:t>
      </w:r>
    </w:p>
  </w:comment>
  <w:comment w:id="1154" w:author="VM-22 Subgroup" w:date="2022-07-19T16:44:00Z" w:initials="VM22">
    <w:p w14:paraId="48062992" w14:textId="054B4B46" w:rsidR="001E64E7" w:rsidRDefault="001E64E7">
      <w:pPr>
        <w:pStyle w:val="CommentText"/>
      </w:pPr>
      <w:r>
        <w:rPr>
          <w:rStyle w:val="CommentReference"/>
        </w:rPr>
        <w:annotationRef/>
      </w:r>
      <w:r>
        <w:t>Now that deterministic reserve exists, the ACLI is fine retaining “Deterministic Certification Option”</w:t>
      </w:r>
    </w:p>
  </w:comment>
  <w:comment w:id="1175" w:author="TDI" w:date="2021-11-09T09:48:00Z" w:initials="X">
    <w:p w14:paraId="69013E87" w14:textId="66E355DD" w:rsidR="00396735" w:rsidRDefault="00396735" w:rsidP="004A1DB1">
      <w:pPr>
        <w:pStyle w:val="CommentText"/>
      </w:pPr>
      <w:r>
        <w:rPr>
          <w:rStyle w:val="CommentReference"/>
        </w:rPr>
        <w:annotationRef/>
      </w:r>
      <w:r w:rsidRPr="00061A82">
        <w:rPr>
          <w:highlight w:val="yellow"/>
        </w:rPr>
        <w:t>Recommend replacing “the scenario reserve” with “the deterministic reserve”.  Note that we also disagree with calling the deterministic reserve a stochastic reserve (later in draft), which adds a good deal of confusion.</w:t>
      </w:r>
    </w:p>
  </w:comment>
  <w:comment w:id="1176" w:author="VM-22 Subgroup" w:date="2022-07-19T16:45:00Z" w:initials="VM22">
    <w:p w14:paraId="14590A10" w14:textId="195E7010" w:rsidR="001E64E7" w:rsidRDefault="001E64E7">
      <w:pPr>
        <w:pStyle w:val="CommentText"/>
      </w:pPr>
      <w:r>
        <w:rPr>
          <w:rStyle w:val="CommentReference"/>
        </w:rPr>
        <w:annotationRef/>
      </w:r>
      <w:r>
        <w:t>Will replace “scenario reserve” with “deterministic reserve”.</w:t>
      </w:r>
    </w:p>
  </w:comment>
  <w:comment w:id="1183" w:author="CA DOI" w:date="2021-12-30T15:35:00Z" w:initials="CD">
    <w:p w14:paraId="6D1B1394" w14:textId="075B2F57" w:rsidR="0028744A" w:rsidRDefault="0028744A">
      <w:pPr>
        <w:pStyle w:val="CommentText"/>
      </w:pPr>
      <w:r>
        <w:rPr>
          <w:rStyle w:val="CommentReference"/>
        </w:rPr>
        <w:annotationRef/>
      </w:r>
      <w:r w:rsidRPr="00061A82">
        <w:rPr>
          <w:highlight w:val="yellow"/>
        </w:rPr>
        <w:t>suggest expanding header to "Stochastic Exclusion Test", for clarity</w:t>
      </w:r>
    </w:p>
  </w:comment>
  <w:comment w:id="1184" w:author="VM-22 Subgroup" w:date="2022-07-19T16:45:00Z" w:initials="VM22">
    <w:p w14:paraId="6313A5E7" w14:textId="3C647267" w:rsidR="001E64E7" w:rsidRDefault="001E64E7">
      <w:pPr>
        <w:pStyle w:val="CommentText"/>
      </w:pPr>
      <w:r>
        <w:rPr>
          <w:rStyle w:val="CommentReference"/>
        </w:rPr>
        <w:annotationRef/>
      </w:r>
      <w:r>
        <w:t>No objections from the Subgroup</w:t>
      </w:r>
    </w:p>
  </w:comment>
  <w:comment w:id="1185" w:author="ACLI" w:initials="X">
    <w:p w14:paraId="2FF2EDB1" w14:textId="214D87F4" w:rsidR="007E7250" w:rsidRPr="00C91AB0" w:rsidRDefault="007E7250" w:rsidP="00BD6F73">
      <w:pPr>
        <w:pStyle w:val="ListParagraph"/>
        <w:spacing w:after="0" w:line="280" w:lineRule="exact"/>
        <w:ind w:left="0"/>
        <w:rPr>
          <w:shd w:val="clear" w:color="auto" w:fill="FFC000"/>
        </w:rPr>
      </w:pPr>
      <w:r>
        <w:rPr>
          <w:rStyle w:val="CommentReference"/>
        </w:rPr>
        <w:annotationRef/>
      </w:r>
      <w:r w:rsidRPr="00BD6F73">
        <w:rPr>
          <w:shd w:val="clear" w:color="auto" w:fill="DBE5F1" w:themeFill="accent1" w:themeFillTint="33"/>
        </w:rPr>
        <w:t>Seems to imply that only SPIAs would pass due to the linkage to Section 13. But the reference to interest rates should be broader, if even necessary. Suggest editing as:</w:t>
      </w:r>
    </w:p>
    <w:p w14:paraId="4E3AF76D" w14:textId="77777777" w:rsidR="007E7250" w:rsidRPr="00613223" w:rsidRDefault="007E7250" w:rsidP="00BD6F73">
      <w:pPr>
        <w:pStyle w:val="ListParagraph"/>
        <w:spacing w:after="0" w:line="280" w:lineRule="exact"/>
        <w:ind w:left="0"/>
      </w:pPr>
    </w:p>
    <w:p w14:paraId="029E2DF3" w14:textId="1595747D" w:rsidR="007E7250" w:rsidRDefault="007E7250" w:rsidP="00BD6F73">
      <w:pPr>
        <w:pStyle w:val="CommentText"/>
      </w:pPr>
      <w:r w:rsidRPr="00BD6F73">
        <w:rPr>
          <w:shd w:val="clear" w:color="auto" w:fill="DBE5F1" w:themeFill="accent1" w:themeFillTint="33"/>
        </w:rPr>
        <w:t xml:space="preserve">"these groups of contracts may be valued using the methodology </w:t>
      </w:r>
      <w:r w:rsidRPr="00BD6F73">
        <w:rPr>
          <w:color w:val="FF0000"/>
          <w:shd w:val="clear" w:color="auto" w:fill="DBE5F1" w:themeFill="accent1" w:themeFillTint="33"/>
        </w:rPr>
        <w:t>and statutory maximum valuation rate</w:t>
      </w:r>
      <w:r w:rsidRPr="00BD6F73">
        <w:rPr>
          <w:shd w:val="clear" w:color="auto" w:fill="DBE5F1" w:themeFill="accent1" w:themeFillTint="33"/>
        </w:rPr>
        <w:t xml:space="preserve"> pursuant to applicable requirements in VM-A</w:t>
      </w:r>
      <w:r w:rsidRPr="00BD6F73">
        <w:rPr>
          <w:color w:val="FF0000"/>
          <w:shd w:val="clear" w:color="auto" w:fill="DBE5F1" w:themeFill="accent1" w:themeFillTint="33"/>
        </w:rPr>
        <w:t>,</w:t>
      </w:r>
      <w:r w:rsidRPr="00BD6F73">
        <w:rPr>
          <w:shd w:val="clear" w:color="auto" w:fill="DBE5F1" w:themeFill="accent1" w:themeFillTint="33"/>
        </w:rPr>
        <w:t xml:space="preserve"> </w:t>
      </w:r>
      <w:r w:rsidRPr="00BD6F73">
        <w:rPr>
          <w:strike/>
          <w:color w:val="FF0000"/>
          <w:shd w:val="clear" w:color="auto" w:fill="DBE5F1" w:themeFill="accent1" w:themeFillTint="33"/>
        </w:rPr>
        <w:t>and</w:t>
      </w:r>
      <w:r w:rsidRPr="00BD6F73">
        <w:rPr>
          <w:color w:val="FF0000"/>
          <w:shd w:val="clear" w:color="auto" w:fill="DBE5F1" w:themeFill="accent1" w:themeFillTint="33"/>
        </w:rPr>
        <w:t xml:space="preserve"> </w:t>
      </w:r>
      <w:r w:rsidRPr="00BD6F73">
        <w:rPr>
          <w:shd w:val="clear" w:color="auto" w:fill="DBE5F1" w:themeFill="accent1" w:themeFillTint="33"/>
        </w:rPr>
        <w:t xml:space="preserve">VM-C, </w:t>
      </w:r>
      <w:r w:rsidRPr="00BD6F73">
        <w:rPr>
          <w:color w:val="FF0000"/>
          <w:shd w:val="clear" w:color="auto" w:fill="DBE5F1" w:themeFill="accent1" w:themeFillTint="33"/>
        </w:rPr>
        <w:t xml:space="preserve">and </w:t>
      </w:r>
      <w:r w:rsidRPr="00BD6F73">
        <w:rPr>
          <w:strike/>
          <w:color w:val="FF0000"/>
          <w:shd w:val="clear" w:color="auto" w:fill="DBE5F1" w:themeFill="accent1" w:themeFillTint="33"/>
        </w:rPr>
        <w:t>with the statutory maximum valuation rate for immediate annuities specified in</w:t>
      </w:r>
      <w:r w:rsidRPr="00BD6F73">
        <w:rPr>
          <w:color w:val="FF0000"/>
          <w:shd w:val="clear" w:color="auto" w:fill="DBE5F1" w:themeFill="accent1" w:themeFillTint="33"/>
        </w:rPr>
        <w:t xml:space="preserve"> </w:t>
      </w:r>
      <w:r w:rsidRPr="00BD6F73">
        <w:rPr>
          <w:shd w:val="clear" w:color="auto" w:fill="DBE5F1" w:themeFill="accent1" w:themeFillTint="33"/>
        </w:rPr>
        <w:t>Section 13.”</w:t>
      </w:r>
    </w:p>
  </w:comment>
  <w:comment w:id="1186" w:author="VM-22 Subgroup" w:date="2022-06-23T11:26:00Z" w:initials="VM22">
    <w:p w14:paraId="3EBDDE9F" w14:textId="6C9E68C2" w:rsidR="00BD6F73" w:rsidRDefault="00BD6F73">
      <w:pPr>
        <w:pStyle w:val="CommentText"/>
      </w:pPr>
      <w:r>
        <w:rPr>
          <w:rStyle w:val="CommentReference"/>
        </w:rPr>
        <w:annotationRef/>
      </w:r>
      <w:r>
        <w:t>Edits to address this comment will be reflected in next exposure</w:t>
      </w:r>
    </w:p>
  </w:comment>
  <w:comment w:id="1187" w:author="CA DOI" w:date="2021-12-30T15:36:00Z" w:initials="CD">
    <w:p w14:paraId="33BF041C" w14:textId="29863CF5" w:rsidR="0028744A" w:rsidRDefault="0028744A">
      <w:pPr>
        <w:pStyle w:val="CommentText"/>
      </w:pPr>
      <w:r>
        <w:rPr>
          <w:rStyle w:val="CommentReference"/>
        </w:rPr>
        <w:annotationRef/>
      </w:r>
      <w:r w:rsidRPr="00061A82">
        <w:rPr>
          <w:shd w:val="clear" w:color="auto" w:fill="DBE5F1" w:themeFill="accent1" w:themeFillTint="33"/>
        </w:rPr>
        <w:t>Suggest rewording to just say "the stochastic exclusion test".  There is only 1 SET, with 3 ways of passing it. Therefore, the current wording is confusion because it suggests that there are multiple SETs.</w:t>
      </w:r>
    </w:p>
  </w:comment>
  <w:comment w:id="1188" w:author="VM-22 Subgroup" w:date="2022-06-23T09:23:00Z" w:initials="VM22">
    <w:p w14:paraId="3B048666" w14:textId="2631F7B5" w:rsidR="009F5BC4" w:rsidRDefault="009F5BC4">
      <w:pPr>
        <w:pStyle w:val="CommentText"/>
      </w:pPr>
      <w:r>
        <w:rPr>
          <w:rStyle w:val="CommentReference"/>
        </w:rPr>
        <w:annotationRef/>
      </w:r>
      <w:r>
        <w:t>Edits to address this comment will be reflected in next exposure</w:t>
      </w:r>
    </w:p>
  </w:comment>
  <w:comment w:id="1204" w:author="ACLI" w:initials="X">
    <w:p w14:paraId="18ACED4D" w14:textId="1B0BE983" w:rsidR="007E7250" w:rsidRDefault="007E7250">
      <w:pPr>
        <w:pStyle w:val="CommentText"/>
      </w:pPr>
      <w:r>
        <w:rPr>
          <w:rStyle w:val="CommentReference"/>
        </w:rPr>
        <w:annotationRef/>
      </w:r>
      <w:r w:rsidRPr="00061A82">
        <w:rPr>
          <w:highlight w:val="yellow"/>
        </w:rPr>
        <w:t>We believe this guidance note is unnecessary as the intent of the section is clear, and the wording is possibly confusing.</w:t>
      </w:r>
    </w:p>
  </w:comment>
  <w:comment w:id="1205" w:author="VM-22 Subgroup" w:date="2022-07-19T16:46:00Z" w:initials="VM22">
    <w:p w14:paraId="1CF53EFE" w14:textId="08AB62DE" w:rsidR="001E64E7" w:rsidRDefault="001E64E7">
      <w:pPr>
        <w:pStyle w:val="CommentText"/>
      </w:pPr>
      <w:r>
        <w:rPr>
          <w:rStyle w:val="CommentReference"/>
        </w:rPr>
        <w:annotationRef/>
      </w:r>
      <w:r>
        <w:t>No objections to removing this guidance note.</w:t>
      </w:r>
    </w:p>
  </w:comment>
  <w:comment w:id="1208" w:author="TDI" w:date="2021-11-09T09:57:00Z" w:initials="X">
    <w:p w14:paraId="45A392B5" w14:textId="77777777" w:rsidR="0080364C" w:rsidRDefault="0080364C" w:rsidP="006D2449">
      <w:pPr>
        <w:pStyle w:val="CommentText"/>
      </w:pPr>
      <w:r>
        <w:rPr>
          <w:rStyle w:val="CommentReference"/>
        </w:rPr>
        <w:annotationRef/>
      </w:r>
      <w:r w:rsidRPr="003E0761">
        <w:rPr>
          <w:shd w:val="clear" w:color="auto" w:fill="FFC000"/>
        </w:rPr>
        <w:t>The statement in this section is not acceptable as discussed in the previous TX comment letter. This will have the effect of potentially masking blocks that need PBR.</w:t>
      </w:r>
      <w:r>
        <w:t xml:space="preserve"> </w:t>
      </w:r>
    </w:p>
  </w:comment>
  <w:comment w:id="1209" w:author="VM-22 Subgroup" w:date="2022-06-23T09:26:00Z" w:initials="VM22">
    <w:p w14:paraId="67B7FABD" w14:textId="35D35C2D" w:rsidR="00FD073A" w:rsidRDefault="00FD073A">
      <w:pPr>
        <w:pStyle w:val="CommentText"/>
      </w:pPr>
      <w:r>
        <w:rPr>
          <w:rStyle w:val="CommentReference"/>
        </w:rPr>
        <w:annotationRef/>
      </w:r>
      <w:r>
        <w:t>Subgroup agreed that wording for exclusion test aggregation should be consistent with VM-20. Edits to address this comment will be reflected in next exposure</w:t>
      </w:r>
    </w:p>
  </w:comment>
  <w:comment w:id="1213" w:author="ACLI" w:initials="X">
    <w:p w14:paraId="4732F980" w14:textId="6C060B8D" w:rsidR="007E7250" w:rsidRDefault="007E7250" w:rsidP="003E0761">
      <w:pPr>
        <w:pStyle w:val="CommentText"/>
        <w:shd w:val="clear" w:color="auto" w:fill="FFC000"/>
      </w:pPr>
      <w:r>
        <w:rPr>
          <w:rStyle w:val="CommentReference"/>
        </w:rPr>
        <w:annotationRef/>
      </w:r>
      <w:r w:rsidRPr="003E0761">
        <w:rPr>
          <w:shd w:val="clear" w:color="auto" w:fill="FFC000"/>
        </w:rPr>
        <w:t>This section seems to indicate that the grouping of contracts in exclusion testing should be the same as the grouping of contracts for aggregation.  This might cause fewer product types to be qualifying for exclusion if the test must be performed at a higher level of aggregation.</w:t>
      </w:r>
    </w:p>
  </w:comment>
  <w:comment w:id="1214" w:author="VM-22 Subgroup" w:date="2022-06-23T09:27:00Z" w:initials="VM22">
    <w:p w14:paraId="3A962193" w14:textId="13CEC048" w:rsidR="00FD073A" w:rsidRDefault="00FD073A">
      <w:pPr>
        <w:pStyle w:val="CommentText"/>
      </w:pPr>
      <w:r>
        <w:rPr>
          <w:rStyle w:val="CommentReference"/>
        </w:rPr>
        <w:annotationRef/>
      </w:r>
      <w:r>
        <w:t>Subgroup voted to use wording consistent with VM-20, which prohibits aggregating contracts with significantly different risk profiles.</w:t>
      </w:r>
    </w:p>
  </w:comment>
  <w:comment w:id="1223" w:author="CA DOI" w:date="2021-12-30T15:42:00Z" w:initials="CD">
    <w:p w14:paraId="26AD2F54" w14:textId="29D404E0" w:rsidR="003A4EA8" w:rsidRDefault="003A4EA8">
      <w:pPr>
        <w:pStyle w:val="CommentText"/>
      </w:pPr>
      <w:r>
        <w:rPr>
          <w:rStyle w:val="CommentReference"/>
        </w:rPr>
        <w:annotationRef/>
      </w:r>
      <w:r w:rsidRPr="00061A82">
        <w:rPr>
          <w:shd w:val="clear" w:color="auto" w:fill="DBE5F1" w:themeFill="accent1" w:themeFillTint="33"/>
        </w:rPr>
        <w:t>for clarity, change this reference to "Section 3.D"</w:t>
      </w:r>
    </w:p>
  </w:comment>
  <w:comment w:id="1224" w:author="VM-22 Subgroup" w:date="2022-06-23T09:24:00Z" w:initials="VM22">
    <w:p w14:paraId="0254E5CB" w14:textId="670B33F7" w:rsidR="009F5BC4" w:rsidRDefault="009F5BC4">
      <w:pPr>
        <w:pStyle w:val="CommentText"/>
      </w:pPr>
      <w:r>
        <w:rPr>
          <w:rStyle w:val="CommentReference"/>
        </w:rPr>
        <w:annotationRef/>
      </w:r>
      <w:r>
        <w:t>Edits to address this comment will be reflected in next exposure</w:t>
      </w:r>
    </w:p>
  </w:comment>
  <w:comment w:id="1220" w:author="CA DOI" w:date="2021-12-30T15:41:00Z" w:initials="CD">
    <w:p w14:paraId="64725E50" w14:textId="7CB562E6" w:rsidR="003A4EA8" w:rsidRDefault="003A4EA8">
      <w:pPr>
        <w:pStyle w:val="CommentText"/>
      </w:pPr>
      <w:r>
        <w:rPr>
          <w:rStyle w:val="CommentReference"/>
        </w:rPr>
        <w:annotationRef/>
      </w:r>
      <w:r w:rsidRPr="00061A82">
        <w:rPr>
          <w:shd w:val="clear" w:color="auto" w:fill="DBE5F1" w:themeFill="accent1" w:themeFillTint="33"/>
        </w:rPr>
        <w:t>again, suggest rewording this to just say "the stochastic exclusion test"</w:t>
      </w:r>
    </w:p>
  </w:comment>
  <w:comment w:id="1221" w:author="VM-22 Subgroup" w:date="2022-06-23T09:24:00Z" w:initials="VM22">
    <w:p w14:paraId="0FFB708B" w14:textId="6D0F62F9" w:rsidR="009F5BC4" w:rsidRDefault="009F5BC4">
      <w:pPr>
        <w:pStyle w:val="CommentText"/>
      </w:pPr>
      <w:r>
        <w:rPr>
          <w:rStyle w:val="CommentReference"/>
        </w:rPr>
        <w:annotationRef/>
      </w:r>
      <w:r>
        <w:t>Edits to address this comment will be reflected in next exposure</w:t>
      </w:r>
    </w:p>
  </w:comment>
  <w:comment w:id="1215" w:author="TDI" w:date="2021-11-09T09:57:00Z" w:initials="X">
    <w:p w14:paraId="303890B5" w14:textId="77777777" w:rsidR="0080364C" w:rsidRDefault="0080364C" w:rsidP="000A4DE6">
      <w:pPr>
        <w:pStyle w:val="CommentText"/>
      </w:pPr>
      <w:r>
        <w:rPr>
          <w:rStyle w:val="CommentReference"/>
        </w:rPr>
        <w:annotationRef/>
      </w:r>
      <w:r w:rsidRPr="00061A82">
        <w:rPr>
          <w:highlight w:val="yellow"/>
        </w:rPr>
        <w:t>Based on VM-20 language.</w:t>
      </w:r>
    </w:p>
  </w:comment>
  <w:comment w:id="1216" w:author="VM-22 Subgroup" w:date="2022-07-16T21:55:00Z" w:initials="VM22">
    <w:p w14:paraId="6C4D6384" w14:textId="5A1DE384" w:rsidR="0056164B" w:rsidRDefault="0056164B" w:rsidP="0056164B">
      <w:pPr>
        <w:pStyle w:val="CommentText"/>
      </w:pPr>
      <w:r>
        <w:rPr>
          <w:rStyle w:val="CommentReference"/>
        </w:rPr>
        <w:annotationRef/>
      </w:r>
      <w:r>
        <w:t>Subgroup agreed that wording for exclusion test aggregation should be consistent with VM-20. Edits to address this comment will be reflected in next exposure.</w:t>
      </w:r>
    </w:p>
    <w:p w14:paraId="706A23D7" w14:textId="6FEFB5C9" w:rsidR="0056164B" w:rsidRDefault="0056164B" w:rsidP="0056164B">
      <w:pPr>
        <w:pStyle w:val="CommentText"/>
      </w:pPr>
      <w:r>
        <w:rPr>
          <w:rStyle w:val="CommentReference"/>
        </w:rPr>
        <w:annotationRef/>
      </w:r>
    </w:p>
  </w:comment>
  <w:comment w:id="1231" w:author="ACLI" w:initials="X">
    <w:p w14:paraId="6694A45B" w14:textId="27384C8E" w:rsidR="007E7250" w:rsidRDefault="007E7250">
      <w:pPr>
        <w:pStyle w:val="CommentText"/>
      </w:pPr>
      <w:r>
        <w:rPr>
          <w:rStyle w:val="CommentReference"/>
        </w:rPr>
        <w:annotationRef/>
      </w:r>
      <w:r w:rsidRPr="00061A82">
        <w:rPr>
          <w:shd w:val="clear" w:color="auto" w:fill="DBE5F1" w:themeFill="accent1" w:themeFillTint="33"/>
        </w:rPr>
        <w:t>Either in this item or in Section 12 allocation to contracts not covered by PBR methodology in VM-22 needs to be addressed e.g., carve out because reserves calculated on seriatim formulaic basis.</w:t>
      </w:r>
    </w:p>
  </w:comment>
  <w:comment w:id="1232" w:author="VM-22 Subgroup" w:date="2022-06-23T09:24:00Z" w:initials="VM22">
    <w:p w14:paraId="33D582FE" w14:textId="6DBF4936" w:rsidR="009F5BC4" w:rsidRDefault="009F5BC4">
      <w:pPr>
        <w:pStyle w:val="CommentText"/>
      </w:pPr>
      <w:r>
        <w:rPr>
          <w:rStyle w:val="CommentReference"/>
        </w:rPr>
        <w:annotationRef/>
      </w:r>
      <w:r>
        <w:t>Edits to address this comment will be reflected in next exposure</w:t>
      </w:r>
    </w:p>
  </w:comment>
  <w:comment w:id="1238" w:author="ACLI" w:initials="X">
    <w:p w14:paraId="7AAB76D5" w14:textId="77777777" w:rsidR="007E7250" w:rsidRDefault="007E7250" w:rsidP="007E7250">
      <w:pPr>
        <w:pStyle w:val="ListParagraph"/>
        <w:spacing w:after="0" w:line="280" w:lineRule="exact"/>
        <w:ind w:left="0"/>
      </w:pPr>
      <w:r>
        <w:rPr>
          <w:rStyle w:val="CommentReference"/>
        </w:rPr>
        <w:annotationRef/>
      </w:r>
      <w:r w:rsidRPr="00061A82">
        <w:rPr>
          <w:highlight w:val="yellow"/>
        </w:rPr>
        <w:t>This sub-section seems more appropriate in Section 4 (or pulled out completely and consolidated within "I. Introduction" or "VM-01" and applied to all PBR methods).</w:t>
      </w:r>
      <w:r w:rsidRPr="00936F05">
        <w:t xml:space="preserve">  </w:t>
      </w:r>
    </w:p>
    <w:p w14:paraId="633EC6B8" w14:textId="1EFACCE1" w:rsidR="007E7250" w:rsidRDefault="007E7250">
      <w:pPr>
        <w:pStyle w:val="CommentText"/>
      </w:pPr>
    </w:p>
  </w:comment>
  <w:comment w:id="1239" w:author="VM-22 Subgroup" w:date="2022-07-16T21:57:00Z" w:initials="VM22">
    <w:p w14:paraId="1E78FB53" w14:textId="69652BD4" w:rsidR="0056164B" w:rsidRDefault="0056164B">
      <w:pPr>
        <w:pStyle w:val="CommentText"/>
      </w:pPr>
      <w:r>
        <w:rPr>
          <w:rStyle w:val="CommentReference"/>
        </w:rPr>
        <w:annotationRef/>
      </w:r>
      <w:r>
        <w:t>The Subgroup decided to focus solely on VM-22 for now and hold off exploring on common principles and assumptions sections</w:t>
      </w:r>
    </w:p>
  </w:comment>
  <w:comment w:id="1240" w:author="CA DOI" w:date="2021-12-30T15:43:00Z" w:initials="CD">
    <w:p w14:paraId="0AA00E0D" w14:textId="12ED4860" w:rsidR="003A4EA8" w:rsidRDefault="003A4EA8">
      <w:pPr>
        <w:pStyle w:val="CommentText"/>
      </w:pPr>
      <w:r>
        <w:rPr>
          <w:rStyle w:val="CommentReference"/>
        </w:rPr>
        <w:annotationRef/>
      </w:r>
      <w:r w:rsidRPr="002514EA">
        <w:rPr>
          <w:highlight w:val="yellow"/>
        </w:rPr>
        <w:t>VM-21 Section 3.H on simplifications, approximations, and modeling efficiency techniques is missing (including the Guidance Note). Would it make sense to add it?</w:t>
      </w:r>
    </w:p>
  </w:comment>
  <w:comment w:id="1241" w:author="VM-22 Subgroup" w:date="2022-07-19T16:49:00Z" w:initials="VM22">
    <w:p w14:paraId="0DEEE731" w14:textId="3CAE6031" w:rsidR="001E64E7" w:rsidRDefault="001E64E7">
      <w:pPr>
        <w:pStyle w:val="CommentText"/>
      </w:pPr>
      <w:r>
        <w:rPr>
          <w:rStyle w:val="CommentReference"/>
        </w:rPr>
        <w:annotationRef/>
      </w:r>
      <w:r>
        <w:t>Subgroup decided to add this section.</w:t>
      </w:r>
    </w:p>
  </w:comment>
  <w:comment w:id="1246" w:author="CA DOI" w:date="2021-12-30T15:44:00Z" w:initials="CD">
    <w:p w14:paraId="039399C6" w14:textId="691D5DEB" w:rsidR="003A4EA8" w:rsidRDefault="003A4EA8">
      <w:pPr>
        <w:pStyle w:val="CommentText"/>
      </w:pPr>
      <w:r>
        <w:rPr>
          <w:rStyle w:val="CommentReference"/>
        </w:rPr>
        <w:annotationRef/>
      </w:r>
      <w:r w:rsidRPr="00061A82">
        <w:rPr>
          <w:shd w:val="clear" w:color="auto" w:fill="DBE5F1" w:themeFill="accent1" w:themeFillTint="33"/>
        </w:rPr>
        <w:t>should this be "Section 3.D"?</w:t>
      </w:r>
    </w:p>
  </w:comment>
  <w:comment w:id="1247" w:author="VM-22 Subgroup" w:date="2022-06-23T09:24:00Z" w:initials="VM22">
    <w:p w14:paraId="79B4DE9E" w14:textId="00719DC7" w:rsidR="009F5BC4" w:rsidRDefault="009F5BC4">
      <w:pPr>
        <w:pStyle w:val="CommentText"/>
      </w:pPr>
      <w:r>
        <w:rPr>
          <w:rStyle w:val="CommentReference"/>
        </w:rPr>
        <w:annotationRef/>
      </w:r>
      <w:r>
        <w:t>Edits to address this comment will be reflected in next exposure</w:t>
      </w:r>
    </w:p>
  </w:comment>
  <w:comment w:id="1250" w:author="TDI" w:date="2021-11-09T09:59:00Z" w:initials="X">
    <w:p w14:paraId="04E90458" w14:textId="77777777" w:rsidR="0080364C" w:rsidRDefault="0080364C" w:rsidP="00BA1873">
      <w:pPr>
        <w:pStyle w:val="CommentText"/>
      </w:pPr>
      <w:r>
        <w:rPr>
          <w:rStyle w:val="CommentReference"/>
        </w:rPr>
        <w:annotationRef/>
      </w:r>
      <w:r w:rsidRPr="00061A82">
        <w:rPr>
          <w:highlight w:val="yellow"/>
        </w:rPr>
        <w:t>Recommend to periodically review at least every three years.</w:t>
      </w:r>
    </w:p>
  </w:comment>
  <w:comment w:id="1251" w:author="VM-22 Subgroup" w:date="2022-07-19T16:48:00Z" w:initials="VM22">
    <w:p w14:paraId="506AF651" w14:textId="6A605D79" w:rsidR="001E64E7" w:rsidRDefault="001E64E7">
      <w:pPr>
        <w:pStyle w:val="CommentText"/>
      </w:pPr>
      <w:r>
        <w:rPr>
          <w:rStyle w:val="CommentReference"/>
        </w:rPr>
        <w:annotationRef/>
      </w:r>
      <w:r>
        <w:t>Subgroup decided to adopt this wording if a similar APF is adopted for VM-20/VM-21.</w:t>
      </w:r>
    </w:p>
  </w:comment>
  <w:comment w:id="1255" w:author="CA DOI" w:date="2021-12-30T15:45:00Z" w:initials="CD">
    <w:p w14:paraId="0A0631E8" w14:textId="169FF88C" w:rsidR="003A4EA8" w:rsidRDefault="003A4EA8">
      <w:pPr>
        <w:pStyle w:val="CommentText"/>
      </w:pPr>
      <w:r>
        <w:rPr>
          <w:rStyle w:val="CommentReference"/>
        </w:rPr>
        <w:annotationRef/>
      </w:r>
      <w:r w:rsidRPr="00061A82">
        <w:rPr>
          <w:shd w:val="clear" w:color="auto" w:fill="DBE5F1" w:themeFill="accent1" w:themeFillTint="33"/>
        </w:rPr>
        <w:t>Should this be "the company... shall", rather than the "qualified actuary... shall"?  Not sure why this particular task falls on the QA, when "the company" generally has responsibility for PBR and, in the subsection directly before this one, the company is assigned the task of establishing prudent estimate assumptions.</w:t>
      </w:r>
    </w:p>
  </w:comment>
  <w:comment w:id="1256" w:author="VM-22 Subgroup" w:date="2022-06-23T09:27:00Z" w:initials="VM22">
    <w:p w14:paraId="7DB3518F" w14:textId="3032D3EB" w:rsidR="00FD073A" w:rsidRDefault="00FD073A">
      <w:pPr>
        <w:pStyle w:val="CommentText"/>
      </w:pPr>
      <w:r>
        <w:rPr>
          <w:rStyle w:val="CommentReference"/>
        </w:rPr>
        <w:annotationRef/>
      </w:r>
      <w:r>
        <w:t>Edits to address this comment will be reflected in next exposure</w:t>
      </w:r>
    </w:p>
  </w:comment>
  <w:comment w:id="1257" w:author="ACLI" w:initials="X">
    <w:p w14:paraId="5C7A1193" w14:textId="77777777" w:rsidR="007E7250" w:rsidRDefault="007E7250" w:rsidP="007E7250">
      <w:pPr>
        <w:pStyle w:val="ListParagraph"/>
        <w:spacing w:after="0" w:line="280" w:lineRule="exact"/>
        <w:ind w:left="0"/>
      </w:pPr>
      <w:r>
        <w:rPr>
          <w:rStyle w:val="CommentReference"/>
        </w:rPr>
        <w:annotationRef/>
      </w:r>
      <w:r w:rsidRPr="00061A82">
        <w:rPr>
          <w:shd w:val="clear" w:color="auto" w:fill="DBE5F1" w:themeFill="accent1" w:themeFillTint="33"/>
        </w:rPr>
        <w:t>Suggest replacing “If the results of statistical testing or other testing” with “If the results of the review” to simplify language and avoid possible confusion.</w:t>
      </w:r>
    </w:p>
    <w:p w14:paraId="6E3F28C7" w14:textId="52010A45" w:rsidR="007E7250" w:rsidRDefault="007E7250">
      <w:pPr>
        <w:pStyle w:val="CommentText"/>
      </w:pPr>
    </w:p>
  </w:comment>
  <w:comment w:id="1258" w:author="VM-22 Subgroup" w:date="2022-06-23T09:27:00Z" w:initials="VM22">
    <w:p w14:paraId="28F8A029" w14:textId="142F8004" w:rsidR="00FD073A" w:rsidRDefault="00FD073A">
      <w:pPr>
        <w:pStyle w:val="CommentText"/>
      </w:pPr>
      <w:r>
        <w:rPr>
          <w:rStyle w:val="CommentReference"/>
        </w:rPr>
        <w:annotationRef/>
      </w:r>
      <w:r>
        <w:t>Edits to address this comment will be reflected in next exposure</w:t>
      </w:r>
    </w:p>
  </w:comment>
  <w:comment w:id="1265" w:author="TDI" w:date="2021-11-09T10:01:00Z" w:initials="X">
    <w:p w14:paraId="1B916BE1" w14:textId="77777777" w:rsidR="004B10B5" w:rsidRDefault="004B10B5" w:rsidP="00D76633">
      <w:pPr>
        <w:pStyle w:val="CommentText"/>
      </w:pPr>
      <w:r>
        <w:rPr>
          <w:rStyle w:val="CommentReference"/>
        </w:rPr>
        <w:annotationRef/>
      </w:r>
      <w:r w:rsidRPr="00061A82">
        <w:rPr>
          <w:shd w:val="clear" w:color="auto" w:fill="DBE5F1" w:themeFill="accent1" w:themeFillTint="33"/>
        </w:rPr>
        <w:t>Recommend replacing “the qualified actuary” with “the Company” consistent with general PBR requirements that the company set assumptions.</w:t>
      </w:r>
    </w:p>
  </w:comment>
  <w:comment w:id="1266" w:author="VM-22 Subgroup" w:date="2022-06-23T09:27:00Z" w:initials="VM22">
    <w:p w14:paraId="7D4EDE4F" w14:textId="150DB77A" w:rsidR="00FD073A" w:rsidRDefault="00FD073A">
      <w:pPr>
        <w:pStyle w:val="CommentText"/>
      </w:pPr>
      <w:r>
        <w:rPr>
          <w:rStyle w:val="CommentReference"/>
        </w:rPr>
        <w:annotationRef/>
      </w:r>
      <w:r>
        <w:t>Edits to address this comment will be reflected in next exposure</w:t>
      </w:r>
    </w:p>
  </w:comment>
  <w:comment w:id="1262" w:author="CA DOI" w:date="2021-12-30T15:48:00Z" w:initials="CD">
    <w:p w14:paraId="3BC25D1D" w14:textId="408A3430" w:rsidR="003A4EA8" w:rsidRDefault="003A4EA8">
      <w:pPr>
        <w:pStyle w:val="CommentText"/>
      </w:pPr>
      <w:r>
        <w:rPr>
          <w:rStyle w:val="CommentReference"/>
        </w:rPr>
        <w:annotationRef/>
      </w:r>
      <w:r w:rsidRPr="00061A82">
        <w:rPr>
          <w:shd w:val="clear" w:color="auto" w:fill="DBE5F1" w:themeFill="accent1" w:themeFillTint="33"/>
        </w:rPr>
        <w:t>should this be "the company"?  See prior comment.</w:t>
      </w:r>
    </w:p>
  </w:comment>
  <w:comment w:id="1263" w:author="VM-22 Subgroup" w:date="2022-06-23T09:28:00Z" w:initials="VM22">
    <w:p w14:paraId="4A44864E" w14:textId="2934443F" w:rsidR="00FD073A" w:rsidRDefault="00FD073A">
      <w:pPr>
        <w:pStyle w:val="CommentText"/>
      </w:pPr>
      <w:r>
        <w:rPr>
          <w:rStyle w:val="CommentReference"/>
        </w:rPr>
        <w:annotationRef/>
      </w:r>
      <w:r>
        <w:t>Edits to address this comment will be reflected in next exposure</w:t>
      </w:r>
    </w:p>
  </w:comment>
  <w:comment w:id="1272" w:author="CA DOI" w:date="2021-12-30T15:50:00Z" w:initials="CD">
    <w:p w14:paraId="1D246392" w14:textId="600A3254" w:rsidR="003A4EA8" w:rsidRDefault="003A4EA8">
      <w:pPr>
        <w:pStyle w:val="CommentText"/>
      </w:pPr>
      <w:r>
        <w:rPr>
          <w:rStyle w:val="CommentReference"/>
        </w:rPr>
        <w:annotationRef/>
      </w:r>
      <w:r w:rsidRPr="00061A82">
        <w:rPr>
          <w:shd w:val="clear" w:color="auto" w:fill="DBE5F1" w:themeFill="accent1" w:themeFillTint="33"/>
        </w:rPr>
        <w:t>should this be "contract holder"?</w:t>
      </w:r>
    </w:p>
  </w:comment>
  <w:comment w:id="1273" w:author="VM-22 Subgroup" w:date="2022-06-23T09:28:00Z" w:initials="VM22">
    <w:p w14:paraId="552AFF53" w14:textId="542AC819" w:rsidR="00FD073A" w:rsidRDefault="00FD073A">
      <w:pPr>
        <w:pStyle w:val="CommentText"/>
      </w:pPr>
      <w:r>
        <w:rPr>
          <w:rStyle w:val="CommentReference"/>
        </w:rPr>
        <w:annotationRef/>
      </w:r>
      <w:r>
        <w:t>Edits to address this comment will be reflected in next exposure</w:t>
      </w:r>
    </w:p>
  </w:comment>
  <w:comment w:id="1278" w:author="TDI" w:date="2021-11-09T10:15:00Z" w:initials="X">
    <w:p w14:paraId="4ACECD39" w14:textId="77777777" w:rsidR="00CC3410" w:rsidRDefault="00234B92" w:rsidP="00E61B55">
      <w:pPr>
        <w:pStyle w:val="CommentText"/>
      </w:pPr>
      <w:r>
        <w:rPr>
          <w:rStyle w:val="CommentReference"/>
        </w:rPr>
        <w:annotationRef/>
      </w:r>
      <w:r w:rsidR="00CC3410" w:rsidRPr="00061A82">
        <w:rPr>
          <w:shd w:val="clear" w:color="auto" w:fill="DBE5F1" w:themeFill="accent1" w:themeFillTint="33"/>
        </w:rPr>
        <w:t>Need a new section for the general assumptions, including specifics for the expense assumptions.  APF currently exposed for VM-21.  We should be consistent with any edits.</w:t>
      </w:r>
    </w:p>
  </w:comment>
  <w:comment w:id="1279" w:author="VM-22 Subgroup" w:date="2022-06-23T09:28:00Z" w:initials="VM22">
    <w:p w14:paraId="084B4293" w14:textId="5418A4AF" w:rsidR="00FD073A" w:rsidRDefault="00FD073A">
      <w:pPr>
        <w:pStyle w:val="CommentText"/>
      </w:pPr>
      <w:r>
        <w:rPr>
          <w:rStyle w:val="CommentReference"/>
        </w:rPr>
        <w:annotationRef/>
      </w:r>
      <w:r>
        <w:t>Edits to address this comment will be reflected in next exposure</w:t>
      </w:r>
    </w:p>
  </w:comment>
  <w:comment w:id="1310" w:author="TDI" w:date="2021-11-18T09:22:00Z" w:initials="X">
    <w:p w14:paraId="70243014" w14:textId="7AA3D06E" w:rsidR="00A230A4" w:rsidRDefault="00A230A4" w:rsidP="00CC3410">
      <w:pPr>
        <w:pStyle w:val="CommentText"/>
      </w:pPr>
      <w:r>
        <w:rPr>
          <w:rStyle w:val="CommentReference"/>
        </w:rPr>
        <w:annotationRef/>
      </w:r>
      <w:r w:rsidRPr="00061A82">
        <w:rPr>
          <w:highlight w:val="yellow"/>
        </w:rPr>
        <w:t>Specific example should be tailored based on the SPA developed.</w:t>
      </w:r>
    </w:p>
  </w:comment>
  <w:comment w:id="1311" w:author="VM-22 Subgroup" w:date="2022-07-19T16:49:00Z" w:initials="VM22">
    <w:p w14:paraId="175E4078" w14:textId="2C4094D4" w:rsidR="001E64E7" w:rsidRDefault="001E64E7">
      <w:pPr>
        <w:pStyle w:val="CommentText"/>
      </w:pPr>
      <w:r>
        <w:rPr>
          <w:rStyle w:val="CommentReference"/>
        </w:rPr>
        <w:annotationRef/>
      </w:r>
      <w:r>
        <w:t>Delete for now and add back in if the WDCM method is used for the VM-22 SPA calculation.</w:t>
      </w:r>
    </w:p>
  </w:comment>
  <w:comment w:id="1284" w:author="TDI" w:date="2021-11-18T09:23:00Z" w:initials="X">
    <w:p w14:paraId="6ED45B0E" w14:textId="77777777" w:rsidR="00A230A4" w:rsidRDefault="00A230A4" w:rsidP="00FA24D6">
      <w:pPr>
        <w:pStyle w:val="CommentText"/>
      </w:pPr>
      <w:r>
        <w:rPr>
          <w:rStyle w:val="CommentReference"/>
        </w:rPr>
        <w:annotationRef/>
      </w:r>
      <w:r w:rsidRPr="00061A82">
        <w:rPr>
          <w:shd w:val="clear" w:color="auto" w:fill="DBE5F1" w:themeFill="accent1" w:themeFillTint="33"/>
        </w:rPr>
        <w:t>Added consistent with VM-21 Section 3.H, which was added to the 2022 VM.</w:t>
      </w:r>
    </w:p>
  </w:comment>
  <w:comment w:id="1285" w:author="VM-22 Subgroup" w:date="2022-06-23T09:28:00Z" w:initials="VM22">
    <w:p w14:paraId="5072BFFD" w14:textId="0CA49557" w:rsidR="00FD073A" w:rsidRDefault="00FD073A">
      <w:pPr>
        <w:pStyle w:val="CommentText"/>
      </w:pPr>
      <w:r>
        <w:rPr>
          <w:rStyle w:val="CommentReference"/>
        </w:rPr>
        <w:annotationRef/>
      </w:r>
      <w:r>
        <w:t>Edits to address this comment will be reflected in next exposure</w:t>
      </w:r>
    </w:p>
  </w:comment>
  <w:comment w:id="1324" w:author="NJDOBI" w:date="2022-05-31T08:06:00Z" w:initials="NJ">
    <w:p w14:paraId="436791E0" w14:textId="623CEE99" w:rsidR="005E6BF8" w:rsidRDefault="005E6BF8" w:rsidP="005E6BF8">
      <w:pPr>
        <w:pStyle w:val="CommentText"/>
      </w:pPr>
      <w:r>
        <w:rPr>
          <w:rStyle w:val="CommentReference"/>
        </w:rPr>
        <w:annotationRef/>
      </w:r>
      <w:r>
        <w:rPr>
          <w:rStyle w:val="CommentReference"/>
        </w:rPr>
        <w:annotationRef/>
      </w:r>
      <w:r w:rsidRPr="005E6BF8">
        <w:rPr>
          <w:highlight w:val="yellow"/>
        </w:rPr>
        <w:t>Consider including stochastic mortality in the SR for longevity reinsurance</w:t>
      </w:r>
    </w:p>
  </w:comment>
  <w:comment w:id="1325" w:author="VM-22 Subgroup" w:date="2022-07-19T16:52:00Z" w:initials="VM22">
    <w:p w14:paraId="4CE78E42" w14:textId="4BFD75A8" w:rsidR="00CE2C6C" w:rsidRDefault="00CE2C6C">
      <w:pPr>
        <w:pStyle w:val="CommentText"/>
      </w:pPr>
      <w:r>
        <w:rPr>
          <w:rStyle w:val="CommentReference"/>
        </w:rPr>
        <w:annotationRef/>
      </w:r>
      <w:r>
        <w:t>Port</w:t>
      </w:r>
      <w:r w:rsidR="0023140C">
        <w:t>ed</w:t>
      </w:r>
      <w:r>
        <w:t xml:space="preserve"> over VM-20 language on stochastic modeling when </w:t>
      </w:r>
      <w:r w:rsidR="00EF2288">
        <w:t xml:space="preserve">static </w:t>
      </w:r>
      <w:r>
        <w:t xml:space="preserve">prudent estimates </w:t>
      </w:r>
      <w:r w:rsidR="0023140C">
        <w:t>do not appropriately capture risk for reinsurance liability assumptions</w:t>
      </w:r>
      <w:r>
        <w:t>.</w:t>
      </w:r>
      <w:r w:rsidR="0023140C">
        <w:t xml:space="preserve"> New language is included in Section 5.A.2.e, including a guidance note that explicitly mentions longevity reinsurance.</w:t>
      </w:r>
    </w:p>
  </w:comment>
  <w:comment w:id="1328" w:author="CA DOI" w:date="2021-12-30T15:51:00Z" w:initials="CD">
    <w:p w14:paraId="00529C58" w14:textId="72ECF5D1" w:rsidR="003A4EA8" w:rsidRDefault="003A4EA8">
      <w:pPr>
        <w:pStyle w:val="CommentText"/>
      </w:pPr>
      <w:r>
        <w:rPr>
          <w:rStyle w:val="CommentReference"/>
        </w:rPr>
        <w:annotationRef/>
      </w:r>
      <w:r w:rsidRPr="00061A82">
        <w:rPr>
          <w:shd w:val="clear" w:color="auto" w:fill="DBE5F1" w:themeFill="accent1" w:themeFillTint="33"/>
        </w:rPr>
        <w:t>Should this refer to Section 4 and Section 9?</w:t>
      </w:r>
    </w:p>
  </w:comment>
  <w:comment w:id="1329" w:author="VM-22 Subgroup" w:date="2022-06-23T09:28:00Z" w:initials="VM22">
    <w:p w14:paraId="2101E893" w14:textId="7BC1FD4E" w:rsidR="00FD073A" w:rsidRDefault="00FD073A">
      <w:pPr>
        <w:pStyle w:val="CommentText"/>
      </w:pPr>
      <w:r>
        <w:rPr>
          <w:rStyle w:val="CommentReference"/>
        </w:rPr>
        <w:annotationRef/>
      </w:r>
      <w:r>
        <w:t>Edits to address this comment will be reflected in next exposure</w:t>
      </w:r>
    </w:p>
  </w:comment>
  <w:comment w:id="1344" w:author="CA DOI" w:date="2021-12-30T15:52:00Z" w:initials="CD">
    <w:p w14:paraId="7EBD099E" w14:textId="1434B511" w:rsidR="00224C79" w:rsidRDefault="00224C79">
      <w:pPr>
        <w:pStyle w:val="CommentText"/>
      </w:pPr>
      <w:r>
        <w:rPr>
          <w:rStyle w:val="CommentReference"/>
        </w:rPr>
        <w:annotationRef/>
      </w:r>
      <w:r w:rsidRPr="00061A82">
        <w:rPr>
          <w:shd w:val="clear" w:color="auto" w:fill="DBE5F1" w:themeFill="accent1" w:themeFillTint="33"/>
        </w:rPr>
        <w:t>"contract holder"?</w:t>
      </w:r>
    </w:p>
  </w:comment>
  <w:comment w:id="1345" w:author="VM-22 Subgroup" w:date="2022-06-23T09:28:00Z" w:initials="VM22">
    <w:p w14:paraId="7411FB7B" w14:textId="39768A63" w:rsidR="00FD073A" w:rsidRDefault="00FD073A">
      <w:pPr>
        <w:pStyle w:val="CommentText"/>
      </w:pPr>
      <w:r>
        <w:rPr>
          <w:rStyle w:val="CommentReference"/>
        </w:rPr>
        <w:annotationRef/>
      </w:r>
      <w:r>
        <w:t>Edits to address this comment will be reflected in next exposure</w:t>
      </w:r>
    </w:p>
  </w:comment>
  <w:comment w:id="1336" w:author="TDI" w:date="2021-11-09T10:38:00Z" w:initials="X">
    <w:p w14:paraId="0AA9B2C1" w14:textId="63B60D16" w:rsidR="00DD228C" w:rsidRDefault="00DD228C" w:rsidP="00061A82">
      <w:pPr>
        <w:pStyle w:val="CommentText"/>
        <w:shd w:val="clear" w:color="auto" w:fill="DBE5F1" w:themeFill="accent1" w:themeFillTint="33"/>
      </w:pPr>
      <w:r>
        <w:rPr>
          <w:rStyle w:val="CommentReference"/>
        </w:rPr>
        <w:annotationRef/>
      </w:r>
      <w:r w:rsidRPr="00061A82">
        <w:rPr>
          <w:shd w:val="clear" w:color="auto" w:fill="DBE5F1" w:themeFill="accent1" w:themeFillTint="33"/>
        </w:rPr>
        <w:t>If due premium as of the projected start date is included in the modeling, the final reported reserve should be adjusted by adding the due premium, otherwise there would be a double counting of the due premium asset.  This needs to be clarified - see guidance note added below.</w:t>
      </w:r>
    </w:p>
    <w:p w14:paraId="2B3B4E9C" w14:textId="77777777" w:rsidR="00DD228C" w:rsidRDefault="00DD228C" w:rsidP="00061A82">
      <w:pPr>
        <w:pStyle w:val="CommentText"/>
        <w:shd w:val="clear" w:color="auto" w:fill="DBE5F1" w:themeFill="accent1" w:themeFillTint="33"/>
      </w:pPr>
      <w:r w:rsidRPr="00061A82">
        <w:rPr>
          <w:shd w:val="clear" w:color="auto" w:fill="DBE5F1" w:themeFill="accent1" w:themeFillTint="33"/>
        </w:rPr>
        <w:t>Recommend specifying the revenue in this bullet to be gross premium since there are other revenue items that are discussed in other bullets.</w:t>
      </w:r>
      <w:r>
        <w:t xml:space="preserve"> </w:t>
      </w:r>
    </w:p>
  </w:comment>
  <w:comment w:id="1337" w:author="VM-22 Subgroup" w:date="2022-06-23T09:28:00Z" w:initials="VM22">
    <w:p w14:paraId="44DBE316" w14:textId="71B2D13D" w:rsidR="00FD073A" w:rsidRDefault="00FD073A">
      <w:pPr>
        <w:pStyle w:val="CommentText"/>
      </w:pPr>
      <w:r>
        <w:rPr>
          <w:rStyle w:val="CommentReference"/>
        </w:rPr>
        <w:annotationRef/>
      </w:r>
      <w:r>
        <w:t>Edits to address this comment will be reflected in next exposure</w:t>
      </w:r>
    </w:p>
  </w:comment>
  <w:comment w:id="1361" w:author="CA DOI" w:date="2021-12-30T15:52:00Z" w:initials="CD">
    <w:p w14:paraId="1BDC9A64" w14:textId="4D704D98" w:rsidR="00224C79" w:rsidRDefault="00224C79">
      <w:pPr>
        <w:pStyle w:val="CommentText"/>
      </w:pPr>
      <w:r>
        <w:rPr>
          <w:rStyle w:val="CommentReference"/>
        </w:rPr>
        <w:annotationRef/>
      </w:r>
      <w:r w:rsidRPr="00061A82">
        <w:rPr>
          <w:shd w:val="clear" w:color="auto" w:fill="DBE5F1" w:themeFill="accent1" w:themeFillTint="33"/>
        </w:rPr>
        <w:t>"contract holders"</w:t>
      </w:r>
    </w:p>
  </w:comment>
  <w:comment w:id="1362" w:author="VM-22 Subgroup" w:date="2022-06-23T09:28:00Z" w:initials="VM22">
    <w:p w14:paraId="13A7B76F" w14:textId="2657600A" w:rsidR="00FD073A" w:rsidRDefault="00FD073A">
      <w:pPr>
        <w:pStyle w:val="CommentText"/>
      </w:pPr>
      <w:r>
        <w:rPr>
          <w:rStyle w:val="CommentReference"/>
        </w:rPr>
        <w:annotationRef/>
      </w:r>
      <w:r>
        <w:t>Edits to address this comment will be reflected in next exposure</w:t>
      </w:r>
    </w:p>
  </w:comment>
  <w:comment w:id="1365" w:author="ACLI" w:initials="X">
    <w:p w14:paraId="4EC0E74D" w14:textId="2B5B4BFE" w:rsidR="007E7250" w:rsidRDefault="007E7250">
      <w:pPr>
        <w:pStyle w:val="CommentText"/>
      </w:pPr>
      <w:r>
        <w:rPr>
          <w:rStyle w:val="CommentReference"/>
        </w:rPr>
        <w:annotationRef/>
      </w:r>
      <w:r w:rsidRPr="00061A82">
        <w:rPr>
          <w:shd w:val="clear" w:color="auto" w:fill="DBE5F1" w:themeFill="accent1" w:themeFillTint="33"/>
        </w:rPr>
        <w:t>The purpose of this guidance note is not clear as these charges would be reflected in the cash flows.</w:t>
      </w:r>
    </w:p>
  </w:comment>
  <w:comment w:id="1366" w:author="VM-22 Subgroup" w:date="2022-06-23T09:28:00Z" w:initials="VM22">
    <w:p w14:paraId="010C2A57" w14:textId="7887ADD3" w:rsidR="00FD073A" w:rsidRDefault="00FD073A">
      <w:pPr>
        <w:pStyle w:val="CommentText"/>
      </w:pPr>
      <w:r>
        <w:rPr>
          <w:rStyle w:val="CommentReference"/>
        </w:rPr>
        <w:annotationRef/>
      </w:r>
      <w:r>
        <w:t>Edits to address this comment will be reflected in next exposure</w:t>
      </w:r>
    </w:p>
  </w:comment>
  <w:comment w:id="1369" w:author="CA DOI" w:date="2021-12-30T15:54:00Z" w:initials="CD">
    <w:p w14:paraId="394CE38B" w14:textId="2B09C1AC" w:rsidR="00224C79" w:rsidRDefault="00224C79">
      <w:pPr>
        <w:pStyle w:val="CommentText"/>
      </w:pPr>
      <w:r>
        <w:rPr>
          <w:rStyle w:val="CommentReference"/>
        </w:rPr>
        <w:annotationRef/>
      </w:r>
      <w:r w:rsidRPr="00866629">
        <w:rPr>
          <w:shd w:val="clear" w:color="auto" w:fill="DBE5F1" w:themeFill="accent1" w:themeFillTint="33"/>
        </w:rPr>
        <w:t>should this be Section 10.I?</w:t>
      </w:r>
    </w:p>
  </w:comment>
  <w:comment w:id="1370" w:author="VM-22 Subgroup" w:date="2022-06-23T09:28:00Z" w:initials="VM22">
    <w:p w14:paraId="08247CBB" w14:textId="5A3939B7" w:rsidR="00FD073A" w:rsidRDefault="00FD073A">
      <w:pPr>
        <w:pStyle w:val="CommentText"/>
      </w:pPr>
      <w:r>
        <w:rPr>
          <w:rStyle w:val="CommentReference"/>
        </w:rPr>
        <w:annotationRef/>
      </w:r>
      <w:r>
        <w:t>Edits to address this comment will be reflected in next exposure</w:t>
      </w:r>
    </w:p>
  </w:comment>
  <w:comment w:id="1376" w:author="TDI" w:date="2021-11-09T10:42:00Z" w:initials="X">
    <w:p w14:paraId="624549DB" w14:textId="77777777" w:rsidR="00DD228C" w:rsidRDefault="00DD228C" w:rsidP="005C4855">
      <w:pPr>
        <w:pStyle w:val="CommentText"/>
      </w:pPr>
      <w:r>
        <w:rPr>
          <w:rStyle w:val="CommentReference"/>
        </w:rPr>
        <w:annotationRef/>
      </w:r>
      <w:r w:rsidRPr="00866629">
        <w:rPr>
          <w:shd w:val="clear" w:color="auto" w:fill="DBE5F1" w:themeFill="accent1" w:themeFillTint="33"/>
        </w:rPr>
        <w:t xml:space="preserve">Changed investment expense to be maintenance expense so that it does not repeat what is included in bullet h. </w:t>
      </w:r>
      <w:r>
        <w:t xml:space="preserve"> </w:t>
      </w:r>
    </w:p>
  </w:comment>
  <w:comment w:id="1377" w:author="VM-22 Subgroup" w:date="2022-06-23T09:28:00Z" w:initials="VM22">
    <w:p w14:paraId="77696838" w14:textId="1BC7B7FB" w:rsidR="00FD073A" w:rsidRDefault="00FD073A">
      <w:pPr>
        <w:pStyle w:val="CommentText"/>
      </w:pPr>
      <w:r>
        <w:rPr>
          <w:rStyle w:val="CommentReference"/>
        </w:rPr>
        <w:annotationRef/>
      </w:r>
      <w:r>
        <w:t>Edits to address this comment will be reflected in next exposure</w:t>
      </w:r>
    </w:p>
  </w:comment>
  <w:comment w:id="1383" w:author="TDI" w:date="2021-11-09T10:43:00Z" w:initials="X">
    <w:p w14:paraId="173BE4D0" w14:textId="77777777" w:rsidR="00DD228C" w:rsidRDefault="00DD228C" w:rsidP="00C562CD">
      <w:pPr>
        <w:pStyle w:val="CommentText"/>
      </w:pPr>
      <w:r>
        <w:rPr>
          <w:rStyle w:val="CommentReference"/>
        </w:rPr>
        <w:annotationRef/>
      </w:r>
      <w:r w:rsidRPr="00866629">
        <w:rPr>
          <w:shd w:val="clear" w:color="auto" w:fill="DBE5F1" w:themeFill="accent1" w:themeFillTint="33"/>
        </w:rPr>
        <w:t>Added acquisition expenses.</w:t>
      </w:r>
    </w:p>
  </w:comment>
  <w:comment w:id="1384" w:author="VM-22 Subgroup" w:date="2022-06-23T09:28:00Z" w:initials="VM22">
    <w:p w14:paraId="4F792CD7" w14:textId="7B42B257" w:rsidR="00FD073A" w:rsidRDefault="00FD073A">
      <w:pPr>
        <w:pStyle w:val="CommentText"/>
      </w:pPr>
      <w:r>
        <w:rPr>
          <w:rStyle w:val="CommentReference"/>
        </w:rPr>
        <w:annotationRef/>
      </w:r>
      <w:r>
        <w:t>Edits to address this comment will be reflected in next exposure</w:t>
      </w:r>
    </w:p>
  </w:comment>
  <w:comment w:id="1373" w:author="TDI" w:date="2021-11-09T10:41:00Z" w:initials="X">
    <w:p w14:paraId="02210E60" w14:textId="6FC5AB3E" w:rsidR="00DD228C" w:rsidRDefault="00DD228C" w:rsidP="00DD228C">
      <w:pPr>
        <w:pStyle w:val="CommentText"/>
      </w:pPr>
      <w:r>
        <w:rPr>
          <w:rStyle w:val="CommentReference"/>
        </w:rPr>
        <w:annotationRef/>
      </w:r>
      <w:r w:rsidRPr="00866629">
        <w:rPr>
          <w:shd w:val="clear" w:color="auto" w:fill="DBE5F1" w:themeFill="accent1" w:themeFillTint="33"/>
        </w:rPr>
        <w:t>Take out the revenues that covers the investment expenses and added a separate bullet under bullet “a” for other revenues.</w:t>
      </w:r>
      <w:r>
        <w:t xml:space="preserve">  </w:t>
      </w:r>
    </w:p>
  </w:comment>
  <w:comment w:id="1374" w:author="VM-22 Subgroup" w:date="2022-06-23T09:28:00Z" w:initials="VM22">
    <w:p w14:paraId="57E9EB21" w14:textId="235DF3A5" w:rsidR="00FD073A" w:rsidRDefault="00FD073A">
      <w:pPr>
        <w:pStyle w:val="CommentText"/>
      </w:pPr>
      <w:r>
        <w:rPr>
          <w:rStyle w:val="CommentReference"/>
        </w:rPr>
        <w:annotationRef/>
      </w:r>
      <w:r>
        <w:t>Edits to address this comment will be reflected in next exposure</w:t>
      </w:r>
    </w:p>
  </w:comment>
  <w:comment w:id="1389" w:author="CA DOI" w:date="2021-12-30T15:53:00Z" w:initials="CD">
    <w:p w14:paraId="06F7CADE" w14:textId="35EE56B0" w:rsidR="00224C79" w:rsidRDefault="00224C79">
      <w:pPr>
        <w:pStyle w:val="CommentText"/>
      </w:pPr>
      <w:r>
        <w:rPr>
          <w:rStyle w:val="CommentReference"/>
        </w:rPr>
        <w:annotationRef/>
      </w:r>
      <w:r w:rsidRPr="00866629">
        <w:rPr>
          <w:shd w:val="clear" w:color="auto" w:fill="DBE5F1" w:themeFill="accent1" w:themeFillTint="33"/>
        </w:rPr>
        <w:t>Both net and gross cash flows have to be considered, so I don't agree with the addition of "Net" here</w:t>
      </w:r>
    </w:p>
  </w:comment>
  <w:comment w:id="1390" w:author="VM-22 Subgroup" w:date="2022-06-23T09:28:00Z" w:initials="VM22">
    <w:p w14:paraId="48C0A486" w14:textId="2F79E7DB" w:rsidR="00FD073A" w:rsidRDefault="00FD073A">
      <w:pPr>
        <w:pStyle w:val="CommentText"/>
      </w:pPr>
      <w:r>
        <w:rPr>
          <w:rStyle w:val="CommentReference"/>
        </w:rPr>
        <w:annotationRef/>
      </w:r>
      <w:r>
        <w:t>Edits to address this comment will be reflected in next exposure</w:t>
      </w:r>
    </w:p>
  </w:comment>
  <w:comment w:id="1396" w:author="TDI" w:date="2021-11-09T10:44:00Z" w:initials="X">
    <w:p w14:paraId="0818706F" w14:textId="77777777" w:rsidR="001E6A67" w:rsidRDefault="001E6A67" w:rsidP="00C514C4">
      <w:pPr>
        <w:pStyle w:val="CommentText"/>
      </w:pPr>
      <w:r>
        <w:rPr>
          <w:rStyle w:val="CommentReference"/>
        </w:rPr>
        <w:annotationRef/>
      </w:r>
      <w:r w:rsidRPr="00866629">
        <w:rPr>
          <w:highlight w:val="yellow"/>
        </w:rPr>
        <w:t>Guidance Note regarding the market value adjustment seems still applies and should not be deleted.  We reinstated the guidance note.</w:t>
      </w:r>
      <w:r>
        <w:t xml:space="preserve"> </w:t>
      </w:r>
    </w:p>
  </w:comment>
  <w:comment w:id="1397" w:author="VM-22 Subgroup" w:date="2022-08-18T14:06:00Z" w:initials="VM22">
    <w:p w14:paraId="6612ADF9" w14:textId="4F870138" w:rsidR="00316674" w:rsidRDefault="00316674">
      <w:pPr>
        <w:pStyle w:val="CommentText"/>
      </w:pPr>
      <w:r>
        <w:rPr>
          <w:rStyle w:val="CommentReference"/>
        </w:rPr>
        <w:annotationRef/>
      </w:r>
      <w:r>
        <w:t>Subgroup ultimately decided to remove the guidance note, since it applies more to VM-21 products, is implied when assets are held at market value, and the reference to Section 4.A.1 is no longer applicable.</w:t>
      </w:r>
    </w:p>
  </w:comment>
  <w:comment w:id="1402" w:author="ACLI" w:initials="X">
    <w:p w14:paraId="5B24573A" w14:textId="70BDF343" w:rsidR="005E0ACF" w:rsidRDefault="005E0ACF">
      <w:pPr>
        <w:pStyle w:val="CommentText"/>
      </w:pPr>
      <w:r>
        <w:rPr>
          <w:rStyle w:val="CommentReference"/>
        </w:rPr>
        <w:annotationRef/>
      </w:r>
      <w:r w:rsidRPr="00866629">
        <w:rPr>
          <w:shd w:val="clear" w:color="auto" w:fill="DBE5F1" w:themeFill="accent1" w:themeFillTint="33"/>
        </w:rPr>
        <w:t xml:space="preserve">Suggest editing the first sentence to note scope is FIAs and to avoid confusion regarding the term “investment guideline” as follows: “Index crediting strategies </w:t>
      </w:r>
      <w:r w:rsidRPr="00866629">
        <w:rPr>
          <w:color w:val="FF0000"/>
          <w:shd w:val="clear" w:color="auto" w:fill="DBE5F1" w:themeFill="accent1" w:themeFillTint="33"/>
        </w:rPr>
        <w:t xml:space="preserve">for fixed indexed annuities </w:t>
      </w:r>
      <w:r w:rsidRPr="00866629">
        <w:rPr>
          <w:shd w:val="clear" w:color="auto" w:fill="DBE5F1" w:themeFill="accent1" w:themeFillTint="33"/>
        </w:rPr>
        <w:t xml:space="preserve">may be grouped for modeling using an approach that recognizes the </w:t>
      </w:r>
      <w:r w:rsidRPr="00866629">
        <w:rPr>
          <w:strike/>
          <w:color w:val="FF0000"/>
          <w:shd w:val="clear" w:color="auto" w:fill="DBE5F1" w:themeFill="accent1" w:themeFillTint="33"/>
        </w:rPr>
        <w:t>investment guidelines and</w:t>
      </w:r>
      <w:r w:rsidRPr="00866629">
        <w:rPr>
          <w:color w:val="FF0000"/>
          <w:shd w:val="clear" w:color="auto" w:fill="DBE5F1" w:themeFill="accent1" w:themeFillTint="33"/>
        </w:rPr>
        <w:t xml:space="preserve"> </w:t>
      </w:r>
      <w:r w:rsidRPr="00866629">
        <w:rPr>
          <w:shd w:val="clear" w:color="auto" w:fill="DBE5F1" w:themeFill="accent1" w:themeFillTint="33"/>
        </w:rPr>
        <w:t>objectives of each index crediting strategy.”</w:t>
      </w:r>
    </w:p>
  </w:comment>
  <w:comment w:id="1403" w:author="VM-22 Subgroup" w:date="2022-06-23T09:29:00Z" w:initials="VM22">
    <w:p w14:paraId="5B615691" w14:textId="53FE17F9" w:rsidR="00390837" w:rsidRDefault="00390837">
      <w:pPr>
        <w:pStyle w:val="CommentText"/>
      </w:pPr>
      <w:r>
        <w:rPr>
          <w:rStyle w:val="CommentReference"/>
        </w:rPr>
        <w:annotationRef/>
      </w:r>
      <w:r>
        <w:t>Edits to address this comment will be reflected in next exposure</w:t>
      </w:r>
      <w:r w:rsidR="00E02951">
        <w:t>, with the exception that “fixed indexed annuities” will be changed to “non-variable annuities” per another ACLI comment to use a “fixed annuity” terminology, layered with a VM-22 Subgroup decision to refer to “non-variable annuity” in</w:t>
      </w:r>
      <w:r w:rsidR="00477568">
        <w:t>stead of</w:t>
      </w:r>
      <w:r w:rsidR="00E02951">
        <w:t xml:space="preserve"> “fixed annuity”. </w:t>
      </w:r>
    </w:p>
  </w:comment>
  <w:comment w:id="1409" w:author="ACLI" w:initials="X">
    <w:p w14:paraId="2580CC93" w14:textId="77777777" w:rsidR="005E0ACF" w:rsidRDefault="005E0ACF" w:rsidP="005E0ACF">
      <w:pPr>
        <w:pStyle w:val="ListParagraph"/>
        <w:spacing w:after="0" w:line="280" w:lineRule="exact"/>
        <w:ind w:left="0"/>
      </w:pPr>
      <w:r>
        <w:rPr>
          <w:rStyle w:val="CommentReference"/>
        </w:rPr>
        <w:annotationRef/>
      </w:r>
      <w:r w:rsidRPr="00866629">
        <w:rPr>
          <w:highlight w:val="yellow"/>
        </w:rPr>
        <w:t>Given that Section 9 covers hedging, we would suggest considering moving parts of Section 4.A.4 to that section.</w:t>
      </w:r>
      <w:r>
        <w:t xml:space="preserve"> </w:t>
      </w:r>
    </w:p>
    <w:p w14:paraId="3F4394D7" w14:textId="5934E078" w:rsidR="005E0ACF" w:rsidRDefault="005E0ACF">
      <w:pPr>
        <w:pStyle w:val="CommentText"/>
      </w:pPr>
    </w:p>
  </w:comment>
  <w:comment w:id="1410" w:author="VM-22 Subgroup" w:date="2022-08-18T14:08:00Z" w:initials="VM22">
    <w:p w14:paraId="5C48E42D" w14:textId="4B934568" w:rsidR="00344F36" w:rsidRDefault="00344F36">
      <w:pPr>
        <w:pStyle w:val="CommentText"/>
      </w:pPr>
      <w:r>
        <w:rPr>
          <w:rStyle w:val="CommentReference"/>
        </w:rPr>
        <w:annotationRef/>
      </w:r>
      <w:r>
        <w:t>The Subgroup is open to edits on restructuring VM-22 to move more detailed hedging requirements to Section 9. Will look for any comments during the exposure.</w:t>
      </w:r>
    </w:p>
  </w:comment>
  <w:comment w:id="1411" w:author="TDI" w:date="2021-11-09T10:47:00Z" w:initials="X">
    <w:p w14:paraId="769867A7" w14:textId="77777777" w:rsidR="001E6A67" w:rsidRDefault="001E6A67" w:rsidP="00043EB2">
      <w:pPr>
        <w:pStyle w:val="CommentText"/>
      </w:pPr>
      <w:r>
        <w:rPr>
          <w:rStyle w:val="CommentReference"/>
        </w:rPr>
        <w:annotationRef/>
      </w:r>
      <w:r w:rsidRPr="00866629">
        <w:rPr>
          <w:highlight w:val="yellow"/>
        </w:rPr>
        <w:t>VM-22 took out the CDHS requirement and replaced it with “future hedging program”. Future hedging should not materially reduce reserves or TAR if it is not well documented. The hedging DG is currently working on this for VM-20/VM-21.  We will work with VM-22 subgroup to edit VM-22 accordingly.</w:t>
      </w:r>
    </w:p>
  </w:comment>
  <w:comment w:id="1412" w:author="VM-22 Subgroup" w:date="2022-08-18T14:09:00Z" w:initials="VM22">
    <w:p w14:paraId="6BDA723B" w14:textId="12DF4D36"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1414" w:author="ACLI" w:initials="X">
    <w:p w14:paraId="6BF7F29E" w14:textId="49D7E823" w:rsidR="005E0ACF" w:rsidRDefault="005E0ACF">
      <w:pPr>
        <w:pStyle w:val="CommentText"/>
      </w:pPr>
      <w:r>
        <w:rPr>
          <w:rStyle w:val="CommentReference"/>
        </w:rPr>
        <w:annotationRef/>
      </w:r>
      <w:r w:rsidRPr="00866629">
        <w:rPr>
          <w:highlight w:val="yellow"/>
        </w:rPr>
        <w:t>Suggest rewording "Future hedging program" to “hedging program with future transactions” to avoid ambiguity.</w:t>
      </w:r>
    </w:p>
  </w:comment>
  <w:comment w:id="1415" w:author="VM-22 Subgroup" w:date="2022-08-18T14:09:00Z" w:initials="VM22">
    <w:p w14:paraId="38C1EB9C" w14:textId="7A5FE611"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1416" w:author="CA DOI" w:date="2021-12-30T15:54:00Z" w:initials="CD">
    <w:p w14:paraId="535431C6" w14:textId="24238E4E" w:rsidR="00224C79" w:rsidRDefault="00224C79">
      <w:pPr>
        <w:pStyle w:val="CommentText"/>
      </w:pPr>
      <w:r>
        <w:rPr>
          <w:rStyle w:val="CommentReference"/>
        </w:rPr>
        <w:annotationRef/>
      </w:r>
      <w:r w:rsidRPr="00866629">
        <w:rPr>
          <w:highlight w:val="yellow"/>
        </w:rPr>
        <w:t>The word "future" to describe the "hedging program" here is confusing. What about current hedging programs with expected future hedge purchases? Why not just say "hedging program"? Also, I wanted to note that removing the concept of CDHS creates inconsistency with both VM-20 and VM-21. Why not retain it?</w:t>
      </w:r>
    </w:p>
  </w:comment>
  <w:comment w:id="1417" w:author="VM-22 Subgroup" w:date="2022-08-18T14:09:00Z" w:initials="VM22">
    <w:p w14:paraId="4C0A1043" w14:textId="5AFF4C26"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1438" w:author="CA DOI" w:date="2021-12-30T15:55:00Z" w:initials="CD">
    <w:p w14:paraId="52EA8BA7" w14:textId="585820F1" w:rsidR="00224C79" w:rsidRDefault="00224C79">
      <w:pPr>
        <w:pStyle w:val="CommentText"/>
      </w:pPr>
      <w:r>
        <w:rPr>
          <w:rStyle w:val="CommentReference"/>
        </w:rPr>
        <w:annotationRef/>
      </w:r>
      <w:r w:rsidRPr="00866629">
        <w:rPr>
          <w:highlight w:val="yellow"/>
        </w:rPr>
        <w:t>same comment as above, about the word "future" being confusing</w:t>
      </w:r>
    </w:p>
  </w:comment>
  <w:comment w:id="1439" w:author="VM-22 Subgroup" w:date="2022-08-18T14:10:00Z" w:initials="VM22">
    <w:p w14:paraId="0F19344F" w14:textId="321F3CC4"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1449" w:author="CA DOI" w:date="2021-12-30T15:55:00Z" w:initials="CD">
    <w:p w14:paraId="1ECC5E1A" w14:textId="1D72A806" w:rsidR="00224C79" w:rsidRDefault="00224C79">
      <w:pPr>
        <w:pStyle w:val="CommentText"/>
      </w:pPr>
      <w:r>
        <w:rPr>
          <w:rStyle w:val="CommentReference"/>
        </w:rPr>
        <w:annotationRef/>
      </w:r>
      <w:r w:rsidRPr="00866629">
        <w:rPr>
          <w:shd w:val="clear" w:color="auto" w:fill="DBE5F1" w:themeFill="accent1" w:themeFillTint="33"/>
        </w:rPr>
        <w:t>"contract holders"</w:t>
      </w:r>
    </w:p>
  </w:comment>
  <w:comment w:id="1450" w:author="VM-22 Subgroup" w:date="2022-06-23T09:29:00Z" w:initials="VM22">
    <w:p w14:paraId="047ABE8B" w14:textId="3237E881" w:rsidR="00390837" w:rsidRDefault="00390837">
      <w:pPr>
        <w:pStyle w:val="CommentText"/>
      </w:pPr>
      <w:r>
        <w:rPr>
          <w:rStyle w:val="CommentReference"/>
        </w:rPr>
        <w:annotationRef/>
      </w:r>
      <w:r>
        <w:t>Edits to address this comment will be reflected in next exposure</w:t>
      </w:r>
    </w:p>
  </w:comment>
  <w:comment w:id="1462" w:author="ACLI" w:initials="X">
    <w:p w14:paraId="3C8A2611" w14:textId="1FE5BA72" w:rsidR="005E0ACF" w:rsidRDefault="005E0ACF">
      <w:pPr>
        <w:pStyle w:val="CommentText"/>
      </w:pPr>
      <w:r>
        <w:rPr>
          <w:rStyle w:val="CommentReference"/>
        </w:rPr>
        <w:annotationRef/>
      </w:r>
      <w:r w:rsidRPr="00866629">
        <w:rPr>
          <w:shd w:val="clear" w:color="auto" w:fill="DBE5F1" w:themeFill="accent1" w:themeFillTint="33"/>
        </w:rPr>
        <w:t>“Any other purpose” in the last sentence seems overly broad and should be narrowed.</w:t>
      </w:r>
    </w:p>
  </w:comment>
  <w:comment w:id="1463" w:author="VM-22 Subgroup" w:date="2022-06-23T09:29:00Z" w:initials="VM22">
    <w:p w14:paraId="5C97BA5A" w14:textId="365178E2" w:rsidR="00390837" w:rsidRDefault="00390837">
      <w:pPr>
        <w:pStyle w:val="CommentText"/>
      </w:pPr>
      <w:r>
        <w:rPr>
          <w:rStyle w:val="CommentReference"/>
        </w:rPr>
        <w:annotationRef/>
      </w:r>
      <w:r>
        <w:t>Edits to address this comment will be reflected in next exposure</w:t>
      </w:r>
    </w:p>
  </w:comment>
  <w:comment w:id="1455" w:author="TDI" w:date="2021-11-09T10:48:00Z" w:initials="X">
    <w:p w14:paraId="1EFE43DB" w14:textId="77777777" w:rsidR="001E6A67" w:rsidRDefault="001E6A67" w:rsidP="00E2087E">
      <w:pPr>
        <w:pStyle w:val="CommentText"/>
      </w:pPr>
      <w:r>
        <w:rPr>
          <w:rStyle w:val="CommentReference"/>
        </w:rPr>
        <w:annotationRef/>
      </w:r>
      <w:r w:rsidRPr="00866629">
        <w:rPr>
          <w:shd w:val="clear" w:color="auto" w:fill="DBE5F1" w:themeFill="accent1" w:themeFillTint="33"/>
        </w:rPr>
        <w:t>Specify “for this purpose” as “for offsetting the indexed credits”, specify “for any other purposes” as “not for offsetting the indexed credits”.</w:t>
      </w:r>
      <w:r>
        <w:t xml:space="preserve"> </w:t>
      </w:r>
    </w:p>
  </w:comment>
  <w:comment w:id="1456" w:author="VM-22 Subgroup" w:date="2022-06-23T09:29:00Z" w:initials="VM22">
    <w:p w14:paraId="25DF61F3" w14:textId="3F48880A" w:rsidR="00390837" w:rsidRDefault="00390837">
      <w:pPr>
        <w:pStyle w:val="CommentText"/>
      </w:pPr>
      <w:r>
        <w:rPr>
          <w:rStyle w:val="CommentReference"/>
        </w:rPr>
        <w:annotationRef/>
      </w:r>
      <w:r>
        <w:t>Edits to address this comment will be reflected in next exposure</w:t>
      </w:r>
    </w:p>
  </w:comment>
  <w:comment w:id="1468" w:author="ACLI" w:initials="X">
    <w:p w14:paraId="3B2F0A84" w14:textId="1DF26D30" w:rsidR="005E0ACF" w:rsidRDefault="005E0ACF">
      <w:pPr>
        <w:pStyle w:val="CommentText"/>
      </w:pPr>
      <w:r>
        <w:rPr>
          <w:rStyle w:val="CommentReference"/>
        </w:rPr>
        <w:annotationRef/>
      </w:r>
      <w:r w:rsidRPr="00D63F55">
        <w:rPr>
          <w:shd w:val="clear" w:color="auto" w:fill="FFC000"/>
        </w:rPr>
        <w:t>We believe the company should determine the appropriate margin based on their demonstration of effectiveness. Any guardrails on these undetermined values should be minimal, including as low as 0, subject to the appropriate demonstration of effectiveness. Further, we believe that documentation of effective product management should be contemplated in addition to historical effectiveness.</w:t>
      </w:r>
    </w:p>
  </w:comment>
  <w:comment w:id="1469" w:author="VM-22 Subgroup" w:date="2022-06-23T11:16:00Z" w:initials="VM22">
    <w:p w14:paraId="123334AC" w14:textId="67C42BC5" w:rsidR="00E1372C" w:rsidRDefault="00E1372C">
      <w:pPr>
        <w:pStyle w:val="CommentText"/>
      </w:pPr>
      <w:r>
        <w:rPr>
          <w:rStyle w:val="CommentReference"/>
        </w:rPr>
        <w:annotationRef/>
      </w:r>
      <w:r>
        <w:t>Subgroup agreed to revisit this discussion after field testing.</w:t>
      </w:r>
    </w:p>
  </w:comment>
  <w:comment w:id="1475" w:author="CA DOI" w:date="2021-12-30T15:56:00Z" w:initials="CD">
    <w:p w14:paraId="05FDFCF6" w14:textId="776A647A" w:rsidR="00224C79" w:rsidRDefault="00224C79">
      <w:pPr>
        <w:pStyle w:val="CommentText"/>
      </w:pPr>
      <w:r>
        <w:rPr>
          <w:rStyle w:val="CommentReference"/>
        </w:rPr>
        <w:annotationRef/>
      </w:r>
      <w:r w:rsidRPr="00866629">
        <w:rPr>
          <w:shd w:val="clear" w:color="auto" w:fill="DBE5F1" w:themeFill="accent1" w:themeFillTint="33"/>
        </w:rPr>
        <w:t>clarify verbiage by saying "hedge instruments" or "derivative instruments"</w:t>
      </w:r>
    </w:p>
  </w:comment>
  <w:comment w:id="1476" w:author="VM-22 Subgroup" w:date="2022-06-23T09:29:00Z" w:initials="VM22">
    <w:p w14:paraId="6E9747B2" w14:textId="009ECAF1" w:rsidR="00390837" w:rsidRDefault="00390837">
      <w:pPr>
        <w:pStyle w:val="CommentText"/>
      </w:pPr>
      <w:r>
        <w:rPr>
          <w:rStyle w:val="CommentReference"/>
        </w:rPr>
        <w:annotationRef/>
      </w:r>
      <w:r>
        <w:t>Edits to address this comment will be reflected in next exposure</w:t>
      </w:r>
    </w:p>
  </w:comment>
  <w:comment w:id="1471" w:author="TDI" w:date="2021-11-09T10:52:00Z" w:initials="X">
    <w:p w14:paraId="6509B2E5" w14:textId="77777777" w:rsidR="00EF13E1" w:rsidRPr="00866629" w:rsidRDefault="00EF13E1">
      <w:pPr>
        <w:pStyle w:val="CommentText"/>
        <w:rPr>
          <w:highlight w:val="yellow"/>
        </w:rPr>
      </w:pPr>
      <w:r>
        <w:rPr>
          <w:rStyle w:val="CommentReference"/>
        </w:rPr>
        <w:annotationRef/>
      </w:r>
      <w:r w:rsidRPr="00866629">
        <w:rPr>
          <w:highlight w:val="yellow"/>
        </w:rPr>
        <w:t>It is not clear how the stress testing can be used to support the index credit hedge margin.  It is a test of the modeled strategy not actual performance and does not reflect any model error.  We suggest that both back testing and stress testing be required and elaborated further:</w:t>
      </w:r>
    </w:p>
    <w:p w14:paraId="4020E25E" w14:textId="77777777" w:rsidR="00EF13E1" w:rsidRPr="00866629" w:rsidRDefault="00EF13E1">
      <w:pPr>
        <w:pStyle w:val="CommentText"/>
        <w:rPr>
          <w:highlight w:val="yellow"/>
        </w:rPr>
      </w:pPr>
      <w:r w:rsidRPr="00866629">
        <w:rPr>
          <w:highlight w:val="yellow"/>
        </w:rPr>
        <w:t>Clearly specify method and metrics used for the back testing with focus on all available recent relevant history, not limited to 12 months</w:t>
      </w:r>
    </w:p>
    <w:p w14:paraId="48990E8F" w14:textId="77777777" w:rsidR="00EF13E1" w:rsidRDefault="00EF13E1" w:rsidP="00962706">
      <w:pPr>
        <w:pStyle w:val="CommentText"/>
      </w:pPr>
      <w:r w:rsidRPr="00866629">
        <w:rPr>
          <w:highlight w:val="yellow"/>
        </w:rPr>
        <w:t>Recommend defined stress periods for stress testing, e.g., 2008 financial crisis, 2020 COVID impaired market conditions.</w:t>
      </w:r>
      <w:r>
        <w:t xml:space="preserve">  </w:t>
      </w:r>
    </w:p>
  </w:comment>
  <w:comment w:id="1472" w:author="TDI" w:date="2021-11-09T10:54:00Z" w:initials="X">
    <w:p w14:paraId="29A372AB" w14:textId="77777777" w:rsidR="0022313F" w:rsidRDefault="0022313F" w:rsidP="00EF1E9F">
      <w:pPr>
        <w:pStyle w:val="CommentText"/>
      </w:pPr>
      <w:r>
        <w:rPr>
          <w:rStyle w:val="CommentReference"/>
        </w:rPr>
        <w:annotationRef/>
      </w:r>
      <w:r w:rsidRPr="00866629">
        <w:rPr>
          <w:highlight w:val="yellow"/>
        </w:rPr>
        <w:t>We will repeat the comment from our first letter: "Regarding hedge breakage expense assumptions, are both sources of error reflected here - error in the hedging itself, and error in the ability to accurately model it?  Should we be separately considering the two limitations to make sure they are both clear: 1) the real-world hedging error and 2) the modeling error in reflecting the future hedging?  Current error factor discussions seem muddied."</w:t>
      </w:r>
    </w:p>
  </w:comment>
  <w:comment w:id="1473" w:author="VM-22 Subgroup" w:date="2022-08-18T14:10:00Z" w:initials="VM22">
    <w:p w14:paraId="736AFFF2" w14:textId="70898F84" w:rsidR="00344F36" w:rsidRDefault="00344F36">
      <w:pPr>
        <w:pStyle w:val="CommentText"/>
      </w:pPr>
      <w:r>
        <w:rPr>
          <w:rStyle w:val="CommentReference"/>
        </w:rPr>
        <w:annotationRef/>
      </w:r>
      <w:r>
        <w:t>The Subgroup decided to A) Remove the reference to stress testing and B) Add wording to clarify the hedging margin covers both real-world hedging error and modeling error.</w:t>
      </w:r>
    </w:p>
  </w:comment>
  <w:comment w:id="1491" w:author="TDI" w:date="2021-11-09T10:55:00Z" w:initials="X">
    <w:p w14:paraId="136EC38D" w14:textId="77777777" w:rsidR="0022313F" w:rsidRDefault="0022313F" w:rsidP="00FA1537">
      <w:pPr>
        <w:pStyle w:val="CommentText"/>
      </w:pPr>
      <w:r>
        <w:rPr>
          <w:rStyle w:val="CommentReference"/>
        </w:rPr>
        <w:annotationRef/>
      </w:r>
      <w:r w:rsidRPr="00866629">
        <w:rPr>
          <w:highlight w:val="yellow"/>
        </w:rPr>
        <w:t>Again, need to coordinate with Hedging DG.</w:t>
      </w:r>
    </w:p>
  </w:comment>
  <w:comment w:id="1492" w:author="VM-22 Subgroup" w:date="2022-08-18T14:11:00Z" w:initials="VM22">
    <w:p w14:paraId="6853AEF1" w14:textId="7D99D0F2"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1496" w:author="ACLI" w:initials="X">
    <w:p w14:paraId="2C1C5841" w14:textId="030D514B" w:rsidR="005E0ACF" w:rsidRDefault="005E0ACF">
      <w:pPr>
        <w:pStyle w:val="CommentText"/>
      </w:pPr>
      <w:r>
        <w:rPr>
          <w:rStyle w:val="CommentReference"/>
        </w:rPr>
        <w:annotationRef/>
      </w:r>
      <w:r w:rsidRPr="00866629">
        <w:rPr>
          <w:highlight w:val="yellow"/>
        </w:rPr>
        <w:t>Margins are discussed in a different section, so recommend deleting.</w:t>
      </w:r>
    </w:p>
  </w:comment>
  <w:comment w:id="1497" w:author="VM-22 Subgroup" w:date="2022-08-18T14:11:00Z" w:initials="VM22">
    <w:p w14:paraId="10F1D312" w14:textId="21AE0CD9" w:rsidR="00344F36" w:rsidRDefault="00344F36">
      <w:pPr>
        <w:pStyle w:val="CommentText"/>
      </w:pPr>
      <w:r>
        <w:rPr>
          <w:rStyle w:val="CommentReference"/>
        </w:rPr>
        <w:annotationRef/>
      </w:r>
      <w:r>
        <w:t>Subgroup is open to receiving edits on the upcoming exposure to move the indexed credit hedging program margin requirements to a different section.</w:t>
      </w:r>
    </w:p>
  </w:comment>
  <w:comment w:id="1498" w:author="TDI" w:date="2021-11-09T10:55:00Z" w:initials="X">
    <w:p w14:paraId="69586F21" w14:textId="77777777" w:rsidR="0022313F" w:rsidRDefault="0022313F" w:rsidP="008D48FB">
      <w:pPr>
        <w:pStyle w:val="CommentText"/>
      </w:pPr>
      <w:r>
        <w:rPr>
          <w:rStyle w:val="CommentReference"/>
        </w:rPr>
        <w:annotationRef/>
      </w:r>
      <w:r w:rsidRPr="00866629">
        <w:rPr>
          <w:shd w:val="clear" w:color="auto" w:fill="DBE5F1" w:themeFill="accent1" w:themeFillTint="33"/>
        </w:rPr>
        <w:t>Edits were made to provide context and clarification for the requirements.</w:t>
      </w:r>
      <w:r>
        <w:t xml:space="preserve"> </w:t>
      </w:r>
    </w:p>
  </w:comment>
  <w:comment w:id="1499" w:author="VM-22 Subgroup" w:date="2022-06-23T09:30:00Z" w:initials="VM22">
    <w:p w14:paraId="1F30C291" w14:textId="28343E5C" w:rsidR="00390837" w:rsidRDefault="00390837">
      <w:pPr>
        <w:pStyle w:val="CommentText"/>
      </w:pPr>
      <w:r>
        <w:rPr>
          <w:rStyle w:val="CommentReference"/>
        </w:rPr>
        <w:annotationRef/>
      </w:r>
      <w:r>
        <w:t>Edits to address this comment will be reflected in next exposure</w:t>
      </w:r>
    </w:p>
  </w:comment>
  <w:comment w:id="1505" w:author="TDI" w:date="2021-11-09T10:58:00Z" w:initials="X">
    <w:p w14:paraId="67C27437" w14:textId="77777777" w:rsidR="0022313F" w:rsidRDefault="0022313F" w:rsidP="00C97338">
      <w:pPr>
        <w:pStyle w:val="CommentText"/>
      </w:pPr>
      <w:r>
        <w:rPr>
          <w:rStyle w:val="CommentReference"/>
        </w:rPr>
        <w:annotationRef/>
      </w:r>
      <w:r w:rsidRPr="00866629">
        <w:rPr>
          <w:shd w:val="clear" w:color="auto" w:fill="DBE5F1" w:themeFill="accent1" w:themeFillTint="33"/>
        </w:rPr>
        <w:t>Clarify that “these requirements” should be specified as “VM-22 PBR requirements”.  Again, we suggest reconsidering the use of "VM-23", though.</w:t>
      </w:r>
    </w:p>
  </w:comment>
  <w:comment w:id="1506" w:author="VM-22 Subgroup" w:date="2022-06-23T09:30:00Z" w:initials="VM22">
    <w:p w14:paraId="66DC3AE4" w14:textId="0572C65E" w:rsidR="00390837" w:rsidRDefault="00390837">
      <w:pPr>
        <w:pStyle w:val="CommentText"/>
      </w:pPr>
      <w:r>
        <w:rPr>
          <w:rStyle w:val="CommentReference"/>
        </w:rPr>
        <w:annotationRef/>
      </w:r>
      <w:r>
        <w:t>Edits to address this comment will be reflected in next exposure</w:t>
      </w:r>
    </w:p>
  </w:comment>
  <w:comment w:id="1514" w:author="CA DOI" w:date="2021-12-30T15:59:00Z" w:initials="CD">
    <w:p w14:paraId="396F64C0" w14:textId="3DDA8FC6" w:rsidR="00863728" w:rsidRDefault="00863728">
      <w:pPr>
        <w:pStyle w:val="CommentText"/>
      </w:pPr>
      <w:r>
        <w:rPr>
          <w:rStyle w:val="CommentReference"/>
        </w:rPr>
        <w:annotationRef/>
      </w:r>
      <w:r w:rsidRPr="00866629">
        <w:rPr>
          <w:shd w:val="clear" w:color="auto" w:fill="DBE5F1" w:themeFill="accent1" w:themeFillTint="33"/>
        </w:rPr>
        <w:t>it might be helpful to keep the parenthetical statement, with "variable annuities" as the example</w:t>
      </w:r>
    </w:p>
  </w:comment>
  <w:comment w:id="1515" w:author="VM-22 Subgroup" w:date="2022-06-23T09:30:00Z" w:initials="VM22">
    <w:p w14:paraId="77491DCB" w14:textId="48061E77" w:rsidR="00390837" w:rsidRDefault="00390837">
      <w:pPr>
        <w:pStyle w:val="CommentText"/>
      </w:pPr>
      <w:r>
        <w:rPr>
          <w:rStyle w:val="CommentReference"/>
        </w:rPr>
        <w:annotationRef/>
      </w:r>
      <w:r>
        <w:t>Edits to address this comment will be reflected in next exposure</w:t>
      </w:r>
    </w:p>
  </w:comment>
  <w:comment w:id="1517" w:author="ACLI" w:initials="X">
    <w:p w14:paraId="74A9F04A" w14:textId="1D5EA407" w:rsidR="005E0ACF" w:rsidRDefault="005E0ACF">
      <w:pPr>
        <w:pStyle w:val="CommentText"/>
      </w:pPr>
      <w:r>
        <w:rPr>
          <w:rStyle w:val="CommentReference"/>
        </w:rPr>
        <w:annotationRef/>
      </w:r>
      <w:r w:rsidRPr="00866629">
        <w:rPr>
          <w:highlight w:val="yellow"/>
        </w:rPr>
        <w:t>Unclear why Revenue Sharing is considered for non-variable products, can probably delete.</w:t>
      </w:r>
    </w:p>
  </w:comment>
  <w:comment w:id="1518" w:author="VM-22 Subgroup" w:date="2022-08-18T14:12:00Z" w:initials="VM22">
    <w:p w14:paraId="2D2FB2F4" w14:textId="6764E06D" w:rsidR="00344F36" w:rsidRDefault="00344F36">
      <w:pPr>
        <w:pStyle w:val="CommentText"/>
      </w:pPr>
      <w:r>
        <w:rPr>
          <w:rStyle w:val="CommentReference"/>
        </w:rPr>
        <w:annotationRef/>
      </w:r>
      <w:r>
        <w:t>Decided to keep the reference to revenue sharing for now, just in case.</w:t>
      </w:r>
    </w:p>
  </w:comment>
  <w:comment w:id="1519" w:author="TDI" w:date="2021-11-09T10:59:00Z" w:initials="X">
    <w:p w14:paraId="34EA5E92" w14:textId="77777777" w:rsidR="0022313F" w:rsidRDefault="0022313F" w:rsidP="008D5C25">
      <w:pPr>
        <w:pStyle w:val="CommentText"/>
      </w:pPr>
      <w:r>
        <w:rPr>
          <w:rStyle w:val="CommentReference"/>
        </w:rPr>
        <w:annotationRef/>
      </w:r>
      <w:r w:rsidRPr="00866629">
        <w:rPr>
          <w:shd w:val="clear" w:color="auto" w:fill="DBE5F1" w:themeFill="accent1" w:themeFillTint="33"/>
        </w:rPr>
        <w:t>Clarify that for revenue sharing, the entire subsection of VM-21 Section 4.A.5 applies.</w:t>
      </w:r>
      <w:r>
        <w:t xml:space="preserve">  </w:t>
      </w:r>
    </w:p>
  </w:comment>
  <w:comment w:id="1520" w:author="VM-22 Subgroup" w:date="2022-06-23T09:30:00Z" w:initials="VM22">
    <w:p w14:paraId="24211C08" w14:textId="504DF69C" w:rsidR="00390837" w:rsidRDefault="00390837">
      <w:pPr>
        <w:pStyle w:val="CommentText"/>
      </w:pPr>
      <w:r>
        <w:rPr>
          <w:rStyle w:val="CommentReference"/>
        </w:rPr>
        <w:annotationRef/>
      </w:r>
      <w:r>
        <w:t>Edits to address this comment will be reflected in next exposure</w:t>
      </w:r>
    </w:p>
  </w:comment>
  <w:comment w:id="1527" w:author="CA DOI" w:date="2021-12-30T15:59:00Z" w:initials="CD">
    <w:p w14:paraId="2852BD84" w14:textId="6680220E" w:rsidR="00863728" w:rsidRDefault="00863728">
      <w:pPr>
        <w:pStyle w:val="CommentText"/>
      </w:pPr>
      <w:r>
        <w:rPr>
          <w:rStyle w:val="CommentReference"/>
        </w:rPr>
        <w:annotationRef/>
      </w:r>
      <w:r w:rsidRPr="00866629">
        <w:rPr>
          <w:shd w:val="clear" w:color="auto" w:fill="DBE5F1" w:themeFill="accent1" w:themeFillTint="33"/>
        </w:rPr>
        <w:t>The "requirements are met" list is only in Section 4.A.5.a. Was the intent also to define the amount of net revenue-sharing income allowed in the projections?  If so, will need to add verbiage to reference VM-21 Section 4.A.5.a through 4.A.5.f.</w:t>
      </w:r>
    </w:p>
  </w:comment>
  <w:comment w:id="1528" w:author="VM-22 Subgroup" w:date="2022-06-23T09:30:00Z" w:initials="VM22">
    <w:p w14:paraId="59FA9237" w14:textId="442EA9F9" w:rsidR="00390837" w:rsidRDefault="00390837">
      <w:pPr>
        <w:pStyle w:val="CommentText"/>
      </w:pPr>
      <w:r>
        <w:rPr>
          <w:rStyle w:val="CommentReference"/>
        </w:rPr>
        <w:annotationRef/>
      </w:r>
      <w:r>
        <w:t>Edits to address this comment will be reflected in next exposure</w:t>
      </w:r>
    </w:p>
  </w:comment>
  <w:comment w:id="1532" w:author="TDI" w:date="2021-11-09T13:34:00Z" w:initials="X">
    <w:p w14:paraId="30461935" w14:textId="77777777" w:rsidR="00D31604" w:rsidRDefault="00D31604" w:rsidP="00DF1A33">
      <w:pPr>
        <w:pStyle w:val="CommentText"/>
      </w:pPr>
      <w:r>
        <w:rPr>
          <w:rStyle w:val="CommentReference"/>
        </w:rPr>
        <w:annotationRef/>
      </w:r>
      <w:r w:rsidRPr="00866629">
        <w:rPr>
          <w:highlight w:val="yellow"/>
          <w:shd w:val="clear" w:color="auto" w:fill="DBE5F1" w:themeFill="accent1" w:themeFillTint="33"/>
        </w:rPr>
        <w:t>We recommend that the projection period requirement be in line with that of VM-20.  Instead of meeting the immateriality requirement, calculate the present value of the terminal benefits and expenses and include it in the accumulated deficiency calculation.</w:t>
      </w:r>
    </w:p>
  </w:comment>
  <w:comment w:id="1533" w:author="VM-22 Subgroup" w:date="2022-08-18T14:12:00Z" w:initials="VM22">
    <w:p w14:paraId="051B5372" w14:textId="421D2C19" w:rsidR="00344F36" w:rsidRDefault="00344F36">
      <w:pPr>
        <w:pStyle w:val="CommentText"/>
      </w:pPr>
      <w:r>
        <w:rPr>
          <w:rStyle w:val="CommentReference"/>
        </w:rPr>
        <w:annotationRef/>
      </w:r>
      <w:r>
        <w:t>The Subgroup agreed with keeping the edit in the first sentence to be consistent with VM-20. However, the Subgroup decided to remove the second sentence, now that there is a</w:t>
      </w:r>
      <w:r w:rsidR="00AD73C2">
        <w:t>n</w:t>
      </w:r>
      <w:r>
        <w:t xml:space="preserve"> estimations, simplifications, and approximations section in the latest VM-22 draft.</w:t>
      </w:r>
    </w:p>
  </w:comment>
  <w:comment w:id="1537" w:author="VM-22 Subgroup" w:date="2022-03-02T14:42:00Z" w:initials="VM22">
    <w:p w14:paraId="7C02C552" w14:textId="77777777" w:rsidR="00BB646C" w:rsidRDefault="00BB646C" w:rsidP="00BB646C">
      <w:pPr>
        <w:pStyle w:val="CommentText"/>
      </w:pPr>
      <w:r>
        <w:rPr>
          <w:rStyle w:val="CommentReference"/>
        </w:rPr>
        <w:annotationRef/>
      </w:r>
      <w:r w:rsidRPr="00EF0DDD">
        <w:rPr>
          <w:highlight w:val="yellow"/>
        </w:rPr>
        <w:t>See Bill Wilton’s comment letter, expressing opposition to inclusion of pre-tax IMR.</w:t>
      </w:r>
    </w:p>
    <w:p w14:paraId="77752CB2" w14:textId="1158DCB8" w:rsidR="00BB646C" w:rsidRDefault="00BB646C">
      <w:pPr>
        <w:pStyle w:val="CommentText"/>
      </w:pPr>
    </w:p>
  </w:comment>
  <w:comment w:id="1538" w:author="VM-22 Subgroup" w:date="2022-08-18T15:06:00Z" w:initials="VM22">
    <w:p w14:paraId="7431A39B" w14:textId="20A113F6" w:rsidR="00AD73C2" w:rsidRDefault="00AD73C2">
      <w:pPr>
        <w:pStyle w:val="CommentText"/>
      </w:pPr>
      <w:r>
        <w:rPr>
          <w:rStyle w:val="CommentReference"/>
        </w:rPr>
        <w:annotationRef/>
      </w:r>
      <w:r>
        <w:t>Will refer to LATF</w:t>
      </w:r>
    </w:p>
  </w:comment>
  <w:comment w:id="1541" w:author="CA DOI" w:date="2021-12-30T16:00:00Z" w:initials="CD">
    <w:p w14:paraId="55EA61D2" w14:textId="37ED425E" w:rsidR="00863728" w:rsidRDefault="00863728">
      <w:pPr>
        <w:pStyle w:val="CommentText"/>
      </w:pPr>
      <w:r>
        <w:rPr>
          <w:rStyle w:val="CommentReference"/>
        </w:rPr>
        <w:annotationRef/>
      </w:r>
      <w:r w:rsidRPr="00866629">
        <w:rPr>
          <w:shd w:val="clear" w:color="auto" w:fill="DBE5F1" w:themeFill="accent1" w:themeFillTint="33"/>
        </w:rPr>
        <w:t>should we consider these changes to VM-21 as well, for consistency?</w:t>
      </w:r>
    </w:p>
  </w:comment>
  <w:comment w:id="1542" w:author="VM-22 Subgroup" w:date="2022-06-23T09:30:00Z" w:initials="VM22">
    <w:p w14:paraId="4D3B9E6E" w14:textId="797BEA1C" w:rsidR="00390837" w:rsidRDefault="00390837">
      <w:pPr>
        <w:pStyle w:val="CommentText"/>
      </w:pPr>
      <w:r>
        <w:rPr>
          <w:rStyle w:val="CommentReference"/>
        </w:rPr>
        <w:annotationRef/>
      </w:r>
      <w:r>
        <w:t>Edits to address this comment will be reflected in next exposure</w:t>
      </w:r>
    </w:p>
  </w:comment>
  <w:comment w:id="1543" w:author="ACLI" w:initials="X">
    <w:p w14:paraId="04C76C73" w14:textId="7E96C335" w:rsidR="005E0ACF" w:rsidRDefault="005E0ACF">
      <w:pPr>
        <w:pStyle w:val="CommentText"/>
      </w:pPr>
      <w:r>
        <w:rPr>
          <w:rStyle w:val="CommentReference"/>
        </w:rPr>
        <w:annotationRef/>
      </w:r>
      <w:r w:rsidRPr="00866629">
        <w:rPr>
          <w:shd w:val="clear" w:color="auto" w:fill="FFC000"/>
        </w:rPr>
        <w:t>Section does not specify what the reserve floor shall be (if any) for contracts without cash surrender value.</w:t>
      </w:r>
    </w:p>
  </w:comment>
  <w:comment w:id="1544" w:author="VM-22 Subgroup" w:date="2022-07-05T12:38:00Z" w:initials="VM22">
    <w:p w14:paraId="01FFE65F" w14:textId="0CBBFE40" w:rsidR="00ED5A86" w:rsidRDefault="00ED5A86">
      <w:pPr>
        <w:pStyle w:val="CommentText"/>
      </w:pPr>
      <w:r>
        <w:rPr>
          <w:rStyle w:val="CommentReference"/>
        </w:rPr>
        <w:annotationRef/>
      </w:r>
      <w:r>
        <w:t>Academy will work on developing a “working reserve” concept for products without cash surrender value, though the issue may be minimized given that payout annuities cannot be aggregated with accumulation annuities.</w:t>
      </w:r>
    </w:p>
  </w:comment>
  <w:comment w:id="1545" w:author="TDI" w:date="2021-11-09T13:36:00Z" w:initials="X">
    <w:p w14:paraId="42B4F811" w14:textId="77777777" w:rsidR="00D31604" w:rsidRDefault="00D31604" w:rsidP="001C3FC8">
      <w:pPr>
        <w:pStyle w:val="CommentText"/>
      </w:pPr>
      <w:r>
        <w:rPr>
          <w:rStyle w:val="CommentReference"/>
        </w:rPr>
        <w:annotationRef/>
      </w:r>
      <w:r w:rsidRPr="00DB7094">
        <w:rPr>
          <w:shd w:val="clear" w:color="auto" w:fill="FFC000"/>
        </w:rPr>
        <w:t>For products that do not have a cash surrender value, it is recommended that VM-22 use a “working reserve” concept, similar to VM-21 Section 3.G requirement.  Otherwise, there will be an issue aggregating those with and without CSV.</w:t>
      </w:r>
    </w:p>
  </w:comment>
  <w:comment w:id="1546" w:author="VM-22 Subgroup" w:date="2022-07-05T12:37:00Z" w:initials="VM22">
    <w:p w14:paraId="38ABFB04" w14:textId="4F1E2EC6" w:rsidR="00ED5A86" w:rsidRDefault="00ED5A86">
      <w:pPr>
        <w:pStyle w:val="CommentText"/>
      </w:pPr>
      <w:r>
        <w:rPr>
          <w:rStyle w:val="CommentReference"/>
        </w:rPr>
        <w:annotationRef/>
      </w:r>
      <w:r>
        <w:t>Academy will work on developing a “working reserve” concept for products without cash surrender value, though the issue may be minimized given that payout annuities cannot be aggregated with accumulation annuities.</w:t>
      </w:r>
    </w:p>
  </w:comment>
  <w:comment w:id="1550" w:author="TDI" w:date="2021-11-09T13:35:00Z" w:initials="X">
    <w:p w14:paraId="3D26ACFD" w14:textId="162A66BE" w:rsidR="00D31604" w:rsidRPr="003D3270" w:rsidRDefault="00D31604" w:rsidP="00D31604">
      <w:pPr>
        <w:pStyle w:val="CommentText"/>
      </w:pPr>
      <w:r>
        <w:rPr>
          <w:rStyle w:val="CommentReference"/>
        </w:rPr>
        <w:annotationRef/>
      </w:r>
      <w:r w:rsidRPr="00DB7094">
        <w:rPr>
          <w:highlight w:val="yellow"/>
        </w:rPr>
        <w:t xml:space="preserve">For products with market value adjustment, needs to be floored at cash surrender value with </w:t>
      </w:r>
      <w:r w:rsidRPr="005B2FB7">
        <w:rPr>
          <w:highlight w:val="yellow"/>
        </w:rPr>
        <w:t>MVA</w:t>
      </w:r>
      <w:r w:rsidR="00617117">
        <w:t>.</w:t>
      </w:r>
    </w:p>
  </w:comment>
  <w:comment w:id="1551" w:author="VM-22 Subgroup" w:date="2022-08-24T16:32:00Z" w:initials="VM22">
    <w:p w14:paraId="108B25AD" w14:textId="260B3359" w:rsidR="009136BD" w:rsidRDefault="009136BD">
      <w:pPr>
        <w:pStyle w:val="CommentText"/>
      </w:pPr>
      <w:r>
        <w:rPr>
          <w:rStyle w:val="CommentReference"/>
        </w:rPr>
        <w:annotationRef/>
      </w:r>
      <w:r w:rsidR="00B773C4">
        <w:t xml:space="preserve">Ultimately decided to not </w:t>
      </w:r>
      <w:proofErr w:type="gramStart"/>
      <w:r w:rsidR="00B773C4">
        <w:t>included</w:t>
      </w:r>
      <w:proofErr w:type="gramEnd"/>
      <w:r w:rsidR="00B773C4">
        <w:t xml:space="preserve"> new language, and instead add a sentence proposing that the CSV floor have the MVA applied if assets supporting the liability are held at market value.</w:t>
      </w:r>
    </w:p>
  </w:comment>
  <w:comment w:id="1564" w:author="ACLI" w:initials="X">
    <w:p w14:paraId="78CBB51F" w14:textId="40F3B61C" w:rsidR="005E0ACF" w:rsidRDefault="005E0ACF">
      <w:pPr>
        <w:pStyle w:val="CommentText"/>
      </w:pPr>
      <w:r>
        <w:rPr>
          <w:rStyle w:val="CommentReference"/>
        </w:rPr>
        <w:annotationRef/>
      </w:r>
      <w:r w:rsidRPr="00DB7094">
        <w:rPr>
          <w:highlight w:val="yellow"/>
        </w:rPr>
        <w:t>We believe that assets held in the separate account with performance not impacting policyholder benefits should be modeled consistent with how the business is managed.</w:t>
      </w:r>
    </w:p>
  </w:comment>
  <w:comment w:id="1565" w:author="VM-22 Subgroup" w:date="2022-08-24T16:32:00Z" w:initials="VM22">
    <w:p w14:paraId="43784D7C" w14:textId="79F814FF" w:rsidR="009136BD" w:rsidRDefault="009136BD">
      <w:pPr>
        <w:pStyle w:val="CommentText"/>
      </w:pPr>
      <w:r>
        <w:rPr>
          <w:rStyle w:val="CommentReference"/>
        </w:rPr>
        <w:annotationRef/>
      </w:r>
      <w:r>
        <w:t>ACLI will consider whether to propose potential language related to this comment for the next exposure</w:t>
      </w:r>
    </w:p>
  </w:comment>
  <w:comment w:id="1566" w:author="TDI" w:date="2021-11-09T13:36:00Z" w:initials="X">
    <w:p w14:paraId="4BB376D4" w14:textId="77777777" w:rsidR="00757243" w:rsidRDefault="004758E5" w:rsidP="00235745">
      <w:pPr>
        <w:pStyle w:val="CommentText"/>
      </w:pPr>
      <w:r>
        <w:rPr>
          <w:rStyle w:val="CommentReference"/>
        </w:rPr>
        <w:annotationRef/>
      </w:r>
      <w:r w:rsidR="00757243" w:rsidRPr="00DB7094">
        <w:rPr>
          <w:highlight w:val="yellow"/>
        </w:rPr>
        <w:t>The wording “unreasonably high”  is not clear or appropriate.  Recommend this requirement be revised as part of a holistic fix to address extreme outliers in NAER both on the low and high side to handle anomalies for all of VM-20, VM-21, and VM-22.  Some upper/lower cutoffs could be used that depend on scenario returns.</w:t>
      </w:r>
    </w:p>
  </w:comment>
  <w:comment w:id="1567" w:author="VM-22 Subgroup" w:date="2022-08-24T16:33:00Z" w:initials="VM22">
    <w:p w14:paraId="3D4A6483" w14:textId="13EDD1E0" w:rsidR="009136BD" w:rsidRDefault="009136BD">
      <w:pPr>
        <w:pStyle w:val="CommentText"/>
      </w:pPr>
      <w:r>
        <w:rPr>
          <w:rStyle w:val="CommentReference"/>
        </w:rPr>
        <w:annotationRef/>
      </w:r>
      <w:r>
        <w:t>No objections to new proposed language to change wording from “unreasonably high” to “extreme” and reflecting positive or negative discount rates.</w:t>
      </w:r>
    </w:p>
  </w:comment>
  <w:comment w:id="1568" w:author="CA DOI" w:date="2021-12-30T16:01:00Z" w:initials="CD">
    <w:p w14:paraId="65E2DA3C" w14:textId="0EB71B66" w:rsidR="00863728" w:rsidRDefault="00863728">
      <w:pPr>
        <w:pStyle w:val="CommentText"/>
      </w:pPr>
      <w:r>
        <w:rPr>
          <w:rStyle w:val="CommentReference"/>
        </w:rPr>
        <w:annotationRef/>
      </w:r>
      <w:r w:rsidRPr="00DB7094">
        <w:rPr>
          <w:highlight w:val="yellow"/>
        </w:rPr>
        <w:t>"unreasonably high" is not well defined.  Also, do we need to consider guardrails in the case of "unreasonably high" positive NAERs, not just negative NAERs?</w:t>
      </w:r>
    </w:p>
  </w:comment>
  <w:comment w:id="1569" w:author="VM-22 Subgroup" w:date="2022-08-24T16:34:00Z" w:initials="VM22">
    <w:p w14:paraId="44DF3C9B" w14:textId="4989E047" w:rsidR="009136BD" w:rsidRDefault="009136BD">
      <w:pPr>
        <w:pStyle w:val="CommentText"/>
      </w:pPr>
      <w:r>
        <w:rPr>
          <w:rStyle w:val="CommentReference"/>
        </w:rPr>
        <w:annotationRef/>
      </w:r>
      <w:r>
        <w:t>No objections to new proposed language to change wording from “unreasonably high” to “extreme” and reflecting positive or negative discount rates.</w:t>
      </w:r>
    </w:p>
  </w:comment>
  <w:comment w:id="1609" w:author="TDI" w:date="2021-11-18T09:25:00Z" w:initials="X">
    <w:p w14:paraId="3DD8F4F0" w14:textId="3EE27BF5" w:rsidR="00542C96" w:rsidRDefault="00542C96" w:rsidP="00757243">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1610" w:author="VM-22 Subgroup" w:date="2022-06-23T09:37:00Z" w:initials="VM22">
    <w:p w14:paraId="6814FFE2" w14:textId="7482C7C2" w:rsidR="00390837" w:rsidRDefault="00390837">
      <w:pPr>
        <w:pStyle w:val="CommentText"/>
      </w:pPr>
      <w:r>
        <w:rPr>
          <w:rStyle w:val="CommentReference"/>
        </w:rPr>
        <w:annotationRef/>
      </w:r>
      <w:r>
        <w:t>Edits to address this comment will be reflected in next exposure</w:t>
      </w:r>
    </w:p>
  </w:comment>
  <w:comment w:id="1615" w:author="CA DOI" w:date="2021-12-30T16:02:00Z" w:initials="CD">
    <w:p w14:paraId="57192CCA" w14:textId="4C25C928" w:rsidR="00C856E8" w:rsidRDefault="00C856E8">
      <w:pPr>
        <w:pStyle w:val="CommentText"/>
      </w:pPr>
      <w:r>
        <w:rPr>
          <w:rStyle w:val="CommentReference"/>
        </w:rPr>
        <w:annotationRef/>
      </w:r>
      <w:r w:rsidRPr="00DB7094">
        <w:rPr>
          <w:shd w:val="clear" w:color="auto" w:fill="DBE5F1" w:themeFill="accent1" w:themeFillTint="33"/>
        </w:rPr>
        <w:t>should this be "stochastic reserve", since this is within Section 4: Determination of Stochastic Reserve</w:t>
      </w:r>
    </w:p>
  </w:comment>
  <w:comment w:id="1616" w:author="VM-22 Subgroup" w:date="2022-06-23T09:37:00Z" w:initials="VM22">
    <w:p w14:paraId="76EBC98C" w14:textId="0F0C5B3E" w:rsidR="00390837" w:rsidRDefault="00390837">
      <w:pPr>
        <w:pStyle w:val="CommentText"/>
      </w:pPr>
      <w:r>
        <w:rPr>
          <w:rStyle w:val="CommentReference"/>
        </w:rPr>
        <w:annotationRef/>
      </w:r>
      <w:r>
        <w:t>Edits to address this comment will be reflected in next exposure</w:t>
      </w:r>
    </w:p>
  </w:comment>
  <w:comment w:id="1613" w:author="TDI" w:date="2021-11-18T09:28:00Z" w:initials="X">
    <w:p w14:paraId="73309843" w14:textId="77777777" w:rsidR="00542C96" w:rsidRDefault="00542C96" w:rsidP="003319B2">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1614" w:author="VM-22 Subgroup" w:date="2022-06-23T09:37:00Z" w:initials="VM22">
    <w:p w14:paraId="6EA2A7D8" w14:textId="5170FECC" w:rsidR="00390837" w:rsidRDefault="00390837">
      <w:pPr>
        <w:pStyle w:val="CommentText"/>
      </w:pPr>
      <w:r>
        <w:rPr>
          <w:rStyle w:val="CommentReference"/>
        </w:rPr>
        <w:annotationRef/>
      </w:r>
      <w:r>
        <w:t>Edits to address this comment will be reflected in next exposure</w:t>
      </w:r>
    </w:p>
  </w:comment>
  <w:comment w:id="1628" w:author="CA DOI" w:date="2021-12-30T16:05:00Z" w:initials="CD">
    <w:p w14:paraId="4898AB61" w14:textId="58CAB342" w:rsidR="00C856E8" w:rsidRDefault="00C856E8">
      <w:pPr>
        <w:pStyle w:val="CommentText"/>
      </w:pPr>
      <w:r>
        <w:rPr>
          <w:rStyle w:val="CommentReference"/>
        </w:rPr>
        <w:annotationRef/>
      </w:r>
      <w:r w:rsidR="004B6AD7" w:rsidRPr="00DB7094">
        <w:rPr>
          <w:shd w:val="clear" w:color="auto" w:fill="DBE5F1" w:themeFill="accent1" w:themeFillTint="33"/>
        </w:rPr>
        <w:t>Suggest making this plural (“Treasuries”) to be consistent with Section 13.B.9</w:t>
      </w:r>
    </w:p>
  </w:comment>
  <w:comment w:id="1629" w:author="VM-22 Subgroup" w:date="2022-06-23T09:37:00Z" w:initials="VM22">
    <w:p w14:paraId="5F554F08" w14:textId="397F95CD" w:rsidR="00390837" w:rsidRDefault="00390837">
      <w:pPr>
        <w:pStyle w:val="CommentText"/>
      </w:pPr>
      <w:r>
        <w:rPr>
          <w:rStyle w:val="CommentReference"/>
        </w:rPr>
        <w:annotationRef/>
      </w:r>
      <w:r>
        <w:t>Edits to address this comment will be reflected in next exposure</w:t>
      </w:r>
    </w:p>
  </w:comment>
  <w:comment w:id="1631" w:author="TDI" w:date="2021-11-09T13:47:00Z" w:initials="X">
    <w:p w14:paraId="43EC5CA2" w14:textId="2A4E4A09" w:rsidR="00E528E5" w:rsidRDefault="00E528E5" w:rsidP="00542C96">
      <w:pPr>
        <w:pStyle w:val="CommentText"/>
      </w:pPr>
      <w:r>
        <w:rPr>
          <w:rStyle w:val="CommentReference"/>
        </w:rPr>
        <w:annotationRef/>
      </w:r>
      <w:r w:rsidRPr="00DB7094">
        <w:rPr>
          <w:highlight w:val="red"/>
        </w:rPr>
        <w:t>The proposed reinvestment mix comes from a different assumption context in current VM-22, i.e., it is designed to calculate the maximum allowed valuation interest rates, while the reinvestment mix for VM-22 PBR draft is to put a guardrail around the fixed income reinvestment assets. A guardrail is not intended to identify outliers and should not be tied to an average. The biggest concern is with the higher allocation percentage in BBB assets. The valuation manual should build an appropriate level of conservatism in the valuation standards instead of reflecting industry trends.  By moving from VM-20 and VM-21 required mix of 50%/50% AA/A to the proposed mix, the gross spreads increased by 20-30 bps for almost all WAL.  We do not object to using a lower credit quality guardrail to get rid of any excessive conservatism. We recommend considering and comparing with other alternative allocations, something between the current and the proposed, e.g., 20% AA and 80% A.  This will help regulators make informed decisions.  In any case, we should be consistent with VM-20 and VM-21.  If a change is made, it needs to be for all three.</w:t>
      </w:r>
    </w:p>
  </w:comment>
  <w:comment w:id="1632" w:author="VM-22 Subgroup" w:date="2022-06-23T09:36:00Z" w:initials="VM22">
    <w:p w14:paraId="4999AEB7" w14:textId="65253453" w:rsidR="00390837" w:rsidRDefault="00390837">
      <w:pPr>
        <w:pStyle w:val="CommentText"/>
      </w:pPr>
      <w:r>
        <w:rPr>
          <w:rStyle w:val="CommentReference"/>
        </w:rPr>
        <w:annotationRef/>
      </w:r>
      <w:r>
        <w:t>Varying opinions among the Subgroup. Voted to revisit and determine the guardrail after the field test.</w:t>
      </w:r>
    </w:p>
  </w:comment>
  <w:comment w:id="1641" w:author="CA DOI" w:date="2021-12-30T16:05:00Z" w:initials="CD">
    <w:p w14:paraId="399BC04D" w14:textId="54FFDF81" w:rsidR="00C856E8" w:rsidRDefault="00C856E8">
      <w:pPr>
        <w:pStyle w:val="CommentText"/>
      </w:pPr>
      <w:r>
        <w:rPr>
          <w:rStyle w:val="CommentReference"/>
        </w:rPr>
        <w:annotationRef/>
      </w:r>
      <w:r w:rsidRPr="00DB7094">
        <w:rPr>
          <w:shd w:val="clear" w:color="auto" w:fill="DBE5F1" w:themeFill="accent1" w:themeFillTint="33"/>
        </w:rPr>
        <w:t>These references should be Section 4.D.3.a.iii and 4.D.3.a.v</w:t>
      </w:r>
    </w:p>
  </w:comment>
  <w:comment w:id="1642" w:author="VM-22 Subgroup" w:date="2022-06-23T09:36:00Z" w:initials="VM22">
    <w:p w14:paraId="1846B389" w14:textId="7C7FB041" w:rsidR="00390837" w:rsidRDefault="00390837">
      <w:pPr>
        <w:pStyle w:val="CommentText"/>
      </w:pPr>
      <w:r>
        <w:rPr>
          <w:rStyle w:val="CommentReference"/>
        </w:rPr>
        <w:annotationRef/>
      </w:r>
      <w:r>
        <w:t>Edits to address this comment will be reflected in next exposure</w:t>
      </w:r>
    </w:p>
  </w:comment>
  <w:comment w:id="1645" w:author="TDI" w:date="2021-11-09T13:48:00Z" w:initials="X">
    <w:p w14:paraId="797FE6BC" w14:textId="77777777" w:rsidR="00F40FFF" w:rsidRDefault="00E528E5" w:rsidP="006D02BB">
      <w:pPr>
        <w:pStyle w:val="CommentText"/>
      </w:pPr>
      <w:r>
        <w:rPr>
          <w:rStyle w:val="CommentReference"/>
        </w:rPr>
        <w:annotationRef/>
      </w:r>
      <w:r w:rsidR="00F40FFF" w:rsidRPr="00DB7094">
        <w:rPr>
          <w:shd w:val="clear" w:color="auto" w:fill="DBE5F1" w:themeFill="accent1" w:themeFillTint="33"/>
        </w:rPr>
        <w:t>Correct an inaccurate VM section reference.  The prescribed asset default spreads assumption should be referred to VM-20 Section 9.F.  VM-20 Section 7.E and 7.F are requirements for reinvestment assets, disinvestment and cash flows for invested assets. In 7.F, VM-20 just refers to 9.F for defaults.</w:t>
      </w:r>
    </w:p>
  </w:comment>
  <w:comment w:id="1646" w:author="VM-22 Subgroup" w:date="2022-06-23T09:36:00Z" w:initials="VM22">
    <w:p w14:paraId="0CE07AB2" w14:textId="59727D88" w:rsidR="00390837" w:rsidRDefault="00390837">
      <w:pPr>
        <w:pStyle w:val="CommentText"/>
      </w:pPr>
      <w:r>
        <w:rPr>
          <w:rStyle w:val="CommentReference"/>
        </w:rPr>
        <w:annotationRef/>
      </w:r>
      <w:r>
        <w:t>Edits to address this comment will be reflected in next exposure</w:t>
      </w:r>
    </w:p>
  </w:comment>
  <w:comment w:id="1649" w:author="ACLI" w:initials="X">
    <w:p w14:paraId="221C83D3" w14:textId="08DB4A06" w:rsidR="00687D10" w:rsidRDefault="00687D10">
      <w:pPr>
        <w:pStyle w:val="CommentText"/>
      </w:pPr>
      <w:r>
        <w:rPr>
          <w:rStyle w:val="CommentReference"/>
        </w:rPr>
        <w:annotationRef/>
      </w:r>
      <w:r w:rsidRPr="00DB7094">
        <w:rPr>
          <w:shd w:val="clear" w:color="auto" w:fill="DBE5F1" w:themeFill="accent1" w:themeFillTint="33"/>
        </w:rPr>
        <w:t>Request clarification around the meaning of “general account index funds”.</w:t>
      </w:r>
    </w:p>
  </w:comment>
  <w:comment w:id="1650" w:author="VM-22 Subgroup" w:date="2022-06-23T09:36:00Z" w:initials="VM22">
    <w:p w14:paraId="497AA172" w14:textId="5E6F1889" w:rsidR="00390837" w:rsidRDefault="00390837">
      <w:pPr>
        <w:pStyle w:val="CommentText"/>
      </w:pPr>
      <w:r>
        <w:rPr>
          <w:rStyle w:val="CommentReference"/>
        </w:rPr>
        <w:annotationRef/>
      </w:r>
      <w:r>
        <w:t>Edits to address this comment will be reflected in next exposure</w:t>
      </w:r>
    </w:p>
  </w:comment>
  <w:comment w:id="1653" w:author="CA DOI" w:date="2021-12-30T16:06:00Z" w:initials="CD">
    <w:p w14:paraId="06195773" w14:textId="205AE61A" w:rsidR="00C856E8" w:rsidRDefault="00C856E8">
      <w:pPr>
        <w:pStyle w:val="CommentText"/>
      </w:pPr>
      <w:r>
        <w:rPr>
          <w:rStyle w:val="CommentReference"/>
        </w:rPr>
        <w:annotationRef/>
      </w:r>
      <w:r w:rsidRPr="00DB7094">
        <w:rPr>
          <w:shd w:val="clear" w:color="auto" w:fill="DBE5F1" w:themeFill="accent1" w:themeFillTint="33"/>
        </w:rPr>
        <w:t>should this reference Section 10.H?</w:t>
      </w:r>
    </w:p>
  </w:comment>
  <w:comment w:id="1654" w:author="VM-22 Subgroup" w:date="2022-06-23T09:35:00Z" w:initials="VM22">
    <w:p w14:paraId="6CB3F472" w14:textId="602D6B4F" w:rsidR="00390837" w:rsidRDefault="00390837">
      <w:pPr>
        <w:pStyle w:val="CommentText"/>
      </w:pPr>
      <w:r>
        <w:rPr>
          <w:rStyle w:val="CommentReference"/>
        </w:rPr>
        <w:annotationRef/>
      </w:r>
      <w:r>
        <w:t>Edits to address this comment will be reflected in next exposure</w:t>
      </w:r>
    </w:p>
  </w:comment>
  <w:comment w:id="1659" w:author="CA DOI" w:date="2021-12-30T16:06:00Z" w:initials="CD">
    <w:p w14:paraId="33FB6D41" w14:textId="142A5C13" w:rsidR="00C856E8" w:rsidRDefault="00C856E8">
      <w:pPr>
        <w:pStyle w:val="CommentText"/>
      </w:pPr>
      <w:r>
        <w:rPr>
          <w:rStyle w:val="CommentReference"/>
        </w:rPr>
        <w:annotationRef/>
      </w:r>
      <w:r w:rsidRPr="00DB7094">
        <w:rPr>
          <w:shd w:val="clear" w:color="auto" w:fill="DBE5F1" w:themeFill="accent1" w:themeFillTint="33"/>
        </w:rPr>
        <w:t xml:space="preserve">is there a difference between "purchase rates" and "payout rates"?  Both terms are used, so that makes the language unclear. If they are </w:t>
      </w:r>
      <w:r w:rsidR="0023140C" w:rsidRPr="00DB7094">
        <w:rPr>
          <w:shd w:val="clear" w:color="auto" w:fill="DBE5F1" w:themeFill="accent1" w:themeFillTint="33"/>
        </w:rPr>
        <w:t>the</w:t>
      </w:r>
      <w:r w:rsidRPr="00DB7094">
        <w:rPr>
          <w:shd w:val="clear" w:color="auto" w:fill="DBE5F1" w:themeFill="accent1" w:themeFillTint="33"/>
        </w:rPr>
        <w:t xml:space="preserve"> same, suggest sticking with "purchase rates".</w:t>
      </w:r>
    </w:p>
  </w:comment>
  <w:comment w:id="1660" w:author="VM-22 Subgroup" w:date="2022-06-23T09:36:00Z" w:initials="VM22">
    <w:p w14:paraId="670D345B" w14:textId="02F3D6A6" w:rsidR="00390837" w:rsidRDefault="00390837">
      <w:pPr>
        <w:pStyle w:val="CommentText"/>
      </w:pPr>
      <w:r>
        <w:rPr>
          <w:rStyle w:val="CommentReference"/>
        </w:rPr>
        <w:annotationRef/>
      </w:r>
      <w:r>
        <w:t>Edits to address this comment will be reflected in next exposure</w:t>
      </w:r>
    </w:p>
  </w:comment>
  <w:comment w:id="1663" w:author="ACLI" w:initials="X">
    <w:p w14:paraId="58D6B156" w14:textId="4B8274D5" w:rsidR="00687D10" w:rsidRDefault="00687D10">
      <w:pPr>
        <w:pStyle w:val="CommentText"/>
      </w:pPr>
      <w:r>
        <w:rPr>
          <w:rStyle w:val="CommentReference"/>
        </w:rPr>
        <w:annotationRef/>
      </w:r>
      <w:r w:rsidRPr="00DB7094">
        <w:rPr>
          <w:shd w:val="clear" w:color="auto" w:fill="DBE5F1" w:themeFill="accent1" w:themeFillTint="33"/>
        </w:rPr>
        <w:t>Suggest deleting “In contrast, for payouts specified at issue, the payout rates modeled should be consistent with those specified in the contract.” as it appears to be covered by E.1.a.</w:t>
      </w:r>
    </w:p>
  </w:comment>
  <w:comment w:id="1664" w:author="VM-22 Subgroup" w:date="2022-06-23T09:36:00Z" w:initials="VM22">
    <w:p w14:paraId="5F7E5A65" w14:textId="494C3D82" w:rsidR="00390837" w:rsidRDefault="00390837">
      <w:pPr>
        <w:pStyle w:val="CommentText"/>
      </w:pPr>
      <w:r>
        <w:rPr>
          <w:rStyle w:val="CommentReference"/>
        </w:rPr>
        <w:annotationRef/>
      </w:r>
      <w:r>
        <w:t>Edits to address this comment will be reflected in next exposure</w:t>
      </w:r>
    </w:p>
  </w:comment>
  <w:comment w:id="1665" w:author="TDI" w:date="2021-11-09T13:52:00Z" w:initials="X">
    <w:p w14:paraId="0940F242" w14:textId="77777777" w:rsidR="00D04930" w:rsidRDefault="00D04930" w:rsidP="00C51672">
      <w:pPr>
        <w:pStyle w:val="CommentText"/>
      </w:pPr>
      <w:r>
        <w:rPr>
          <w:rStyle w:val="CommentReference"/>
        </w:rPr>
        <w:annotationRef/>
      </w:r>
      <w:r w:rsidRPr="00DB7094">
        <w:rPr>
          <w:shd w:val="clear" w:color="auto" w:fill="DBE5F1" w:themeFill="accent1" w:themeFillTint="33"/>
        </w:rPr>
        <w:t>Reinstate the parenthetical content “(including annuitizations stemming from the election of a GMIB)” since there are GMIB riders attached to fixed annuity products.</w:t>
      </w:r>
      <w:r>
        <w:t xml:space="preserve"> </w:t>
      </w:r>
    </w:p>
  </w:comment>
  <w:comment w:id="1666" w:author="VM-22 Subgroup" w:date="2022-06-23T09:35:00Z" w:initials="VM22">
    <w:p w14:paraId="294D3B8E" w14:textId="7A4CBB22" w:rsidR="00390837" w:rsidRDefault="00390837">
      <w:pPr>
        <w:pStyle w:val="CommentText"/>
      </w:pPr>
      <w:r>
        <w:rPr>
          <w:rStyle w:val="CommentReference"/>
        </w:rPr>
        <w:annotationRef/>
      </w:r>
      <w:r>
        <w:t>Edits to address this comment will be reflected in next exposure</w:t>
      </w:r>
    </w:p>
  </w:comment>
  <w:comment w:id="1669" w:author="TDI" w:date="2021-11-09T13:53:00Z" w:initials="X">
    <w:p w14:paraId="25A35E84" w14:textId="77777777" w:rsidR="007A4B21" w:rsidRDefault="007A4B21" w:rsidP="006F52F6">
      <w:pPr>
        <w:pStyle w:val="CommentText"/>
      </w:pPr>
      <w:r>
        <w:rPr>
          <w:rStyle w:val="CommentReference"/>
        </w:rPr>
        <w:annotationRef/>
      </w:r>
      <w:r w:rsidRPr="00DB7094">
        <w:rPr>
          <w:shd w:val="clear" w:color="auto" w:fill="DBE5F1" w:themeFill="accent1" w:themeFillTint="33"/>
        </w:rPr>
        <w:t>Delete sentence since it repeats 4.E.1.a.</w:t>
      </w:r>
    </w:p>
  </w:comment>
  <w:comment w:id="1670" w:author="VM-22 Subgroup" w:date="2022-06-23T09:35:00Z" w:initials="VM22">
    <w:p w14:paraId="7BE9194D" w14:textId="774EE8FD" w:rsidR="00390837" w:rsidRDefault="00390837">
      <w:pPr>
        <w:pStyle w:val="CommentText"/>
      </w:pPr>
      <w:r>
        <w:rPr>
          <w:rStyle w:val="CommentReference"/>
        </w:rPr>
        <w:annotationRef/>
      </w:r>
      <w:r>
        <w:t>Edits to address this comment will be reflected in next exposure</w:t>
      </w:r>
    </w:p>
  </w:comment>
  <w:comment w:id="1672" w:author="ACLI" w:initials="X">
    <w:p w14:paraId="516E2BC6" w14:textId="63BC3562" w:rsidR="00687D10" w:rsidRDefault="00687D10">
      <w:pPr>
        <w:pStyle w:val="CommentText"/>
      </w:pPr>
      <w:r>
        <w:rPr>
          <w:rStyle w:val="CommentReference"/>
        </w:rPr>
        <w:annotationRef/>
      </w:r>
      <w:r w:rsidRPr="00DB7094">
        <w:rPr>
          <w:shd w:val="clear" w:color="auto" w:fill="DBE5F1" w:themeFill="accent1" w:themeFillTint="33"/>
        </w:rPr>
        <w:t>Suggest deleting “may” as there appears to be only option.</w:t>
      </w:r>
    </w:p>
  </w:comment>
  <w:comment w:id="1673" w:author="VM-22 Subgroup" w:date="2022-06-23T09:35:00Z" w:initials="VM22">
    <w:p w14:paraId="6D01078E" w14:textId="3AC03CCB" w:rsidR="00390837" w:rsidRDefault="00390837">
      <w:pPr>
        <w:pStyle w:val="CommentText"/>
      </w:pPr>
      <w:r>
        <w:rPr>
          <w:rStyle w:val="CommentReference"/>
        </w:rPr>
        <w:annotationRef/>
      </w:r>
      <w:r>
        <w:t>Edits to address this comment will be reflected in next exposure</w:t>
      </w:r>
    </w:p>
  </w:comment>
  <w:comment w:id="1679" w:author="TDI" w:date="2021-11-09T13:58:00Z" w:initials="X">
    <w:p w14:paraId="7F8585A4" w14:textId="77777777" w:rsidR="00FA6EAC" w:rsidRDefault="00FA6EAC" w:rsidP="0046547D">
      <w:pPr>
        <w:pStyle w:val="CommentText"/>
      </w:pPr>
      <w:r>
        <w:rPr>
          <w:rStyle w:val="CommentReference"/>
        </w:rPr>
        <w:annotationRef/>
      </w:r>
      <w:r w:rsidRPr="00DB7094">
        <w:rPr>
          <w:shd w:val="clear" w:color="auto" w:fill="DBE5F1" w:themeFill="accent1" w:themeFillTint="33"/>
        </w:rPr>
        <w:t>Projection Period is already covered in 4.A.6.  Should not be in two places with different guidance.</w:t>
      </w:r>
    </w:p>
  </w:comment>
  <w:comment w:id="1680" w:author="VM-22 Subgroup" w:date="2022-06-23T09:35:00Z" w:initials="VM22">
    <w:p w14:paraId="1ED8DDE2" w14:textId="0FB34F97" w:rsidR="00390837" w:rsidRDefault="00390837">
      <w:pPr>
        <w:pStyle w:val="CommentText"/>
      </w:pPr>
      <w:r>
        <w:rPr>
          <w:rStyle w:val="CommentReference"/>
        </w:rPr>
        <w:annotationRef/>
      </w:r>
      <w:r>
        <w:t>Edits to address this comment will be reflected in next exposure</w:t>
      </w:r>
    </w:p>
  </w:comment>
  <w:comment w:id="1681" w:author="TDI" w:date="2021-11-09T13:55:00Z" w:initials="X">
    <w:p w14:paraId="7ADC9AA5" w14:textId="4064EF0C" w:rsidR="00FA6EAC" w:rsidRDefault="00FA6EAC" w:rsidP="00FA6EAC">
      <w:pPr>
        <w:pStyle w:val="CommentText"/>
      </w:pPr>
      <w:r>
        <w:rPr>
          <w:rStyle w:val="CommentReference"/>
        </w:rPr>
        <w:annotationRef/>
      </w:r>
      <w:r w:rsidRPr="00DB7094">
        <w:rPr>
          <w:shd w:val="clear" w:color="auto" w:fill="DBE5F1" w:themeFill="accent1" w:themeFillTint="33"/>
        </w:rPr>
        <w:t>Reinstate the deleted example of “For example, recognizing fee income at the end of each period after market movements, but prior to persistency decrements, would normally be an inappropriate assumption.”</w:t>
      </w:r>
    </w:p>
  </w:comment>
  <w:comment w:id="1682" w:author="VM-22 Subgroup" w:date="2022-06-23T09:35:00Z" w:initials="VM22">
    <w:p w14:paraId="3C51C1C0" w14:textId="66607E44" w:rsidR="00390837" w:rsidRDefault="00390837">
      <w:pPr>
        <w:pStyle w:val="CommentText"/>
      </w:pPr>
      <w:r>
        <w:rPr>
          <w:rStyle w:val="CommentReference"/>
        </w:rPr>
        <w:annotationRef/>
      </w:r>
      <w:r>
        <w:t>Edits to address this comment will be reflected in next exposure</w:t>
      </w:r>
    </w:p>
  </w:comment>
  <w:comment w:id="1696" w:author="ACLI" w:initials="X">
    <w:p w14:paraId="0F5C2819" w14:textId="77777777" w:rsidR="00687D10" w:rsidRPr="001B7944" w:rsidRDefault="00687D10" w:rsidP="00687D10">
      <w:pPr>
        <w:pStyle w:val="ListParagraph"/>
        <w:spacing w:after="0" w:line="280" w:lineRule="exact"/>
        <w:ind w:left="0"/>
        <w:rPr>
          <w:u w:val="single"/>
        </w:rPr>
      </w:pPr>
      <w:r>
        <w:rPr>
          <w:rStyle w:val="CommentReference"/>
        </w:rPr>
        <w:annotationRef/>
      </w:r>
      <w:r w:rsidRPr="00C00658">
        <w:rPr>
          <w:shd w:val="clear" w:color="auto" w:fill="DBE5F1" w:themeFill="accent1" w:themeFillTint="33"/>
        </w:rPr>
        <w:t>The wording and titling may need to be tightened due to clarify which items apply to assumed and ceded reinsurance in the text.</w:t>
      </w:r>
    </w:p>
    <w:p w14:paraId="0590E0F2" w14:textId="5D7AF04B" w:rsidR="00687D10" w:rsidRDefault="00687D10">
      <w:pPr>
        <w:pStyle w:val="CommentText"/>
      </w:pPr>
    </w:p>
  </w:comment>
  <w:comment w:id="1697" w:author="VM-22 Subgroup" w:date="2022-06-23T09:35:00Z" w:initials="VM22">
    <w:p w14:paraId="31EF000C" w14:textId="2987082F" w:rsidR="00390837" w:rsidRDefault="00390837">
      <w:pPr>
        <w:pStyle w:val="CommentText"/>
      </w:pPr>
      <w:r>
        <w:rPr>
          <w:rStyle w:val="CommentReference"/>
        </w:rPr>
        <w:annotationRef/>
      </w:r>
      <w:r>
        <w:t>Edits to address this comment will be reflected in next exposure</w:t>
      </w:r>
    </w:p>
  </w:comment>
  <w:comment w:id="1699" w:author="TDI" w:date="2021-09-09T09:51:00Z" w:initials="X">
    <w:p w14:paraId="4FCD7A69" w14:textId="77777777" w:rsidR="00E81EC2" w:rsidRDefault="00E81EC2">
      <w:pPr>
        <w:pStyle w:val="CommentText"/>
      </w:pPr>
      <w:r>
        <w:rPr>
          <w:rStyle w:val="CommentReference"/>
        </w:rPr>
        <w:annotationRef/>
      </w:r>
      <w:r w:rsidRPr="00C00658">
        <w:rPr>
          <w:shd w:val="clear" w:color="auto" w:fill="DBE5F1" w:themeFill="accent1" w:themeFillTint="33"/>
        </w:rPr>
        <w:t>Delete and just have title be “</w:t>
      </w:r>
      <w:r w:rsidR="00A4666B" w:rsidRPr="00C00658">
        <w:rPr>
          <w:shd w:val="clear" w:color="auto" w:fill="DBE5F1" w:themeFill="accent1" w:themeFillTint="33"/>
        </w:rPr>
        <w:t>Reinsurance”.  Should structure be more like VM-20?</w:t>
      </w:r>
    </w:p>
  </w:comment>
  <w:comment w:id="1700" w:author="TDI" w:date="2021-09-09T09:52:00Z" w:initials="X">
    <w:p w14:paraId="1F831C02" w14:textId="2B5B3FEA" w:rsidR="00A4666B" w:rsidRDefault="00A4666B">
      <w:pPr>
        <w:pStyle w:val="CommentText"/>
      </w:pPr>
      <w:r>
        <w:rPr>
          <w:rStyle w:val="CommentReference"/>
        </w:rPr>
        <w:annotationRef/>
      </w:r>
      <w:r w:rsidRPr="00C00658">
        <w:rPr>
          <w:shd w:val="clear" w:color="auto" w:fill="DBE5F1" w:themeFill="accent1" w:themeFillTint="33"/>
        </w:rPr>
        <w:t>I, II</w:t>
      </w:r>
      <w:r w:rsidR="00425EDB" w:rsidRPr="00C00658">
        <w:rPr>
          <w:shd w:val="clear" w:color="auto" w:fill="DBE5F1" w:themeFill="accent1" w:themeFillTint="33"/>
        </w:rPr>
        <w:t xml:space="preserve"> (</w:t>
      </w:r>
      <w:r w:rsidR="00383457" w:rsidRPr="00C00658">
        <w:rPr>
          <w:shd w:val="clear" w:color="auto" w:fill="DBE5F1" w:themeFill="accent1" w:themeFillTint="33"/>
        </w:rPr>
        <w:t>and</w:t>
      </w:r>
      <w:r w:rsidR="00425EDB" w:rsidRPr="00C00658">
        <w:rPr>
          <w:shd w:val="clear" w:color="auto" w:fill="DBE5F1" w:themeFill="accent1" w:themeFillTint="33"/>
        </w:rPr>
        <w:t xml:space="preserve"> III –VM-21 needs </w:t>
      </w:r>
      <w:r w:rsidR="00383457" w:rsidRPr="00C00658">
        <w:rPr>
          <w:shd w:val="clear" w:color="auto" w:fill="DBE5F1" w:themeFill="accent1" w:themeFillTint="33"/>
        </w:rPr>
        <w:t>edits</w:t>
      </w:r>
      <w:r w:rsidR="00425EDB" w:rsidRPr="00C00658">
        <w:rPr>
          <w:shd w:val="clear" w:color="auto" w:fill="DBE5F1" w:themeFill="accent1" w:themeFillTint="33"/>
        </w:rPr>
        <w:t>)</w:t>
      </w:r>
    </w:p>
  </w:comment>
  <w:comment w:id="1701" w:author="VM-22 Subgroup" w:date="2022-06-23T09:35:00Z" w:initials="VM22">
    <w:p w14:paraId="3E35C807" w14:textId="30C1712B" w:rsidR="00390837" w:rsidRDefault="00390837">
      <w:pPr>
        <w:pStyle w:val="CommentText"/>
      </w:pPr>
      <w:r>
        <w:rPr>
          <w:rStyle w:val="CommentReference"/>
        </w:rPr>
        <w:annotationRef/>
      </w:r>
      <w:r>
        <w:t>Edits to address this comment will be reflected in next exposure</w:t>
      </w:r>
    </w:p>
  </w:comment>
  <w:comment w:id="1702" w:author="CA DOI" w:date="2021-12-30T16:07:00Z" w:initials="CD">
    <w:p w14:paraId="67AD3AA0" w14:textId="351278BE" w:rsidR="00C856E8" w:rsidRDefault="00C856E8">
      <w:pPr>
        <w:pStyle w:val="CommentText"/>
      </w:pPr>
      <w:r>
        <w:rPr>
          <w:rStyle w:val="CommentReference"/>
        </w:rPr>
        <w:annotationRef/>
      </w:r>
      <w:r w:rsidRPr="00C00658">
        <w:rPr>
          <w:shd w:val="clear" w:color="auto" w:fill="DBE5F1" w:themeFill="accent1" w:themeFillTint="33"/>
        </w:rPr>
        <w:t>"and Assumed" is added here, but there is still only a subsection 5.A that addresses reinsurance ceded (at least in the section header).</w:t>
      </w:r>
    </w:p>
  </w:comment>
  <w:comment w:id="1703" w:author="VM-22 Subgroup" w:date="2022-06-23T09:35:00Z" w:initials="VM22">
    <w:p w14:paraId="11A5FD33" w14:textId="25C6ACAB" w:rsidR="00390837" w:rsidRDefault="00390837">
      <w:pPr>
        <w:pStyle w:val="CommentText"/>
      </w:pPr>
      <w:r>
        <w:rPr>
          <w:rStyle w:val="CommentReference"/>
        </w:rPr>
        <w:annotationRef/>
      </w:r>
      <w:r>
        <w:t>Edits to address this comment will be reflected in next exposure</w:t>
      </w:r>
    </w:p>
  </w:comment>
  <w:comment w:id="1708" w:author="CA DOI" w:date="2021-12-30T16:07:00Z" w:initials="CD">
    <w:p w14:paraId="3FED8783" w14:textId="361DBA5C" w:rsidR="00C856E8" w:rsidRDefault="00C856E8">
      <w:pPr>
        <w:pStyle w:val="CommentText"/>
      </w:pPr>
      <w:r>
        <w:rPr>
          <w:rStyle w:val="CommentReference"/>
        </w:rPr>
        <w:annotationRef/>
      </w:r>
      <w:r w:rsidRPr="00C00658">
        <w:rPr>
          <w:shd w:val="clear" w:color="auto" w:fill="DBE5F1" w:themeFill="accent1" w:themeFillTint="33"/>
        </w:rPr>
        <w:t>need to add "and Assumed" here?</w:t>
      </w:r>
    </w:p>
  </w:comment>
  <w:comment w:id="1709" w:author="VM-22 Subgroup" w:date="2022-06-23T09:35:00Z" w:initials="VM22">
    <w:p w14:paraId="5F054A50" w14:textId="5F15214F" w:rsidR="00390837" w:rsidRDefault="00390837">
      <w:pPr>
        <w:pStyle w:val="CommentText"/>
      </w:pPr>
      <w:r>
        <w:rPr>
          <w:rStyle w:val="CommentReference"/>
        </w:rPr>
        <w:annotationRef/>
      </w:r>
      <w:r>
        <w:t>Edits to address this comment will be reflected in next exposure</w:t>
      </w:r>
    </w:p>
  </w:comment>
  <w:comment w:id="1712" w:author="TDI" w:date="2021-09-02T07:41:00Z" w:initials="X">
    <w:p w14:paraId="43D8A801" w14:textId="668091A5" w:rsidR="00467925" w:rsidRDefault="00467925">
      <w:pPr>
        <w:pStyle w:val="CommentText"/>
      </w:pPr>
      <w:r>
        <w:rPr>
          <w:rStyle w:val="CommentReference"/>
        </w:rPr>
        <w:annotationRef/>
      </w:r>
      <w:r w:rsidRPr="00C00658">
        <w:rPr>
          <w:shd w:val="clear" w:color="auto" w:fill="DBE5F1" w:themeFill="accent1" w:themeFillTint="33"/>
        </w:rPr>
        <w:t>reinstate</w:t>
      </w:r>
    </w:p>
  </w:comment>
  <w:comment w:id="1713" w:author="VM-22 Subgroup" w:date="2022-06-23T09:35:00Z" w:initials="VM22">
    <w:p w14:paraId="0B4D6B08" w14:textId="763B6101" w:rsidR="00390837" w:rsidRDefault="00390837">
      <w:pPr>
        <w:pStyle w:val="CommentText"/>
      </w:pPr>
      <w:r>
        <w:rPr>
          <w:rStyle w:val="CommentReference"/>
        </w:rPr>
        <w:annotationRef/>
      </w:r>
      <w:r>
        <w:t>Edits to address this comment will be reflected in next exposure</w:t>
      </w:r>
    </w:p>
  </w:comment>
  <w:comment w:id="1718" w:author="TDI" w:date="2021-11-18T21:23:00Z" w:initials="X">
    <w:p w14:paraId="4239B3E9" w14:textId="77777777" w:rsidR="00631B8E" w:rsidRDefault="00631B8E" w:rsidP="00F707D4">
      <w:pPr>
        <w:pStyle w:val="CommentText"/>
      </w:pPr>
      <w:r>
        <w:rPr>
          <w:rStyle w:val="CommentReference"/>
        </w:rPr>
        <w:annotationRef/>
      </w:r>
      <w:r w:rsidRPr="00C00658">
        <w:rPr>
          <w:shd w:val="clear" w:color="auto" w:fill="DBE5F1" w:themeFill="accent1" w:themeFillTint="33"/>
        </w:rPr>
        <w:t>Can take out vague approximation references, since now have a general allowance for appropriate approximations.</w:t>
      </w:r>
    </w:p>
  </w:comment>
  <w:comment w:id="1719" w:author="VM-22 Subgroup" w:date="2022-06-23T09:35:00Z" w:initials="VM22">
    <w:p w14:paraId="0EC4BBF0" w14:textId="494C3300" w:rsidR="00390837" w:rsidRDefault="00390837">
      <w:pPr>
        <w:pStyle w:val="CommentText"/>
      </w:pPr>
      <w:r>
        <w:rPr>
          <w:rStyle w:val="CommentReference"/>
        </w:rPr>
        <w:annotationRef/>
      </w:r>
      <w:r>
        <w:t>Edits to address this comment will be reflected in next exposure</w:t>
      </w:r>
    </w:p>
  </w:comment>
  <w:comment w:id="1727" w:author="TDI" w:date="2021-11-18T13:36:00Z" w:initials="X">
    <w:p w14:paraId="242AF2F9" w14:textId="77777777" w:rsidR="00631B8E" w:rsidRDefault="00631B8E" w:rsidP="00631B8E">
      <w:pPr>
        <w:pStyle w:val="CommentText"/>
      </w:pPr>
      <w:r>
        <w:rPr>
          <w:rStyle w:val="CommentReference"/>
        </w:rPr>
        <w:annotationRef/>
      </w:r>
      <w:r w:rsidRPr="00C00658">
        <w:rPr>
          <w:shd w:val="clear" w:color="auto" w:fill="DBE5F1" w:themeFill="accent1" w:themeFillTint="33"/>
        </w:rPr>
        <w:t>Consistent with VM-20</w:t>
      </w:r>
    </w:p>
  </w:comment>
  <w:comment w:id="1728" w:author="VM-22 Subgroup" w:date="2022-06-23T09:35:00Z" w:initials="VM22">
    <w:p w14:paraId="58050DA8" w14:textId="4408557F" w:rsidR="00390837" w:rsidRDefault="00390837">
      <w:pPr>
        <w:pStyle w:val="CommentText"/>
      </w:pPr>
      <w:r>
        <w:rPr>
          <w:rStyle w:val="CommentReference"/>
        </w:rPr>
        <w:annotationRef/>
      </w:r>
      <w:r>
        <w:t>Edits to address this comment will be reflected in next exposure</w:t>
      </w:r>
    </w:p>
  </w:comment>
  <w:comment w:id="1735" w:author="TDI" w:date="2021-11-18T13:38:00Z" w:initials="X">
    <w:p w14:paraId="477C420A" w14:textId="77777777" w:rsidR="00A706F2" w:rsidRDefault="00A706F2" w:rsidP="00A706F2">
      <w:pPr>
        <w:pStyle w:val="CommentText"/>
      </w:pPr>
      <w:r>
        <w:rPr>
          <w:rStyle w:val="CommentReference"/>
        </w:rPr>
        <w:annotationRef/>
      </w:r>
      <w:r w:rsidRPr="00C00658">
        <w:rPr>
          <w:shd w:val="clear" w:color="auto" w:fill="DBE5F1" w:themeFill="accent1" w:themeFillTint="33"/>
        </w:rPr>
        <w:t>VM-20 Section 8.A.1 makes sense here as well.</w:t>
      </w:r>
    </w:p>
  </w:comment>
  <w:comment w:id="1736" w:author="VM-22 Subgroup" w:date="2022-06-23T09:35:00Z" w:initials="VM22">
    <w:p w14:paraId="4FA424CC" w14:textId="19F7F1D4" w:rsidR="00390837" w:rsidRDefault="00390837">
      <w:pPr>
        <w:pStyle w:val="CommentText"/>
      </w:pPr>
      <w:r>
        <w:rPr>
          <w:rStyle w:val="CommentReference"/>
        </w:rPr>
        <w:annotationRef/>
      </w:r>
      <w:r>
        <w:t>Edits to address this comment will be reflected in next exposure</w:t>
      </w:r>
    </w:p>
  </w:comment>
  <w:comment w:id="1740" w:author="CA DOI" w:date="2021-12-30T16:08:00Z" w:initials="CD">
    <w:p w14:paraId="2F5EED8D" w14:textId="440610D1" w:rsidR="00C856E8" w:rsidRDefault="00C856E8">
      <w:pPr>
        <w:pStyle w:val="CommentText"/>
      </w:pPr>
      <w:r>
        <w:rPr>
          <w:rStyle w:val="CommentReference"/>
        </w:rPr>
        <w:annotationRef/>
      </w:r>
      <w:r w:rsidRPr="00C00658">
        <w:rPr>
          <w:shd w:val="clear" w:color="auto" w:fill="DBE5F1" w:themeFill="accent1" w:themeFillTint="33"/>
        </w:rPr>
        <w:t>should this be "stochastic reserve"?</w:t>
      </w:r>
    </w:p>
  </w:comment>
  <w:comment w:id="1741" w:author="VM-22 Subgroup" w:date="2022-06-23T09:35:00Z" w:initials="VM22">
    <w:p w14:paraId="3C9E24CF" w14:textId="0B22C31F" w:rsidR="00390837" w:rsidRDefault="00390837">
      <w:pPr>
        <w:pStyle w:val="CommentText"/>
      </w:pPr>
      <w:r>
        <w:rPr>
          <w:rStyle w:val="CommentReference"/>
        </w:rPr>
        <w:annotationRef/>
      </w:r>
      <w:r>
        <w:t>Edits to address this comment will be reflected in next exposure</w:t>
      </w:r>
    </w:p>
  </w:comment>
  <w:comment w:id="1744" w:author="TDI" w:date="2021-11-18T21:26:00Z" w:initials="X">
    <w:p w14:paraId="7DAE7A84" w14:textId="77777777" w:rsidR="00A706F2" w:rsidRDefault="00A706F2" w:rsidP="00A80F95">
      <w:pPr>
        <w:pStyle w:val="CommentText"/>
      </w:pPr>
      <w:r>
        <w:rPr>
          <w:rStyle w:val="CommentReference"/>
        </w:rPr>
        <w:annotationRef/>
      </w:r>
      <w:r w:rsidRPr="00C00658">
        <w:rPr>
          <w:shd w:val="clear" w:color="auto" w:fill="DBE5F1" w:themeFill="accent1" w:themeFillTint="33"/>
        </w:rPr>
        <w:t>VM-22 draft so far uses aggregate, not minimum.</w:t>
      </w:r>
    </w:p>
  </w:comment>
  <w:comment w:id="1745" w:author="VM-22 Subgroup" w:date="2022-06-23T09:35:00Z" w:initials="VM22">
    <w:p w14:paraId="3AF07700" w14:textId="0D882FCB" w:rsidR="00390837" w:rsidRDefault="00390837">
      <w:pPr>
        <w:pStyle w:val="CommentText"/>
      </w:pPr>
      <w:r>
        <w:rPr>
          <w:rStyle w:val="CommentReference"/>
        </w:rPr>
        <w:annotationRef/>
      </w:r>
      <w:r>
        <w:t>Edits to address this comment will be reflected in next exposure</w:t>
      </w:r>
    </w:p>
  </w:comment>
  <w:comment w:id="1752" w:author="TDI" w:date="2021-11-18T21:30:00Z" w:initials="X">
    <w:p w14:paraId="7154F476" w14:textId="77777777" w:rsidR="00A706F2" w:rsidRDefault="00A706F2" w:rsidP="00CB413C">
      <w:pPr>
        <w:pStyle w:val="CommentText"/>
      </w:pPr>
      <w:r>
        <w:rPr>
          <w:rStyle w:val="CommentReference"/>
        </w:rPr>
        <w:annotationRef/>
      </w:r>
      <w:r w:rsidRPr="00C00658">
        <w:rPr>
          <w:shd w:val="clear" w:color="auto" w:fill="DBE5F1" w:themeFill="accent1" w:themeFillTint="33"/>
        </w:rPr>
        <w:t>Correct phrasing.</w:t>
      </w:r>
    </w:p>
  </w:comment>
  <w:comment w:id="1753" w:author="VM-22 Subgroup" w:date="2022-06-23T09:35:00Z" w:initials="VM22">
    <w:p w14:paraId="283AC2F6" w14:textId="5A7AFAB2" w:rsidR="00390837" w:rsidRDefault="00390837">
      <w:pPr>
        <w:pStyle w:val="CommentText"/>
      </w:pPr>
      <w:r>
        <w:rPr>
          <w:rStyle w:val="CommentReference"/>
        </w:rPr>
        <w:annotationRef/>
      </w:r>
      <w:r>
        <w:t>Edits to address this comment will be reflected in next exposure</w:t>
      </w:r>
    </w:p>
  </w:comment>
  <w:comment w:id="1758" w:author="TDI" w:date="2021-11-18T13:46:00Z" w:initials="X">
    <w:p w14:paraId="4B3832E3" w14:textId="77777777" w:rsidR="0071776F" w:rsidRDefault="0071776F" w:rsidP="0071776F">
      <w:pPr>
        <w:pStyle w:val="CommentText"/>
      </w:pPr>
      <w:r>
        <w:rPr>
          <w:rStyle w:val="CommentReference"/>
        </w:rPr>
        <w:annotationRef/>
      </w:r>
      <w:r w:rsidRPr="00227FB7">
        <w:rPr>
          <w:shd w:val="clear" w:color="auto" w:fill="FFC000"/>
        </w:rPr>
        <w:t>VM-20 Section 8.C.7 seems particularly applicable.  We encourage others to also review VM-20 Section 8 for other sections that should also apply.  VM-20 Section 8 is much more developed than VM-21 Section 5 with many more considerations for assumption-setting, and we would suggest the VM-22 subgroup consider rewriting starting with VM-20 instead of VM-21.</w:t>
      </w:r>
      <w:r>
        <w:t xml:space="preserve">  </w:t>
      </w:r>
    </w:p>
  </w:comment>
  <w:comment w:id="1759" w:author="VM-22 Subgroup" w:date="2022-06-23T09:34:00Z" w:initials="VM22">
    <w:p w14:paraId="26EC1BB6" w14:textId="713F660C" w:rsidR="00390837" w:rsidRDefault="00390837">
      <w:pPr>
        <w:pStyle w:val="CommentText"/>
      </w:pPr>
      <w:r>
        <w:rPr>
          <w:rStyle w:val="CommentReference"/>
        </w:rPr>
        <w:annotationRef/>
      </w:r>
      <w:r>
        <w:t>Subgroup agreed with reflecting this language in the VM-22 draft</w:t>
      </w:r>
    </w:p>
  </w:comment>
  <w:comment w:id="1773" w:author="VM-22 Subgroup" w:date="2022-08-12T14:14:00Z" w:initials="VM22">
    <w:p w14:paraId="11AFFE95" w14:textId="1441DCBE" w:rsidR="0023140C" w:rsidRDefault="0023140C">
      <w:pPr>
        <w:pStyle w:val="CommentText"/>
      </w:pPr>
      <w:r>
        <w:rPr>
          <w:rStyle w:val="CommentReference"/>
        </w:rPr>
        <w:annotationRef/>
      </w:r>
      <w:r>
        <w:t>Per discussion on how to model mortality for longevity reinsurance, the VM-22 Subgroup decided to port over VM-20 language on stochastic modeling when static prudent estimates do not appropriately capture risk.</w:t>
      </w:r>
    </w:p>
  </w:comment>
  <w:comment w:id="1792" w:author="TDI" w:date="2021-09-02T08:07:00Z" w:initials="X">
    <w:p w14:paraId="7EBE4EC7" w14:textId="1C7819A2" w:rsidR="004B1AD6" w:rsidRPr="004B1AD6" w:rsidRDefault="004B1AD6">
      <w:pPr>
        <w:pStyle w:val="CommentText"/>
      </w:pPr>
      <w:r>
        <w:rPr>
          <w:rStyle w:val="CommentReference"/>
        </w:rPr>
        <w:annotationRef/>
      </w:r>
      <w:r w:rsidRPr="00C00658">
        <w:rPr>
          <w:shd w:val="clear" w:color="auto" w:fill="DBE5F1" w:themeFill="accent1" w:themeFillTint="33"/>
        </w:rPr>
        <w:t xml:space="preserve">Both referring to reinsurance </w:t>
      </w:r>
      <w:r w:rsidRPr="00C00658">
        <w:rPr>
          <w:b/>
          <w:bCs/>
          <w:shd w:val="clear" w:color="auto" w:fill="DBE5F1" w:themeFill="accent1" w:themeFillTint="33"/>
        </w:rPr>
        <w:t xml:space="preserve">ceded.  </w:t>
      </w:r>
      <w:r w:rsidRPr="00C00658">
        <w:rPr>
          <w:shd w:val="clear" w:color="auto" w:fill="DBE5F1" w:themeFill="accent1" w:themeFillTint="33"/>
        </w:rPr>
        <w:t>Should be clarified.</w:t>
      </w:r>
    </w:p>
  </w:comment>
  <w:comment w:id="1793" w:author="VM-22 Subgroup" w:date="2022-06-23T09:34:00Z" w:initials="VM22">
    <w:p w14:paraId="75B83BA3" w14:textId="013BF638" w:rsidR="00390837" w:rsidRDefault="00390837">
      <w:pPr>
        <w:pStyle w:val="CommentText"/>
      </w:pPr>
      <w:r>
        <w:rPr>
          <w:rStyle w:val="CommentReference"/>
        </w:rPr>
        <w:annotationRef/>
      </w:r>
      <w:r>
        <w:t>Edits to address this comment will be reflected in next exposure</w:t>
      </w:r>
    </w:p>
  </w:comment>
  <w:comment w:id="1796" w:author="TDI" w:date="2021-09-02T08:09:00Z" w:initials="X">
    <w:p w14:paraId="6A1C1BAB" w14:textId="0BEFA279" w:rsidR="00044C1E" w:rsidRDefault="00044C1E">
      <w:pPr>
        <w:pStyle w:val="CommentText"/>
      </w:pPr>
      <w:r>
        <w:rPr>
          <w:rStyle w:val="CommentReference"/>
        </w:rPr>
        <w:annotationRef/>
      </w:r>
      <w:r w:rsidRPr="00C00658">
        <w:rPr>
          <w:shd w:val="clear" w:color="auto" w:fill="DBE5F1" w:themeFill="accent1" w:themeFillTint="33"/>
        </w:rPr>
        <w:t>ceded</w:t>
      </w:r>
    </w:p>
  </w:comment>
  <w:comment w:id="1797" w:author="VM-22 Subgroup" w:date="2022-06-23T09:34:00Z" w:initials="VM22">
    <w:p w14:paraId="746173F2" w14:textId="58CF61E9" w:rsidR="00390837" w:rsidRDefault="00390837">
      <w:pPr>
        <w:pStyle w:val="CommentText"/>
      </w:pPr>
      <w:r>
        <w:rPr>
          <w:rStyle w:val="CommentReference"/>
        </w:rPr>
        <w:annotationRef/>
      </w:r>
      <w:r>
        <w:t>Edits to address this comment will be reflected in next exposure</w:t>
      </w:r>
    </w:p>
  </w:comment>
  <w:comment w:id="1800" w:author="TDI" w:date="2021-09-02T08:09:00Z" w:initials="X">
    <w:p w14:paraId="0338A326" w14:textId="3ECA6F01" w:rsidR="00044C1E" w:rsidRDefault="00044C1E">
      <w:pPr>
        <w:pStyle w:val="CommentText"/>
      </w:pPr>
      <w:r>
        <w:rPr>
          <w:rStyle w:val="CommentReference"/>
        </w:rPr>
        <w:annotationRef/>
      </w:r>
      <w:r w:rsidRPr="00C00658">
        <w:rPr>
          <w:shd w:val="clear" w:color="auto" w:fill="DBE5F1" w:themeFill="accent1" w:themeFillTint="33"/>
        </w:rPr>
        <w:t>ceded</w:t>
      </w:r>
    </w:p>
  </w:comment>
  <w:comment w:id="1801" w:author="VM-22 Subgroup" w:date="2022-06-23T09:34:00Z" w:initials="VM22">
    <w:p w14:paraId="5897A318" w14:textId="59C856D6" w:rsidR="00390837" w:rsidRDefault="00390837">
      <w:pPr>
        <w:pStyle w:val="CommentText"/>
      </w:pPr>
      <w:r>
        <w:rPr>
          <w:rStyle w:val="CommentReference"/>
        </w:rPr>
        <w:annotationRef/>
      </w:r>
      <w:r>
        <w:t>Edits to address this comment will be reflected in next exposure</w:t>
      </w:r>
    </w:p>
  </w:comment>
  <w:comment w:id="1804" w:author="TDI" w:date="2021-11-18T21:31:00Z" w:initials="X">
    <w:p w14:paraId="442686AC" w14:textId="77777777" w:rsidR="0071776F" w:rsidRDefault="0071776F" w:rsidP="00AB7698">
      <w:pPr>
        <w:pStyle w:val="CommentText"/>
      </w:pPr>
      <w:r>
        <w:rPr>
          <w:rStyle w:val="CommentReference"/>
        </w:rPr>
        <w:annotationRef/>
      </w:r>
      <w:r w:rsidRPr="00C00658">
        <w:rPr>
          <w:shd w:val="clear" w:color="auto" w:fill="DBE5F1" w:themeFill="accent1" w:themeFillTint="33"/>
        </w:rPr>
        <w:t>Opposite could also be true.</w:t>
      </w:r>
    </w:p>
  </w:comment>
  <w:comment w:id="1805" w:author="VM-22 Subgroup" w:date="2022-06-23T09:34:00Z" w:initials="VM22">
    <w:p w14:paraId="21D1762B" w14:textId="2C2312DE" w:rsidR="00390837" w:rsidRDefault="00390837">
      <w:pPr>
        <w:pStyle w:val="CommentText"/>
      </w:pPr>
      <w:r>
        <w:rPr>
          <w:rStyle w:val="CommentReference"/>
        </w:rPr>
        <w:annotationRef/>
      </w:r>
      <w:r>
        <w:t>Edits to address this comment will be reflected in next exposure</w:t>
      </w:r>
    </w:p>
  </w:comment>
  <w:comment w:id="1808" w:author="TDI" w:date="2021-11-18T21:33:00Z" w:initials="X">
    <w:p w14:paraId="585E5671" w14:textId="77777777" w:rsidR="0071776F" w:rsidRDefault="0071776F" w:rsidP="004E7864">
      <w:pPr>
        <w:pStyle w:val="CommentText"/>
      </w:pPr>
      <w:r>
        <w:rPr>
          <w:rStyle w:val="CommentReference"/>
        </w:rPr>
        <w:annotationRef/>
      </w:r>
      <w:r w:rsidRPr="00C00658">
        <w:rPr>
          <w:shd w:val="clear" w:color="auto" w:fill="DBE5F1" w:themeFill="accent1" w:themeFillTint="33"/>
        </w:rPr>
        <w:t>The current VM-21 language here looks to work for VM-22 without needing to know the specific assumptions, etc., for the SPA.</w:t>
      </w:r>
    </w:p>
  </w:comment>
  <w:comment w:id="1809" w:author="VM-22 Subgroup" w:date="2022-06-23T09:34:00Z" w:initials="VM22">
    <w:p w14:paraId="15663EF8" w14:textId="4354A883" w:rsidR="00390837" w:rsidRDefault="00390837">
      <w:pPr>
        <w:pStyle w:val="CommentText"/>
      </w:pPr>
      <w:r>
        <w:rPr>
          <w:rStyle w:val="CommentReference"/>
        </w:rPr>
        <w:annotationRef/>
      </w:r>
      <w:r>
        <w:t>Edits to address this comment will be reflected in next exposure</w:t>
      </w:r>
    </w:p>
  </w:comment>
  <w:comment w:id="1823" w:author="VM-22 Subgroup" w:date="2022-03-02T15:01:00Z" w:initials="VM22">
    <w:p w14:paraId="14FB390F" w14:textId="6FEB88ED" w:rsidR="00D91562" w:rsidRDefault="00D91562">
      <w:pPr>
        <w:pStyle w:val="CommentText"/>
      </w:pPr>
      <w:r>
        <w:rPr>
          <w:rStyle w:val="CommentReference"/>
        </w:rPr>
        <w:annotationRef/>
      </w:r>
      <w:r w:rsidRPr="00D91562">
        <w:rPr>
          <w:highlight w:val="yellow"/>
        </w:rPr>
        <w:t>NY Comment Letter: Current CARVM standards should be a minimum floor for VM-22 policies</w:t>
      </w:r>
      <w:r w:rsidR="00580CB2" w:rsidRPr="00580CB2">
        <w:rPr>
          <w:highlight w:val="yellow"/>
        </w:rPr>
        <w:t>, and only the stochastic reserve should permit grouping whereas the minimum floor should be seriatim.</w:t>
      </w:r>
    </w:p>
  </w:comment>
  <w:comment w:id="1824" w:author="VM-22 Subgroup" w:date="2022-08-24T16:34:00Z" w:initials="VM22">
    <w:p w14:paraId="496DE978" w14:textId="5B1038D8" w:rsidR="009136BD" w:rsidRDefault="009136BD">
      <w:pPr>
        <w:pStyle w:val="CommentText"/>
      </w:pPr>
      <w:r>
        <w:rPr>
          <w:rStyle w:val="CommentReference"/>
        </w:rPr>
        <w:annotationRef/>
      </w:r>
      <w:r>
        <w:t>The Subgroup will discuss the standard projection amount at a later point</w:t>
      </w:r>
    </w:p>
  </w:comment>
  <w:comment w:id="1817" w:author="TDI" w:date="2021-11-18T21:35:00Z" w:initials="X">
    <w:p w14:paraId="3A596D87" w14:textId="77777777" w:rsidR="0071776F" w:rsidRDefault="0071776F" w:rsidP="00B662A5">
      <w:pPr>
        <w:pStyle w:val="CommentText"/>
      </w:pPr>
      <w:r>
        <w:rPr>
          <w:rStyle w:val="CommentReference"/>
        </w:rPr>
        <w:annotationRef/>
      </w:r>
      <w:r w:rsidRPr="00C00658">
        <w:rPr>
          <w:shd w:val="clear" w:color="auto" w:fill="DBE5F1" w:themeFill="accent1" w:themeFillTint="33"/>
        </w:rPr>
        <w:t>SPA Section placement here still makes sense, but SPA under development.</w:t>
      </w:r>
    </w:p>
  </w:comment>
  <w:comment w:id="1818" w:author="VM-22 Subgroup" w:date="2022-06-23T09:33:00Z" w:initials="VM22">
    <w:p w14:paraId="042EE8B4" w14:textId="70D0CD70" w:rsidR="00390837" w:rsidRDefault="00390837">
      <w:pPr>
        <w:pStyle w:val="CommentText"/>
      </w:pPr>
      <w:r>
        <w:rPr>
          <w:rStyle w:val="CommentReference"/>
        </w:rPr>
        <w:annotationRef/>
      </w:r>
      <w:r>
        <w:t>Edit to update the title of this section will be reflected in next exposure</w:t>
      </w:r>
    </w:p>
  </w:comment>
  <w:comment w:id="1819" w:author="VM-22 Subgroup" w:date="2022-03-02T16:09:00Z" w:initials="VM22">
    <w:p w14:paraId="39F0F1C5" w14:textId="33C709A7" w:rsidR="00580CB2" w:rsidRDefault="00580CB2">
      <w:pPr>
        <w:pStyle w:val="CommentText"/>
      </w:pPr>
      <w:r>
        <w:rPr>
          <w:rStyle w:val="CommentReference"/>
        </w:rPr>
        <w:annotationRef/>
      </w:r>
      <w:r w:rsidRPr="00580CB2">
        <w:rPr>
          <w:highlight w:val="yellow"/>
        </w:rPr>
        <w:t>Refer to equitable comment letter, which expresses support for the standard projection amount as a binding floor, with the suggestion to rely on company-specific assumptions for insignificant assumptions that are difficult to develop.</w:t>
      </w:r>
    </w:p>
  </w:comment>
  <w:comment w:id="1820" w:author="VM-22 Subgroup" w:date="2022-08-24T16:35:00Z" w:initials="VM22">
    <w:p w14:paraId="37ABF3B0" w14:textId="601A0020" w:rsidR="009136BD" w:rsidRDefault="009136BD">
      <w:pPr>
        <w:pStyle w:val="CommentText"/>
      </w:pPr>
      <w:r>
        <w:rPr>
          <w:rStyle w:val="CommentReference"/>
        </w:rPr>
        <w:annotationRef/>
      </w:r>
      <w:r>
        <w:t>The Subgroup will discuss the standard projection amount at a later point</w:t>
      </w:r>
    </w:p>
  </w:comment>
  <w:comment w:id="1827" w:author="NJDOBI" w:date="2022-05-31T08:00:00Z" w:initials="NJ">
    <w:p w14:paraId="7A2BA88B" w14:textId="77777777" w:rsidR="005E6BF8" w:rsidRDefault="005E6BF8" w:rsidP="005E6BF8">
      <w:pPr>
        <w:pStyle w:val="CommentText"/>
      </w:pPr>
      <w:r>
        <w:rPr>
          <w:rStyle w:val="CommentReference"/>
        </w:rPr>
        <w:annotationRef/>
      </w:r>
      <w:r>
        <w:rPr>
          <w:rStyle w:val="CommentReference"/>
          <w:highlight w:val="yellow"/>
        </w:rPr>
        <w:annotationRef/>
      </w:r>
      <w:r w:rsidRPr="005E6BF8">
        <w:rPr>
          <w:highlight w:val="yellow"/>
        </w:rPr>
        <w:t>Once this is written, the language from 4.A.1.a for longevity reinsurance could be added here as well, i.e. the standard projection would use net premiums based on the k factor approach, using the standard projection prescribed assumptions.  Floor on std projection is at the contract level</w:t>
      </w:r>
    </w:p>
    <w:p w14:paraId="77EDE59D" w14:textId="77777777" w:rsidR="005E6BF8" w:rsidRDefault="005E6BF8" w:rsidP="005E6BF8">
      <w:pPr>
        <w:pStyle w:val="CommentText"/>
      </w:pPr>
    </w:p>
  </w:comment>
  <w:comment w:id="1828" w:author="VM-22 Subgroup" w:date="2022-08-24T16:35:00Z" w:initials="VM22">
    <w:p w14:paraId="6083C18F" w14:textId="24917EF3" w:rsidR="009136BD" w:rsidRDefault="009136BD">
      <w:pPr>
        <w:pStyle w:val="CommentText"/>
      </w:pPr>
      <w:r>
        <w:rPr>
          <w:rStyle w:val="CommentReference"/>
        </w:rPr>
        <w:annotationRef/>
      </w:r>
      <w:r>
        <w:t>The Subgroup will discuss the standard projection amount at a later point</w:t>
      </w:r>
    </w:p>
  </w:comment>
  <w:comment w:id="1836" w:author="TDI" w:date="2021-11-18T23:02:00Z" w:initials="X">
    <w:p w14:paraId="5AB9B253" w14:textId="77777777" w:rsidR="009D02F4" w:rsidRDefault="009D02F4" w:rsidP="005B6E33">
      <w:pPr>
        <w:pStyle w:val="CommentText"/>
      </w:pPr>
      <w:r>
        <w:rPr>
          <w:rStyle w:val="CommentReference"/>
        </w:rPr>
        <w:annotationRef/>
      </w:r>
      <w:r w:rsidRPr="00C00658">
        <w:rPr>
          <w:highlight w:val="yellow"/>
        </w:rPr>
        <w:t>Need to modify exclusion testing section to reflect SPA.</w:t>
      </w:r>
    </w:p>
  </w:comment>
  <w:comment w:id="1837" w:author="VM-22 Subgroup" w:date="2022-08-24T16:35:00Z" w:initials="VM22">
    <w:p w14:paraId="7CC00086" w14:textId="2D8FBA3F" w:rsidR="009136BD" w:rsidRDefault="009136BD">
      <w:pPr>
        <w:pStyle w:val="CommentText"/>
      </w:pPr>
      <w:r>
        <w:rPr>
          <w:rStyle w:val="CommentReference"/>
        </w:rPr>
        <w:annotationRef/>
      </w:r>
      <w:r>
        <w:t>The Subgroup will discuss the standard projection amount at a later point</w:t>
      </w:r>
    </w:p>
  </w:comment>
  <w:comment w:id="1840" w:author="NJDOBI" w:date="2022-05-31T08:01:00Z" w:initials="NJ">
    <w:p w14:paraId="7E19F694" w14:textId="77777777" w:rsidR="005E6BF8" w:rsidRDefault="005E6BF8" w:rsidP="005E6BF8">
      <w:pPr>
        <w:pStyle w:val="CommentText"/>
      </w:pPr>
      <w:r>
        <w:rPr>
          <w:rStyle w:val="CommentReference"/>
        </w:rPr>
        <w:annotationRef/>
      </w:r>
      <w:r>
        <w:rPr>
          <w:rStyle w:val="CommentReference"/>
          <w:highlight w:val="yellow"/>
        </w:rPr>
        <w:annotationRef/>
      </w:r>
      <w:r w:rsidRPr="004937D7">
        <w:rPr>
          <w:highlight w:val="yellow"/>
        </w:rPr>
        <w:t>Longevity reinsurance likely to be scoped out of the stochastic reserve unless the stochastic reserve includes consideration of stochastic mortality.  If it stays as stochastic interest only, then it probably does make sense that it would meet the exclusion testing.  For exclusion testing, the k factor approach should continue to apply, and it should not be combined with other blocks of business</w:t>
      </w:r>
    </w:p>
    <w:p w14:paraId="451594E2" w14:textId="77777777" w:rsidR="005E6BF8" w:rsidRDefault="005E6BF8" w:rsidP="005E6BF8">
      <w:pPr>
        <w:pStyle w:val="CommentText"/>
      </w:pPr>
    </w:p>
  </w:comment>
  <w:comment w:id="1841" w:author="VM-22 Subgroup" w:date="2022-08-24T16:35:00Z" w:initials="VM22">
    <w:p w14:paraId="7DE8BCCE" w14:textId="17474A50" w:rsidR="009136BD" w:rsidRDefault="009136BD">
      <w:pPr>
        <w:pStyle w:val="CommentText"/>
      </w:pPr>
      <w:r>
        <w:rPr>
          <w:rStyle w:val="CommentReference"/>
        </w:rPr>
        <w:annotationRef/>
      </w:r>
      <w:r>
        <w:t>VM-22 Subgroup will discuss this comment as part of addressing the longevity reinsurance exposure in future discussions</w:t>
      </w:r>
    </w:p>
  </w:comment>
  <w:comment w:id="1842" w:author="TDI" w:date="2021-11-18T21:36:00Z" w:initials="X">
    <w:p w14:paraId="2ADFE9D2" w14:textId="20FAFB1D" w:rsidR="0075155A" w:rsidRDefault="0075155A" w:rsidP="009D02F4">
      <w:pPr>
        <w:pStyle w:val="CommentText"/>
      </w:pPr>
      <w:r>
        <w:rPr>
          <w:rStyle w:val="CommentReference"/>
        </w:rPr>
        <w:annotationRef/>
      </w:r>
      <w:r w:rsidRPr="00C00658">
        <w:rPr>
          <w:shd w:val="clear" w:color="auto" w:fill="DBE5F1" w:themeFill="accent1" w:themeFillTint="33"/>
        </w:rPr>
        <w:t>Inconsistent groups vs. group references.</w:t>
      </w:r>
    </w:p>
  </w:comment>
  <w:comment w:id="1843" w:author="VM-22 Subgroup" w:date="2022-06-23T10:09:00Z" w:initials="VM22">
    <w:p w14:paraId="47D235AD" w14:textId="6924A0E6" w:rsidR="00B54F41" w:rsidRDefault="00B54F41">
      <w:pPr>
        <w:pStyle w:val="CommentText"/>
      </w:pPr>
      <w:r>
        <w:rPr>
          <w:rStyle w:val="CommentReference"/>
        </w:rPr>
        <w:annotationRef/>
      </w:r>
      <w:r>
        <w:t>Edits to address this comment will be reflected in next exposure</w:t>
      </w:r>
    </w:p>
  </w:comment>
  <w:comment w:id="1848" w:author="CA DOI" w:date="2021-12-30T16:09:00Z" w:initials="CD">
    <w:p w14:paraId="6D291F9A" w14:textId="5C8A711E" w:rsidR="00C856E8" w:rsidRDefault="00C856E8" w:rsidP="00C00658">
      <w:pPr>
        <w:pStyle w:val="CommentText"/>
        <w:shd w:val="clear" w:color="auto" w:fill="DBE5F1" w:themeFill="accent1" w:themeFillTint="33"/>
      </w:pPr>
      <w:r>
        <w:rPr>
          <w:rStyle w:val="CommentReference"/>
        </w:rPr>
        <w:annotationRef/>
      </w:r>
      <w:r w:rsidRPr="00C00658">
        <w:rPr>
          <w:shd w:val="clear" w:color="auto" w:fill="DBE5F1" w:themeFill="accent1" w:themeFillTint="33"/>
        </w:rPr>
        <w:t>should this be "stochastic reserve", since Section 4 is about determining the stochastic reserve.</w:t>
      </w:r>
    </w:p>
  </w:comment>
  <w:comment w:id="1849" w:author="VM-22 Subgroup" w:date="2022-03-03T15:08:00Z" w:initials="VM22">
    <w:p w14:paraId="0A8E7826" w14:textId="1710AB55" w:rsidR="00BD4A3E" w:rsidRDefault="00BD4A3E">
      <w:pPr>
        <w:pStyle w:val="CommentText"/>
      </w:pPr>
      <w:r>
        <w:rPr>
          <w:rStyle w:val="CommentReference"/>
        </w:rPr>
        <w:annotationRef/>
      </w:r>
      <w:r w:rsidRPr="00BD4A3E">
        <w:rPr>
          <w:shd w:val="clear" w:color="auto" w:fill="DBE5F1" w:themeFill="accent1" w:themeFillTint="33"/>
        </w:rPr>
        <w:t>Follow Section 4 method of stochastic reserve for Section 3 aggregate reserve if not using the SET</w:t>
      </w:r>
    </w:p>
  </w:comment>
  <w:comment w:id="1850" w:author="TDI" w:date="2021-11-18T21:39:00Z" w:initials="X">
    <w:p w14:paraId="663E9E9B" w14:textId="77777777" w:rsidR="0075155A" w:rsidRDefault="0075155A" w:rsidP="005A1908">
      <w:pPr>
        <w:pStyle w:val="CommentText"/>
      </w:pPr>
      <w:r>
        <w:rPr>
          <w:rStyle w:val="CommentReference"/>
        </w:rPr>
        <w:annotationRef/>
      </w:r>
      <w:r w:rsidRPr="00C00658">
        <w:rPr>
          <w:shd w:val="clear" w:color="auto" w:fill="DBE5F1" w:themeFill="accent1" w:themeFillTint="33"/>
        </w:rPr>
        <w:t>Decision is independent for each group the SET is performed on.</w:t>
      </w:r>
    </w:p>
  </w:comment>
  <w:comment w:id="1851" w:author="VM-22 Subgroup" w:date="2022-06-23T10:10:00Z" w:initials="VM22">
    <w:p w14:paraId="3D3D90DD" w14:textId="6FBF5FC3" w:rsidR="00B54F41" w:rsidRDefault="00B54F41">
      <w:pPr>
        <w:pStyle w:val="CommentText"/>
      </w:pPr>
      <w:r>
        <w:rPr>
          <w:rStyle w:val="CommentReference"/>
        </w:rPr>
        <w:annotationRef/>
      </w:r>
      <w:r>
        <w:t>Edits to address this comment will be reflected in next exposure</w:t>
      </w:r>
    </w:p>
  </w:comment>
  <w:comment w:id="1855" w:author="CA DOI" w:date="2021-12-30T16:10:00Z" w:initials="CD">
    <w:p w14:paraId="41DF1A5B" w14:textId="2B7A45B2" w:rsidR="00C856E8" w:rsidRDefault="00C856E8">
      <w:pPr>
        <w:pStyle w:val="CommentText"/>
      </w:pPr>
      <w:r>
        <w:rPr>
          <w:rStyle w:val="CommentReference"/>
        </w:rPr>
        <w:annotationRef/>
      </w:r>
      <w:r w:rsidRPr="00C00658">
        <w:rPr>
          <w:shd w:val="clear" w:color="auto" w:fill="DBE5F1" w:themeFill="accent1" w:themeFillTint="33"/>
        </w:rPr>
        <w:t>suggest deleting this highlighted part of the sentence</w:t>
      </w:r>
    </w:p>
  </w:comment>
  <w:comment w:id="1856" w:author="VM-22 Subgroup" w:date="2022-06-23T10:10:00Z" w:initials="VM22">
    <w:p w14:paraId="1BC9B500" w14:textId="0268FA40" w:rsidR="00B54F41" w:rsidRDefault="00B54F41">
      <w:pPr>
        <w:pStyle w:val="CommentText"/>
      </w:pPr>
      <w:r>
        <w:rPr>
          <w:rStyle w:val="CommentReference"/>
        </w:rPr>
        <w:annotationRef/>
      </w:r>
      <w:r>
        <w:t>Edits to address this comment will be reflected in next exposure</w:t>
      </w:r>
    </w:p>
  </w:comment>
  <w:comment w:id="1863" w:author="CA DOI" w:date="2021-12-30T16:10:00Z" w:initials="CD">
    <w:p w14:paraId="3525EFB9" w14:textId="59958DE8" w:rsidR="00C856E8" w:rsidRDefault="00C856E8">
      <w:pPr>
        <w:pStyle w:val="CommentText"/>
      </w:pPr>
      <w:r>
        <w:rPr>
          <w:rStyle w:val="CommentReference"/>
        </w:rPr>
        <w:annotationRef/>
      </w:r>
      <w:r w:rsidRPr="00C00658">
        <w:rPr>
          <w:highlight w:val="yellow"/>
        </w:rPr>
        <w:t>see earlier comment about the phrase "future hedge program" being confusing.</w:t>
      </w:r>
    </w:p>
  </w:comment>
  <w:comment w:id="1864" w:author="VM-22 Subgroup" w:date="2022-08-24T16:36:00Z" w:initials="VM22">
    <w:p w14:paraId="24FA95FD" w14:textId="1CCEC5C3" w:rsidR="009136BD" w:rsidRDefault="009136BD">
      <w:pPr>
        <w:pStyle w:val="CommentText"/>
      </w:pPr>
      <w:r>
        <w:rPr>
          <w:rStyle w:val="CommentReference"/>
        </w:rPr>
        <w:annotationRef/>
      </w:r>
      <w:r>
        <w:t>Subgroup decided to use consistent language as the changes made to VM-21 in APF 2020-12</w:t>
      </w:r>
    </w:p>
  </w:comment>
  <w:comment w:id="1859" w:author="TDI" w:date="2021-11-18T21:44:00Z" w:initials="X">
    <w:p w14:paraId="1B50535D" w14:textId="77777777" w:rsidR="00177F11" w:rsidRDefault="00F95C3D" w:rsidP="00281562">
      <w:pPr>
        <w:pStyle w:val="CommentText"/>
      </w:pPr>
      <w:r w:rsidRPr="00C00658">
        <w:rPr>
          <w:rStyle w:val="CommentReference"/>
          <w:highlight w:val="yellow"/>
        </w:rPr>
        <w:annotationRef/>
      </w:r>
      <w:r w:rsidR="00177F11" w:rsidRPr="00C00658">
        <w:rPr>
          <w:highlight w:val="yellow"/>
        </w:rPr>
        <w:t>Is “associated with the contracts” the same as the earlier use of “supporting the contracts”?  Should the same verbiage be used here?  If there is asset hedging for the assets supporting the contracts, it should be included.  Need to define "solely supporting" index credits, and also have criteria on the effectiveness/error and documentation of any such hedging that is allowed for excluded business.</w:t>
      </w:r>
    </w:p>
  </w:comment>
  <w:comment w:id="1860" w:author="VM-22 Subgroup" w:date="2022-08-24T16:36:00Z" w:initials="VM22">
    <w:p w14:paraId="43857932" w14:textId="1506500B" w:rsidR="009136BD" w:rsidRDefault="009136BD">
      <w:pPr>
        <w:pStyle w:val="CommentText"/>
      </w:pPr>
      <w:r>
        <w:rPr>
          <w:rStyle w:val="CommentReference"/>
        </w:rPr>
        <w:annotationRef/>
      </w:r>
      <w:r>
        <w:t>Academy will consider potential language to be more specific with respect to “hedging programs solely supporting index credits” during the upcoming exposure period</w:t>
      </w:r>
    </w:p>
  </w:comment>
  <w:comment w:id="1871" w:author="VM-22 Subgroup" w:date="2022-06-23T13:16:00Z" w:initials="VM22">
    <w:p w14:paraId="2001B914" w14:textId="35CDE596" w:rsidR="00912D51" w:rsidRDefault="00912D51">
      <w:pPr>
        <w:pStyle w:val="CommentText"/>
      </w:pPr>
      <w:r>
        <w:rPr>
          <w:rStyle w:val="CommentReference"/>
        </w:rPr>
        <w:annotationRef/>
      </w:r>
      <w:r w:rsidRPr="008205CC">
        <w:rPr>
          <w:shd w:val="clear" w:color="auto" w:fill="FFC000"/>
        </w:rPr>
        <w:t>Subgroup voted to permit SPIAs below a certain duration to automatically pass the exclusion test, assuming there is limited optionality, level/near-level payments, and not PRT or longevity reinsurance. The Academy has agreed to develop a proposed duration threshold.</w:t>
      </w:r>
    </w:p>
  </w:comment>
  <w:comment w:id="1878" w:author="VM-22 Subgroup" w:date="2022-07-05T16:21:00Z" w:initials="VM22">
    <w:p w14:paraId="5D806A9D" w14:textId="7849DF66" w:rsidR="0009797D" w:rsidRDefault="0009797D">
      <w:pPr>
        <w:pStyle w:val="CommentText"/>
      </w:pPr>
      <w:r w:rsidRPr="0009797D">
        <w:rPr>
          <w:rStyle w:val="CommentReference"/>
          <w:highlight w:val="yellow"/>
        </w:rPr>
        <w:annotationRef/>
      </w:r>
      <w:r w:rsidRPr="0009797D">
        <w:rPr>
          <w:highlight w:val="yellow"/>
        </w:rPr>
        <w:t>New language drafted by select Subgroup Members to provide certain conditions under which SPIA contracts could automatically pass the exclusion test</w:t>
      </w:r>
    </w:p>
  </w:comment>
  <w:comment w:id="1879" w:author="VM-22 Subgroup" w:date="2022-08-24T16:37:00Z" w:initials="VM22">
    <w:p w14:paraId="2E397889" w14:textId="0701D11A" w:rsidR="009136BD" w:rsidRDefault="009136BD">
      <w:pPr>
        <w:pStyle w:val="CommentText"/>
      </w:pPr>
      <w:r>
        <w:rPr>
          <w:rStyle w:val="CommentReference"/>
        </w:rPr>
        <w:annotationRef/>
      </w:r>
      <w:r>
        <w:t>Academy will provide a proposed durational threshold in this language during the next exposure.</w:t>
      </w:r>
    </w:p>
  </w:comment>
  <w:comment w:id="1922" w:author="CA DOI" w:date="2021-12-30T16:11:00Z" w:initials="CD">
    <w:p w14:paraId="76C4C5E7" w14:textId="1DB72172" w:rsidR="00C856E8" w:rsidRDefault="00C856E8">
      <w:pPr>
        <w:pStyle w:val="CommentText"/>
      </w:pPr>
      <w:r>
        <w:rPr>
          <w:rStyle w:val="CommentReference"/>
        </w:rPr>
        <w:annotationRef/>
      </w:r>
      <w:r w:rsidRPr="00C00658">
        <w:rPr>
          <w:shd w:val="clear" w:color="auto" w:fill="DBE5F1" w:themeFill="accent1" w:themeFillTint="33"/>
        </w:rPr>
        <w:t>Suggest renaming this section header/name to "Requirements to Pass the SET".  There is only 1 SET, but 3 ways to pass it (SERT, Demonstration or Certifications). The language gets confusing (here and elsewhere) when you start saying there are different "types" of SETs.</w:t>
      </w:r>
    </w:p>
  </w:comment>
  <w:comment w:id="1923" w:author="VM-22 Subgroup" w:date="2022-06-23T10:10:00Z" w:initials="VM22">
    <w:p w14:paraId="10551F20" w14:textId="0CDFDB12" w:rsidR="00B54F41" w:rsidRDefault="00B54F41">
      <w:pPr>
        <w:pStyle w:val="CommentText"/>
      </w:pPr>
      <w:r>
        <w:rPr>
          <w:rStyle w:val="CommentReference"/>
        </w:rPr>
        <w:annotationRef/>
      </w:r>
      <w:r>
        <w:t>Edits to address this comment will be reflected in next exposure</w:t>
      </w:r>
    </w:p>
  </w:comment>
  <w:comment w:id="1926" w:author="CA DOI" w:date="2021-12-30T16:11:00Z" w:initials="CD">
    <w:p w14:paraId="310B1588" w14:textId="633DFB89" w:rsidR="00C856E8" w:rsidRDefault="00C856E8">
      <w:pPr>
        <w:pStyle w:val="CommentText"/>
      </w:pPr>
      <w:r>
        <w:rPr>
          <w:rStyle w:val="CommentReference"/>
        </w:rPr>
        <w:annotationRef/>
      </w:r>
      <w:r w:rsidRPr="00C00658">
        <w:rPr>
          <w:shd w:val="clear" w:color="auto" w:fill="DBE5F1" w:themeFill="accent1" w:themeFillTint="33"/>
        </w:rPr>
        <w:t>not sure why this part is deleted. Suggest adding it back in.</w:t>
      </w:r>
    </w:p>
  </w:comment>
  <w:comment w:id="1927" w:author="VM-22 Subgroup" w:date="2022-06-23T10:10:00Z" w:initials="VM22">
    <w:p w14:paraId="02E408CD" w14:textId="73BDABC6" w:rsidR="00B54F41" w:rsidRDefault="00B54F41">
      <w:pPr>
        <w:pStyle w:val="CommentText"/>
      </w:pPr>
      <w:r>
        <w:rPr>
          <w:rStyle w:val="CommentReference"/>
        </w:rPr>
        <w:annotationRef/>
      </w:r>
      <w:r>
        <w:t>Edits to address this comment will be reflected in next exposure</w:t>
      </w:r>
    </w:p>
  </w:comment>
  <w:comment w:id="1929" w:author="ACLI" w:initials="X">
    <w:p w14:paraId="3159EC9E" w14:textId="7A99DB0C" w:rsidR="00687D10" w:rsidRDefault="00687D10" w:rsidP="00C00658">
      <w:pPr>
        <w:pStyle w:val="CommentText"/>
        <w:shd w:val="clear" w:color="auto" w:fill="FFC000"/>
      </w:pPr>
      <w:r>
        <w:rPr>
          <w:rStyle w:val="CommentReference"/>
        </w:rPr>
        <w:annotationRef/>
      </w:r>
      <w:r w:rsidRPr="00C00658">
        <w:rPr>
          <w:shd w:val="clear" w:color="auto" w:fill="FFC000"/>
        </w:rPr>
        <w:t>We recommend removing "pension risk transfer business" from products scoped out of SET certification method.  It is unclear why this business would be treated differently from individually issued business for testing intended to capture interest rate risk.</w:t>
      </w:r>
    </w:p>
  </w:comment>
  <w:comment w:id="1930" w:author="VM-22 Subgroup" w:date="2022-03-02T14:51:00Z" w:initials="VM22">
    <w:p w14:paraId="052BC722" w14:textId="7FEB676A" w:rsidR="000F5093" w:rsidRDefault="000F5093">
      <w:pPr>
        <w:pStyle w:val="CommentText"/>
      </w:pPr>
      <w:r>
        <w:rPr>
          <w:rStyle w:val="CommentReference"/>
        </w:rPr>
        <w:annotationRef/>
      </w:r>
      <w:r w:rsidR="00B54F41">
        <w:t>Subgroup voted to keep PRT ineligible for the Certification Method</w:t>
      </w:r>
    </w:p>
  </w:comment>
  <w:comment w:id="1931" w:author="CA DOI" w:date="2021-12-30T16:12:00Z" w:initials="CD">
    <w:p w14:paraId="3A8FE3A0" w14:textId="4D149277" w:rsidR="00C856E8" w:rsidRDefault="00C856E8">
      <w:pPr>
        <w:pStyle w:val="CommentText"/>
      </w:pPr>
      <w:r>
        <w:rPr>
          <w:rStyle w:val="CommentReference"/>
        </w:rPr>
        <w:annotationRef/>
      </w:r>
      <w:r w:rsidR="004B6AD7" w:rsidRPr="00C00658">
        <w:rPr>
          <w:highlight w:val="yellow"/>
        </w:rPr>
        <w:t>See earlier comments about the use of “future”</w:t>
      </w:r>
    </w:p>
  </w:comment>
  <w:comment w:id="1932" w:author="VM-22 Subgroup" w:date="2022-08-18T15:18:00Z" w:initials="VM22">
    <w:p w14:paraId="7EAFF3DB" w14:textId="77777777" w:rsidR="00277EF6" w:rsidRDefault="00277EF6" w:rsidP="00277EF6">
      <w:pPr>
        <w:pStyle w:val="CommentText"/>
      </w:pPr>
      <w:r>
        <w:rPr>
          <w:rStyle w:val="CommentReference"/>
        </w:rPr>
        <w:annotationRef/>
      </w:r>
      <w:r>
        <w:t>The Subgroup decided to be consistent with APF 2020-12, which was adopted for VM-20 and VM-21 in the 1/1/2023 Valuation Manual.</w:t>
      </w:r>
    </w:p>
    <w:p w14:paraId="4910CBDC" w14:textId="3F2B1A69" w:rsidR="00277EF6" w:rsidRDefault="00277EF6">
      <w:pPr>
        <w:pStyle w:val="CommentText"/>
      </w:pPr>
    </w:p>
  </w:comment>
  <w:comment w:id="1933" w:author="TDI" w:date="2021-09-07T09:19:00Z" w:initials="X">
    <w:p w14:paraId="0A21DF94" w14:textId="739AD546" w:rsidR="002F3A74" w:rsidRDefault="002F3A74" w:rsidP="00177F11">
      <w:pPr>
        <w:pStyle w:val="CommentText"/>
      </w:pPr>
      <w:r>
        <w:rPr>
          <w:rStyle w:val="CommentReference"/>
        </w:rPr>
        <w:annotationRef/>
      </w:r>
      <w:r w:rsidR="003910E5" w:rsidRPr="00C00658">
        <w:rPr>
          <w:highlight w:val="yellow"/>
        </w:rPr>
        <w:t>Needs to be defined.</w:t>
      </w:r>
      <w:r w:rsidR="003910E5">
        <w:t xml:space="preserve">  </w:t>
      </w:r>
    </w:p>
  </w:comment>
  <w:comment w:id="1934" w:author="VM-22 Subgroup" w:date="2022-08-18T15:18:00Z" w:initials="VM22">
    <w:p w14:paraId="73A0FFBD" w14:textId="1565C3D8"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1937" w:author="TDI" w:date="2021-09-07T09:21:00Z" w:initials="X">
    <w:p w14:paraId="19CE5869" w14:textId="7EBA6A0D" w:rsidR="002F3A74" w:rsidRDefault="002F3A74">
      <w:pPr>
        <w:pStyle w:val="CommentText"/>
      </w:pPr>
      <w:r>
        <w:rPr>
          <w:rStyle w:val="CommentReference"/>
        </w:rPr>
        <w:annotationRef/>
      </w:r>
      <w:r w:rsidRPr="00C00658">
        <w:rPr>
          <w:shd w:val="clear" w:color="auto" w:fill="DBE5F1" w:themeFill="accent1" w:themeFillTint="33"/>
        </w:rPr>
        <w:t>Needs a comma</w:t>
      </w:r>
    </w:p>
  </w:comment>
  <w:comment w:id="1938" w:author="VM-22 Subgroup" w:date="2022-06-23T10:11:00Z" w:initials="VM22">
    <w:p w14:paraId="04EB3B48" w14:textId="7C170D89" w:rsidR="00B54F41" w:rsidRDefault="00B54F41">
      <w:pPr>
        <w:pStyle w:val="CommentText"/>
      </w:pPr>
      <w:r>
        <w:rPr>
          <w:rStyle w:val="CommentReference"/>
        </w:rPr>
        <w:annotationRef/>
      </w:r>
      <w:r>
        <w:t>Edits to address this comment will be reflected in next exposure</w:t>
      </w:r>
    </w:p>
  </w:comment>
  <w:comment w:id="1939" w:author="CA DOI" w:date="2021-12-30T16:13:00Z" w:initials="CD">
    <w:p w14:paraId="676C1937" w14:textId="205B6E9A" w:rsidR="008F34C7" w:rsidRDefault="008F34C7">
      <w:pPr>
        <w:pStyle w:val="CommentText"/>
      </w:pPr>
      <w:r>
        <w:rPr>
          <w:rStyle w:val="CommentReference"/>
        </w:rPr>
        <w:annotationRef/>
      </w:r>
      <w:r w:rsidRPr="00C00658">
        <w:rPr>
          <w:shd w:val="clear" w:color="auto" w:fill="DBE5F1" w:themeFill="accent1" w:themeFillTint="33"/>
        </w:rPr>
        <w:t>need comma after "business"</w:t>
      </w:r>
    </w:p>
  </w:comment>
  <w:comment w:id="1940" w:author="VM-22 Subgroup" w:date="2022-06-23T10:11:00Z" w:initials="VM22">
    <w:p w14:paraId="394B928A" w14:textId="17F1B386" w:rsidR="00B54F41" w:rsidRDefault="00B54F41">
      <w:pPr>
        <w:pStyle w:val="CommentText"/>
      </w:pPr>
      <w:r>
        <w:rPr>
          <w:rStyle w:val="CommentReference"/>
        </w:rPr>
        <w:annotationRef/>
      </w:r>
      <w:r>
        <w:t>Edits to address this comment will be reflected in next exposure</w:t>
      </w:r>
    </w:p>
  </w:comment>
  <w:comment w:id="1943" w:author="CA DOI" w:date="2021-12-30T16:14:00Z" w:initials="CD">
    <w:p w14:paraId="49A238D8" w14:textId="21BF3395" w:rsidR="008F34C7" w:rsidRDefault="008F34C7">
      <w:pPr>
        <w:pStyle w:val="CommentText"/>
      </w:pPr>
      <w:r>
        <w:rPr>
          <w:rStyle w:val="CommentReference"/>
        </w:rPr>
        <w:annotationRef/>
      </w:r>
      <w:r w:rsidRPr="00C00658">
        <w:rPr>
          <w:shd w:val="clear" w:color="auto" w:fill="DBE5F1" w:themeFill="accent1" w:themeFillTint="33"/>
        </w:rPr>
        <w:t>what is meant by "aggregate risk levels"?  Aggregated across what?  Need clarification on the intentions for adding this phrase, when it is not in VM-20. Otherwise, i would suggest deleting this.</w:t>
      </w:r>
    </w:p>
  </w:comment>
  <w:comment w:id="1944" w:author="VM-22 Subgroup" w:date="2022-06-23T10:11:00Z" w:initials="VM22">
    <w:p w14:paraId="2E80DDEB" w14:textId="765EB886" w:rsidR="00B54F41" w:rsidRDefault="00B54F41">
      <w:pPr>
        <w:pStyle w:val="CommentText"/>
      </w:pPr>
      <w:r>
        <w:rPr>
          <w:rStyle w:val="CommentReference"/>
        </w:rPr>
        <w:annotationRef/>
      </w:r>
      <w:r>
        <w:t>Edits to address this comment will be reflected in next exposure</w:t>
      </w:r>
    </w:p>
  </w:comment>
  <w:comment w:id="1946" w:author="TDI" w:date="2021-11-18T21:49:00Z" w:initials="X">
    <w:p w14:paraId="15AC3F7D" w14:textId="77777777" w:rsidR="00177F11" w:rsidRDefault="00177F11" w:rsidP="00AD2E1A">
      <w:pPr>
        <w:pStyle w:val="CommentText"/>
      </w:pPr>
      <w:r>
        <w:rPr>
          <w:rStyle w:val="CommentReference"/>
        </w:rPr>
        <w:annotationRef/>
      </w:r>
      <w:r w:rsidRPr="00C00658">
        <w:rPr>
          <w:shd w:val="clear" w:color="auto" w:fill="DBE5F1" w:themeFill="accent1" w:themeFillTint="33"/>
        </w:rPr>
        <w:t>This is not in VM-20 and would substantially change the exclusion.  The intent is not to allow you to group a block that has material interest rate risk with a larger block that is insensitive to interest rate risks and thereby pass.  If "aggregate" referred to potential compounding of interest rate, longevity, or asset risk then this could be redrafted to clearly call out a 4th category of risk due to a combination of the first three.  However, I think this is already implicitly covered.</w:t>
      </w:r>
    </w:p>
  </w:comment>
  <w:comment w:id="1947" w:author="VM-22 Subgroup" w:date="2022-06-23T10:11:00Z" w:initials="VM22">
    <w:p w14:paraId="06FD48B9" w14:textId="1AEE7592" w:rsidR="00B54F41" w:rsidRDefault="00B54F41">
      <w:pPr>
        <w:pStyle w:val="CommentText"/>
      </w:pPr>
      <w:r>
        <w:rPr>
          <w:rStyle w:val="CommentReference"/>
        </w:rPr>
        <w:annotationRef/>
      </w:r>
      <w:r>
        <w:t>Edits to address this comment will be reflected in next exposure</w:t>
      </w:r>
    </w:p>
  </w:comment>
  <w:comment w:id="1951" w:author="TDI" w:date="2021-11-18T21:49:00Z" w:initials="X">
    <w:p w14:paraId="445C207B" w14:textId="0C0C52CA" w:rsidR="00177F11" w:rsidRDefault="00177F11" w:rsidP="00177F11">
      <w:pPr>
        <w:pStyle w:val="CommentText"/>
      </w:pPr>
      <w:r>
        <w:rPr>
          <w:rStyle w:val="CommentReference"/>
        </w:rPr>
        <w:annotationRef/>
      </w:r>
      <w:r w:rsidRPr="00C00658">
        <w:rPr>
          <w:shd w:val="clear" w:color="auto" w:fill="DBE5F1" w:themeFill="accent1" w:themeFillTint="33"/>
        </w:rPr>
        <w:t>This is covered by VM-31</w:t>
      </w:r>
    </w:p>
  </w:comment>
  <w:comment w:id="1952" w:author="VM-22 Subgroup" w:date="2022-06-23T10:11:00Z" w:initials="VM22">
    <w:p w14:paraId="49212181" w14:textId="65190AF5" w:rsidR="00B54F41" w:rsidRDefault="00B54F41">
      <w:pPr>
        <w:pStyle w:val="CommentText"/>
      </w:pPr>
      <w:r>
        <w:rPr>
          <w:rStyle w:val="CommentReference"/>
        </w:rPr>
        <w:annotationRef/>
      </w:r>
      <w:r>
        <w:t>Edits to address this comment will be reflected in next exposure</w:t>
      </w:r>
    </w:p>
  </w:comment>
  <w:comment w:id="1953" w:author="CA DOI" w:date="2021-12-30T16:15:00Z" w:initials="CD">
    <w:p w14:paraId="1822F6AC" w14:textId="1763AA8C" w:rsidR="008F34C7" w:rsidRDefault="008F34C7">
      <w:pPr>
        <w:pStyle w:val="CommentText"/>
      </w:pPr>
      <w:r>
        <w:rPr>
          <w:rStyle w:val="CommentReference"/>
        </w:rPr>
        <w:annotationRef/>
      </w:r>
      <w:r w:rsidRPr="00C00658">
        <w:rPr>
          <w:shd w:val="clear" w:color="auto" w:fill="DBE5F1" w:themeFill="accent1" w:themeFillTint="33"/>
        </w:rPr>
        <w:t>note, there is no insertion of "aggregate risk levels across" here, like there was above.  (to be clear, i don't support adding it.)</w:t>
      </w:r>
    </w:p>
  </w:comment>
  <w:comment w:id="1954" w:author="VM-22 Subgroup" w:date="2022-06-23T10:11:00Z" w:initials="VM22">
    <w:p w14:paraId="0CC64E32" w14:textId="26ED7E91" w:rsidR="00B54F41" w:rsidRDefault="00B54F41">
      <w:pPr>
        <w:pStyle w:val="CommentText"/>
      </w:pPr>
      <w:r>
        <w:rPr>
          <w:rStyle w:val="CommentReference"/>
        </w:rPr>
        <w:annotationRef/>
      </w:r>
      <w:r>
        <w:t>Edits to address this comment will be reflected in next exposure</w:t>
      </w:r>
    </w:p>
  </w:comment>
  <w:comment w:id="1956" w:author="CA DOI" w:date="2021-12-30T16:16:00Z" w:initials="CD">
    <w:p w14:paraId="3BDA13F4" w14:textId="77777777" w:rsidR="008F34C7" w:rsidRDefault="008F34C7" w:rsidP="00C00658">
      <w:pPr>
        <w:pStyle w:val="CommentText"/>
        <w:shd w:val="clear" w:color="auto" w:fill="DBE5F1" w:themeFill="accent1" w:themeFillTint="33"/>
      </w:pPr>
      <w:r>
        <w:rPr>
          <w:rStyle w:val="CommentReference"/>
        </w:rPr>
        <w:annotationRef/>
      </w:r>
      <w:r w:rsidRPr="002514EA">
        <w:rPr>
          <w:shd w:val="clear" w:color="auto" w:fill="DBE5F1" w:themeFill="accent1" w:themeFillTint="33"/>
        </w:rPr>
        <w:t>This wording is a little clunky here.  My suggestion:</w:t>
      </w:r>
    </w:p>
    <w:p w14:paraId="0EA93489" w14:textId="383C5C45" w:rsidR="008F34C7" w:rsidRDefault="008F34C7" w:rsidP="00C00658">
      <w:pPr>
        <w:pStyle w:val="CommentText"/>
        <w:shd w:val="clear" w:color="auto" w:fill="DBE5F1" w:themeFill="accent1" w:themeFillTint="33"/>
      </w:pPr>
      <w:r w:rsidRPr="002514EA">
        <w:rPr>
          <w:shd w:val="clear" w:color="auto" w:fill="DBE5F1" w:themeFill="accent1" w:themeFillTint="33"/>
        </w:rPr>
        <w:t>"A demonstration that, for the group of contracts, reserves calculated using requirements under VM-A and VM-C are at least as great..."</w:t>
      </w:r>
    </w:p>
  </w:comment>
  <w:comment w:id="1957" w:author="VM-22 Subgroup" w:date="2022-06-23T10:11:00Z" w:initials="VM22">
    <w:p w14:paraId="001D3594" w14:textId="5796266B" w:rsidR="00B54F41" w:rsidRDefault="00B54F41">
      <w:pPr>
        <w:pStyle w:val="CommentText"/>
      </w:pPr>
      <w:r>
        <w:rPr>
          <w:rStyle w:val="CommentReference"/>
        </w:rPr>
        <w:annotationRef/>
      </w:r>
      <w:r>
        <w:t>Edits to address this comment will be reflected in next exposure</w:t>
      </w:r>
    </w:p>
  </w:comment>
  <w:comment w:id="1963" w:author="TDI" w:date="2021-09-07T09:28:00Z" w:initials="X">
    <w:p w14:paraId="6BD7A07C" w14:textId="17A4D9A5" w:rsidR="003910E5" w:rsidRDefault="003910E5">
      <w:pPr>
        <w:pStyle w:val="CommentText"/>
      </w:pPr>
      <w:r>
        <w:rPr>
          <w:rStyle w:val="CommentReference"/>
        </w:rPr>
        <w:annotationRef/>
      </w:r>
      <w:r w:rsidRPr="00D26865">
        <w:rPr>
          <w:shd w:val="clear" w:color="auto" w:fill="DBE5F1" w:themeFill="accent1" w:themeFillTint="33"/>
        </w:rPr>
        <w:t xml:space="preserve">Replace </w:t>
      </w:r>
      <w:r w:rsidRPr="00D26865">
        <w:rPr>
          <w:b/>
          <w:bCs/>
          <w:shd w:val="clear" w:color="auto" w:fill="DBE5F1" w:themeFill="accent1" w:themeFillTint="33"/>
        </w:rPr>
        <w:t>all</w:t>
      </w:r>
      <w:r w:rsidRPr="00D26865">
        <w:rPr>
          <w:shd w:val="clear" w:color="auto" w:fill="DBE5F1" w:themeFill="accent1" w:themeFillTint="33"/>
        </w:rPr>
        <w:t xml:space="preserve"> “contracts” with “contracts and certificates”</w:t>
      </w:r>
    </w:p>
  </w:comment>
  <w:comment w:id="1964" w:author="VM-22 Subgroup" w:date="2022-06-23T10:11:00Z" w:initials="VM22">
    <w:p w14:paraId="528BF433" w14:textId="70293A10" w:rsidR="00B54F41" w:rsidRDefault="00B54F41">
      <w:pPr>
        <w:pStyle w:val="CommentText"/>
      </w:pPr>
      <w:r>
        <w:rPr>
          <w:rStyle w:val="CommentReference"/>
        </w:rPr>
        <w:annotationRef/>
      </w:r>
      <w:r>
        <w:t>Edits to address this comment will be reflected in next exposure</w:t>
      </w:r>
    </w:p>
  </w:comment>
  <w:comment w:id="1975" w:author="TDI" w:date="2021-11-18T22:34:00Z" w:initials="X">
    <w:p w14:paraId="633049C5" w14:textId="77777777" w:rsidR="00725665" w:rsidRDefault="00725665" w:rsidP="00D85E20">
      <w:pPr>
        <w:pStyle w:val="CommentText"/>
      </w:pPr>
      <w:r>
        <w:rPr>
          <w:rStyle w:val="CommentReference"/>
        </w:rPr>
        <w:annotationRef/>
      </w:r>
      <w:r w:rsidRPr="00D26865">
        <w:rPr>
          <w:highlight w:val="yellow"/>
        </w:rPr>
        <w:t>Need mortality stresses if using NY7</w:t>
      </w:r>
    </w:p>
  </w:comment>
  <w:comment w:id="1976" w:author="VM-22 Subgroup" w:date="2022-08-24T20:12:00Z" w:initials="VM22">
    <w:p w14:paraId="4859997A" w14:textId="4FA3B05E" w:rsidR="00D64503" w:rsidRDefault="00D64503">
      <w:pPr>
        <w:pStyle w:val="CommentText"/>
      </w:pPr>
      <w:r>
        <w:rPr>
          <w:rStyle w:val="CommentReference"/>
        </w:rPr>
        <w:annotationRef/>
      </w:r>
      <w:r>
        <w:t>No objections from Subgroup members</w:t>
      </w:r>
    </w:p>
  </w:comment>
  <w:comment w:id="1977" w:author="TDI" w:date="2021-11-18T22:36:00Z" w:initials="X">
    <w:p w14:paraId="69671EA3" w14:textId="77777777" w:rsidR="00725665" w:rsidRDefault="00725665" w:rsidP="00CB1DC9">
      <w:pPr>
        <w:pStyle w:val="CommentText"/>
      </w:pPr>
      <w:r>
        <w:rPr>
          <w:rStyle w:val="CommentReference"/>
        </w:rPr>
        <w:annotationRef/>
      </w:r>
      <w:r w:rsidRPr="00D26865">
        <w:rPr>
          <w:shd w:val="clear" w:color="auto" w:fill="DBE5F1" w:themeFill="accent1" w:themeFillTint="33"/>
        </w:rPr>
        <w:t>Need complete list of risks</w:t>
      </w:r>
    </w:p>
  </w:comment>
  <w:comment w:id="1978" w:author="VM-22 Subgroup" w:date="2022-06-23T10:12:00Z" w:initials="VM22">
    <w:p w14:paraId="78A573E4" w14:textId="7F31C3DB" w:rsidR="00B54F41" w:rsidRDefault="00B54F41">
      <w:pPr>
        <w:pStyle w:val="CommentText"/>
      </w:pPr>
      <w:r>
        <w:rPr>
          <w:rStyle w:val="CommentReference"/>
        </w:rPr>
        <w:annotationRef/>
      </w:r>
      <w:r>
        <w:t>Edits to address this comment will be reflected in next exposure</w:t>
      </w:r>
    </w:p>
  </w:comment>
  <w:comment w:id="1980" w:author="CA DOI" w:date="2021-12-30T16:16:00Z" w:initials="CD">
    <w:p w14:paraId="2F54E754" w14:textId="1A5CC3C6" w:rsidR="008F34C7" w:rsidRDefault="008F34C7">
      <w:pPr>
        <w:pStyle w:val="CommentText"/>
      </w:pPr>
      <w:r>
        <w:rPr>
          <w:rStyle w:val="CommentReference"/>
        </w:rPr>
        <w:annotationRef/>
      </w:r>
      <w:r w:rsidRPr="00D26865">
        <w:rPr>
          <w:shd w:val="clear" w:color="auto" w:fill="DBE5F1" w:themeFill="accent1" w:themeFillTint="33"/>
        </w:rPr>
        <w:t>need to insert "longevity risk" here</w:t>
      </w:r>
    </w:p>
  </w:comment>
  <w:comment w:id="1981" w:author="VM-22 Subgroup" w:date="2022-06-23T10:12:00Z" w:initials="VM22">
    <w:p w14:paraId="16F8CF62" w14:textId="75F8EBF6" w:rsidR="00B54F41" w:rsidRDefault="00B54F41">
      <w:pPr>
        <w:pStyle w:val="CommentText"/>
      </w:pPr>
      <w:r>
        <w:rPr>
          <w:rStyle w:val="CommentReference"/>
        </w:rPr>
        <w:annotationRef/>
      </w:r>
      <w:r>
        <w:t>Edits to address this comment will be reflected in next exposure</w:t>
      </w:r>
    </w:p>
  </w:comment>
  <w:comment w:id="1982" w:author="TDI" w:date="2021-11-18T22:36:00Z" w:initials="X">
    <w:p w14:paraId="78DFBBA4" w14:textId="340F487B" w:rsidR="00725665" w:rsidRDefault="00725665" w:rsidP="00725665">
      <w:pPr>
        <w:pStyle w:val="CommentText"/>
      </w:pPr>
      <w:r>
        <w:rPr>
          <w:rStyle w:val="CommentReference"/>
        </w:rPr>
        <w:annotationRef/>
      </w:r>
      <w:r w:rsidRPr="00D26865">
        <w:rPr>
          <w:shd w:val="clear" w:color="auto" w:fill="DBE5F1" w:themeFill="accent1" w:themeFillTint="33"/>
        </w:rPr>
        <w:t>Need complete list of risks</w:t>
      </w:r>
    </w:p>
  </w:comment>
  <w:comment w:id="1983" w:author="VM-22 Subgroup" w:date="2022-06-23T13:36:00Z" w:initials="VM22">
    <w:p w14:paraId="5BA166AA" w14:textId="0953E70B" w:rsidR="005E6BF8" w:rsidRDefault="005E6BF8">
      <w:pPr>
        <w:pStyle w:val="CommentText"/>
      </w:pPr>
      <w:r>
        <w:rPr>
          <w:rStyle w:val="CommentReference"/>
        </w:rPr>
        <w:annotationRef/>
      </w:r>
      <w:r>
        <w:t>Edits to address this comment will be reflected in next exposure</w:t>
      </w:r>
    </w:p>
  </w:comment>
  <w:comment w:id="1985" w:author="TDI" w:date="2021-11-18T22:37:00Z" w:initials="X">
    <w:p w14:paraId="1235C3CD" w14:textId="77777777" w:rsidR="00345FFD" w:rsidRDefault="00345FFD" w:rsidP="00A45A8F">
      <w:pPr>
        <w:pStyle w:val="CommentText"/>
      </w:pPr>
      <w:r>
        <w:rPr>
          <w:rStyle w:val="CommentReference"/>
        </w:rPr>
        <w:annotationRef/>
      </w:r>
      <w:r w:rsidRPr="00D26865">
        <w:rPr>
          <w:shd w:val="clear" w:color="auto" w:fill="DBE5F1" w:themeFill="accent1" w:themeFillTint="33"/>
        </w:rPr>
        <w:t>Need to add a review of the company's mortality and/or longevity risk.</w:t>
      </w:r>
    </w:p>
  </w:comment>
  <w:comment w:id="1986" w:author="VM-22 Subgroup" w:date="2022-06-23T10:12:00Z" w:initials="VM22">
    <w:p w14:paraId="69813094" w14:textId="4E30849E" w:rsidR="00B54F41" w:rsidRDefault="00B54F41">
      <w:pPr>
        <w:pStyle w:val="CommentText"/>
      </w:pPr>
      <w:r>
        <w:rPr>
          <w:rStyle w:val="CommentReference"/>
        </w:rPr>
        <w:annotationRef/>
      </w:r>
      <w:r>
        <w:t>Edits to address this comment will be reflected in next exposure</w:t>
      </w:r>
    </w:p>
  </w:comment>
  <w:comment w:id="1990" w:author="ACLI" w:initials="X">
    <w:p w14:paraId="3ED1FF32" w14:textId="77777777" w:rsidR="00687D10" w:rsidRPr="001B7944" w:rsidRDefault="00687D10" w:rsidP="00687D10">
      <w:pPr>
        <w:pStyle w:val="ListParagraph"/>
        <w:spacing w:after="0" w:line="280" w:lineRule="exact"/>
        <w:ind w:left="0"/>
      </w:pPr>
      <w:r>
        <w:rPr>
          <w:rStyle w:val="CommentReference"/>
        </w:rPr>
        <w:annotationRef/>
      </w:r>
      <w:r w:rsidRPr="003E0761">
        <w:rPr>
          <w:shd w:val="clear" w:color="auto" w:fill="FFC000"/>
        </w:rPr>
        <w:t xml:space="preserve">As written, the SERT assumes a single premium product given the change of the denominator to the scenario reserve.  Alternative product designs (such as longevity swap) could result in unintended results.  We recommend maintaining consistency with VM-20 and using a denominator of future benefits (annuity payments, DBs, etc., excluding premium considerations, expenses, etc.). </w:t>
      </w:r>
      <w:r w:rsidRPr="001B7944">
        <w:t xml:space="preserve"> </w:t>
      </w:r>
    </w:p>
    <w:p w14:paraId="2DB70751" w14:textId="1937F96F" w:rsidR="00687D10" w:rsidRDefault="00687D10">
      <w:pPr>
        <w:pStyle w:val="CommentText"/>
      </w:pPr>
    </w:p>
  </w:comment>
  <w:comment w:id="1991" w:author="VM-22 Subgroup" w:date="2022-06-23T10:12:00Z" w:initials="VM22">
    <w:p w14:paraId="365C7F6F" w14:textId="6B9AA0EC" w:rsidR="00B54F41" w:rsidRDefault="00B54F41">
      <w:pPr>
        <w:pStyle w:val="CommentText"/>
      </w:pPr>
      <w:r>
        <w:rPr>
          <w:rStyle w:val="CommentReference"/>
        </w:rPr>
        <w:annotationRef/>
      </w:r>
      <w:r>
        <w:t>Consensus to use a denominator that only includes benefits and expenses, consistent with VM-20</w:t>
      </w:r>
    </w:p>
  </w:comment>
  <w:comment w:id="1994" w:author="TDI" w:date="2021-11-18T21:53:00Z" w:initials="X">
    <w:p w14:paraId="54D3C6E7" w14:textId="33A540ED" w:rsidR="00CE6153" w:rsidRDefault="00CE6153" w:rsidP="00345FFD">
      <w:pPr>
        <w:pStyle w:val="CommentText"/>
      </w:pPr>
      <w:r>
        <w:rPr>
          <w:rStyle w:val="CommentReference"/>
        </w:rPr>
        <w:annotationRef/>
      </w:r>
      <w:r w:rsidRPr="003E0761">
        <w:rPr>
          <w:shd w:val="clear" w:color="auto" w:fill="FFC000"/>
        </w:rPr>
        <w:t>Using (a) in the denominator instead of VM-20's (c) which is a PV of benefits could make this ratio unstable when the scenario reserve (a) is very small.  This is particularly applicable if the block being tested does not have CSV.</w:t>
      </w:r>
    </w:p>
  </w:comment>
  <w:comment w:id="1995" w:author="VM-22 Subgroup" w:date="2022-06-23T10:13:00Z" w:initials="VM22">
    <w:p w14:paraId="261C7818" w14:textId="533A34BF" w:rsidR="00B54F41" w:rsidRDefault="00B54F41">
      <w:pPr>
        <w:pStyle w:val="CommentText"/>
      </w:pPr>
      <w:r>
        <w:rPr>
          <w:rStyle w:val="CommentReference"/>
        </w:rPr>
        <w:annotationRef/>
      </w:r>
      <w:r>
        <w:t>Consensus to use a denominator that only includes benefits and expenses, consistent with VM-20</w:t>
      </w:r>
    </w:p>
  </w:comment>
  <w:comment w:id="1997" w:author="TDI" w:date="2021-11-18T21:59:00Z" w:initials="X">
    <w:p w14:paraId="5BC4A7A0" w14:textId="77777777" w:rsidR="00E43083" w:rsidRDefault="00E43083" w:rsidP="001045B6">
      <w:pPr>
        <w:pStyle w:val="CommentText"/>
      </w:pPr>
      <w:r>
        <w:rPr>
          <w:rStyle w:val="CommentReference"/>
        </w:rPr>
        <w:annotationRef/>
      </w:r>
      <w:r w:rsidRPr="00D26865">
        <w:rPr>
          <w:highlight w:val="yellow"/>
        </w:rPr>
        <w:t>The variability should be assured to be immaterial based on the company's materiality standard.</w:t>
      </w:r>
    </w:p>
  </w:comment>
  <w:comment w:id="1998" w:author="VM-22 Subgroup" w:date="2022-08-24T20:12:00Z" w:initials="VM22">
    <w:p w14:paraId="55B1EAED" w14:textId="3607DAC1" w:rsidR="00D64503" w:rsidRDefault="00D64503">
      <w:pPr>
        <w:pStyle w:val="CommentText"/>
      </w:pPr>
      <w:r>
        <w:rPr>
          <w:rStyle w:val="CommentReference"/>
        </w:rPr>
        <w:annotationRef/>
      </w:r>
      <w:r>
        <w:t>No objections from Subgroup members, but made modification to change “greater” to “lesser”, in line with the intention</w:t>
      </w:r>
    </w:p>
  </w:comment>
  <w:comment w:id="2006" w:author="TDI" w:date="2021-11-18T21:55:00Z" w:initials="X">
    <w:p w14:paraId="30350F52" w14:textId="225F9CA4" w:rsidR="00CE6153" w:rsidRDefault="00CE6153" w:rsidP="00E43083">
      <w:pPr>
        <w:pStyle w:val="CommentText"/>
      </w:pPr>
      <w:r>
        <w:rPr>
          <w:rStyle w:val="CommentReference"/>
        </w:rPr>
        <w:annotationRef/>
      </w:r>
      <w:r w:rsidRPr="00D26865">
        <w:rPr>
          <w:shd w:val="clear" w:color="auto" w:fill="DBE5F1" w:themeFill="accent1" w:themeFillTint="33"/>
        </w:rPr>
        <w:t>Correcting reference</w:t>
      </w:r>
    </w:p>
  </w:comment>
  <w:comment w:id="2007" w:author="VM-22 Subgroup" w:date="2022-06-23T10:14:00Z" w:initials="VM22">
    <w:p w14:paraId="172C45BD" w14:textId="37FDD94F" w:rsidR="00B54F41" w:rsidRDefault="00B54F41">
      <w:pPr>
        <w:pStyle w:val="CommentText"/>
      </w:pPr>
      <w:r>
        <w:rPr>
          <w:rStyle w:val="CommentReference"/>
        </w:rPr>
        <w:annotationRef/>
      </w:r>
      <w:r>
        <w:t>Edits to address this comment will be reflected in next exposure</w:t>
      </w:r>
    </w:p>
  </w:comment>
  <w:comment w:id="2008" w:author="CA DOI" w:date="2021-12-30T16:17:00Z" w:initials="CD">
    <w:p w14:paraId="2BA6CF8D" w14:textId="5E072172"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7.C.2.a.i)</w:t>
      </w:r>
    </w:p>
  </w:comment>
  <w:comment w:id="2009" w:author="VM-22 Subgroup" w:date="2022-06-23T10:14:00Z" w:initials="VM22">
    <w:p w14:paraId="20866C37" w14:textId="196E099D" w:rsidR="00B54F41" w:rsidRDefault="00B54F41">
      <w:pPr>
        <w:pStyle w:val="CommentText"/>
      </w:pPr>
      <w:r>
        <w:rPr>
          <w:rStyle w:val="CommentReference"/>
        </w:rPr>
        <w:annotationRef/>
      </w:r>
      <w:r>
        <w:t>Edits to address this comment will be reflected in next exposure</w:t>
      </w:r>
    </w:p>
  </w:comment>
  <w:comment w:id="2017" w:author="TDI" w:date="2021-11-18T21:57:00Z" w:initials="X">
    <w:p w14:paraId="5FF8D2CA" w14:textId="77777777" w:rsidR="00E43083" w:rsidRDefault="00E43083" w:rsidP="00966A50">
      <w:pPr>
        <w:pStyle w:val="CommentText"/>
      </w:pPr>
      <w:r>
        <w:rPr>
          <w:rStyle w:val="CommentReference"/>
        </w:rPr>
        <w:annotationRef/>
      </w:r>
      <w:r w:rsidRPr="00D26865">
        <w:rPr>
          <w:shd w:val="clear" w:color="auto" w:fill="DBE5F1" w:themeFill="accent1" w:themeFillTint="33"/>
        </w:rPr>
        <w:t>Correcting reference</w:t>
      </w:r>
    </w:p>
  </w:comment>
  <w:comment w:id="2018" w:author="VM-22 Subgroup" w:date="2022-06-23T10:15:00Z" w:initials="VM22">
    <w:p w14:paraId="2D739817" w14:textId="069CDDE6" w:rsidR="00B54F41" w:rsidRDefault="00B54F41">
      <w:pPr>
        <w:pStyle w:val="CommentText"/>
      </w:pPr>
      <w:r>
        <w:rPr>
          <w:rStyle w:val="CommentReference"/>
        </w:rPr>
        <w:annotationRef/>
      </w:r>
      <w:r>
        <w:t>Edits to address this comment will be reflected in next exposure</w:t>
      </w:r>
    </w:p>
  </w:comment>
  <w:comment w:id="2019" w:author="CA DOI" w:date="2021-12-30T16:18:00Z" w:initials="CD">
    <w:p w14:paraId="42EB160C" w14:textId="7F5C25C6"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7.C.2.b)</w:t>
      </w:r>
    </w:p>
  </w:comment>
  <w:comment w:id="2020" w:author="VM-22 Subgroup" w:date="2022-06-23T10:15:00Z" w:initials="VM22">
    <w:p w14:paraId="4AF9693E" w14:textId="75F5693B" w:rsidR="00B54F41" w:rsidRDefault="00B54F41">
      <w:pPr>
        <w:pStyle w:val="CommentText"/>
      </w:pPr>
      <w:r>
        <w:rPr>
          <w:rStyle w:val="CommentReference"/>
        </w:rPr>
        <w:annotationRef/>
      </w:r>
      <w:r>
        <w:t>Edits to address this comment will be reflected in next exposure</w:t>
      </w:r>
    </w:p>
  </w:comment>
  <w:comment w:id="2023" w:author="TDI" w:date="2021-11-18T21:57:00Z" w:initials="X">
    <w:p w14:paraId="4CBD06CD" w14:textId="77777777" w:rsidR="00E43083" w:rsidRDefault="00E43083" w:rsidP="00833235">
      <w:pPr>
        <w:pStyle w:val="CommentText"/>
      </w:pPr>
      <w:r>
        <w:rPr>
          <w:rStyle w:val="CommentReference"/>
        </w:rPr>
        <w:annotationRef/>
      </w:r>
      <w:r w:rsidRPr="00D26865">
        <w:rPr>
          <w:shd w:val="clear" w:color="auto" w:fill="DBE5F1" w:themeFill="accent1" w:themeFillTint="33"/>
        </w:rPr>
        <w:t>Need to modify in case largest result is just from the mortality stress on the same scenario.</w:t>
      </w:r>
    </w:p>
  </w:comment>
  <w:comment w:id="2024" w:author="VM-22 Subgroup" w:date="2022-06-23T10:15:00Z" w:initials="VM22">
    <w:p w14:paraId="62D2F2D2" w14:textId="1C91D70B" w:rsidR="00B54F41" w:rsidRDefault="00B54F41">
      <w:pPr>
        <w:pStyle w:val="CommentText"/>
      </w:pPr>
      <w:r>
        <w:rPr>
          <w:rStyle w:val="CommentReference"/>
        </w:rPr>
        <w:annotationRef/>
      </w:r>
      <w:r>
        <w:t>Edits to address this comment will be reflected in next exposure</w:t>
      </w:r>
    </w:p>
  </w:comment>
  <w:comment w:id="2027" w:author="TDI" w:date="2021-11-18T21:58:00Z" w:initials="X">
    <w:p w14:paraId="334B6F81" w14:textId="77777777" w:rsidR="00E43083" w:rsidRDefault="00E43083" w:rsidP="00DA6EB5">
      <w:pPr>
        <w:pStyle w:val="CommentText"/>
      </w:pPr>
      <w:r>
        <w:rPr>
          <w:rStyle w:val="CommentReference"/>
        </w:rPr>
        <w:annotationRef/>
      </w:r>
      <w:r w:rsidRPr="00D26865">
        <w:rPr>
          <w:highlight w:val="yellow"/>
        </w:rPr>
        <w:t>Need to modify in case largest result is just from the economic stress on the same mortality level.</w:t>
      </w:r>
    </w:p>
  </w:comment>
  <w:comment w:id="2028" w:author="VM-22 Subgroup" w:date="2022-07-16T22:08:00Z" w:initials="VM22">
    <w:p w14:paraId="3F4380E1" w14:textId="42B7A823"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2036" w:author="TDI" w:date="2021-11-18T14:23:00Z" w:initials="X">
    <w:p w14:paraId="4C428D66" w14:textId="77777777" w:rsidR="00225534" w:rsidRDefault="00225534" w:rsidP="00225534">
      <w:pPr>
        <w:pStyle w:val="CommentText"/>
      </w:pPr>
      <w:r>
        <w:rPr>
          <w:rStyle w:val="CommentReference"/>
        </w:rPr>
        <w:annotationRef/>
      </w:r>
      <w:r w:rsidRPr="00D26865">
        <w:rPr>
          <w:highlight w:val="yellow"/>
        </w:rPr>
        <w:t>Need to ensure we have captured a prudent level of mortality variation for any given company in this test.</w:t>
      </w:r>
    </w:p>
  </w:comment>
  <w:comment w:id="2037" w:author="VM-22 Subgroup" w:date="2022-07-16T22:10:00Z" w:initials="VM22">
    <w:p w14:paraId="1A087936" w14:textId="6BB6F338"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2038" w:author="TDI" w:date="2021-11-18T22:05:00Z" w:initials="X">
    <w:p w14:paraId="409258F2" w14:textId="77777777" w:rsidR="00225534" w:rsidRDefault="00225534" w:rsidP="00BA2AE5">
      <w:pPr>
        <w:pStyle w:val="CommentText"/>
      </w:pPr>
      <w:r>
        <w:rPr>
          <w:rStyle w:val="CommentReference"/>
        </w:rPr>
        <w:annotationRef/>
      </w:r>
      <w:r w:rsidRPr="00D26865">
        <w:rPr>
          <w:highlight w:val="yellow"/>
        </w:rPr>
        <w:t>Updating to reflect mortality/economic scenario combinations.</w:t>
      </w:r>
    </w:p>
  </w:comment>
  <w:comment w:id="2039" w:author="VM-22 Subgroup" w:date="2022-07-16T22:10:00Z" w:initials="VM22">
    <w:p w14:paraId="649D9EA8" w14:textId="1BCE4CBC"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2048" w:author="TDI" w:date="2021-11-18T22:05:00Z" w:initials="X">
    <w:p w14:paraId="76750364" w14:textId="77777777" w:rsidR="00225534" w:rsidRDefault="00225534" w:rsidP="00610387">
      <w:pPr>
        <w:pStyle w:val="CommentText"/>
      </w:pPr>
      <w:r>
        <w:rPr>
          <w:rStyle w:val="CommentReference"/>
        </w:rPr>
        <w:annotationRef/>
      </w:r>
      <w:r w:rsidRPr="00D26865">
        <w:rPr>
          <w:highlight w:val="yellow"/>
        </w:rPr>
        <w:t>For clarity</w:t>
      </w:r>
    </w:p>
  </w:comment>
  <w:comment w:id="2049" w:author="VM-22 Subgroup" w:date="2022-07-16T22:08:00Z" w:initials="VM22">
    <w:p w14:paraId="1ABA17DD" w14:textId="7D434DB1"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2053" w:author="TDI" w:date="2021-11-18T22:08:00Z" w:initials="X">
    <w:p w14:paraId="094A5434" w14:textId="77777777" w:rsidR="00693D9F" w:rsidRDefault="00693D9F" w:rsidP="00701F7F">
      <w:pPr>
        <w:pStyle w:val="CommentText"/>
      </w:pPr>
      <w:r>
        <w:rPr>
          <w:rStyle w:val="CommentReference"/>
        </w:rPr>
        <w:annotationRef/>
      </w:r>
      <w:r w:rsidRPr="00D26865">
        <w:rPr>
          <w:shd w:val="clear" w:color="auto" w:fill="DBE5F1" w:themeFill="accent1" w:themeFillTint="33"/>
        </w:rPr>
        <w:t>Be consistent with standard VM references</w:t>
      </w:r>
    </w:p>
  </w:comment>
  <w:comment w:id="2054" w:author="VM-22 Subgroup" w:date="2022-06-23T10:15:00Z" w:initials="VM22">
    <w:p w14:paraId="21F39046" w14:textId="574EE8BE" w:rsidR="00B54F41" w:rsidRDefault="00B54F41">
      <w:pPr>
        <w:pStyle w:val="CommentText"/>
      </w:pPr>
      <w:r>
        <w:rPr>
          <w:rStyle w:val="CommentReference"/>
        </w:rPr>
        <w:annotationRef/>
      </w:r>
      <w:r>
        <w:t>Edits to address this comment will be reflected in next exposure</w:t>
      </w:r>
    </w:p>
  </w:comment>
  <w:comment w:id="2050" w:author="CA DOI" w:date="2021-12-30T16:18:00Z" w:initials="CD">
    <w:p w14:paraId="2B79CE83" w14:textId="0CB8E598"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7.C.1)</w:t>
      </w:r>
    </w:p>
  </w:comment>
  <w:comment w:id="2051" w:author="VM-22 Subgroup" w:date="2022-06-23T10:15:00Z" w:initials="VM22">
    <w:p w14:paraId="0943AC8D" w14:textId="5B7591EB" w:rsidR="00B54F41" w:rsidRDefault="00B54F41">
      <w:pPr>
        <w:pStyle w:val="CommentText"/>
      </w:pPr>
      <w:r>
        <w:rPr>
          <w:rStyle w:val="CommentReference"/>
        </w:rPr>
        <w:annotationRef/>
      </w:r>
      <w:r>
        <w:t>Edits to address this comment will be reflected in next exposure</w:t>
      </w:r>
    </w:p>
  </w:comment>
  <w:comment w:id="2058" w:author="CA DOI" w:date="2021-12-30T16:20:00Z" w:initials="CD">
    <w:p w14:paraId="18F7C4CF" w14:textId="09BF4B08" w:rsidR="008F34C7" w:rsidRDefault="008F34C7">
      <w:pPr>
        <w:pStyle w:val="CommentText"/>
      </w:pPr>
      <w:r>
        <w:rPr>
          <w:rStyle w:val="CommentReference"/>
        </w:rPr>
        <w:annotationRef/>
      </w:r>
      <w:r w:rsidRPr="00D26865">
        <w:rPr>
          <w:shd w:val="clear" w:color="auto" w:fill="DBE5F1" w:themeFill="accent1" w:themeFillTint="33"/>
        </w:rPr>
        <w:t>why delete this?  seems like it wouldn't hurt to keep this language, for additional clarity</w:t>
      </w:r>
    </w:p>
  </w:comment>
  <w:comment w:id="2059" w:author="VM-22 Subgroup" w:date="2022-06-23T10:15:00Z" w:initials="VM22">
    <w:p w14:paraId="486BDD3B" w14:textId="108B2E74" w:rsidR="00B54F41" w:rsidRDefault="00B54F41">
      <w:pPr>
        <w:pStyle w:val="CommentText"/>
      </w:pPr>
      <w:r>
        <w:rPr>
          <w:rStyle w:val="CommentReference"/>
        </w:rPr>
        <w:annotationRef/>
      </w:r>
      <w:r>
        <w:t>Edits to address this comment will be reflected in next exposure</w:t>
      </w:r>
    </w:p>
  </w:comment>
  <w:comment w:id="2069" w:author="TDI" w:date="2021-11-18T22:09:00Z" w:initials="X">
    <w:p w14:paraId="0DBA4035" w14:textId="77777777" w:rsidR="00693D9F" w:rsidRDefault="00693D9F" w:rsidP="00E5047B">
      <w:pPr>
        <w:pStyle w:val="CommentText"/>
      </w:pPr>
      <w:r>
        <w:rPr>
          <w:rStyle w:val="CommentReference"/>
        </w:rPr>
        <w:annotationRef/>
      </w:r>
      <w:r w:rsidRPr="00D26865">
        <w:rPr>
          <w:shd w:val="clear" w:color="auto" w:fill="DBE5F1" w:themeFill="accent1" w:themeFillTint="33"/>
        </w:rPr>
        <w:t>Be consistent with standard VM references</w:t>
      </w:r>
    </w:p>
  </w:comment>
  <w:comment w:id="2070" w:author="VM-22 Subgroup" w:date="2022-06-23T10:15:00Z" w:initials="VM22">
    <w:p w14:paraId="4681DA4D" w14:textId="1D6B5AED" w:rsidR="00B54F41" w:rsidRDefault="00B54F41">
      <w:pPr>
        <w:pStyle w:val="CommentText"/>
      </w:pPr>
      <w:r>
        <w:rPr>
          <w:rStyle w:val="CommentReference"/>
        </w:rPr>
        <w:annotationRef/>
      </w:r>
      <w:r>
        <w:t>Edits to address this comment will be reflected in next exposure</w:t>
      </w:r>
    </w:p>
  </w:comment>
  <w:comment w:id="2066" w:author="CA DOI" w:date="2021-12-30T16:20:00Z" w:initials="CD">
    <w:p w14:paraId="3E33D5ED" w14:textId="56921DF1" w:rsidR="008F34C7" w:rsidRDefault="008F34C7">
      <w:pPr>
        <w:pStyle w:val="CommentText"/>
      </w:pPr>
      <w:r>
        <w:rPr>
          <w:rStyle w:val="CommentReference"/>
        </w:rPr>
        <w:annotationRef/>
      </w:r>
      <w:r w:rsidRPr="00D26865">
        <w:rPr>
          <w:shd w:val="clear" w:color="auto" w:fill="DBE5F1" w:themeFill="accent1" w:themeFillTint="33"/>
        </w:rPr>
        <w:t>better to reference the full Section (i.e., Section 7.C.1.b)</w:t>
      </w:r>
    </w:p>
  </w:comment>
  <w:comment w:id="2067" w:author="VM-22 Subgroup" w:date="2022-06-23T10:15:00Z" w:initials="VM22">
    <w:p w14:paraId="3A8BF018" w14:textId="2B8728C4" w:rsidR="00B54F41" w:rsidRDefault="00B54F41">
      <w:pPr>
        <w:pStyle w:val="CommentText"/>
      </w:pPr>
      <w:r>
        <w:rPr>
          <w:rStyle w:val="CommentReference"/>
        </w:rPr>
        <w:annotationRef/>
      </w:r>
      <w:r>
        <w:t>Edits to address this comment will be reflected in next exposure</w:t>
      </w:r>
    </w:p>
  </w:comment>
  <w:comment w:id="2076" w:author="TDI" w:date="2021-11-18T22:10:00Z" w:initials="X">
    <w:p w14:paraId="45783373" w14:textId="77777777" w:rsidR="00693D9F" w:rsidRDefault="00693D9F" w:rsidP="006747E3">
      <w:pPr>
        <w:pStyle w:val="CommentText"/>
      </w:pPr>
      <w:r>
        <w:rPr>
          <w:rStyle w:val="CommentReference"/>
        </w:rPr>
        <w:annotationRef/>
      </w:r>
      <w:r w:rsidRPr="00D26865">
        <w:rPr>
          <w:shd w:val="clear" w:color="auto" w:fill="DBE5F1" w:themeFill="accent1" w:themeFillTint="33"/>
        </w:rPr>
        <w:t>Be consistent with standard VM references</w:t>
      </w:r>
    </w:p>
  </w:comment>
  <w:comment w:id="2077" w:author="VM-22 Subgroup" w:date="2022-06-23T10:15:00Z" w:initials="VM22">
    <w:p w14:paraId="7B33B640" w14:textId="5150E82B" w:rsidR="00B54F41" w:rsidRDefault="00B54F41">
      <w:pPr>
        <w:pStyle w:val="CommentText"/>
      </w:pPr>
      <w:r>
        <w:rPr>
          <w:rStyle w:val="CommentReference"/>
        </w:rPr>
        <w:annotationRef/>
      </w:r>
      <w:r>
        <w:t>Edits to address this comment will be reflected in next exposure</w:t>
      </w:r>
    </w:p>
  </w:comment>
  <w:comment w:id="2073" w:author="CA DOI" w:date="2021-12-30T16:20:00Z" w:initials="CD">
    <w:p w14:paraId="01E817B3" w14:textId="016DE487" w:rsidR="008F34C7" w:rsidRDefault="008F34C7">
      <w:pPr>
        <w:pStyle w:val="CommentText"/>
      </w:pPr>
      <w:r>
        <w:rPr>
          <w:rStyle w:val="CommentReference"/>
        </w:rPr>
        <w:annotationRef/>
      </w:r>
      <w:r w:rsidRPr="00D26865">
        <w:rPr>
          <w:shd w:val="clear" w:color="auto" w:fill="DBE5F1" w:themeFill="accent1" w:themeFillTint="33"/>
        </w:rPr>
        <w:t>better to reference the full Section</w:t>
      </w:r>
    </w:p>
  </w:comment>
  <w:comment w:id="2074" w:author="VM-22 Subgroup" w:date="2022-06-23T10:15:00Z" w:initials="VM22">
    <w:p w14:paraId="27E798B5" w14:textId="69A411DE" w:rsidR="00B54F41" w:rsidRDefault="00B54F41">
      <w:pPr>
        <w:pStyle w:val="CommentText"/>
      </w:pPr>
      <w:r>
        <w:rPr>
          <w:rStyle w:val="CommentReference"/>
        </w:rPr>
        <w:annotationRef/>
      </w:r>
      <w:r>
        <w:t>Edits to address this comment will be reflected in next exposure</w:t>
      </w:r>
    </w:p>
  </w:comment>
  <w:comment w:id="2079" w:author="TDI" w:date="2021-11-18T22:11:00Z" w:initials="X">
    <w:p w14:paraId="0D5B6CEA" w14:textId="77777777" w:rsidR="00693D9F" w:rsidRDefault="00693D9F" w:rsidP="002F65E9">
      <w:pPr>
        <w:pStyle w:val="CommentText"/>
      </w:pPr>
      <w:r>
        <w:rPr>
          <w:rStyle w:val="CommentReference"/>
        </w:rPr>
        <w:annotationRef/>
      </w:r>
      <w:r w:rsidRPr="00D26865">
        <w:rPr>
          <w:shd w:val="clear" w:color="auto" w:fill="DBE5F1" w:themeFill="accent1" w:themeFillTint="33"/>
        </w:rPr>
        <w:t>No reason for change/inconsistency with other chapters - reject edit.</w:t>
      </w:r>
    </w:p>
  </w:comment>
  <w:comment w:id="2080" w:author="VM-22 Subgroup" w:date="2022-06-23T10:15:00Z" w:initials="VM22">
    <w:p w14:paraId="564E63B0" w14:textId="4835BAE7" w:rsidR="00B54F41" w:rsidRDefault="00B54F41">
      <w:pPr>
        <w:pStyle w:val="CommentText"/>
      </w:pPr>
      <w:r>
        <w:rPr>
          <w:rStyle w:val="CommentReference"/>
        </w:rPr>
        <w:annotationRef/>
      </w:r>
      <w:r>
        <w:t>Edits to address this comment will be reflected in next exposure</w:t>
      </w:r>
    </w:p>
  </w:comment>
  <w:comment w:id="2084" w:author="ACLI" w:initials="X">
    <w:p w14:paraId="38EE565D" w14:textId="390C981A" w:rsidR="00687D10" w:rsidRDefault="00687D10">
      <w:pPr>
        <w:pStyle w:val="CommentText"/>
      </w:pPr>
      <w:r>
        <w:rPr>
          <w:rStyle w:val="CommentReference"/>
        </w:rPr>
        <w:annotationRef/>
      </w:r>
      <w:r w:rsidRPr="00D26865">
        <w:rPr>
          <w:highlight w:val="yellow"/>
        </w:rPr>
        <w:t>Clarification is needed around reference to  “significantly different risk profiles”.</w:t>
      </w:r>
    </w:p>
  </w:comment>
  <w:comment w:id="2085" w:author="VM-22 Subgroup" w:date="2022-07-16T22:10:00Z" w:initials="VM22">
    <w:p w14:paraId="54627913" w14:textId="37F5021F" w:rsidR="00F43DAF" w:rsidRDefault="00F43DAF">
      <w:pPr>
        <w:pStyle w:val="CommentText"/>
      </w:pPr>
      <w:r>
        <w:rPr>
          <w:rStyle w:val="CommentReference"/>
        </w:rPr>
        <w:annotationRef/>
      </w:r>
      <w:r>
        <w:t>Subgroup voted to use the “significantly different risk profiles” language for the exclusion test, consistent with VM-20.</w:t>
      </w:r>
    </w:p>
  </w:comment>
  <w:comment w:id="2091" w:author="CA DOI" w:date="2021-12-30T16:22:00Z" w:initials="CD">
    <w:p w14:paraId="34C0F44A" w14:textId="55E8FFAC" w:rsidR="008F34C7" w:rsidRDefault="008F34C7">
      <w:pPr>
        <w:pStyle w:val="CommentText"/>
      </w:pPr>
      <w:r>
        <w:rPr>
          <w:rStyle w:val="CommentReference"/>
        </w:rPr>
        <w:annotationRef/>
      </w:r>
      <w:r w:rsidRPr="00D26865">
        <w:rPr>
          <w:shd w:val="clear" w:color="auto" w:fill="DBE5F1" w:themeFill="accent1" w:themeFillTint="33"/>
        </w:rPr>
        <w:t>to be more specific, say "stochastic exclusion ratio test"</w:t>
      </w:r>
    </w:p>
  </w:comment>
  <w:comment w:id="2092" w:author="VM-22 Subgroup" w:date="2022-06-23T10:16:00Z" w:initials="VM22">
    <w:p w14:paraId="4FDD9EFC" w14:textId="0F6D902C" w:rsidR="00B54F41" w:rsidRDefault="00B54F41">
      <w:pPr>
        <w:pStyle w:val="CommentText"/>
      </w:pPr>
      <w:r>
        <w:rPr>
          <w:rStyle w:val="CommentReference"/>
        </w:rPr>
        <w:annotationRef/>
      </w:r>
      <w:r>
        <w:t>Edits to address this comment will be reflected in next exposure</w:t>
      </w:r>
    </w:p>
  </w:comment>
  <w:comment w:id="2087" w:author="TDI" w:date="2021-11-18T22:14:00Z" w:initials="X">
    <w:p w14:paraId="79A89FA5" w14:textId="77777777" w:rsidR="00EF5CC9" w:rsidRDefault="00EF5CC9" w:rsidP="00AB7976">
      <w:pPr>
        <w:pStyle w:val="CommentText"/>
      </w:pPr>
      <w:r>
        <w:rPr>
          <w:rStyle w:val="CommentReference"/>
        </w:rPr>
        <w:annotationRef/>
      </w:r>
      <w:r w:rsidRPr="00D26865">
        <w:rPr>
          <w:shd w:val="clear" w:color="auto" w:fill="DBE5F1" w:themeFill="accent1" w:themeFillTint="33"/>
        </w:rPr>
        <w:t>Original did not make sense.  Also, the point is that you just need one basis, either pre-reinsurance or post-reinsurance.</w:t>
      </w:r>
      <w:r>
        <w:t xml:space="preserve"> </w:t>
      </w:r>
    </w:p>
  </w:comment>
  <w:comment w:id="2088" w:author="VM-22 Subgroup" w:date="2022-06-23T10:16:00Z" w:initials="VM22">
    <w:p w14:paraId="50500D34" w14:textId="4B246FB0" w:rsidR="00B54F41" w:rsidRDefault="00B54F41">
      <w:pPr>
        <w:pStyle w:val="CommentText"/>
      </w:pPr>
      <w:r>
        <w:rPr>
          <w:rStyle w:val="CommentReference"/>
        </w:rPr>
        <w:annotationRef/>
      </w:r>
      <w:r>
        <w:t>Edits to address this comment will be reflected in next exposure</w:t>
      </w:r>
    </w:p>
  </w:comment>
  <w:comment w:id="2108" w:author="ACLI" w:initials="X">
    <w:p w14:paraId="0D3FB62F" w14:textId="74FE56D5" w:rsidR="00687D10" w:rsidRDefault="00687D10">
      <w:pPr>
        <w:pStyle w:val="CommentText"/>
      </w:pPr>
      <w:r>
        <w:rPr>
          <w:rStyle w:val="CommentReference"/>
        </w:rPr>
        <w:annotationRef/>
      </w:r>
      <w:r w:rsidRPr="00D26865">
        <w:rPr>
          <w:highlight w:val="yellow"/>
        </w:rPr>
        <w:t>We request clarification or definition of the term “non-proportional reinsurance”.</w:t>
      </w:r>
    </w:p>
  </w:comment>
  <w:comment w:id="2109" w:author="VM-22 Subgroup" w:date="2022-08-24T16:37:00Z" w:initials="VM22">
    <w:p w14:paraId="6BBF798E" w14:textId="5EC77BEA" w:rsidR="009136BD" w:rsidRDefault="009136BD">
      <w:pPr>
        <w:pStyle w:val="CommentText"/>
      </w:pPr>
      <w:r>
        <w:rPr>
          <w:rStyle w:val="CommentReference"/>
        </w:rPr>
        <w:annotationRef/>
      </w:r>
      <w:r>
        <w:t>Added a guidance note to refer to paragraph 16 in SSAP 61R to provide the definition of non-proportional reinsurance</w:t>
      </w:r>
      <w:r w:rsidR="0099731E">
        <w:t>.</w:t>
      </w:r>
    </w:p>
  </w:comment>
  <w:comment w:id="2111" w:author="TDI" w:date="2021-11-18T22:14:00Z" w:initials="X">
    <w:p w14:paraId="25711804" w14:textId="77777777" w:rsidR="00345FFD" w:rsidRDefault="00EF5CC9" w:rsidP="004C13E5">
      <w:pPr>
        <w:pStyle w:val="CommentText"/>
      </w:pPr>
      <w:r>
        <w:rPr>
          <w:rStyle w:val="CommentReference"/>
        </w:rPr>
        <w:annotationRef/>
      </w:r>
      <w:r w:rsidR="00345FFD" w:rsidRPr="00D26865">
        <w:rPr>
          <w:shd w:val="clear" w:color="auto" w:fill="DBE5F1" w:themeFill="accent1" w:themeFillTint="33"/>
        </w:rPr>
        <w:t xml:space="preserve">Does this make sense for VM-20 as well? </w:t>
      </w:r>
    </w:p>
  </w:comment>
  <w:comment w:id="2112" w:author="VM-22 Subgroup" w:date="2022-06-23T10:16:00Z" w:initials="VM22">
    <w:p w14:paraId="7940A041" w14:textId="1AEECE9A" w:rsidR="00B54F41" w:rsidRDefault="00B54F41">
      <w:pPr>
        <w:pStyle w:val="CommentText"/>
      </w:pPr>
      <w:r>
        <w:rPr>
          <w:rStyle w:val="CommentReference"/>
        </w:rPr>
        <w:annotationRef/>
      </w:r>
      <w:r>
        <w:t>Subgroup to only focus on VM-22 for now</w:t>
      </w:r>
    </w:p>
  </w:comment>
  <w:comment w:id="2116" w:author="ACLI" w:initials="X">
    <w:p w14:paraId="0567F19F" w14:textId="578C156F" w:rsidR="00687D10" w:rsidRDefault="00687D10">
      <w:pPr>
        <w:pStyle w:val="CommentText"/>
      </w:pPr>
      <w:r>
        <w:rPr>
          <w:rStyle w:val="CommentReference"/>
        </w:rPr>
        <w:annotationRef/>
      </w:r>
      <w:r w:rsidRPr="00D26865">
        <w:rPr>
          <w:shd w:val="clear" w:color="auto" w:fill="DBE5F1" w:themeFill="accent1" w:themeFillTint="33"/>
        </w:rPr>
        <w:t>We believe subscript “</w:t>
      </w:r>
      <w:proofErr w:type="spellStart"/>
      <w:r w:rsidRPr="00D26865">
        <w:rPr>
          <w:shd w:val="clear" w:color="auto" w:fill="DBE5F1" w:themeFill="accent1" w:themeFillTint="33"/>
        </w:rPr>
        <w:t>gy</w:t>
      </w:r>
      <w:proofErr w:type="spellEnd"/>
      <w:r w:rsidRPr="00D26865">
        <w:rPr>
          <w:shd w:val="clear" w:color="auto" w:fill="DBE5F1" w:themeFill="accent1" w:themeFillTint="33"/>
        </w:rPr>
        <w:t>” should be “</w:t>
      </w:r>
      <w:proofErr w:type="spellStart"/>
      <w:r w:rsidRPr="00D26865">
        <w:rPr>
          <w:shd w:val="clear" w:color="auto" w:fill="DBE5F1" w:themeFill="accent1" w:themeFillTint="33"/>
        </w:rPr>
        <w:t>gn</w:t>
      </w:r>
      <w:proofErr w:type="spellEnd"/>
      <w:r w:rsidRPr="00D26865">
        <w:rPr>
          <w:shd w:val="clear" w:color="auto" w:fill="DBE5F1" w:themeFill="accent1" w:themeFillTint="33"/>
        </w:rPr>
        <w:t>”.</w:t>
      </w:r>
    </w:p>
  </w:comment>
  <w:comment w:id="2117" w:author="VM-22 Subgroup" w:date="2022-06-23T10:16:00Z" w:initials="VM22">
    <w:p w14:paraId="3DF873F4" w14:textId="6D23C9FC" w:rsidR="00B54F41" w:rsidRDefault="00B54F41">
      <w:pPr>
        <w:pStyle w:val="CommentText"/>
      </w:pPr>
      <w:r>
        <w:rPr>
          <w:rStyle w:val="CommentReference"/>
        </w:rPr>
        <w:annotationRef/>
      </w:r>
      <w:r>
        <w:t>Edits to address this comment will be reflected in next exposure</w:t>
      </w:r>
    </w:p>
  </w:comment>
  <w:comment w:id="2118" w:author="TDI" w:date="2021-09-08T13:56:00Z" w:initials="X">
    <w:p w14:paraId="7C2ED6C1" w14:textId="7EB32020" w:rsidR="007549C3" w:rsidRDefault="007549C3" w:rsidP="00345FFD">
      <w:pPr>
        <w:pStyle w:val="CommentText"/>
      </w:pPr>
      <w:r>
        <w:rPr>
          <w:rStyle w:val="CommentReference"/>
        </w:rPr>
        <w:annotationRef/>
      </w:r>
      <w:r w:rsidR="009070F9" w:rsidRPr="00D26865">
        <w:rPr>
          <w:noProof/>
          <w:shd w:val="clear" w:color="auto" w:fill="DBE5F1" w:themeFill="accent1" w:themeFillTint="33"/>
        </w:rPr>
        <w:t>%</w:t>
      </w:r>
      <w:r w:rsidR="00C70762" w:rsidRPr="00D26865">
        <w:rPr>
          <w:noProof/>
          <w:shd w:val="clear" w:color="auto" w:fill="DBE5F1" w:themeFill="accent1" w:themeFillTint="33"/>
        </w:rPr>
        <w:t xml:space="preserve"> missing</w:t>
      </w:r>
      <w:r w:rsidR="00C70762">
        <w:rPr>
          <w:noProof/>
        </w:rPr>
        <w:t xml:space="preserve"> </w:t>
      </w:r>
    </w:p>
  </w:comment>
  <w:comment w:id="2119" w:author="VM-22 Subgroup" w:date="2022-06-23T10:16:00Z" w:initials="VM22">
    <w:p w14:paraId="6550CA05" w14:textId="5CE6FBFC" w:rsidR="00B54F41" w:rsidRDefault="00B54F41">
      <w:pPr>
        <w:pStyle w:val="CommentText"/>
      </w:pPr>
      <w:r>
        <w:rPr>
          <w:rStyle w:val="CommentReference"/>
        </w:rPr>
        <w:annotationRef/>
      </w:r>
      <w:r>
        <w:t>Edits to address this comment will be reflected in next exposure</w:t>
      </w:r>
    </w:p>
  </w:comment>
  <w:comment w:id="2125" w:author="TDI" w:date="2021-11-18T22:22:00Z" w:initials="X">
    <w:p w14:paraId="5C46F45F" w14:textId="77777777" w:rsidR="00816155" w:rsidRDefault="00816155" w:rsidP="001B35CF">
      <w:pPr>
        <w:pStyle w:val="CommentText"/>
      </w:pPr>
      <w:r>
        <w:rPr>
          <w:rStyle w:val="CommentReference"/>
        </w:rPr>
        <w:annotationRef/>
      </w:r>
      <w:r w:rsidRPr="00D26865">
        <w:rPr>
          <w:shd w:val="clear" w:color="auto" w:fill="DBE5F1" w:themeFill="accent1" w:themeFillTint="33"/>
        </w:rPr>
        <w:t>Note that LPIR is just the SERT using the VM-22 formulation (b-a)/a.</w:t>
      </w:r>
    </w:p>
  </w:comment>
  <w:comment w:id="2126" w:author="VM-22 Subgroup" w:date="2022-06-23T10:16:00Z" w:initials="VM22">
    <w:p w14:paraId="56789B8D" w14:textId="061817AC" w:rsidR="00B54F41" w:rsidRDefault="00B54F41">
      <w:pPr>
        <w:pStyle w:val="CommentText"/>
      </w:pPr>
      <w:r>
        <w:rPr>
          <w:rStyle w:val="CommentReference"/>
        </w:rPr>
        <w:annotationRef/>
      </w:r>
      <w:r>
        <w:t>Edits to address this comment will be reflected in next exposure</w:t>
      </w:r>
    </w:p>
  </w:comment>
  <w:comment w:id="2134" w:author="TDI" w:date="2021-11-18T22:24:00Z" w:initials="X">
    <w:p w14:paraId="2A473B5C" w14:textId="77777777" w:rsidR="00B75580" w:rsidRDefault="00B75580" w:rsidP="00666744">
      <w:pPr>
        <w:pStyle w:val="CommentText"/>
      </w:pPr>
      <w:r>
        <w:rPr>
          <w:rStyle w:val="CommentReference"/>
        </w:rPr>
        <w:annotationRef/>
      </w:r>
      <w:r w:rsidRPr="00D26865">
        <w:rPr>
          <w:highlight w:val="yellow"/>
        </w:rPr>
        <w:t>The first and last terms on the left side of this equation cancel out, so it just ends up with needing to pass the SERT on the net basis again.  This worked when (c) was the denominator, but now with (a) in the denominator this adjustment is meaningless.  Take out the whole example, or revise the SERT to use benefits in the denominator again.  Or some new formulation for SERT.</w:t>
      </w:r>
    </w:p>
  </w:comment>
  <w:comment w:id="2135" w:author="VM-22 Subgroup" w:date="2022-06-23T11:30:00Z" w:initials="VM22">
    <w:p w14:paraId="25089D39" w14:textId="7CF6350F" w:rsidR="00B774B2" w:rsidRDefault="00064849">
      <w:pPr>
        <w:pStyle w:val="CommentText"/>
      </w:pPr>
      <w:r>
        <w:rPr>
          <w:rStyle w:val="CommentReference"/>
        </w:rPr>
        <w:annotationRef/>
      </w:r>
      <w:r>
        <w:t>Updated denominator</w:t>
      </w:r>
      <w:r w:rsidR="00B774B2">
        <w:t xml:space="preserve"> to be consistent with VM-20, which should address issue</w:t>
      </w:r>
    </w:p>
  </w:comment>
  <w:comment w:id="2143" w:author="TDI" w:date="2021-11-18T22:47:00Z" w:initials="X">
    <w:p w14:paraId="40101695" w14:textId="77777777" w:rsidR="00DD2CA7" w:rsidRDefault="00DD2CA7" w:rsidP="008C603A">
      <w:pPr>
        <w:pStyle w:val="CommentText"/>
      </w:pPr>
      <w:r>
        <w:rPr>
          <w:rStyle w:val="CommentReference"/>
        </w:rPr>
        <w:annotationRef/>
      </w:r>
      <w:r w:rsidRPr="00C26DD8">
        <w:rPr>
          <w:highlight w:val="yellow"/>
        </w:rPr>
        <w:t>In VM-20, it is only prohibited for the clearly sufficiently robust attempts of the demonstration method where failing shows the SR would be greater.  The other two options could have been incomplete demonstrations and not necessarily imply the SR would be dominant.</w:t>
      </w:r>
    </w:p>
  </w:comment>
  <w:comment w:id="2144" w:author="VM-22 Subgroup" w:date="2022-08-24T16:42:00Z" w:initials="VM22">
    <w:p w14:paraId="3B25A880" w14:textId="7A4AC825" w:rsidR="0099731E" w:rsidRDefault="0099731E">
      <w:pPr>
        <w:pStyle w:val="CommentText"/>
      </w:pPr>
      <w:r>
        <w:rPr>
          <w:rStyle w:val="CommentReference"/>
        </w:rPr>
        <w:annotationRef/>
      </w:r>
      <w:r>
        <w:t>No objections from the Subgroup to adding this language</w:t>
      </w:r>
    </w:p>
  </w:comment>
  <w:comment w:id="2150" w:author="TDI" w:date="2021-11-18T22:49:00Z" w:initials="X">
    <w:p w14:paraId="0096E743" w14:textId="77777777" w:rsidR="005455DB" w:rsidRDefault="005455DB" w:rsidP="00323B9D">
      <w:pPr>
        <w:pStyle w:val="CommentText"/>
      </w:pPr>
      <w:r>
        <w:rPr>
          <w:rStyle w:val="CommentReference"/>
        </w:rPr>
        <w:annotationRef/>
      </w:r>
      <w:r w:rsidRPr="00C26DD8">
        <w:rPr>
          <w:shd w:val="clear" w:color="auto" w:fill="DBE5F1" w:themeFill="accent1" w:themeFillTint="33"/>
        </w:rPr>
        <w:t>Clearer language</w:t>
      </w:r>
    </w:p>
  </w:comment>
  <w:comment w:id="2151" w:author="VM-22 Subgroup" w:date="2022-06-23T10:16:00Z" w:initials="VM22">
    <w:p w14:paraId="1108AC21" w14:textId="7ED3D8C0" w:rsidR="00B54F41" w:rsidRDefault="00B54F41">
      <w:pPr>
        <w:pStyle w:val="CommentText"/>
      </w:pPr>
      <w:r>
        <w:rPr>
          <w:rStyle w:val="CommentReference"/>
        </w:rPr>
        <w:annotationRef/>
      </w:r>
      <w:r>
        <w:t>Edits to address this comment will be reflected in next exposure</w:t>
      </w:r>
    </w:p>
  </w:comment>
  <w:comment w:id="2153" w:author="ACLI" w:initials="X">
    <w:p w14:paraId="48B11A04" w14:textId="3E3CACE8" w:rsidR="00687D10" w:rsidRDefault="00687D10">
      <w:pPr>
        <w:pStyle w:val="CommentText"/>
      </w:pPr>
      <w:r>
        <w:rPr>
          <w:rStyle w:val="CommentReference"/>
        </w:rPr>
        <w:annotationRef/>
      </w:r>
      <w:r w:rsidRPr="00EC0628">
        <w:rPr>
          <w:highlight w:val="yellow"/>
          <w:shd w:val="clear" w:color="auto" w:fill="DBE5F1" w:themeFill="accent1" w:themeFillTint="33"/>
        </w:rPr>
        <w:t>Does this statement imply a floor reserve of VM-A and VM-C? VM-20 does require the NPR as the floor of the reserve but as written, VM-22 does not require a floor reserve. Recommend removing 1.a.  Same statement with the 2.a statement demonstration. This requirement does not apply to the other permitted tests, which seemed counterintuitive.</w:t>
      </w:r>
    </w:p>
  </w:comment>
  <w:comment w:id="2154" w:author="VM-22 Subgroup" w:date="2022-08-24T16:42:00Z" w:initials="VM22">
    <w:p w14:paraId="21ED1DEB" w14:textId="3105D4CB" w:rsidR="0099731E" w:rsidRDefault="0099731E">
      <w:pPr>
        <w:pStyle w:val="CommentText"/>
      </w:pPr>
      <w:r>
        <w:rPr>
          <w:rStyle w:val="CommentReference"/>
        </w:rPr>
        <w:annotationRef/>
      </w:r>
      <w:r>
        <w:t xml:space="preserve">ACLI will follow-up on whether to </w:t>
      </w:r>
      <w:r w:rsidR="00D64503">
        <w:t>recommend removing this paragraph/option or only a specific statement within the paragraph.</w:t>
      </w:r>
    </w:p>
  </w:comment>
  <w:comment w:id="2161" w:author="CA DOI" w:date="2021-12-30T16:23:00Z" w:initials="CD">
    <w:p w14:paraId="67CCB399" w14:textId="5D47966A" w:rsidR="00C46863" w:rsidRDefault="00C46863">
      <w:pPr>
        <w:pStyle w:val="CommentText"/>
      </w:pPr>
      <w:r>
        <w:rPr>
          <w:rStyle w:val="CommentReference"/>
        </w:rPr>
        <w:annotationRef/>
      </w:r>
      <w:r w:rsidRPr="00C26DD8">
        <w:rPr>
          <w:shd w:val="clear" w:color="auto" w:fill="DBE5F1" w:themeFill="accent1" w:themeFillTint="33"/>
        </w:rPr>
        <w:t>should this, instead, refer to the "statutory reserve determined pursuant to the applicable requirements in VM-A and VM-C?</w:t>
      </w:r>
    </w:p>
  </w:comment>
  <w:comment w:id="2162" w:author="VM-22 Subgroup" w:date="2022-06-23T10:19:00Z" w:initials="VM22">
    <w:p w14:paraId="202F4B5E" w14:textId="3B978EDB" w:rsidR="00B54F41" w:rsidRDefault="00B54F41">
      <w:pPr>
        <w:pStyle w:val="CommentText"/>
      </w:pPr>
      <w:r>
        <w:rPr>
          <w:rStyle w:val="CommentReference"/>
        </w:rPr>
        <w:annotationRef/>
      </w:r>
      <w:r>
        <w:t>Edits to address this comment will be reflected in next exposure</w:t>
      </w:r>
    </w:p>
  </w:comment>
  <w:comment w:id="2167" w:author="TDI" w:date="2021-11-18T22:49:00Z" w:initials="X">
    <w:p w14:paraId="5D090250" w14:textId="77777777" w:rsidR="005455DB" w:rsidRDefault="005455DB" w:rsidP="002A3227">
      <w:pPr>
        <w:pStyle w:val="CommentText"/>
      </w:pPr>
      <w:r>
        <w:rPr>
          <w:rStyle w:val="CommentReference"/>
        </w:rPr>
        <w:annotationRef/>
      </w:r>
      <w:r w:rsidRPr="00C26DD8">
        <w:rPr>
          <w:shd w:val="clear" w:color="auto" w:fill="DBE5F1" w:themeFill="accent1" w:themeFillTint="33"/>
        </w:rPr>
        <w:t>Typo is also in VM-20</w:t>
      </w:r>
    </w:p>
  </w:comment>
  <w:comment w:id="2168" w:author="VM-22 Subgroup" w:date="2022-06-23T10:19:00Z" w:initials="VM22">
    <w:p w14:paraId="4050419F" w14:textId="203448B8" w:rsidR="00B54F41" w:rsidRDefault="00B54F41">
      <w:pPr>
        <w:pStyle w:val="CommentText"/>
      </w:pPr>
      <w:r>
        <w:rPr>
          <w:rStyle w:val="CommentReference"/>
        </w:rPr>
        <w:annotationRef/>
      </w:r>
      <w:r w:rsidR="00AA74C5">
        <w:t>Will follow-up upon addressing VM-30 disclosure requirements</w:t>
      </w:r>
    </w:p>
  </w:comment>
  <w:comment w:id="2170" w:author="CA DOI" w:date="2021-12-30T16:24:00Z" w:initials="CD">
    <w:p w14:paraId="1F191522" w14:textId="5266FC71"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should say "Section"</w:t>
      </w:r>
    </w:p>
  </w:comment>
  <w:comment w:id="2171" w:author="VM-22 Subgroup" w:date="2022-06-23T10:19:00Z" w:initials="VM22">
    <w:p w14:paraId="37C36FF4" w14:textId="6DDC044C" w:rsidR="00B54F41" w:rsidRDefault="00B54F41">
      <w:pPr>
        <w:pStyle w:val="CommentText"/>
      </w:pPr>
      <w:r>
        <w:rPr>
          <w:rStyle w:val="CommentReference"/>
        </w:rPr>
        <w:annotationRef/>
      </w:r>
      <w:r>
        <w:t>Edits to address this comment will be reflected in next exposure</w:t>
      </w:r>
    </w:p>
  </w:comment>
  <w:comment w:id="2185" w:author="CA DOI" w:date="2021-12-30T16:25:00Z" w:initials="CD">
    <w:p w14:paraId="70C57BB9" w14:textId="7208CF2C"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"contract holder"</w:t>
      </w:r>
    </w:p>
  </w:comment>
  <w:comment w:id="2186" w:author="VM-22 Subgroup" w:date="2022-06-23T10:19:00Z" w:initials="VM22">
    <w:p w14:paraId="2C9DD989" w14:textId="1E0FD73E" w:rsidR="00B54F41" w:rsidRDefault="00B54F41">
      <w:pPr>
        <w:pStyle w:val="CommentText"/>
      </w:pPr>
      <w:r>
        <w:rPr>
          <w:rStyle w:val="CommentReference"/>
        </w:rPr>
        <w:annotationRef/>
      </w:r>
      <w:r>
        <w:t>Edits to address this comment will be reflected in next exposure</w:t>
      </w:r>
    </w:p>
  </w:comment>
  <w:comment w:id="2190" w:author="TDI" w:date="2021-09-09T09:46:00Z" w:initials="X">
    <w:p w14:paraId="0E0FF86A" w14:textId="08E0897C" w:rsidR="00C72EC4" w:rsidRDefault="00C72EC4">
      <w:pPr>
        <w:pStyle w:val="CommentText"/>
      </w:pPr>
      <w:r>
        <w:rPr>
          <w:rStyle w:val="CommentReference"/>
        </w:rPr>
        <w:annotationRef/>
      </w:r>
      <w:r w:rsidRPr="00C26DD8">
        <w:rPr>
          <w:highlight w:val="yellow"/>
        </w:rPr>
        <w:t xml:space="preserve">Need SPA </w:t>
      </w:r>
      <w:r w:rsidR="00345818" w:rsidRPr="00C26DD8">
        <w:rPr>
          <w:highlight w:val="yellow"/>
        </w:rPr>
        <w:t>for DR as well as SR</w:t>
      </w:r>
    </w:p>
  </w:comment>
  <w:comment w:id="2191" w:author="VM-22 Subgroup" w:date="2022-08-24T16:42:00Z" w:initials="VM22">
    <w:p w14:paraId="005FB2F1" w14:textId="7AFC1E3A" w:rsidR="0099731E" w:rsidRDefault="0099731E">
      <w:pPr>
        <w:pStyle w:val="CommentText"/>
      </w:pPr>
      <w:r>
        <w:rPr>
          <w:rStyle w:val="CommentReference"/>
        </w:rPr>
        <w:annotationRef/>
      </w:r>
      <w:r>
        <w:t>Will discuss the standard projection amount further on future calls</w:t>
      </w:r>
    </w:p>
  </w:comment>
  <w:comment w:id="2192" w:author="CA DOI" w:date="2021-12-30T16:25:00Z" w:initials="CD">
    <w:p w14:paraId="54791C24" w14:textId="6D1FA00E" w:rsidR="00C46863" w:rsidRDefault="00C46863">
      <w:pPr>
        <w:pStyle w:val="CommentText"/>
      </w:pPr>
      <w:r>
        <w:rPr>
          <w:rStyle w:val="CommentReference"/>
        </w:rPr>
        <w:annotationRef/>
      </w:r>
      <w:r w:rsidRPr="00C26DD8">
        <w:rPr>
          <w:shd w:val="clear" w:color="auto" w:fill="DBE5F1" w:themeFill="accent1" w:themeFillTint="33"/>
        </w:rPr>
        <w:t>suggest saying "may" instead of "has the option to"</w:t>
      </w:r>
    </w:p>
  </w:comment>
  <w:comment w:id="2193" w:author="VM-22 Subgroup" w:date="2022-06-23T10:20:00Z" w:initials="VM22">
    <w:p w14:paraId="10D68866" w14:textId="03A419D0" w:rsidR="00AA74C5" w:rsidRDefault="00AA74C5">
      <w:pPr>
        <w:pStyle w:val="CommentText"/>
      </w:pPr>
      <w:r>
        <w:rPr>
          <w:rStyle w:val="CommentReference"/>
        </w:rPr>
        <w:annotationRef/>
      </w:r>
      <w:r>
        <w:t>Edits to address this comment will be reflected in next exposure</w:t>
      </w:r>
    </w:p>
  </w:comment>
  <w:comment w:id="2198" w:author="CA DOI" w:date="2021-12-30T16:26:00Z" w:initials="CD">
    <w:p w14:paraId="7D0D4952" w14:textId="58627BC0" w:rsidR="00C46863" w:rsidRDefault="00C46863">
      <w:pPr>
        <w:pStyle w:val="CommentText"/>
      </w:pPr>
      <w:r>
        <w:rPr>
          <w:rStyle w:val="CommentReference"/>
        </w:rPr>
        <w:annotationRef/>
      </w:r>
      <w:r w:rsidRPr="00C26DD8">
        <w:rPr>
          <w:shd w:val="clear" w:color="auto" w:fill="DBE5F1" w:themeFill="accent1" w:themeFillTint="33"/>
        </w:rPr>
        <w:t>"contracts"</w:t>
      </w:r>
    </w:p>
  </w:comment>
  <w:comment w:id="2199" w:author="VM-22 Subgroup" w:date="2022-06-23T10:20:00Z" w:initials="VM22">
    <w:p w14:paraId="497F0233" w14:textId="43AE9A29" w:rsidR="00AA74C5" w:rsidRDefault="00AA74C5">
      <w:pPr>
        <w:pStyle w:val="CommentText"/>
      </w:pPr>
      <w:r>
        <w:rPr>
          <w:rStyle w:val="CommentReference"/>
        </w:rPr>
        <w:annotationRef/>
      </w:r>
      <w:r>
        <w:t>Edits to address this comment will be reflected in next exposure</w:t>
      </w:r>
    </w:p>
  </w:comment>
  <w:comment w:id="2205" w:author="TDI" w:date="2021-11-18T22:52:00Z" w:initials="X">
    <w:p w14:paraId="72F0EAFB" w14:textId="77777777" w:rsidR="005F7DEC" w:rsidRDefault="005F7DEC" w:rsidP="00BC3474">
      <w:pPr>
        <w:pStyle w:val="CommentText"/>
      </w:pPr>
      <w:r>
        <w:rPr>
          <w:rStyle w:val="CommentReference"/>
        </w:rPr>
        <w:annotationRef/>
      </w:r>
      <w:r w:rsidRPr="00C26DD8">
        <w:rPr>
          <w:highlight w:val="yellow"/>
        </w:rPr>
        <w:t>Clarify if this was the intent to exclude contracts supported by index hedging.</w:t>
      </w:r>
    </w:p>
  </w:comment>
  <w:comment w:id="2206" w:author="VM-22 Subgroup" w:date="2022-09-07T15:28:00Z" w:initials="VM22">
    <w:p w14:paraId="6730D847" w14:textId="23440C78" w:rsidR="00B773C4" w:rsidRDefault="00B773C4">
      <w:pPr>
        <w:pStyle w:val="CommentText"/>
      </w:pPr>
      <w:r>
        <w:rPr>
          <w:rStyle w:val="CommentReference"/>
        </w:rPr>
        <w:annotationRef/>
      </w:r>
      <w:r>
        <w:t>The Academy’s intent was to also have this condition apply to hedge purchases supporting index credits. Therefore, no changes were made to the language.</w:t>
      </w:r>
    </w:p>
  </w:comment>
  <w:comment w:id="2207" w:author="TDI" w:date="2021-11-18T22:54:00Z" w:initials="X">
    <w:p w14:paraId="4C7F6CA2" w14:textId="77777777" w:rsidR="005F7DEC" w:rsidRDefault="005F7DEC" w:rsidP="00D52B9F">
      <w:pPr>
        <w:pStyle w:val="CommentText"/>
      </w:pPr>
      <w:r>
        <w:rPr>
          <w:rStyle w:val="CommentReference"/>
        </w:rPr>
        <w:annotationRef/>
      </w:r>
      <w:r w:rsidRPr="00C26DD8">
        <w:rPr>
          <w:shd w:val="clear" w:color="auto" w:fill="FFC000"/>
        </w:rPr>
        <w:t>This is needed to assure the SR is not needed.  Otherwise, this section is incomplete and does not support using a DR.</w:t>
      </w:r>
    </w:p>
  </w:comment>
  <w:comment w:id="2208" w:author="VM-22 Subgroup" w:date="2022-06-23T11:29:00Z" w:initials="VM22">
    <w:p w14:paraId="0DF3A4E1" w14:textId="2FB099CA" w:rsidR="00064849" w:rsidRDefault="00064849">
      <w:pPr>
        <w:pStyle w:val="CommentText"/>
      </w:pPr>
      <w:r>
        <w:rPr>
          <w:rStyle w:val="CommentReference"/>
        </w:rPr>
        <w:annotationRef/>
      </w:r>
      <w:r>
        <w:t>Subgroup agrees with including the 100% mortality scenario.</w:t>
      </w:r>
    </w:p>
  </w:comment>
  <w:comment w:id="2215" w:author="TDI" w:date="2021-11-18T22:55:00Z" w:initials="X">
    <w:p w14:paraId="27028A5F" w14:textId="77777777" w:rsidR="005F7DEC" w:rsidRDefault="005F7DEC" w:rsidP="00C26DD8">
      <w:pPr>
        <w:pStyle w:val="CommentText"/>
        <w:shd w:val="clear" w:color="auto" w:fill="FFC000"/>
      </w:pPr>
      <w:r w:rsidRPr="00C26DD8">
        <w:rPr>
          <w:rStyle w:val="CommentReference"/>
        </w:rPr>
        <w:annotationRef/>
      </w:r>
      <w:r w:rsidRPr="00C26DD8">
        <w:rPr>
          <w:shd w:val="clear" w:color="auto" w:fill="FFC000"/>
        </w:rPr>
        <w:t>Agree with drafting note.  Edits above.</w:t>
      </w:r>
    </w:p>
  </w:comment>
  <w:comment w:id="2216" w:author="VM-22 Subgroup" w:date="2022-06-23T11:28:00Z" w:initials="VM22">
    <w:p w14:paraId="5DFD1C70" w14:textId="5DEEE48C" w:rsidR="00064849" w:rsidRDefault="00064849">
      <w:pPr>
        <w:pStyle w:val="CommentText"/>
      </w:pPr>
      <w:r>
        <w:rPr>
          <w:rStyle w:val="CommentReference"/>
        </w:rPr>
        <w:annotationRef/>
      </w:r>
      <w:r>
        <w:t>Subgroup agrees with including the 100% mortality scenario.</w:t>
      </w:r>
    </w:p>
  </w:comment>
  <w:comment w:id="2228" w:author="TDI" w:date="2021-11-18T22:57:00Z" w:initials="X">
    <w:p w14:paraId="3931B1D9" w14:textId="77777777" w:rsidR="005F7DEC" w:rsidRDefault="005F7DEC" w:rsidP="0032509C">
      <w:pPr>
        <w:pStyle w:val="CommentText"/>
      </w:pPr>
      <w:r>
        <w:rPr>
          <w:rStyle w:val="CommentReference"/>
        </w:rPr>
        <w:annotationRef/>
      </w:r>
      <w:r w:rsidRPr="00D26865">
        <w:rPr>
          <w:highlight w:val="yellow"/>
        </w:rPr>
        <w:t>Recommend deleting guidance note, as it doesn't provide full or clear scope of what may be excluded, so could be misread to either guarantee option for certain products or exclude the option for other products.</w:t>
      </w:r>
    </w:p>
  </w:comment>
  <w:comment w:id="2229" w:author="VM-22 Subgroup" w:date="2022-09-07T15:29:00Z" w:initials="VM22">
    <w:p w14:paraId="049F102B" w14:textId="5BB238B6" w:rsidR="00B773C4" w:rsidRDefault="00B773C4">
      <w:pPr>
        <w:pStyle w:val="CommentText"/>
      </w:pPr>
      <w:r>
        <w:rPr>
          <w:rStyle w:val="CommentReference"/>
        </w:rPr>
        <w:annotationRef/>
      </w:r>
      <w:r>
        <w:t>No objections to removing the guidance note.</w:t>
      </w:r>
    </w:p>
  </w:comment>
  <w:comment w:id="2234" w:author="ACLI" w:initials="X">
    <w:p w14:paraId="21E02CE2" w14:textId="77777777" w:rsidR="0046475C" w:rsidRPr="002362A7" w:rsidRDefault="0046475C" w:rsidP="0046475C">
      <w:pPr>
        <w:pStyle w:val="ListParagraph"/>
        <w:spacing w:after="0" w:line="280" w:lineRule="exact"/>
        <w:ind w:left="0"/>
        <w:rPr>
          <w:u w:val="single"/>
        </w:rPr>
      </w:pPr>
      <w:r>
        <w:rPr>
          <w:rStyle w:val="CommentReference"/>
        </w:rPr>
        <w:annotationRef/>
      </w:r>
      <w:r w:rsidRPr="004A56F9">
        <w:rPr>
          <w:shd w:val="clear" w:color="auto" w:fill="DBE5F1" w:themeFill="accent1" w:themeFillTint="33"/>
        </w:rPr>
        <w:t>Section 4.A.4 (Modeling of Hedges) has some relationship with this section, we request clarification around the applicability of these two areas of hedge guidance.</w:t>
      </w:r>
    </w:p>
    <w:p w14:paraId="2D5F65C4" w14:textId="3026A1CF" w:rsidR="0046475C" w:rsidRDefault="0046475C">
      <w:pPr>
        <w:pStyle w:val="CommentText"/>
      </w:pPr>
    </w:p>
  </w:comment>
  <w:comment w:id="2235" w:author="VM-22 Subgroup" w:date="2022-06-23T10:21:00Z" w:initials="VM22">
    <w:p w14:paraId="1C5CECD7" w14:textId="147667A1" w:rsidR="00AA74C5" w:rsidRDefault="00AA74C5">
      <w:pPr>
        <w:pStyle w:val="CommentText"/>
      </w:pPr>
      <w:r>
        <w:rPr>
          <w:rStyle w:val="CommentReference"/>
        </w:rPr>
        <w:annotationRef/>
      </w:r>
      <w:r>
        <w:t>Edits to address this comment will be reflected in next exposure</w:t>
      </w:r>
    </w:p>
  </w:comment>
  <w:comment w:id="2236" w:author="CA DOI" w:date="2021-12-30T16:31:00Z" w:initials="CD">
    <w:p w14:paraId="6C897ECC" w14:textId="1A3A72FF" w:rsidR="00C46863" w:rsidRDefault="00C46863">
      <w:pPr>
        <w:pStyle w:val="CommentText"/>
      </w:pPr>
      <w:r>
        <w:rPr>
          <w:rStyle w:val="CommentReference"/>
        </w:rPr>
        <w:annotationRef/>
      </w:r>
      <w:r w:rsidRPr="004A56F9">
        <w:rPr>
          <w:highlight w:val="yellow"/>
        </w:rPr>
        <w:t>see previous comments about use of the word "future" to describe "hedging strategy"</w:t>
      </w:r>
    </w:p>
  </w:comment>
  <w:comment w:id="2237" w:author="VM-22 Subgroup" w:date="2022-08-18T15:21:00Z" w:initials="VM22">
    <w:p w14:paraId="7C16E86B" w14:textId="2DE26094"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2240" w:author="CA DOI" w:date="2021-12-30T16:31:00Z" w:initials="CD">
    <w:p w14:paraId="502AC789" w14:textId="77777777" w:rsidR="004F3847" w:rsidRDefault="004F3847" w:rsidP="004F3847">
      <w:pPr>
        <w:pStyle w:val="CommentText"/>
      </w:pPr>
      <w:r>
        <w:rPr>
          <w:rStyle w:val="CommentReference"/>
        </w:rPr>
        <w:annotationRef/>
      </w:r>
      <w:r w:rsidRPr="004A56F9">
        <w:rPr>
          <w:highlight w:val="yellow"/>
        </w:rPr>
        <w:t>see previous comments about use of the word "future" to describe "hedging strategy"</w:t>
      </w:r>
    </w:p>
  </w:comment>
  <w:comment w:id="2241" w:author="VM-22 Subgroup" w:date="2022-08-18T15:21:00Z" w:initials="VM22">
    <w:p w14:paraId="1435C57D" w14:textId="77777777" w:rsidR="004F3847" w:rsidRDefault="004F3847" w:rsidP="004F3847">
      <w:pPr>
        <w:pStyle w:val="CommentText"/>
      </w:pPr>
      <w:r>
        <w:rPr>
          <w:rStyle w:val="CommentReference"/>
        </w:rPr>
        <w:annotationRef/>
      </w:r>
      <w:r>
        <w:t>The Subgroup decided to be consistent with APF 2020-12, which was adopted for VM-20 and VM-21 in the 1/1/2023 Valuation Manual.</w:t>
      </w:r>
    </w:p>
  </w:comment>
  <w:comment w:id="2246" w:author="ACLI" w:initials="X">
    <w:p w14:paraId="2674A030" w14:textId="77777777" w:rsidR="00590EA5" w:rsidRPr="002362A7" w:rsidRDefault="0046475C" w:rsidP="00590EA5">
      <w:pPr>
        <w:pStyle w:val="ListParagraph"/>
        <w:spacing w:after="0" w:line="280" w:lineRule="exact"/>
        <w:ind w:left="0"/>
        <w:rPr>
          <w:u w:val="single"/>
        </w:rPr>
      </w:pPr>
      <w:r>
        <w:rPr>
          <w:rStyle w:val="CommentReference"/>
        </w:rPr>
        <w:annotationRef/>
      </w:r>
      <w:r w:rsidR="00590EA5" w:rsidRPr="004A56F9">
        <w:rPr>
          <w:shd w:val="clear" w:color="auto" w:fill="DBE5F1" w:themeFill="accent1" w:themeFillTint="33"/>
        </w:rPr>
        <w:t>We seek clarification of this text: if a company only hedges indices or separates index crediting from other hedges, does this apply, or does it only apply to any other hedging?</w:t>
      </w:r>
    </w:p>
    <w:p w14:paraId="0102363E" w14:textId="63320DC1" w:rsidR="0046475C" w:rsidRDefault="0046475C">
      <w:pPr>
        <w:pStyle w:val="CommentText"/>
      </w:pPr>
    </w:p>
  </w:comment>
  <w:comment w:id="2247" w:author="VM-22 Subgroup" w:date="2022-06-23T10:21:00Z" w:initials="VM22">
    <w:p w14:paraId="1D724E07" w14:textId="1D3C7562" w:rsidR="00AA74C5" w:rsidRDefault="00AA74C5">
      <w:pPr>
        <w:pStyle w:val="CommentText"/>
      </w:pPr>
      <w:r>
        <w:rPr>
          <w:rStyle w:val="CommentReference"/>
        </w:rPr>
        <w:annotationRef/>
      </w:r>
      <w:r>
        <w:t>Edits to address this comment will be reflected in next exposure</w:t>
      </w:r>
    </w:p>
  </w:comment>
  <w:comment w:id="2262" w:author="ACLI" w:initials="X">
    <w:p w14:paraId="59EE0A95" w14:textId="77777777" w:rsidR="006D084F" w:rsidRPr="00A20965" w:rsidRDefault="006D084F" w:rsidP="006D084F">
      <w:pPr>
        <w:pStyle w:val="ListParagraph"/>
        <w:spacing w:after="0" w:line="280" w:lineRule="exact"/>
        <w:ind w:left="0"/>
      </w:pPr>
      <w:r>
        <w:rPr>
          <w:rStyle w:val="CommentReference"/>
        </w:rPr>
        <w:annotationRef/>
      </w:r>
      <w:r w:rsidRPr="004A56F9">
        <w:rPr>
          <w:shd w:val="clear" w:color="auto" w:fill="DBE5F1" w:themeFill="accent1" w:themeFillTint="33"/>
        </w:rPr>
        <w:t>The sentence “Prior to reflection in projections, the strategy for future hedge purposes shall be the actual practice of the company for a period of time not less than [6] months.” seems to suggest you would do something other than the actual hedging strategy after [6] months. In this case, what are you assuming for modeling? We suggest clarification of this sentence.</w:t>
      </w:r>
    </w:p>
    <w:p w14:paraId="39093C1D" w14:textId="1C18DBCF" w:rsidR="006D084F" w:rsidRDefault="006D084F">
      <w:pPr>
        <w:pStyle w:val="CommentText"/>
      </w:pPr>
    </w:p>
  </w:comment>
  <w:comment w:id="2263" w:author="VM-22 Subgroup" w:date="2022-06-23T10:21:00Z" w:initials="VM22">
    <w:p w14:paraId="3CA7C551" w14:textId="76D8A714" w:rsidR="00AA74C5" w:rsidRDefault="00AA74C5">
      <w:pPr>
        <w:pStyle w:val="CommentText"/>
      </w:pPr>
      <w:r>
        <w:rPr>
          <w:rStyle w:val="CommentReference"/>
        </w:rPr>
        <w:annotationRef/>
      </w:r>
      <w:r>
        <w:t>Edits to address this comment will be reflected in next exposure</w:t>
      </w:r>
    </w:p>
  </w:comment>
  <w:comment w:id="2265" w:author="CA DOI" w:date="2021-12-30T16:33:00Z" w:initials="CD">
    <w:p w14:paraId="3ADCC65C" w14:textId="7EBB653D" w:rsidR="00C46863" w:rsidRDefault="00C46863">
      <w:pPr>
        <w:pStyle w:val="CommentText"/>
      </w:pPr>
      <w:r>
        <w:rPr>
          <w:rStyle w:val="CommentReference"/>
        </w:rPr>
        <w:annotationRef/>
      </w:r>
      <w:r w:rsidRPr="004A56F9">
        <w:rPr>
          <w:shd w:val="clear" w:color="auto" w:fill="DBE5F1" w:themeFill="accent1" w:themeFillTint="33"/>
        </w:rPr>
        <w:t>is this a typo?  should this be "purchases"?</w:t>
      </w:r>
    </w:p>
  </w:comment>
  <w:comment w:id="2266" w:author="VM-22 Subgroup" w:date="2022-06-23T13:21:00Z" w:initials="VM22">
    <w:p w14:paraId="25790C05" w14:textId="7E880F6D" w:rsidR="008205CC" w:rsidRDefault="008205CC">
      <w:pPr>
        <w:pStyle w:val="CommentText"/>
      </w:pPr>
      <w:r>
        <w:rPr>
          <w:rStyle w:val="CommentReference"/>
        </w:rPr>
        <w:annotationRef/>
      </w:r>
      <w:r>
        <w:t>Edits to address this comment will be reflected in next exposure</w:t>
      </w:r>
    </w:p>
  </w:comment>
  <w:comment w:id="2268" w:author="TDI" w:date="2021-11-19T08:39:00Z" w:initials="X">
    <w:p w14:paraId="575E1BA7" w14:textId="77777777" w:rsidR="00D27C86" w:rsidRDefault="00D27C86" w:rsidP="001A7875">
      <w:pPr>
        <w:pStyle w:val="CommentText"/>
      </w:pPr>
      <w:r>
        <w:rPr>
          <w:rStyle w:val="CommentReference"/>
        </w:rPr>
        <w:annotationRef/>
      </w:r>
      <w:r w:rsidRPr="004A56F9">
        <w:rPr>
          <w:shd w:val="clear" w:color="auto" w:fill="DBE5F1" w:themeFill="accent1" w:themeFillTint="33"/>
        </w:rPr>
        <w:t>This 6 month exclusion creates unintended optionality for inclusion/exclusion based on whether a hedge strategy is considered "new".  Instead, this should be addressed through the Error factor for new programs being temporarily larger.</w:t>
      </w:r>
    </w:p>
  </w:comment>
  <w:comment w:id="2269" w:author="VM-22 Subgroup" w:date="2022-06-23T10:21:00Z" w:initials="VM22">
    <w:p w14:paraId="708EA838" w14:textId="166B6226" w:rsidR="00AA74C5" w:rsidRDefault="00AA74C5">
      <w:pPr>
        <w:pStyle w:val="CommentText"/>
      </w:pPr>
      <w:r>
        <w:rPr>
          <w:rStyle w:val="CommentReference"/>
        </w:rPr>
        <w:annotationRef/>
      </w:r>
      <w:r>
        <w:t>Edits to address this comment will be reflected in next exposure</w:t>
      </w:r>
    </w:p>
  </w:comment>
  <w:comment w:id="2259" w:author="TDI" w:date="2021-11-19T08:50:00Z" w:initials="X">
    <w:p w14:paraId="1816E78F" w14:textId="77777777" w:rsidR="009511D8" w:rsidRDefault="009511D8" w:rsidP="00354A12">
      <w:pPr>
        <w:pStyle w:val="CommentText"/>
      </w:pPr>
      <w:r>
        <w:rPr>
          <w:rStyle w:val="CommentReference"/>
        </w:rPr>
        <w:annotationRef/>
      </w:r>
      <w:r w:rsidRPr="004A56F9">
        <w:rPr>
          <w:shd w:val="clear" w:color="auto" w:fill="DBE5F1" w:themeFill="accent1" w:themeFillTint="33"/>
        </w:rPr>
        <w:t>Reinstate the original sentence which puts the reflection of hedging into the greater context of reflecting the company's investment policy.</w:t>
      </w:r>
    </w:p>
  </w:comment>
  <w:comment w:id="2260" w:author="VM-22 Subgroup" w:date="2022-06-23T10:21:00Z" w:initials="VM22">
    <w:p w14:paraId="336FEAF9" w14:textId="069C7E59" w:rsidR="00AA74C5" w:rsidRDefault="00AA74C5">
      <w:pPr>
        <w:pStyle w:val="CommentText"/>
      </w:pPr>
      <w:r>
        <w:rPr>
          <w:rStyle w:val="CommentReference"/>
        </w:rPr>
        <w:annotationRef/>
      </w:r>
      <w:r>
        <w:t>Edits to address this comment will be reflected in next exposure</w:t>
      </w:r>
    </w:p>
  </w:comment>
  <w:comment w:id="2274" w:author="TDI" w:date="2021-11-19T08:42:00Z" w:initials="X">
    <w:p w14:paraId="08A33D29" w14:textId="41BE25C0" w:rsidR="006900A3" w:rsidRDefault="006900A3" w:rsidP="009511D8">
      <w:pPr>
        <w:pStyle w:val="CommentText"/>
      </w:pPr>
      <w:r>
        <w:rPr>
          <w:rStyle w:val="CommentReference"/>
        </w:rPr>
        <w:annotationRef/>
      </w:r>
      <w:r w:rsidRPr="004A56F9">
        <w:rPr>
          <w:shd w:val="clear" w:color="auto" w:fill="DBE5F1" w:themeFill="accent1" w:themeFillTint="33"/>
        </w:rPr>
        <w:t>Agree that the uncertainty associated with new strategies should be handled vie the E factor, not through blanket exclusion.</w:t>
      </w:r>
    </w:p>
  </w:comment>
  <w:comment w:id="2275" w:author="VM-22 Subgroup" w:date="2022-06-23T10:21:00Z" w:initials="VM22">
    <w:p w14:paraId="30A0FCBC" w14:textId="76EB8528" w:rsidR="00AA74C5" w:rsidRDefault="00AA74C5">
      <w:pPr>
        <w:pStyle w:val="CommentText"/>
      </w:pPr>
      <w:r>
        <w:rPr>
          <w:rStyle w:val="CommentReference"/>
        </w:rPr>
        <w:annotationRef/>
      </w:r>
      <w:r>
        <w:t>Edits to address this comment will be reflected in next exposure</w:t>
      </w:r>
    </w:p>
  </w:comment>
  <w:comment w:id="2290" w:author="TDI" w:date="2021-11-19T09:10:00Z" w:initials="X">
    <w:p w14:paraId="3539D9A0" w14:textId="77777777" w:rsidR="006C1E67" w:rsidRDefault="006C1E67" w:rsidP="00CB7A05">
      <w:pPr>
        <w:pStyle w:val="CommentText"/>
      </w:pPr>
      <w:r>
        <w:rPr>
          <w:rStyle w:val="CommentReference"/>
        </w:rPr>
        <w:annotationRef/>
      </w:r>
      <w:r w:rsidRPr="004A56F9">
        <w:rPr>
          <w:highlight w:val="yellow"/>
        </w:rPr>
        <w:t>Is delta-only hedging common in VM-22 hedging?  Could the example be replaced with something more relevant to VM-22 hedging?</w:t>
      </w:r>
    </w:p>
  </w:comment>
  <w:comment w:id="2291" w:author="VM-22 Subgroup" w:date="2022-09-07T15:30:00Z" w:initials="VM22">
    <w:p w14:paraId="5F36801F" w14:textId="3BDD5873" w:rsidR="00B773C4" w:rsidRDefault="00B773C4">
      <w:pPr>
        <w:pStyle w:val="CommentText"/>
      </w:pPr>
      <w:r>
        <w:rPr>
          <w:rStyle w:val="CommentReference"/>
        </w:rPr>
        <w:annotationRef/>
      </w:r>
      <w:r>
        <w:t>Decision to remove this sentence, since the examples is less applicable to VM-22 (makes more sense for VM-21).</w:t>
      </w:r>
    </w:p>
  </w:comment>
  <w:comment w:id="2300" w:author="TDI" w:date="2021-11-19T08:46:00Z" w:initials="X">
    <w:p w14:paraId="65DDD14F" w14:textId="075EA85E" w:rsidR="009511D8" w:rsidRDefault="009511D8" w:rsidP="006C1E67">
      <w:pPr>
        <w:pStyle w:val="CommentText"/>
      </w:pPr>
      <w:r>
        <w:rPr>
          <w:rStyle w:val="CommentReference"/>
        </w:rPr>
        <w:annotationRef/>
      </w:r>
      <w:r w:rsidRPr="004A56F9">
        <w:rPr>
          <w:highlight w:val="yellow"/>
        </w:rPr>
        <w:t>The Hedging DG is currently working on language and we will want to be consistent across VM-20, VM-21, and VM-22.</w:t>
      </w:r>
      <w:r>
        <w:t xml:space="preserve">  </w:t>
      </w:r>
    </w:p>
  </w:comment>
  <w:comment w:id="2301" w:author="VM-22 Subgroup" w:date="2022-08-18T15:21:00Z" w:initials="VM22">
    <w:p w14:paraId="609FD0E6" w14:textId="4996982D"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2306" w:author="CA DOI" w:date="2021-12-30T16:35:00Z" w:initials="CD">
    <w:p w14:paraId="78E19D9D" w14:textId="1A9F8BB2" w:rsidR="00205C77" w:rsidRDefault="00205C77">
      <w:pPr>
        <w:pStyle w:val="CommentText"/>
      </w:pPr>
      <w:r>
        <w:rPr>
          <w:rStyle w:val="CommentReference"/>
        </w:rPr>
        <w:annotationRef/>
      </w:r>
      <w:r w:rsidRPr="004A56F9">
        <w:rPr>
          <w:shd w:val="clear" w:color="auto" w:fill="DBE5F1" w:themeFill="accent1" w:themeFillTint="33"/>
        </w:rPr>
        <w:t>perhaps better to say "no future hedge purchases..."</w:t>
      </w:r>
    </w:p>
  </w:comment>
  <w:comment w:id="2307" w:author="VM-22 Subgroup" w:date="2022-06-23T10:21:00Z" w:initials="VM22">
    <w:p w14:paraId="446043F8" w14:textId="418C803B" w:rsidR="00AA74C5" w:rsidRDefault="00AA74C5">
      <w:pPr>
        <w:pStyle w:val="CommentText"/>
      </w:pPr>
      <w:r>
        <w:rPr>
          <w:rStyle w:val="CommentReference"/>
        </w:rPr>
        <w:annotationRef/>
      </w:r>
      <w:r>
        <w:t>Edits to address this comment will be reflected in next exposure</w:t>
      </w:r>
    </w:p>
  </w:comment>
  <w:comment w:id="2328" w:author="TDI" w:date="2021-11-19T08:45:00Z" w:initials="X">
    <w:p w14:paraId="14AA5889" w14:textId="09B3BAD7" w:rsidR="006900A3" w:rsidRDefault="006900A3" w:rsidP="009511D8">
      <w:pPr>
        <w:pStyle w:val="CommentText"/>
      </w:pPr>
      <w:r>
        <w:rPr>
          <w:rStyle w:val="CommentReference"/>
        </w:rPr>
        <w:annotationRef/>
      </w:r>
      <w:r w:rsidRPr="004A56F9">
        <w:rPr>
          <w:shd w:val="clear" w:color="auto" w:fill="DBE5F1" w:themeFill="accent1" w:themeFillTint="33"/>
        </w:rPr>
        <w:t>We have been getting weak E factor support, with minimum backtesting due to the current phrasing.</w:t>
      </w:r>
    </w:p>
  </w:comment>
  <w:comment w:id="2329" w:author="TDI" w:date="2021-11-19T09:11:00Z" w:initials="X">
    <w:p w14:paraId="1855E6DE" w14:textId="77777777" w:rsidR="006C1E67" w:rsidRDefault="006C1E67" w:rsidP="009C5B9A">
      <w:pPr>
        <w:pStyle w:val="CommentText"/>
      </w:pPr>
      <w:r>
        <w:rPr>
          <w:rStyle w:val="CommentReference"/>
        </w:rPr>
        <w:annotationRef/>
      </w:r>
      <w:r w:rsidRPr="004A56F9">
        <w:rPr>
          <w:shd w:val="clear" w:color="auto" w:fill="DBE5F1" w:themeFill="accent1" w:themeFillTint="33"/>
        </w:rPr>
        <w:t xml:space="preserve">Recommend adding stress testing language similar to </w:t>
      </w:r>
      <w:r w:rsidRPr="004A56F9">
        <w:rPr>
          <w:u w:val="single"/>
          <w:shd w:val="clear" w:color="auto" w:fill="DBE5F1" w:themeFill="accent1" w:themeFillTint="33"/>
        </w:rPr>
        <w:t xml:space="preserve">Section 4.A.4.b.i.c) </w:t>
      </w:r>
      <w:r w:rsidRPr="004A56F9">
        <w:rPr>
          <w:shd w:val="clear" w:color="auto" w:fill="DBE5F1" w:themeFill="accent1" w:themeFillTint="33"/>
        </w:rPr>
        <w:t xml:space="preserve">but with edits based on TDI’s comments/suggestions to </w:t>
      </w:r>
      <w:r w:rsidRPr="004A56F9">
        <w:rPr>
          <w:u w:val="single"/>
          <w:shd w:val="clear" w:color="auto" w:fill="DBE5F1" w:themeFill="accent1" w:themeFillTint="33"/>
        </w:rPr>
        <w:t>Section 4.A.4.b.i.c).</w:t>
      </w:r>
    </w:p>
  </w:comment>
  <w:comment w:id="2330" w:author="VM-22 Subgroup" w:date="2022-06-23T10:21:00Z" w:initials="VM22">
    <w:p w14:paraId="46201FAA" w14:textId="7E0A3E2D" w:rsidR="00AA74C5" w:rsidRDefault="00AA74C5">
      <w:pPr>
        <w:pStyle w:val="CommentText"/>
      </w:pPr>
      <w:r>
        <w:rPr>
          <w:rStyle w:val="CommentReference"/>
        </w:rPr>
        <w:annotationRef/>
      </w:r>
      <w:r>
        <w:t>Edits to address this comment will be reflected in next exposure</w:t>
      </w:r>
    </w:p>
  </w:comment>
  <w:comment w:id="2336" w:author="TDI" w:date="2021-11-19T09:13:00Z" w:initials="X">
    <w:p w14:paraId="3A9D3565" w14:textId="77777777" w:rsidR="000A6F11" w:rsidRDefault="000A6F11" w:rsidP="0097376B">
      <w:pPr>
        <w:pStyle w:val="CommentText"/>
      </w:pPr>
      <w:r>
        <w:rPr>
          <w:rStyle w:val="CommentReference"/>
        </w:rPr>
        <w:annotationRef/>
      </w:r>
      <w:r w:rsidRPr="004A56F9">
        <w:rPr>
          <w:shd w:val="clear" w:color="auto" w:fill="DBE5F1" w:themeFill="accent1" w:themeFillTint="33"/>
        </w:rPr>
        <w:t xml:space="preserve">Recommend adding reporting requirement to VM-31 to disclose if company has switched between explicit method and implicit method, discuss rationale of the change and the change impact. </w:t>
      </w:r>
    </w:p>
  </w:comment>
  <w:comment w:id="2337" w:author="VM-22 Subgroup" w:date="2022-06-23T10:22:00Z" w:initials="VM22">
    <w:p w14:paraId="6A003EC7" w14:textId="0EE3D34E" w:rsidR="00AA74C5" w:rsidRDefault="00AA74C5">
      <w:pPr>
        <w:pStyle w:val="CommentText"/>
      </w:pPr>
      <w:r>
        <w:rPr>
          <w:rStyle w:val="CommentReference"/>
        </w:rPr>
        <w:annotationRef/>
      </w:r>
      <w:r>
        <w:t>Edits to address this comment will be reflected in next exposure</w:t>
      </w:r>
    </w:p>
  </w:comment>
  <w:comment w:id="2341" w:author="TDI" w:date="2021-11-19T09:02:00Z" w:initials="X">
    <w:p w14:paraId="1DF2ED5A" w14:textId="3C1644F3" w:rsidR="006538D4" w:rsidRDefault="006538D4" w:rsidP="000A6F11">
      <w:pPr>
        <w:pStyle w:val="CommentText"/>
      </w:pPr>
      <w:r>
        <w:rPr>
          <w:rStyle w:val="CommentReference"/>
        </w:rPr>
        <w:annotationRef/>
      </w:r>
      <w:r w:rsidRPr="00AA6541">
        <w:rPr>
          <w:shd w:val="clear" w:color="auto" w:fill="DBE5F1" w:themeFill="accent1" w:themeFillTint="33"/>
        </w:rPr>
        <w:t>6 month restriction should be handled in the error factor.  Other language for clarity.  Edited guidance note below to be consistent with this.</w:t>
      </w:r>
    </w:p>
  </w:comment>
  <w:comment w:id="2342" w:author="VM-22 Subgroup" w:date="2022-06-23T10:22:00Z" w:initials="VM22">
    <w:p w14:paraId="552E233A" w14:textId="79FCE246" w:rsidR="00AA74C5" w:rsidRDefault="00AA74C5">
      <w:pPr>
        <w:pStyle w:val="CommentText"/>
      </w:pPr>
      <w:r>
        <w:rPr>
          <w:rStyle w:val="CommentReference"/>
        </w:rPr>
        <w:annotationRef/>
      </w:r>
      <w:r>
        <w:t>Edits to create consistency with recently adopted APF 2020-12 will be considered for the next exposure</w:t>
      </w:r>
    </w:p>
  </w:comment>
  <w:comment w:id="2380" w:author="TDI" w:date="2021-11-19T09:06:00Z" w:initials="X">
    <w:p w14:paraId="19303307" w14:textId="77777777" w:rsidR="006538D4" w:rsidRDefault="006538D4" w:rsidP="00DA4ED5">
      <w:pPr>
        <w:pStyle w:val="CommentText"/>
      </w:pPr>
      <w:r>
        <w:rPr>
          <w:rStyle w:val="CommentReference"/>
        </w:rPr>
        <w:annotationRef/>
      </w:r>
      <w:r w:rsidRPr="00AA6541">
        <w:rPr>
          <w:highlight w:val="yellow"/>
        </w:rPr>
        <w:t>Work is being done by the hedging DG.  This is a placeholder.  Need to reflect how clearly defined and well documented the hedge program is, to be able to rely on the backtesting provided.  To the extent that hedge programs are not clearly defined, E should be increased to reflect that the backtesting cannot be relied on as an indicator of future effectiveness.</w:t>
      </w:r>
    </w:p>
  </w:comment>
  <w:comment w:id="2381" w:author="VM-22 Subgroup" w:date="2022-08-18T15:21:00Z" w:initials="VM22">
    <w:p w14:paraId="3158D6A2" w14:textId="7DA1EFC4"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2411" w:author="TDI" w:date="2021-11-19T09:08:00Z" w:initials="X">
    <w:p w14:paraId="3F1A23D1" w14:textId="77777777" w:rsidR="000A6F11" w:rsidRDefault="006C1E67" w:rsidP="00547C65">
      <w:pPr>
        <w:pStyle w:val="CommentText"/>
      </w:pPr>
      <w:r>
        <w:rPr>
          <w:rStyle w:val="CommentReference"/>
        </w:rPr>
        <w:annotationRef/>
      </w:r>
      <w:r w:rsidR="000A6F11" w:rsidRPr="00AA6541">
        <w:rPr>
          <w:shd w:val="clear" w:color="auto" w:fill="FFC000"/>
        </w:rPr>
        <w:t>Reinstate this disclosure item, which is a rough reasonability check for regulator review/information on the modeled hedge benefit and can prompt further discussion.</w:t>
      </w:r>
    </w:p>
  </w:comment>
  <w:comment w:id="2412" w:author="VM-22 Subgroup" w:date="2022-06-23T10:23:00Z" w:initials="VM22">
    <w:p w14:paraId="75818CB1" w14:textId="09F6AF0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2413" w:author="CA DOI" w:date="2021-12-30T16:37:00Z" w:initials="CD">
    <w:p w14:paraId="472D0A37" w14:textId="65230B75" w:rsidR="00205C77" w:rsidRDefault="00205C77">
      <w:pPr>
        <w:pStyle w:val="CommentText"/>
      </w:pPr>
      <w:r>
        <w:rPr>
          <w:rStyle w:val="CommentReference"/>
        </w:rPr>
        <w:annotationRef/>
      </w:r>
      <w:r w:rsidRPr="00AA6541">
        <w:rPr>
          <w:shd w:val="clear" w:color="auto" w:fill="FFC000"/>
        </w:rPr>
        <w:t>not sure why this section is being deleted?  Perhaps references to CDHS could be deleted, but otherwise this section still seems applicable.</w:t>
      </w:r>
    </w:p>
  </w:comment>
  <w:comment w:id="2414" w:author="VM-22 Subgroup" w:date="2022-06-23T10:24:00Z" w:initials="VM22">
    <w:p w14:paraId="4B50F15A" w14:textId="3B93A78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2444" w:author="ACLI" w:initials="X">
    <w:p w14:paraId="0A784B01" w14:textId="6B38C140" w:rsidR="003F0BF7" w:rsidRDefault="003F0BF7" w:rsidP="00AA74C5">
      <w:pPr>
        <w:pStyle w:val="ListParagraph"/>
        <w:spacing w:after="0" w:line="280" w:lineRule="exact"/>
        <w:ind w:left="0"/>
      </w:pPr>
      <w:r>
        <w:rPr>
          <w:rStyle w:val="CommentReference"/>
        </w:rPr>
        <w:annotationRef/>
      </w:r>
      <w:r w:rsidRPr="00AA6541">
        <w:rPr>
          <w:shd w:val="clear" w:color="auto" w:fill="DBE5F1" w:themeFill="accent1" w:themeFillTint="33"/>
        </w:rPr>
        <w:t>Suggest replacing “indexed” with “fixed” since this would apply to all fixed annuities.</w:t>
      </w:r>
    </w:p>
  </w:comment>
  <w:comment w:id="2445" w:author="VM-22 Subgroup" w:date="2022-06-23T10:24:00Z" w:initials="VM22">
    <w:p w14:paraId="242C26AF" w14:textId="15DBE2A1" w:rsidR="00AA74C5" w:rsidRDefault="00AA74C5">
      <w:pPr>
        <w:pStyle w:val="CommentText"/>
      </w:pPr>
      <w:r>
        <w:rPr>
          <w:rStyle w:val="CommentReference"/>
        </w:rPr>
        <w:annotationRef/>
      </w:r>
      <w:r>
        <w:rPr>
          <w:rStyle w:val="CommentReference"/>
        </w:rPr>
        <w:annotationRef/>
      </w:r>
      <w:r>
        <w:t>Edits to address this comment will be reflected in next exposure</w:t>
      </w:r>
      <w:r w:rsidR="00E02951">
        <w:t>, except that “fixed annuities” will now be referred to as “non-variable annuities” per a decision made by the VM-22 Subgroup.</w:t>
      </w:r>
    </w:p>
  </w:comment>
  <w:comment w:id="2452" w:author="TDI" w:date="2021-11-19T09:15:00Z" w:initials="X">
    <w:p w14:paraId="20047BB6" w14:textId="77777777" w:rsidR="000A6F11" w:rsidRDefault="000A6F11" w:rsidP="00D00B51">
      <w:pPr>
        <w:pStyle w:val="CommentText"/>
      </w:pPr>
      <w:r>
        <w:rPr>
          <w:rStyle w:val="CommentReference"/>
        </w:rPr>
        <w:annotationRef/>
      </w:r>
      <w:r w:rsidRPr="00AA6541">
        <w:rPr>
          <w:shd w:val="clear" w:color="auto" w:fill="DBE5F1" w:themeFill="accent1" w:themeFillTint="33"/>
        </w:rPr>
        <w:t>Editorial change of “variable fixed indexed annuity” to be “fixed indexed annuity and other in-scope products”.</w:t>
      </w:r>
    </w:p>
  </w:comment>
  <w:comment w:id="2453" w:author="VM-22 Subgroup" w:date="2022-06-23T10:24:00Z" w:initials="VM22">
    <w:p w14:paraId="27C577CC" w14:textId="77A99030" w:rsidR="00AA74C5" w:rsidRDefault="00AA74C5">
      <w:pPr>
        <w:pStyle w:val="CommentText"/>
      </w:pPr>
      <w:r>
        <w:rPr>
          <w:rStyle w:val="CommentReference"/>
        </w:rPr>
        <w:annotationRef/>
      </w:r>
      <w:r w:rsidR="00E02951">
        <w:t>Did not include “variable fixed indexed annuities” since the latest draft now excludes index-linked variable annuities to be scoped out of VM-22.</w:t>
      </w:r>
    </w:p>
  </w:comment>
  <w:comment w:id="2458" w:author="TDI" w:date="2021-11-19T09:16:00Z" w:initials="X">
    <w:p w14:paraId="4184976D" w14:textId="77777777" w:rsidR="000A6F11" w:rsidRDefault="000A6F11" w:rsidP="00D94A7B">
      <w:pPr>
        <w:pStyle w:val="CommentText"/>
      </w:pPr>
      <w:r>
        <w:rPr>
          <w:rStyle w:val="CommentReference"/>
        </w:rPr>
        <w:annotationRef/>
      </w:r>
      <w:r w:rsidRPr="00AA6541">
        <w:rPr>
          <w:shd w:val="clear" w:color="auto" w:fill="DBE5F1" w:themeFill="accent1" w:themeFillTint="33"/>
        </w:rPr>
        <w:t>Recommend deleting “including a delta hedging strategy” as it is already covered by “any hedging strategy” and it is not clear if delta hedging strategy is the most common strategy in VM-22 hedging to be used as a general example.</w:t>
      </w:r>
      <w:r>
        <w:t xml:space="preserve">   </w:t>
      </w:r>
    </w:p>
  </w:comment>
  <w:comment w:id="2459" w:author="VM-22 Subgroup" w:date="2022-06-23T10:24:00Z" w:initials="VM22">
    <w:p w14:paraId="5E87627C" w14:textId="3ED0F1F2" w:rsidR="00AA74C5" w:rsidRDefault="00AA74C5">
      <w:pPr>
        <w:pStyle w:val="CommentText"/>
      </w:pPr>
      <w:r>
        <w:rPr>
          <w:rStyle w:val="CommentReference"/>
        </w:rPr>
        <w:annotationRef/>
      </w:r>
      <w:r>
        <w:t>Edits to address this comment will be reflected in next exposure</w:t>
      </w:r>
    </w:p>
  </w:comment>
  <w:comment w:id="2478" w:author="TDI" w:date="2021-11-19T09:18:00Z" w:initials="X">
    <w:p w14:paraId="5401A9EE" w14:textId="77777777" w:rsidR="00DB41A1" w:rsidRDefault="00DB41A1" w:rsidP="00990E42">
      <w:pPr>
        <w:pStyle w:val="CommentText"/>
      </w:pPr>
      <w:r>
        <w:rPr>
          <w:rStyle w:val="CommentReference"/>
        </w:rPr>
        <w:annotationRef/>
      </w:r>
      <w:r w:rsidRPr="00AA6541">
        <w:rPr>
          <w:shd w:val="clear" w:color="auto" w:fill="DBE5F1" w:themeFill="accent1" w:themeFillTint="33"/>
        </w:rPr>
        <w:t>Editorial clarification</w:t>
      </w:r>
    </w:p>
  </w:comment>
  <w:comment w:id="2479" w:author="VM-22 Subgroup" w:date="2022-06-23T10:24:00Z" w:initials="VM22">
    <w:p w14:paraId="70DE97A5" w14:textId="2ADDF629" w:rsidR="00AA74C5" w:rsidRDefault="00AA74C5">
      <w:pPr>
        <w:pStyle w:val="CommentText"/>
      </w:pPr>
      <w:r>
        <w:rPr>
          <w:rStyle w:val="CommentReference"/>
        </w:rPr>
        <w:annotationRef/>
      </w:r>
      <w:r>
        <w:t>Edits to address this comment will be reflected in next exposure</w:t>
      </w:r>
    </w:p>
  </w:comment>
  <w:comment w:id="2482" w:author="TDI" w:date="2021-11-19T09:45:00Z" w:initials="X">
    <w:p w14:paraId="1DBCFE1F" w14:textId="77777777" w:rsidR="0057710C" w:rsidRDefault="0057710C" w:rsidP="00E5350E">
      <w:pPr>
        <w:pStyle w:val="CommentText"/>
      </w:pPr>
      <w:r>
        <w:rPr>
          <w:rStyle w:val="CommentReference"/>
        </w:rPr>
        <w:annotationRef/>
      </w:r>
      <w:r w:rsidRPr="00AA6541">
        <w:rPr>
          <w:shd w:val="clear" w:color="auto" w:fill="DBE5F1" w:themeFill="accent1" w:themeFillTint="33"/>
        </w:rPr>
        <w:t>Need general assumption setting section, see APF 2021-11.</w:t>
      </w:r>
    </w:p>
  </w:comment>
  <w:comment w:id="2483" w:author="VM-22 Subgroup" w:date="2022-06-23T10:24:00Z" w:initials="VM22">
    <w:p w14:paraId="2039486E" w14:textId="020E2FB1" w:rsidR="00AA74C5" w:rsidRDefault="00AA74C5">
      <w:pPr>
        <w:pStyle w:val="CommentText"/>
      </w:pPr>
      <w:r>
        <w:rPr>
          <w:rStyle w:val="CommentReference"/>
        </w:rPr>
        <w:annotationRef/>
      </w:r>
      <w:r>
        <w:t>Edits to address this comment will be reflected in next exposure</w:t>
      </w:r>
    </w:p>
  </w:comment>
  <w:comment w:id="2485" w:author="ACLI" w:initials="X">
    <w:p w14:paraId="2408B0D1" w14:textId="309EB133" w:rsidR="00E42815" w:rsidRDefault="00E42815">
      <w:pPr>
        <w:pStyle w:val="CommentText"/>
      </w:pPr>
      <w:r>
        <w:rPr>
          <w:rStyle w:val="CommentReference"/>
        </w:rPr>
        <w:annotationRef/>
      </w:r>
      <w:r w:rsidR="00A8679E" w:rsidRPr="00277EF6">
        <w:rPr>
          <w:shd w:val="clear" w:color="auto" w:fill="DBE5F1" w:themeFill="accent1" w:themeFillTint="33"/>
        </w:rPr>
        <w:t>We would suggest rewording this section to be considerations rather than posed as questions.</w:t>
      </w:r>
    </w:p>
  </w:comment>
  <w:comment w:id="2486" w:author="VM-22 Subgroup" w:date="2022-08-18T15:23:00Z" w:initials="VM22">
    <w:p w14:paraId="47A3649A" w14:textId="3429A58C" w:rsidR="00277EF6" w:rsidRDefault="00277EF6">
      <w:pPr>
        <w:pStyle w:val="CommentText"/>
      </w:pPr>
      <w:r>
        <w:rPr>
          <w:rStyle w:val="CommentReference"/>
        </w:rPr>
        <w:annotationRef/>
      </w:r>
      <w:r>
        <w:t>Edits to address this comment will be reflected in next exposure</w:t>
      </w:r>
    </w:p>
  </w:comment>
  <w:comment w:id="2487" w:author="TDI" w:date="2021-11-19T09:18:00Z" w:initials="X">
    <w:p w14:paraId="3A7A883B" w14:textId="766DA7BA" w:rsidR="00DB41A1" w:rsidRDefault="00DB41A1" w:rsidP="0057710C">
      <w:pPr>
        <w:pStyle w:val="CommentText"/>
      </w:pPr>
      <w:r>
        <w:rPr>
          <w:rStyle w:val="CommentReference"/>
        </w:rPr>
        <w:annotationRef/>
      </w:r>
      <w:r w:rsidRPr="00AA6541">
        <w:rPr>
          <w:shd w:val="clear" w:color="auto" w:fill="DBE5F1" w:themeFill="accent1" w:themeFillTint="33"/>
        </w:rPr>
        <w:t>Editorial clarification</w:t>
      </w:r>
    </w:p>
  </w:comment>
  <w:comment w:id="2488" w:author="VM-22 Subgroup" w:date="2022-06-23T10:25:00Z" w:initials="VM22">
    <w:p w14:paraId="1F4005C3" w14:textId="0B888ABB" w:rsidR="00AA74C5" w:rsidRDefault="00AA74C5">
      <w:pPr>
        <w:pStyle w:val="CommentText"/>
      </w:pPr>
      <w:r>
        <w:rPr>
          <w:rStyle w:val="CommentReference"/>
        </w:rPr>
        <w:annotationRef/>
      </w:r>
      <w:r>
        <w:t>Edits to address this comment will be reflected in next exposure</w:t>
      </w:r>
    </w:p>
  </w:comment>
  <w:comment w:id="2509" w:author="TDI" w:date="2021-11-19T09:19:00Z" w:initials="X">
    <w:p w14:paraId="6F7D4C38" w14:textId="77777777" w:rsidR="00DB41A1" w:rsidRDefault="00DB41A1" w:rsidP="0099091E">
      <w:pPr>
        <w:pStyle w:val="CommentText"/>
      </w:pPr>
      <w:r>
        <w:rPr>
          <w:rStyle w:val="CommentReference"/>
        </w:rPr>
        <w:annotationRef/>
      </w:r>
      <w:r w:rsidRPr="00AA6541">
        <w:rPr>
          <w:shd w:val="clear" w:color="auto" w:fill="DBE5F1" w:themeFill="accent1" w:themeFillTint="33"/>
        </w:rPr>
        <w:t>Recommend adding some examples here if this is included.</w:t>
      </w:r>
    </w:p>
  </w:comment>
  <w:comment w:id="2510" w:author="VM-22 Subgroup" w:date="2022-06-23T10:25:00Z" w:initials="VM22">
    <w:p w14:paraId="781F8A72" w14:textId="569E57E0" w:rsidR="00AA74C5" w:rsidRDefault="00AA74C5">
      <w:pPr>
        <w:pStyle w:val="CommentText"/>
      </w:pPr>
      <w:r>
        <w:rPr>
          <w:rStyle w:val="CommentReference"/>
        </w:rPr>
        <w:annotationRef/>
      </w:r>
      <w:r>
        <w:t>Edits to address this comment will be reflected in next exposure</w:t>
      </w:r>
    </w:p>
  </w:comment>
  <w:comment w:id="2519" w:author="TDI" w:date="2021-11-19T09:20:00Z" w:initials="X">
    <w:p w14:paraId="34A8AB81" w14:textId="77777777" w:rsidR="00DB41A1" w:rsidRDefault="00DB41A1" w:rsidP="0053552E">
      <w:pPr>
        <w:pStyle w:val="CommentText"/>
      </w:pPr>
      <w:r>
        <w:rPr>
          <w:rStyle w:val="CommentReference"/>
        </w:rPr>
        <w:annotationRef/>
      </w:r>
      <w:r w:rsidRPr="00AA6541">
        <w:rPr>
          <w:shd w:val="clear" w:color="auto" w:fill="DBE5F1" w:themeFill="accent1" w:themeFillTint="33"/>
        </w:rPr>
        <w:t>Clarification</w:t>
      </w:r>
    </w:p>
  </w:comment>
  <w:comment w:id="2520" w:author="VM-22 Subgroup" w:date="2022-06-23T10:25:00Z" w:initials="VM22">
    <w:p w14:paraId="3CEE32EF" w14:textId="527FF31C" w:rsidR="00AA74C5" w:rsidRDefault="00AA74C5">
      <w:pPr>
        <w:pStyle w:val="CommentText"/>
      </w:pPr>
      <w:r>
        <w:rPr>
          <w:rStyle w:val="CommentReference"/>
        </w:rPr>
        <w:annotationRef/>
      </w:r>
      <w:r>
        <w:t>Edits to address this comment will be reflected in next exposure</w:t>
      </w:r>
    </w:p>
  </w:comment>
  <w:comment w:id="2524" w:author="ACLI" w:initials="X">
    <w:p w14:paraId="578EA3D7" w14:textId="307E5909" w:rsidR="000A2D23" w:rsidRDefault="000A2D23">
      <w:pPr>
        <w:pStyle w:val="CommentText"/>
      </w:pPr>
      <w:r>
        <w:rPr>
          <w:rStyle w:val="CommentReference"/>
        </w:rPr>
        <w:annotationRef/>
      </w:r>
      <w:r w:rsidR="00A5035A" w:rsidRPr="00AA6541">
        <w:rPr>
          <w:shd w:val="clear" w:color="auto" w:fill="DBE5F1" w:themeFill="accent1" w:themeFillTint="33"/>
        </w:rPr>
        <w:t xml:space="preserve">Suggest updating bullet to “Other </w:t>
      </w:r>
      <w:r w:rsidR="00A5035A" w:rsidRPr="00AA6541">
        <w:rPr>
          <w:color w:val="FF0000"/>
          <w:shd w:val="clear" w:color="auto" w:fill="DBE5F1" w:themeFill="accent1" w:themeFillTint="33"/>
        </w:rPr>
        <w:t xml:space="preserve">material </w:t>
      </w:r>
      <w:r w:rsidR="00A5035A" w:rsidRPr="00AA6541">
        <w:rPr>
          <w:shd w:val="clear" w:color="auto" w:fill="DBE5F1" w:themeFill="accent1" w:themeFillTint="33"/>
        </w:rPr>
        <w:t>behavior assumptions if relevant to the risks in the product.”</w:t>
      </w:r>
    </w:p>
  </w:comment>
  <w:comment w:id="2525" w:author="VM-22 Subgroup" w:date="2022-06-23T10:25:00Z" w:initials="VM22">
    <w:p w14:paraId="22314F78" w14:textId="7DE9E937" w:rsidR="00AA74C5" w:rsidRDefault="00AA74C5">
      <w:pPr>
        <w:pStyle w:val="CommentText"/>
      </w:pPr>
      <w:r>
        <w:rPr>
          <w:rStyle w:val="CommentReference"/>
        </w:rPr>
        <w:annotationRef/>
      </w:r>
      <w:r>
        <w:t>Edits to address this comment will be reflected in next exposure</w:t>
      </w:r>
    </w:p>
  </w:comment>
  <w:comment w:id="2526" w:author="TDI" w:date="2021-11-19T09:25:00Z" w:initials="X">
    <w:p w14:paraId="18DDFB05" w14:textId="77777777" w:rsidR="001E21D4" w:rsidRDefault="001E21D4" w:rsidP="0043468B">
      <w:pPr>
        <w:pStyle w:val="CommentText"/>
      </w:pPr>
      <w:r>
        <w:rPr>
          <w:rStyle w:val="CommentReference"/>
        </w:rPr>
        <w:annotationRef/>
      </w:r>
      <w:r w:rsidRPr="00AA6541">
        <w:rPr>
          <w:shd w:val="clear" w:color="auto" w:fill="DBE5F1" w:themeFill="accent1" w:themeFillTint="33"/>
        </w:rPr>
        <w:t>Sensitivity testing is covered by the submitted APF 2021-11 for VM-21, and we should be consistent.  VM-21 is currently lacking on sensitivity testing.</w:t>
      </w:r>
    </w:p>
  </w:comment>
  <w:comment w:id="2527" w:author="VM-22 Subgroup" w:date="2022-03-03T16:27:00Z" w:initials="VM22">
    <w:p w14:paraId="5BDED205" w14:textId="320FC694" w:rsidR="002D35B5" w:rsidRDefault="002D35B5" w:rsidP="002D35B5">
      <w:pPr>
        <w:pStyle w:val="CommentText"/>
        <w:shd w:val="clear" w:color="auto" w:fill="DBE5F1" w:themeFill="accent1" w:themeFillTint="33"/>
      </w:pPr>
      <w:r>
        <w:rPr>
          <w:rStyle w:val="CommentReference"/>
        </w:rPr>
        <w:annotationRef/>
      </w:r>
      <w:r w:rsidRPr="002D35B5">
        <w:rPr>
          <w:shd w:val="clear" w:color="auto" w:fill="DBE5F1" w:themeFill="accent1" w:themeFillTint="33"/>
        </w:rPr>
        <w:t>Make edits to be consistent with VM-21 APFs prior to adoption of VM-22</w:t>
      </w:r>
    </w:p>
  </w:comment>
  <w:comment w:id="2528" w:author="VM-22 Subgroup" w:date="2022-06-23T10:25:00Z" w:initials="VM22">
    <w:p w14:paraId="02877351" w14:textId="3810BCDD" w:rsidR="00AA74C5" w:rsidRDefault="00AA74C5">
      <w:pPr>
        <w:pStyle w:val="CommentText"/>
      </w:pPr>
      <w:r>
        <w:rPr>
          <w:rStyle w:val="CommentReference"/>
        </w:rPr>
        <w:annotationRef/>
      </w:r>
      <w:r>
        <w:t>Edits to address this comment will be reflected in next exposure</w:t>
      </w:r>
    </w:p>
  </w:comment>
  <w:comment w:id="2531" w:author="CA DOI" w:date="2021-12-30T16:38:00Z" w:initials="CD">
    <w:p w14:paraId="3B0AB2D2" w14:textId="4FEE975D" w:rsidR="008954DF" w:rsidRDefault="008954DF">
      <w:pPr>
        <w:pStyle w:val="CommentText"/>
      </w:pPr>
      <w:r>
        <w:rPr>
          <w:rStyle w:val="CommentReference"/>
        </w:rPr>
        <w:annotationRef/>
      </w:r>
      <w:r w:rsidRPr="00AA6541">
        <w:rPr>
          <w:shd w:val="clear" w:color="auto" w:fill="DBE5F1" w:themeFill="accent1" w:themeFillTint="33"/>
        </w:rPr>
        <w:t>why assign this specifically to the QA rather than leaving it as the responsibility of "the company", like we do elsewhere in the requirements?</w:t>
      </w:r>
    </w:p>
  </w:comment>
  <w:comment w:id="2532" w:author="VM-22 Subgroup" w:date="2022-06-23T10:25:00Z" w:initials="VM22">
    <w:p w14:paraId="598E319F" w14:textId="75523432" w:rsidR="00AA74C5" w:rsidRDefault="00AA74C5">
      <w:pPr>
        <w:pStyle w:val="CommentText"/>
      </w:pPr>
      <w:r>
        <w:rPr>
          <w:rStyle w:val="CommentReference"/>
        </w:rPr>
        <w:annotationRef/>
      </w:r>
      <w:r>
        <w:t>Edits to address this comment will be reflected in next exposure</w:t>
      </w:r>
    </w:p>
  </w:comment>
  <w:comment w:id="2536" w:author="TDI" w:date="2021-11-19T09:26:00Z" w:initials="X">
    <w:p w14:paraId="4DA6ABC8" w14:textId="77777777" w:rsidR="001E21D4" w:rsidRDefault="001E21D4" w:rsidP="004B3A24">
      <w:pPr>
        <w:pStyle w:val="CommentText"/>
      </w:pPr>
      <w:r>
        <w:rPr>
          <w:rStyle w:val="CommentReference"/>
        </w:rPr>
        <w:annotationRef/>
      </w:r>
      <w:r w:rsidRPr="00AA6541">
        <w:rPr>
          <w:shd w:val="clear" w:color="auto" w:fill="DBE5F1" w:themeFill="accent1" w:themeFillTint="33"/>
        </w:rPr>
        <w:t>Include for completion</w:t>
      </w:r>
    </w:p>
  </w:comment>
  <w:comment w:id="2537" w:author="VM-22 Subgroup" w:date="2022-06-23T10:25:00Z" w:initials="VM22">
    <w:p w14:paraId="373035C7" w14:textId="3C3CA5BF" w:rsidR="00AA74C5" w:rsidRDefault="00AA74C5">
      <w:pPr>
        <w:pStyle w:val="CommentText"/>
      </w:pPr>
      <w:r>
        <w:rPr>
          <w:rStyle w:val="CommentReference"/>
        </w:rPr>
        <w:annotationRef/>
      </w:r>
      <w:r>
        <w:t>Edits to address this comment will be reflected in next exposure</w:t>
      </w:r>
    </w:p>
  </w:comment>
  <w:comment w:id="2544" w:author="TDI" w:date="2021-11-19T09:28:00Z" w:initials="X">
    <w:p w14:paraId="541A1D57" w14:textId="77777777" w:rsidR="00A57E42" w:rsidRDefault="00A57E42" w:rsidP="00F631C1">
      <w:pPr>
        <w:pStyle w:val="CommentText"/>
      </w:pPr>
      <w:r>
        <w:rPr>
          <w:rStyle w:val="CommentReference"/>
        </w:rPr>
        <w:annotationRef/>
      </w:r>
      <w:r w:rsidRPr="00AA6541">
        <w:rPr>
          <w:shd w:val="clear" w:color="auto" w:fill="DBE5F1" w:themeFill="accent1" w:themeFillTint="33"/>
        </w:rPr>
        <w:t>Consistent with APF 2021-11.</w:t>
      </w:r>
    </w:p>
  </w:comment>
  <w:comment w:id="2545" w:author="VM-22 Subgroup" w:date="2022-06-23T10:25:00Z" w:initials="VM22">
    <w:p w14:paraId="0454103C" w14:textId="3BE362CA" w:rsidR="00AA74C5" w:rsidRDefault="00AA74C5">
      <w:pPr>
        <w:pStyle w:val="CommentText"/>
      </w:pPr>
      <w:r>
        <w:rPr>
          <w:rStyle w:val="CommentReference"/>
        </w:rPr>
        <w:annotationRef/>
      </w:r>
      <w:r>
        <w:t>Edits to address this comment will be reflected in next exposure</w:t>
      </w:r>
    </w:p>
  </w:comment>
  <w:comment w:id="2550" w:author="TDI" w:date="2021-11-19T09:29:00Z" w:initials="X">
    <w:p w14:paraId="26A38556" w14:textId="77777777" w:rsidR="00A57E42" w:rsidRDefault="00A57E42" w:rsidP="00FC3B29">
      <w:pPr>
        <w:pStyle w:val="CommentText"/>
      </w:pPr>
      <w:r>
        <w:rPr>
          <w:rStyle w:val="CommentReference"/>
        </w:rPr>
        <w:annotationRef/>
      </w:r>
      <w:r w:rsidRPr="00AA6541">
        <w:rPr>
          <w:shd w:val="clear" w:color="auto" w:fill="DBE5F1" w:themeFill="accent1" w:themeFillTint="33"/>
        </w:rPr>
        <w:t>Clarification</w:t>
      </w:r>
    </w:p>
  </w:comment>
  <w:comment w:id="2551" w:author="VM-22 Subgroup" w:date="2022-06-23T10:25:00Z" w:initials="VM22">
    <w:p w14:paraId="2C59CD46" w14:textId="2CFC25E8" w:rsidR="00AA74C5" w:rsidRDefault="00AA74C5">
      <w:pPr>
        <w:pStyle w:val="CommentText"/>
      </w:pPr>
      <w:r>
        <w:rPr>
          <w:rStyle w:val="CommentReference"/>
        </w:rPr>
        <w:annotationRef/>
      </w:r>
      <w:r>
        <w:t>Edits to address this comment will be reflected in next exposure</w:t>
      </w:r>
    </w:p>
  </w:comment>
  <w:comment w:id="2555" w:author="TDI" w:date="2021-11-19T09:29:00Z" w:initials="X">
    <w:p w14:paraId="02C50765" w14:textId="77777777" w:rsidR="00A57E42" w:rsidRDefault="00A57E42" w:rsidP="00501FB2">
      <w:pPr>
        <w:pStyle w:val="CommentText"/>
      </w:pPr>
      <w:r>
        <w:rPr>
          <w:rStyle w:val="CommentReference"/>
        </w:rPr>
        <w:annotationRef/>
      </w:r>
      <w:r w:rsidRPr="00AA6541">
        <w:rPr>
          <w:shd w:val="clear" w:color="auto" w:fill="DBE5F1" w:themeFill="accent1" w:themeFillTint="33"/>
        </w:rPr>
        <w:t>clarification</w:t>
      </w:r>
    </w:p>
  </w:comment>
  <w:comment w:id="2556" w:author="VM-22 Subgroup" w:date="2022-06-23T10:25:00Z" w:initials="VM22">
    <w:p w14:paraId="6F242C6A" w14:textId="18F6C96B" w:rsidR="00AA74C5" w:rsidRDefault="00AA74C5">
      <w:pPr>
        <w:pStyle w:val="CommentText"/>
      </w:pPr>
      <w:r>
        <w:rPr>
          <w:rStyle w:val="CommentReference"/>
        </w:rPr>
        <w:annotationRef/>
      </w:r>
      <w:r>
        <w:t>Edits to address this comment will be reflected in next exposure</w:t>
      </w:r>
    </w:p>
  </w:comment>
  <w:comment w:id="2559" w:author="CA DOI" w:date="2021-12-30T16:39:00Z" w:initials="CD">
    <w:p w14:paraId="6E598560" w14:textId="38443900" w:rsidR="008954DF" w:rsidRDefault="008954DF">
      <w:pPr>
        <w:pStyle w:val="CommentText"/>
      </w:pPr>
      <w:r>
        <w:rPr>
          <w:rStyle w:val="CommentReference"/>
        </w:rPr>
        <w:annotationRef/>
      </w:r>
      <w:r w:rsidRPr="00AA6541">
        <w:rPr>
          <w:shd w:val="clear" w:color="auto" w:fill="DBE5F1" w:themeFill="accent1" w:themeFillTint="33"/>
        </w:rPr>
        <w:t>delete this word</w:t>
      </w:r>
    </w:p>
  </w:comment>
  <w:comment w:id="2560" w:author="VM-22 Subgroup" w:date="2022-06-23T10:25:00Z" w:initials="VM22">
    <w:p w14:paraId="5CB88504" w14:textId="3FE6C346" w:rsidR="00AA74C5" w:rsidRDefault="00AA74C5">
      <w:pPr>
        <w:pStyle w:val="CommentText"/>
      </w:pPr>
      <w:r>
        <w:rPr>
          <w:rStyle w:val="CommentReference"/>
        </w:rPr>
        <w:annotationRef/>
      </w:r>
      <w:r>
        <w:t>Edits to address this comment will be reflected in next exposure</w:t>
      </w:r>
    </w:p>
  </w:comment>
  <w:comment w:id="2566" w:author="TDI" w:date="2021-11-19T09:35:00Z" w:initials="X">
    <w:p w14:paraId="37CFDF21" w14:textId="77777777" w:rsidR="00C5320C" w:rsidRDefault="00C5320C" w:rsidP="0026702A">
      <w:pPr>
        <w:pStyle w:val="CommentText"/>
      </w:pPr>
      <w:r>
        <w:rPr>
          <w:rStyle w:val="CommentReference"/>
        </w:rPr>
        <w:annotationRef/>
      </w:r>
      <w:r w:rsidRPr="00AA6541">
        <w:rPr>
          <w:highlight w:val="yellow"/>
        </w:rPr>
        <w:t>Reviewing, this guidance note does not exist in the 2019, 2020, 2021, or 2022 versions of VM-21.  Where is this from?  Should this be added to VM-21?</w:t>
      </w:r>
    </w:p>
  </w:comment>
  <w:comment w:id="2567" w:author="VM-22 Subgroup" w:date="2022-09-07T15:31:00Z" w:initials="VM22">
    <w:p w14:paraId="0E6ED127" w14:textId="586B4695" w:rsidR="00B773C4" w:rsidRDefault="00B773C4">
      <w:pPr>
        <w:pStyle w:val="CommentText"/>
      </w:pPr>
      <w:r>
        <w:rPr>
          <w:rStyle w:val="CommentReference"/>
        </w:rPr>
        <w:annotationRef/>
      </w:r>
      <w:r>
        <w:t>Decided to remove the guidance note and keep paragraph c above, which rephrases the guidance note language (stems from AG 33).</w:t>
      </w:r>
    </w:p>
  </w:comment>
  <w:comment w:id="2570" w:author="TDI" w:date="2021-11-19T09:37:00Z" w:initials="X">
    <w:p w14:paraId="35AE4CB2" w14:textId="77777777" w:rsidR="00C5320C" w:rsidRDefault="00C5320C" w:rsidP="00797AC4">
      <w:pPr>
        <w:pStyle w:val="CommentText"/>
      </w:pPr>
      <w:r>
        <w:rPr>
          <w:rStyle w:val="CommentReference"/>
        </w:rPr>
        <w:annotationRef/>
      </w:r>
      <w:r w:rsidRPr="00595E57">
        <w:rPr>
          <w:shd w:val="clear" w:color="auto" w:fill="DBE5F1" w:themeFill="accent1" w:themeFillTint="33"/>
        </w:rPr>
        <w:t>This also applies to VM-21, as there are fixed accounts.  Is there any reason not to be consistent?</w:t>
      </w:r>
    </w:p>
  </w:comment>
  <w:comment w:id="2571" w:author="VM-22 Subgroup" w:date="2022-06-23T10:25:00Z" w:initials="VM22">
    <w:p w14:paraId="7CF902E5" w14:textId="503D7B8F" w:rsidR="00AA74C5" w:rsidRDefault="00AA74C5">
      <w:pPr>
        <w:pStyle w:val="CommentText"/>
      </w:pPr>
      <w:r>
        <w:rPr>
          <w:rStyle w:val="CommentReference"/>
        </w:rPr>
        <w:annotationRef/>
      </w:r>
      <w:r>
        <w:t>Only to focus on VM-22 for now</w:t>
      </w:r>
    </w:p>
  </w:comment>
  <w:comment w:id="2572" w:author="TDI" w:date="2021-11-19T09:40:00Z" w:initials="X">
    <w:p w14:paraId="73A81C17" w14:textId="77777777" w:rsidR="006F15B1" w:rsidRDefault="006F15B1" w:rsidP="0025334A">
      <w:pPr>
        <w:pStyle w:val="CommentText"/>
      </w:pPr>
      <w:r>
        <w:rPr>
          <w:rStyle w:val="CommentReference"/>
        </w:rPr>
        <w:annotationRef/>
      </w:r>
      <w:r w:rsidRPr="00595E57">
        <w:rPr>
          <w:shd w:val="clear" w:color="auto" w:fill="DBE5F1" w:themeFill="accent1" w:themeFillTint="33"/>
        </w:rPr>
        <w:t>This is not a synonym (perhaps transfer fees is a subset of transaction fees) - why would transaction fees apply for VM-21, but only transfer fees for VM-22?</w:t>
      </w:r>
    </w:p>
  </w:comment>
  <w:comment w:id="2573" w:author="VM-22 Subgroup" w:date="2022-06-23T10:26:00Z" w:initials="VM22">
    <w:p w14:paraId="61BA0313" w14:textId="020046B3" w:rsidR="00AA74C5" w:rsidRDefault="00AA74C5">
      <w:pPr>
        <w:pStyle w:val="CommentText"/>
      </w:pPr>
      <w:r>
        <w:rPr>
          <w:rStyle w:val="CommentReference"/>
        </w:rPr>
        <w:annotationRef/>
      </w:r>
      <w:r>
        <w:t>Edits to address this comment will be reflected in next exposure</w:t>
      </w:r>
    </w:p>
  </w:comment>
  <w:comment w:id="2579" w:author="ACLI" w:initials="X">
    <w:p w14:paraId="04FA90AE" w14:textId="77777777" w:rsidR="00173A5C" w:rsidRPr="00AE7A00" w:rsidRDefault="00A8679E" w:rsidP="00173A5C">
      <w:pPr>
        <w:pStyle w:val="ListParagraph"/>
        <w:spacing w:after="0" w:line="280" w:lineRule="exact"/>
        <w:ind w:left="0"/>
        <w:rPr>
          <w:u w:val="single"/>
        </w:rPr>
      </w:pPr>
      <w:r>
        <w:rPr>
          <w:rStyle w:val="CommentReference"/>
        </w:rPr>
        <w:annotationRef/>
      </w:r>
      <w:r w:rsidR="00173A5C" w:rsidRPr="00595E57">
        <w:rPr>
          <w:highlight w:val="yellow"/>
        </w:rPr>
        <w:t>This section states that “contract holder behavior should neither assume that all contract holders act with 100% efficiency in a financially rational manner nor assume that contract holders will always act irrationally.” This text seems to directly contradict Section II. Reserve Requirements 6.H.2 which states “</w:t>
      </w:r>
      <w:bookmarkStart w:id="2581" w:name="_Hlk112333784"/>
      <w:r w:rsidR="00173A5C" w:rsidRPr="00595E57">
        <w:rPr>
          <w:highlight w:val="yellow"/>
        </w:rPr>
        <w:t>When advantageous, policyholders will commence living benefit payouts if not started yet.”</w:t>
      </w:r>
      <w:bookmarkEnd w:id="2581"/>
      <w:r w:rsidR="00173A5C" w:rsidRPr="00595E57">
        <w:rPr>
          <w:highlight w:val="yellow"/>
        </w:rPr>
        <w:t>. We suggest revising 6.H.2 to align with the text of 10.D.8.</w:t>
      </w:r>
    </w:p>
    <w:p w14:paraId="386E349E" w14:textId="1B8D078E" w:rsidR="00A8679E" w:rsidRDefault="00A8679E">
      <w:pPr>
        <w:pStyle w:val="CommentText"/>
      </w:pPr>
    </w:p>
  </w:comment>
  <w:comment w:id="2580" w:author="VM-22 Subgroup" w:date="2022-09-07T15:40:00Z" w:initials="VM22">
    <w:p w14:paraId="58304931" w14:textId="296562AC" w:rsidR="00157EDD" w:rsidRDefault="00157EDD">
      <w:pPr>
        <w:pStyle w:val="CommentText"/>
      </w:pPr>
      <w:r>
        <w:rPr>
          <w:rStyle w:val="CommentReference"/>
        </w:rPr>
        <w:annotationRef/>
      </w:r>
      <w:r>
        <w:t>Will discuss keeping this text consistent with VM-21, and retaining the language in 10.D.5 above that states efficiency will increase over time.</w:t>
      </w:r>
    </w:p>
  </w:comment>
  <w:comment w:id="2585" w:author="TDI" w:date="2021-11-19T09:43:00Z" w:initials="X">
    <w:p w14:paraId="678B4C59" w14:textId="77777777" w:rsidR="0057710C" w:rsidRDefault="0057710C" w:rsidP="00716A3A">
      <w:pPr>
        <w:pStyle w:val="CommentText"/>
      </w:pPr>
      <w:r>
        <w:rPr>
          <w:rStyle w:val="CommentReference"/>
        </w:rPr>
        <w:annotationRef/>
      </w:r>
      <w:r w:rsidRPr="00595E57">
        <w:rPr>
          <w:shd w:val="clear" w:color="auto" w:fill="DBE5F1" w:themeFill="accent1" w:themeFillTint="33"/>
        </w:rPr>
        <w:t>Recommend replacing “dynamic” with “stochastic.”  Risk factors with dynamic assumptions still need margins (although for an assumption that was part fixed and part dynamic, only one piece may have the margin but still the risk factor would have a margin).</w:t>
      </w:r>
      <w:r>
        <w:t xml:space="preserve"> </w:t>
      </w:r>
    </w:p>
  </w:comment>
  <w:comment w:id="2586" w:author="VM-22 Subgroup" w:date="2022-06-23T10:26:00Z" w:initials="VM22">
    <w:p w14:paraId="04A7ADF2" w14:textId="2D9888F1" w:rsidR="00AA74C5" w:rsidRDefault="00AA74C5">
      <w:pPr>
        <w:pStyle w:val="CommentText"/>
      </w:pPr>
      <w:r>
        <w:rPr>
          <w:rStyle w:val="CommentReference"/>
        </w:rPr>
        <w:annotationRef/>
      </w:r>
      <w:r>
        <w:t>Edits to address this comment will be reflected in next exposure</w:t>
      </w:r>
    </w:p>
  </w:comment>
  <w:comment w:id="2589" w:author="ACLI" w:initials="X">
    <w:p w14:paraId="3D0A88F2" w14:textId="66822D6A" w:rsidR="00A5035A" w:rsidRDefault="00A5035A">
      <w:pPr>
        <w:pStyle w:val="CommentText"/>
      </w:pPr>
      <w:r>
        <w:rPr>
          <w:rStyle w:val="CommentReference"/>
        </w:rPr>
        <w:annotationRef/>
      </w:r>
      <w:r w:rsidR="005E3E46" w:rsidRPr="00E24FB8">
        <w:rPr>
          <w:shd w:val="clear" w:color="auto" w:fill="DBE5F1" w:themeFill="accent1" w:themeFillTint="33"/>
        </w:rPr>
        <w:t>Suggest replacing “Risk factors that are not scenario tested but” with “Static assumptions that” to improve clarity in the wording.</w:t>
      </w:r>
    </w:p>
  </w:comment>
  <w:comment w:id="2590" w:author="VM-22 Subgroup" w:date="2022-06-23T10:26:00Z" w:initials="VM22">
    <w:p w14:paraId="58F1C421" w14:textId="152DE52E" w:rsidR="00AA74C5" w:rsidRDefault="00AA74C5">
      <w:pPr>
        <w:pStyle w:val="CommentText"/>
      </w:pPr>
      <w:r>
        <w:rPr>
          <w:rStyle w:val="CommentReference"/>
        </w:rPr>
        <w:annotationRef/>
      </w:r>
      <w:r>
        <w:t>Edits to address this comment will be reflected in next exposure</w:t>
      </w:r>
    </w:p>
  </w:comment>
  <w:comment w:id="2591" w:author="TDI" w:date="2021-11-19T09:47:00Z" w:initials="X">
    <w:p w14:paraId="7973EF60" w14:textId="77777777" w:rsidR="0057710C" w:rsidRDefault="0057710C" w:rsidP="00CD3F6D">
      <w:pPr>
        <w:pStyle w:val="CommentText"/>
      </w:pPr>
      <w:r>
        <w:rPr>
          <w:rStyle w:val="CommentReference"/>
        </w:rPr>
        <w:annotationRef/>
      </w:r>
      <w:r w:rsidRPr="00E24FB8">
        <w:rPr>
          <w:shd w:val="clear" w:color="auto" w:fill="DBE5F1" w:themeFill="accent1" w:themeFillTint="33"/>
        </w:rPr>
        <w:t>Get rid of some of the vague adjectives and be consistent with VM framework for simplifications.</w:t>
      </w:r>
    </w:p>
  </w:comment>
  <w:comment w:id="2592" w:author="VM-22 Subgroup" w:date="2022-06-23T10:26:00Z" w:initials="VM22">
    <w:p w14:paraId="4681D42B" w14:textId="279F4E4A" w:rsidR="00AA74C5" w:rsidRDefault="00AA74C5">
      <w:pPr>
        <w:pStyle w:val="CommentText"/>
      </w:pPr>
      <w:r>
        <w:rPr>
          <w:rStyle w:val="CommentReference"/>
        </w:rPr>
        <w:annotationRef/>
      </w:r>
      <w:r>
        <w:t>Edits to address this comment will be reflected in next exposure</w:t>
      </w:r>
    </w:p>
  </w:comment>
  <w:comment w:id="2604" w:author="CA DOI" w:date="2021-12-30T16:40:00Z" w:initials="CD">
    <w:p w14:paraId="6CFDC49A" w14:textId="7C89D338" w:rsidR="008954DF" w:rsidRDefault="008954DF">
      <w:pPr>
        <w:pStyle w:val="CommentText"/>
      </w:pPr>
      <w:r>
        <w:rPr>
          <w:rStyle w:val="CommentReference"/>
        </w:rPr>
        <w:annotationRef/>
      </w:r>
      <w:r w:rsidRPr="00E24FB8">
        <w:rPr>
          <w:shd w:val="clear" w:color="auto" w:fill="DBE5F1" w:themeFill="accent1" w:themeFillTint="33"/>
        </w:rPr>
        <w:t>"non-variable"?</w:t>
      </w:r>
    </w:p>
  </w:comment>
  <w:comment w:id="2605" w:author="VM-22 Subgroup" w:date="2022-06-23T10:26:00Z" w:initials="VM22">
    <w:p w14:paraId="6581F3AD" w14:textId="2BD55833" w:rsidR="00AA74C5" w:rsidRDefault="00AA74C5">
      <w:pPr>
        <w:pStyle w:val="CommentText"/>
      </w:pPr>
      <w:r>
        <w:rPr>
          <w:rStyle w:val="CommentReference"/>
        </w:rPr>
        <w:annotationRef/>
      </w:r>
      <w:r>
        <w:t>Edits to address this comment will be reflected in next exposure</w:t>
      </w:r>
    </w:p>
  </w:comment>
  <w:comment w:id="2607" w:author="TDI" w:date="2021-11-19T09:49:00Z" w:initials="X">
    <w:p w14:paraId="49690378" w14:textId="77777777" w:rsidR="003D1AE7" w:rsidRDefault="003D1AE7" w:rsidP="008253DA">
      <w:pPr>
        <w:pStyle w:val="CommentText"/>
      </w:pPr>
      <w:r>
        <w:rPr>
          <w:rStyle w:val="CommentReference"/>
        </w:rPr>
        <w:annotationRef/>
      </w:r>
      <w:r w:rsidRPr="00E24FB8">
        <w:rPr>
          <w:shd w:val="clear" w:color="auto" w:fill="DBE5F1" w:themeFill="accent1" w:themeFillTint="33"/>
        </w:rPr>
        <w:t>Editorial clarification to cover scenarios for all products/guarantees in scope</w:t>
      </w:r>
    </w:p>
  </w:comment>
  <w:comment w:id="2608" w:author="VM-22 Subgroup" w:date="2022-06-23T10:26:00Z" w:initials="VM22">
    <w:p w14:paraId="15D514C1" w14:textId="7ECD3F2C" w:rsidR="00AA74C5" w:rsidRDefault="00AA74C5">
      <w:pPr>
        <w:pStyle w:val="CommentText"/>
      </w:pPr>
      <w:r>
        <w:rPr>
          <w:rStyle w:val="CommentReference"/>
        </w:rPr>
        <w:annotationRef/>
      </w:r>
      <w:r>
        <w:t>Edits to address this comment will be reflected in next exposure</w:t>
      </w:r>
    </w:p>
  </w:comment>
  <w:comment w:id="2613" w:author="TDI" w:date="2021-11-19T09:51:00Z" w:initials="X">
    <w:p w14:paraId="7F17E9AD" w14:textId="77777777" w:rsidR="003D1AE7" w:rsidRDefault="003D1AE7" w:rsidP="001815DC">
      <w:pPr>
        <w:pStyle w:val="CommentText"/>
      </w:pPr>
      <w:r>
        <w:rPr>
          <w:rStyle w:val="CommentReference"/>
        </w:rPr>
        <w:annotationRef/>
      </w:r>
      <w:r w:rsidRPr="00E24FB8">
        <w:rPr>
          <w:shd w:val="clear" w:color="auto" w:fill="DBE5F1" w:themeFill="accent1" w:themeFillTint="33"/>
        </w:rPr>
        <w:t>Editorial for consistency with (a) above</w:t>
      </w:r>
    </w:p>
  </w:comment>
  <w:comment w:id="2614" w:author="VM-22 Subgroup" w:date="2022-06-23T10:26:00Z" w:initials="VM22">
    <w:p w14:paraId="12E06553" w14:textId="4E4154BE" w:rsidR="00AA74C5" w:rsidRDefault="00AA74C5">
      <w:pPr>
        <w:pStyle w:val="CommentText"/>
      </w:pPr>
      <w:r>
        <w:rPr>
          <w:rStyle w:val="CommentReference"/>
        </w:rPr>
        <w:annotationRef/>
      </w:r>
      <w:r>
        <w:t>Edits to address this comment will be reflected in next exposure</w:t>
      </w:r>
    </w:p>
  </w:comment>
  <w:comment w:id="2617" w:author="ACLI" w:initials="X">
    <w:p w14:paraId="23A700C9" w14:textId="77777777" w:rsidR="00931B09" w:rsidRPr="00EA20BF" w:rsidRDefault="005E3E46" w:rsidP="00931B09">
      <w:pPr>
        <w:pStyle w:val="ListParagraph"/>
        <w:spacing w:after="0" w:line="280" w:lineRule="exact"/>
        <w:ind w:left="0"/>
        <w:rPr>
          <w:u w:val="single"/>
        </w:rPr>
      </w:pPr>
      <w:r>
        <w:rPr>
          <w:rStyle w:val="CommentReference"/>
        </w:rPr>
        <w:annotationRef/>
      </w:r>
      <w:r w:rsidR="00931B09" w:rsidRPr="00E24FB8">
        <w:rPr>
          <w:shd w:val="clear" w:color="auto" w:fill="DBE5F1" w:themeFill="accent1" w:themeFillTint="33"/>
        </w:rPr>
        <w:t>Suggesting deleting as we are not aware of dynamic credit spreads typically being modeled.</w:t>
      </w:r>
    </w:p>
    <w:p w14:paraId="7F89D4F7" w14:textId="58D5F08A" w:rsidR="005E3E46" w:rsidRDefault="005E3E46">
      <w:pPr>
        <w:pStyle w:val="CommentText"/>
      </w:pPr>
    </w:p>
  </w:comment>
  <w:comment w:id="2618" w:author="VM-22 Subgroup" w:date="2022-06-23T10:26:00Z" w:initials="VM22">
    <w:p w14:paraId="43402387" w14:textId="4294E568" w:rsidR="00AA74C5" w:rsidRDefault="00AA74C5">
      <w:pPr>
        <w:pStyle w:val="CommentText"/>
      </w:pPr>
      <w:r>
        <w:rPr>
          <w:rStyle w:val="CommentReference"/>
        </w:rPr>
        <w:annotationRef/>
      </w:r>
      <w:r>
        <w:t>Edits to address this comment will be reflected in next exposure</w:t>
      </w:r>
    </w:p>
  </w:comment>
  <w:comment w:id="2626" w:author="CA DOI" w:date="2021-12-30T16:40:00Z" w:initials="CD">
    <w:p w14:paraId="6F31F04F" w14:textId="4F75C74C" w:rsidR="008954DF" w:rsidRDefault="008954DF">
      <w:pPr>
        <w:pStyle w:val="CommentText"/>
      </w:pPr>
      <w:r>
        <w:rPr>
          <w:rStyle w:val="CommentReference"/>
        </w:rPr>
        <w:annotationRef/>
      </w:r>
      <w:r w:rsidRPr="00E24FB8">
        <w:rPr>
          <w:shd w:val="clear" w:color="auto" w:fill="DBE5F1" w:themeFill="accent1" w:themeFillTint="33"/>
        </w:rPr>
        <w:t>Okay to keep the term "Policy Loans"</w:t>
      </w:r>
    </w:p>
  </w:comment>
  <w:comment w:id="2627" w:author="VM-22 Subgroup" w:date="2022-06-23T10:26:00Z" w:initials="VM22">
    <w:p w14:paraId="189828B5" w14:textId="60010B0B" w:rsidR="00AA74C5" w:rsidRDefault="00AA74C5">
      <w:pPr>
        <w:pStyle w:val="CommentText"/>
      </w:pPr>
      <w:r>
        <w:rPr>
          <w:rStyle w:val="CommentReference"/>
        </w:rPr>
        <w:annotationRef/>
      </w:r>
      <w:r>
        <w:t>Edits to address this comment will be reflected in next exposure</w:t>
      </w:r>
    </w:p>
  </w:comment>
  <w:comment w:id="2628" w:author="TDI" w:date="2021-11-19T09:53:00Z" w:initials="X">
    <w:p w14:paraId="38F1F0C4" w14:textId="77777777" w:rsidR="00F80998" w:rsidRDefault="00F80998" w:rsidP="002C6BC7">
      <w:pPr>
        <w:pStyle w:val="CommentText"/>
      </w:pPr>
      <w:r>
        <w:rPr>
          <w:rStyle w:val="CommentReference"/>
        </w:rPr>
        <w:annotationRef/>
      </w:r>
      <w:r w:rsidRPr="00E24FB8">
        <w:rPr>
          <w:shd w:val="clear" w:color="auto" w:fill="DBE5F1" w:themeFill="accent1" w:themeFillTint="33"/>
        </w:rPr>
        <w:t>Clarify reference to be more specific.</w:t>
      </w:r>
    </w:p>
  </w:comment>
  <w:comment w:id="2629" w:author="VM-22 Subgroup" w:date="2022-06-23T10:26:00Z" w:initials="VM22">
    <w:p w14:paraId="0923F992" w14:textId="5FF7BCA0" w:rsidR="00AA74C5" w:rsidRDefault="00AA74C5">
      <w:pPr>
        <w:pStyle w:val="CommentText"/>
      </w:pPr>
      <w:r>
        <w:rPr>
          <w:rStyle w:val="CommentReference"/>
        </w:rPr>
        <w:annotationRef/>
      </w:r>
      <w:r>
        <w:t>Edits to address this comment will be reflected in next exposure</w:t>
      </w:r>
    </w:p>
  </w:comment>
  <w:comment w:id="2636" w:author="TDI" w:date="2021-11-19T09:54:00Z" w:initials="X">
    <w:p w14:paraId="1E80DCCF" w14:textId="77777777" w:rsidR="00F80998" w:rsidRDefault="00F80998" w:rsidP="009C498F">
      <w:pPr>
        <w:pStyle w:val="CommentText"/>
      </w:pPr>
      <w:r>
        <w:rPr>
          <w:rStyle w:val="CommentReference"/>
        </w:rPr>
        <w:annotationRef/>
      </w:r>
      <w:r w:rsidRPr="00E24FB8">
        <w:rPr>
          <w:shd w:val="clear" w:color="auto" w:fill="DBE5F1" w:themeFill="accent1" w:themeFillTint="33"/>
        </w:rPr>
        <w:t>Editorial - VM-22 should consistently use contracts</w:t>
      </w:r>
    </w:p>
  </w:comment>
  <w:comment w:id="2637" w:author="VM-22 Subgroup" w:date="2022-06-23T10:26:00Z" w:initials="VM22">
    <w:p w14:paraId="3C34E71B" w14:textId="65CA27DA" w:rsidR="00AA74C5" w:rsidRDefault="00AA74C5">
      <w:pPr>
        <w:pStyle w:val="CommentText"/>
      </w:pPr>
      <w:r>
        <w:rPr>
          <w:rStyle w:val="CommentReference"/>
        </w:rPr>
        <w:annotationRef/>
      </w:r>
      <w:r>
        <w:t>Edits to address this comment will be reflected in next exposure</w:t>
      </w:r>
    </w:p>
  </w:comment>
  <w:comment w:id="2633" w:author="CA DOI" w:date="2021-12-30T16:41:00Z" w:initials="CD">
    <w:p w14:paraId="190B5D29" w14:textId="08740F6D" w:rsidR="008954DF" w:rsidRDefault="008954DF">
      <w:pPr>
        <w:pStyle w:val="CommentText"/>
      </w:pPr>
      <w:r>
        <w:rPr>
          <w:rStyle w:val="CommentReference"/>
        </w:rPr>
        <w:annotationRef/>
      </w:r>
      <w:r w:rsidRPr="00E24FB8">
        <w:rPr>
          <w:shd w:val="clear" w:color="auto" w:fill="DBE5F1" w:themeFill="accent1" w:themeFillTint="33"/>
        </w:rPr>
        <w:t>"contract's"</w:t>
      </w:r>
    </w:p>
  </w:comment>
  <w:comment w:id="2634" w:author="VM-22 Subgroup" w:date="2022-06-23T10:27:00Z" w:initials="VM22">
    <w:p w14:paraId="0D554CF4" w14:textId="72461A80" w:rsidR="00AA74C5" w:rsidRDefault="00AA74C5">
      <w:pPr>
        <w:pStyle w:val="CommentText"/>
      </w:pPr>
      <w:r>
        <w:rPr>
          <w:rStyle w:val="CommentReference"/>
        </w:rPr>
        <w:annotationRef/>
      </w:r>
      <w:r>
        <w:t>Edits to address this comment will be reflected in next exposure</w:t>
      </w:r>
    </w:p>
  </w:comment>
  <w:comment w:id="2641" w:author="TDI" w:date="2021-11-19T09:56:00Z" w:initials="X">
    <w:p w14:paraId="71F31FAC" w14:textId="77777777" w:rsidR="00F80998" w:rsidRDefault="00F80998" w:rsidP="004E5514">
      <w:pPr>
        <w:pStyle w:val="CommentText"/>
      </w:pPr>
      <w:r>
        <w:rPr>
          <w:rStyle w:val="CommentReference"/>
        </w:rPr>
        <w:annotationRef/>
      </w:r>
      <w:r w:rsidRPr="00E24FB8">
        <w:rPr>
          <w:shd w:val="clear" w:color="auto" w:fill="DBE5F1" w:themeFill="accent1" w:themeFillTint="33"/>
        </w:rPr>
        <w:t>We have concern that reflecting average utilization may have material impact on benefit projections. Recommend adding “</w:t>
      </w:r>
      <w:r w:rsidRPr="00E24FB8">
        <w:rPr>
          <w:u w:val="single"/>
          <w:shd w:val="clear" w:color="auto" w:fill="DBE5F1" w:themeFill="accent1" w:themeFillTint="33"/>
        </w:rPr>
        <w:t>if the results are materially similar</w:t>
      </w:r>
      <w:r w:rsidRPr="00E24FB8">
        <w:rPr>
          <w:shd w:val="clear" w:color="auto" w:fill="DBE5F1" w:themeFill="accent1" w:themeFillTint="33"/>
        </w:rPr>
        <w:t>”. This change is also applied to VM-20 and added to VM-21.</w:t>
      </w:r>
      <w:r>
        <w:t xml:space="preserve"> </w:t>
      </w:r>
    </w:p>
  </w:comment>
  <w:comment w:id="2642" w:author="VM-22 Subgroup" w:date="2022-06-23T10:27:00Z" w:initials="VM22">
    <w:p w14:paraId="3E401D04" w14:textId="1A0B25A5" w:rsidR="00AA74C5" w:rsidRDefault="00AA74C5">
      <w:pPr>
        <w:pStyle w:val="CommentText"/>
      </w:pPr>
      <w:r>
        <w:rPr>
          <w:rStyle w:val="CommentReference"/>
        </w:rPr>
        <w:annotationRef/>
      </w:r>
      <w:r>
        <w:t>Edits to address this comment will be reflected in next exposure</w:t>
      </w:r>
    </w:p>
  </w:comment>
  <w:comment w:id="2647" w:author="TDI" w:date="2021-11-19T09:56:00Z" w:initials="X">
    <w:p w14:paraId="77BECE49" w14:textId="77777777" w:rsidR="00F80998" w:rsidRDefault="00F80998" w:rsidP="00C90292">
      <w:pPr>
        <w:pStyle w:val="CommentText"/>
      </w:pPr>
      <w:r>
        <w:rPr>
          <w:rStyle w:val="CommentReference"/>
        </w:rPr>
        <w:annotationRef/>
      </w:r>
      <w:r w:rsidRPr="00E24FB8">
        <w:rPr>
          <w:shd w:val="clear" w:color="auto" w:fill="DBE5F1" w:themeFill="accent1" w:themeFillTint="33"/>
        </w:rPr>
        <w:t>Editorial - VM-22 should consistently use contracts</w:t>
      </w:r>
    </w:p>
  </w:comment>
  <w:comment w:id="2648" w:author="VM-22 Subgroup" w:date="2022-06-23T10:27:00Z" w:initials="VM22">
    <w:p w14:paraId="5B483CFF" w14:textId="56DAF14D" w:rsidR="00AA74C5" w:rsidRDefault="00AA74C5">
      <w:pPr>
        <w:pStyle w:val="CommentText"/>
      </w:pPr>
      <w:r>
        <w:rPr>
          <w:rStyle w:val="CommentReference"/>
        </w:rPr>
        <w:annotationRef/>
      </w:r>
      <w:r>
        <w:t>Edits to address this comment will be reflected in next exposure</w:t>
      </w:r>
    </w:p>
  </w:comment>
  <w:comment w:id="2644" w:author="CA DOI" w:date="2021-12-30T16:41:00Z" w:initials="CD">
    <w:p w14:paraId="05C1BD74" w14:textId="35F4E405" w:rsidR="008954DF" w:rsidRDefault="008954DF">
      <w:pPr>
        <w:pStyle w:val="CommentText"/>
      </w:pPr>
      <w:r>
        <w:rPr>
          <w:rStyle w:val="CommentReference"/>
        </w:rPr>
        <w:annotationRef/>
      </w:r>
      <w:r w:rsidRPr="00E24FB8">
        <w:rPr>
          <w:shd w:val="clear" w:color="auto" w:fill="DBE5F1" w:themeFill="accent1" w:themeFillTint="33"/>
        </w:rPr>
        <w:t>"contract"</w:t>
      </w:r>
    </w:p>
  </w:comment>
  <w:comment w:id="2645" w:author="VM-22 Subgroup" w:date="2022-06-23T10:27:00Z" w:initials="VM22">
    <w:p w14:paraId="744BBBAF" w14:textId="3EF554DD" w:rsidR="00AA74C5" w:rsidRDefault="00AA74C5">
      <w:pPr>
        <w:pStyle w:val="CommentText"/>
      </w:pPr>
      <w:r>
        <w:rPr>
          <w:rStyle w:val="CommentReference"/>
        </w:rPr>
        <w:annotationRef/>
      </w:r>
      <w:r>
        <w:t>Edits to address this comment will be reflected in next exposure</w:t>
      </w:r>
    </w:p>
  </w:comment>
  <w:comment w:id="2650" w:author="CA DOI" w:date="2021-12-30T16:42:00Z" w:initials="CD">
    <w:p w14:paraId="73FCCEFD" w14:textId="173A6793" w:rsidR="008954DF" w:rsidRDefault="008954DF">
      <w:pPr>
        <w:pStyle w:val="CommentText"/>
      </w:pPr>
      <w:r>
        <w:rPr>
          <w:rStyle w:val="CommentReference"/>
        </w:rPr>
        <w:annotationRef/>
      </w:r>
      <w:r w:rsidRPr="00E24FB8">
        <w:rPr>
          <w:shd w:val="clear" w:color="auto" w:fill="DBE5F1" w:themeFill="accent1" w:themeFillTint="33"/>
        </w:rPr>
        <w:t>The wording of "additional" is unclear.  Does this mean maintaining a certain level of policy loan utilization throughout the projection (i.e., adding principal as repayments are made), or actually increasing policy loan utilization (i.e., adding more principal) over time?  The former would seem more appropriate than the latter.</w:t>
      </w:r>
    </w:p>
  </w:comment>
  <w:comment w:id="2651" w:author="VM-22 Subgroup" w:date="2022-06-23T10:27:00Z" w:initials="VM22">
    <w:p w14:paraId="1183909A" w14:textId="5E34B7F6" w:rsidR="00AA74C5" w:rsidRDefault="00AA74C5">
      <w:pPr>
        <w:pStyle w:val="CommentText"/>
      </w:pPr>
      <w:r>
        <w:rPr>
          <w:rStyle w:val="CommentReference"/>
        </w:rPr>
        <w:annotationRef/>
      </w:r>
      <w:r>
        <w:t>Edits to address this comment will be reflected in next exposure</w:t>
      </w:r>
    </w:p>
  </w:comment>
  <w:comment w:id="2653" w:author="TDI" w:date="2021-11-19T09:58:00Z" w:initials="X">
    <w:p w14:paraId="5DE4FC94" w14:textId="77777777" w:rsidR="00F80998" w:rsidRDefault="00F80998" w:rsidP="00AE1274">
      <w:pPr>
        <w:pStyle w:val="CommentText"/>
      </w:pPr>
      <w:r>
        <w:rPr>
          <w:rStyle w:val="CommentReference"/>
        </w:rPr>
        <w:annotationRef/>
      </w:r>
      <w:r w:rsidRPr="00E24FB8">
        <w:rPr>
          <w:shd w:val="clear" w:color="auto" w:fill="DBE5F1" w:themeFill="accent1" w:themeFillTint="33"/>
        </w:rPr>
        <w:t>Clarification</w:t>
      </w:r>
    </w:p>
  </w:comment>
  <w:comment w:id="2654" w:author="VM-22 Subgroup" w:date="2022-06-23T10:27:00Z" w:initials="VM22">
    <w:p w14:paraId="79FF2C30" w14:textId="3E9658F3" w:rsidR="00AA74C5" w:rsidRDefault="00AA74C5">
      <w:pPr>
        <w:pStyle w:val="CommentText"/>
      </w:pPr>
      <w:r>
        <w:rPr>
          <w:rStyle w:val="CommentReference"/>
        </w:rPr>
        <w:annotationRef/>
      </w:r>
      <w:r>
        <w:t>Edits to address this comment will be reflected in next exposure</w:t>
      </w:r>
    </w:p>
  </w:comment>
  <w:comment w:id="2660" w:author="CA DOI" w:date="2021-12-30T16:42:00Z" w:initials="CD">
    <w:p w14:paraId="418E7F1F" w14:textId="1FB41BA3" w:rsidR="008954DF" w:rsidRDefault="008954DF">
      <w:pPr>
        <w:pStyle w:val="CommentText"/>
      </w:pPr>
      <w:r>
        <w:rPr>
          <w:rStyle w:val="CommentReference"/>
        </w:rPr>
        <w:annotationRef/>
      </w:r>
      <w:r w:rsidRPr="00E24FB8">
        <w:rPr>
          <w:shd w:val="clear" w:color="auto" w:fill="DBE5F1" w:themeFill="accent1" w:themeFillTint="33"/>
        </w:rPr>
        <w:t>suggest: "contract holder"</w:t>
      </w:r>
    </w:p>
  </w:comment>
  <w:comment w:id="2661" w:author="VM-22 Subgroup" w:date="2022-06-23T10:27:00Z" w:initials="VM22">
    <w:p w14:paraId="536109EC" w14:textId="26F03B5A" w:rsidR="00AA74C5" w:rsidRDefault="00AA74C5">
      <w:pPr>
        <w:pStyle w:val="CommentText"/>
      </w:pPr>
      <w:r>
        <w:rPr>
          <w:rStyle w:val="CommentReference"/>
        </w:rPr>
        <w:annotationRef/>
      </w:r>
      <w:r>
        <w:t>Edits to address this comment will be reflected in next exposure</w:t>
      </w:r>
    </w:p>
  </w:comment>
  <w:comment w:id="2663" w:author="TDI" w:date="2021-11-19T09:59:00Z" w:initials="X">
    <w:p w14:paraId="37187657" w14:textId="77777777" w:rsidR="00F45CC3" w:rsidRDefault="00F45CC3" w:rsidP="007F680C">
      <w:pPr>
        <w:pStyle w:val="CommentText"/>
      </w:pPr>
      <w:r>
        <w:rPr>
          <w:rStyle w:val="CommentReference"/>
        </w:rPr>
        <w:annotationRef/>
      </w:r>
      <w:r w:rsidRPr="00E24FB8">
        <w:rPr>
          <w:shd w:val="clear" w:color="auto" w:fill="DBE5F1" w:themeFill="accent1" w:themeFillTint="33"/>
        </w:rPr>
        <w:t>Editorial - VM-22 should consistently use contracts</w:t>
      </w:r>
    </w:p>
  </w:comment>
  <w:comment w:id="2664" w:author="VM-22 Subgroup" w:date="2022-06-23T10:27:00Z" w:initials="VM22">
    <w:p w14:paraId="3293929F" w14:textId="57747ACD" w:rsidR="00AA74C5" w:rsidRDefault="00AA74C5">
      <w:pPr>
        <w:pStyle w:val="CommentText"/>
      </w:pPr>
      <w:r>
        <w:rPr>
          <w:rStyle w:val="CommentReference"/>
        </w:rPr>
        <w:annotationRef/>
      </w:r>
      <w:r>
        <w:t>Edits to address this comment will be reflected in next exposure</w:t>
      </w:r>
    </w:p>
  </w:comment>
  <w:comment w:id="2667" w:author="CA DOI" w:date="2021-12-30T16:43:00Z" w:initials="CD">
    <w:p w14:paraId="1E848622" w14:textId="295032FD" w:rsidR="008954DF" w:rsidRDefault="008954DF">
      <w:pPr>
        <w:pStyle w:val="CommentText"/>
      </w:pPr>
      <w:r>
        <w:rPr>
          <w:rStyle w:val="CommentReference"/>
        </w:rPr>
        <w:annotationRef/>
      </w:r>
      <w:r w:rsidRPr="00E24FB8">
        <w:rPr>
          <w:shd w:val="clear" w:color="auto" w:fill="DBE5F1" w:themeFill="accent1" w:themeFillTint="33"/>
        </w:rPr>
        <w:t>suggest: "are not"</w:t>
      </w:r>
    </w:p>
  </w:comment>
  <w:comment w:id="2668" w:author="VM-22 Subgroup" w:date="2022-06-23T10:27:00Z" w:initials="VM22">
    <w:p w14:paraId="24867367" w14:textId="05570B6E" w:rsidR="00AA74C5" w:rsidRDefault="00AA74C5">
      <w:pPr>
        <w:pStyle w:val="CommentText"/>
      </w:pPr>
      <w:r>
        <w:rPr>
          <w:rStyle w:val="CommentReference"/>
        </w:rPr>
        <w:annotationRef/>
      </w:r>
      <w:r>
        <w:t>Edits to address this comment will be reflected in next exposure</w:t>
      </w:r>
    </w:p>
  </w:comment>
  <w:comment w:id="2671" w:author="CA DOI" w:date="2021-12-30T16:43:00Z" w:initials="CD">
    <w:p w14:paraId="1F9277AD" w14:textId="772662B2" w:rsidR="008954DF" w:rsidRDefault="008954DF">
      <w:pPr>
        <w:pStyle w:val="CommentText"/>
      </w:pPr>
      <w:r>
        <w:rPr>
          <w:rStyle w:val="CommentReference"/>
        </w:rPr>
        <w:annotationRef/>
      </w:r>
      <w:r w:rsidRPr="00E24FB8">
        <w:rPr>
          <w:shd w:val="clear" w:color="auto" w:fill="DBE5F1" w:themeFill="accent1" w:themeFillTint="33"/>
        </w:rPr>
        <w:t>suggest: "non-variable annuities"</w:t>
      </w:r>
    </w:p>
  </w:comment>
  <w:comment w:id="2672" w:author="VM-22 Subgroup" w:date="2022-06-23T10:27:00Z" w:initials="VM22">
    <w:p w14:paraId="0FD4A4F8" w14:textId="2BE2AB05" w:rsidR="00AA74C5" w:rsidRDefault="00AA74C5">
      <w:pPr>
        <w:pStyle w:val="CommentText"/>
      </w:pPr>
      <w:r>
        <w:rPr>
          <w:rStyle w:val="CommentReference"/>
        </w:rPr>
        <w:annotationRef/>
      </w:r>
      <w:r>
        <w:t>Edits to address this comment will be reflected in next exposure</w:t>
      </w:r>
    </w:p>
  </w:comment>
  <w:comment w:id="2675" w:author="TDI" w:date="2021-11-19T10:00:00Z" w:initials="X">
    <w:p w14:paraId="4F832C07" w14:textId="77777777" w:rsidR="00F45CC3" w:rsidRDefault="00F45CC3" w:rsidP="001E1A9C">
      <w:pPr>
        <w:pStyle w:val="CommentText"/>
      </w:pPr>
      <w:r>
        <w:rPr>
          <w:rStyle w:val="CommentReference"/>
        </w:rPr>
        <w:annotationRef/>
      </w:r>
      <w:r w:rsidRPr="00E24FB8">
        <w:rPr>
          <w:shd w:val="clear" w:color="auto" w:fill="DBE5F1" w:themeFill="accent1" w:themeFillTint="33"/>
        </w:rPr>
        <w:t>Clarity</w:t>
      </w:r>
    </w:p>
  </w:comment>
  <w:comment w:id="2676" w:author="VM-22 Subgroup" w:date="2022-06-23T10:27:00Z" w:initials="VM22">
    <w:p w14:paraId="66C38926" w14:textId="1719EECF" w:rsidR="00AA74C5" w:rsidRDefault="00AA74C5">
      <w:pPr>
        <w:pStyle w:val="CommentText"/>
      </w:pPr>
      <w:r>
        <w:rPr>
          <w:rStyle w:val="CommentReference"/>
        </w:rPr>
        <w:annotationRef/>
      </w:r>
      <w:r>
        <w:t>Edits to address this comment will be reflected in next exposure</w:t>
      </w:r>
    </w:p>
  </w:comment>
  <w:comment w:id="2680" w:author="TDI" w:date="2021-11-19T10:00:00Z" w:initials="X">
    <w:p w14:paraId="72B6CED3" w14:textId="77777777" w:rsidR="00F45CC3" w:rsidRDefault="00F45CC3" w:rsidP="00FF063F">
      <w:pPr>
        <w:pStyle w:val="CommentText"/>
      </w:pPr>
      <w:r>
        <w:rPr>
          <w:rStyle w:val="CommentReference"/>
        </w:rPr>
        <w:annotationRef/>
      </w:r>
      <w:r w:rsidRPr="00E24FB8">
        <w:rPr>
          <w:shd w:val="clear" w:color="auto" w:fill="DBE5F1" w:themeFill="accent1" w:themeFillTint="33"/>
        </w:rPr>
        <w:t>Correct section reference</w:t>
      </w:r>
    </w:p>
  </w:comment>
  <w:comment w:id="2681" w:author="VM-22 Subgroup" w:date="2022-06-23T10:27:00Z" w:initials="VM22">
    <w:p w14:paraId="4A489A2F" w14:textId="1F611A6F" w:rsidR="00AA74C5" w:rsidRDefault="00AA74C5">
      <w:pPr>
        <w:pStyle w:val="CommentText"/>
      </w:pPr>
      <w:r>
        <w:rPr>
          <w:rStyle w:val="CommentReference"/>
        </w:rPr>
        <w:annotationRef/>
      </w:r>
      <w:r>
        <w:t>Edits to address this comment will be reflected in next exposure</w:t>
      </w:r>
    </w:p>
  </w:comment>
  <w:comment w:id="2684" w:author="CA DOI" w:date="2021-12-30T16:44:00Z" w:initials="CD">
    <w:p w14:paraId="74D050F2" w14:textId="5580F702" w:rsidR="008954DF" w:rsidRDefault="008954DF">
      <w:pPr>
        <w:pStyle w:val="CommentText"/>
      </w:pPr>
      <w:r>
        <w:rPr>
          <w:rStyle w:val="CommentReference"/>
        </w:rPr>
        <w:annotationRef/>
      </w:r>
      <w:r w:rsidRPr="00E24FB8">
        <w:rPr>
          <w:shd w:val="clear" w:color="auto" w:fill="DBE5F1" w:themeFill="accent1" w:themeFillTint="33"/>
        </w:rPr>
        <w:t>delete "policy's or"</w:t>
      </w:r>
    </w:p>
  </w:comment>
  <w:comment w:id="2685" w:author="VM-22 Subgroup" w:date="2022-06-23T10:27:00Z" w:initials="VM22">
    <w:p w14:paraId="2C0786EF" w14:textId="71192BCC" w:rsidR="00AA74C5" w:rsidRDefault="00AA74C5">
      <w:pPr>
        <w:pStyle w:val="CommentText"/>
      </w:pPr>
      <w:r>
        <w:rPr>
          <w:rStyle w:val="CommentReference"/>
        </w:rPr>
        <w:annotationRef/>
      </w:r>
      <w:r>
        <w:t>Edits to address this comment will be reflected in next exposure</w:t>
      </w:r>
    </w:p>
  </w:comment>
  <w:comment w:id="2687" w:author="TDI" w:date="2021-11-19T10:02:00Z" w:initials="X">
    <w:p w14:paraId="30CFAA08" w14:textId="77777777" w:rsidR="00F45CC3" w:rsidRDefault="00F45CC3" w:rsidP="00AF3DEA">
      <w:pPr>
        <w:pStyle w:val="CommentText"/>
      </w:pPr>
      <w:r>
        <w:rPr>
          <w:rStyle w:val="CommentReference"/>
        </w:rPr>
        <w:annotationRef/>
      </w:r>
      <w:r w:rsidRPr="00E24FB8">
        <w:rPr>
          <w:highlight w:val="yellow"/>
        </w:rPr>
        <w:t>Why does being authorized mean it can be excluded?  This seems backwards.  Does this mean it has already transpired?</w:t>
      </w:r>
    </w:p>
  </w:comment>
  <w:comment w:id="2688" w:author="CA DOI" w:date="2021-12-30T16:45:00Z" w:initials="CD">
    <w:p w14:paraId="2FE7FA26" w14:textId="4B2D6A56"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2689" w:author="VM-22 Subgroup" w:date="2022-06-23T10:27:00Z" w:initials="VM22">
    <w:p w14:paraId="7F7D98B8" w14:textId="1106714B" w:rsidR="00AA74C5" w:rsidRDefault="00AA74C5">
      <w:pPr>
        <w:pStyle w:val="CommentText"/>
      </w:pPr>
      <w:r>
        <w:rPr>
          <w:rStyle w:val="CommentReference"/>
        </w:rPr>
        <w:annotationRef/>
      </w:r>
      <w:r>
        <w:t>Edits to address this comment will be reflected in next exposure</w:t>
      </w:r>
    </w:p>
  </w:comment>
  <w:comment w:id="2694" w:author="CA DOI" w:date="2021-12-30T16:45:00Z" w:initials="CD">
    <w:p w14:paraId="1F5D669B" w14:textId="4691C93F"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2695" w:author="VM-22 Subgroup" w:date="2022-06-23T10:27:00Z" w:initials="VM22">
    <w:p w14:paraId="717F32D3" w14:textId="09B3317F" w:rsidR="00AA74C5" w:rsidRDefault="00AA74C5">
      <w:pPr>
        <w:pStyle w:val="CommentText"/>
      </w:pPr>
      <w:r>
        <w:rPr>
          <w:rStyle w:val="CommentReference"/>
        </w:rPr>
        <w:annotationRef/>
      </w:r>
      <w:r>
        <w:t>Edits to address this comment will be reflected in next exposure</w:t>
      </w:r>
    </w:p>
  </w:comment>
  <w:comment w:id="2703" w:author="ACLI" w:initials="X">
    <w:p w14:paraId="3BBCA8F8" w14:textId="2021438A" w:rsidR="00FC1D3F" w:rsidRPr="00E24FB8" w:rsidRDefault="00FC1D3F">
      <w:pPr>
        <w:pStyle w:val="CommentText"/>
      </w:pPr>
      <w:r>
        <w:rPr>
          <w:rStyle w:val="CommentReference"/>
        </w:rPr>
        <w:annotationRef/>
      </w:r>
      <w:r w:rsidR="00B92323" w:rsidRPr="00E24FB8">
        <w:rPr>
          <w:shd w:val="clear" w:color="auto" w:fill="DBE5F1" w:themeFill="accent1" w:themeFillTint="33"/>
        </w:rPr>
        <w:t>Specific requirements will require further discussion, particularly what if any industry experience is identified for the SPA. Ideally, updated and appropriate assumptions should be used for better alignment and to avoid any false positives flagged as an outlier by the SPA.</w:t>
      </w:r>
    </w:p>
  </w:comment>
  <w:comment w:id="2704" w:author="VM-22 Subgroup" w:date="2022-03-03T16:12:00Z" w:initials="VM22">
    <w:p w14:paraId="27778361" w14:textId="32D60553" w:rsidR="00FF6332" w:rsidRDefault="00FF6332">
      <w:pPr>
        <w:pStyle w:val="CommentText"/>
      </w:pPr>
      <w:r>
        <w:rPr>
          <w:rStyle w:val="CommentReference"/>
        </w:rPr>
        <w:annotationRef/>
      </w:r>
      <w:r w:rsidRPr="00E24FB8">
        <w:rPr>
          <w:shd w:val="clear" w:color="auto" w:fill="DBE5F1" w:themeFill="accent1" w:themeFillTint="33"/>
        </w:rPr>
        <w:t>Will address SPA separately</w:t>
      </w:r>
    </w:p>
  </w:comment>
  <w:comment w:id="2711" w:author="TDI" w:date="2021-11-19T10:08:00Z" w:initials="X">
    <w:p w14:paraId="3275A042" w14:textId="77777777" w:rsidR="008942D3" w:rsidRDefault="008942D3" w:rsidP="00F55B83">
      <w:pPr>
        <w:pStyle w:val="CommentText"/>
      </w:pPr>
      <w:r>
        <w:rPr>
          <w:rStyle w:val="CommentReference"/>
        </w:rPr>
        <w:annotationRef/>
      </w:r>
      <w:r w:rsidRPr="00E24FB8">
        <w:rPr>
          <w:highlight w:val="yellow"/>
        </w:rPr>
        <w:t>Recommend removing reference to actuarial judgment being "unsupported" from VM-21 and VM-22 because actuarial judgment should always be supportable - it is "judgment" not an arbitrary decision.</w:t>
      </w:r>
    </w:p>
  </w:comment>
  <w:comment w:id="2718" w:author="TDI" w:date="2021-11-19T10:10:00Z" w:initials="X">
    <w:p w14:paraId="2A49EB7A" w14:textId="77777777" w:rsidR="00FF52EE" w:rsidRDefault="00FF52EE" w:rsidP="009D4F04">
      <w:pPr>
        <w:pStyle w:val="CommentText"/>
      </w:pPr>
      <w:r>
        <w:rPr>
          <w:rStyle w:val="CommentReference"/>
        </w:rPr>
        <w:annotationRef/>
      </w:r>
      <w:r w:rsidRPr="00E24FB8">
        <w:rPr>
          <w:shd w:val="clear" w:color="auto" w:fill="DBE5F1" w:themeFill="accent1" w:themeFillTint="33"/>
        </w:rPr>
        <w:t>Recommend deleting this guidance note since it is unnecessary - there is no such restriction for any of VM-20, VM-21 or VM-22.  It would be an absurd level of granular distinction, such that it is not clear you could actually perform the projection, given that assumptions vary by attained age, etc.</w:t>
      </w:r>
    </w:p>
  </w:comment>
  <w:comment w:id="2719" w:author="VM-22 Subgroup" w:date="2022-06-23T10:28:00Z" w:initials="VM22">
    <w:p w14:paraId="2E23AAF6" w14:textId="524E5607" w:rsidR="00AA74C5" w:rsidRDefault="00AA74C5">
      <w:pPr>
        <w:pStyle w:val="CommentText"/>
      </w:pPr>
      <w:r>
        <w:rPr>
          <w:rStyle w:val="CommentReference"/>
        </w:rPr>
        <w:annotationRef/>
      </w:r>
      <w:r>
        <w:t>Edits to address this comment will be reflected in next exposure</w:t>
      </w:r>
    </w:p>
  </w:comment>
  <w:comment w:id="2721" w:author="ACLI" w:initials="X">
    <w:p w14:paraId="6ED62EBC" w14:textId="1F995D4A" w:rsidR="00B92323" w:rsidRDefault="00B92323">
      <w:pPr>
        <w:pStyle w:val="CommentText"/>
      </w:pPr>
      <w:r>
        <w:rPr>
          <w:rStyle w:val="CommentReference"/>
        </w:rPr>
        <w:annotationRef/>
      </w:r>
      <w:r w:rsidR="0008254D" w:rsidRPr="00E24FB8">
        <w:rPr>
          <w:shd w:val="clear" w:color="auto" w:fill="DBE5F1" w:themeFill="accent1" w:themeFillTint="33"/>
        </w:rPr>
        <w:t>Terming the segments “mortality (longevity) segments” would be easier to understand than “plus (minus) segments”</w:t>
      </w:r>
      <w:r w:rsidR="0008254D" w:rsidRPr="0031185A">
        <w:t>.</w:t>
      </w:r>
    </w:p>
  </w:comment>
  <w:comment w:id="2722" w:author="VM-22 Subgroup" w:date="2022-06-23T10:28:00Z" w:initials="VM22">
    <w:p w14:paraId="0CC58F45" w14:textId="50E4AA76" w:rsidR="00AA74C5" w:rsidRDefault="00AA74C5">
      <w:pPr>
        <w:pStyle w:val="CommentText"/>
      </w:pPr>
      <w:r>
        <w:rPr>
          <w:rStyle w:val="CommentReference"/>
        </w:rPr>
        <w:annotationRef/>
      </w:r>
      <w:r>
        <w:t>Edits to address this comment will be reflected in next exposure</w:t>
      </w:r>
    </w:p>
  </w:comment>
  <w:comment w:id="2729" w:author="TDI" w:date="2021-11-19T10:15:00Z" w:initials="X">
    <w:p w14:paraId="7AFDA352" w14:textId="77777777" w:rsidR="00FF52EE" w:rsidRPr="00E24FB8" w:rsidRDefault="00FF52EE" w:rsidP="00E24FB8">
      <w:pPr>
        <w:pStyle w:val="CommentText"/>
        <w:shd w:val="clear" w:color="auto" w:fill="DBE5F1" w:themeFill="accent1" w:themeFillTint="33"/>
        <w:rPr>
          <w:highlight w:val="yellow"/>
        </w:rPr>
      </w:pPr>
      <w:r>
        <w:rPr>
          <w:rStyle w:val="CommentReference"/>
        </w:rPr>
        <w:annotationRef/>
      </w:r>
      <w:r w:rsidRPr="00E24FB8">
        <w:rPr>
          <w:highlight w:val="yellow"/>
        </w:rPr>
        <w:t>It is unclear how to interpretate the statement  and how to review it for both VM-21 and VM-22. If a company reinsures GMWB riders, then does it mean that on a net basis the segment would no longer be considered as minus? So, there would be distinct designations for the pre and post reinsurance runs?</w:t>
      </w:r>
    </w:p>
    <w:p w14:paraId="6F6F851C" w14:textId="77777777" w:rsidR="00FF52EE" w:rsidRDefault="00FF52EE" w:rsidP="00E24FB8">
      <w:pPr>
        <w:pStyle w:val="CommentText"/>
        <w:shd w:val="clear" w:color="auto" w:fill="DBE5F1" w:themeFill="accent1" w:themeFillTint="33"/>
      </w:pPr>
      <w:r w:rsidRPr="00E24FB8">
        <w:rPr>
          <w:highlight w:val="yellow"/>
        </w:rPr>
        <w:t>Recommend discussing the statement and  adding additional language or a guidance note to make it clear.</w:t>
      </w:r>
    </w:p>
  </w:comment>
  <w:comment w:id="2733" w:author="TDI" w:date="2021-11-19T10:15:00Z" w:initials="X">
    <w:p w14:paraId="0ACE1049" w14:textId="77777777" w:rsidR="00B9584C" w:rsidRDefault="00B9584C" w:rsidP="006F3CD8">
      <w:pPr>
        <w:pStyle w:val="CommentText"/>
      </w:pPr>
      <w:r>
        <w:rPr>
          <w:rStyle w:val="CommentReference"/>
        </w:rPr>
        <w:annotationRef/>
      </w:r>
      <w:r w:rsidRPr="00E24FB8">
        <w:rPr>
          <w:shd w:val="clear" w:color="auto" w:fill="DBE5F1" w:themeFill="accent1" w:themeFillTint="33"/>
        </w:rPr>
        <w:t>Delete period, it is a typo</w:t>
      </w:r>
    </w:p>
  </w:comment>
  <w:comment w:id="2734" w:author="VM-22 Subgroup" w:date="2022-06-23T10:28:00Z" w:initials="VM22">
    <w:p w14:paraId="63C27B39" w14:textId="4D1569F6" w:rsidR="00AA74C5" w:rsidRDefault="00AA74C5">
      <w:pPr>
        <w:pStyle w:val="CommentText"/>
      </w:pPr>
      <w:r>
        <w:rPr>
          <w:rStyle w:val="CommentReference"/>
        </w:rPr>
        <w:annotationRef/>
      </w:r>
      <w:r>
        <w:t>Edits to address this comment will be reflected in next exposure</w:t>
      </w:r>
    </w:p>
  </w:comment>
  <w:comment w:id="2736" w:author="TDI" w:date="2021-11-19T10:17:00Z" w:initials="X">
    <w:p w14:paraId="6E2B6683" w14:textId="77777777" w:rsidR="00B9584C" w:rsidRDefault="00B9584C" w:rsidP="00F60D4B">
      <w:pPr>
        <w:pStyle w:val="CommentText"/>
      </w:pPr>
      <w:r>
        <w:rPr>
          <w:rStyle w:val="CommentReference"/>
        </w:rPr>
        <w:annotationRef/>
      </w:r>
      <w:r w:rsidRPr="000239B9">
        <w:rPr>
          <w:shd w:val="clear" w:color="auto" w:fill="DBE5F1" w:themeFill="accent1" w:themeFillTint="33"/>
        </w:rPr>
        <w:t>Does this need to be edited to be consistent with "little or no" data?</w:t>
      </w:r>
    </w:p>
  </w:comment>
  <w:comment w:id="2737" w:author="VM-22 Subgroup" w:date="2022-08-25T14:44:00Z" w:initials="VM22">
    <w:p w14:paraId="0511D31F" w14:textId="4ABB38E4" w:rsidR="000239B9" w:rsidRDefault="000239B9">
      <w:pPr>
        <w:pStyle w:val="CommentText"/>
      </w:pPr>
      <w:r>
        <w:rPr>
          <w:rStyle w:val="CommentReference"/>
        </w:rPr>
        <w:annotationRef/>
      </w:r>
      <w:r>
        <w:t>Will be updated upon SPA assumption development</w:t>
      </w:r>
    </w:p>
  </w:comment>
  <w:comment w:id="2739" w:author="TDI" w:date="2021-11-19T10:16:00Z" w:initials="X">
    <w:p w14:paraId="1E60774C" w14:textId="12089ABE" w:rsidR="00B9584C" w:rsidRDefault="00B9584C" w:rsidP="00B9584C">
      <w:pPr>
        <w:pStyle w:val="CommentText"/>
      </w:pPr>
      <w:r>
        <w:rPr>
          <w:rStyle w:val="CommentReference"/>
        </w:rPr>
        <w:annotationRef/>
      </w:r>
      <w:r w:rsidRPr="00E24FB8">
        <w:rPr>
          <w:shd w:val="clear" w:color="auto" w:fill="DBE5F1" w:themeFill="accent1" w:themeFillTint="33"/>
        </w:rPr>
        <w:t>Section 11.B.3.i only has one item "a". There is no need to specifically have a single item "a". Recommend delete the notation “a” and have “Section 11.B.3.i” only.</w:t>
      </w:r>
      <w:r>
        <w:t xml:space="preserve"> </w:t>
      </w:r>
    </w:p>
  </w:comment>
  <w:comment w:id="2740" w:author="VM-22 Subgroup" w:date="2022-03-03T16:14:00Z" w:initials="VM22">
    <w:p w14:paraId="78A55DE2" w14:textId="290CB02B" w:rsidR="00FF6332" w:rsidRDefault="00FF6332">
      <w:pPr>
        <w:pStyle w:val="CommentText"/>
      </w:pPr>
      <w:r>
        <w:rPr>
          <w:rStyle w:val="CommentReference"/>
        </w:rPr>
        <w:annotationRef/>
      </w:r>
      <w:r>
        <w:t>Will be updated upon SPA assumption development</w:t>
      </w:r>
    </w:p>
  </w:comment>
  <w:comment w:id="2743" w:author="ACLI" w:initials="X">
    <w:p w14:paraId="568A70DA" w14:textId="77777777" w:rsidR="00066474" w:rsidRDefault="0008254D" w:rsidP="00066474">
      <w:pPr>
        <w:pStyle w:val="ListParagraph"/>
        <w:spacing w:after="0" w:line="280" w:lineRule="exact"/>
        <w:ind w:left="0"/>
      </w:pPr>
      <w:r>
        <w:rPr>
          <w:rStyle w:val="CommentReference"/>
        </w:rPr>
        <w:annotationRef/>
      </w:r>
      <w:r w:rsidR="00066474" w:rsidRPr="00404155">
        <w:rPr>
          <w:shd w:val="clear" w:color="auto" w:fill="FFC000"/>
        </w:rPr>
        <w:t>For PRT an assumption based on a third-party data provider would be better than the industry table to get contract specific mortality assumptions.  Is this permitted?  The guidance note in A.3 seems to get at this, but it’s not clear in B.3.ii.c whether this is allowed. This is an important distinction as PRT population can vary from those populations the tables are based upon.</w:t>
      </w:r>
    </w:p>
    <w:p w14:paraId="5083F42E" w14:textId="18183111" w:rsidR="0008254D" w:rsidRDefault="0008254D">
      <w:pPr>
        <w:pStyle w:val="CommentText"/>
      </w:pPr>
    </w:p>
  </w:comment>
  <w:comment w:id="2744" w:author="VM-22 Subgroup" w:date="2022-06-23T10:28:00Z" w:initials="VM22">
    <w:p w14:paraId="3BBD9227" w14:textId="6519D6B5" w:rsidR="00AA74C5" w:rsidRDefault="00AA74C5">
      <w:pPr>
        <w:pStyle w:val="CommentText"/>
      </w:pPr>
      <w:r>
        <w:rPr>
          <w:rStyle w:val="CommentReference"/>
        </w:rPr>
        <w:annotationRef/>
      </w:r>
      <w:r>
        <w:t>Subgroup voted to only allow a prescribed table (to be determined upon SPA development) and not permit the use of third-party data provider upon a limited credibility</w:t>
      </w:r>
    </w:p>
  </w:comment>
  <w:comment w:id="2741" w:author="TDI" w:date="2021-11-19T10:18:00Z" w:initials="X">
    <w:p w14:paraId="2FA6A019" w14:textId="77777777" w:rsidR="00B9584C" w:rsidRDefault="00B9584C" w:rsidP="00010268">
      <w:pPr>
        <w:pStyle w:val="CommentText"/>
      </w:pPr>
      <w:r>
        <w:rPr>
          <w:rStyle w:val="CommentReference"/>
        </w:rPr>
        <w:annotationRef/>
      </w:r>
      <w:r w:rsidRPr="00E24FB8">
        <w:rPr>
          <w:shd w:val="clear" w:color="auto" w:fill="DBE5F1" w:themeFill="accent1" w:themeFillTint="33"/>
        </w:rPr>
        <w:t>The 1983 Table “a” and 1994 GAR are used for structured settlements and group annuities, respectively. These tables seem to be out of date. If Standard Projected Amount work develops more granular and up to date tables, should these tables be updated to use consistent tables?</w:t>
      </w:r>
      <w:r>
        <w:t xml:space="preserve"> </w:t>
      </w:r>
    </w:p>
  </w:comment>
  <w:comment w:id="2742" w:author="VM-22 Subgroup" w:date="2022-03-03T16:15:00Z" w:initials="VM22">
    <w:p w14:paraId="496DD329" w14:textId="0BEA07C5" w:rsidR="00FF6332" w:rsidRDefault="00FF6332">
      <w:pPr>
        <w:pStyle w:val="CommentText"/>
      </w:pPr>
      <w:r>
        <w:rPr>
          <w:rStyle w:val="CommentReference"/>
        </w:rPr>
        <w:annotationRef/>
      </w:r>
      <w:r>
        <w:t>Will be updated upon SPA assumption development</w:t>
      </w:r>
    </w:p>
  </w:comment>
  <w:comment w:id="2745" w:author="TDI" w:date="2021-11-19T10:20:00Z" w:initials="X">
    <w:p w14:paraId="0C34DE6A" w14:textId="77777777" w:rsidR="00B9584C" w:rsidRDefault="00B9584C" w:rsidP="00AA5311">
      <w:pPr>
        <w:pStyle w:val="CommentText"/>
      </w:pPr>
      <w:r>
        <w:rPr>
          <w:rStyle w:val="CommentReference"/>
        </w:rPr>
        <w:annotationRef/>
      </w:r>
      <w:r w:rsidRPr="00404155">
        <w:rPr>
          <w:shd w:val="clear" w:color="auto" w:fill="DBE5F1" w:themeFill="accent1" w:themeFillTint="33"/>
        </w:rPr>
        <w:t>The percentage factors (Fx) are over 100% from attained age 79 to age 104. Is it appropriate to set the factors above 100% for the older ages with no credibility?</w:t>
      </w:r>
    </w:p>
  </w:comment>
  <w:comment w:id="2746" w:author="VM-22 Subgroup" w:date="2022-03-03T16:15:00Z" w:initials="VM22">
    <w:p w14:paraId="736DAEC3" w14:textId="3D497E00" w:rsidR="00FF6332" w:rsidRDefault="00FF6332">
      <w:pPr>
        <w:pStyle w:val="CommentText"/>
      </w:pPr>
      <w:r>
        <w:rPr>
          <w:rStyle w:val="CommentReference"/>
        </w:rPr>
        <w:annotationRef/>
      </w:r>
      <w:r>
        <w:t>Will be updated upon SPA assumption development</w:t>
      </w:r>
    </w:p>
  </w:comment>
  <w:comment w:id="2747" w:author="CA DOI" w:date="2021-12-30T16:46:00Z" w:initials="CD">
    <w:p w14:paraId="7A904199" w14:textId="0618296B" w:rsidR="00075F99" w:rsidRDefault="00075F99">
      <w:pPr>
        <w:pStyle w:val="CommentText"/>
      </w:pPr>
      <w:r>
        <w:rPr>
          <w:rStyle w:val="CommentReference"/>
        </w:rPr>
        <w:annotationRef/>
      </w:r>
      <w:r w:rsidRPr="00404155">
        <w:rPr>
          <w:shd w:val="clear" w:color="auto" w:fill="DBE5F1" w:themeFill="accent1" w:themeFillTint="33"/>
        </w:rPr>
        <w:t>does the Fx factor need any consideration for FIAs with GLBs?</w:t>
      </w:r>
    </w:p>
  </w:comment>
  <w:comment w:id="2748" w:author="VM-22 Subgroup" w:date="2022-03-03T16:15:00Z" w:initials="VM22">
    <w:p w14:paraId="3FAED2E7" w14:textId="670DC390" w:rsidR="00FF6332" w:rsidRDefault="00FF6332">
      <w:pPr>
        <w:pStyle w:val="CommentText"/>
      </w:pPr>
      <w:r>
        <w:rPr>
          <w:rStyle w:val="CommentReference"/>
        </w:rPr>
        <w:annotationRef/>
      </w:r>
      <w:r>
        <w:t>Will be updated upon SPA assumption development</w:t>
      </w:r>
    </w:p>
  </w:comment>
  <w:comment w:id="2749" w:author="ACLI" w:initials="X">
    <w:p w14:paraId="2BB3B208" w14:textId="79284AC9" w:rsidR="00066474" w:rsidRDefault="00066474">
      <w:pPr>
        <w:pStyle w:val="CommentText"/>
      </w:pPr>
      <w:r>
        <w:rPr>
          <w:rStyle w:val="CommentReference"/>
        </w:rPr>
        <w:annotationRef/>
      </w:r>
      <w:r w:rsidR="00481533" w:rsidRPr="00404155">
        <w:rPr>
          <w:sz w:val="22"/>
          <w:szCs w:val="22"/>
          <w:shd w:val="clear" w:color="auto" w:fill="DBE5F1" w:themeFill="accent1" w:themeFillTint="33"/>
        </w:rPr>
        <w:t>The phrase “When little or no experience or information is available on a business segment” is not included, unlike in (i) and (ii) of the same sub-section. It appears to be the intent that this is the only situation in which this would apply, but it would be helpful to make this explicit.</w:t>
      </w:r>
    </w:p>
  </w:comment>
  <w:comment w:id="2750" w:author="VM-22 Subgroup" w:date="2022-06-23T10:29:00Z" w:initials="VM22">
    <w:p w14:paraId="2B4ED81D" w14:textId="777EC4D8" w:rsidR="00AA74C5" w:rsidRDefault="00AA74C5">
      <w:pPr>
        <w:pStyle w:val="CommentText"/>
      </w:pPr>
      <w:r>
        <w:rPr>
          <w:rStyle w:val="CommentReference"/>
        </w:rPr>
        <w:annotationRef/>
      </w:r>
      <w:r>
        <w:t>Edits to address this comment will be reflected in next exposure</w:t>
      </w:r>
    </w:p>
  </w:comment>
  <w:comment w:id="2754" w:author="TDI" w:date="2021-11-19T10:21:00Z" w:initials="X">
    <w:p w14:paraId="5B8C15AE" w14:textId="77777777" w:rsidR="007313DE" w:rsidRDefault="007313DE" w:rsidP="00480FCC">
      <w:pPr>
        <w:pStyle w:val="CommentText"/>
      </w:pPr>
      <w:r>
        <w:rPr>
          <w:rStyle w:val="CommentReference"/>
        </w:rPr>
        <w:annotationRef/>
      </w:r>
      <w:r w:rsidRPr="00404155">
        <w:rPr>
          <w:shd w:val="clear" w:color="auto" w:fill="DBE5F1" w:themeFill="accent1" w:themeFillTint="33"/>
        </w:rPr>
        <w:t>Reference to the MI scale missing for international business</w:t>
      </w:r>
    </w:p>
  </w:comment>
  <w:comment w:id="2755" w:author="VM-22 Subgroup" w:date="2022-06-23T10:29:00Z" w:initials="VM22">
    <w:p w14:paraId="51CF72E3" w14:textId="388AA6D4" w:rsidR="00AA74C5" w:rsidRDefault="00AA74C5">
      <w:pPr>
        <w:pStyle w:val="CommentText"/>
      </w:pPr>
      <w:r>
        <w:rPr>
          <w:rStyle w:val="CommentReference"/>
        </w:rPr>
        <w:annotationRef/>
      </w:r>
      <w:r>
        <w:t>Edits to address this comment will be reflected in next exposure</w:t>
      </w:r>
    </w:p>
  </w:comment>
  <w:comment w:id="2760" w:author="ACLI" w:initials="X">
    <w:p w14:paraId="05BD5378" w14:textId="5E3DFDA5" w:rsidR="00FC10D6" w:rsidRDefault="00FC10D6">
      <w:pPr>
        <w:pStyle w:val="CommentText"/>
      </w:pPr>
      <w:r>
        <w:rPr>
          <w:rStyle w:val="CommentReference"/>
        </w:rPr>
        <w:annotationRef/>
      </w:r>
      <w:r w:rsidR="00364617" w:rsidRPr="003E0761">
        <w:rPr>
          <w:shd w:val="clear" w:color="auto" w:fill="FFC000"/>
        </w:rPr>
        <w:t>Both plan and industry data should get weighted for business such as PRT. This text says to blend with prescribed tables, but that might not make sense unless additional experience data was unavailable.</w:t>
      </w:r>
    </w:p>
  </w:comment>
  <w:comment w:id="2761" w:author="VM-22 Subgroup" w:date="2022-06-23T10:30:00Z" w:initials="VM22">
    <w:p w14:paraId="34269755" w14:textId="5F166F58" w:rsidR="00021F5F" w:rsidRDefault="00021F5F">
      <w:pPr>
        <w:pStyle w:val="CommentText"/>
      </w:pPr>
      <w:r>
        <w:rPr>
          <w:rStyle w:val="CommentReference"/>
        </w:rPr>
        <w:annotationRef/>
      </w:r>
      <w:r>
        <w:rPr>
          <w:rStyle w:val="CommentReference"/>
        </w:rPr>
        <w:annotationRef/>
      </w:r>
      <w:r>
        <w:t>Subgroup voted to only allow a prescribed table (to be determined upon SPA development) and not permit the use of third-party data provider upon a limited credibility</w:t>
      </w:r>
    </w:p>
  </w:comment>
  <w:comment w:id="2762" w:author="TDI" w:date="2021-11-19T10:24:00Z" w:initials="X">
    <w:p w14:paraId="4E14E011" w14:textId="77777777" w:rsidR="007C4027" w:rsidRDefault="007C4027" w:rsidP="00505A0C">
      <w:pPr>
        <w:pStyle w:val="CommentText"/>
      </w:pPr>
      <w:r>
        <w:rPr>
          <w:rStyle w:val="CommentReference"/>
        </w:rPr>
        <w:annotationRef/>
      </w:r>
      <w:r w:rsidRPr="00404155">
        <w:rPr>
          <w:shd w:val="clear" w:color="auto" w:fill="DBE5F1" w:themeFill="accent1" w:themeFillTint="33"/>
        </w:rPr>
        <w:t>Clarification</w:t>
      </w:r>
    </w:p>
  </w:comment>
  <w:comment w:id="2763" w:author="VM-22 Subgroup" w:date="2022-06-23T10:29:00Z" w:initials="VM22">
    <w:p w14:paraId="638B50FB" w14:textId="5934FAF1" w:rsidR="00AA74C5" w:rsidRDefault="00AA74C5">
      <w:pPr>
        <w:pStyle w:val="CommentText"/>
      </w:pPr>
      <w:r>
        <w:rPr>
          <w:rStyle w:val="CommentReference"/>
        </w:rPr>
        <w:annotationRef/>
      </w:r>
      <w:r>
        <w:t>Edits to address this comment will be reflected in next exposure</w:t>
      </w:r>
    </w:p>
  </w:comment>
  <w:comment w:id="2767" w:author="TDI" w:date="2021-11-19T10:23:00Z" w:initials="X">
    <w:p w14:paraId="4F88368B" w14:textId="11E4D8C0" w:rsidR="007C4027" w:rsidRDefault="007C4027" w:rsidP="007C4027">
      <w:pPr>
        <w:pStyle w:val="CommentText"/>
      </w:pPr>
      <w:r>
        <w:rPr>
          <w:rStyle w:val="CommentReference"/>
        </w:rPr>
        <w:annotationRef/>
      </w:r>
      <w:r w:rsidRPr="00404155">
        <w:rPr>
          <w:shd w:val="clear" w:color="auto" w:fill="DBE5F1" w:themeFill="accent1" w:themeFillTint="33"/>
        </w:rPr>
        <w:t>Editorial</w:t>
      </w:r>
    </w:p>
  </w:comment>
  <w:comment w:id="2768" w:author="VM-22 Subgroup" w:date="2022-06-23T10:30:00Z" w:initials="VM22">
    <w:p w14:paraId="72B18E46" w14:textId="0304506A" w:rsidR="00AA74C5" w:rsidRDefault="00AA74C5">
      <w:pPr>
        <w:pStyle w:val="CommentText"/>
      </w:pPr>
      <w:r>
        <w:rPr>
          <w:rStyle w:val="CommentReference"/>
        </w:rPr>
        <w:annotationRef/>
      </w:r>
      <w:r>
        <w:t>Edits to address this comment will be reflected in next exposure</w:t>
      </w:r>
    </w:p>
  </w:comment>
  <w:comment w:id="2770" w:author="TDI" w:date="2021-11-19T10:23:00Z" w:initials="X">
    <w:p w14:paraId="4A392EB7" w14:textId="37A16357" w:rsidR="007C4027" w:rsidRDefault="007C4027" w:rsidP="00867EB3">
      <w:pPr>
        <w:pStyle w:val="CommentText"/>
        <w:shd w:val="clear" w:color="auto" w:fill="DBE5F1" w:themeFill="accent1" w:themeFillTint="33"/>
      </w:pPr>
      <w:r>
        <w:rPr>
          <w:rStyle w:val="CommentReference"/>
        </w:rPr>
        <w:annotationRef/>
      </w:r>
      <w:r w:rsidRPr="00867EB3">
        <w:rPr>
          <w:shd w:val="clear" w:color="auto" w:fill="DBE5F1" w:themeFill="accent1" w:themeFillTint="33"/>
        </w:rPr>
        <w:t>The “statutory valuation” is struck out in the guidance note.</w:t>
      </w:r>
      <w:r>
        <w:t xml:space="preserve"> </w:t>
      </w:r>
    </w:p>
    <w:p w14:paraId="0EC2017E" w14:textId="77777777" w:rsidR="007C4027" w:rsidRDefault="007C4027" w:rsidP="00867EB3">
      <w:pPr>
        <w:pStyle w:val="CommentText"/>
        <w:shd w:val="clear" w:color="auto" w:fill="DBE5F1" w:themeFill="accent1" w:themeFillTint="33"/>
      </w:pPr>
      <w:r w:rsidRPr="00867EB3">
        <w:rPr>
          <w:shd w:val="clear" w:color="auto" w:fill="DBE5F1" w:themeFill="accent1" w:themeFillTint="33"/>
        </w:rPr>
        <w:t>Recommend replacing “statutory valuation” with either “reference of Section 11.B.3” or “industry”.  Otherwise, it is a vague reference since we have both a company mortality table and an industry mortality table.</w:t>
      </w:r>
    </w:p>
  </w:comment>
  <w:comment w:id="2771" w:author="VM-22 Subgroup" w:date="2022-06-23T10:30:00Z" w:initials="VM22">
    <w:p w14:paraId="0AA89B93" w14:textId="16D8F59F" w:rsidR="00AA74C5" w:rsidRDefault="00AA74C5">
      <w:pPr>
        <w:pStyle w:val="CommentText"/>
      </w:pPr>
      <w:r>
        <w:rPr>
          <w:rStyle w:val="CommentReference"/>
        </w:rPr>
        <w:annotationRef/>
      </w:r>
      <w:r>
        <w:t>Edits to address this comment will be reflected in next exposure</w:t>
      </w:r>
    </w:p>
  </w:comment>
  <w:comment w:id="2772" w:author="CA DOI" w:date="2021-12-30T16:46:00Z" w:initials="CD">
    <w:p w14:paraId="3B78F11C" w14:textId="25E4A126" w:rsidR="00075F99" w:rsidRDefault="00075F99">
      <w:pPr>
        <w:pStyle w:val="CommentText"/>
      </w:pPr>
      <w:r>
        <w:rPr>
          <w:rStyle w:val="CommentReference"/>
        </w:rPr>
        <w:annotationRef/>
      </w:r>
      <w:r w:rsidRPr="00867EB3">
        <w:rPr>
          <w:shd w:val="clear" w:color="auto" w:fill="DBE5F1" w:themeFill="accent1" w:themeFillTint="33"/>
        </w:rPr>
        <w:t>need to reference "the mortality assumption described in Section 11.B.3" here?  Otherwise, the sentence is unclear.</w:t>
      </w:r>
    </w:p>
  </w:comment>
  <w:comment w:id="2773" w:author="VM-22 Subgroup" w:date="2022-06-23T10:30:00Z" w:initials="VM22">
    <w:p w14:paraId="3A7F46BB" w14:textId="5867B631" w:rsidR="00AA74C5" w:rsidRDefault="00AA74C5">
      <w:pPr>
        <w:pStyle w:val="CommentText"/>
      </w:pPr>
      <w:r>
        <w:rPr>
          <w:rStyle w:val="CommentReference"/>
        </w:rPr>
        <w:annotationRef/>
      </w:r>
      <w:r>
        <w:t>Edits to address this comment will be reflected in next exposure</w:t>
      </w:r>
    </w:p>
  </w:comment>
  <w:comment w:id="2777" w:author="ACLI" w:initials="X">
    <w:p w14:paraId="7E77D07D" w14:textId="1A71AA68" w:rsidR="0052429A" w:rsidRDefault="0052429A">
      <w:pPr>
        <w:pStyle w:val="CommentText"/>
      </w:pPr>
      <w:r>
        <w:rPr>
          <w:rStyle w:val="CommentReference"/>
        </w:rPr>
        <w:annotationRef/>
      </w:r>
      <w:r w:rsidRPr="00867EB3">
        <w:rPr>
          <w:highlight w:val="yellow"/>
        </w:rPr>
        <w:t>Mortality improvement should be consistent with the underlying tables used, so we would suggest this being based on available experience subject to appropriate guardrails.</w:t>
      </w:r>
    </w:p>
  </w:comment>
  <w:comment w:id="2782" w:author="TDI" w:date="2021-11-19T10:25:00Z" w:initials="X">
    <w:p w14:paraId="36C785CB" w14:textId="77777777" w:rsidR="007C4027" w:rsidRDefault="007C4027" w:rsidP="00CD4354">
      <w:pPr>
        <w:pStyle w:val="CommentText"/>
      </w:pPr>
      <w:r>
        <w:rPr>
          <w:rStyle w:val="CommentReference"/>
        </w:rPr>
        <w:annotationRef/>
      </w:r>
      <w:r w:rsidRPr="00867EB3">
        <w:rPr>
          <w:shd w:val="clear" w:color="auto" w:fill="DBE5F1" w:themeFill="accent1" w:themeFillTint="33"/>
        </w:rPr>
        <w:t>"Statutory Valuation" was stricken from all the body, but left in this title.  Consider replacing with "industry".</w:t>
      </w:r>
    </w:p>
  </w:comment>
  <w:comment w:id="2783" w:author="VM-22 Subgroup" w:date="2022-06-23T10:30:00Z" w:initials="VM22">
    <w:p w14:paraId="5AA9C151" w14:textId="0F891308" w:rsidR="00021F5F" w:rsidRDefault="00021F5F">
      <w:pPr>
        <w:pStyle w:val="CommentText"/>
      </w:pPr>
      <w:r>
        <w:rPr>
          <w:rStyle w:val="CommentReference"/>
        </w:rPr>
        <w:annotationRef/>
      </w:r>
      <w:r>
        <w:t>Edits to address this comment will be reflected in next exposure</w:t>
      </w:r>
    </w:p>
  </w:comment>
  <w:comment w:id="2779" w:author="CA DOI" w:date="2021-12-30T16:47:00Z" w:initials="CD">
    <w:p w14:paraId="348954A5" w14:textId="27D1ABB3" w:rsidR="00075F99" w:rsidRDefault="00075F99">
      <w:pPr>
        <w:pStyle w:val="CommentText"/>
      </w:pPr>
      <w:r>
        <w:rPr>
          <w:rStyle w:val="CommentReference"/>
        </w:rPr>
        <w:annotationRef/>
      </w:r>
      <w:r w:rsidRPr="00867EB3">
        <w:rPr>
          <w:shd w:val="clear" w:color="auto" w:fill="DBE5F1" w:themeFill="accent1" w:themeFillTint="33"/>
        </w:rPr>
        <w:t>for consistency, need to delete this reference to "Statutory Valuation"</w:t>
      </w:r>
    </w:p>
  </w:comment>
  <w:comment w:id="2780" w:author="VM-22 Subgroup" w:date="2022-06-23T10:30:00Z" w:initials="VM22">
    <w:p w14:paraId="18ABC6F1" w14:textId="63FEA780" w:rsidR="00021F5F" w:rsidRDefault="00021F5F">
      <w:pPr>
        <w:pStyle w:val="CommentText"/>
      </w:pPr>
      <w:r>
        <w:rPr>
          <w:rStyle w:val="CommentReference"/>
        </w:rPr>
        <w:annotationRef/>
      </w:r>
      <w:r>
        <w:t>Edits to address this comment will be reflected in next exposure</w:t>
      </w:r>
    </w:p>
  </w:comment>
  <w:comment w:id="2798" w:author="ACLI" w:initials="X">
    <w:p w14:paraId="535A1A06" w14:textId="68F1606E" w:rsidR="00277E9B" w:rsidRDefault="00277E9B">
      <w:pPr>
        <w:pStyle w:val="CommentText"/>
      </w:pPr>
      <w:r>
        <w:rPr>
          <w:rStyle w:val="CommentReference"/>
        </w:rPr>
        <w:annotationRef/>
      </w:r>
      <w:r w:rsidR="00556510" w:rsidRPr="00C26DD8">
        <w:rPr>
          <w:shd w:val="clear" w:color="auto" w:fill="FFC000"/>
        </w:rPr>
        <w:t>We believe discussion of allocation of aggregate reserves should be analyzed as part of the field study.</w:t>
      </w:r>
    </w:p>
  </w:comment>
  <w:comment w:id="2799" w:author="VM-22 Subgroup" w:date="2022-07-05T12:35:00Z" w:initials="VM22">
    <w:p w14:paraId="5844A739" w14:textId="03DFB83F" w:rsidR="00ED5A86" w:rsidRDefault="00ED5A86">
      <w:pPr>
        <w:pStyle w:val="CommentText"/>
      </w:pPr>
      <w:r>
        <w:rPr>
          <w:rStyle w:val="CommentReference"/>
        </w:rPr>
        <w:annotationRef/>
      </w:r>
      <w:r>
        <w:t xml:space="preserve">The VM-22 Subgroup has no objections to waiting until after the field study to determine the allocation approach </w:t>
      </w:r>
    </w:p>
  </w:comment>
  <w:comment w:id="2800" w:author="TDI" w:date="2021-11-19T14:49:00Z" w:initials="X">
    <w:p w14:paraId="16F39F5F" w14:textId="77777777" w:rsidR="00270D21" w:rsidRDefault="00270D21" w:rsidP="00270D21">
      <w:pPr>
        <w:pStyle w:val="CommentText"/>
      </w:pPr>
      <w:r>
        <w:rPr>
          <w:rStyle w:val="CommentReference"/>
        </w:rPr>
        <w:annotationRef/>
      </w:r>
      <w:r w:rsidRPr="003E0761">
        <w:rPr>
          <w:shd w:val="clear" w:color="auto" w:fill="FFC000"/>
        </w:rPr>
        <w:t xml:space="preserve">Need to add a Section 12 for general guidance on prudent assumption setting and on expenses.  For VM-21, APF 2021-11 is currently exposed.  Should be consistent with that APF, after any tweaks are made. </w:t>
      </w:r>
      <w:hyperlink r:id="rId1" w:history="1">
        <w:r w:rsidRPr="003E0761">
          <w:rPr>
            <w:rStyle w:val="Hyperlink"/>
            <w:shd w:val="clear" w:color="auto" w:fill="FFC000"/>
          </w:rPr>
          <w:t>https://content.naic.org/sites/default/files/inline-files/APF%202021-11%20VM21%20assumptions_20211021-exposed.docx</w:t>
        </w:r>
      </w:hyperlink>
    </w:p>
  </w:comment>
  <w:comment w:id="2801" w:author="VM-22 Subgroup" w:date="2022-06-23T10:31:00Z" w:initials="VM22">
    <w:p w14:paraId="3B6CD73B" w14:textId="482138DA" w:rsidR="00021F5F" w:rsidRDefault="00021F5F">
      <w:pPr>
        <w:pStyle w:val="CommentText"/>
      </w:pPr>
      <w:r>
        <w:rPr>
          <w:rStyle w:val="CommentReference"/>
        </w:rPr>
        <w:annotationRef/>
      </w:r>
      <w:r>
        <w:t>Subgroup agreed on adding this as a new Section 12</w:t>
      </w:r>
    </w:p>
  </w:comment>
  <w:comment w:id="2888" w:author="TDI" w:date="2021-11-19T19:09:00Z" w:initials="X">
    <w:p w14:paraId="614626DC" w14:textId="77777777" w:rsidR="00124145" w:rsidRDefault="00124145" w:rsidP="00DF5FBC">
      <w:pPr>
        <w:pStyle w:val="CommentText"/>
      </w:pPr>
      <w:r>
        <w:rPr>
          <w:rStyle w:val="CommentReference"/>
        </w:rPr>
        <w:annotationRef/>
      </w:r>
      <w:r w:rsidRPr="004A56F9">
        <w:rPr>
          <w:shd w:val="clear" w:color="auto" w:fill="DBE5F1" w:themeFill="accent1" w:themeFillTint="33"/>
        </w:rPr>
        <w:t>Edit for VM-22 vs. VM-21?</w:t>
      </w:r>
    </w:p>
  </w:comment>
  <w:comment w:id="2889" w:author="VM-22 Subgroup" w:date="2022-06-23T10:31:00Z" w:initials="VM22">
    <w:p w14:paraId="3D8EE2F4" w14:textId="7354E39F" w:rsidR="00021F5F" w:rsidRDefault="00021F5F">
      <w:pPr>
        <w:pStyle w:val="CommentText"/>
      </w:pPr>
      <w:r>
        <w:rPr>
          <w:rStyle w:val="CommentReference"/>
        </w:rPr>
        <w:annotationRef/>
      </w:r>
      <w:r>
        <w:t>Will include this language in the next exposure and will solicit any comments</w:t>
      </w:r>
    </w:p>
  </w:comment>
  <w:comment w:id="2992" w:author="TDI" w:date="2021-11-19T11:54:00Z" w:initials="X">
    <w:p w14:paraId="67A98F63" w14:textId="40099320" w:rsidR="00543372" w:rsidRDefault="00543372" w:rsidP="00270D21">
      <w:pPr>
        <w:pStyle w:val="CommentText"/>
      </w:pPr>
      <w:r>
        <w:rPr>
          <w:rStyle w:val="CommentReference"/>
        </w:rPr>
        <w:annotationRef/>
      </w:r>
      <w:r w:rsidRPr="00C26DD8">
        <w:rPr>
          <w:highlight w:val="yellow"/>
        </w:rPr>
        <w:t>This method only makes sense if done separately for the DR and SR.</w:t>
      </w:r>
    </w:p>
  </w:comment>
  <w:comment w:id="2994" w:author="TDI" w:date="2021-11-19T11:58:00Z" w:initials="X">
    <w:p w14:paraId="04B0EA97" w14:textId="77777777" w:rsidR="00543372" w:rsidRDefault="00543372" w:rsidP="00D30D02">
      <w:pPr>
        <w:pStyle w:val="CommentText"/>
      </w:pPr>
      <w:r>
        <w:rPr>
          <w:rStyle w:val="CommentReference"/>
        </w:rPr>
        <w:annotationRef/>
      </w:r>
      <w:r w:rsidRPr="00C26DD8">
        <w:rPr>
          <w:highlight w:val="yellow"/>
        </w:rPr>
        <w:t>This method depends on the NAER, so would not work for companies that use direct iteration.</w:t>
      </w:r>
    </w:p>
  </w:comment>
  <w:comment w:id="2995" w:author="TDI" w:date="2021-11-19T12:01:00Z" w:initials="X">
    <w:p w14:paraId="145B9FB6" w14:textId="77777777" w:rsidR="00C44AB5" w:rsidRDefault="00C44AB5" w:rsidP="00BB0023">
      <w:pPr>
        <w:pStyle w:val="CommentText"/>
      </w:pPr>
      <w:r>
        <w:rPr>
          <w:rStyle w:val="CommentReference"/>
        </w:rPr>
        <w:annotationRef/>
      </w:r>
      <w:r w:rsidRPr="00C26DD8">
        <w:rPr>
          <w:highlight w:val="yellow"/>
        </w:rPr>
        <w:t>This could give an unstable allocation if there is an even mix of products with different risk profiles, so that the tail is populated with some scenarios where Product A does poorly and some where Product B does poorly.  The single scenario will only reflect the riskiness of one of the products.</w:t>
      </w:r>
    </w:p>
  </w:comment>
  <w:comment w:id="2998" w:author="TDI" w:date="2021-11-19T12:02:00Z" w:initials="X">
    <w:p w14:paraId="181D92A9" w14:textId="77777777" w:rsidR="00C44AB5" w:rsidRDefault="00C44AB5" w:rsidP="0034256C">
      <w:pPr>
        <w:pStyle w:val="CommentText"/>
      </w:pPr>
      <w:r>
        <w:rPr>
          <w:rStyle w:val="CommentReference"/>
        </w:rPr>
        <w:annotationRef/>
      </w:r>
      <w:r w:rsidRPr="00C26DD8">
        <w:rPr>
          <w:shd w:val="clear" w:color="auto" w:fill="DBE5F1" w:themeFill="accent1" w:themeFillTint="33"/>
        </w:rPr>
        <w:t>Not just the NAER, but the cashflows are also scenario dependent.</w:t>
      </w:r>
    </w:p>
  </w:comment>
  <w:comment w:id="2999" w:author="VM-22 Subgroup" w:date="2022-06-23T10:32:00Z" w:initials="VM22">
    <w:p w14:paraId="1AAD3BAE" w14:textId="605ACDC9" w:rsidR="00021F5F" w:rsidRDefault="00021F5F">
      <w:pPr>
        <w:pStyle w:val="CommentText"/>
      </w:pPr>
      <w:r>
        <w:rPr>
          <w:rStyle w:val="CommentReference"/>
        </w:rPr>
        <w:annotationRef/>
      </w:r>
      <w:r>
        <w:t>Edits to address this comment will be reflected in next exposure</w:t>
      </w:r>
    </w:p>
  </w:comment>
  <w:comment w:id="3004" w:author="CA DOI" w:date="2021-12-30T16:48:00Z" w:initials="CD">
    <w:p w14:paraId="42939930" w14:textId="095EAB24"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"Section 3.D"</w:t>
      </w:r>
    </w:p>
  </w:comment>
  <w:comment w:id="3005" w:author="VM-22 Subgroup" w:date="2022-06-23T10:32:00Z" w:initials="VM22">
    <w:p w14:paraId="169579BB" w14:textId="03D1AD91" w:rsidR="00021F5F" w:rsidRDefault="00021F5F">
      <w:pPr>
        <w:pStyle w:val="CommentText"/>
      </w:pPr>
      <w:r>
        <w:rPr>
          <w:rStyle w:val="CommentReference"/>
        </w:rPr>
        <w:annotationRef/>
      </w:r>
      <w:r>
        <w:t>Edits to address this comment will be reflected in next exposure</w:t>
      </w:r>
    </w:p>
  </w:comment>
  <w:comment w:id="3007" w:author="CA DOI" w:date="2021-12-30T16:49:00Z" w:initials="CD">
    <w:p w14:paraId="330136DF" w14:textId="37BEA95B" w:rsidR="00700AD8" w:rsidRDefault="00700AD8">
      <w:pPr>
        <w:pStyle w:val="CommentText"/>
      </w:pPr>
      <w:r>
        <w:rPr>
          <w:rStyle w:val="CommentReference"/>
        </w:rPr>
        <w:annotationRef/>
      </w:r>
      <w:r w:rsidRPr="00C26DD8">
        <w:rPr>
          <w:shd w:val="clear" w:color="auto" w:fill="DBE5F1" w:themeFill="accent1" w:themeFillTint="33"/>
        </w:rPr>
        <w:t>should be "Max[(2)-(1), 0]"</w:t>
      </w:r>
    </w:p>
  </w:comment>
  <w:comment w:id="3008" w:author="VM-22 Subgroup" w:date="2022-06-23T10:32:00Z" w:initials="VM22">
    <w:p w14:paraId="1DFC5910" w14:textId="3EA1D9FA" w:rsidR="00021F5F" w:rsidRDefault="00021F5F">
      <w:pPr>
        <w:pStyle w:val="CommentText"/>
      </w:pPr>
      <w:r>
        <w:rPr>
          <w:rStyle w:val="CommentReference"/>
        </w:rPr>
        <w:annotationRef/>
      </w:r>
      <w:r>
        <w:t>Edits to address this comment will be reflected in next exposure</w:t>
      </w:r>
    </w:p>
  </w:comment>
  <w:comment w:id="3022" w:author="TDI" w:date="2021-11-19T12:05:00Z" w:initials="X">
    <w:p w14:paraId="5E96E85C" w14:textId="77777777" w:rsidR="0003524A" w:rsidRDefault="0003524A" w:rsidP="00EA542B">
      <w:pPr>
        <w:pStyle w:val="CommentText"/>
      </w:pPr>
      <w:r>
        <w:rPr>
          <w:rStyle w:val="CommentReference"/>
        </w:rPr>
        <w:annotationRef/>
      </w:r>
      <w:r w:rsidRPr="00C26DD8">
        <w:rPr>
          <w:shd w:val="clear" w:color="auto" w:fill="DBE5F1" w:themeFill="accent1" w:themeFillTint="33"/>
        </w:rPr>
        <w:t>Under A.2: need to exclude contracts being covered by the earlier sections of VM-22 not passing the exclusion tests and need a clearer reference instead of “covered in this section”</w:t>
      </w:r>
    </w:p>
  </w:comment>
  <w:comment w:id="3023" w:author="VM-22 Subgroup" w:date="2022-06-23T10:32:00Z" w:initials="VM22">
    <w:p w14:paraId="62340EF5" w14:textId="71977372" w:rsidR="00021F5F" w:rsidRDefault="00021F5F">
      <w:pPr>
        <w:pStyle w:val="CommentText"/>
      </w:pPr>
      <w:r>
        <w:rPr>
          <w:rStyle w:val="CommentReference"/>
        </w:rPr>
        <w:annotationRef/>
      </w:r>
      <w:r>
        <w:t>Edits to address this comment will be reflected in next exposure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815AC" w15:done="1"/>
  <w15:commentEx w15:paraId="255463CF" w15:paraIdParent="6A6815AC" w15:done="1"/>
  <w15:commentEx w15:paraId="382FB6DD" w15:done="1"/>
  <w15:commentEx w15:paraId="34FD04EF" w15:paraIdParent="382FB6DD" w15:done="1"/>
  <w15:commentEx w15:paraId="5405EE72" w15:done="1"/>
  <w15:commentEx w15:paraId="0299651B" w15:paraIdParent="5405EE72" w15:done="1"/>
  <w15:commentEx w15:paraId="51C8808B" w15:paraIdParent="5405EE72" w15:done="1"/>
  <w15:commentEx w15:paraId="13F83622" w15:done="1"/>
  <w15:commentEx w15:paraId="34417478" w15:paraIdParent="13F83622" w15:done="1"/>
  <w15:commentEx w15:paraId="4E1DE953" w15:done="1"/>
  <w15:commentEx w15:paraId="6C8CE4CC" w15:paraIdParent="4E1DE953" w15:done="1"/>
  <w15:commentEx w15:paraId="74326988" w15:done="1"/>
  <w15:commentEx w15:paraId="4D077753" w15:paraIdParent="74326988" w15:done="1"/>
  <w15:commentEx w15:paraId="32797ACD" w15:done="1"/>
  <w15:commentEx w15:paraId="7968E788" w15:paraIdParent="32797ACD" w15:done="1"/>
  <w15:commentEx w15:paraId="48873D2C" w15:done="1"/>
  <w15:commentEx w15:paraId="1E665BB6" w15:paraIdParent="48873D2C" w15:done="1"/>
  <w15:commentEx w15:paraId="4B413F34" w15:done="0"/>
  <w15:commentEx w15:paraId="0742A910" w15:done="1"/>
  <w15:commentEx w15:paraId="235C89C1" w15:paraIdParent="0742A910" w15:done="1"/>
  <w15:commentEx w15:paraId="301D7AC5" w15:done="1"/>
  <w15:commentEx w15:paraId="260701E0" w15:paraIdParent="301D7AC5" w15:done="1"/>
  <w15:commentEx w15:paraId="75FBA03E" w15:done="1"/>
  <w15:commentEx w15:paraId="513F7211" w15:paraIdParent="75FBA03E" w15:done="1"/>
  <w15:commentEx w15:paraId="0A07E6A6" w15:done="1"/>
  <w15:commentEx w15:paraId="6C281411" w15:paraIdParent="0A07E6A6" w15:done="1"/>
  <w15:commentEx w15:paraId="5896BEFE" w15:done="1"/>
  <w15:commentEx w15:paraId="2A2A08FE" w15:paraIdParent="5896BEFE" w15:done="1"/>
  <w15:commentEx w15:paraId="29A7AF46" w15:done="1"/>
  <w15:commentEx w15:paraId="20FBD059" w15:paraIdParent="29A7AF46" w15:done="1"/>
  <w15:commentEx w15:paraId="7774977B" w15:done="1"/>
  <w15:commentEx w15:paraId="4EE44FE1" w15:paraIdParent="7774977B" w15:done="1"/>
  <w15:commentEx w15:paraId="27D950DE" w15:done="0"/>
  <w15:commentEx w15:paraId="57001E3A" w15:paraIdParent="27D950DE" w15:done="0"/>
  <w15:commentEx w15:paraId="32E93963" w15:done="1"/>
  <w15:commentEx w15:paraId="384B4689" w15:paraIdParent="32E93963" w15:done="1"/>
  <w15:commentEx w15:paraId="1964F226" w15:done="1"/>
  <w15:commentEx w15:paraId="50AA5D71" w15:paraIdParent="1964F226" w15:done="1"/>
  <w15:commentEx w15:paraId="28D35DB7" w15:done="1"/>
  <w15:commentEx w15:paraId="4FBEF11F" w15:paraIdParent="28D35DB7" w15:done="1"/>
  <w15:commentEx w15:paraId="13A297D6" w15:done="1"/>
  <w15:commentEx w15:paraId="5D5BF583" w15:paraIdParent="13A297D6" w15:done="1"/>
  <w15:commentEx w15:paraId="6C3838B1" w15:done="1"/>
  <w15:commentEx w15:paraId="43E3CC4C" w15:paraIdParent="6C3838B1" w15:done="1"/>
  <w15:commentEx w15:paraId="3B1CAD3E" w15:done="1"/>
  <w15:commentEx w15:paraId="562F0574" w15:paraIdParent="3B1CAD3E" w15:done="1"/>
  <w15:commentEx w15:paraId="72E26AF8" w15:done="1"/>
  <w15:commentEx w15:paraId="732E9E6E" w15:paraIdParent="72E26AF8" w15:done="1"/>
  <w15:commentEx w15:paraId="773B8729" w15:done="1"/>
  <w15:commentEx w15:paraId="41BD38DD" w15:paraIdParent="773B8729" w15:done="1"/>
  <w15:commentEx w15:paraId="268A674C" w15:done="1"/>
  <w15:commentEx w15:paraId="26A98B01" w15:paraIdParent="268A674C" w15:done="1"/>
  <w15:commentEx w15:paraId="7E8FDA2D" w15:done="1"/>
  <w15:commentEx w15:paraId="6FB1FB1D" w15:paraIdParent="7E8FDA2D" w15:done="1"/>
  <w15:commentEx w15:paraId="6F8D7922" w15:done="1"/>
  <w15:commentEx w15:paraId="216CF3C8" w15:paraIdParent="6F8D7922" w15:done="1"/>
  <w15:commentEx w15:paraId="11A7223E" w15:done="1"/>
  <w15:commentEx w15:paraId="53D95A2C" w15:paraIdParent="11A7223E" w15:done="1"/>
  <w15:commentEx w15:paraId="0D5730D2" w15:done="1"/>
  <w15:commentEx w15:paraId="1443AE03" w15:paraIdParent="0D5730D2" w15:done="1"/>
  <w15:commentEx w15:paraId="70CA234C" w15:done="1"/>
  <w15:commentEx w15:paraId="4EB00FE5" w15:paraIdParent="70CA234C" w15:done="1"/>
  <w15:commentEx w15:paraId="0353CA47" w15:done="1"/>
  <w15:commentEx w15:paraId="2155D0D3" w15:paraIdParent="0353CA47" w15:done="1"/>
  <w15:commentEx w15:paraId="157AE8E2" w15:done="1"/>
  <w15:commentEx w15:paraId="6CFAD194" w15:paraIdParent="157AE8E2" w15:done="1"/>
  <w15:commentEx w15:paraId="22F0719F" w15:done="1"/>
  <w15:commentEx w15:paraId="3198ABCA" w15:paraIdParent="22F0719F" w15:done="1"/>
  <w15:commentEx w15:paraId="08B4E886" w15:done="1"/>
  <w15:commentEx w15:paraId="01D9E7CF" w15:paraIdParent="08B4E886" w15:done="1"/>
  <w15:commentEx w15:paraId="06ACC93D" w15:done="1"/>
  <w15:commentEx w15:paraId="77F19DAB" w15:paraIdParent="06ACC93D" w15:done="1"/>
  <w15:commentEx w15:paraId="07C9DB5A" w15:done="1"/>
  <w15:commentEx w15:paraId="08068B58" w15:paraIdParent="07C9DB5A" w15:done="1"/>
  <w15:commentEx w15:paraId="3F14392F" w15:done="1"/>
  <w15:commentEx w15:paraId="46890059" w15:paraIdParent="3F14392F" w15:done="1"/>
  <w15:commentEx w15:paraId="0CD4DEA5" w15:done="1"/>
  <w15:commentEx w15:paraId="50C4A0B6" w15:paraIdParent="0CD4DEA5" w15:done="1"/>
  <w15:commentEx w15:paraId="10F79AF5" w15:done="1"/>
  <w15:commentEx w15:paraId="16679E41" w15:paraIdParent="10F79AF5" w15:done="1"/>
  <w15:commentEx w15:paraId="35EF8C93" w15:done="1"/>
  <w15:commentEx w15:paraId="068B8C70" w15:paraIdParent="35EF8C93" w15:done="1"/>
  <w15:commentEx w15:paraId="108DF60C" w15:done="1"/>
  <w15:commentEx w15:paraId="1D4FF4A0" w15:paraIdParent="108DF60C" w15:done="1"/>
  <w15:commentEx w15:paraId="05889392" w15:done="1"/>
  <w15:commentEx w15:paraId="727852D6" w15:paraIdParent="05889392" w15:done="1"/>
  <w15:commentEx w15:paraId="00FD33DC" w15:done="1"/>
  <w15:commentEx w15:paraId="2B8217BD" w15:paraIdParent="00FD33DC" w15:done="1"/>
  <w15:commentEx w15:paraId="421737D7" w15:done="1"/>
  <w15:commentEx w15:paraId="4D6A49C3" w15:paraIdParent="421737D7" w15:done="1"/>
  <w15:commentEx w15:paraId="3E75FC14" w15:done="1"/>
  <w15:commentEx w15:paraId="76937A57" w15:paraIdParent="3E75FC14" w15:done="1"/>
  <w15:commentEx w15:paraId="55D4DE59" w15:done="1"/>
  <w15:commentEx w15:paraId="50216149" w15:paraIdParent="55D4DE59" w15:done="1"/>
  <w15:commentEx w15:paraId="5668FD88" w15:done="1"/>
  <w15:commentEx w15:paraId="68105335" w15:paraIdParent="5668FD88" w15:done="1"/>
  <w15:commentEx w15:paraId="7BE549EB" w15:done="1"/>
  <w15:commentEx w15:paraId="25F07112" w15:paraIdParent="7BE549EB" w15:done="1"/>
  <w15:commentEx w15:paraId="3413208E" w15:done="1"/>
  <w15:commentEx w15:paraId="6FBFC460" w15:paraIdParent="3413208E" w15:done="1"/>
  <w15:commentEx w15:paraId="0C474CF8" w15:done="1"/>
  <w15:commentEx w15:paraId="46C2EBCC" w15:paraIdParent="0C474CF8" w15:done="1"/>
  <w15:commentEx w15:paraId="139E6762" w15:done="1"/>
  <w15:commentEx w15:paraId="2C403503" w15:paraIdParent="139E6762" w15:done="1"/>
  <w15:commentEx w15:paraId="28675EB9" w15:done="1"/>
  <w15:commentEx w15:paraId="36811991" w15:paraIdParent="28675EB9" w15:done="1"/>
  <w15:commentEx w15:paraId="4151FE31" w15:done="1"/>
  <w15:commentEx w15:paraId="46D5C2B5" w15:paraIdParent="4151FE31" w15:done="1"/>
  <w15:commentEx w15:paraId="2F50313A" w15:done="1"/>
  <w15:commentEx w15:paraId="78E879B4" w15:paraIdParent="2F50313A" w15:done="1"/>
  <w15:commentEx w15:paraId="683B07ED" w15:done="1"/>
  <w15:commentEx w15:paraId="56747467" w15:paraIdParent="683B07ED" w15:done="1"/>
  <w15:commentEx w15:paraId="4F94D8A5" w15:done="1"/>
  <w15:commentEx w15:paraId="51906148" w15:paraIdParent="4F94D8A5" w15:done="1"/>
  <w15:commentEx w15:paraId="077F6AE1" w15:done="1"/>
  <w15:commentEx w15:paraId="5A5A634F" w15:paraIdParent="077F6AE1" w15:done="1"/>
  <w15:commentEx w15:paraId="53C8638C" w15:done="1"/>
  <w15:commentEx w15:paraId="7C2A3C51" w15:paraIdParent="53C8638C" w15:done="1"/>
  <w15:commentEx w15:paraId="5F6C668A" w15:done="1"/>
  <w15:commentEx w15:paraId="08EB0012" w15:paraIdParent="5F6C668A" w15:done="1"/>
  <w15:commentEx w15:paraId="574C4F1E" w15:done="0"/>
  <w15:commentEx w15:paraId="55F4F8A1" w15:done="1"/>
  <w15:commentEx w15:paraId="1D58A3F0" w15:paraIdParent="55F4F8A1" w15:done="1"/>
  <w15:commentEx w15:paraId="0173C2BA" w15:done="1"/>
  <w15:commentEx w15:paraId="65977890" w15:paraIdParent="0173C2BA" w15:done="1"/>
  <w15:commentEx w15:paraId="3842A0C2" w15:done="0"/>
  <w15:commentEx w15:paraId="4AB1DD44" w15:done="1"/>
  <w15:commentEx w15:paraId="0FE87293" w15:paraIdParent="4AB1DD44" w15:done="1"/>
  <w15:commentEx w15:paraId="72799034" w15:done="1"/>
  <w15:commentEx w15:paraId="7010B3CE" w15:paraIdParent="72799034" w15:done="1"/>
  <w15:commentEx w15:paraId="37118D5B" w15:done="1"/>
  <w15:commentEx w15:paraId="282A5D0B" w15:paraIdParent="37118D5B" w15:done="1"/>
  <w15:commentEx w15:paraId="603DD61F" w15:done="0"/>
  <w15:commentEx w15:paraId="7B167E89" w15:done="0"/>
  <w15:commentEx w15:paraId="2294DEE2" w15:done="0"/>
  <w15:commentEx w15:paraId="391EE978" w15:done="0"/>
  <w15:commentEx w15:paraId="10EDDEED" w15:done="0"/>
  <w15:commentEx w15:paraId="15608710" w15:done="1"/>
  <w15:commentEx w15:paraId="2B6A6860" w15:paraIdParent="15608710" w15:done="1"/>
  <w15:commentEx w15:paraId="05EB09DB" w15:done="1"/>
  <w15:commentEx w15:paraId="7E1BD04A" w15:paraIdParent="05EB09DB" w15:done="1"/>
  <w15:commentEx w15:paraId="455C9872" w15:done="0"/>
  <w15:commentEx w15:paraId="1149DA23" w15:done="0"/>
  <w15:commentEx w15:paraId="717F0C11" w15:done="1"/>
  <w15:commentEx w15:paraId="134DFB68" w15:paraIdParent="717F0C11" w15:done="1"/>
  <w15:commentEx w15:paraId="0AB2A675" w15:done="0"/>
  <w15:commentEx w15:paraId="5D87755C" w15:done="1"/>
  <w15:commentEx w15:paraId="1453C604" w15:paraIdParent="5D87755C" w15:done="1"/>
  <w15:commentEx w15:paraId="56A564B2" w15:done="1"/>
  <w15:commentEx w15:paraId="15AB363B" w15:paraIdParent="56A564B2" w15:done="1"/>
  <w15:commentEx w15:paraId="2B8322E3" w15:done="0"/>
  <w15:commentEx w15:paraId="31F463AC" w15:done="0"/>
  <w15:commentEx w15:paraId="69E8B823" w15:done="1"/>
  <w15:commentEx w15:paraId="1CAAABD3" w15:paraIdParent="69E8B823" w15:done="1"/>
  <w15:commentEx w15:paraId="180414B3" w15:done="1"/>
  <w15:commentEx w15:paraId="264EFD71" w15:paraIdParent="180414B3" w15:done="1"/>
  <w15:commentEx w15:paraId="0B2E8635" w15:done="0"/>
  <w15:commentEx w15:paraId="1AC7016E" w15:done="1"/>
  <w15:commentEx w15:paraId="638CF9C4" w15:paraIdParent="1AC7016E" w15:done="1"/>
  <w15:commentEx w15:paraId="222315D4" w15:done="1"/>
  <w15:commentEx w15:paraId="5E759179" w15:paraIdParent="222315D4" w15:done="1"/>
  <w15:commentEx w15:paraId="66F1EB87" w15:done="1"/>
  <w15:commentEx w15:paraId="4D1383F2" w15:paraIdParent="66F1EB87" w15:done="1"/>
  <w15:commentEx w15:paraId="342794D2" w15:done="0"/>
  <w15:commentEx w15:paraId="3633B445" w15:done="1"/>
  <w15:commentEx w15:paraId="78A1BBBD" w15:paraIdParent="3633B445" w15:done="1"/>
  <w15:commentEx w15:paraId="6BC9713F" w15:done="0"/>
  <w15:commentEx w15:paraId="43431450" w15:done="1"/>
  <w15:commentEx w15:paraId="212FDFF7" w15:paraIdParent="43431450" w15:done="1"/>
  <w15:commentEx w15:paraId="42CAE04F" w15:done="1"/>
  <w15:commentEx w15:paraId="17940D78" w15:paraIdParent="42CAE04F" w15:done="1"/>
  <w15:commentEx w15:paraId="572C819C" w15:done="0"/>
  <w15:commentEx w15:paraId="40280A66" w15:done="1"/>
  <w15:commentEx w15:paraId="0DA7F9B5" w15:paraIdParent="40280A66" w15:done="1"/>
  <w15:commentEx w15:paraId="49704481" w15:done="1"/>
  <w15:commentEx w15:paraId="0AE813C5" w15:paraIdParent="49704481" w15:done="1"/>
  <w15:commentEx w15:paraId="2FD453CD" w15:done="0"/>
  <w15:commentEx w15:paraId="0214FE78" w15:done="0"/>
  <w15:commentEx w15:paraId="2705D80B" w15:done="0"/>
  <w15:commentEx w15:paraId="11FCB49F" w15:done="1"/>
  <w15:commentEx w15:paraId="2A0FB10C" w15:paraIdParent="11FCB49F" w15:done="1"/>
  <w15:commentEx w15:paraId="4CC57373" w15:done="0"/>
  <w15:commentEx w15:paraId="64719598" w15:done="1"/>
  <w15:commentEx w15:paraId="1DABAF20" w15:paraIdParent="64719598" w15:done="1"/>
  <w15:commentEx w15:paraId="7E0265D0" w15:done="1"/>
  <w15:commentEx w15:paraId="0A8FC51A" w15:paraIdParent="7E0265D0" w15:done="1"/>
  <w15:commentEx w15:paraId="587B94C0" w15:done="0"/>
  <w15:commentEx w15:paraId="2DE49FB5" w15:done="0"/>
  <w15:commentEx w15:paraId="2279CA2B" w15:done="1"/>
  <w15:commentEx w15:paraId="7DF69C44" w15:paraIdParent="2279CA2B" w15:done="1"/>
  <w15:commentEx w15:paraId="1CCB647F" w15:done="1"/>
  <w15:commentEx w15:paraId="2D5DFE7D" w15:paraIdParent="1CCB647F" w15:done="1"/>
  <w15:commentEx w15:paraId="0A99B543" w15:done="1"/>
  <w15:commentEx w15:paraId="6E592A0F" w15:paraIdParent="0A99B543" w15:done="1"/>
  <w15:commentEx w15:paraId="078EC061" w15:done="1"/>
  <w15:commentEx w15:paraId="63BD3685" w15:paraIdParent="078EC061" w15:done="1"/>
  <w15:commentEx w15:paraId="18A57569" w15:done="1"/>
  <w15:commentEx w15:paraId="5BFAFD0E" w15:paraIdParent="18A57569" w15:done="1"/>
  <w15:commentEx w15:paraId="7C0C1541" w15:done="1"/>
  <w15:commentEx w15:paraId="1F847B6B" w15:paraIdParent="7C0C1541" w15:done="1"/>
  <w15:commentEx w15:paraId="75CA0F2D" w15:paraIdParent="7C0C1541" w15:done="1"/>
  <w15:commentEx w15:paraId="50497C23" w15:paraIdParent="7C0C1541" w15:done="1"/>
  <w15:commentEx w15:paraId="61717C07" w15:done="1"/>
  <w15:commentEx w15:paraId="705FB21E" w15:paraIdParent="61717C07" w15:done="1"/>
  <w15:commentEx w15:paraId="752686AE" w15:done="1"/>
  <w15:commentEx w15:paraId="3E1E0F4E" w15:paraIdParent="752686AE" w15:done="1"/>
  <w15:commentEx w15:paraId="32FC669C" w15:done="1"/>
  <w15:commentEx w15:paraId="42217679" w15:paraIdParent="32FC669C" w15:done="1"/>
  <w15:commentEx w15:paraId="2AB36B27" w15:done="1"/>
  <w15:commentEx w15:paraId="7B4F859E" w15:paraIdParent="2AB36B27" w15:done="1"/>
  <w15:commentEx w15:paraId="01D71794" w15:done="1"/>
  <w15:commentEx w15:paraId="6866FE5D" w15:paraIdParent="01D71794" w15:done="1"/>
  <w15:commentEx w15:paraId="7E10FF88" w15:done="1"/>
  <w15:commentEx w15:paraId="1357DAB0" w15:paraIdParent="7E10FF88" w15:done="1"/>
  <w15:commentEx w15:paraId="4ADFC497" w15:done="1"/>
  <w15:commentEx w15:paraId="28D03E74" w15:paraIdParent="4ADFC497" w15:done="1"/>
  <w15:commentEx w15:paraId="060BAFE0" w15:done="1"/>
  <w15:commentEx w15:paraId="3EC1D14C" w15:paraIdParent="060BAFE0" w15:done="1"/>
  <w15:commentEx w15:paraId="7166F8A6" w15:done="1"/>
  <w15:commentEx w15:paraId="169B0C84" w15:paraIdParent="7166F8A6" w15:done="1"/>
  <w15:commentEx w15:paraId="162888B4" w15:done="1"/>
  <w15:commentEx w15:paraId="320420F6" w15:paraIdParent="162888B4" w15:done="1"/>
  <w15:commentEx w15:paraId="68669F97" w15:done="1"/>
  <w15:commentEx w15:paraId="7FF43E60" w15:paraIdParent="68669F97" w15:done="1"/>
  <w15:commentEx w15:paraId="1D02E9AA" w15:done="1"/>
  <w15:commentEx w15:paraId="5BAB6FA2" w15:paraIdParent="1D02E9AA" w15:done="1"/>
  <w15:commentEx w15:paraId="5CBD970E" w15:done="1"/>
  <w15:commentEx w15:paraId="302E6A97" w15:paraIdParent="5CBD970E" w15:done="1"/>
  <w15:commentEx w15:paraId="3FBC29C5" w15:done="1"/>
  <w15:commentEx w15:paraId="1B6C1849" w15:paraIdParent="3FBC29C5" w15:done="1"/>
  <w15:commentEx w15:paraId="1B5FDAAA" w15:done="1"/>
  <w15:commentEx w15:paraId="7B40B880" w15:paraIdParent="1B5FDAAA" w15:done="1"/>
  <w15:commentEx w15:paraId="5581870D" w15:done="1"/>
  <w15:commentEx w15:paraId="5A5B69C7" w15:paraIdParent="5581870D" w15:done="1"/>
  <w15:commentEx w15:paraId="6280C115" w15:done="1"/>
  <w15:commentEx w15:paraId="5C7C4B0F" w15:paraIdParent="6280C115" w15:done="1"/>
  <w15:commentEx w15:paraId="70B2D7C0" w15:done="0"/>
  <w15:commentEx w15:paraId="063FA2C3" w15:paraIdParent="70B2D7C0" w15:done="0"/>
  <w15:commentEx w15:paraId="35E050F5" w15:done="1"/>
  <w15:commentEx w15:paraId="52AA2452" w15:paraIdParent="35E050F5" w15:done="1"/>
  <w15:commentEx w15:paraId="4288E097" w15:done="1"/>
  <w15:commentEx w15:paraId="41D3C6E5" w15:paraIdParent="4288E097" w15:done="1"/>
  <w15:commentEx w15:paraId="2F86F7E5" w15:done="1"/>
  <w15:commentEx w15:paraId="2F855761" w15:paraIdParent="2F86F7E5" w15:done="1"/>
  <w15:commentEx w15:paraId="485FD4B3" w15:done="1"/>
  <w15:commentEx w15:paraId="0D4BECF4" w15:paraIdParent="485FD4B3" w15:done="1"/>
  <w15:commentEx w15:paraId="041F5607" w15:done="1"/>
  <w15:commentEx w15:paraId="63D5A27A" w15:paraIdParent="041F5607" w15:done="1"/>
  <w15:commentEx w15:paraId="4F3F7648" w15:done="1"/>
  <w15:commentEx w15:paraId="495FDF90" w15:paraIdParent="4F3F7648" w15:done="1"/>
  <w15:commentEx w15:paraId="41D99C86" w15:done="1"/>
  <w15:commentEx w15:paraId="09CA5B46" w15:paraIdParent="41D99C86" w15:done="1"/>
  <w15:commentEx w15:paraId="509EB5DB" w15:done="1"/>
  <w15:commentEx w15:paraId="22F5389F" w15:paraIdParent="509EB5DB" w15:done="1"/>
  <w15:commentEx w15:paraId="6BE322EB" w15:done="1"/>
  <w15:commentEx w15:paraId="0B832817" w15:paraIdParent="6BE322EB" w15:done="1"/>
  <w15:commentEx w15:paraId="353F29E1" w15:done="1"/>
  <w15:commentEx w15:paraId="0D81EF01" w15:paraIdParent="353F29E1" w15:done="1"/>
  <w15:commentEx w15:paraId="047E248E" w15:done="1"/>
  <w15:commentEx w15:paraId="48062992" w15:paraIdParent="047E248E" w15:done="1"/>
  <w15:commentEx w15:paraId="69013E87" w15:done="1"/>
  <w15:commentEx w15:paraId="14590A10" w15:paraIdParent="69013E87" w15:done="1"/>
  <w15:commentEx w15:paraId="6D1B1394" w15:done="1"/>
  <w15:commentEx w15:paraId="6313A5E7" w15:paraIdParent="6D1B1394" w15:done="1"/>
  <w15:commentEx w15:paraId="029E2DF3" w15:done="1"/>
  <w15:commentEx w15:paraId="3EBDDE9F" w15:paraIdParent="029E2DF3" w15:done="1"/>
  <w15:commentEx w15:paraId="33BF041C" w15:done="1"/>
  <w15:commentEx w15:paraId="3B048666" w15:paraIdParent="33BF041C" w15:done="1"/>
  <w15:commentEx w15:paraId="18ACED4D" w15:done="1"/>
  <w15:commentEx w15:paraId="1CF53EFE" w15:paraIdParent="18ACED4D" w15:done="1"/>
  <w15:commentEx w15:paraId="45A392B5" w15:done="1"/>
  <w15:commentEx w15:paraId="67B7FABD" w15:paraIdParent="45A392B5" w15:done="1"/>
  <w15:commentEx w15:paraId="4732F980" w15:done="1"/>
  <w15:commentEx w15:paraId="3A962193" w15:paraIdParent="4732F980" w15:done="1"/>
  <w15:commentEx w15:paraId="26AD2F54" w15:done="1"/>
  <w15:commentEx w15:paraId="0254E5CB" w15:paraIdParent="26AD2F54" w15:done="1"/>
  <w15:commentEx w15:paraId="64725E50" w15:done="1"/>
  <w15:commentEx w15:paraId="0FFB708B" w15:paraIdParent="64725E50" w15:done="1"/>
  <w15:commentEx w15:paraId="303890B5" w15:done="1"/>
  <w15:commentEx w15:paraId="706A23D7" w15:paraIdParent="303890B5" w15:done="1"/>
  <w15:commentEx w15:paraId="6694A45B" w15:done="1"/>
  <w15:commentEx w15:paraId="33D582FE" w15:paraIdParent="6694A45B" w15:done="1"/>
  <w15:commentEx w15:paraId="633EC6B8" w15:done="1"/>
  <w15:commentEx w15:paraId="1E78FB53" w15:paraIdParent="633EC6B8" w15:done="1"/>
  <w15:commentEx w15:paraId="0AA00E0D" w15:done="1"/>
  <w15:commentEx w15:paraId="0DEEE731" w15:paraIdParent="0AA00E0D" w15:done="1"/>
  <w15:commentEx w15:paraId="039399C6" w15:done="1"/>
  <w15:commentEx w15:paraId="79B4DE9E" w15:paraIdParent="039399C6" w15:done="1"/>
  <w15:commentEx w15:paraId="04E90458" w15:done="1"/>
  <w15:commentEx w15:paraId="506AF651" w15:paraIdParent="04E90458" w15:done="1"/>
  <w15:commentEx w15:paraId="0A0631E8" w15:done="1"/>
  <w15:commentEx w15:paraId="7DB3518F" w15:paraIdParent="0A0631E8" w15:done="1"/>
  <w15:commentEx w15:paraId="6E3F28C7" w15:done="1"/>
  <w15:commentEx w15:paraId="28F8A029" w15:paraIdParent="6E3F28C7" w15:done="1"/>
  <w15:commentEx w15:paraId="1B916BE1" w15:done="1"/>
  <w15:commentEx w15:paraId="7D4EDE4F" w15:paraIdParent="1B916BE1" w15:done="1"/>
  <w15:commentEx w15:paraId="3BC25D1D" w15:done="1"/>
  <w15:commentEx w15:paraId="4A44864E" w15:paraIdParent="3BC25D1D" w15:done="1"/>
  <w15:commentEx w15:paraId="1D246392" w15:done="1"/>
  <w15:commentEx w15:paraId="552AFF53" w15:paraIdParent="1D246392" w15:done="1"/>
  <w15:commentEx w15:paraId="4ACECD39" w15:done="1"/>
  <w15:commentEx w15:paraId="084B4293" w15:paraIdParent="4ACECD39" w15:done="1"/>
  <w15:commentEx w15:paraId="70243014" w15:done="1"/>
  <w15:commentEx w15:paraId="175E4078" w15:paraIdParent="70243014" w15:done="1"/>
  <w15:commentEx w15:paraId="6ED45B0E" w15:done="1"/>
  <w15:commentEx w15:paraId="5072BFFD" w15:paraIdParent="6ED45B0E" w15:done="1"/>
  <w15:commentEx w15:paraId="436791E0" w15:done="1"/>
  <w15:commentEx w15:paraId="4CE78E42" w15:paraIdParent="436791E0" w15:done="1"/>
  <w15:commentEx w15:paraId="00529C58" w15:done="1"/>
  <w15:commentEx w15:paraId="2101E893" w15:paraIdParent="00529C58" w15:done="1"/>
  <w15:commentEx w15:paraId="7EBD099E" w15:done="1"/>
  <w15:commentEx w15:paraId="7411FB7B" w15:paraIdParent="7EBD099E" w15:done="1"/>
  <w15:commentEx w15:paraId="2B3B4E9C" w15:done="1"/>
  <w15:commentEx w15:paraId="44DBE316" w15:paraIdParent="2B3B4E9C" w15:done="1"/>
  <w15:commentEx w15:paraId="1BDC9A64" w15:done="1"/>
  <w15:commentEx w15:paraId="13A7B76F" w15:paraIdParent="1BDC9A64" w15:done="1"/>
  <w15:commentEx w15:paraId="4EC0E74D" w15:done="1"/>
  <w15:commentEx w15:paraId="010C2A57" w15:paraIdParent="4EC0E74D" w15:done="1"/>
  <w15:commentEx w15:paraId="394CE38B" w15:done="1"/>
  <w15:commentEx w15:paraId="08247CBB" w15:paraIdParent="394CE38B" w15:done="1"/>
  <w15:commentEx w15:paraId="624549DB" w15:done="1"/>
  <w15:commentEx w15:paraId="77696838" w15:paraIdParent="624549DB" w15:done="1"/>
  <w15:commentEx w15:paraId="173BE4D0" w15:done="1"/>
  <w15:commentEx w15:paraId="4F792CD7" w15:paraIdParent="173BE4D0" w15:done="1"/>
  <w15:commentEx w15:paraId="02210E60" w15:done="1"/>
  <w15:commentEx w15:paraId="57E9EB21" w15:paraIdParent="02210E60" w15:done="1"/>
  <w15:commentEx w15:paraId="06F7CADE" w15:done="1"/>
  <w15:commentEx w15:paraId="48C0A486" w15:paraIdParent="06F7CADE" w15:done="1"/>
  <w15:commentEx w15:paraId="0818706F" w15:done="1"/>
  <w15:commentEx w15:paraId="6612ADF9" w15:paraIdParent="0818706F" w15:done="1"/>
  <w15:commentEx w15:paraId="5B24573A" w15:done="1"/>
  <w15:commentEx w15:paraId="5B615691" w15:paraIdParent="5B24573A" w15:done="1"/>
  <w15:commentEx w15:paraId="3F4394D7" w15:done="1"/>
  <w15:commentEx w15:paraId="5C48E42D" w15:paraIdParent="3F4394D7" w15:done="1"/>
  <w15:commentEx w15:paraId="769867A7" w15:done="1"/>
  <w15:commentEx w15:paraId="6BDA723B" w15:paraIdParent="769867A7" w15:done="1"/>
  <w15:commentEx w15:paraId="6BF7F29E" w15:done="1"/>
  <w15:commentEx w15:paraId="38C1EB9C" w15:paraIdParent="6BF7F29E" w15:done="1"/>
  <w15:commentEx w15:paraId="535431C6" w15:done="1"/>
  <w15:commentEx w15:paraId="4C0A1043" w15:paraIdParent="535431C6" w15:done="1"/>
  <w15:commentEx w15:paraId="52EA8BA7" w15:done="1"/>
  <w15:commentEx w15:paraId="0F19344F" w15:paraIdParent="52EA8BA7" w15:done="1"/>
  <w15:commentEx w15:paraId="1ECC5E1A" w15:done="1"/>
  <w15:commentEx w15:paraId="047ABE8B" w15:paraIdParent="1ECC5E1A" w15:done="1"/>
  <w15:commentEx w15:paraId="3C8A2611" w15:done="1"/>
  <w15:commentEx w15:paraId="5C97BA5A" w15:paraIdParent="3C8A2611" w15:done="1"/>
  <w15:commentEx w15:paraId="1EFE43DB" w15:done="1"/>
  <w15:commentEx w15:paraId="25DF61F3" w15:paraIdParent="1EFE43DB" w15:done="1"/>
  <w15:commentEx w15:paraId="3B2F0A84" w15:done="1"/>
  <w15:commentEx w15:paraId="123334AC" w15:paraIdParent="3B2F0A84" w15:done="1"/>
  <w15:commentEx w15:paraId="05FDFCF6" w15:done="1"/>
  <w15:commentEx w15:paraId="6E9747B2" w15:paraIdParent="05FDFCF6" w15:done="1"/>
  <w15:commentEx w15:paraId="48990E8F" w15:done="1"/>
  <w15:commentEx w15:paraId="29A372AB" w15:paraIdParent="48990E8F" w15:done="1"/>
  <w15:commentEx w15:paraId="736AFFF2" w15:paraIdParent="48990E8F" w15:done="1"/>
  <w15:commentEx w15:paraId="136EC38D" w15:done="1"/>
  <w15:commentEx w15:paraId="6853AEF1" w15:paraIdParent="136EC38D" w15:done="1"/>
  <w15:commentEx w15:paraId="2C1C5841" w15:done="1"/>
  <w15:commentEx w15:paraId="10F1D312" w15:paraIdParent="2C1C5841" w15:done="1"/>
  <w15:commentEx w15:paraId="69586F21" w15:done="1"/>
  <w15:commentEx w15:paraId="1F30C291" w15:paraIdParent="69586F21" w15:done="1"/>
  <w15:commentEx w15:paraId="67C27437" w15:done="1"/>
  <w15:commentEx w15:paraId="66DC3AE4" w15:paraIdParent="67C27437" w15:done="1"/>
  <w15:commentEx w15:paraId="396F64C0" w15:done="1"/>
  <w15:commentEx w15:paraId="77491DCB" w15:paraIdParent="396F64C0" w15:done="1"/>
  <w15:commentEx w15:paraId="74A9F04A" w15:done="1"/>
  <w15:commentEx w15:paraId="2D2FB2F4" w15:paraIdParent="74A9F04A" w15:done="1"/>
  <w15:commentEx w15:paraId="34EA5E92" w15:done="1"/>
  <w15:commentEx w15:paraId="24211C08" w15:paraIdParent="34EA5E92" w15:done="1"/>
  <w15:commentEx w15:paraId="2852BD84" w15:done="1"/>
  <w15:commentEx w15:paraId="59FA9237" w15:paraIdParent="2852BD84" w15:done="1"/>
  <w15:commentEx w15:paraId="30461935" w15:done="1"/>
  <w15:commentEx w15:paraId="051B5372" w15:paraIdParent="30461935" w15:done="1"/>
  <w15:commentEx w15:paraId="77752CB2" w15:done="1"/>
  <w15:commentEx w15:paraId="7431A39B" w15:paraIdParent="77752CB2" w15:done="1"/>
  <w15:commentEx w15:paraId="55EA61D2" w15:done="1"/>
  <w15:commentEx w15:paraId="4D3B9E6E" w15:paraIdParent="55EA61D2" w15:done="1"/>
  <w15:commentEx w15:paraId="04C76C73" w15:done="1"/>
  <w15:commentEx w15:paraId="01FFE65F" w15:paraIdParent="04C76C73" w15:done="1"/>
  <w15:commentEx w15:paraId="42B4F811" w15:done="1"/>
  <w15:commentEx w15:paraId="38ABFB04" w15:paraIdParent="42B4F811" w15:done="1"/>
  <w15:commentEx w15:paraId="3D26ACFD" w15:done="1"/>
  <w15:commentEx w15:paraId="108B25AD" w15:paraIdParent="3D26ACFD" w15:done="1"/>
  <w15:commentEx w15:paraId="78CBB51F" w15:done="1"/>
  <w15:commentEx w15:paraId="43784D7C" w15:paraIdParent="78CBB51F" w15:done="1"/>
  <w15:commentEx w15:paraId="4BB376D4" w15:done="1"/>
  <w15:commentEx w15:paraId="3D4A6483" w15:paraIdParent="4BB376D4" w15:done="1"/>
  <w15:commentEx w15:paraId="65E2DA3C" w15:done="1"/>
  <w15:commentEx w15:paraId="44DF3C9B" w15:paraIdParent="65E2DA3C" w15:done="1"/>
  <w15:commentEx w15:paraId="3DD8F4F0" w15:done="1"/>
  <w15:commentEx w15:paraId="6814FFE2" w15:paraIdParent="3DD8F4F0" w15:done="1"/>
  <w15:commentEx w15:paraId="57192CCA" w15:done="1"/>
  <w15:commentEx w15:paraId="76EBC98C" w15:paraIdParent="57192CCA" w15:done="1"/>
  <w15:commentEx w15:paraId="73309843" w15:done="1"/>
  <w15:commentEx w15:paraId="6EA2A7D8" w15:paraIdParent="73309843" w15:done="1"/>
  <w15:commentEx w15:paraId="4898AB61" w15:done="1"/>
  <w15:commentEx w15:paraId="5F554F08" w15:paraIdParent="4898AB61" w15:done="1"/>
  <w15:commentEx w15:paraId="43EC5CA2" w15:done="1"/>
  <w15:commentEx w15:paraId="4999AEB7" w15:paraIdParent="43EC5CA2" w15:done="1"/>
  <w15:commentEx w15:paraId="399BC04D" w15:done="1"/>
  <w15:commentEx w15:paraId="1846B389" w15:paraIdParent="399BC04D" w15:done="1"/>
  <w15:commentEx w15:paraId="797FE6BC" w15:done="1"/>
  <w15:commentEx w15:paraId="0CE07AB2" w15:paraIdParent="797FE6BC" w15:done="1"/>
  <w15:commentEx w15:paraId="221C83D3" w15:done="1"/>
  <w15:commentEx w15:paraId="497AA172" w15:paraIdParent="221C83D3" w15:done="1"/>
  <w15:commentEx w15:paraId="06195773" w15:done="1"/>
  <w15:commentEx w15:paraId="6CB3F472" w15:paraIdParent="06195773" w15:done="1"/>
  <w15:commentEx w15:paraId="33FB6D41" w15:done="1"/>
  <w15:commentEx w15:paraId="670D345B" w15:paraIdParent="33FB6D41" w15:done="1"/>
  <w15:commentEx w15:paraId="58D6B156" w15:done="1"/>
  <w15:commentEx w15:paraId="5F7E5A65" w15:paraIdParent="58D6B156" w15:done="1"/>
  <w15:commentEx w15:paraId="0940F242" w15:done="1"/>
  <w15:commentEx w15:paraId="294D3B8E" w15:paraIdParent="0940F242" w15:done="1"/>
  <w15:commentEx w15:paraId="25A35E84" w15:done="1"/>
  <w15:commentEx w15:paraId="7BE9194D" w15:paraIdParent="25A35E84" w15:done="1"/>
  <w15:commentEx w15:paraId="516E2BC6" w15:done="1"/>
  <w15:commentEx w15:paraId="6D01078E" w15:paraIdParent="516E2BC6" w15:done="1"/>
  <w15:commentEx w15:paraId="7F8585A4" w15:done="1"/>
  <w15:commentEx w15:paraId="1ED8DDE2" w15:paraIdParent="7F8585A4" w15:done="1"/>
  <w15:commentEx w15:paraId="7ADC9AA5" w15:done="1"/>
  <w15:commentEx w15:paraId="3C51C1C0" w15:paraIdParent="7ADC9AA5" w15:done="1"/>
  <w15:commentEx w15:paraId="0590E0F2" w15:done="1"/>
  <w15:commentEx w15:paraId="31EF000C" w15:paraIdParent="0590E0F2" w15:done="1"/>
  <w15:commentEx w15:paraId="4FCD7A69" w15:done="1"/>
  <w15:commentEx w15:paraId="1F831C02" w15:paraIdParent="4FCD7A69" w15:done="1"/>
  <w15:commentEx w15:paraId="3E35C807" w15:paraIdParent="4FCD7A69" w15:done="1"/>
  <w15:commentEx w15:paraId="67AD3AA0" w15:done="1"/>
  <w15:commentEx w15:paraId="11A5FD33" w15:paraIdParent="67AD3AA0" w15:done="1"/>
  <w15:commentEx w15:paraId="3FED8783" w15:done="1"/>
  <w15:commentEx w15:paraId="5F054A50" w15:paraIdParent="3FED8783" w15:done="1"/>
  <w15:commentEx w15:paraId="43D8A801" w15:done="1"/>
  <w15:commentEx w15:paraId="0B4D6B08" w15:paraIdParent="43D8A801" w15:done="1"/>
  <w15:commentEx w15:paraId="4239B3E9" w15:done="1"/>
  <w15:commentEx w15:paraId="0EC4BBF0" w15:paraIdParent="4239B3E9" w15:done="1"/>
  <w15:commentEx w15:paraId="242AF2F9" w15:done="1"/>
  <w15:commentEx w15:paraId="58050DA8" w15:paraIdParent="242AF2F9" w15:done="1"/>
  <w15:commentEx w15:paraId="477C420A" w15:done="1"/>
  <w15:commentEx w15:paraId="4FA424CC" w15:paraIdParent="477C420A" w15:done="1"/>
  <w15:commentEx w15:paraId="2F5EED8D" w15:done="1"/>
  <w15:commentEx w15:paraId="3C9E24CF" w15:paraIdParent="2F5EED8D" w15:done="1"/>
  <w15:commentEx w15:paraId="7DAE7A84" w15:done="1"/>
  <w15:commentEx w15:paraId="3AF07700" w15:paraIdParent="7DAE7A84" w15:done="1"/>
  <w15:commentEx w15:paraId="7154F476" w15:done="1"/>
  <w15:commentEx w15:paraId="283AC2F6" w15:paraIdParent="7154F476" w15:done="1"/>
  <w15:commentEx w15:paraId="4B3832E3" w15:done="1"/>
  <w15:commentEx w15:paraId="26EC1BB6" w15:paraIdParent="4B3832E3" w15:done="1"/>
  <w15:commentEx w15:paraId="11AFFE95" w15:done="1"/>
  <w15:commentEx w15:paraId="7EBE4EC7" w15:done="1"/>
  <w15:commentEx w15:paraId="75B83BA3" w15:paraIdParent="7EBE4EC7" w15:done="1"/>
  <w15:commentEx w15:paraId="6A1C1BAB" w15:done="1"/>
  <w15:commentEx w15:paraId="746173F2" w15:paraIdParent="6A1C1BAB" w15:done="1"/>
  <w15:commentEx w15:paraId="0338A326" w15:done="1"/>
  <w15:commentEx w15:paraId="5897A318" w15:paraIdParent="0338A326" w15:done="1"/>
  <w15:commentEx w15:paraId="442686AC" w15:done="1"/>
  <w15:commentEx w15:paraId="21D1762B" w15:paraIdParent="442686AC" w15:done="1"/>
  <w15:commentEx w15:paraId="585E5671" w15:done="1"/>
  <w15:commentEx w15:paraId="15663EF8" w15:paraIdParent="585E5671" w15:done="1"/>
  <w15:commentEx w15:paraId="14FB390F" w15:done="1"/>
  <w15:commentEx w15:paraId="496DE978" w15:paraIdParent="14FB390F" w15:done="1"/>
  <w15:commentEx w15:paraId="3A596D87" w15:done="1"/>
  <w15:commentEx w15:paraId="042EE8B4" w15:paraIdParent="3A596D87" w15:done="1"/>
  <w15:commentEx w15:paraId="39F0F1C5" w15:done="1"/>
  <w15:commentEx w15:paraId="37ABF3B0" w15:paraIdParent="39F0F1C5" w15:done="1"/>
  <w15:commentEx w15:paraId="77EDE59D" w15:done="1"/>
  <w15:commentEx w15:paraId="6083C18F" w15:paraIdParent="77EDE59D" w15:done="1"/>
  <w15:commentEx w15:paraId="5AB9B253" w15:done="1"/>
  <w15:commentEx w15:paraId="7CC00086" w15:paraIdParent="5AB9B253" w15:done="1"/>
  <w15:commentEx w15:paraId="451594E2" w15:done="1"/>
  <w15:commentEx w15:paraId="7DE8BCCE" w15:paraIdParent="451594E2" w15:done="1"/>
  <w15:commentEx w15:paraId="2ADFE9D2" w15:done="1"/>
  <w15:commentEx w15:paraId="47D235AD" w15:paraIdParent="2ADFE9D2" w15:done="1"/>
  <w15:commentEx w15:paraId="6D291F9A" w15:done="1"/>
  <w15:commentEx w15:paraId="0A8E7826" w15:paraIdParent="6D291F9A" w15:done="1"/>
  <w15:commentEx w15:paraId="663E9E9B" w15:done="1"/>
  <w15:commentEx w15:paraId="3D3D90DD" w15:paraIdParent="663E9E9B" w15:done="1"/>
  <w15:commentEx w15:paraId="41DF1A5B" w15:done="1"/>
  <w15:commentEx w15:paraId="1BC9B500" w15:paraIdParent="41DF1A5B" w15:done="1"/>
  <w15:commentEx w15:paraId="3525EFB9" w15:done="1"/>
  <w15:commentEx w15:paraId="24FA95FD" w15:paraIdParent="3525EFB9" w15:done="1"/>
  <w15:commentEx w15:paraId="1B50535D" w15:done="1"/>
  <w15:commentEx w15:paraId="43857932" w15:paraIdParent="1B50535D" w15:done="1"/>
  <w15:commentEx w15:paraId="2001B914" w15:done="1"/>
  <w15:commentEx w15:paraId="5D806A9D" w15:done="1"/>
  <w15:commentEx w15:paraId="2E397889" w15:paraIdParent="5D806A9D" w15:done="1"/>
  <w15:commentEx w15:paraId="76C4C5E7" w15:done="1"/>
  <w15:commentEx w15:paraId="10551F20" w15:paraIdParent="76C4C5E7" w15:done="1"/>
  <w15:commentEx w15:paraId="310B1588" w15:done="1"/>
  <w15:commentEx w15:paraId="02E408CD" w15:paraIdParent="310B1588" w15:done="1"/>
  <w15:commentEx w15:paraId="3159EC9E" w15:done="1"/>
  <w15:commentEx w15:paraId="052BC722" w15:paraIdParent="3159EC9E" w15:done="1"/>
  <w15:commentEx w15:paraId="3A8FE3A0" w15:done="1"/>
  <w15:commentEx w15:paraId="4910CBDC" w15:paraIdParent="3A8FE3A0" w15:done="1"/>
  <w15:commentEx w15:paraId="0A21DF94" w15:done="1"/>
  <w15:commentEx w15:paraId="73A0FFBD" w15:paraIdParent="0A21DF94" w15:done="1"/>
  <w15:commentEx w15:paraId="19CE5869" w15:done="1"/>
  <w15:commentEx w15:paraId="04EB3B48" w15:paraIdParent="19CE5869" w15:done="1"/>
  <w15:commentEx w15:paraId="676C1937" w15:done="1"/>
  <w15:commentEx w15:paraId="394B928A" w15:paraIdParent="676C1937" w15:done="1"/>
  <w15:commentEx w15:paraId="49A238D8" w15:done="1"/>
  <w15:commentEx w15:paraId="2E80DDEB" w15:paraIdParent="49A238D8" w15:done="1"/>
  <w15:commentEx w15:paraId="15AC3F7D" w15:done="1"/>
  <w15:commentEx w15:paraId="06FD48B9" w15:paraIdParent="15AC3F7D" w15:done="1"/>
  <w15:commentEx w15:paraId="445C207B" w15:done="1"/>
  <w15:commentEx w15:paraId="49212181" w15:paraIdParent="445C207B" w15:done="1"/>
  <w15:commentEx w15:paraId="1822F6AC" w15:done="1"/>
  <w15:commentEx w15:paraId="0CC64E32" w15:paraIdParent="1822F6AC" w15:done="1"/>
  <w15:commentEx w15:paraId="0EA93489" w15:done="1"/>
  <w15:commentEx w15:paraId="001D3594" w15:paraIdParent="0EA93489" w15:done="1"/>
  <w15:commentEx w15:paraId="6BD7A07C" w15:done="1"/>
  <w15:commentEx w15:paraId="528BF433" w15:paraIdParent="6BD7A07C" w15:done="1"/>
  <w15:commentEx w15:paraId="633049C5" w15:done="1"/>
  <w15:commentEx w15:paraId="4859997A" w15:paraIdParent="633049C5" w15:done="1"/>
  <w15:commentEx w15:paraId="69671EA3" w15:done="1"/>
  <w15:commentEx w15:paraId="78A573E4" w15:paraIdParent="69671EA3" w15:done="1"/>
  <w15:commentEx w15:paraId="2F54E754" w15:done="1"/>
  <w15:commentEx w15:paraId="16F8CF62" w15:paraIdParent="2F54E754" w15:done="1"/>
  <w15:commentEx w15:paraId="78DFBBA4" w15:done="1"/>
  <w15:commentEx w15:paraId="5BA166AA" w15:paraIdParent="78DFBBA4" w15:done="1"/>
  <w15:commentEx w15:paraId="1235C3CD" w15:done="1"/>
  <w15:commentEx w15:paraId="69813094" w15:paraIdParent="1235C3CD" w15:done="1"/>
  <w15:commentEx w15:paraId="2DB70751" w15:done="1"/>
  <w15:commentEx w15:paraId="365C7F6F" w15:paraIdParent="2DB70751" w15:done="1"/>
  <w15:commentEx w15:paraId="54D3C6E7" w15:done="1"/>
  <w15:commentEx w15:paraId="261C7818" w15:paraIdParent="54D3C6E7" w15:done="1"/>
  <w15:commentEx w15:paraId="5BC4A7A0" w15:done="1"/>
  <w15:commentEx w15:paraId="55B1EAED" w15:paraIdParent="5BC4A7A0" w15:done="1"/>
  <w15:commentEx w15:paraId="30350F52" w15:done="1"/>
  <w15:commentEx w15:paraId="172C45BD" w15:paraIdParent="30350F52" w15:done="1"/>
  <w15:commentEx w15:paraId="2BA6CF8D" w15:done="1"/>
  <w15:commentEx w15:paraId="20866C37" w15:paraIdParent="2BA6CF8D" w15:done="1"/>
  <w15:commentEx w15:paraId="5FF8D2CA" w15:done="1"/>
  <w15:commentEx w15:paraId="2D739817" w15:paraIdParent="5FF8D2CA" w15:done="1"/>
  <w15:commentEx w15:paraId="42EB160C" w15:done="1"/>
  <w15:commentEx w15:paraId="4AF9693E" w15:paraIdParent="42EB160C" w15:done="1"/>
  <w15:commentEx w15:paraId="4CBD06CD" w15:done="1"/>
  <w15:commentEx w15:paraId="62D2F2D2" w15:paraIdParent="4CBD06CD" w15:done="1"/>
  <w15:commentEx w15:paraId="334B6F81" w15:done="1"/>
  <w15:commentEx w15:paraId="3F4380E1" w15:paraIdParent="334B6F81" w15:done="1"/>
  <w15:commentEx w15:paraId="4C428D66" w15:done="1"/>
  <w15:commentEx w15:paraId="1A087936" w15:paraIdParent="4C428D66" w15:done="1"/>
  <w15:commentEx w15:paraId="409258F2" w15:done="1"/>
  <w15:commentEx w15:paraId="649D9EA8" w15:paraIdParent="409258F2" w15:done="1"/>
  <w15:commentEx w15:paraId="76750364" w15:done="1"/>
  <w15:commentEx w15:paraId="1ABA17DD" w15:paraIdParent="76750364" w15:done="1"/>
  <w15:commentEx w15:paraId="094A5434" w15:done="1"/>
  <w15:commentEx w15:paraId="21F39046" w15:paraIdParent="094A5434" w15:done="1"/>
  <w15:commentEx w15:paraId="2B79CE83" w15:done="1"/>
  <w15:commentEx w15:paraId="0943AC8D" w15:paraIdParent="2B79CE83" w15:done="1"/>
  <w15:commentEx w15:paraId="18F7C4CF" w15:done="1"/>
  <w15:commentEx w15:paraId="486BDD3B" w15:paraIdParent="18F7C4CF" w15:done="1"/>
  <w15:commentEx w15:paraId="0DBA4035" w15:done="1"/>
  <w15:commentEx w15:paraId="4681DA4D" w15:paraIdParent="0DBA4035" w15:done="1"/>
  <w15:commentEx w15:paraId="3E33D5ED" w15:done="1"/>
  <w15:commentEx w15:paraId="3A8BF018" w15:paraIdParent="3E33D5ED" w15:done="1"/>
  <w15:commentEx w15:paraId="45783373" w15:done="1"/>
  <w15:commentEx w15:paraId="7B33B640" w15:paraIdParent="45783373" w15:done="1"/>
  <w15:commentEx w15:paraId="01E817B3" w15:done="1"/>
  <w15:commentEx w15:paraId="27E798B5" w15:paraIdParent="01E817B3" w15:done="1"/>
  <w15:commentEx w15:paraId="0D5B6CEA" w15:done="1"/>
  <w15:commentEx w15:paraId="564E63B0" w15:paraIdParent="0D5B6CEA" w15:done="1"/>
  <w15:commentEx w15:paraId="38EE565D" w15:done="1"/>
  <w15:commentEx w15:paraId="54627913" w15:paraIdParent="38EE565D" w15:done="1"/>
  <w15:commentEx w15:paraId="34C0F44A" w15:done="1"/>
  <w15:commentEx w15:paraId="4FDD9EFC" w15:paraIdParent="34C0F44A" w15:done="1"/>
  <w15:commentEx w15:paraId="79A89FA5" w15:done="1"/>
  <w15:commentEx w15:paraId="50500D34" w15:paraIdParent="79A89FA5" w15:done="1"/>
  <w15:commentEx w15:paraId="0D3FB62F" w15:done="1"/>
  <w15:commentEx w15:paraId="6BBF798E" w15:paraIdParent="0D3FB62F" w15:done="1"/>
  <w15:commentEx w15:paraId="25711804" w15:done="1"/>
  <w15:commentEx w15:paraId="7940A041" w15:paraIdParent="25711804" w15:done="1"/>
  <w15:commentEx w15:paraId="0567F19F" w15:done="1"/>
  <w15:commentEx w15:paraId="3DF873F4" w15:paraIdParent="0567F19F" w15:done="1"/>
  <w15:commentEx w15:paraId="7C2ED6C1" w15:done="1"/>
  <w15:commentEx w15:paraId="6550CA05" w15:paraIdParent="7C2ED6C1" w15:done="1"/>
  <w15:commentEx w15:paraId="5C46F45F" w15:done="1"/>
  <w15:commentEx w15:paraId="56789B8D" w15:paraIdParent="5C46F45F" w15:done="1"/>
  <w15:commentEx w15:paraId="2A473B5C" w15:done="1"/>
  <w15:commentEx w15:paraId="25089D39" w15:paraIdParent="2A473B5C" w15:done="1"/>
  <w15:commentEx w15:paraId="40101695" w15:done="1"/>
  <w15:commentEx w15:paraId="3B25A880" w15:paraIdParent="40101695" w15:done="1"/>
  <w15:commentEx w15:paraId="0096E743" w15:done="1"/>
  <w15:commentEx w15:paraId="1108AC21" w15:paraIdParent="0096E743" w15:done="1"/>
  <w15:commentEx w15:paraId="48B11A04" w15:done="1"/>
  <w15:commentEx w15:paraId="21ED1DEB" w15:paraIdParent="48B11A04" w15:done="1"/>
  <w15:commentEx w15:paraId="67CCB399" w15:done="1"/>
  <w15:commentEx w15:paraId="202F4B5E" w15:paraIdParent="67CCB399" w15:done="1"/>
  <w15:commentEx w15:paraId="5D090250" w15:done="1"/>
  <w15:commentEx w15:paraId="4050419F" w15:paraIdParent="5D090250" w15:done="1"/>
  <w15:commentEx w15:paraId="1F191522" w15:done="1"/>
  <w15:commentEx w15:paraId="37C36FF4" w15:paraIdParent="1F191522" w15:done="1"/>
  <w15:commentEx w15:paraId="70C57BB9" w15:done="1"/>
  <w15:commentEx w15:paraId="2C9DD989" w15:paraIdParent="70C57BB9" w15:done="1"/>
  <w15:commentEx w15:paraId="0E0FF86A" w15:done="1"/>
  <w15:commentEx w15:paraId="005FB2F1" w15:paraIdParent="0E0FF86A" w15:done="1"/>
  <w15:commentEx w15:paraId="54791C24" w15:done="1"/>
  <w15:commentEx w15:paraId="10D68866" w15:paraIdParent="54791C24" w15:done="1"/>
  <w15:commentEx w15:paraId="7D0D4952" w15:done="1"/>
  <w15:commentEx w15:paraId="497F0233" w15:paraIdParent="7D0D4952" w15:done="1"/>
  <w15:commentEx w15:paraId="72F0EAFB" w15:done="1"/>
  <w15:commentEx w15:paraId="6730D847" w15:paraIdParent="72F0EAFB" w15:done="1"/>
  <w15:commentEx w15:paraId="4C7F6CA2" w15:done="1"/>
  <w15:commentEx w15:paraId="0DF3A4E1" w15:paraIdParent="4C7F6CA2" w15:done="1"/>
  <w15:commentEx w15:paraId="27028A5F" w15:done="1"/>
  <w15:commentEx w15:paraId="5DFD1C70" w15:paraIdParent="27028A5F" w15:done="1"/>
  <w15:commentEx w15:paraId="3931B1D9" w15:done="1"/>
  <w15:commentEx w15:paraId="049F102B" w15:paraIdParent="3931B1D9" w15:done="1"/>
  <w15:commentEx w15:paraId="2D5F65C4" w15:done="1"/>
  <w15:commentEx w15:paraId="1C5CECD7" w15:paraIdParent="2D5F65C4" w15:done="1"/>
  <w15:commentEx w15:paraId="6C897ECC" w15:done="1"/>
  <w15:commentEx w15:paraId="7C16E86B" w15:paraIdParent="6C897ECC" w15:done="1"/>
  <w15:commentEx w15:paraId="502AC789" w15:done="1"/>
  <w15:commentEx w15:paraId="1435C57D" w15:paraIdParent="502AC789" w15:done="1"/>
  <w15:commentEx w15:paraId="0102363E" w15:done="1"/>
  <w15:commentEx w15:paraId="1D724E07" w15:paraIdParent="0102363E" w15:done="1"/>
  <w15:commentEx w15:paraId="39093C1D" w15:done="1"/>
  <w15:commentEx w15:paraId="3CA7C551" w15:paraIdParent="39093C1D" w15:done="1"/>
  <w15:commentEx w15:paraId="3ADCC65C" w15:done="1"/>
  <w15:commentEx w15:paraId="25790C05" w15:paraIdParent="3ADCC65C" w15:done="1"/>
  <w15:commentEx w15:paraId="575E1BA7" w15:done="1"/>
  <w15:commentEx w15:paraId="708EA838" w15:paraIdParent="575E1BA7" w15:done="1"/>
  <w15:commentEx w15:paraId="1816E78F" w15:done="1"/>
  <w15:commentEx w15:paraId="336FEAF9" w15:paraIdParent="1816E78F" w15:done="1"/>
  <w15:commentEx w15:paraId="08A33D29" w15:done="1"/>
  <w15:commentEx w15:paraId="30A0FCBC" w15:paraIdParent="08A33D29" w15:done="1"/>
  <w15:commentEx w15:paraId="3539D9A0" w15:done="1"/>
  <w15:commentEx w15:paraId="5F36801F" w15:paraIdParent="3539D9A0" w15:done="1"/>
  <w15:commentEx w15:paraId="65DDD14F" w15:done="1"/>
  <w15:commentEx w15:paraId="609FD0E6" w15:paraIdParent="65DDD14F" w15:done="1"/>
  <w15:commentEx w15:paraId="78E19D9D" w15:done="1"/>
  <w15:commentEx w15:paraId="446043F8" w15:paraIdParent="78E19D9D" w15:done="1"/>
  <w15:commentEx w15:paraId="14AA5889" w15:done="1"/>
  <w15:commentEx w15:paraId="1855E6DE" w15:paraIdParent="14AA5889" w15:done="1"/>
  <w15:commentEx w15:paraId="46201FAA" w15:paraIdParent="14AA5889" w15:done="1"/>
  <w15:commentEx w15:paraId="3A9D3565" w15:done="1"/>
  <w15:commentEx w15:paraId="6A003EC7" w15:paraIdParent="3A9D3565" w15:done="1"/>
  <w15:commentEx w15:paraId="1DF2ED5A" w15:done="1"/>
  <w15:commentEx w15:paraId="552E233A" w15:paraIdParent="1DF2ED5A" w15:done="1"/>
  <w15:commentEx w15:paraId="19303307" w15:done="1"/>
  <w15:commentEx w15:paraId="3158D6A2" w15:paraIdParent="19303307" w15:done="1"/>
  <w15:commentEx w15:paraId="3F1A23D1" w15:done="1"/>
  <w15:commentEx w15:paraId="75818CB1" w15:paraIdParent="3F1A23D1" w15:done="1"/>
  <w15:commentEx w15:paraId="472D0A37" w15:done="1"/>
  <w15:commentEx w15:paraId="4B50F15A" w15:paraIdParent="472D0A37" w15:done="1"/>
  <w15:commentEx w15:paraId="0A784B01" w15:done="0"/>
  <w15:commentEx w15:paraId="242C26AF" w15:paraIdParent="0A784B01" w15:done="0"/>
  <w15:commentEx w15:paraId="20047BB6" w15:done="1"/>
  <w15:commentEx w15:paraId="27C577CC" w15:paraIdParent="20047BB6" w15:done="1"/>
  <w15:commentEx w15:paraId="4184976D" w15:done="1"/>
  <w15:commentEx w15:paraId="5E87627C" w15:paraIdParent="4184976D" w15:done="1"/>
  <w15:commentEx w15:paraId="5401A9EE" w15:done="1"/>
  <w15:commentEx w15:paraId="70DE97A5" w15:paraIdParent="5401A9EE" w15:done="1"/>
  <w15:commentEx w15:paraId="1DBCFE1F" w15:done="1"/>
  <w15:commentEx w15:paraId="2039486E" w15:paraIdParent="1DBCFE1F" w15:done="1"/>
  <w15:commentEx w15:paraId="2408B0D1" w15:done="1"/>
  <w15:commentEx w15:paraId="47A3649A" w15:paraIdParent="2408B0D1" w15:done="1"/>
  <w15:commentEx w15:paraId="3A7A883B" w15:done="1"/>
  <w15:commentEx w15:paraId="1F4005C3" w15:paraIdParent="3A7A883B" w15:done="1"/>
  <w15:commentEx w15:paraId="6F7D4C38" w15:done="1"/>
  <w15:commentEx w15:paraId="781F8A72" w15:paraIdParent="6F7D4C38" w15:done="1"/>
  <w15:commentEx w15:paraId="34A8AB81" w15:done="1"/>
  <w15:commentEx w15:paraId="3CEE32EF" w15:paraIdParent="34A8AB81" w15:done="1"/>
  <w15:commentEx w15:paraId="578EA3D7" w15:done="1"/>
  <w15:commentEx w15:paraId="22314F78" w15:paraIdParent="578EA3D7" w15:done="1"/>
  <w15:commentEx w15:paraId="18DDFB05" w15:done="1"/>
  <w15:commentEx w15:paraId="5BDED205" w15:paraIdParent="18DDFB05" w15:done="1"/>
  <w15:commentEx w15:paraId="02877351" w15:paraIdParent="18DDFB05" w15:done="1"/>
  <w15:commentEx w15:paraId="3B0AB2D2" w15:done="1"/>
  <w15:commentEx w15:paraId="598E319F" w15:paraIdParent="3B0AB2D2" w15:done="1"/>
  <w15:commentEx w15:paraId="4DA6ABC8" w15:done="1"/>
  <w15:commentEx w15:paraId="373035C7" w15:paraIdParent="4DA6ABC8" w15:done="1"/>
  <w15:commentEx w15:paraId="541A1D57" w15:done="1"/>
  <w15:commentEx w15:paraId="0454103C" w15:paraIdParent="541A1D57" w15:done="1"/>
  <w15:commentEx w15:paraId="26A38556" w15:done="1"/>
  <w15:commentEx w15:paraId="2C59CD46" w15:paraIdParent="26A38556" w15:done="1"/>
  <w15:commentEx w15:paraId="02C50765" w15:done="1"/>
  <w15:commentEx w15:paraId="6F242C6A" w15:paraIdParent="02C50765" w15:done="1"/>
  <w15:commentEx w15:paraId="6E598560" w15:done="1"/>
  <w15:commentEx w15:paraId="5CB88504" w15:paraIdParent="6E598560" w15:done="1"/>
  <w15:commentEx w15:paraId="37CFDF21" w15:done="1"/>
  <w15:commentEx w15:paraId="0E6ED127" w15:paraIdParent="37CFDF21" w15:done="1"/>
  <w15:commentEx w15:paraId="35AE4CB2" w15:done="1"/>
  <w15:commentEx w15:paraId="7CF902E5" w15:paraIdParent="35AE4CB2" w15:done="1"/>
  <w15:commentEx w15:paraId="73A81C17" w15:done="1"/>
  <w15:commentEx w15:paraId="61BA0313" w15:paraIdParent="73A81C17" w15:done="1"/>
  <w15:commentEx w15:paraId="386E349E" w15:done="0"/>
  <w15:commentEx w15:paraId="58304931" w15:paraIdParent="386E349E" w15:done="0"/>
  <w15:commentEx w15:paraId="678B4C59" w15:done="1"/>
  <w15:commentEx w15:paraId="04A7ADF2" w15:paraIdParent="678B4C59" w15:done="1"/>
  <w15:commentEx w15:paraId="3D0A88F2" w15:done="1"/>
  <w15:commentEx w15:paraId="58F1C421" w15:paraIdParent="3D0A88F2" w15:done="1"/>
  <w15:commentEx w15:paraId="7973EF60" w15:done="1"/>
  <w15:commentEx w15:paraId="4681D42B" w15:paraIdParent="7973EF60" w15:done="1"/>
  <w15:commentEx w15:paraId="6CFDC49A" w15:done="1"/>
  <w15:commentEx w15:paraId="6581F3AD" w15:paraIdParent="6CFDC49A" w15:done="1"/>
  <w15:commentEx w15:paraId="49690378" w15:done="1"/>
  <w15:commentEx w15:paraId="15D514C1" w15:paraIdParent="49690378" w15:done="1"/>
  <w15:commentEx w15:paraId="7F17E9AD" w15:done="1"/>
  <w15:commentEx w15:paraId="12E06553" w15:paraIdParent="7F17E9AD" w15:done="1"/>
  <w15:commentEx w15:paraId="7F89D4F7" w15:done="1"/>
  <w15:commentEx w15:paraId="43402387" w15:paraIdParent="7F89D4F7" w15:done="1"/>
  <w15:commentEx w15:paraId="6F31F04F" w15:done="1"/>
  <w15:commentEx w15:paraId="189828B5" w15:paraIdParent="6F31F04F" w15:done="1"/>
  <w15:commentEx w15:paraId="38F1F0C4" w15:done="1"/>
  <w15:commentEx w15:paraId="0923F992" w15:paraIdParent="38F1F0C4" w15:done="1"/>
  <w15:commentEx w15:paraId="1E80DCCF" w15:done="1"/>
  <w15:commentEx w15:paraId="3C34E71B" w15:paraIdParent="1E80DCCF" w15:done="1"/>
  <w15:commentEx w15:paraId="190B5D29" w15:done="1"/>
  <w15:commentEx w15:paraId="0D554CF4" w15:paraIdParent="190B5D29" w15:done="1"/>
  <w15:commentEx w15:paraId="71F31FAC" w15:done="1"/>
  <w15:commentEx w15:paraId="3E401D04" w15:paraIdParent="71F31FAC" w15:done="1"/>
  <w15:commentEx w15:paraId="77BECE49" w15:done="1"/>
  <w15:commentEx w15:paraId="5B483CFF" w15:paraIdParent="77BECE49" w15:done="1"/>
  <w15:commentEx w15:paraId="05C1BD74" w15:done="1"/>
  <w15:commentEx w15:paraId="744BBBAF" w15:paraIdParent="05C1BD74" w15:done="1"/>
  <w15:commentEx w15:paraId="73FCCEFD" w15:done="1"/>
  <w15:commentEx w15:paraId="1183909A" w15:paraIdParent="73FCCEFD" w15:done="1"/>
  <w15:commentEx w15:paraId="5DE4FC94" w15:done="1"/>
  <w15:commentEx w15:paraId="79FF2C30" w15:paraIdParent="5DE4FC94" w15:done="1"/>
  <w15:commentEx w15:paraId="418E7F1F" w15:done="1"/>
  <w15:commentEx w15:paraId="536109EC" w15:paraIdParent="418E7F1F" w15:done="1"/>
  <w15:commentEx w15:paraId="37187657" w15:done="1"/>
  <w15:commentEx w15:paraId="3293929F" w15:paraIdParent="37187657" w15:done="1"/>
  <w15:commentEx w15:paraId="1E848622" w15:done="1"/>
  <w15:commentEx w15:paraId="24867367" w15:paraIdParent="1E848622" w15:done="1"/>
  <w15:commentEx w15:paraId="1F9277AD" w15:done="1"/>
  <w15:commentEx w15:paraId="0FD4A4F8" w15:paraIdParent="1F9277AD" w15:done="1"/>
  <w15:commentEx w15:paraId="4F832C07" w15:done="1"/>
  <w15:commentEx w15:paraId="66C38926" w15:paraIdParent="4F832C07" w15:done="1"/>
  <w15:commentEx w15:paraId="72B6CED3" w15:done="1"/>
  <w15:commentEx w15:paraId="4A489A2F" w15:paraIdParent="72B6CED3" w15:done="1"/>
  <w15:commentEx w15:paraId="74D050F2" w15:done="1"/>
  <w15:commentEx w15:paraId="2C0786EF" w15:paraIdParent="74D050F2" w15:done="1"/>
  <w15:commentEx w15:paraId="30CFAA08" w15:done="0"/>
  <w15:commentEx w15:paraId="2FE7FA26" w15:done="1"/>
  <w15:commentEx w15:paraId="7F7D98B8" w15:paraIdParent="2FE7FA26" w15:done="1"/>
  <w15:commentEx w15:paraId="1F5D669B" w15:done="1"/>
  <w15:commentEx w15:paraId="717F32D3" w15:paraIdParent="1F5D669B" w15:done="1"/>
  <w15:commentEx w15:paraId="3BBCA8F8" w15:done="1"/>
  <w15:commentEx w15:paraId="27778361" w15:paraIdParent="3BBCA8F8" w15:done="1"/>
  <w15:commentEx w15:paraId="3275A042" w15:done="0"/>
  <w15:commentEx w15:paraId="2A49EB7A" w15:done="1"/>
  <w15:commentEx w15:paraId="2E23AAF6" w15:paraIdParent="2A49EB7A" w15:done="1"/>
  <w15:commentEx w15:paraId="6ED62EBC" w15:done="1"/>
  <w15:commentEx w15:paraId="0CC58F45" w15:paraIdParent="6ED62EBC" w15:done="1"/>
  <w15:commentEx w15:paraId="6F6F851C" w15:done="0"/>
  <w15:commentEx w15:paraId="0ACE1049" w15:done="1"/>
  <w15:commentEx w15:paraId="63C27B39" w15:paraIdParent="0ACE1049" w15:done="1"/>
  <w15:commentEx w15:paraId="6E2B6683" w15:done="1"/>
  <w15:commentEx w15:paraId="0511D31F" w15:paraIdParent="6E2B6683" w15:done="1"/>
  <w15:commentEx w15:paraId="1E60774C" w15:done="1"/>
  <w15:commentEx w15:paraId="78A55DE2" w15:paraIdParent="1E60774C" w15:done="1"/>
  <w15:commentEx w15:paraId="5083F42E" w15:done="1"/>
  <w15:commentEx w15:paraId="3BBD9227" w15:paraIdParent="5083F42E" w15:done="1"/>
  <w15:commentEx w15:paraId="2FA6A019" w15:done="1"/>
  <w15:commentEx w15:paraId="496DD329" w15:paraIdParent="2FA6A019" w15:done="1"/>
  <w15:commentEx w15:paraId="0C34DE6A" w15:done="1"/>
  <w15:commentEx w15:paraId="736DAEC3" w15:paraIdParent="0C34DE6A" w15:done="1"/>
  <w15:commentEx w15:paraId="7A904199" w15:done="1"/>
  <w15:commentEx w15:paraId="3FAED2E7" w15:paraIdParent="7A904199" w15:done="1"/>
  <w15:commentEx w15:paraId="2BB3B208" w15:done="1"/>
  <w15:commentEx w15:paraId="2B4ED81D" w15:paraIdParent="2BB3B208" w15:done="1"/>
  <w15:commentEx w15:paraId="5B8C15AE" w15:done="1"/>
  <w15:commentEx w15:paraId="51CF72E3" w15:paraIdParent="5B8C15AE" w15:done="1"/>
  <w15:commentEx w15:paraId="05BD5378" w15:done="1"/>
  <w15:commentEx w15:paraId="34269755" w15:paraIdParent="05BD5378" w15:done="1"/>
  <w15:commentEx w15:paraId="4E14E011" w15:done="1"/>
  <w15:commentEx w15:paraId="638B50FB" w15:paraIdParent="4E14E011" w15:done="1"/>
  <w15:commentEx w15:paraId="4F88368B" w15:done="1"/>
  <w15:commentEx w15:paraId="72B18E46" w15:paraIdParent="4F88368B" w15:done="1"/>
  <w15:commentEx w15:paraId="0EC2017E" w15:done="1"/>
  <w15:commentEx w15:paraId="0AA89B93" w15:paraIdParent="0EC2017E" w15:done="1"/>
  <w15:commentEx w15:paraId="3B78F11C" w15:done="1"/>
  <w15:commentEx w15:paraId="3A7F46BB" w15:paraIdParent="3B78F11C" w15:done="1"/>
  <w15:commentEx w15:paraId="7E77D07D" w15:done="0"/>
  <w15:commentEx w15:paraId="36C785CB" w15:done="1"/>
  <w15:commentEx w15:paraId="5AA9C151" w15:paraIdParent="36C785CB" w15:done="1"/>
  <w15:commentEx w15:paraId="348954A5" w15:done="1"/>
  <w15:commentEx w15:paraId="18ABC6F1" w15:paraIdParent="348954A5" w15:done="1"/>
  <w15:commentEx w15:paraId="535A1A06" w15:done="1"/>
  <w15:commentEx w15:paraId="5844A739" w15:paraIdParent="535A1A06" w15:done="1"/>
  <w15:commentEx w15:paraId="16F39F5F" w15:done="1"/>
  <w15:commentEx w15:paraId="3B6CD73B" w15:paraIdParent="16F39F5F" w15:done="1"/>
  <w15:commentEx w15:paraId="614626DC" w15:done="1"/>
  <w15:commentEx w15:paraId="3D8EE2F4" w15:paraIdParent="614626DC" w15:done="1"/>
  <w15:commentEx w15:paraId="67A98F63" w15:done="0"/>
  <w15:commentEx w15:paraId="04B0EA97" w15:done="0"/>
  <w15:commentEx w15:paraId="145B9FB6" w15:done="0"/>
  <w15:commentEx w15:paraId="181D92A9" w15:done="1"/>
  <w15:commentEx w15:paraId="1AAD3BAE" w15:paraIdParent="181D92A9" w15:done="1"/>
  <w15:commentEx w15:paraId="42939930" w15:done="1"/>
  <w15:commentEx w15:paraId="169579BB" w15:paraIdParent="42939930" w15:done="1"/>
  <w15:commentEx w15:paraId="330136DF" w15:done="1"/>
  <w15:commentEx w15:paraId="1DFC5910" w15:paraIdParent="330136DF" w15:done="1"/>
  <w15:commentEx w15:paraId="5E96E85C" w15:done="1"/>
  <w15:commentEx w15:paraId="62340EF5" w15:paraIdParent="5E96E85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184D" w16cex:dateUtc="2021-12-30T17:36:00Z"/>
  <w16cex:commentExtensible w16cex:durableId="265EAB37" w16cex:dateUtc="2022-06-23T12:58:00Z"/>
  <w16cex:commentExtensible w16cex:durableId="2542314D" w16cex:dateUtc="2021-11-19T20:21:00Z"/>
  <w16cex:commentExtensible w16cex:durableId="265EAB38" w16cex:dateUtc="2022-06-23T12:59:00Z"/>
  <w16cex:commentExtensible w16cex:durableId="25CA0414" w16cex:dateUtc="2022-03-02T19:56:00Z"/>
  <w16cex:commentExtensible w16cex:durableId="265EBFD8" w16cex:dateUtc="2022-06-23T14:32:00Z"/>
  <w16cex:commentExtensible w16cex:durableId="257861CE" w16cex:dateUtc="2021-12-30T22:50:00Z"/>
  <w16cex:commentExtensible w16cex:durableId="265EBFF2" w16cex:dateUtc="2022-06-23T14:33:00Z"/>
  <w16cex:commentExtensible w16cex:durableId="254228CE" w16cex:dateUtc="2021-11-19T19:44:00Z"/>
  <w16cex:commentExtensible w16cex:durableId="265EBFF5" w16cex:dateUtc="2022-06-23T14:33:00Z"/>
  <w16cex:commentExtensible w16cex:durableId="257861E2" w16cex:dateUtc="2021-12-30T22:50:00Z"/>
  <w16cex:commentExtensible w16cex:durableId="265EBFFA" w16cex:dateUtc="2022-06-23T14:33:00Z"/>
  <w16cex:commentExtensible w16cex:durableId="257861FA" w16cex:dateUtc="2021-12-30T22:51:00Z"/>
  <w16cex:commentExtensible w16cex:durableId="265EBFFC" w16cex:dateUtc="2022-06-23T14:33:00Z"/>
  <w16cex:commentExtensible w16cex:durableId="25422BF5" w16cex:dateUtc="2021-11-19T19:58:00Z"/>
  <w16cex:commentExtensible w16cex:durableId="26C5DE45" w16cex:dateUtc="2022-09-09T20:34:00Z"/>
  <w16cex:commentExtensible w16cex:durableId="26C5DE44" w16cex:dateUtc="2022-09-09T20:33:00Z"/>
  <w16cex:commentExtensible w16cex:durableId="25422A9D" w16cex:dateUtc="2021-11-19T19:52:00Z"/>
  <w16cex:commentExtensible w16cex:durableId="265EC001" w16cex:dateUtc="2022-06-23T14:33:00Z"/>
  <w16cex:commentExtensible w16cex:durableId="25422C3F" w16cex:dateUtc="2021-11-19T19:59:00Z"/>
  <w16cex:commentExtensible w16cex:durableId="26C5DE47" w16cex:dateUtc="2022-09-09T20:35:00Z"/>
  <w16cex:commentExtensible w16cex:durableId="25422C64" w16cex:dateUtc="2021-11-19T20:00:00Z"/>
  <w16cex:commentExtensible w16cex:durableId="265EC005" w16cex:dateUtc="2022-06-23T14:33:00Z"/>
  <w16cex:commentExtensible w16cex:durableId="25422CD6" w16cex:dateUtc="2021-11-19T20:01:00Z"/>
  <w16cex:commentExtensible w16cex:durableId="265EC02D" w16cex:dateUtc="2022-06-23T14:34:00Z"/>
  <w16cex:commentExtensible w16cex:durableId="25422DCA" w16cex:dateUtc="2021-11-19T20:06:00Z"/>
  <w16cex:commentExtensible w16cex:durableId="265EC032" w16cex:dateUtc="2022-06-23T14:34:00Z"/>
  <w16cex:commentExtensible w16cex:durableId="25422E1E" w16cex:dateUtc="2021-11-19T20:07:00Z"/>
  <w16cex:commentExtensible w16cex:durableId="265EC037" w16cex:dateUtc="2022-06-23T14:34:00Z"/>
  <w16cex:commentExtensible w16cex:durableId="25422EAD" w16cex:dateUtc="2021-11-19T20:09:00Z"/>
  <w16cex:commentExtensible w16cex:durableId="265EC03A" w16cex:dateUtc="2022-06-23T14:34:00Z"/>
  <w16cex:commentExtensible w16cex:durableId="26C33960" w16cex:dateUtc="2022-09-07T20:38:00Z"/>
  <w16cex:commentExtensible w16cex:durableId="26C47891" w16cex:dateUtc="2022-06-23T13:04:00Z"/>
  <w16cex:commentExtensible w16cex:durableId="26C4754B" w16cex:dateUtc="2021-11-09T15:05:00Z"/>
  <w16cex:commentExtensible w16cex:durableId="26C4754A" w16cex:dateUtc="2022-06-23T13:04:00Z"/>
  <w16cex:commentExtensible w16cex:durableId="26C47958" w16cex:dateUtc="2021-12-30T21:13:00Z"/>
  <w16cex:commentExtensible w16cex:durableId="26C47957" w16cex:dateUtc="2022-06-23T13:09:00Z"/>
  <w16cex:commentExtensible w16cex:durableId="26C47967" w16cex:dateUtc="2021-12-30T21:13:00Z"/>
  <w16cex:commentExtensible w16cex:durableId="26C4878B" w16cex:dateUtc="2022-09-08T20:23:00Z"/>
  <w16cex:commentExtensible w16cex:durableId="26C479E5" w16cex:dateUtc="2022-03-02T19:44:00Z"/>
  <w16cex:commentExtensible w16cex:durableId="26C47A5B" w16cex:dateUtc="2022-03-02T19:46:00Z"/>
  <w16cex:commentExtensible w16cex:durableId="26C47A5A" w16cex:dateUtc="2022-03-02T19:47:00Z"/>
  <w16cex:commentExtensible w16cex:durableId="26C47A88" w16cex:dateUtc="2022-07-13T20:13:00Z"/>
  <w16cex:commentExtensible w16cex:durableId="26C47AC1" w16cex:dateUtc="2022-06-23T13:13:00Z"/>
  <w16cex:commentExtensible w16cex:durableId="26C4851D" w16cex:dateUtc="2021-11-09T15:06:00Z"/>
  <w16cex:commentExtensible w16cex:durableId="26C4851C" w16cex:dateUtc="2022-06-23T13:13:00Z"/>
  <w16cex:commentExtensible w16cex:durableId="26C48543" w16cex:dateUtc="2022-06-23T13:14:00Z"/>
  <w16cex:commentExtensible w16cex:durableId="26C486EB" w16cex:dateUtc="2021-12-30T21:16:00Z"/>
  <w16cex:commentExtensible w16cex:durableId="26C486EA" w16cex:dateUtc="2022-06-23T13:13:00Z"/>
  <w16cex:commentExtensible w16cex:durableId="26C4859A" w16cex:dateUtc="2021-12-30T21:16:00Z"/>
  <w16cex:commentExtensible w16cex:durableId="26C48599" w16cex:dateUtc="2022-06-23T13:14:00Z"/>
  <w16cex:commentExtensible w16cex:durableId="265EAB39" w16cex:dateUtc="2022-06-23T13:00:00Z"/>
  <w16cex:commentExtensible w16cex:durableId="2578188A" w16cex:dateUtc="2021-12-30T17:37:00Z"/>
  <w16cex:commentExtensible w16cex:durableId="265EAB56" w16cex:dateUtc="2022-06-23T13:05:00Z"/>
  <w16cex:commentExtensible w16cex:durableId="2534B3B3" w16cex:dateUtc="2021-11-09T14:45:00Z"/>
  <w16cex:commentExtensible w16cex:durableId="265EAB3A" w16cex:dateUtc="2022-06-23T13:00:00Z"/>
  <w16cex:commentExtensible w16cex:durableId="266EAE26" w16cex:dateUtc="2022-07-05T16:33:00Z"/>
  <w16cex:commentExtensible w16cex:durableId="265EABA0" w16cex:dateUtc="2022-06-23T13:06:00Z"/>
  <w16cex:commentExtensible w16cex:durableId="25784123" w16cex:dateUtc="2021-12-30T20:26:00Z"/>
  <w16cex:commentExtensible w16cex:durableId="26699D5B" w16cex:dateUtc="2022-07-01T20:20:00Z"/>
  <w16cex:commentExtensible w16cex:durableId="26699E96" w16cex:dateUtc="2022-07-01T20:25:00Z"/>
  <w16cex:commentExtensible w16cex:durableId="2534B4AA" w16cex:dateUtc="2021-11-09T14:49:00Z"/>
  <w16cex:commentExtensible w16cex:durableId="26699D8C" w16cex:dateUtc="2022-07-01T20:21:00Z"/>
  <w16cex:commentExtensible w16cex:durableId="26796BB8" w16cex:dateUtc="2022-07-13T20:05:00Z"/>
  <w16cex:commentExtensible w16cex:durableId="254272BB" w16cex:dateUtc="2021-11-20T01:00:00Z"/>
  <w16cex:commentExtensible w16cex:durableId="265EABD9" w16cex:dateUtc="2022-06-23T13:07:00Z"/>
  <w16cex:commentExtensible w16cex:durableId="2534B482" w16cex:dateUtc="2021-11-09T14:49:00Z"/>
  <w16cex:commentExtensible w16cex:durableId="265EAB3B" w16cex:dateUtc="2022-06-23T13:00:00Z"/>
  <w16cex:commentExtensible w16cex:durableId="26796BCC" w16cex:dateUtc="2022-07-13T20:05:00Z"/>
  <w16cex:commentExtensible w16cex:durableId="265EAC08" w16cex:dateUtc="2022-06-23T13:08:00Z"/>
  <w16cex:commentExtensible w16cex:durableId="25784124" w16cex:dateUtc="2021-12-30T20:27:00Z"/>
  <w16cex:commentExtensible w16cex:durableId="26796BD2" w16cex:dateUtc="2022-07-13T20:05:00Z"/>
  <w16cex:commentExtensible w16cex:durableId="25784125" w16cex:dateUtc="2021-12-30T20:28:00Z"/>
  <w16cex:commentExtensible w16cex:durableId="26796C1D" w16cex:dateUtc="2022-07-13T20:06:00Z"/>
  <w16cex:commentExtensible w16cex:durableId="25784126" w16cex:dateUtc="2021-12-30T20:29:00Z"/>
  <w16cex:commentExtensible w16cex:durableId="265EAB3C" w16cex:dateUtc="2022-06-23T13:00:00Z"/>
  <w16cex:commentExtensible w16cex:durableId="2534B581" w16cex:dateUtc="2021-11-09T14:53:00Z"/>
  <w16cex:commentExtensible w16cex:durableId="265EAB3D" w16cex:dateUtc="2022-06-23T13:00:00Z"/>
  <w16cex:commentExtensible w16cex:durableId="25784127" w16cex:dateUtc="2021-12-30T20:29:00Z"/>
  <w16cex:commentExtensible w16cex:durableId="265EAB3E" w16cex:dateUtc="2022-06-23T13:00:00Z"/>
  <w16cex:commentExtensible w16cex:durableId="26796CF7" w16cex:dateUtc="2022-07-13T20:10:00Z"/>
  <w16cex:commentExtensible w16cex:durableId="26796D07" w16cex:dateUtc="2022-07-13T20:10:00Z"/>
  <w16cex:commentExtensible w16cex:durableId="2578480D" w16cex:dateUtc="2021-12-30T21:00:00Z"/>
  <w16cex:commentExtensible w16cex:durableId="265EAB3F" w16cex:dateUtc="2022-06-23T13:01:00Z"/>
  <w16cex:commentExtensible w16cex:durableId="25784830" w16cex:dateUtc="2021-12-30T21:01:00Z"/>
  <w16cex:commentExtensible w16cex:durableId="26796D3A" w16cex:dateUtc="2022-07-13T20:11:00Z"/>
  <w16cex:commentExtensible w16cex:durableId="2534B652" w16cex:dateUtc="2021-11-09T14:56:00Z"/>
  <w16cex:commentExtensible w16cex:durableId="26796D26" w16cex:dateUtc="2022-07-13T20:11:00Z"/>
  <w16cex:commentExtensible w16cex:durableId="25784A6F" w16cex:dateUtc="2021-12-30T21:10:00Z"/>
  <w16cex:commentExtensible w16cex:durableId="265EAB40" w16cex:dateUtc="2022-06-23T13:01:00Z"/>
  <w16cex:commentExtensible w16cex:durableId="2534B6D6" w16cex:dateUtc="2021-11-09T14:59:00Z"/>
  <w16cex:commentExtensible w16cex:durableId="26796D48" w16cex:dateUtc="2022-07-13T20:11:00Z"/>
  <w16cex:commentExtensible w16cex:durableId="2534B7A6" w16cex:dateUtc="2021-11-09T15:02:00Z"/>
  <w16cex:commentExtensible w16cex:durableId="265EAB41" w16cex:dateUtc="2022-06-23T13:02:00Z"/>
  <w16cex:commentExtensible w16cex:durableId="26796D64" w16cex:dateUtc="2022-07-13T20:12:00Z"/>
  <w16cex:commentExtensible w16cex:durableId="265EAB42" w16cex:dateUtc="2022-06-23T13:03:00Z"/>
  <w16cex:commentExtensible w16cex:durableId="265EAC48" w16cex:dateUtc="2022-06-23T13:09:00Z"/>
  <w16cex:commentExtensible w16cex:durableId="25784AB0" w16cex:dateUtc="2021-12-30T21:11:00Z"/>
  <w16cex:commentExtensible w16cex:durableId="265EAB43" w16cex:dateUtc="2022-06-23T13:03:00Z"/>
  <w16cex:commentExtensible w16cex:durableId="2534B81D" w16cex:dateUtc="2021-11-09T15:04:00Z"/>
  <w16cex:commentExtensible w16cex:durableId="265EAB44" w16cex:dateUtc="2022-06-23T13:04:00Z"/>
  <w16cex:commentExtensible w16cex:durableId="26C46DAB" w16cex:dateUtc="2022-09-08T18:33:00Z"/>
  <w16cex:commentExtensible w16cex:durableId="265EAB45" w16cex:dateUtc="2022-06-23T13:04:00Z"/>
  <w16cex:commentExtensible w16cex:durableId="2534B857" w16cex:dateUtc="2021-11-09T15:05:00Z"/>
  <w16cex:commentExtensible w16cex:durableId="265EAB46" w16cex:dateUtc="2022-06-23T13:04:00Z"/>
  <w16cex:commentExtensible w16cex:durableId="26C46D9D" w16cex:dateUtc="2022-09-08T18:33:00Z"/>
  <w16cex:commentExtensible w16cex:durableId="265EAB47" w16cex:dateUtc="2022-06-23T13:04:00Z"/>
  <w16cex:commentExtensible w16cex:durableId="25784AE6" w16cex:dateUtc="2021-12-30T21:12:00Z"/>
  <w16cex:commentExtensible w16cex:durableId="265EAB49" w16cex:dateUtc="2022-06-23T13:05:00Z"/>
  <w16cex:commentExtensible w16cex:durableId="2534B8C3" w16cex:dateUtc="2021-11-09T15:07:00Z"/>
  <w16cex:commentExtensible w16cex:durableId="265EAB48" w16cex:dateUtc="2022-06-23T13:04:00Z"/>
  <w16cex:commentExtensible w16cex:durableId="26C46D94" w16cex:dateUtc="2022-09-08T18:33:00Z"/>
  <w16cex:commentExtensible w16cex:durableId="26C46D7E" w16cex:dateUtc="2022-09-08T18:32:00Z"/>
  <w16cex:commentExtensible w16cex:durableId="26C46DB4" w16cex:dateUtc="2022-09-08T18:33:00Z"/>
  <w16cex:commentExtensible w16cex:durableId="26C46DB9" w16cex:dateUtc="2022-09-08T18:33:00Z"/>
  <w16cex:commentExtensible w16cex:durableId="26C476E5" w16cex:dateUtc="2022-09-08T19:12:00Z"/>
  <w16cex:commentExtensible w16cex:durableId="25784B0E" w16cex:dateUtc="2021-12-30T21:13:00Z"/>
  <w16cex:commentExtensible w16cex:durableId="265EAC5F" w16cex:dateUtc="2022-06-23T13:09:00Z"/>
  <w16cex:commentExtensible w16cex:durableId="25784B19" w16cex:dateUtc="2021-12-30T21:13:00Z"/>
  <w16cex:commentExtensible w16cex:durableId="265EAC6F" w16cex:dateUtc="2022-06-23T13:10:00Z"/>
  <w16cex:commentExtensible w16cex:durableId="26C479CF" w16cex:dateUtc="2022-09-08T19:25:00Z"/>
  <w16cex:commentExtensible w16cex:durableId="26C479B8" w16cex:dateUtc="2022-09-08T19:24:00Z"/>
  <w16cex:commentExtensible w16cex:durableId="265EAC74" w16cex:dateUtc="2022-06-23T13:10:00Z"/>
  <w16cex:commentExtensible w16cex:durableId="26C4741E" w16cex:dateUtc="2022-09-08T19:01:00Z"/>
  <w16cex:commentExtensible w16cex:durableId="25CA0145" w16cex:dateUtc="2022-03-02T19:44:00Z"/>
  <w16cex:commentExtensible w16cex:durableId="25CA01BE" w16cex:dateUtc="2022-03-02T19:46:00Z"/>
  <w16cex:commentExtensible w16cex:durableId="25CA0218" w16cex:dateUtc="2022-03-02T19:47:00Z"/>
  <w16cex:commentExtensible w16cex:durableId="26C47429" w16cex:dateUtc="2022-09-08T19:01:00Z"/>
  <w16cex:commentExtensible w16cex:durableId="26C4778E" w16cex:dateUtc="2022-09-08T19:15:00Z"/>
  <w16cex:commentExtensible w16cex:durableId="265EACEC" w16cex:dateUtc="2022-06-23T13:12:00Z"/>
  <w16cex:commentExtensible w16cex:durableId="2534B945" w16cex:dateUtc="2021-11-09T15:09:00Z"/>
  <w16cex:commentExtensible w16cex:durableId="265EACF0" w16cex:dateUtc="2022-06-23T13:12:00Z"/>
  <w16cex:commentExtensible w16cex:durableId="26C46DD9" w16cex:dateUtc="2022-09-08T18:34:00Z"/>
  <w16cex:commentExtensible w16cex:durableId="25784B45" w16cex:dateUtc="2021-12-30T21:14:00Z"/>
  <w16cex:commentExtensible w16cex:durableId="265EACF8" w16cex:dateUtc="2022-06-23T13:12:00Z"/>
  <w16cex:commentExtensible w16cex:durableId="25784BA2" w16cex:dateUtc="2021-12-30T21:15:00Z"/>
  <w16cex:commentExtensible w16cex:durableId="26796D80" w16cex:dateUtc="2022-07-13T20:12:00Z"/>
  <w16cex:commentExtensible w16cex:durableId="25784B87" w16cex:dateUtc="2021-12-30T21:15:00Z"/>
  <w16cex:commentExtensible w16cex:durableId="265EACFE" w16cex:dateUtc="2022-06-23T13:12:00Z"/>
  <w16cex:commentExtensible w16cex:durableId="26C476FA" w16cex:dateUtc="2022-09-08T19:13:00Z"/>
  <w16cex:commentExtensible w16cex:durableId="26796DAD" w16cex:dateUtc="2022-07-13T20:13:00Z"/>
  <w16cex:commentExtensible w16cex:durableId="26C47700" w16cex:dateUtc="2022-09-08T19:13:00Z"/>
  <w16cex:commentExtensible w16cex:durableId="265EAD0E" w16cex:dateUtc="2022-06-23T13:12:00Z"/>
  <w16cex:commentExtensible w16cex:durableId="25647EF1" w16cex:dateUtc="2021-11-09T15:11:00Z"/>
  <w16cex:commentExtensible w16cex:durableId="265EAD27" w16cex:dateUtc="2022-06-23T13:13:00Z"/>
  <w16cex:commentExtensible w16cex:durableId="26C47722" w16cex:dateUtc="2022-09-08T19:13:00Z"/>
  <w16cex:commentExtensible w16cex:durableId="265EAD44" w16cex:dateUtc="2022-06-23T13:13:00Z"/>
  <w16cex:commentExtensible w16cex:durableId="2534B897" w16cex:dateUtc="2021-11-09T15:06:00Z"/>
  <w16cex:commentExtensible w16cex:durableId="265EAD4D" w16cex:dateUtc="2022-06-23T13:13:00Z"/>
  <w16cex:commentExtensible w16cex:durableId="26C47797" w16cex:dateUtc="2022-09-08T19:15:00Z"/>
  <w16cex:commentExtensible w16cex:durableId="26C4779C" w16cex:dateUtc="2022-09-08T19:15:00Z"/>
  <w16cex:commentExtensible w16cex:durableId="26C477A3" w16cex:dateUtc="2022-09-08T19:16:00Z"/>
  <w16cex:commentExtensible w16cex:durableId="265EAD5B" w16cex:dateUtc="2022-06-23T13:14:00Z"/>
  <w16cex:commentExtensible w16cex:durableId="26C477AB" w16cex:dateUtc="2022-09-08T19:16:00Z"/>
  <w16cex:commentExtensible w16cex:durableId="25784BC3" w16cex:dateUtc="2021-12-30T21:16:00Z"/>
  <w16cex:commentExtensible w16cex:durableId="265EAD52" w16cex:dateUtc="2022-06-23T13:13:00Z"/>
  <w16cex:commentExtensible w16cex:durableId="25784BDA" w16cex:dateUtc="2021-12-30T21:16:00Z"/>
  <w16cex:commentExtensible w16cex:durableId="265EAD6C" w16cex:dateUtc="2022-06-23T13:14:00Z"/>
  <w16cex:commentExtensible w16cex:durableId="26C477B1" w16cex:dateUtc="2022-09-08T19:16:00Z"/>
  <w16cex:commentExtensible w16cex:durableId="26C477BA" w16cex:dateUtc="2022-09-08T19:16:00Z"/>
  <w16cex:commentExtensible w16cex:durableId="25784D6D" w16cex:dateUtc="2021-12-30T21:23:00Z"/>
  <w16cex:commentExtensible w16cex:durableId="26796DCF" w16cex:dateUtc="2022-07-13T20:14:00Z"/>
  <w16cex:commentExtensible w16cex:durableId="25784E3A" w16cex:dateUtc="2021-12-30T21:26:00Z"/>
  <w16cex:commentExtensible w16cex:durableId="26796DED" w16cex:dateUtc="2022-07-13T20:14:00Z"/>
  <w16cex:commentExtensible w16cex:durableId="254097FB" w16cex:dateUtc="2021-11-18T15:14:00Z"/>
  <w16cex:commentExtensible w16cex:durableId="265EAD78" w16cex:dateUtc="2022-06-23T13:14:00Z"/>
  <w16cex:commentExtensible w16cex:durableId="265EAD80" w16cex:dateUtc="2022-06-23T13:14:00Z"/>
  <w16cex:commentExtensible w16cex:durableId="265EADD2" w16cex:dateUtc="2022-06-23T13:16:00Z"/>
  <w16cex:commentExtensible w16cex:durableId="25647EF2" w16cex:dateUtc="2021-11-09T15:23:00Z"/>
  <w16cex:commentExtensible w16cex:durableId="25CA04D2" w16cex:dateUtc="2022-03-02T19:59:00Z"/>
  <w16cex:commentExtensible w16cex:durableId="25CA15E2" w16cex:dateUtc="2022-03-02T21:12:00Z"/>
  <w16cex:commentExtensible w16cex:durableId="265EAD8C" w16cex:dateUtc="2022-06-23T13:14:00Z"/>
  <w16cex:commentExtensible w16cex:durableId="25784E5D" w16cex:dateUtc="2021-12-30T21:27:00Z"/>
  <w16cex:commentExtensible w16cex:durableId="265EADE4" w16cex:dateUtc="2022-06-23T13:16:00Z"/>
  <w16cex:commentExtensible w16cex:durableId="25784E79" w16cex:dateUtc="2021-12-30T21:27:00Z"/>
  <w16cex:commentExtensible w16cex:durableId="265EADE9" w16cex:dateUtc="2022-06-23T13:16:00Z"/>
  <w16cex:commentExtensible w16cex:durableId="2534BA08" w16cex:dateUtc="2021-11-09T15:12:00Z"/>
  <w16cex:commentExtensible w16cex:durableId="265EAE04" w16cex:dateUtc="2022-06-23T13:16:00Z"/>
  <w16cex:commentExtensible w16cex:durableId="25784E9A" w16cex:dateUtc="2021-12-30T21:28:00Z"/>
  <w16cex:commentExtensible w16cex:durableId="265EAE1B" w16cex:dateUtc="2022-06-23T13:17:00Z"/>
  <w16cex:commentExtensible w16cex:durableId="2534BB34" w16cex:dateUtc="2021-11-09T15:17:00Z"/>
  <w16cex:commentExtensible w16cex:durableId="265EADF2" w16cex:dateUtc="2022-06-23T13:16:00Z"/>
  <w16cex:commentExtensible w16cex:durableId="25784EB4" w16cex:dateUtc="2021-12-30T21:28:00Z"/>
  <w16cex:commentExtensible w16cex:durableId="265EAE2F" w16cex:dateUtc="2022-06-23T13:17:00Z"/>
  <w16cex:commentExtensible w16cex:durableId="2534BA4C" w16cex:dateUtc="2021-11-09T15:13:00Z"/>
  <w16cex:commentExtensible w16cex:durableId="265EAE34" w16cex:dateUtc="2022-06-23T13:17:00Z"/>
  <w16cex:commentExtensible w16cex:durableId="25784EE3" w16cex:dateUtc="2021-12-30T21:29:00Z"/>
  <w16cex:commentExtensible w16cex:durableId="265EAE3B" w16cex:dateUtc="2022-06-23T13:17:00Z"/>
  <w16cex:commentExtensible w16cex:durableId="25784F21" w16cex:dateUtc="2021-12-30T21:30:00Z"/>
  <w16cex:commentExtensible w16cex:durableId="265EAE41" w16cex:dateUtc="2022-06-23T13:17:00Z"/>
  <w16cex:commentExtensible w16cex:durableId="25784F03" w16cex:dateUtc="2021-12-30T21:30:00Z"/>
  <w16cex:commentExtensible w16cex:durableId="265EAE46" w16cex:dateUtc="2022-06-23T13:17:00Z"/>
  <w16cex:commentExtensible w16cex:durableId="25784F3F" w16cex:dateUtc="2021-12-30T21:31:00Z"/>
  <w16cex:commentExtensible w16cex:durableId="265EAE51" w16cex:dateUtc="2022-06-23T13:18:00Z"/>
  <w16cex:commentExtensible w16cex:durableId="25784F5F" w16cex:dateUtc="2021-12-30T21:31:00Z"/>
  <w16cex:commentExtensible w16cex:durableId="265EAE56" w16cex:dateUtc="2022-06-23T13:18:00Z"/>
  <w16cex:commentExtensible w16cex:durableId="265EAE5F" w16cex:dateUtc="2022-06-23T13:18:00Z"/>
  <w16cex:commentExtensible w16cex:durableId="25784F7A" w16cex:dateUtc="2021-12-30T21:32:00Z"/>
  <w16cex:commentExtensible w16cex:durableId="265EAE77" w16cex:dateUtc="2022-06-23T13:18:00Z"/>
  <w16cex:commentExtensible w16cex:durableId="2534BBA6" w16cex:dateUtc="2021-11-09T15:19:00Z"/>
  <w16cex:commentExtensible w16cex:durableId="265EAE6C" w16cex:dateUtc="2022-06-23T13:18:00Z"/>
  <w16cex:commentExtensible w16cex:durableId="25784F9E" w16cex:dateUtc="2021-12-30T21:32:00Z"/>
  <w16cex:commentExtensible w16cex:durableId="265EAE7E" w16cex:dateUtc="2022-06-23T13:18:00Z"/>
  <w16cex:commentExtensible w16cex:durableId="2534BCEC" w16cex:dateUtc="2021-11-09T15:25:00Z"/>
  <w16cex:commentExtensible w16cex:durableId="26815D27" w16cex:dateUtc="2022-07-19T20:41:00Z"/>
  <w16cex:commentExtensible w16cex:durableId="2534BEE9" w16cex:dateUtc="2021-11-09T15:33:00Z"/>
  <w16cex:commentExtensible w16cex:durableId="26815D57" w16cex:dateUtc="2022-07-19T20:41:00Z"/>
  <w16cex:commentExtensible w16cex:durableId="2534BFD8" w16cex:dateUtc="2021-11-09T15:37:00Z"/>
  <w16cex:commentExtensible w16cex:durableId="265EAEFD" w16cex:dateUtc="2022-06-23T13:21:00Z"/>
  <w16cex:commentExtensible w16cex:durableId="2534BDC2" w16cex:dateUtc="2021-11-09T15:28:00Z"/>
  <w16cex:commentExtensible w16cex:durableId="265EAE91" w16cex:dateUtc="2022-06-23T13:19:00Z"/>
  <w16cex:commentExtensible w16cex:durableId="25784FC4" w16cex:dateUtc="2021-12-30T21:33:00Z"/>
  <w16cex:commentExtensible w16cex:durableId="265EAED2" w16cex:dateUtc="2022-06-23T13:20:00Z"/>
  <w16cex:commentExtensible w16cex:durableId="2534C05B" w16cex:dateUtc="2021-11-09T15:39:00Z"/>
  <w16cex:commentExtensible w16cex:durableId="265EAF74" w16cex:dateUtc="2022-06-23T13:23:00Z"/>
  <w16cex:commentExtensible w16cex:durableId="25423288" w16cex:dateUtc="2021-11-19T20:26:00Z"/>
  <w16cex:commentExtensible w16cex:durableId="265EAF8B" w16cex:dateUtc="2022-06-23T13:23:00Z"/>
  <w16cex:commentExtensible w16cex:durableId="26815D84" w16cex:dateUtc="2022-07-19T20:42:00Z"/>
  <w16cex:commentExtensible w16cex:durableId="2534C098" w16cex:dateUtc="2021-11-09T15:40:00Z"/>
  <w16cex:commentExtensible w16cex:durableId="265EAF15" w16cex:dateUtc="2022-06-23T13:21:00Z"/>
  <w16cex:commentExtensible w16cex:durableId="2578500B" w16cex:dateUtc="2021-12-30T21:34:00Z"/>
  <w16cex:commentExtensible w16cex:durableId="265EAF12" w16cex:dateUtc="2022-06-23T13:21:00Z"/>
  <w16cex:commentExtensible w16cex:durableId="2534C143" w16cex:dateUtc="2021-11-09T15:43:00Z"/>
  <w16cex:commentExtensible w16cex:durableId="26815DB9" w16cex:dateUtc="2022-07-19T20:43:00Z"/>
  <w16cex:commentExtensible w16cex:durableId="265EEF85" w16cex:dateUtc="2022-06-23T17:56:00Z"/>
  <w16cex:commentExtensible w16cex:durableId="266EB04F" w16cex:dateUtc="2022-07-05T16:42:00Z"/>
  <w16cex:commentExtensible w16cex:durableId="26815DED" w16cex:dateUtc="2022-07-19T20:44:00Z"/>
  <w16cex:commentExtensible w16cex:durableId="2534C253" w16cex:dateUtc="2021-11-09T15:48:00Z"/>
  <w16cex:commentExtensible w16cex:durableId="26815E33" w16cex:dateUtc="2022-07-19T20:45:00Z"/>
  <w16cex:commentExtensible w16cex:durableId="2578502A" w16cex:dateUtc="2021-12-30T21:35:00Z"/>
  <w16cex:commentExtensible w16cex:durableId="26815E3B" w16cex:dateUtc="2022-07-19T20:45:00Z"/>
  <w16cex:commentExtensible w16cex:durableId="265ECC56" w16cex:dateUtc="2022-06-23T15:26:00Z"/>
  <w16cex:commentExtensible w16cex:durableId="25785071" w16cex:dateUtc="2021-12-30T21:36:00Z"/>
  <w16cex:commentExtensible w16cex:durableId="265EAFA4" w16cex:dateUtc="2022-06-23T13:23:00Z"/>
  <w16cex:commentExtensible w16cex:durableId="26815E58" w16cex:dateUtc="2022-07-19T20:46:00Z"/>
  <w16cex:commentExtensible w16cex:durableId="2534C47F" w16cex:dateUtc="2021-11-09T15:57:00Z"/>
  <w16cex:commentExtensible w16cex:durableId="265EB04F" w16cex:dateUtc="2022-06-23T13:26:00Z"/>
  <w16cex:commentExtensible w16cex:durableId="265EB06F" w16cex:dateUtc="2022-06-23T13:27:00Z"/>
  <w16cex:commentExtensible w16cex:durableId="257851FC" w16cex:dateUtc="2021-12-30T21:42:00Z"/>
  <w16cex:commentExtensible w16cex:durableId="265EAFB6" w16cex:dateUtc="2022-06-23T13:24:00Z"/>
  <w16cex:commentExtensible w16cex:durableId="257851A2" w16cex:dateUtc="2021-12-30T21:41:00Z"/>
  <w16cex:commentExtensible w16cex:durableId="265EAFB2" w16cex:dateUtc="2022-06-23T13:24:00Z"/>
  <w16cex:commentExtensible w16cex:durableId="2534C49E" w16cex:dateUtc="2021-11-09T15:57:00Z"/>
  <w16cex:commentExtensible w16cex:durableId="267DB25F" w16cex:dateUtc="2022-07-17T01:55:00Z"/>
  <w16cex:commentExtensible w16cex:durableId="265EAFBA" w16cex:dateUtc="2022-06-23T13:24:00Z"/>
  <w16cex:commentExtensible w16cex:durableId="267DB2D8" w16cex:dateUtc="2022-07-17T01:57:00Z"/>
  <w16cex:commentExtensible w16cex:durableId="2578522C" w16cex:dateUtc="2021-12-30T21:43:00Z"/>
  <w16cex:commentExtensible w16cex:durableId="26815F0D" w16cex:dateUtc="2022-07-19T20:49:00Z"/>
  <w16cex:commentExtensible w16cex:durableId="2578524F" w16cex:dateUtc="2021-12-30T21:44:00Z"/>
  <w16cex:commentExtensible w16cex:durableId="265EAFD8" w16cex:dateUtc="2022-06-23T13:24:00Z"/>
  <w16cex:commentExtensible w16cex:durableId="2534C4F4" w16cex:dateUtc="2021-11-09T15:59:00Z"/>
  <w16cex:commentExtensible w16cex:durableId="26815EF2" w16cex:dateUtc="2022-07-19T20:48:00Z"/>
  <w16cex:commentExtensible w16cex:durableId="2578528B" w16cex:dateUtc="2021-12-30T21:45:00Z"/>
  <w16cex:commentExtensible w16cex:durableId="265EB093" w16cex:dateUtc="2022-06-23T13:27:00Z"/>
  <w16cex:commentExtensible w16cex:durableId="265EB09B" w16cex:dateUtc="2022-06-23T13:27:00Z"/>
  <w16cex:commentExtensible w16cex:durableId="2534C56E" w16cex:dateUtc="2021-11-09T16:01:00Z"/>
  <w16cex:commentExtensible w16cex:durableId="265EB09E" w16cex:dateUtc="2022-06-23T13:27:00Z"/>
  <w16cex:commentExtensible w16cex:durableId="25785352" w16cex:dateUtc="2021-12-30T21:48:00Z"/>
  <w16cex:commentExtensible w16cex:durableId="265EB0A1" w16cex:dateUtc="2022-06-23T13:28:00Z"/>
  <w16cex:commentExtensible w16cex:durableId="257853A9" w16cex:dateUtc="2021-12-30T21:50:00Z"/>
  <w16cex:commentExtensible w16cex:durableId="265EB0A4" w16cex:dateUtc="2022-06-23T13:28:00Z"/>
  <w16cex:commentExtensible w16cex:durableId="2534C8B0" w16cex:dateUtc="2021-11-09T16:15:00Z"/>
  <w16cex:commentExtensible w16cex:durableId="265EB0A7" w16cex:dateUtc="2022-06-23T13:28:00Z"/>
  <w16cex:commentExtensible w16cex:durableId="254099E1" w16cex:dateUtc="2021-11-18T15:22:00Z"/>
  <w16cex:commentExtensible w16cex:durableId="26815F35" w16cex:dateUtc="2022-07-19T20:49:00Z"/>
  <w16cex:commentExtensible w16cex:durableId="25409A05" w16cex:dateUtc="2021-11-18T15:23:00Z"/>
  <w16cex:commentExtensible w16cex:durableId="265EB0AA" w16cex:dateUtc="2022-06-23T13:28:00Z"/>
  <w16cex:commentExtensible w16cex:durableId="265EE959" w16cex:dateUtc="2022-06-23T17:30:00Z"/>
  <w16cex:commentExtensible w16cex:durableId="26815FB7" w16cex:dateUtc="2022-07-19T20:52:00Z"/>
  <w16cex:commentExtensible w16cex:durableId="257853E8" w16cex:dateUtc="2021-12-30T21:51:00Z"/>
  <w16cex:commentExtensible w16cex:durableId="265EB0BC" w16cex:dateUtc="2022-06-23T13:28:00Z"/>
  <w16cex:commentExtensible w16cex:durableId="2578542F" w16cex:dateUtc="2021-12-30T21:52:00Z"/>
  <w16cex:commentExtensible w16cex:durableId="265EB0C4" w16cex:dateUtc="2022-06-23T13:28:00Z"/>
  <w16cex:commentExtensible w16cex:durableId="2534CE21" w16cex:dateUtc="2021-11-09T16:38:00Z"/>
  <w16cex:commentExtensible w16cex:durableId="265EB0C0" w16cex:dateUtc="2022-06-23T13:28:00Z"/>
  <w16cex:commentExtensible w16cex:durableId="25785457" w16cex:dateUtc="2021-12-30T21:52:00Z"/>
  <w16cex:commentExtensible w16cex:durableId="265EB0C6" w16cex:dateUtc="2022-06-23T13:28:00Z"/>
  <w16cex:commentExtensible w16cex:durableId="265EB0C8" w16cex:dateUtc="2022-06-23T13:28:00Z"/>
  <w16cex:commentExtensible w16cex:durableId="2578549F" w16cex:dateUtc="2021-12-30T21:54:00Z"/>
  <w16cex:commentExtensible w16cex:durableId="265EB0CE" w16cex:dateUtc="2022-06-23T13:28:00Z"/>
  <w16cex:commentExtensible w16cex:durableId="2534CF1F" w16cex:dateUtc="2021-11-09T16:42:00Z"/>
  <w16cex:commentExtensible w16cex:durableId="265EB0D0" w16cex:dateUtc="2022-06-23T13:28:00Z"/>
  <w16cex:commentExtensible w16cex:durableId="2534CF43" w16cex:dateUtc="2021-11-09T16:43:00Z"/>
  <w16cex:commentExtensible w16cex:durableId="265EB0D5" w16cex:dateUtc="2022-06-23T13:28:00Z"/>
  <w16cex:commentExtensible w16cex:durableId="2534CEC9" w16cex:dateUtc="2021-11-09T16:41:00Z"/>
  <w16cex:commentExtensible w16cex:durableId="265EB0D2" w16cex:dateUtc="2022-06-23T13:28:00Z"/>
  <w16cex:commentExtensible w16cex:durableId="2578547E" w16cex:dateUtc="2021-12-30T21:53:00Z"/>
  <w16cex:commentExtensible w16cex:durableId="265EB0DB" w16cex:dateUtc="2022-06-23T13:28:00Z"/>
  <w16cex:commentExtensible w16cex:durableId="2534CF80" w16cex:dateUtc="2021-11-09T16:44:00Z"/>
  <w16cex:commentExtensible w16cex:durableId="26A8C68C" w16cex:dateUtc="2022-08-18T19:06:00Z"/>
  <w16cex:commentExtensible w16cex:durableId="265EB0E7" w16cex:dateUtc="2022-06-23T13:29:00Z"/>
  <w16cex:commentExtensible w16cex:durableId="26A8C68D" w16cex:dateUtc="2022-08-18T19:08:00Z"/>
  <w16cex:commentExtensible w16cex:durableId="25647EF3" w16cex:dateUtc="2021-11-09T16:47:00Z"/>
  <w16cex:commentExtensible w16cex:durableId="26A8C68E" w16cex:dateUtc="2022-08-18T19:09:00Z"/>
  <w16cex:commentExtensible w16cex:durableId="26A8C6B2" w16cex:dateUtc="2022-08-18T19:09:00Z"/>
  <w16cex:commentExtensible w16cex:durableId="257854C5" w16cex:dateUtc="2021-12-30T21:54:00Z"/>
  <w16cex:commentExtensible w16cex:durableId="26A8C6B7" w16cex:dateUtc="2022-08-18T19:09:00Z"/>
  <w16cex:commentExtensible w16cex:durableId="257854E3" w16cex:dateUtc="2021-12-30T21:55:00Z"/>
  <w16cex:commentExtensible w16cex:durableId="26A8C6C6" w16cex:dateUtc="2022-08-18T19:10:00Z"/>
  <w16cex:commentExtensible w16cex:durableId="2578550E" w16cex:dateUtc="2021-12-30T21:55:00Z"/>
  <w16cex:commentExtensible w16cex:durableId="265EB0F2" w16cex:dateUtc="2022-06-23T13:29:00Z"/>
  <w16cex:commentExtensible w16cex:durableId="265EB0F8" w16cex:dateUtc="2022-06-23T13:29:00Z"/>
  <w16cex:commentExtensible w16cex:durableId="2534D06B" w16cex:dateUtc="2021-11-09T16:48:00Z"/>
  <w16cex:commentExtensible w16cex:durableId="265EB0F5" w16cex:dateUtc="2022-06-23T13:29:00Z"/>
  <w16cex:commentExtensible w16cex:durableId="265ECA10" w16cex:dateUtc="2022-06-23T15:16:00Z"/>
  <w16cex:commentExtensible w16cex:durableId="25785538" w16cex:dateUtc="2021-12-30T21:56:00Z"/>
  <w16cex:commentExtensible w16cex:durableId="265EB0FD" w16cex:dateUtc="2022-06-23T13:29:00Z"/>
  <w16cex:commentExtensible w16cex:durableId="2534D167" w16cex:dateUtc="2021-11-09T16:52:00Z"/>
  <w16cex:commentExtensible w16cex:durableId="2534D1DB" w16cex:dateUtc="2021-11-09T16:54:00Z"/>
  <w16cex:commentExtensible w16cex:durableId="26A8C6D5" w16cex:dateUtc="2022-08-18T19:10:00Z"/>
  <w16cex:commentExtensible w16cex:durableId="2534D20F" w16cex:dateUtc="2021-11-09T16:55:00Z"/>
  <w16cex:commentExtensible w16cex:durableId="26A8C70C" w16cex:dateUtc="2022-08-18T19:11:00Z"/>
  <w16cex:commentExtensible w16cex:durableId="26A8C710" w16cex:dateUtc="2022-08-18T19:11:00Z"/>
  <w16cex:commentExtensible w16cex:durableId="2534D231" w16cex:dateUtc="2021-11-09T16:55:00Z"/>
  <w16cex:commentExtensible w16cex:durableId="265EB120" w16cex:dateUtc="2022-06-23T13:30:00Z"/>
  <w16cex:commentExtensible w16cex:durableId="2534D2C5" w16cex:dateUtc="2021-11-09T16:58:00Z"/>
  <w16cex:commentExtensible w16cex:durableId="265EB11C" w16cex:dateUtc="2022-06-23T13:30:00Z"/>
  <w16cex:commentExtensible w16cex:durableId="257855DA" w16cex:dateUtc="2021-12-30T21:59:00Z"/>
  <w16cex:commentExtensible w16cex:durableId="265EB127" w16cex:dateUtc="2022-06-23T13:30:00Z"/>
  <w16cex:commentExtensible w16cex:durableId="26A8C73E" w16cex:dateUtc="2022-08-18T19:12:00Z"/>
  <w16cex:commentExtensible w16cex:durableId="2534D319" w16cex:dateUtc="2021-11-09T16:59:00Z"/>
  <w16cex:commentExtensible w16cex:durableId="265EB12B" w16cex:dateUtc="2022-06-23T13:30:00Z"/>
  <w16cex:commentExtensible w16cex:durableId="257855FC" w16cex:dateUtc="2021-12-30T21:59:00Z"/>
  <w16cex:commentExtensible w16cex:durableId="265EB130" w16cex:dateUtc="2022-06-23T13:30:00Z"/>
  <w16cex:commentExtensible w16cex:durableId="2534F763" w16cex:dateUtc="2021-11-09T19:34:00Z"/>
  <w16cex:commentExtensible w16cex:durableId="26A8C75A" w16cex:dateUtc="2022-08-18T19:12:00Z"/>
  <w16cex:commentExtensible w16cex:durableId="25CA00CF" w16cex:dateUtc="2022-03-02T19:42:00Z"/>
  <w16cex:commentExtensible w16cex:durableId="26A8D40D" w16cex:dateUtc="2022-08-18T20:06:00Z"/>
  <w16cex:commentExtensible w16cex:durableId="25785625" w16cex:dateUtc="2021-12-30T22:00:00Z"/>
  <w16cex:commentExtensible w16cex:durableId="265EB133" w16cex:dateUtc="2022-06-23T13:30:00Z"/>
  <w16cex:commentExtensible w16cex:durableId="266EAF63" w16cex:dateUtc="2022-07-05T16:38:00Z"/>
  <w16cex:commentExtensible w16cex:durableId="2534F7CA" w16cex:dateUtc="2021-11-09T19:36:00Z"/>
  <w16cex:commentExtensible w16cex:durableId="266EAF11" w16cex:dateUtc="2022-07-05T16:37:00Z"/>
  <w16cex:commentExtensible w16cex:durableId="2534F799" w16cex:dateUtc="2021-11-09T19:35:00Z"/>
  <w16cex:commentExtensible w16cex:durableId="26B0D11B" w16cex:dateUtc="2022-08-24T21:32:00Z"/>
  <w16cex:commentExtensible w16cex:durableId="26B0D122" w16cex:dateUtc="2022-08-24T21:32:00Z"/>
  <w16cex:commentExtensible w16cex:durableId="2534F7F2" w16cex:dateUtc="2021-11-09T19:36:00Z"/>
  <w16cex:commentExtensible w16cex:durableId="26B0D16D" w16cex:dateUtc="2022-08-24T21:33:00Z"/>
  <w16cex:commentExtensible w16cex:durableId="25785656" w16cex:dateUtc="2021-12-30T22:01:00Z"/>
  <w16cex:commentExtensible w16cex:durableId="26B0D191" w16cex:dateUtc="2022-08-24T21:34:00Z"/>
  <w16cex:commentExtensible w16cex:durableId="25409A86" w16cex:dateUtc="2021-11-18T15:25:00Z"/>
  <w16cex:commentExtensible w16cex:durableId="265EB2C6" w16cex:dateUtc="2022-06-23T13:37:00Z"/>
  <w16cex:commentExtensible w16cex:durableId="2578568E" w16cex:dateUtc="2021-12-30T22:02:00Z"/>
  <w16cex:commentExtensible w16cex:durableId="265EB2C3" w16cex:dateUtc="2022-06-23T13:37:00Z"/>
  <w16cex:commentExtensible w16cex:durableId="25409B42" w16cex:dateUtc="2021-11-18T15:28:00Z"/>
  <w16cex:commentExtensible w16cex:durableId="265EB2C0" w16cex:dateUtc="2022-06-23T13:37:00Z"/>
  <w16cex:commentExtensible w16cex:durableId="2578572D" w16cex:dateUtc="2021-12-30T22:05:00Z"/>
  <w16cex:commentExtensible w16cex:durableId="265EB2BE" w16cex:dateUtc="2022-06-23T13:37:00Z"/>
  <w16cex:commentExtensible w16cex:durableId="2534FA6E" w16cex:dateUtc="2021-11-09T19:47:00Z"/>
  <w16cex:commentExtensible w16cex:durableId="265EB297" w16cex:dateUtc="2022-06-23T13:36:00Z"/>
  <w16cex:commentExtensible w16cex:durableId="25785753" w16cex:dateUtc="2021-12-30T22:05:00Z"/>
  <w16cex:commentExtensible w16cex:durableId="265EB292" w16cex:dateUtc="2022-06-23T13:36:00Z"/>
  <w16cex:commentExtensible w16cex:durableId="2534FAB0" w16cex:dateUtc="2021-11-09T19:48:00Z"/>
  <w16cex:commentExtensible w16cex:durableId="265EB28B" w16cex:dateUtc="2022-06-23T13:36:00Z"/>
  <w16cex:commentExtensible w16cex:durableId="265EB280" w16cex:dateUtc="2022-06-23T13:36:00Z"/>
  <w16cex:commentExtensible w16cex:durableId="2578576C" w16cex:dateUtc="2021-12-30T22:06:00Z"/>
  <w16cex:commentExtensible w16cex:durableId="265EB27D" w16cex:dateUtc="2022-06-23T13:35:00Z"/>
  <w16cex:commentExtensible w16cex:durableId="25785786" w16cex:dateUtc="2021-12-30T22:06:00Z"/>
  <w16cex:commentExtensible w16cex:durableId="265EB283" w16cex:dateUtc="2022-06-23T13:36:00Z"/>
  <w16cex:commentExtensible w16cex:durableId="265EB287" w16cex:dateUtc="2022-06-23T13:36:00Z"/>
  <w16cex:commentExtensible w16cex:durableId="2534FBA4" w16cex:dateUtc="2021-11-09T19:52:00Z"/>
  <w16cex:commentExtensible w16cex:durableId="265EB27A" w16cex:dateUtc="2022-06-23T13:35:00Z"/>
  <w16cex:commentExtensible w16cex:durableId="2534FBEC" w16cex:dateUtc="2021-11-09T19:53:00Z"/>
  <w16cex:commentExtensible w16cex:durableId="265EB277" w16cex:dateUtc="2022-06-23T13:35:00Z"/>
  <w16cex:commentExtensible w16cex:durableId="265EB274" w16cex:dateUtc="2022-06-23T13:35:00Z"/>
  <w16cex:commentExtensible w16cex:durableId="2534FCFD" w16cex:dateUtc="2021-11-09T19:58:00Z"/>
  <w16cex:commentExtensible w16cex:durableId="265EB272" w16cex:dateUtc="2022-06-23T13:35:00Z"/>
  <w16cex:commentExtensible w16cex:durableId="2534FC3F" w16cex:dateUtc="2021-11-09T19:55:00Z"/>
  <w16cex:commentExtensible w16cex:durableId="265EB26F" w16cex:dateUtc="2022-06-23T13:35:00Z"/>
  <w16cex:commentExtensible w16cex:durableId="265EB26A" w16cex:dateUtc="2022-06-23T13:35:00Z"/>
  <w16cex:commentExtensible w16cex:durableId="25647EF4" w16cex:dateUtc="2021-09-09T14:51:00Z"/>
  <w16cex:commentExtensible w16cex:durableId="24E457D1" w16cex:dateUtc="2021-09-09T14:52:00Z"/>
  <w16cex:commentExtensible w16cex:durableId="265EB263" w16cex:dateUtc="2022-06-23T13:35:00Z"/>
  <w16cex:commentExtensible w16cex:durableId="257857C0" w16cex:dateUtc="2021-12-30T22:07:00Z"/>
  <w16cex:commentExtensible w16cex:durableId="265EB261" w16cex:dateUtc="2022-06-23T13:35:00Z"/>
  <w16cex:commentExtensible w16cex:durableId="257857D0" w16cex:dateUtc="2021-12-30T22:07:00Z"/>
  <w16cex:commentExtensible w16cex:durableId="265EB25F" w16cex:dateUtc="2022-06-23T13:35:00Z"/>
  <w16cex:commentExtensible w16cex:durableId="24DAFEB0" w16cex:dateUtc="2021-09-02T12:41:00Z"/>
  <w16cex:commentExtensible w16cex:durableId="265EB25C" w16cex:dateUtc="2022-06-23T13:35:00Z"/>
  <w16cex:commentExtensible w16cex:durableId="25414363" w16cex:dateUtc="2021-11-19T03:23:00Z"/>
  <w16cex:commentExtensible w16cex:durableId="265EB258" w16cex:dateUtc="2022-06-23T13:35:00Z"/>
  <w16cex:commentExtensible w16cex:durableId="25414364" w16cex:dateUtc="2021-11-18T19:36:00Z"/>
  <w16cex:commentExtensible w16cex:durableId="265EB255" w16cex:dateUtc="2022-06-23T13:35:00Z"/>
  <w16cex:commentExtensible w16cex:durableId="254143A9" w16cex:dateUtc="2021-11-18T19:38:00Z"/>
  <w16cex:commentExtensible w16cex:durableId="265EB253" w16cex:dateUtc="2022-06-23T13:35:00Z"/>
  <w16cex:commentExtensible w16cex:durableId="257857F9" w16cex:dateUtc="2021-12-30T22:08:00Z"/>
  <w16cex:commentExtensible w16cex:durableId="265EB251" w16cex:dateUtc="2022-06-23T13:35:00Z"/>
  <w16cex:commentExtensible w16cex:durableId="2541439A" w16cex:dateUtc="2021-11-19T03:26:00Z"/>
  <w16cex:commentExtensible w16cex:durableId="265EB24E" w16cex:dateUtc="2022-06-23T13:35:00Z"/>
  <w16cex:commentExtensible w16cex:durableId="2541445E" w16cex:dateUtc="2021-11-19T03:30:00Z"/>
  <w16cex:commentExtensible w16cex:durableId="265EB248" w16cex:dateUtc="2022-06-23T13:35:00Z"/>
  <w16cex:commentExtensible w16cex:durableId="25414500" w16cex:dateUtc="2021-11-18T19:46:00Z"/>
  <w16cex:commentExtensible w16cex:durableId="265EB238" w16cex:dateUtc="2022-06-23T13:34:00Z"/>
  <w16cex:commentExtensible w16cex:durableId="26A0DECC" w16cex:dateUtc="2022-08-12T19:14:00Z"/>
  <w16cex:commentExtensible w16cex:durableId="24DB04C4" w16cex:dateUtc="2021-09-02T13:07:00Z"/>
  <w16cex:commentExtensible w16cex:durableId="265EB222" w16cex:dateUtc="2022-06-23T13:34:00Z"/>
  <w16cex:commentExtensible w16cex:durableId="24DB0532" w16cex:dateUtc="2021-09-02T13:09:00Z"/>
  <w16cex:commentExtensible w16cex:durableId="265EB228" w16cex:dateUtc="2022-06-23T13:34:00Z"/>
  <w16cex:commentExtensible w16cex:durableId="24DB0537" w16cex:dateUtc="2021-09-02T13:09:00Z"/>
  <w16cex:commentExtensible w16cex:durableId="265EB21E" w16cex:dateUtc="2022-06-23T13:34:00Z"/>
  <w16cex:commentExtensible w16cex:durableId="254144C3" w16cex:dateUtc="2021-11-19T03:31:00Z"/>
  <w16cex:commentExtensible w16cex:durableId="265EB21B" w16cex:dateUtc="2022-06-23T13:34:00Z"/>
  <w16cex:commentExtensible w16cex:durableId="25414546" w16cex:dateUtc="2021-11-19T03:33:00Z"/>
  <w16cex:commentExtensible w16cex:durableId="265EB212" w16cex:dateUtc="2022-06-23T13:34:00Z"/>
  <w16cex:commentExtensible w16cex:durableId="25CA053E" w16cex:dateUtc="2022-03-02T20:01:00Z"/>
  <w16cex:commentExtensible w16cex:durableId="26B0D1A1" w16cex:dateUtc="2022-08-24T21:34:00Z"/>
  <w16cex:commentExtensible w16cex:durableId="2541458F" w16cex:dateUtc="2021-11-19T03:35:00Z"/>
  <w16cex:commentExtensible w16cex:durableId="265EB1EC" w16cex:dateUtc="2022-06-23T13:33:00Z"/>
  <w16cex:commentExtensible w16cex:durableId="25CA1534" w16cex:dateUtc="2022-03-02T21:09:00Z"/>
  <w16cex:commentExtensible w16cex:durableId="26B0D1C9" w16cex:dateUtc="2022-08-24T21:35:00Z"/>
  <w16cex:commentExtensible w16cex:durableId="265EEA6B" w16cex:dateUtc="2022-06-23T17:34:00Z"/>
  <w16cex:commentExtensible w16cex:durableId="26B0D1CD" w16cex:dateUtc="2022-08-24T21:35:00Z"/>
  <w16cex:commentExtensible w16cex:durableId="254159EB" w16cex:dateUtc="2021-11-19T05:02:00Z"/>
  <w16cex:commentExtensible w16cex:durableId="26B0D1D5" w16cex:dateUtc="2022-08-24T21:35:00Z"/>
  <w16cex:commentExtensible w16cex:durableId="265EEB51" w16cex:dateUtc="2022-06-23T17:38:00Z"/>
  <w16cex:commentExtensible w16cex:durableId="26B0D1DA" w16cex:dateUtc="2022-08-24T21:35:00Z"/>
  <w16cex:commentExtensible w16cex:durableId="254145DA" w16cex:dateUtc="2021-11-19T03:36:00Z"/>
  <w16cex:commentExtensible w16cex:durableId="265EBA77" w16cex:dateUtc="2022-06-23T14:09:00Z"/>
  <w16cex:commentExtensible w16cex:durableId="25785832" w16cex:dateUtc="2021-12-30T22:09:00Z"/>
  <w16cex:commentExtensible w16cex:durableId="25CB5876" w16cex:dateUtc="2022-03-03T20:08:00Z"/>
  <w16cex:commentExtensible w16cex:durableId="25414683" w16cex:dateUtc="2021-11-19T03:39:00Z"/>
  <w16cex:commentExtensible w16cex:durableId="265EBA8F" w16cex:dateUtc="2022-06-23T14:10:00Z"/>
  <w16cex:commentExtensible w16cex:durableId="25785858" w16cex:dateUtc="2021-12-30T22:10:00Z"/>
  <w16cex:commentExtensible w16cex:durableId="265EBA93" w16cex:dateUtc="2022-06-23T14:10:00Z"/>
  <w16cex:commentExtensible w16cex:durableId="2578587E" w16cex:dateUtc="2021-12-30T22:10:00Z"/>
  <w16cex:commentExtensible w16cex:durableId="26B0D1FB" w16cex:dateUtc="2022-08-24T21:36:00Z"/>
  <w16cex:commentExtensible w16cex:durableId="254147B8" w16cex:dateUtc="2021-11-19T03:44:00Z"/>
  <w16cex:commentExtensible w16cex:durableId="26B0D214" w16cex:dateUtc="2022-08-24T21:36:00Z"/>
  <w16cex:commentExtensible w16cex:durableId="265EE644" w16cex:dateUtc="2022-06-23T17:16:00Z"/>
  <w16cex:commentExtensible w16cex:durableId="266EE596" w16cex:dateUtc="2022-07-05T20:21:00Z"/>
  <w16cex:commentExtensible w16cex:durableId="26B0D240" w16cex:dateUtc="2022-08-24T21:37:00Z"/>
  <w16cex:commentExtensible w16cex:durableId="25785894" w16cex:dateUtc="2021-12-30T22:11:00Z"/>
  <w16cex:commentExtensible w16cex:durableId="265EBA9A" w16cex:dateUtc="2022-06-23T14:10:00Z"/>
  <w16cex:commentExtensible w16cex:durableId="257858CF" w16cex:dateUtc="2021-12-30T22:11:00Z"/>
  <w16cex:commentExtensible w16cex:durableId="265EBA9F" w16cex:dateUtc="2022-06-23T14:10:00Z"/>
  <w16cex:commentExtensible w16cex:durableId="25CA02E2" w16cex:dateUtc="2022-03-02T19:51:00Z"/>
  <w16cex:commentExtensible w16cex:durableId="257858FA" w16cex:dateUtc="2021-12-30T22:12:00Z"/>
  <w16cex:commentExtensible w16cex:durableId="26A8D6D3" w16cex:dateUtc="2022-08-18T20:18:00Z"/>
  <w16cex:commentExtensible w16cex:durableId="24E1AD05" w16cex:dateUtc="2021-09-07T14:19:00Z"/>
  <w16cex:commentExtensible w16cex:durableId="26A8D6E2" w16cex:dateUtc="2022-08-18T20:18:00Z"/>
  <w16cex:commentExtensible w16cex:durableId="24E1ADA1" w16cex:dateUtc="2021-09-07T14:21:00Z"/>
  <w16cex:commentExtensible w16cex:durableId="265EBABF" w16cex:dateUtc="2022-06-23T14:11:00Z"/>
  <w16cex:commentExtensible w16cex:durableId="25785916" w16cex:dateUtc="2021-12-30T22:13:00Z"/>
  <w16cex:commentExtensible w16cex:durableId="265EBAC3" w16cex:dateUtc="2022-06-23T14:11:00Z"/>
  <w16cex:commentExtensible w16cex:durableId="2578597A" w16cex:dateUtc="2021-12-30T22:14:00Z"/>
  <w16cex:commentExtensible w16cex:durableId="265EBAC7" w16cex:dateUtc="2022-06-23T14:11:00Z"/>
  <w16cex:commentExtensible w16cex:durableId="254148FD" w16cex:dateUtc="2021-11-19T03:49:00Z"/>
  <w16cex:commentExtensible w16cex:durableId="265EBAD5" w16cex:dateUtc="2022-06-23T14:11:00Z"/>
  <w16cex:commentExtensible w16cex:durableId="254148DD" w16cex:dateUtc="2021-11-19T03:49:00Z"/>
  <w16cex:commentExtensible w16cex:durableId="265EBAD9" w16cex:dateUtc="2022-06-23T14:11:00Z"/>
  <w16cex:commentExtensible w16cex:durableId="257859B4" w16cex:dateUtc="2021-12-30T22:15:00Z"/>
  <w16cex:commentExtensible w16cex:durableId="265EBADC" w16cex:dateUtc="2022-06-23T14:11:00Z"/>
  <w16cex:commentExtensible w16cex:durableId="257859CE" w16cex:dateUtc="2021-12-30T22:16:00Z"/>
  <w16cex:commentExtensible w16cex:durableId="265EBAE6" w16cex:dateUtc="2022-06-23T14:11:00Z"/>
  <w16cex:commentExtensible w16cex:durableId="24E1AF4F" w16cex:dateUtc="2021-09-07T14:28:00Z"/>
  <w16cex:commentExtensible w16cex:durableId="265EBAEA" w16cex:dateUtc="2022-06-23T14:11:00Z"/>
  <w16cex:commentExtensible w16cex:durableId="254154F8" w16cex:dateUtc="2021-11-19T04:34:00Z"/>
  <w16cex:commentExtensible w16cex:durableId="26B104B2" w16cex:dateUtc="2022-08-25T01:12:00Z"/>
  <w16cex:commentExtensible w16cex:durableId="254154FA" w16cex:dateUtc="2021-11-19T04:36:00Z"/>
  <w16cex:commentExtensible w16cex:durableId="265EBAF7" w16cex:dateUtc="2022-06-23T14:12:00Z"/>
  <w16cex:commentExtensible w16cex:durableId="257859F8" w16cex:dateUtc="2021-12-30T22:16:00Z"/>
  <w16cex:commentExtensible w16cex:durableId="265EBAFB" w16cex:dateUtc="2022-06-23T14:12:00Z"/>
  <w16cex:commentExtensible w16cex:durableId="254154F9" w16cex:dateUtc="2021-11-19T04:36:00Z"/>
  <w16cex:commentExtensible w16cex:durableId="265EEAC9" w16cex:dateUtc="2022-06-23T17:36:00Z"/>
  <w16cex:commentExtensible w16cex:durableId="254154FB" w16cex:dateUtc="2021-11-19T04:37:00Z"/>
  <w16cex:commentExtensible w16cex:durableId="265EBAFF" w16cex:dateUtc="2022-06-23T14:12:00Z"/>
  <w16cex:commentExtensible w16cex:durableId="265EBB11" w16cex:dateUtc="2022-06-23T14:12:00Z"/>
  <w16cex:commentExtensible w16cex:durableId="254149E3" w16cex:dateUtc="2021-11-19T03:53:00Z"/>
  <w16cex:commentExtensible w16cex:durableId="265EBB2C" w16cex:dateUtc="2022-06-23T14:13:00Z"/>
  <w16cex:commentExtensible w16cex:durableId="25414B5E" w16cex:dateUtc="2021-11-19T03:59:00Z"/>
  <w16cex:commentExtensible w16cex:durableId="26B104CA" w16cex:dateUtc="2022-08-25T01:12:00Z"/>
  <w16cex:commentExtensible w16cex:durableId="25414A5D" w16cex:dateUtc="2021-11-19T03:55:00Z"/>
  <w16cex:commentExtensible w16cex:durableId="265EBB9C" w16cex:dateUtc="2022-06-23T14:14:00Z"/>
  <w16cex:commentExtensible w16cex:durableId="25785A24" w16cex:dateUtc="2021-12-30T22:17:00Z"/>
  <w16cex:commentExtensible w16cex:durableId="265EBBA0" w16cex:dateUtc="2022-06-23T14:14:00Z"/>
  <w16cex:commentExtensible w16cex:durableId="25414AAC" w16cex:dateUtc="2021-11-19T03:57:00Z"/>
  <w16cex:commentExtensible w16cex:durableId="265EBBAA" w16cex:dateUtc="2022-06-23T14:15:00Z"/>
  <w16cex:commentExtensible w16cex:durableId="25785A45" w16cex:dateUtc="2021-12-30T22:18:00Z"/>
  <w16cex:commentExtensible w16cex:durableId="265EBBAE" w16cex:dateUtc="2022-06-23T14:15:00Z"/>
  <w16cex:commentExtensible w16cex:durableId="25414ACD" w16cex:dateUtc="2021-11-19T03:57:00Z"/>
  <w16cex:commentExtensible w16cex:durableId="265EBBB1" w16cex:dateUtc="2022-06-23T14:15:00Z"/>
  <w16cex:commentExtensible w16cex:durableId="25414AFF" w16cex:dateUtc="2021-11-19T03:58:00Z"/>
  <w16cex:commentExtensible w16cex:durableId="267DB563" w16cex:dateUtc="2022-07-17T02:08:00Z"/>
  <w16cex:commentExtensible w16cex:durableId="25414C0D" w16cex:dateUtc="2021-11-18T20:23:00Z"/>
  <w16cex:commentExtensible w16cex:durableId="267DB5C0" w16cex:dateUtc="2022-07-17T02:10:00Z"/>
  <w16cex:commentExtensible w16cex:durableId="25414CBB" w16cex:dateUtc="2021-11-19T04:05:00Z"/>
  <w16cex:commentExtensible w16cex:durableId="267DB5C5" w16cex:dateUtc="2022-07-17T02:10:00Z"/>
  <w16cex:commentExtensible w16cex:durableId="25414CC6" w16cex:dateUtc="2021-11-19T04:05:00Z"/>
  <w16cex:commentExtensible w16cex:durableId="267DB578" w16cex:dateUtc="2022-07-17T02:08:00Z"/>
  <w16cex:commentExtensible w16cex:durableId="25414D77" w16cex:dateUtc="2021-11-19T04:08:00Z"/>
  <w16cex:commentExtensible w16cex:durableId="265EBBB9" w16cex:dateUtc="2022-06-23T14:15:00Z"/>
  <w16cex:commentExtensible w16cex:durableId="25785A6C" w16cex:dateUtc="2021-12-30T22:18:00Z"/>
  <w16cex:commentExtensible w16cex:durableId="265EBBBF" w16cex:dateUtc="2022-06-23T14:15:00Z"/>
  <w16cex:commentExtensible w16cex:durableId="25785AB0" w16cex:dateUtc="2021-12-30T22:20:00Z"/>
  <w16cex:commentExtensible w16cex:durableId="265EBBC5" w16cex:dateUtc="2022-06-23T14:15:00Z"/>
  <w16cex:commentExtensible w16cex:durableId="25414D8C" w16cex:dateUtc="2021-11-19T04:09:00Z"/>
  <w16cex:commentExtensible w16cex:durableId="265EBBCD" w16cex:dateUtc="2022-06-23T14:15:00Z"/>
  <w16cex:commentExtensible w16cex:durableId="25785ACE" w16cex:dateUtc="2021-12-30T22:20:00Z"/>
  <w16cex:commentExtensible w16cex:durableId="265EBBD0" w16cex:dateUtc="2022-06-23T14:15:00Z"/>
  <w16cex:commentExtensible w16cex:durableId="25414DC3" w16cex:dateUtc="2021-11-19T04:10:00Z"/>
  <w16cex:commentExtensible w16cex:durableId="265EBBD3" w16cex:dateUtc="2022-06-23T14:15:00Z"/>
  <w16cex:commentExtensible w16cex:durableId="25785AEA" w16cex:dateUtc="2021-12-30T22:20:00Z"/>
  <w16cex:commentExtensible w16cex:durableId="265EBBD9" w16cex:dateUtc="2022-06-23T14:15:00Z"/>
  <w16cex:commentExtensible w16cex:durableId="25414DF8" w16cex:dateUtc="2021-11-19T04:11:00Z"/>
  <w16cex:commentExtensible w16cex:durableId="265EBBDB" w16cex:dateUtc="2022-06-23T14:15:00Z"/>
  <w16cex:commentExtensible w16cex:durableId="267DB5DC" w16cex:dateUtc="2022-07-17T02:10:00Z"/>
  <w16cex:commentExtensible w16cex:durableId="25785B2D" w16cex:dateUtc="2021-12-30T22:22:00Z"/>
  <w16cex:commentExtensible w16cex:durableId="265EBBE4" w16cex:dateUtc="2022-06-23T14:16:00Z"/>
  <w16cex:commentExtensible w16cex:durableId="25414EAB" w16cex:dateUtc="2021-11-19T04:14:00Z"/>
  <w16cex:commentExtensible w16cex:durableId="265EBBE2" w16cex:dateUtc="2022-06-23T14:16:00Z"/>
  <w16cex:commentExtensible w16cex:durableId="26B0D263" w16cex:dateUtc="2022-08-24T21:37:00Z"/>
  <w16cex:commentExtensible w16cex:durableId="25414EDB" w16cex:dateUtc="2021-11-19T04:14:00Z"/>
  <w16cex:commentExtensible w16cex:durableId="265EBBE7" w16cex:dateUtc="2022-06-23T14:16:00Z"/>
  <w16cex:commentExtensible w16cex:durableId="265EBC03" w16cex:dateUtc="2022-06-23T14:16:00Z"/>
  <w16cex:commentExtensible w16cex:durableId="24E33FAA" w16cex:dateUtc="2021-09-08T18:56:00Z"/>
  <w16cex:commentExtensible w16cex:durableId="265EBC01" w16cex:dateUtc="2022-06-23T14:16:00Z"/>
  <w16cex:commentExtensible w16cex:durableId="2541508C" w16cex:dateUtc="2021-11-19T04:22:00Z"/>
  <w16cex:commentExtensible w16cex:durableId="265EBBFE" w16cex:dateUtc="2022-06-23T14:16:00Z"/>
  <w16cex:commentExtensible w16cex:durableId="25415106" w16cex:dateUtc="2021-11-19T04:24:00Z"/>
  <w16cex:commentExtensible w16cex:durableId="265ECD49" w16cex:dateUtc="2022-06-23T15:30:00Z"/>
  <w16cex:commentExtensible w16cex:durableId="25415675" w16cex:dateUtc="2021-11-19T04:47:00Z"/>
  <w16cex:commentExtensible w16cex:durableId="26B0D35B" w16cex:dateUtc="2022-08-24T21:42:00Z"/>
  <w16cex:commentExtensible w16cex:durableId="254156F6" w16cex:dateUtc="2021-11-19T04:49:00Z"/>
  <w16cex:commentExtensible w16cex:durableId="265EBC09" w16cex:dateUtc="2022-06-23T14:16:00Z"/>
  <w16cex:commentExtensible w16cex:durableId="26B0D36A" w16cex:dateUtc="2022-08-24T21:42:00Z"/>
  <w16cex:commentExtensible w16cex:durableId="25785B9B" w16cex:dateUtc="2021-12-30T22:23:00Z"/>
  <w16cex:commentExtensible w16cex:durableId="265EBCC0" w16cex:dateUtc="2022-06-23T14:19:00Z"/>
  <w16cex:commentExtensible w16cex:durableId="25415714" w16cex:dateUtc="2021-11-19T04:49:00Z"/>
  <w16cex:commentExtensible w16cex:durableId="265EBCC3" w16cex:dateUtc="2022-06-23T14:19:00Z"/>
  <w16cex:commentExtensible w16cex:durableId="25785BC6" w16cex:dateUtc="2021-12-30T22:24:00Z"/>
  <w16cex:commentExtensible w16cex:durableId="265EBCC6" w16cex:dateUtc="2022-06-23T14:19:00Z"/>
  <w16cex:commentExtensible w16cex:durableId="25785BE2" w16cex:dateUtc="2021-12-30T22:25:00Z"/>
  <w16cex:commentExtensible w16cex:durableId="265EBCCD" w16cex:dateUtc="2022-06-23T14:19:00Z"/>
  <w16cex:commentExtensible w16cex:durableId="24E45666" w16cex:dateUtc="2021-09-09T14:46:00Z"/>
  <w16cex:commentExtensible w16cex:durableId="26B0D392" w16cex:dateUtc="2022-08-24T21:42:00Z"/>
  <w16cex:commentExtensible w16cex:durableId="25785BF5" w16cex:dateUtc="2021-12-30T22:25:00Z"/>
  <w16cex:commentExtensible w16cex:durableId="265EBCEA" w16cex:dateUtc="2022-06-23T14:20:00Z"/>
  <w16cex:commentExtensible w16cex:durableId="25785C1C" w16cex:dateUtc="2021-12-30T22:26:00Z"/>
  <w16cex:commentExtensible w16cex:durableId="265EBCEF" w16cex:dateUtc="2022-06-23T14:20:00Z"/>
  <w16cex:commentExtensible w16cex:durableId="254157CA" w16cex:dateUtc="2021-11-19T04:52:00Z"/>
  <w16cex:commentExtensible w16cex:durableId="26C33943" w16cex:dateUtc="2022-09-07T20:28:00Z"/>
  <w16cex:commentExtensible w16cex:durableId="2541580C" w16cex:dateUtc="2021-11-19T04:54:00Z"/>
  <w16cex:commentExtensible w16cex:durableId="265ECD05" w16cex:dateUtc="2022-06-23T15:29:00Z"/>
  <w16cex:commentExtensible w16cex:durableId="2541584D" w16cex:dateUtc="2021-11-19T04:55:00Z"/>
  <w16cex:commentExtensible w16cex:durableId="265ECCF2" w16cex:dateUtc="2022-06-23T15:28:00Z"/>
  <w16cex:commentExtensible w16cex:durableId="254158C4" w16cex:dateUtc="2021-11-19T04:57:00Z"/>
  <w16cex:commentExtensible w16cex:durableId="26C33944" w16cex:dateUtc="2022-09-07T20:29:00Z"/>
  <w16cex:commentExtensible w16cex:durableId="265EBD12" w16cex:dateUtc="2022-06-23T14:21:00Z"/>
  <w16cex:commentExtensible w16cex:durableId="25785D6B" w16cex:dateUtc="2021-12-30T22:31:00Z"/>
  <w16cex:commentExtensible w16cex:durableId="26A8D75D" w16cex:dateUtc="2022-08-18T20:21:00Z"/>
  <w16cex:commentExtensible w16cex:durableId="26A8DEC5" w16cex:dateUtc="2021-12-30T22:31:00Z"/>
  <w16cex:commentExtensible w16cex:durableId="26A8DEC4" w16cex:dateUtc="2022-08-18T20:21:00Z"/>
  <w16cex:commentExtensible w16cex:durableId="265EBD2E" w16cex:dateUtc="2022-06-23T14:21:00Z"/>
  <w16cex:commentExtensible w16cex:durableId="265EBD34" w16cex:dateUtc="2022-06-23T14:21:00Z"/>
  <w16cex:commentExtensible w16cex:durableId="25785DF4" w16cex:dateUtc="2021-12-30T22:33:00Z"/>
  <w16cex:commentExtensible w16cex:durableId="265EE74E" w16cex:dateUtc="2022-06-23T17:21:00Z"/>
  <w16cex:commentExtensible w16cex:durableId="2541E138" w16cex:dateUtc="2021-11-19T14:39:00Z"/>
  <w16cex:commentExtensible w16cex:durableId="265EBD36" w16cex:dateUtc="2022-06-23T14:21:00Z"/>
  <w16cex:commentExtensible w16cex:durableId="2541E3EB" w16cex:dateUtc="2021-11-19T14:50:00Z"/>
  <w16cex:commentExtensible w16cex:durableId="265EBD31" w16cex:dateUtc="2022-06-23T14:21:00Z"/>
  <w16cex:commentExtensible w16cex:durableId="2541E1F5" w16cex:dateUtc="2021-11-19T14:42:00Z"/>
  <w16cex:commentExtensible w16cex:durableId="265EBD3B" w16cex:dateUtc="2022-06-23T14:21:00Z"/>
  <w16cex:commentExtensible w16cex:durableId="2541E87C" w16cex:dateUtc="2021-11-19T15:10:00Z"/>
  <w16cex:commentExtensible w16cex:durableId="26C33945" w16cex:dateUtc="2022-09-07T20:30:00Z"/>
  <w16cex:commentExtensible w16cex:durableId="2541E303" w16cex:dateUtc="2021-11-19T14:46:00Z"/>
  <w16cex:commentExtensible w16cex:durableId="26A8D76C" w16cex:dateUtc="2022-08-18T20:21:00Z"/>
  <w16cex:commentExtensible w16cex:durableId="25785E50" w16cex:dateUtc="2021-12-30T22:35:00Z"/>
  <w16cex:commentExtensible w16cex:durableId="265EBD42" w16cex:dateUtc="2022-06-23T14:21:00Z"/>
  <w16cex:commentExtensible w16cex:durableId="2541E2C4" w16cex:dateUtc="2021-11-19T14:45:00Z"/>
  <w16cex:commentExtensible w16cex:durableId="2541E8B6" w16cex:dateUtc="2021-11-19T15:11:00Z"/>
  <w16cex:commentExtensible w16cex:durableId="265EBD47" w16cex:dateUtc="2022-06-23T14:21:00Z"/>
  <w16cex:commentExtensible w16cex:durableId="2541E950" w16cex:dateUtc="2021-11-19T15:13:00Z"/>
  <w16cex:commentExtensible w16cex:durableId="265EBD62" w16cex:dateUtc="2022-06-23T14:22:00Z"/>
  <w16cex:commentExtensible w16cex:durableId="2541E6A6" w16cex:dateUtc="2021-11-19T15:02:00Z"/>
  <w16cex:commentExtensible w16cex:durableId="265EBD66" w16cex:dateUtc="2022-06-23T14:22:00Z"/>
  <w16cex:commentExtensible w16cex:durableId="2541E79C" w16cex:dateUtc="2021-11-19T15:06:00Z"/>
  <w16cex:commentExtensible w16cex:durableId="26A8D788" w16cex:dateUtc="2022-08-18T20:21:00Z"/>
  <w16cex:commentExtensible w16cex:durableId="2541E80B" w16cex:dateUtc="2021-11-19T15:08:00Z"/>
  <w16cex:commentExtensible w16cex:durableId="265EBDA2" w16cex:dateUtc="2022-06-23T14:23:00Z"/>
  <w16cex:commentExtensible w16cex:durableId="25785ED5" w16cex:dateUtc="2021-12-30T22:37:00Z"/>
  <w16cex:commentExtensible w16cex:durableId="265EBDCE" w16cex:dateUtc="2022-06-23T14:24:00Z"/>
  <w16cex:commentExtensible w16cex:durableId="265EBDDE" w16cex:dateUtc="2022-06-23T14:24:00Z"/>
  <w16cex:commentExtensible w16cex:durableId="2541E9BB" w16cex:dateUtc="2021-11-19T15:15:00Z"/>
  <w16cex:commentExtensible w16cex:durableId="265EBDE9" w16cex:dateUtc="2022-06-23T14:24:00Z"/>
  <w16cex:commentExtensible w16cex:durableId="2541E9D0" w16cex:dateUtc="2021-11-19T15:16:00Z"/>
  <w16cex:commentExtensible w16cex:durableId="265EBDEE" w16cex:dateUtc="2022-06-23T14:24:00Z"/>
  <w16cex:commentExtensible w16cex:durableId="2541EA58" w16cex:dateUtc="2021-11-19T15:18:00Z"/>
  <w16cex:commentExtensible w16cex:durableId="265EBDF5" w16cex:dateUtc="2022-06-23T14:24:00Z"/>
  <w16cex:commentExtensible w16cex:durableId="2541F0C8" w16cex:dateUtc="2021-11-19T15:45:00Z"/>
  <w16cex:commentExtensible w16cex:durableId="265EBDF7" w16cex:dateUtc="2022-06-23T14:24:00Z"/>
  <w16cex:commentExtensible w16cex:durableId="26A8D80E" w16cex:dateUtc="2022-08-18T20:23:00Z"/>
  <w16cex:commentExtensible w16cex:durableId="2541EA7C" w16cex:dateUtc="2021-11-19T15:18:00Z"/>
  <w16cex:commentExtensible w16cex:durableId="265EBE01" w16cex:dateUtc="2022-06-23T14:25:00Z"/>
  <w16cex:commentExtensible w16cex:durableId="2541EA9A" w16cex:dateUtc="2021-11-19T15:19:00Z"/>
  <w16cex:commentExtensible w16cex:durableId="265EBE04" w16cex:dateUtc="2022-06-23T14:25:00Z"/>
  <w16cex:commentExtensible w16cex:durableId="2541EAC4" w16cex:dateUtc="2021-11-19T15:20:00Z"/>
  <w16cex:commentExtensible w16cex:durableId="265EBE07" w16cex:dateUtc="2022-06-23T14:25:00Z"/>
  <w16cex:commentExtensible w16cex:durableId="265EBE0A" w16cex:dateUtc="2022-06-23T14:25:00Z"/>
  <w16cex:commentExtensible w16cex:durableId="25647EF5" w16cex:dateUtc="2021-11-19T15:25:00Z"/>
  <w16cex:commentExtensible w16cex:durableId="25CB6B05" w16cex:dateUtc="2022-03-03T21:27:00Z"/>
  <w16cex:commentExtensible w16cex:durableId="265EBE0E" w16cex:dateUtc="2022-06-23T14:25:00Z"/>
  <w16cex:commentExtensible w16cex:durableId="25785F11" w16cex:dateUtc="2021-12-30T22:38:00Z"/>
  <w16cex:commentExtensible w16cex:durableId="265EBE20" w16cex:dateUtc="2022-06-23T14:25:00Z"/>
  <w16cex:commentExtensible w16cex:durableId="2541EC4F" w16cex:dateUtc="2021-11-19T15:26:00Z"/>
  <w16cex:commentExtensible w16cex:durableId="265EBE1B" w16cex:dateUtc="2022-06-23T14:25:00Z"/>
  <w16cex:commentExtensible w16cex:durableId="2541ECAB" w16cex:dateUtc="2021-11-19T15:28:00Z"/>
  <w16cex:commentExtensible w16cex:durableId="265EBE23" w16cex:dateUtc="2022-06-23T14:25:00Z"/>
  <w16cex:commentExtensible w16cex:durableId="2541ECE3" w16cex:dateUtc="2021-11-19T15:29:00Z"/>
  <w16cex:commentExtensible w16cex:durableId="265EBE2B" w16cex:dateUtc="2022-06-23T14:25:00Z"/>
  <w16cex:commentExtensible w16cex:durableId="2541ED0B" w16cex:dateUtc="2021-11-19T15:29:00Z"/>
  <w16cex:commentExtensible w16cex:durableId="265EBE2E" w16cex:dateUtc="2022-06-23T14:25:00Z"/>
  <w16cex:commentExtensible w16cex:durableId="25785F3C" w16cex:dateUtc="2021-12-30T22:39:00Z"/>
  <w16cex:commentExtensible w16cex:durableId="265EBE31" w16cex:dateUtc="2022-06-23T14:25:00Z"/>
  <w16cex:commentExtensible w16cex:durableId="2541EE7A" w16cex:dateUtc="2021-11-19T15:35:00Z"/>
  <w16cex:commentExtensible w16cex:durableId="26C33946" w16cex:dateUtc="2022-09-07T20:31:00Z"/>
  <w16cex:commentExtensible w16cex:durableId="2541EEF1" w16cex:dateUtc="2021-11-19T15:37:00Z"/>
  <w16cex:commentExtensible w16cex:durableId="265EBE36" w16cex:dateUtc="2022-06-23T14:25:00Z"/>
  <w16cex:commentExtensible w16cex:durableId="2541EF7A" w16cex:dateUtc="2021-11-19T15:40:00Z"/>
  <w16cex:commentExtensible w16cex:durableId="265EBE50" w16cex:dateUtc="2022-06-23T14:26:00Z"/>
  <w16cex:commentExtensible w16cex:durableId="26C339D4" w16cex:dateUtc="2022-09-07T20:40:00Z"/>
  <w16cex:commentExtensible w16cex:durableId="2541F02D" w16cex:dateUtc="2021-11-19T15:43:00Z"/>
  <w16cex:commentExtensible w16cex:durableId="265EBE58" w16cex:dateUtc="2022-06-23T14:26:00Z"/>
  <w16cex:commentExtensible w16cex:durableId="265EBE5A" w16cex:dateUtc="2022-06-23T14:26:00Z"/>
  <w16cex:commentExtensible w16cex:durableId="2541F147" w16cex:dateUtc="2021-11-19T15:47:00Z"/>
  <w16cex:commentExtensible w16cex:durableId="265EBE5D" w16cex:dateUtc="2022-06-23T14:26:00Z"/>
  <w16cex:commentExtensible w16cex:durableId="25785F60" w16cex:dateUtc="2021-12-30T22:40:00Z"/>
  <w16cex:commentExtensible w16cex:durableId="265EBE60" w16cex:dateUtc="2022-06-23T14:26:00Z"/>
  <w16cex:commentExtensible w16cex:durableId="2541F1C4" w16cex:dateUtc="2021-11-19T15:49:00Z"/>
  <w16cex:commentExtensible w16cex:durableId="265EBE62" w16cex:dateUtc="2022-06-23T14:26:00Z"/>
  <w16cex:commentExtensible w16cex:durableId="2541F212" w16cex:dateUtc="2021-11-19T15:51:00Z"/>
  <w16cex:commentExtensible w16cex:durableId="265EBE65" w16cex:dateUtc="2022-06-23T14:26:00Z"/>
  <w16cex:commentExtensible w16cex:durableId="265EBE6B" w16cex:dateUtc="2022-06-23T14:26:00Z"/>
  <w16cex:commentExtensible w16cex:durableId="25785F94" w16cex:dateUtc="2021-12-30T22:40:00Z"/>
  <w16cex:commentExtensible w16cex:durableId="265EBE6E" w16cex:dateUtc="2022-06-23T14:26:00Z"/>
  <w16cex:commentExtensible w16cex:durableId="2541F282" w16cex:dateUtc="2021-11-19T15:53:00Z"/>
  <w16cex:commentExtensible w16cex:durableId="265EBE70" w16cex:dateUtc="2022-06-23T14:26:00Z"/>
  <w16cex:commentExtensible w16cex:durableId="2541F2C3" w16cex:dateUtc="2021-11-19T15:54:00Z"/>
  <w16cex:commentExtensible w16cex:durableId="265EBE73" w16cex:dateUtc="2022-06-23T14:26:00Z"/>
  <w16cex:commentExtensible w16cex:durableId="25785FB0" w16cex:dateUtc="2021-12-30T22:41:00Z"/>
  <w16cex:commentExtensible w16cex:durableId="265EBE75" w16cex:dateUtc="2022-06-23T14:27:00Z"/>
  <w16cex:commentExtensible w16cex:durableId="2541F339" w16cex:dateUtc="2021-11-19T15:56:00Z"/>
  <w16cex:commentExtensible w16cex:durableId="265EBE77" w16cex:dateUtc="2022-06-23T14:27:00Z"/>
  <w16cex:commentExtensible w16cex:durableId="2541F35A" w16cex:dateUtc="2021-11-19T15:56:00Z"/>
  <w16cex:commentExtensible w16cex:durableId="265EBE7D" w16cex:dateUtc="2022-06-23T14:27:00Z"/>
  <w16cex:commentExtensible w16cex:durableId="25785FC9" w16cex:dateUtc="2021-12-30T22:41:00Z"/>
  <w16cex:commentExtensible w16cex:durableId="265EBE7F" w16cex:dateUtc="2022-06-23T14:27:00Z"/>
  <w16cex:commentExtensible w16cex:durableId="25785FE3" w16cex:dateUtc="2021-12-30T22:42:00Z"/>
  <w16cex:commentExtensible w16cex:durableId="265EBE82" w16cex:dateUtc="2022-06-23T14:27:00Z"/>
  <w16cex:commentExtensible w16cex:durableId="2541F3AF" w16cex:dateUtc="2021-11-19T15:58:00Z"/>
  <w16cex:commentExtensible w16cex:durableId="265EBE87" w16cex:dateUtc="2022-06-23T14:27:00Z"/>
  <w16cex:commentExtensible w16cex:durableId="25785FFB" w16cex:dateUtc="2021-12-30T22:42:00Z"/>
  <w16cex:commentExtensible w16cex:durableId="265EBE85" w16cex:dateUtc="2022-06-23T14:27:00Z"/>
  <w16cex:commentExtensible w16cex:durableId="2541F3F8" w16cex:dateUtc="2021-11-19T15:59:00Z"/>
  <w16cex:commentExtensible w16cex:durableId="265EBE8A" w16cex:dateUtc="2022-06-23T14:27:00Z"/>
  <w16cex:commentExtensible w16cex:durableId="25786029" w16cex:dateUtc="2021-12-30T22:43:00Z"/>
  <w16cex:commentExtensible w16cex:durableId="265EBE8C" w16cex:dateUtc="2022-06-23T14:27:00Z"/>
  <w16cex:commentExtensible w16cex:durableId="2578604B" w16cex:dateUtc="2021-12-30T22:43:00Z"/>
  <w16cex:commentExtensible w16cex:durableId="265EBE8E" w16cex:dateUtc="2022-06-23T14:27:00Z"/>
  <w16cex:commentExtensible w16cex:durableId="2541F425" w16cex:dateUtc="2021-11-19T16:00:00Z"/>
  <w16cex:commentExtensible w16cex:durableId="265EBE94" w16cex:dateUtc="2022-06-23T14:27:00Z"/>
  <w16cex:commentExtensible w16cex:durableId="2541F447" w16cex:dateUtc="2021-11-19T16:00:00Z"/>
  <w16cex:commentExtensible w16cex:durableId="265EBE96" w16cex:dateUtc="2022-06-23T14:27:00Z"/>
  <w16cex:commentExtensible w16cex:durableId="2578606E" w16cex:dateUtc="2021-12-30T22:44:00Z"/>
  <w16cex:commentExtensible w16cex:durableId="265EBE9C" w16cex:dateUtc="2022-06-23T14:27:00Z"/>
  <w16cex:commentExtensible w16cex:durableId="2541F499" w16cex:dateUtc="2021-11-19T16:02:00Z"/>
  <w16cex:commentExtensible w16cex:durableId="2578609B" w16cex:dateUtc="2021-12-30T22:45:00Z"/>
  <w16cex:commentExtensible w16cex:durableId="265EBEA2" w16cex:dateUtc="2022-06-23T14:27:00Z"/>
  <w16cex:commentExtensible w16cex:durableId="257860A6" w16cex:dateUtc="2021-12-30T22:45:00Z"/>
  <w16cex:commentExtensible w16cex:durableId="265EBEA4" w16cex:dateUtc="2022-06-23T14:27:00Z"/>
  <w16cex:commentExtensible w16cex:durableId="25CB6762" w16cex:dateUtc="2022-03-03T21:12:00Z"/>
  <w16cex:commentExtensible w16cex:durableId="2541F611" w16cex:dateUtc="2021-11-19T16:08:00Z"/>
  <w16cex:commentExtensible w16cex:durableId="2541F6AD" w16cex:dateUtc="2021-11-19T16:10:00Z"/>
  <w16cex:commentExtensible w16cex:durableId="265EBEBD" w16cex:dateUtc="2022-06-23T14:28:00Z"/>
  <w16cex:commentExtensible w16cex:durableId="265EBEB7" w16cex:dateUtc="2022-06-23T14:28:00Z"/>
  <w16cex:commentExtensible w16cex:durableId="2541F7B2" w16cex:dateUtc="2021-11-19T16:15:00Z"/>
  <w16cex:commentExtensible w16cex:durableId="2541F7D5" w16cex:dateUtc="2021-11-19T16:15:00Z"/>
  <w16cex:commentExtensible w16cex:durableId="265EBEC0" w16cex:dateUtc="2022-06-23T14:28:00Z"/>
  <w16cex:commentExtensible w16cex:durableId="2541F84D" w16cex:dateUtc="2021-11-19T16:17:00Z"/>
  <w16cex:commentExtensible w16cex:durableId="26B20B55" w16cex:dateUtc="2022-08-25T19:44:00Z"/>
  <w16cex:commentExtensible w16cex:durableId="2541F800" w16cex:dateUtc="2021-11-19T16:16:00Z"/>
  <w16cex:commentExtensible w16cex:durableId="25CB67FF" w16cex:dateUtc="2022-03-03T21:14:00Z"/>
  <w16cex:commentExtensible w16cex:durableId="265EBED0" w16cex:dateUtc="2022-06-23T14:28:00Z"/>
  <w16cex:commentExtensible w16cex:durableId="2541F87F" w16cex:dateUtc="2021-11-19T16:18:00Z"/>
  <w16cex:commentExtensible w16cex:durableId="25CB6811" w16cex:dateUtc="2022-03-03T21:15:00Z"/>
  <w16cex:commentExtensible w16cex:durableId="2541F8E3" w16cex:dateUtc="2021-11-19T16:20:00Z"/>
  <w16cex:commentExtensible w16cex:durableId="25CB681B" w16cex:dateUtc="2022-03-03T21:15:00Z"/>
  <w16cex:commentExtensible w16cex:durableId="257860CA" w16cex:dateUtc="2021-12-30T22:46:00Z"/>
  <w16cex:commentExtensible w16cex:durableId="25CB6820" w16cex:dateUtc="2022-03-03T21:15:00Z"/>
  <w16cex:commentExtensible w16cex:durableId="265EBF20" w16cex:dateUtc="2022-06-23T14:29:00Z"/>
  <w16cex:commentExtensible w16cex:durableId="2541F911" w16cex:dateUtc="2021-11-19T16:21:00Z"/>
  <w16cex:commentExtensible w16cex:durableId="265EBF22" w16cex:dateUtc="2022-06-23T14:29:00Z"/>
  <w16cex:commentExtensible w16cex:durableId="265EBF49" w16cex:dateUtc="2022-06-23T14:30:00Z"/>
  <w16cex:commentExtensible w16cex:durableId="2541F9DF" w16cex:dateUtc="2021-11-19T16:24:00Z"/>
  <w16cex:commentExtensible w16cex:durableId="265EBF26" w16cex:dateUtc="2022-06-23T14:29:00Z"/>
  <w16cex:commentExtensible w16cex:durableId="2541F9B7" w16cex:dateUtc="2021-11-19T16:23:00Z"/>
  <w16cex:commentExtensible w16cex:durableId="265EBF29" w16cex:dateUtc="2022-06-23T14:30:00Z"/>
  <w16cex:commentExtensible w16cex:durableId="2541F98B" w16cex:dateUtc="2021-11-19T16:23:00Z"/>
  <w16cex:commentExtensible w16cex:durableId="265EBF2E" w16cex:dateUtc="2022-06-23T14:30:00Z"/>
  <w16cex:commentExtensible w16cex:durableId="257860F9" w16cex:dateUtc="2021-12-30T22:46:00Z"/>
  <w16cex:commentExtensible w16cex:durableId="265EBF30" w16cex:dateUtc="2022-06-23T14:30:00Z"/>
  <w16cex:commentExtensible w16cex:durableId="2541FA12" w16cex:dateUtc="2021-11-19T16:25:00Z"/>
  <w16cex:commentExtensible w16cex:durableId="265EBF56" w16cex:dateUtc="2022-06-23T14:30:00Z"/>
  <w16cex:commentExtensible w16cex:durableId="25786113" w16cex:dateUtc="2021-12-30T22:47:00Z"/>
  <w16cex:commentExtensible w16cex:durableId="265EBF59" w16cex:dateUtc="2022-06-23T14:30:00Z"/>
  <w16cex:commentExtensible w16cex:durableId="266EAE93" w16cex:dateUtc="2022-07-05T16:35:00Z"/>
  <w16cex:commentExtensible w16cex:durableId="25647EF6" w16cex:dateUtc="2021-11-19T20:49:00Z"/>
  <w16cex:commentExtensible w16cex:durableId="265EBF74" w16cex:dateUtc="2022-06-23T14:31:00Z"/>
  <w16cex:commentExtensible w16cex:durableId="254274FF" w16cex:dateUtc="2021-11-20T01:09:00Z"/>
  <w16cex:commentExtensible w16cex:durableId="265EBF86" w16cex:dateUtc="2022-06-23T14:31:00Z"/>
  <w16cex:commentExtensible w16cex:durableId="25420F00" w16cex:dateUtc="2021-11-19T17:54:00Z"/>
  <w16cex:commentExtensible w16cex:durableId="25420FDE" w16cex:dateUtc="2021-11-19T17:58:00Z"/>
  <w16cex:commentExtensible w16cex:durableId="254210A8" w16cex:dateUtc="2021-11-19T18:01:00Z"/>
  <w16cex:commentExtensible w16cex:durableId="254210EE" w16cex:dateUtc="2021-11-19T18:02:00Z"/>
  <w16cex:commentExtensible w16cex:durableId="265EBFBF" w16cex:dateUtc="2022-06-23T14:32:00Z"/>
  <w16cex:commentExtensible w16cex:durableId="25786171" w16cex:dateUtc="2021-12-30T22:48:00Z"/>
  <w16cex:commentExtensible w16cex:durableId="265EBFC1" w16cex:dateUtc="2022-06-23T14:32:00Z"/>
  <w16cex:commentExtensible w16cex:durableId="2578618C" w16cex:dateUtc="2021-12-30T22:49:00Z"/>
  <w16cex:commentExtensible w16cex:durableId="265EBFC5" w16cex:dateUtc="2022-06-23T14:32:00Z"/>
  <w16cex:commentExtensible w16cex:durableId="2542117F" w16cex:dateUtc="2021-11-19T18:05:00Z"/>
  <w16cex:commentExtensible w16cex:durableId="265EBFCC" w16cex:dateUtc="2022-06-23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815AC" w16cid:durableId="2578184D"/>
  <w16cid:commentId w16cid:paraId="255463CF" w16cid:durableId="265EAB37"/>
  <w16cid:commentId w16cid:paraId="382FB6DD" w16cid:durableId="2542314D"/>
  <w16cid:commentId w16cid:paraId="34FD04EF" w16cid:durableId="265EAB38"/>
  <w16cid:commentId w16cid:paraId="5405EE72" w16cid:durableId="253CB571"/>
  <w16cid:commentId w16cid:paraId="0299651B" w16cid:durableId="25CA0414"/>
  <w16cid:commentId w16cid:paraId="51C8808B" w16cid:durableId="265EBFD8"/>
  <w16cid:commentId w16cid:paraId="13F83622" w16cid:durableId="257861CE"/>
  <w16cid:commentId w16cid:paraId="34417478" w16cid:durableId="265EBFF2"/>
  <w16cid:commentId w16cid:paraId="4E1DE953" w16cid:durableId="254228CE"/>
  <w16cid:commentId w16cid:paraId="6C8CE4CC" w16cid:durableId="265EBFF5"/>
  <w16cid:commentId w16cid:paraId="74326988" w16cid:durableId="257861E2"/>
  <w16cid:commentId w16cid:paraId="4D077753" w16cid:durableId="265EBFFA"/>
  <w16cid:commentId w16cid:paraId="32797ACD" w16cid:durableId="257861FA"/>
  <w16cid:commentId w16cid:paraId="7968E788" w16cid:durableId="265EBFFC"/>
  <w16cid:commentId w16cid:paraId="48873D2C" w16cid:durableId="25422BF5"/>
  <w16cid:commentId w16cid:paraId="1E665BB6" w16cid:durableId="26C5DE45"/>
  <w16cid:commentId w16cid:paraId="4B413F34" w16cid:durableId="26C5DE44"/>
  <w16cid:commentId w16cid:paraId="0742A910" w16cid:durableId="25422A9D"/>
  <w16cid:commentId w16cid:paraId="235C89C1" w16cid:durableId="265EC001"/>
  <w16cid:commentId w16cid:paraId="301D7AC5" w16cid:durableId="25422C3F"/>
  <w16cid:commentId w16cid:paraId="260701E0" w16cid:durableId="26C5DE47"/>
  <w16cid:commentId w16cid:paraId="75FBA03E" w16cid:durableId="25422C64"/>
  <w16cid:commentId w16cid:paraId="513F7211" w16cid:durableId="265EC005"/>
  <w16cid:commentId w16cid:paraId="0A07E6A6" w16cid:durableId="25422CD6"/>
  <w16cid:commentId w16cid:paraId="6C281411" w16cid:durableId="265EC02D"/>
  <w16cid:commentId w16cid:paraId="5896BEFE" w16cid:durableId="25422DCA"/>
  <w16cid:commentId w16cid:paraId="2A2A08FE" w16cid:durableId="265EC032"/>
  <w16cid:commentId w16cid:paraId="29A7AF46" w16cid:durableId="25422E1E"/>
  <w16cid:commentId w16cid:paraId="20FBD059" w16cid:durableId="265EC037"/>
  <w16cid:commentId w16cid:paraId="7774977B" w16cid:durableId="25422EAD"/>
  <w16cid:commentId w16cid:paraId="4EE44FE1" w16cid:durableId="265EC03A"/>
  <w16cid:commentId w16cid:paraId="27D950DE" w16cid:durableId="253CB596"/>
  <w16cid:commentId w16cid:paraId="57001E3A" w16cid:durableId="26C33960"/>
  <w16cid:commentId w16cid:paraId="32E93963" w16cid:durableId="26C47892"/>
  <w16cid:commentId w16cid:paraId="384B4689" w16cid:durableId="26C47891"/>
  <w16cid:commentId w16cid:paraId="1964F226" w16cid:durableId="26C4754B"/>
  <w16cid:commentId w16cid:paraId="50AA5D71" w16cid:durableId="26C4754A"/>
  <w16cid:commentId w16cid:paraId="28D35DB7" w16cid:durableId="26C47958"/>
  <w16cid:commentId w16cid:paraId="4FBEF11F" w16cid:durableId="26C47957"/>
  <w16cid:commentId w16cid:paraId="13A297D6" w16cid:durableId="26C47967"/>
  <w16cid:commentId w16cid:paraId="5D5BF583" w16cid:durableId="26C4878B"/>
  <w16cid:commentId w16cid:paraId="6C3838B1" w16cid:durableId="26C479E6"/>
  <w16cid:commentId w16cid:paraId="43E3CC4C" w16cid:durableId="26C479E5"/>
  <w16cid:commentId w16cid:paraId="3B1CAD3E" w16cid:durableId="26C47A5B"/>
  <w16cid:commentId w16cid:paraId="562F0574" w16cid:durableId="26C47A5A"/>
  <w16cid:commentId w16cid:paraId="72E26AF8" w16cid:durableId="26C47A89"/>
  <w16cid:commentId w16cid:paraId="732E9E6E" w16cid:durableId="26C47A88"/>
  <w16cid:commentId w16cid:paraId="773B8729" w16cid:durableId="26C47AC2"/>
  <w16cid:commentId w16cid:paraId="41BD38DD" w16cid:durableId="26C47AC1"/>
  <w16cid:commentId w16cid:paraId="268A674C" w16cid:durableId="26C4851D"/>
  <w16cid:commentId w16cid:paraId="26A98B01" w16cid:durableId="26C4851C"/>
  <w16cid:commentId w16cid:paraId="7E8FDA2D" w16cid:durableId="26C48544"/>
  <w16cid:commentId w16cid:paraId="6FB1FB1D" w16cid:durableId="26C48543"/>
  <w16cid:commentId w16cid:paraId="6F8D7922" w16cid:durableId="26C486EB"/>
  <w16cid:commentId w16cid:paraId="216CF3C8" w16cid:durableId="26C486EA"/>
  <w16cid:commentId w16cid:paraId="11A7223E" w16cid:durableId="26C4859A"/>
  <w16cid:commentId w16cid:paraId="53D95A2C" w16cid:durableId="26C48599"/>
  <w16cid:commentId w16cid:paraId="0D5730D2" w16cid:durableId="253913BA"/>
  <w16cid:commentId w16cid:paraId="1443AE03" w16cid:durableId="265EAB39"/>
  <w16cid:commentId w16cid:paraId="70CA234C" w16cid:durableId="2578188A"/>
  <w16cid:commentId w16cid:paraId="4EB00FE5" w16cid:durableId="265EAB56"/>
  <w16cid:commentId w16cid:paraId="0353CA47" w16cid:durableId="2534B3B3"/>
  <w16cid:commentId w16cid:paraId="2155D0D3" w16cid:durableId="265EAB3A"/>
  <w16cid:commentId w16cid:paraId="157AE8E2" w16cid:durableId="26699CDC"/>
  <w16cid:commentId w16cid:paraId="6CFAD194" w16cid:durableId="266EAE26"/>
  <w16cid:commentId w16cid:paraId="22F0719F" w16cid:durableId="253CA1FF"/>
  <w16cid:commentId w16cid:paraId="3198ABCA" w16cid:durableId="265EABA0"/>
  <w16cid:commentId w16cid:paraId="08B4E886" w16cid:durableId="25784123"/>
  <w16cid:commentId w16cid:paraId="01D9E7CF" w16cid:durableId="26699D5B"/>
  <w16cid:commentId w16cid:paraId="06ACC93D" w16cid:durableId="253CA222"/>
  <w16cid:commentId w16cid:paraId="77F19DAB" w16cid:durableId="26699E96"/>
  <w16cid:commentId w16cid:paraId="07C9DB5A" w16cid:durableId="2534B4AA"/>
  <w16cid:commentId w16cid:paraId="08068B58" w16cid:durableId="26699D8C"/>
  <w16cid:commentId w16cid:paraId="3F14392F" w16cid:durableId="253CA23F"/>
  <w16cid:commentId w16cid:paraId="46890059" w16cid:durableId="26796BB8"/>
  <w16cid:commentId w16cid:paraId="0CD4DEA5" w16cid:durableId="254272BB"/>
  <w16cid:commentId w16cid:paraId="50C4A0B6" w16cid:durableId="265EABD9"/>
  <w16cid:commentId w16cid:paraId="10F79AF5" w16cid:durableId="2534B482"/>
  <w16cid:commentId w16cid:paraId="16679E41" w16cid:durableId="265EAB3B"/>
  <w16cid:commentId w16cid:paraId="35EF8C93" w16cid:durableId="253CA265"/>
  <w16cid:commentId w16cid:paraId="068B8C70" w16cid:durableId="26796BCC"/>
  <w16cid:commentId w16cid:paraId="108DF60C" w16cid:durableId="253CA284"/>
  <w16cid:commentId w16cid:paraId="1D4FF4A0" w16cid:durableId="265EAC08"/>
  <w16cid:commentId w16cid:paraId="05889392" w16cid:durableId="25784124"/>
  <w16cid:commentId w16cid:paraId="727852D6" w16cid:durableId="26796BD2"/>
  <w16cid:commentId w16cid:paraId="00FD33DC" w16cid:durableId="25784125"/>
  <w16cid:commentId w16cid:paraId="2B8217BD" w16cid:durableId="26796C1D"/>
  <w16cid:commentId w16cid:paraId="421737D7" w16cid:durableId="25784126"/>
  <w16cid:commentId w16cid:paraId="4D6A49C3" w16cid:durableId="265EAB3C"/>
  <w16cid:commentId w16cid:paraId="3E75FC14" w16cid:durableId="2534B581"/>
  <w16cid:commentId w16cid:paraId="76937A57" w16cid:durableId="265EAB3D"/>
  <w16cid:commentId w16cid:paraId="55D4DE59" w16cid:durableId="25784127"/>
  <w16cid:commentId w16cid:paraId="50216149" w16cid:durableId="265EAB3E"/>
  <w16cid:commentId w16cid:paraId="5668FD88" w16cid:durableId="253CA2B3"/>
  <w16cid:commentId w16cid:paraId="68105335" w16cid:durableId="26796CF7"/>
  <w16cid:commentId w16cid:paraId="7BE549EB" w16cid:durableId="253CA2C4"/>
  <w16cid:commentId w16cid:paraId="25F07112" w16cid:durableId="26796D07"/>
  <w16cid:commentId w16cid:paraId="3413208E" w16cid:durableId="2578480D"/>
  <w16cid:commentId w16cid:paraId="6FBFC460" w16cid:durableId="265EAB3F"/>
  <w16cid:commentId w16cid:paraId="0C474CF8" w16cid:durableId="25784830"/>
  <w16cid:commentId w16cid:paraId="46C2EBCC" w16cid:durableId="26796D3A"/>
  <w16cid:commentId w16cid:paraId="139E6762" w16cid:durableId="2534B652"/>
  <w16cid:commentId w16cid:paraId="2C403503" w16cid:durableId="26796D26"/>
  <w16cid:commentId w16cid:paraId="28675EB9" w16cid:durableId="25784A6F"/>
  <w16cid:commentId w16cid:paraId="36811991" w16cid:durableId="265EAB40"/>
  <w16cid:commentId w16cid:paraId="4151FE31" w16cid:durableId="2534B6D6"/>
  <w16cid:commentId w16cid:paraId="46D5C2B5" w16cid:durableId="26796D48"/>
  <w16cid:commentId w16cid:paraId="2F50313A" w16cid:durableId="2534B7A6"/>
  <w16cid:commentId w16cid:paraId="78E879B4" w16cid:durableId="265EAB41"/>
  <w16cid:commentId w16cid:paraId="683B07ED" w16cid:durableId="253CA2EF"/>
  <w16cid:commentId w16cid:paraId="56747467" w16cid:durableId="26796D64"/>
  <w16cid:commentId w16cid:paraId="4F94D8A5" w16cid:durableId="253CA303"/>
  <w16cid:commentId w16cid:paraId="51906148" w16cid:durableId="265EAB42"/>
  <w16cid:commentId w16cid:paraId="077F6AE1" w16cid:durableId="253CA348"/>
  <w16cid:commentId w16cid:paraId="5A5A634F" w16cid:durableId="265EAC48"/>
  <w16cid:commentId w16cid:paraId="53C8638C" w16cid:durableId="25784AB0"/>
  <w16cid:commentId w16cid:paraId="7C2A3C51" w16cid:durableId="265EAB43"/>
  <w16cid:commentId w16cid:paraId="5F6C668A" w16cid:durableId="2534B81D"/>
  <w16cid:commentId w16cid:paraId="08EB0012" w16cid:durableId="265EAB44"/>
  <w16cid:commentId w16cid:paraId="574C4F1E" w16cid:durableId="26C46DAB"/>
  <w16cid:commentId w16cid:paraId="55F4F8A1" w16cid:durableId="253CA4C7"/>
  <w16cid:commentId w16cid:paraId="1D58A3F0" w16cid:durableId="265EAB45"/>
  <w16cid:commentId w16cid:paraId="0173C2BA" w16cid:durableId="2534B857"/>
  <w16cid:commentId w16cid:paraId="65977890" w16cid:durableId="265EAB46"/>
  <w16cid:commentId w16cid:paraId="3842A0C2" w16cid:durableId="26C46D9D"/>
  <w16cid:commentId w16cid:paraId="4AB1DD44" w16cid:durableId="253CA5E4"/>
  <w16cid:commentId w16cid:paraId="0FE87293" w16cid:durableId="265EAB47"/>
  <w16cid:commentId w16cid:paraId="72799034" w16cid:durableId="25784AE6"/>
  <w16cid:commentId w16cid:paraId="7010B3CE" w16cid:durableId="265EAB49"/>
  <w16cid:commentId w16cid:paraId="37118D5B" w16cid:durableId="2534B8C3"/>
  <w16cid:commentId w16cid:paraId="282A5D0B" w16cid:durableId="265EAB48"/>
  <w16cid:commentId w16cid:paraId="603DD61F" w16cid:durableId="26C46D94"/>
  <w16cid:commentId w16cid:paraId="7B167E89" w16cid:durableId="26C46D7E"/>
  <w16cid:commentId w16cid:paraId="2294DEE2" w16cid:durableId="26C46DB4"/>
  <w16cid:commentId w16cid:paraId="391EE978" w16cid:durableId="26C46DB9"/>
  <w16cid:commentId w16cid:paraId="10EDDEED" w16cid:durableId="26C476E5"/>
  <w16cid:commentId w16cid:paraId="15608710" w16cid:durableId="25784B0E"/>
  <w16cid:commentId w16cid:paraId="2B6A6860" w16cid:durableId="265EAC5F"/>
  <w16cid:commentId w16cid:paraId="05EB09DB" w16cid:durableId="25784B19"/>
  <w16cid:commentId w16cid:paraId="7E1BD04A" w16cid:durableId="265EAC6F"/>
  <w16cid:commentId w16cid:paraId="455C9872" w16cid:durableId="26C479CF"/>
  <w16cid:commentId w16cid:paraId="1149DA23" w16cid:durableId="26C479B8"/>
  <w16cid:commentId w16cid:paraId="717F0C11" w16cid:durableId="253CA614"/>
  <w16cid:commentId w16cid:paraId="134DFB68" w16cid:durableId="265EAC74"/>
  <w16cid:commentId w16cid:paraId="0AB2A675" w16cid:durableId="26C4741E"/>
  <w16cid:commentId w16cid:paraId="5D87755C" w16cid:durableId="253CA63E"/>
  <w16cid:commentId w16cid:paraId="1453C604" w16cid:durableId="25CA0145"/>
  <w16cid:commentId w16cid:paraId="56A564B2" w16cid:durableId="25CA01BE"/>
  <w16cid:commentId w16cid:paraId="15AB363B" w16cid:durableId="25CA0218"/>
  <w16cid:commentId w16cid:paraId="2B8322E3" w16cid:durableId="26C47429"/>
  <w16cid:commentId w16cid:paraId="31F463AC" w16cid:durableId="26C4778E"/>
  <w16cid:commentId w16cid:paraId="69E8B823" w16cid:durableId="253CA66F"/>
  <w16cid:commentId w16cid:paraId="1CAAABD3" w16cid:durableId="265EACEC"/>
  <w16cid:commentId w16cid:paraId="180414B3" w16cid:durableId="2534B945"/>
  <w16cid:commentId w16cid:paraId="264EFD71" w16cid:durableId="265EACF0"/>
  <w16cid:commentId w16cid:paraId="0B2E8635" w16cid:durableId="26C46DD9"/>
  <w16cid:commentId w16cid:paraId="1AC7016E" w16cid:durableId="25784B45"/>
  <w16cid:commentId w16cid:paraId="638CF9C4" w16cid:durableId="265EACF8"/>
  <w16cid:commentId w16cid:paraId="222315D4" w16cid:durableId="25784BA2"/>
  <w16cid:commentId w16cid:paraId="5E759179" w16cid:durableId="26796D80"/>
  <w16cid:commentId w16cid:paraId="66F1EB87" w16cid:durableId="25784B87"/>
  <w16cid:commentId w16cid:paraId="4D1383F2" w16cid:durableId="265EACFE"/>
  <w16cid:commentId w16cid:paraId="342794D2" w16cid:durableId="26C476FA"/>
  <w16cid:commentId w16cid:paraId="3633B445" w16cid:durableId="253CA699"/>
  <w16cid:commentId w16cid:paraId="78A1BBBD" w16cid:durableId="26796DAD"/>
  <w16cid:commentId w16cid:paraId="6BC9713F" w16cid:durableId="26C47700"/>
  <w16cid:commentId w16cid:paraId="43431450" w16cid:durableId="253CA6BF"/>
  <w16cid:commentId w16cid:paraId="212FDFF7" w16cid:durableId="265EAD0E"/>
  <w16cid:commentId w16cid:paraId="42CAE04F" w16cid:durableId="25647EF1"/>
  <w16cid:commentId w16cid:paraId="17940D78" w16cid:durableId="265EAD27"/>
  <w16cid:commentId w16cid:paraId="572C819C" w16cid:durableId="26C47722"/>
  <w16cid:commentId w16cid:paraId="40280A66" w16cid:durableId="253CA5BD"/>
  <w16cid:commentId w16cid:paraId="0DA7F9B5" w16cid:durableId="265EAD44"/>
  <w16cid:commentId w16cid:paraId="49704481" w16cid:durableId="2534B897"/>
  <w16cid:commentId w16cid:paraId="0AE813C5" w16cid:durableId="265EAD4D"/>
  <w16cid:commentId w16cid:paraId="2FD453CD" w16cid:durableId="26C47797"/>
  <w16cid:commentId w16cid:paraId="0214FE78" w16cid:durableId="26C4779C"/>
  <w16cid:commentId w16cid:paraId="2705D80B" w16cid:durableId="26C477A3"/>
  <w16cid:commentId w16cid:paraId="11FCB49F" w16cid:durableId="253CA6D4"/>
  <w16cid:commentId w16cid:paraId="2A0FB10C" w16cid:durableId="265EAD5B"/>
  <w16cid:commentId w16cid:paraId="4CC57373" w16cid:durableId="26C477AB"/>
  <w16cid:commentId w16cid:paraId="64719598" w16cid:durableId="25784BC3"/>
  <w16cid:commentId w16cid:paraId="1DABAF20" w16cid:durableId="265EAD52"/>
  <w16cid:commentId w16cid:paraId="7E0265D0" w16cid:durableId="25784BDA"/>
  <w16cid:commentId w16cid:paraId="0A8FC51A" w16cid:durableId="265EAD6C"/>
  <w16cid:commentId w16cid:paraId="587B94C0" w16cid:durableId="26C477B1"/>
  <w16cid:commentId w16cid:paraId="2DE49FB5" w16cid:durableId="26C477BA"/>
  <w16cid:commentId w16cid:paraId="2279CA2B" w16cid:durableId="25784D6D"/>
  <w16cid:commentId w16cid:paraId="7DF69C44" w16cid:durableId="26796DCF"/>
  <w16cid:commentId w16cid:paraId="1CCB647F" w16cid:durableId="25784E3A"/>
  <w16cid:commentId w16cid:paraId="2D5DFE7D" w16cid:durableId="26796DED"/>
  <w16cid:commentId w16cid:paraId="0A99B543" w16cid:durableId="254097FB"/>
  <w16cid:commentId w16cid:paraId="6E592A0F" w16cid:durableId="265EAD78"/>
  <w16cid:commentId w16cid:paraId="078EC061" w16cid:durableId="25B7FF07"/>
  <w16cid:commentId w16cid:paraId="63BD3685" w16cid:durableId="265EAD80"/>
  <w16cid:commentId w16cid:paraId="18A57569" w16cid:durableId="253CA8E7"/>
  <w16cid:commentId w16cid:paraId="5BFAFD0E" w16cid:durableId="265EADD2"/>
  <w16cid:commentId w16cid:paraId="7C0C1541" w16cid:durableId="25647EF2"/>
  <w16cid:commentId w16cid:paraId="1F847B6B" w16cid:durableId="25CA04D2"/>
  <w16cid:commentId w16cid:paraId="75CA0F2D" w16cid:durableId="25CA15E2"/>
  <w16cid:commentId w16cid:paraId="50497C23" w16cid:durableId="265EAD8C"/>
  <w16cid:commentId w16cid:paraId="61717C07" w16cid:durableId="25784E5D"/>
  <w16cid:commentId w16cid:paraId="705FB21E" w16cid:durableId="265EADE4"/>
  <w16cid:commentId w16cid:paraId="752686AE" w16cid:durableId="25784E79"/>
  <w16cid:commentId w16cid:paraId="3E1E0F4E" w16cid:durableId="265EADE9"/>
  <w16cid:commentId w16cid:paraId="32FC669C" w16cid:durableId="2534BA08"/>
  <w16cid:commentId w16cid:paraId="42217679" w16cid:durableId="265EAE04"/>
  <w16cid:commentId w16cid:paraId="2AB36B27" w16cid:durableId="25784E9A"/>
  <w16cid:commentId w16cid:paraId="7B4F859E" w16cid:durableId="265EAE1B"/>
  <w16cid:commentId w16cid:paraId="01D71794" w16cid:durableId="2534BB34"/>
  <w16cid:commentId w16cid:paraId="6866FE5D" w16cid:durableId="265EADF2"/>
  <w16cid:commentId w16cid:paraId="7E10FF88" w16cid:durableId="25784EB4"/>
  <w16cid:commentId w16cid:paraId="1357DAB0" w16cid:durableId="265EAE2F"/>
  <w16cid:commentId w16cid:paraId="4ADFC497" w16cid:durableId="2534BA4C"/>
  <w16cid:commentId w16cid:paraId="28D03E74" w16cid:durableId="265EAE34"/>
  <w16cid:commentId w16cid:paraId="060BAFE0" w16cid:durableId="25784EE3"/>
  <w16cid:commentId w16cid:paraId="3EC1D14C" w16cid:durableId="265EAE3B"/>
  <w16cid:commentId w16cid:paraId="7166F8A6" w16cid:durableId="25784F21"/>
  <w16cid:commentId w16cid:paraId="169B0C84" w16cid:durableId="265EAE41"/>
  <w16cid:commentId w16cid:paraId="162888B4" w16cid:durableId="25784F03"/>
  <w16cid:commentId w16cid:paraId="320420F6" w16cid:durableId="265EAE46"/>
  <w16cid:commentId w16cid:paraId="68669F97" w16cid:durableId="25784F3F"/>
  <w16cid:commentId w16cid:paraId="7FF43E60" w16cid:durableId="265EAE51"/>
  <w16cid:commentId w16cid:paraId="1D02E9AA" w16cid:durableId="25784F5F"/>
  <w16cid:commentId w16cid:paraId="5BAB6FA2" w16cid:durableId="265EAE56"/>
  <w16cid:commentId w16cid:paraId="5CBD970E" w16cid:durableId="253CA927"/>
  <w16cid:commentId w16cid:paraId="302E6A97" w16cid:durableId="265EAE5F"/>
  <w16cid:commentId w16cid:paraId="3FBC29C5" w16cid:durableId="25784F7A"/>
  <w16cid:commentId w16cid:paraId="1B6C1849" w16cid:durableId="265EAE77"/>
  <w16cid:commentId w16cid:paraId="1B5FDAAA" w16cid:durableId="2534BBA6"/>
  <w16cid:commentId w16cid:paraId="7B40B880" w16cid:durableId="265EAE6C"/>
  <w16cid:commentId w16cid:paraId="5581870D" w16cid:durableId="25784F9E"/>
  <w16cid:commentId w16cid:paraId="5A5B69C7" w16cid:durableId="265EAE7E"/>
  <w16cid:commentId w16cid:paraId="6280C115" w16cid:durableId="2534BCEC"/>
  <w16cid:commentId w16cid:paraId="5C7C4B0F" w16cid:durableId="26815D27"/>
  <w16cid:commentId w16cid:paraId="70B2D7C0" w16cid:durableId="2534BEE9"/>
  <w16cid:commentId w16cid:paraId="063FA2C3" w16cid:durableId="26815D57"/>
  <w16cid:commentId w16cid:paraId="35E050F5" w16cid:durableId="2534BFD8"/>
  <w16cid:commentId w16cid:paraId="52AA2452" w16cid:durableId="265EAEFD"/>
  <w16cid:commentId w16cid:paraId="4288E097" w16cid:durableId="2534BDC2"/>
  <w16cid:commentId w16cid:paraId="41D3C6E5" w16cid:durableId="265EAE91"/>
  <w16cid:commentId w16cid:paraId="2F86F7E5" w16cid:durableId="25784FC4"/>
  <w16cid:commentId w16cid:paraId="2F855761" w16cid:durableId="265EAED2"/>
  <w16cid:commentId w16cid:paraId="485FD4B3" w16cid:durableId="2534C05B"/>
  <w16cid:commentId w16cid:paraId="0D4BECF4" w16cid:durableId="265EAF74"/>
  <w16cid:commentId w16cid:paraId="041F5607" w16cid:durableId="25423288"/>
  <w16cid:commentId w16cid:paraId="63D5A27A" w16cid:durableId="265EAF8B"/>
  <w16cid:commentId w16cid:paraId="4F3F7648" w16cid:durableId="253CA95B"/>
  <w16cid:commentId w16cid:paraId="495FDF90" w16cid:durableId="26815D84"/>
  <w16cid:commentId w16cid:paraId="41D99C86" w16cid:durableId="2534C098"/>
  <w16cid:commentId w16cid:paraId="09CA5B46" w16cid:durableId="265EAF15"/>
  <w16cid:commentId w16cid:paraId="509EB5DB" w16cid:durableId="2578500B"/>
  <w16cid:commentId w16cid:paraId="22F5389F" w16cid:durableId="265EAF12"/>
  <w16cid:commentId w16cid:paraId="6BE322EB" w16cid:durableId="2534C143"/>
  <w16cid:commentId w16cid:paraId="0B832817" w16cid:durableId="26815DB9"/>
  <w16cid:commentId w16cid:paraId="353F29E1" w16cid:durableId="265EEF85"/>
  <w16cid:commentId w16cid:paraId="0D81EF01" w16cid:durableId="266EB04F"/>
  <w16cid:commentId w16cid:paraId="047E248E" w16cid:durableId="253CA99C"/>
  <w16cid:commentId w16cid:paraId="48062992" w16cid:durableId="26815DED"/>
  <w16cid:commentId w16cid:paraId="69013E87" w16cid:durableId="2534C253"/>
  <w16cid:commentId w16cid:paraId="14590A10" w16cid:durableId="26815E33"/>
  <w16cid:commentId w16cid:paraId="6D1B1394" w16cid:durableId="2578502A"/>
  <w16cid:commentId w16cid:paraId="6313A5E7" w16cid:durableId="26815E3B"/>
  <w16cid:commentId w16cid:paraId="029E2DF3" w16cid:durableId="253CA9B6"/>
  <w16cid:commentId w16cid:paraId="3EBDDE9F" w16cid:durableId="265ECC56"/>
  <w16cid:commentId w16cid:paraId="33BF041C" w16cid:durableId="25785071"/>
  <w16cid:commentId w16cid:paraId="3B048666" w16cid:durableId="265EAFA4"/>
  <w16cid:commentId w16cid:paraId="18ACED4D" w16cid:durableId="253CAA05"/>
  <w16cid:commentId w16cid:paraId="1CF53EFE" w16cid:durableId="26815E58"/>
  <w16cid:commentId w16cid:paraId="45A392B5" w16cid:durableId="2534C47F"/>
  <w16cid:commentId w16cid:paraId="67B7FABD" w16cid:durableId="265EB04F"/>
  <w16cid:commentId w16cid:paraId="4732F980" w16cid:durableId="253CA9D5"/>
  <w16cid:commentId w16cid:paraId="3A962193" w16cid:durableId="265EB06F"/>
  <w16cid:commentId w16cid:paraId="26AD2F54" w16cid:durableId="257851FC"/>
  <w16cid:commentId w16cid:paraId="0254E5CB" w16cid:durableId="265EAFB6"/>
  <w16cid:commentId w16cid:paraId="64725E50" w16cid:durableId="257851A2"/>
  <w16cid:commentId w16cid:paraId="0FFB708B" w16cid:durableId="265EAFB2"/>
  <w16cid:commentId w16cid:paraId="303890B5" w16cid:durableId="2534C49E"/>
  <w16cid:commentId w16cid:paraId="706A23D7" w16cid:durableId="267DB25F"/>
  <w16cid:commentId w16cid:paraId="6694A45B" w16cid:durableId="253CAA31"/>
  <w16cid:commentId w16cid:paraId="33D582FE" w16cid:durableId="265EAFBA"/>
  <w16cid:commentId w16cid:paraId="633EC6B8" w16cid:durableId="253CAA5C"/>
  <w16cid:commentId w16cid:paraId="1E78FB53" w16cid:durableId="267DB2D8"/>
  <w16cid:commentId w16cid:paraId="0AA00E0D" w16cid:durableId="2578522C"/>
  <w16cid:commentId w16cid:paraId="0DEEE731" w16cid:durableId="26815F0D"/>
  <w16cid:commentId w16cid:paraId="039399C6" w16cid:durableId="2578524F"/>
  <w16cid:commentId w16cid:paraId="79B4DE9E" w16cid:durableId="265EAFD8"/>
  <w16cid:commentId w16cid:paraId="04E90458" w16cid:durableId="2534C4F4"/>
  <w16cid:commentId w16cid:paraId="506AF651" w16cid:durableId="26815EF2"/>
  <w16cid:commentId w16cid:paraId="0A0631E8" w16cid:durableId="2578528B"/>
  <w16cid:commentId w16cid:paraId="7DB3518F" w16cid:durableId="265EB093"/>
  <w16cid:commentId w16cid:paraId="6E3F28C7" w16cid:durableId="253CAA7E"/>
  <w16cid:commentId w16cid:paraId="28F8A029" w16cid:durableId="265EB09B"/>
  <w16cid:commentId w16cid:paraId="1B916BE1" w16cid:durableId="2534C56E"/>
  <w16cid:commentId w16cid:paraId="7D4EDE4F" w16cid:durableId="265EB09E"/>
  <w16cid:commentId w16cid:paraId="3BC25D1D" w16cid:durableId="25785352"/>
  <w16cid:commentId w16cid:paraId="4A44864E" w16cid:durableId="265EB0A1"/>
  <w16cid:commentId w16cid:paraId="1D246392" w16cid:durableId="257853A9"/>
  <w16cid:commentId w16cid:paraId="552AFF53" w16cid:durableId="265EB0A4"/>
  <w16cid:commentId w16cid:paraId="4ACECD39" w16cid:durableId="2534C8B0"/>
  <w16cid:commentId w16cid:paraId="084B4293" w16cid:durableId="265EB0A7"/>
  <w16cid:commentId w16cid:paraId="70243014" w16cid:durableId="254099E1"/>
  <w16cid:commentId w16cid:paraId="175E4078" w16cid:durableId="26815F35"/>
  <w16cid:commentId w16cid:paraId="6ED45B0E" w16cid:durableId="25409A05"/>
  <w16cid:commentId w16cid:paraId="5072BFFD" w16cid:durableId="265EB0AA"/>
  <w16cid:commentId w16cid:paraId="436791E0" w16cid:durableId="265EE959"/>
  <w16cid:commentId w16cid:paraId="4CE78E42" w16cid:durableId="26815FB7"/>
  <w16cid:commentId w16cid:paraId="00529C58" w16cid:durableId="257853E8"/>
  <w16cid:commentId w16cid:paraId="2101E893" w16cid:durableId="265EB0BC"/>
  <w16cid:commentId w16cid:paraId="7EBD099E" w16cid:durableId="2578542F"/>
  <w16cid:commentId w16cid:paraId="7411FB7B" w16cid:durableId="265EB0C4"/>
  <w16cid:commentId w16cid:paraId="2B3B4E9C" w16cid:durableId="2534CE21"/>
  <w16cid:commentId w16cid:paraId="44DBE316" w16cid:durableId="265EB0C0"/>
  <w16cid:commentId w16cid:paraId="1BDC9A64" w16cid:durableId="25785457"/>
  <w16cid:commentId w16cid:paraId="13A7B76F" w16cid:durableId="265EB0C6"/>
  <w16cid:commentId w16cid:paraId="4EC0E74D" w16cid:durableId="253CAB0E"/>
  <w16cid:commentId w16cid:paraId="010C2A57" w16cid:durableId="265EB0C8"/>
  <w16cid:commentId w16cid:paraId="394CE38B" w16cid:durableId="2578549F"/>
  <w16cid:commentId w16cid:paraId="08247CBB" w16cid:durableId="265EB0CE"/>
  <w16cid:commentId w16cid:paraId="624549DB" w16cid:durableId="2534CF1F"/>
  <w16cid:commentId w16cid:paraId="77696838" w16cid:durableId="265EB0D0"/>
  <w16cid:commentId w16cid:paraId="173BE4D0" w16cid:durableId="2534CF43"/>
  <w16cid:commentId w16cid:paraId="4F792CD7" w16cid:durableId="265EB0D5"/>
  <w16cid:commentId w16cid:paraId="02210E60" w16cid:durableId="2534CEC9"/>
  <w16cid:commentId w16cid:paraId="57E9EB21" w16cid:durableId="265EB0D2"/>
  <w16cid:commentId w16cid:paraId="06F7CADE" w16cid:durableId="2578547E"/>
  <w16cid:commentId w16cid:paraId="48C0A486" w16cid:durableId="265EB0DB"/>
  <w16cid:commentId w16cid:paraId="0818706F" w16cid:durableId="2534CF80"/>
  <w16cid:commentId w16cid:paraId="6612ADF9" w16cid:durableId="26A8C68C"/>
  <w16cid:commentId w16cid:paraId="5B24573A" w16cid:durableId="253CAB3B"/>
  <w16cid:commentId w16cid:paraId="5B615691" w16cid:durableId="265EB0E7"/>
  <w16cid:commentId w16cid:paraId="3F4394D7" w16cid:durableId="253CAB64"/>
  <w16cid:commentId w16cid:paraId="5C48E42D" w16cid:durableId="26A8C68D"/>
  <w16cid:commentId w16cid:paraId="769867A7" w16cid:durableId="25647EF3"/>
  <w16cid:commentId w16cid:paraId="6BDA723B" w16cid:durableId="26A8C68E"/>
  <w16cid:commentId w16cid:paraId="6BF7F29E" w16cid:durableId="253CABA2"/>
  <w16cid:commentId w16cid:paraId="38C1EB9C" w16cid:durableId="26A8C6B2"/>
  <w16cid:commentId w16cid:paraId="535431C6" w16cid:durableId="257854C5"/>
  <w16cid:commentId w16cid:paraId="4C0A1043" w16cid:durableId="26A8C6B7"/>
  <w16cid:commentId w16cid:paraId="52EA8BA7" w16cid:durableId="257854E3"/>
  <w16cid:commentId w16cid:paraId="0F19344F" w16cid:durableId="26A8C6C6"/>
  <w16cid:commentId w16cid:paraId="1ECC5E1A" w16cid:durableId="2578550E"/>
  <w16cid:commentId w16cid:paraId="047ABE8B" w16cid:durableId="265EB0F2"/>
  <w16cid:commentId w16cid:paraId="3C8A2611" w16cid:durableId="253CACA8"/>
  <w16cid:commentId w16cid:paraId="5C97BA5A" w16cid:durableId="265EB0F8"/>
  <w16cid:commentId w16cid:paraId="1EFE43DB" w16cid:durableId="2534D06B"/>
  <w16cid:commentId w16cid:paraId="25DF61F3" w16cid:durableId="265EB0F5"/>
  <w16cid:commentId w16cid:paraId="3B2F0A84" w16cid:durableId="253CACF3"/>
  <w16cid:commentId w16cid:paraId="123334AC" w16cid:durableId="265ECA10"/>
  <w16cid:commentId w16cid:paraId="05FDFCF6" w16cid:durableId="25785538"/>
  <w16cid:commentId w16cid:paraId="6E9747B2" w16cid:durableId="265EB0FD"/>
  <w16cid:commentId w16cid:paraId="48990E8F" w16cid:durableId="2534D167"/>
  <w16cid:commentId w16cid:paraId="29A372AB" w16cid:durableId="2534D1DB"/>
  <w16cid:commentId w16cid:paraId="736AFFF2" w16cid:durableId="26A8C6D5"/>
  <w16cid:commentId w16cid:paraId="136EC38D" w16cid:durableId="2534D20F"/>
  <w16cid:commentId w16cid:paraId="6853AEF1" w16cid:durableId="26A8C70C"/>
  <w16cid:commentId w16cid:paraId="2C1C5841" w16cid:durableId="253CACE0"/>
  <w16cid:commentId w16cid:paraId="10F1D312" w16cid:durableId="26A8C710"/>
  <w16cid:commentId w16cid:paraId="69586F21" w16cid:durableId="2534D231"/>
  <w16cid:commentId w16cid:paraId="1F30C291" w16cid:durableId="265EB120"/>
  <w16cid:commentId w16cid:paraId="67C27437" w16cid:durableId="2534D2C5"/>
  <w16cid:commentId w16cid:paraId="66DC3AE4" w16cid:durableId="265EB11C"/>
  <w16cid:commentId w16cid:paraId="396F64C0" w16cid:durableId="257855DA"/>
  <w16cid:commentId w16cid:paraId="77491DCB" w16cid:durableId="265EB127"/>
  <w16cid:commentId w16cid:paraId="74A9F04A" w16cid:durableId="253CAD16"/>
  <w16cid:commentId w16cid:paraId="2D2FB2F4" w16cid:durableId="26A8C73E"/>
  <w16cid:commentId w16cid:paraId="34EA5E92" w16cid:durableId="2534D319"/>
  <w16cid:commentId w16cid:paraId="24211C08" w16cid:durableId="265EB12B"/>
  <w16cid:commentId w16cid:paraId="2852BD84" w16cid:durableId="257855FC"/>
  <w16cid:commentId w16cid:paraId="59FA9237" w16cid:durableId="265EB130"/>
  <w16cid:commentId w16cid:paraId="30461935" w16cid:durableId="2534F763"/>
  <w16cid:commentId w16cid:paraId="051B5372" w16cid:durableId="26A8C75A"/>
  <w16cid:commentId w16cid:paraId="77752CB2" w16cid:durableId="25CA00CF"/>
  <w16cid:commentId w16cid:paraId="7431A39B" w16cid:durableId="26A8D40D"/>
  <w16cid:commentId w16cid:paraId="55EA61D2" w16cid:durableId="25785625"/>
  <w16cid:commentId w16cid:paraId="4D3B9E6E" w16cid:durableId="265EB133"/>
  <w16cid:commentId w16cid:paraId="04C76C73" w16cid:durableId="253CAD39"/>
  <w16cid:commentId w16cid:paraId="01FFE65F" w16cid:durableId="266EAF63"/>
  <w16cid:commentId w16cid:paraId="42B4F811" w16cid:durableId="2534F7CA"/>
  <w16cid:commentId w16cid:paraId="38ABFB04" w16cid:durableId="266EAF11"/>
  <w16cid:commentId w16cid:paraId="3D26ACFD" w16cid:durableId="2534F799"/>
  <w16cid:commentId w16cid:paraId="108B25AD" w16cid:durableId="26B0D11B"/>
  <w16cid:commentId w16cid:paraId="78CBB51F" w16cid:durableId="253CAD65"/>
  <w16cid:commentId w16cid:paraId="43784D7C" w16cid:durableId="26B0D122"/>
  <w16cid:commentId w16cid:paraId="4BB376D4" w16cid:durableId="2534F7F2"/>
  <w16cid:commentId w16cid:paraId="3D4A6483" w16cid:durableId="26B0D16D"/>
  <w16cid:commentId w16cid:paraId="65E2DA3C" w16cid:durableId="25785656"/>
  <w16cid:commentId w16cid:paraId="44DF3C9B" w16cid:durableId="26B0D191"/>
  <w16cid:commentId w16cid:paraId="3DD8F4F0" w16cid:durableId="25409A86"/>
  <w16cid:commentId w16cid:paraId="6814FFE2" w16cid:durableId="265EB2C6"/>
  <w16cid:commentId w16cid:paraId="57192CCA" w16cid:durableId="2578568E"/>
  <w16cid:commentId w16cid:paraId="76EBC98C" w16cid:durableId="265EB2C3"/>
  <w16cid:commentId w16cid:paraId="73309843" w16cid:durableId="25409B42"/>
  <w16cid:commentId w16cid:paraId="6EA2A7D8" w16cid:durableId="265EB2C0"/>
  <w16cid:commentId w16cid:paraId="4898AB61" w16cid:durableId="2578572D"/>
  <w16cid:commentId w16cid:paraId="5F554F08" w16cid:durableId="265EB2BE"/>
  <w16cid:commentId w16cid:paraId="43EC5CA2" w16cid:durableId="2534FA6E"/>
  <w16cid:commentId w16cid:paraId="4999AEB7" w16cid:durableId="265EB297"/>
  <w16cid:commentId w16cid:paraId="399BC04D" w16cid:durableId="25785753"/>
  <w16cid:commentId w16cid:paraId="1846B389" w16cid:durableId="265EB292"/>
  <w16cid:commentId w16cid:paraId="797FE6BC" w16cid:durableId="2534FAB0"/>
  <w16cid:commentId w16cid:paraId="0CE07AB2" w16cid:durableId="265EB28B"/>
  <w16cid:commentId w16cid:paraId="221C83D3" w16cid:durableId="253CAD8E"/>
  <w16cid:commentId w16cid:paraId="497AA172" w16cid:durableId="265EB280"/>
  <w16cid:commentId w16cid:paraId="06195773" w16cid:durableId="2578576C"/>
  <w16cid:commentId w16cid:paraId="6CB3F472" w16cid:durableId="265EB27D"/>
  <w16cid:commentId w16cid:paraId="33FB6D41" w16cid:durableId="25785786"/>
  <w16cid:commentId w16cid:paraId="670D345B" w16cid:durableId="265EB283"/>
  <w16cid:commentId w16cid:paraId="58D6B156" w16cid:durableId="253CADB3"/>
  <w16cid:commentId w16cid:paraId="5F7E5A65" w16cid:durableId="265EB287"/>
  <w16cid:commentId w16cid:paraId="0940F242" w16cid:durableId="2534FBA4"/>
  <w16cid:commentId w16cid:paraId="294D3B8E" w16cid:durableId="265EB27A"/>
  <w16cid:commentId w16cid:paraId="25A35E84" w16cid:durableId="2534FBEC"/>
  <w16cid:commentId w16cid:paraId="7BE9194D" w16cid:durableId="265EB277"/>
  <w16cid:commentId w16cid:paraId="516E2BC6" w16cid:durableId="253CADDA"/>
  <w16cid:commentId w16cid:paraId="6D01078E" w16cid:durableId="265EB274"/>
  <w16cid:commentId w16cid:paraId="7F8585A4" w16cid:durableId="2534FCFD"/>
  <w16cid:commentId w16cid:paraId="1ED8DDE2" w16cid:durableId="265EB272"/>
  <w16cid:commentId w16cid:paraId="7ADC9AA5" w16cid:durableId="2534FC3F"/>
  <w16cid:commentId w16cid:paraId="3C51C1C0" w16cid:durableId="265EB26F"/>
  <w16cid:commentId w16cid:paraId="0590E0F2" w16cid:durableId="253CAE0A"/>
  <w16cid:commentId w16cid:paraId="31EF000C" w16cid:durableId="265EB26A"/>
  <w16cid:commentId w16cid:paraId="4FCD7A69" w16cid:durableId="25647EF4"/>
  <w16cid:commentId w16cid:paraId="1F831C02" w16cid:durableId="24E457D1"/>
  <w16cid:commentId w16cid:paraId="3E35C807" w16cid:durableId="265EB263"/>
  <w16cid:commentId w16cid:paraId="67AD3AA0" w16cid:durableId="257857C0"/>
  <w16cid:commentId w16cid:paraId="11A5FD33" w16cid:durableId="265EB261"/>
  <w16cid:commentId w16cid:paraId="3FED8783" w16cid:durableId="257857D0"/>
  <w16cid:commentId w16cid:paraId="5F054A50" w16cid:durableId="265EB25F"/>
  <w16cid:commentId w16cid:paraId="43D8A801" w16cid:durableId="24DAFEB0"/>
  <w16cid:commentId w16cid:paraId="0B4D6B08" w16cid:durableId="265EB25C"/>
  <w16cid:commentId w16cid:paraId="4239B3E9" w16cid:durableId="25414363"/>
  <w16cid:commentId w16cid:paraId="0EC4BBF0" w16cid:durableId="265EB258"/>
  <w16cid:commentId w16cid:paraId="242AF2F9" w16cid:durableId="25414364"/>
  <w16cid:commentId w16cid:paraId="58050DA8" w16cid:durableId="265EB255"/>
  <w16cid:commentId w16cid:paraId="477C420A" w16cid:durableId="254143A9"/>
  <w16cid:commentId w16cid:paraId="4FA424CC" w16cid:durableId="265EB253"/>
  <w16cid:commentId w16cid:paraId="2F5EED8D" w16cid:durableId="257857F9"/>
  <w16cid:commentId w16cid:paraId="3C9E24CF" w16cid:durableId="265EB251"/>
  <w16cid:commentId w16cid:paraId="7DAE7A84" w16cid:durableId="2541439A"/>
  <w16cid:commentId w16cid:paraId="3AF07700" w16cid:durableId="265EB24E"/>
  <w16cid:commentId w16cid:paraId="7154F476" w16cid:durableId="2541445E"/>
  <w16cid:commentId w16cid:paraId="283AC2F6" w16cid:durableId="265EB248"/>
  <w16cid:commentId w16cid:paraId="4B3832E3" w16cid:durableId="25414500"/>
  <w16cid:commentId w16cid:paraId="26EC1BB6" w16cid:durableId="265EB238"/>
  <w16cid:commentId w16cid:paraId="11AFFE95" w16cid:durableId="26A0DECC"/>
  <w16cid:commentId w16cid:paraId="7EBE4EC7" w16cid:durableId="24DB04C4"/>
  <w16cid:commentId w16cid:paraId="75B83BA3" w16cid:durableId="265EB222"/>
  <w16cid:commentId w16cid:paraId="6A1C1BAB" w16cid:durableId="24DB0532"/>
  <w16cid:commentId w16cid:paraId="746173F2" w16cid:durableId="265EB228"/>
  <w16cid:commentId w16cid:paraId="0338A326" w16cid:durableId="24DB0537"/>
  <w16cid:commentId w16cid:paraId="5897A318" w16cid:durableId="265EB21E"/>
  <w16cid:commentId w16cid:paraId="442686AC" w16cid:durableId="254144C3"/>
  <w16cid:commentId w16cid:paraId="21D1762B" w16cid:durableId="265EB21B"/>
  <w16cid:commentId w16cid:paraId="585E5671" w16cid:durableId="25414546"/>
  <w16cid:commentId w16cid:paraId="15663EF8" w16cid:durableId="265EB212"/>
  <w16cid:commentId w16cid:paraId="14FB390F" w16cid:durableId="25CA053E"/>
  <w16cid:commentId w16cid:paraId="496DE978" w16cid:durableId="26B0D1A1"/>
  <w16cid:commentId w16cid:paraId="3A596D87" w16cid:durableId="2541458F"/>
  <w16cid:commentId w16cid:paraId="042EE8B4" w16cid:durableId="265EB1EC"/>
  <w16cid:commentId w16cid:paraId="39F0F1C5" w16cid:durableId="25CA1534"/>
  <w16cid:commentId w16cid:paraId="37ABF3B0" w16cid:durableId="26B0D1C9"/>
  <w16cid:commentId w16cid:paraId="77EDE59D" w16cid:durableId="265EEA6B"/>
  <w16cid:commentId w16cid:paraId="6083C18F" w16cid:durableId="26B0D1CD"/>
  <w16cid:commentId w16cid:paraId="5AB9B253" w16cid:durableId="254159EB"/>
  <w16cid:commentId w16cid:paraId="7CC00086" w16cid:durableId="26B0D1D5"/>
  <w16cid:commentId w16cid:paraId="451594E2" w16cid:durableId="265EEB51"/>
  <w16cid:commentId w16cid:paraId="7DE8BCCE" w16cid:durableId="26B0D1DA"/>
  <w16cid:commentId w16cid:paraId="2ADFE9D2" w16cid:durableId="254145DA"/>
  <w16cid:commentId w16cid:paraId="47D235AD" w16cid:durableId="265EBA77"/>
  <w16cid:commentId w16cid:paraId="6D291F9A" w16cid:durableId="25785832"/>
  <w16cid:commentId w16cid:paraId="0A8E7826" w16cid:durableId="25CB5876"/>
  <w16cid:commentId w16cid:paraId="663E9E9B" w16cid:durableId="25414683"/>
  <w16cid:commentId w16cid:paraId="3D3D90DD" w16cid:durableId="265EBA8F"/>
  <w16cid:commentId w16cid:paraId="41DF1A5B" w16cid:durableId="25785858"/>
  <w16cid:commentId w16cid:paraId="1BC9B500" w16cid:durableId="265EBA93"/>
  <w16cid:commentId w16cid:paraId="3525EFB9" w16cid:durableId="2578587E"/>
  <w16cid:commentId w16cid:paraId="24FA95FD" w16cid:durableId="26B0D1FB"/>
  <w16cid:commentId w16cid:paraId="1B50535D" w16cid:durableId="254147B8"/>
  <w16cid:commentId w16cid:paraId="43857932" w16cid:durableId="26B0D214"/>
  <w16cid:commentId w16cid:paraId="2001B914" w16cid:durableId="265EE644"/>
  <w16cid:commentId w16cid:paraId="5D806A9D" w16cid:durableId="266EE596"/>
  <w16cid:commentId w16cid:paraId="2E397889" w16cid:durableId="26B0D240"/>
  <w16cid:commentId w16cid:paraId="76C4C5E7" w16cid:durableId="25785894"/>
  <w16cid:commentId w16cid:paraId="10551F20" w16cid:durableId="265EBA9A"/>
  <w16cid:commentId w16cid:paraId="310B1588" w16cid:durableId="257858CF"/>
  <w16cid:commentId w16cid:paraId="02E408CD" w16cid:durableId="265EBA9F"/>
  <w16cid:commentId w16cid:paraId="3159EC9E" w16cid:durableId="253CAE3F"/>
  <w16cid:commentId w16cid:paraId="052BC722" w16cid:durableId="25CA02E2"/>
  <w16cid:commentId w16cid:paraId="3A8FE3A0" w16cid:durableId="257858FA"/>
  <w16cid:commentId w16cid:paraId="4910CBDC" w16cid:durableId="26A8D6D3"/>
  <w16cid:commentId w16cid:paraId="0A21DF94" w16cid:durableId="24E1AD05"/>
  <w16cid:commentId w16cid:paraId="73A0FFBD" w16cid:durableId="26A8D6E2"/>
  <w16cid:commentId w16cid:paraId="19CE5869" w16cid:durableId="24E1ADA1"/>
  <w16cid:commentId w16cid:paraId="04EB3B48" w16cid:durableId="265EBABF"/>
  <w16cid:commentId w16cid:paraId="676C1937" w16cid:durableId="25785916"/>
  <w16cid:commentId w16cid:paraId="394B928A" w16cid:durableId="265EBAC3"/>
  <w16cid:commentId w16cid:paraId="49A238D8" w16cid:durableId="2578597A"/>
  <w16cid:commentId w16cid:paraId="2E80DDEB" w16cid:durableId="265EBAC7"/>
  <w16cid:commentId w16cid:paraId="15AC3F7D" w16cid:durableId="254148FD"/>
  <w16cid:commentId w16cid:paraId="06FD48B9" w16cid:durableId="265EBAD5"/>
  <w16cid:commentId w16cid:paraId="445C207B" w16cid:durableId="254148DD"/>
  <w16cid:commentId w16cid:paraId="49212181" w16cid:durableId="265EBAD9"/>
  <w16cid:commentId w16cid:paraId="1822F6AC" w16cid:durableId="257859B4"/>
  <w16cid:commentId w16cid:paraId="0CC64E32" w16cid:durableId="265EBADC"/>
  <w16cid:commentId w16cid:paraId="0EA93489" w16cid:durableId="257859CE"/>
  <w16cid:commentId w16cid:paraId="001D3594" w16cid:durableId="265EBAE6"/>
  <w16cid:commentId w16cid:paraId="6BD7A07C" w16cid:durableId="24E1AF4F"/>
  <w16cid:commentId w16cid:paraId="528BF433" w16cid:durableId="265EBAEA"/>
  <w16cid:commentId w16cid:paraId="633049C5" w16cid:durableId="254154F8"/>
  <w16cid:commentId w16cid:paraId="4859997A" w16cid:durableId="26B104B2"/>
  <w16cid:commentId w16cid:paraId="69671EA3" w16cid:durableId="254154FA"/>
  <w16cid:commentId w16cid:paraId="78A573E4" w16cid:durableId="265EBAF7"/>
  <w16cid:commentId w16cid:paraId="2F54E754" w16cid:durableId="257859F8"/>
  <w16cid:commentId w16cid:paraId="16F8CF62" w16cid:durableId="265EBAFB"/>
  <w16cid:commentId w16cid:paraId="78DFBBA4" w16cid:durableId="254154F9"/>
  <w16cid:commentId w16cid:paraId="5BA166AA" w16cid:durableId="265EEAC9"/>
  <w16cid:commentId w16cid:paraId="1235C3CD" w16cid:durableId="254154FB"/>
  <w16cid:commentId w16cid:paraId="69813094" w16cid:durableId="265EBAFF"/>
  <w16cid:commentId w16cid:paraId="2DB70751" w16cid:durableId="253CAE66"/>
  <w16cid:commentId w16cid:paraId="365C7F6F" w16cid:durableId="265EBB11"/>
  <w16cid:commentId w16cid:paraId="54D3C6E7" w16cid:durableId="254149E3"/>
  <w16cid:commentId w16cid:paraId="261C7818" w16cid:durableId="265EBB2C"/>
  <w16cid:commentId w16cid:paraId="5BC4A7A0" w16cid:durableId="25414B5E"/>
  <w16cid:commentId w16cid:paraId="55B1EAED" w16cid:durableId="26B104CA"/>
  <w16cid:commentId w16cid:paraId="30350F52" w16cid:durableId="25414A5D"/>
  <w16cid:commentId w16cid:paraId="172C45BD" w16cid:durableId="265EBB9C"/>
  <w16cid:commentId w16cid:paraId="2BA6CF8D" w16cid:durableId="25785A24"/>
  <w16cid:commentId w16cid:paraId="20866C37" w16cid:durableId="265EBBA0"/>
  <w16cid:commentId w16cid:paraId="5FF8D2CA" w16cid:durableId="25414AAC"/>
  <w16cid:commentId w16cid:paraId="2D739817" w16cid:durableId="265EBBAA"/>
  <w16cid:commentId w16cid:paraId="42EB160C" w16cid:durableId="25785A45"/>
  <w16cid:commentId w16cid:paraId="4AF9693E" w16cid:durableId="265EBBAE"/>
  <w16cid:commentId w16cid:paraId="4CBD06CD" w16cid:durableId="25414ACD"/>
  <w16cid:commentId w16cid:paraId="62D2F2D2" w16cid:durableId="265EBBB1"/>
  <w16cid:commentId w16cid:paraId="334B6F81" w16cid:durableId="25414AFF"/>
  <w16cid:commentId w16cid:paraId="3F4380E1" w16cid:durableId="267DB563"/>
  <w16cid:commentId w16cid:paraId="4C428D66" w16cid:durableId="25414C0D"/>
  <w16cid:commentId w16cid:paraId="1A087936" w16cid:durableId="267DB5C0"/>
  <w16cid:commentId w16cid:paraId="409258F2" w16cid:durableId="25414CBB"/>
  <w16cid:commentId w16cid:paraId="649D9EA8" w16cid:durableId="267DB5C5"/>
  <w16cid:commentId w16cid:paraId="76750364" w16cid:durableId="25414CC6"/>
  <w16cid:commentId w16cid:paraId="1ABA17DD" w16cid:durableId="267DB578"/>
  <w16cid:commentId w16cid:paraId="094A5434" w16cid:durableId="25414D77"/>
  <w16cid:commentId w16cid:paraId="21F39046" w16cid:durableId="265EBBB9"/>
  <w16cid:commentId w16cid:paraId="2B79CE83" w16cid:durableId="25785A6C"/>
  <w16cid:commentId w16cid:paraId="0943AC8D" w16cid:durableId="265EBBBF"/>
  <w16cid:commentId w16cid:paraId="18F7C4CF" w16cid:durableId="25785AB0"/>
  <w16cid:commentId w16cid:paraId="486BDD3B" w16cid:durableId="265EBBC5"/>
  <w16cid:commentId w16cid:paraId="0DBA4035" w16cid:durableId="25414D8C"/>
  <w16cid:commentId w16cid:paraId="4681DA4D" w16cid:durableId="265EBBCD"/>
  <w16cid:commentId w16cid:paraId="3E33D5ED" w16cid:durableId="25785ACE"/>
  <w16cid:commentId w16cid:paraId="3A8BF018" w16cid:durableId="265EBBD0"/>
  <w16cid:commentId w16cid:paraId="45783373" w16cid:durableId="25414DC3"/>
  <w16cid:commentId w16cid:paraId="7B33B640" w16cid:durableId="265EBBD3"/>
  <w16cid:commentId w16cid:paraId="01E817B3" w16cid:durableId="25785AEA"/>
  <w16cid:commentId w16cid:paraId="27E798B5" w16cid:durableId="265EBBD9"/>
  <w16cid:commentId w16cid:paraId="0D5B6CEA" w16cid:durableId="25414DF8"/>
  <w16cid:commentId w16cid:paraId="564E63B0" w16cid:durableId="265EBBDB"/>
  <w16cid:commentId w16cid:paraId="38EE565D" w16cid:durableId="253CAEC3"/>
  <w16cid:commentId w16cid:paraId="54627913" w16cid:durableId="267DB5DC"/>
  <w16cid:commentId w16cid:paraId="34C0F44A" w16cid:durableId="25785B2D"/>
  <w16cid:commentId w16cid:paraId="4FDD9EFC" w16cid:durableId="265EBBE4"/>
  <w16cid:commentId w16cid:paraId="79A89FA5" w16cid:durableId="25414EAB"/>
  <w16cid:commentId w16cid:paraId="50500D34" w16cid:durableId="265EBBE2"/>
  <w16cid:commentId w16cid:paraId="0D3FB62F" w16cid:durableId="253CAEE4"/>
  <w16cid:commentId w16cid:paraId="6BBF798E" w16cid:durableId="26B0D263"/>
  <w16cid:commentId w16cid:paraId="25711804" w16cid:durableId="25414EDB"/>
  <w16cid:commentId w16cid:paraId="7940A041" w16cid:durableId="265EBBE7"/>
  <w16cid:commentId w16cid:paraId="0567F19F" w16cid:durableId="253CAF04"/>
  <w16cid:commentId w16cid:paraId="3DF873F4" w16cid:durableId="265EBC03"/>
  <w16cid:commentId w16cid:paraId="7C2ED6C1" w16cid:durableId="24E33FAA"/>
  <w16cid:commentId w16cid:paraId="6550CA05" w16cid:durableId="265EBC01"/>
  <w16cid:commentId w16cid:paraId="5C46F45F" w16cid:durableId="2541508C"/>
  <w16cid:commentId w16cid:paraId="56789B8D" w16cid:durableId="265EBBFE"/>
  <w16cid:commentId w16cid:paraId="2A473B5C" w16cid:durableId="25415106"/>
  <w16cid:commentId w16cid:paraId="25089D39" w16cid:durableId="265ECD49"/>
  <w16cid:commentId w16cid:paraId="40101695" w16cid:durableId="25415675"/>
  <w16cid:commentId w16cid:paraId="3B25A880" w16cid:durableId="26B0D35B"/>
  <w16cid:commentId w16cid:paraId="0096E743" w16cid:durableId="254156F6"/>
  <w16cid:commentId w16cid:paraId="1108AC21" w16cid:durableId="265EBC09"/>
  <w16cid:commentId w16cid:paraId="48B11A04" w16cid:durableId="253CAF1F"/>
  <w16cid:commentId w16cid:paraId="21ED1DEB" w16cid:durableId="26B0D36A"/>
  <w16cid:commentId w16cid:paraId="67CCB399" w16cid:durableId="25785B9B"/>
  <w16cid:commentId w16cid:paraId="202F4B5E" w16cid:durableId="265EBCC0"/>
  <w16cid:commentId w16cid:paraId="5D090250" w16cid:durableId="25415714"/>
  <w16cid:commentId w16cid:paraId="4050419F" w16cid:durableId="265EBCC3"/>
  <w16cid:commentId w16cid:paraId="1F191522" w16cid:durableId="25785BC6"/>
  <w16cid:commentId w16cid:paraId="37C36FF4" w16cid:durableId="265EBCC6"/>
  <w16cid:commentId w16cid:paraId="70C57BB9" w16cid:durableId="25785BE2"/>
  <w16cid:commentId w16cid:paraId="2C9DD989" w16cid:durableId="265EBCCD"/>
  <w16cid:commentId w16cid:paraId="0E0FF86A" w16cid:durableId="24E45666"/>
  <w16cid:commentId w16cid:paraId="005FB2F1" w16cid:durableId="26B0D392"/>
  <w16cid:commentId w16cid:paraId="54791C24" w16cid:durableId="25785BF5"/>
  <w16cid:commentId w16cid:paraId="10D68866" w16cid:durableId="265EBCEA"/>
  <w16cid:commentId w16cid:paraId="7D0D4952" w16cid:durableId="25785C1C"/>
  <w16cid:commentId w16cid:paraId="497F0233" w16cid:durableId="265EBCEF"/>
  <w16cid:commentId w16cid:paraId="72F0EAFB" w16cid:durableId="254157CA"/>
  <w16cid:commentId w16cid:paraId="6730D847" w16cid:durableId="26C33943"/>
  <w16cid:commentId w16cid:paraId="4C7F6CA2" w16cid:durableId="2541580C"/>
  <w16cid:commentId w16cid:paraId="0DF3A4E1" w16cid:durableId="265ECD05"/>
  <w16cid:commentId w16cid:paraId="27028A5F" w16cid:durableId="2541584D"/>
  <w16cid:commentId w16cid:paraId="5DFD1C70" w16cid:durableId="265ECCF2"/>
  <w16cid:commentId w16cid:paraId="3931B1D9" w16cid:durableId="254158C4"/>
  <w16cid:commentId w16cid:paraId="049F102B" w16cid:durableId="26C33944"/>
  <w16cid:commentId w16cid:paraId="2D5F65C4" w16cid:durableId="253CB288"/>
  <w16cid:commentId w16cid:paraId="1C5CECD7" w16cid:durableId="265EBD12"/>
  <w16cid:commentId w16cid:paraId="6C897ECC" w16cid:durableId="25785D6B"/>
  <w16cid:commentId w16cid:paraId="7C16E86B" w16cid:durableId="26A8D75D"/>
  <w16cid:commentId w16cid:paraId="502AC789" w16cid:durableId="26A8DEC5"/>
  <w16cid:commentId w16cid:paraId="1435C57D" w16cid:durableId="26A8DEC4"/>
  <w16cid:commentId w16cid:paraId="0102363E" w16cid:durableId="253CB298"/>
  <w16cid:commentId w16cid:paraId="1D724E07" w16cid:durableId="265EBD2E"/>
  <w16cid:commentId w16cid:paraId="39093C1D" w16cid:durableId="253CB2D5"/>
  <w16cid:commentId w16cid:paraId="3CA7C551" w16cid:durableId="265EBD34"/>
  <w16cid:commentId w16cid:paraId="3ADCC65C" w16cid:durableId="25785DF4"/>
  <w16cid:commentId w16cid:paraId="25790C05" w16cid:durableId="265EE74E"/>
  <w16cid:commentId w16cid:paraId="575E1BA7" w16cid:durableId="2541E138"/>
  <w16cid:commentId w16cid:paraId="708EA838" w16cid:durableId="265EBD36"/>
  <w16cid:commentId w16cid:paraId="1816E78F" w16cid:durableId="2541E3EB"/>
  <w16cid:commentId w16cid:paraId="336FEAF9" w16cid:durableId="265EBD31"/>
  <w16cid:commentId w16cid:paraId="08A33D29" w16cid:durableId="2541E1F5"/>
  <w16cid:commentId w16cid:paraId="30A0FCBC" w16cid:durableId="265EBD3B"/>
  <w16cid:commentId w16cid:paraId="3539D9A0" w16cid:durableId="2541E87C"/>
  <w16cid:commentId w16cid:paraId="5F36801F" w16cid:durableId="26C33945"/>
  <w16cid:commentId w16cid:paraId="65DDD14F" w16cid:durableId="2541E303"/>
  <w16cid:commentId w16cid:paraId="609FD0E6" w16cid:durableId="26A8D76C"/>
  <w16cid:commentId w16cid:paraId="78E19D9D" w16cid:durableId="25785E50"/>
  <w16cid:commentId w16cid:paraId="446043F8" w16cid:durableId="265EBD42"/>
  <w16cid:commentId w16cid:paraId="14AA5889" w16cid:durableId="2541E2C4"/>
  <w16cid:commentId w16cid:paraId="1855E6DE" w16cid:durableId="2541E8B6"/>
  <w16cid:commentId w16cid:paraId="46201FAA" w16cid:durableId="265EBD47"/>
  <w16cid:commentId w16cid:paraId="3A9D3565" w16cid:durableId="2541E950"/>
  <w16cid:commentId w16cid:paraId="6A003EC7" w16cid:durableId="265EBD62"/>
  <w16cid:commentId w16cid:paraId="1DF2ED5A" w16cid:durableId="2541E6A6"/>
  <w16cid:commentId w16cid:paraId="552E233A" w16cid:durableId="265EBD66"/>
  <w16cid:commentId w16cid:paraId="19303307" w16cid:durableId="2541E79C"/>
  <w16cid:commentId w16cid:paraId="3158D6A2" w16cid:durableId="26A8D788"/>
  <w16cid:commentId w16cid:paraId="3F1A23D1" w16cid:durableId="2541E80B"/>
  <w16cid:commentId w16cid:paraId="75818CB1" w16cid:durableId="265EBDA2"/>
  <w16cid:commentId w16cid:paraId="472D0A37" w16cid:durableId="25785ED5"/>
  <w16cid:commentId w16cid:paraId="4B50F15A" w16cid:durableId="265EBDCE"/>
  <w16cid:commentId w16cid:paraId="0A784B01" w16cid:durableId="253CB2F9"/>
  <w16cid:commentId w16cid:paraId="242C26AF" w16cid:durableId="265EBDDE"/>
  <w16cid:commentId w16cid:paraId="20047BB6" w16cid:durableId="2541E9BB"/>
  <w16cid:commentId w16cid:paraId="27C577CC" w16cid:durableId="265EBDE9"/>
  <w16cid:commentId w16cid:paraId="4184976D" w16cid:durableId="2541E9D0"/>
  <w16cid:commentId w16cid:paraId="5E87627C" w16cid:durableId="265EBDEE"/>
  <w16cid:commentId w16cid:paraId="5401A9EE" w16cid:durableId="2541EA58"/>
  <w16cid:commentId w16cid:paraId="70DE97A5" w16cid:durableId="265EBDF5"/>
  <w16cid:commentId w16cid:paraId="1DBCFE1F" w16cid:durableId="2541F0C8"/>
  <w16cid:commentId w16cid:paraId="2039486E" w16cid:durableId="265EBDF7"/>
  <w16cid:commentId w16cid:paraId="2408B0D1" w16cid:durableId="253CB354"/>
  <w16cid:commentId w16cid:paraId="47A3649A" w16cid:durableId="26A8D80E"/>
  <w16cid:commentId w16cid:paraId="3A7A883B" w16cid:durableId="2541EA7C"/>
  <w16cid:commentId w16cid:paraId="1F4005C3" w16cid:durableId="265EBE01"/>
  <w16cid:commentId w16cid:paraId="6F7D4C38" w16cid:durableId="2541EA9A"/>
  <w16cid:commentId w16cid:paraId="781F8A72" w16cid:durableId="265EBE04"/>
  <w16cid:commentId w16cid:paraId="34A8AB81" w16cid:durableId="2541EAC4"/>
  <w16cid:commentId w16cid:paraId="3CEE32EF" w16cid:durableId="265EBE07"/>
  <w16cid:commentId w16cid:paraId="578EA3D7" w16cid:durableId="253CB3A8"/>
  <w16cid:commentId w16cid:paraId="22314F78" w16cid:durableId="265EBE0A"/>
  <w16cid:commentId w16cid:paraId="18DDFB05" w16cid:durableId="25647EF5"/>
  <w16cid:commentId w16cid:paraId="5BDED205" w16cid:durableId="25CB6B05"/>
  <w16cid:commentId w16cid:paraId="02877351" w16cid:durableId="265EBE0E"/>
  <w16cid:commentId w16cid:paraId="3B0AB2D2" w16cid:durableId="25785F11"/>
  <w16cid:commentId w16cid:paraId="598E319F" w16cid:durableId="265EBE20"/>
  <w16cid:commentId w16cid:paraId="4DA6ABC8" w16cid:durableId="2541EC4F"/>
  <w16cid:commentId w16cid:paraId="373035C7" w16cid:durableId="265EBE1B"/>
  <w16cid:commentId w16cid:paraId="541A1D57" w16cid:durableId="2541ECAB"/>
  <w16cid:commentId w16cid:paraId="0454103C" w16cid:durableId="265EBE23"/>
  <w16cid:commentId w16cid:paraId="26A38556" w16cid:durableId="2541ECE3"/>
  <w16cid:commentId w16cid:paraId="2C59CD46" w16cid:durableId="265EBE2B"/>
  <w16cid:commentId w16cid:paraId="02C50765" w16cid:durableId="2541ED0B"/>
  <w16cid:commentId w16cid:paraId="6F242C6A" w16cid:durableId="265EBE2E"/>
  <w16cid:commentId w16cid:paraId="6E598560" w16cid:durableId="25785F3C"/>
  <w16cid:commentId w16cid:paraId="5CB88504" w16cid:durableId="265EBE31"/>
  <w16cid:commentId w16cid:paraId="37CFDF21" w16cid:durableId="2541EE7A"/>
  <w16cid:commentId w16cid:paraId="0E6ED127" w16cid:durableId="26C33946"/>
  <w16cid:commentId w16cid:paraId="35AE4CB2" w16cid:durableId="2541EEF1"/>
  <w16cid:commentId w16cid:paraId="7CF902E5" w16cid:durableId="265EBE36"/>
  <w16cid:commentId w16cid:paraId="73A81C17" w16cid:durableId="2541EF7A"/>
  <w16cid:commentId w16cid:paraId="61BA0313" w16cid:durableId="265EBE50"/>
  <w16cid:commentId w16cid:paraId="386E349E" w16cid:durableId="253CB36F"/>
  <w16cid:commentId w16cid:paraId="58304931" w16cid:durableId="26C339D4"/>
  <w16cid:commentId w16cid:paraId="678B4C59" w16cid:durableId="2541F02D"/>
  <w16cid:commentId w16cid:paraId="04A7ADF2" w16cid:durableId="265EBE58"/>
  <w16cid:commentId w16cid:paraId="3D0A88F2" w16cid:durableId="253CB3C2"/>
  <w16cid:commentId w16cid:paraId="58F1C421" w16cid:durableId="265EBE5A"/>
  <w16cid:commentId w16cid:paraId="7973EF60" w16cid:durableId="2541F147"/>
  <w16cid:commentId w16cid:paraId="4681D42B" w16cid:durableId="265EBE5D"/>
  <w16cid:commentId w16cid:paraId="6CFDC49A" w16cid:durableId="25785F60"/>
  <w16cid:commentId w16cid:paraId="6581F3AD" w16cid:durableId="265EBE60"/>
  <w16cid:commentId w16cid:paraId="49690378" w16cid:durableId="2541F1C4"/>
  <w16cid:commentId w16cid:paraId="15D514C1" w16cid:durableId="265EBE62"/>
  <w16cid:commentId w16cid:paraId="7F17E9AD" w16cid:durableId="2541F212"/>
  <w16cid:commentId w16cid:paraId="12E06553" w16cid:durableId="265EBE65"/>
  <w16cid:commentId w16cid:paraId="7F89D4F7" w16cid:durableId="253CB3E8"/>
  <w16cid:commentId w16cid:paraId="43402387" w16cid:durableId="265EBE6B"/>
  <w16cid:commentId w16cid:paraId="6F31F04F" w16cid:durableId="25785F94"/>
  <w16cid:commentId w16cid:paraId="189828B5" w16cid:durableId="265EBE6E"/>
  <w16cid:commentId w16cid:paraId="38F1F0C4" w16cid:durableId="2541F282"/>
  <w16cid:commentId w16cid:paraId="0923F992" w16cid:durableId="265EBE70"/>
  <w16cid:commentId w16cid:paraId="1E80DCCF" w16cid:durableId="2541F2C3"/>
  <w16cid:commentId w16cid:paraId="3C34E71B" w16cid:durableId="265EBE73"/>
  <w16cid:commentId w16cid:paraId="190B5D29" w16cid:durableId="25785FB0"/>
  <w16cid:commentId w16cid:paraId="0D554CF4" w16cid:durableId="265EBE75"/>
  <w16cid:commentId w16cid:paraId="71F31FAC" w16cid:durableId="2541F339"/>
  <w16cid:commentId w16cid:paraId="3E401D04" w16cid:durableId="265EBE77"/>
  <w16cid:commentId w16cid:paraId="77BECE49" w16cid:durableId="2541F35A"/>
  <w16cid:commentId w16cid:paraId="5B483CFF" w16cid:durableId="265EBE7D"/>
  <w16cid:commentId w16cid:paraId="05C1BD74" w16cid:durableId="25785FC9"/>
  <w16cid:commentId w16cid:paraId="744BBBAF" w16cid:durableId="265EBE7F"/>
  <w16cid:commentId w16cid:paraId="73FCCEFD" w16cid:durableId="25785FE3"/>
  <w16cid:commentId w16cid:paraId="1183909A" w16cid:durableId="265EBE82"/>
  <w16cid:commentId w16cid:paraId="5DE4FC94" w16cid:durableId="2541F3AF"/>
  <w16cid:commentId w16cid:paraId="79FF2C30" w16cid:durableId="265EBE87"/>
  <w16cid:commentId w16cid:paraId="418E7F1F" w16cid:durableId="25785FFB"/>
  <w16cid:commentId w16cid:paraId="536109EC" w16cid:durableId="265EBE85"/>
  <w16cid:commentId w16cid:paraId="37187657" w16cid:durableId="2541F3F8"/>
  <w16cid:commentId w16cid:paraId="3293929F" w16cid:durableId="265EBE8A"/>
  <w16cid:commentId w16cid:paraId="1E848622" w16cid:durableId="25786029"/>
  <w16cid:commentId w16cid:paraId="24867367" w16cid:durableId="265EBE8C"/>
  <w16cid:commentId w16cid:paraId="1F9277AD" w16cid:durableId="2578604B"/>
  <w16cid:commentId w16cid:paraId="0FD4A4F8" w16cid:durableId="265EBE8E"/>
  <w16cid:commentId w16cid:paraId="4F832C07" w16cid:durableId="2541F425"/>
  <w16cid:commentId w16cid:paraId="66C38926" w16cid:durableId="265EBE94"/>
  <w16cid:commentId w16cid:paraId="72B6CED3" w16cid:durableId="2541F447"/>
  <w16cid:commentId w16cid:paraId="4A489A2F" w16cid:durableId="265EBE96"/>
  <w16cid:commentId w16cid:paraId="74D050F2" w16cid:durableId="2578606E"/>
  <w16cid:commentId w16cid:paraId="2C0786EF" w16cid:durableId="265EBE9C"/>
  <w16cid:commentId w16cid:paraId="30CFAA08" w16cid:durableId="2541F499"/>
  <w16cid:commentId w16cid:paraId="2FE7FA26" w16cid:durableId="2578609B"/>
  <w16cid:commentId w16cid:paraId="7F7D98B8" w16cid:durableId="265EBEA2"/>
  <w16cid:commentId w16cid:paraId="1F5D669B" w16cid:durableId="257860A6"/>
  <w16cid:commentId w16cid:paraId="717F32D3" w16cid:durableId="265EBEA4"/>
  <w16cid:commentId w16cid:paraId="3BBCA8F8" w16cid:durableId="253CB417"/>
  <w16cid:commentId w16cid:paraId="27778361" w16cid:durableId="25CB6762"/>
  <w16cid:commentId w16cid:paraId="3275A042" w16cid:durableId="2541F611"/>
  <w16cid:commentId w16cid:paraId="2A49EB7A" w16cid:durableId="2541F6AD"/>
  <w16cid:commentId w16cid:paraId="2E23AAF6" w16cid:durableId="265EBEBD"/>
  <w16cid:commentId w16cid:paraId="6ED62EBC" w16cid:durableId="253CB435"/>
  <w16cid:commentId w16cid:paraId="0CC58F45" w16cid:durableId="265EBEB7"/>
  <w16cid:commentId w16cid:paraId="6F6F851C" w16cid:durableId="2541F7B2"/>
  <w16cid:commentId w16cid:paraId="0ACE1049" w16cid:durableId="2541F7D5"/>
  <w16cid:commentId w16cid:paraId="63C27B39" w16cid:durableId="265EBEC0"/>
  <w16cid:commentId w16cid:paraId="6E2B6683" w16cid:durableId="2541F84D"/>
  <w16cid:commentId w16cid:paraId="0511D31F" w16cid:durableId="26B20B55"/>
  <w16cid:commentId w16cid:paraId="1E60774C" w16cid:durableId="2541F800"/>
  <w16cid:commentId w16cid:paraId="78A55DE2" w16cid:durableId="25CB67FF"/>
  <w16cid:commentId w16cid:paraId="5083F42E" w16cid:durableId="253CB466"/>
  <w16cid:commentId w16cid:paraId="3BBD9227" w16cid:durableId="265EBED0"/>
  <w16cid:commentId w16cid:paraId="2FA6A019" w16cid:durableId="2541F87F"/>
  <w16cid:commentId w16cid:paraId="496DD329" w16cid:durableId="25CB6811"/>
  <w16cid:commentId w16cid:paraId="0C34DE6A" w16cid:durableId="2541F8E3"/>
  <w16cid:commentId w16cid:paraId="736DAEC3" w16cid:durableId="25CB681B"/>
  <w16cid:commentId w16cid:paraId="7A904199" w16cid:durableId="257860CA"/>
  <w16cid:commentId w16cid:paraId="3FAED2E7" w16cid:durableId="25CB6820"/>
  <w16cid:commentId w16cid:paraId="2BB3B208" w16cid:durableId="253CB485"/>
  <w16cid:commentId w16cid:paraId="2B4ED81D" w16cid:durableId="265EBF20"/>
  <w16cid:commentId w16cid:paraId="5B8C15AE" w16cid:durableId="2541F911"/>
  <w16cid:commentId w16cid:paraId="51CF72E3" w16cid:durableId="265EBF22"/>
  <w16cid:commentId w16cid:paraId="05BD5378" w16cid:durableId="253CB4B9"/>
  <w16cid:commentId w16cid:paraId="34269755" w16cid:durableId="265EBF49"/>
  <w16cid:commentId w16cid:paraId="4E14E011" w16cid:durableId="2541F9DF"/>
  <w16cid:commentId w16cid:paraId="638B50FB" w16cid:durableId="265EBF26"/>
  <w16cid:commentId w16cid:paraId="4F88368B" w16cid:durableId="2541F9B7"/>
  <w16cid:commentId w16cid:paraId="72B18E46" w16cid:durableId="265EBF29"/>
  <w16cid:commentId w16cid:paraId="0EC2017E" w16cid:durableId="2541F98B"/>
  <w16cid:commentId w16cid:paraId="0AA89B93" w16cid:durableId="265EBF2E"/>
  <w16cid:commentId w16cid:paraId="3B78F11C" w16cid:durableId="257860F9"/>
  <w16cid:commentId w16cid:paraId="3A7F46BB" w16cid:durableId="265EBF30"/>
  <w16cid:commentId w16cid:paraId="7E77D07D" w16cid:durableId="253CB4D4"/>
  <w16cid:commentId w16cid:paraId="36C785CB" w16cid:durableId="2541FA12"/>
  <w16cid:commentId w16cid:paraId="5AA9C151" w16cid:durableId="265EBF56"/>
  <w16cid:commentId w16cid:paraId="348954A5" w16cid:durableId="25786113"/>
  <w16cid:commentId w16cid:paraId="18ABC6F1" w16cid:durableId="265EBF59"/>
  <w16cid:commentId w16cid:paraId="535A1A06" w16cid:durableId="253CB4EE"/>
  <w16cid:commentId w16cid:paraId="5844A739" w16cid:durableId="266EAE93"/>
  <w16cid:commentId w16cid:paraId="16F39F5F" w16cid:durableId="25647EF6"/>
  <w16cid:commentId w16cid:paraId="3B6CD73B" w16cid:durableId="265EBF74"/>
  <w16cid:commentId w16cid:paraId="614626DC" w16cid:durableId="254274FF"/>
  <w16cid:commentId w16cid:paraId="3D8EE2F4" w16cid:durableId="265EBF86"/>
  <w16cid:commentId w16cid:paraId="67A98F63" w16cid:durableId="25420F00"/>
  <w16cid:commentId w16cid:paraId="04B0EA97" w16cid:durableId="25420FDE"/>
  <w16cid:commentId w16cid:paraId="145B9FB6" w16cid:durableId="254210A8"/>
  <w16cid:commentId w16cid:paraId="181D92A9" w16cid:durableId="254210EE"/>
  <w16cid:commentId w16cid:paraId="1AAD3BAE" w16cid:durableId="265EBFBF"/>
  <w16cid:commentId w16cid:paraId="42939930" w16cid:durableId="25786171"/>
  <w16cid:commentId w16cid:paraId="169579BB" w16cid:durableId="265EBFC1"/>
  <w16cid:commentId w16cid:paraId="330136DF" w16cid:durableId="2578618C"/>
  <w16cid:commentId w16cid:paraId="1DFC5910" w16cid:durableId="265EBFC5"/>
  <w16cid:commentId w16cid:paraId="5E96E85C" w16cid:durableId="2542117F"/>
  <w16cid:commentId w16cid:paraId="62340EF5" w16cid:durableId="265EBF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B291" w14:textId="77777777" w:rsidR="009F67F4" w:rsidRDefault="009F67F4" w:rsidP="0040376D">
      <w:pPr>
        <w:spacing w:after="0" w:line="240" w:lineRule="auto"/>
      </w:pPr>
      <w:r>
        <w:separator/>
      </w:r>
    </w:p>
  </w:endnote>
  <w:endnote w:type="continuationSeparator" w:id="0">
    <w:p w14:paraId="1691B5EE" w14:textId="77777777" w:rsidR="009F67F4" w:rsidRDefault="009F67F4" w:rsidP="0040376D">
      <w:pPr>
        <w:spacing w:after="0" w:line="240" w:lineRule="auto"/>
      </w:pPr>
      <w:r>
        <w:continuationSeparator/>
      </w:r>
    </w:p>
  </w:endnote>
  <w:endnote w:type="continuationNotice" w:id="1">
    <w:p w14:paraId="7F341362" w14:textId="77777777" w:rsidR="009F67F4" w:rsidRDefault="009F6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3890E771"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8170" w14:textId="77777777" w:rsidR="009A2832" w:rsidRDefault="009A2832" w:rsidP="009A2832">
    <w:pPr>
      <w:pStyle w:val="Footer"/>
      <w:jc w:val="center"/>
      <w:rPr>
        <w:del w:id="3133" w:author="TDI" w:date="2021-12-14T16:35:00Z"/>
        <w:rFonts w:ascii="Times New Roman" w:hAnsi="Times New Roman" w:cs="Times New Roman"/>
        <w:sz w:val="16"/>
      </w:rPr>
    </w:pPr>
  </w:p>
  <w:p w14:paraId="658A8824" w14:textId="77777777" w:rsidR="009A2832" w:rsidRDefault="009A2832" w:rsidP="009A2832">
    <w:pPr>
      <w:pStyle w:val="Footer"/>
      <w:jc w:val="center"/>
      <w:rPr>
        <w:del w:id="3134" w:author="TDI" w:date="2021-12-14T16:35:00Z"/>
        <w:rFonts w:ascii="Times New Roman" w:hAnsi="Times New Roman" w:cs="Times New Roman"/>
        <w:sz w:val="16"/>
      </w:rPr>
    </w:pPr>
  </w:p>
  <w:p w14:paraId="61FBA2E0" w14:textId="02CDDC4C"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9D48" w14:textId="77777777" w:rsidR="009F67F4" w:rsidRDefault="009F67F4" w:rsidP="0040376D">
      <w:pPr>
        <w:spacing w:after="0" w:line="240" w:lineRule="auto"/>
      </w:pPr>
      <w:r>
        <w:separator/>
      </w:r>
    </w:p>
  </w:footnote>
  <w:footnote w:type="continuationSeparator" w:id="0">
    <w:p w14:paraId="207CCEEA" w14:textId="77777777" w:rsidR="009F67F4" w:rsidRDefault="009F67F4" w:rsidP="0040376D">
      <w:pPr>
        <w:spacing w:after="0" w:line="240" w:lineRule="auto"/>
      </w:pPr>
      <w:r>
        <w:continuationSeparator/>
      </w:r>
    </w:p>
  </w:footnote>
  <w:footnote w:type="continuationNotice" w:id="1">
    <w:p w14:paraId="6F3A23F4" w14:textId="77777777" w:rsidR="009F67F4" w:rsidRDefault="009F67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032C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8"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FD308A"/>
    <w:multiLevelType w:val="hybridMultilevel"/>
    <w:tmpl w:val="AC826366"/>
    <w:lvl w:ilvl="0" w:tplc="9D265FC4">
      <w:start w:val="2"/>
      <w:numFmt w:val="upperLetter"/>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4"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5"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3"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4"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2"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4"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8"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69"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3"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5"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9"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0"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2"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83"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4" w15:restartNumberingAfterBreak="0">
    <w:nsid w:val="7425728E"/>
    <w:multiLevelType w:val="hybridMultilevel"/>
    <w:tmpl w:val="E1E23A66"/>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8"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9"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90"/>
  </w:num>
  <w:num w:numId="4">
    <w:abstractNumId w:val="47"/>
  </w:num>
  <w:num w:numId="5">
    <w:abstractNumId w:val="20"/>
  </w:num>
  <w:num w:numId="6">
    <w:abstractNumId w:val="58"/>
  </w:num>
  <w:num w:numId="7">
    <w:abstractNumId w:val="25"/>
  </w:num>
  <w:num w:numId="8">
    <w:abstractNumId w:val="62"/>
  </w:num>
  <w:num w:numId="9">
    <w:abstractNumId w:val="78"/>
  </w:num>
  <w:num w:numId="10">
    <w:abstractNumId w:val="84"/>
  </w:num>
  <w:num w:numId="11">
    <w:abstractNumId w:val="69"/>
  </w:num>
  <w:num w:numId="12">
    <w:abstractNumId w:val="70"/>
  </w:num>
  <w:num w:numId="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4"/>
  </w:num>
  <w:num w:numId="18">
    <w:abstractNumId w:val="63"/>
  </w:num>
  <w:num w:numId="19">
    <w:abstractNumId w:val="72"/>
  </w:num>
  <w:num w:numId="20">
    <w:abstractNumId w:val="67"/>
  </w:num>
  <w:num w:numId="21">
    <w:abstractNumId w:val="74"/>
  </w:num>
  <w:num w:numId="22">
    <w:abstractNumId w:val="45"/>
  </w:num>
  <w:num w:numId="23">
    <w:abstractNumId w:val="17"/>
  </w:num>
  <w:num w:numId="24">
    <w:abstractNumId w:val="59"/>
  </w:num>
  <w:num w:numId="25">
    <w:abstractNumId w:val="30"/>
  </w:num>
  <w:num w:numId="26">
    <w:abstractNumId w:val="31"/>
  </w:num>
  <w:num w:numId="27">
    <w:abstractNumId w:val="73"/>
  </w:num>
  <w:num w:numId="28">
    <w:abstractNumId w:val="85"/>
  </w:num>
  <w:num w:numId="29">
    <w:abstractNumId w:val="9"/>
  </w:num>
  <w:num w:numId="30">
    <w:abstractNumId w:val="68"/>
  </w:num>
  <w:num w:numId="31">
    <w:abstractNumId w:val="19"/>
  </w:num>
  <w:num w:numId="32">
    <w:abstractNumId w:val="26"/>
  </w:num>
  <w:num w:numId="33">
    <w:abstractNumId w:val="75"/>
  </w:num>
  <w:num w:numId="34">
    <w:abstractNumId w:val="37"/>
  </w:num>
  <w:num w:numId="35">
    <w:abstractNumId w:val="11"/>
  </w:num>
  <w:num w:numId="36">
    <w:abstractNumId w:val="71"/>
  </w:num>
  <w:num w:numId="37">
    <w:abstractNumId w:val="21"/>
  </w:num>
  <w:num w:numId="38">
    <w:abstractNumId w:val="32"/>
  </w:num>
  <w:num w:numId="39">
    <w:abstractNumId w:val="57"/>
  </w:num>
  <w:num w:numId="40">
    <w:abstractNumId w:val="49"/>
  </w:num>
  <w:num w:numId="41">
    <w:abstractNumId w:val="7"/>
  </w:num>
  <w:num w:numId="42">
    <w:abstractNumId w:val="38"/>
  </w:num>
  <w:num w:numId="43">
    <w:abstractNumId w:val="52"/>
  </w:num>
  <w:num w:numId="44">
    <w:abstractNumId w:val="81"/>
  </w:num>
  <w:num w:numId="45">
    <w:abstractNumId w:val="48"/>
  </w:num>
  <w:num w:numId="46">
    <w:abstractNumId w:val="39"/>
  </w:num>
  <w:num w:numId="47">
    <w:abstractNumId w:val="43"/>
  </w:num>
  <w:num w:numId="48">
    <w:abstractNumId w:val="55"/>
  </w:num>
  <w:num w:numId="49">
    <w:abstractNumId w:val="88"/>
  </w:num>
  <w:num w:numId="50">
    <w:abstractNumId w:val="41"/>
  </w:num>
  <w:num w:numId="51">
    <w:abstractNumId w:val="8"/>
  </w:num>
  <w:num w:numId="52">
    <w:abstractNumId w:val="42"/>
  </w:num>
  <w:num w:numId="53">
    <w:abstractNumId w:val="64"/>
  </w:num>
  <w:num w:numId="54">
    <w:abstractNumId w:val="76"/>
  </w:num>
  <w:num w:numId="55">
    <w:abstractNumId w:val="36"/>
  </w:num>
  <w:num w:numId="56">
    <w:abstractNumId w:val="12"/>
  </w:num>
  <w:num w:numId="57">
    <w:abstractNumId w:val="35"/>
  </w:num>
  <w:num w:numId="58">
    <w:abstractNumId w:val="54"/>
  </w:num>
  <w:num w:numId="59">
    <w:abstractNumId w:val="2"/>
  </w:num>
  <w:num w:numId="60">
    <w:abstractNumId w:val="29"/>
  </w:num>
  <w:num w:numId="61">
    <w:abstractNumId w:val="46"/>
  </w:num>
  <w:num w:numId="62">
    <w:abstractNumId w:val="13"/>
  </w:num>
  <w:num w:numId="63">
    <w:abstractNumId w:val="24"/>
  </w:num>
  <w:num w:numId="64">
    <w:abstractNumId w:val="60"/>
  </w:num>
  <w:num w:numId="65">
    <w:abstractNumId w:val="10"/>
  </w:num>
  <w:num w:numId="66">
    <w:abstractNumId w:val="4"/>
  </w:num>
  <w:num w:numId="67">
    <w:abstractNumId w:val="86"/>
  </w:num>
  <w:num w:numId="68">
    <w:abstractNumId w:val="51"/>
  </w:num>
  <w:num w:numId="69">
    <w:abstractNumId w:val="34"/>
  </w:num>
  <w:num w:numId="70">
    <w:abstractNumId w:val="6"/>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num>
  <w:num w:numId="73">
    <w:abstractNumId w:val="61"/>
  </w:num>
  <w:num w:numId="74">
    <w:abstractNumId w:val="50"/>
  </w:num>
  <w:num w:numId="75">
    <w:abstractNumId w:val="44"/>
  </w:num>
  <w:num w:numId="76">
    <w:abstractNumId w:val="82"/>
  </w:num>
  <w:num w:numId="77">
    <w:abstractNumId w:val="80"/>
  </w:num>
  <w:num w:numId="78">
    <w:abstractNumId w:val="27"/>
  </w:num>
  <w:num w:numId="79">
    <w:abstractNumId w:val="53"/>
  </w:num>
  <w:num w:numId="80">
    <w:abstractNumId w:val="65"/>
  </w:num>
  <w:num w:numId="81">
    <w:abstractNumId w:val="1"/>
  </w:num>
  <w:num w:numId="82">
    <w:abstractNumId w:val="3"/>
  </w:num>
  <w:num w:numId="83">
    <w:abstractNumId w:val="77"/>
  </w:num>
  <w:num w:numId="84">
    <w:abstractNumId w:val="66"/>
  </w:num>
  <w:num w:numId="85">
    <w:abstractNumId w:val="23"/>
  </w:num>
  <w:num w:numId="86">
    <w:abstractNumId w:val="83"/>
  </w:num>
  <w:num w:numId="87">
    <w:abstractNumId w:val="56"/>
  </w:num>
  <w:num w:numId="88">
    <w:abstractNumId w:val="89"/>
  </w:num>
  <w:num w:numId="89">
    <w:abstractNumId w:val="33"/>
  </w:num>
  <w:num w:numId="90">
    <w:abstractNumId w:val="22"/>
  </w:num>
  <w:num w:numId="91">
    <w:abstractNumId w:val="16"/>
  </w:num>
  <w:num w:numId="92">
    <w:abstractNumId w:val="15"/>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Benjamin M. Slutsker">
    <w15:presenceInfo w15:providerId="AD" w15:userId="S::benjamin.slutsker@state.mn.us::f9bcbb00-fc6f-4443-a645-c450d44becc8"/>
  </w15:person>
  <w15:person w15:author="NJDOBI">
    <w15:presenceInfo w15:providerId="None" w15:userId="NJDO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2B69"/>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DCF"/>
    <w:rsid w:val="00021F5F"/>
    <w:rsid w:val="00021F82"/>
    <w:rsid w:val="00021FC2"/>
    <w:rsid w:val="000235C5"/>
    <w:rsid w:val="000239B9"/>
    <w:rsid w:val="00023BFA"/>
    <w:rsid w:val="00023DB4"/>
    <w:rsid w:val="00024110"/>
    <w:rsid w:val="00024219"/>
    <w:rsid w:val="0002786E"/>
    <w:rsid w:val="00027D67"/>
    <w:rsid w:val="00030245"/>
    <w:rsid w:val="0003148A"/>
    <w:rsid w:val="0003164E"/>
    <w:rsid w:val="00031DC8"/>
    <w:rsid w:val="00031E77"/>
    <w:rsid w:val="00032697"/>
    <w:rsid w:val="00032A00"/>
    <w:rsid w:val="0003338B"/>
    <w:rsid w:val="00033E03"/>
    <w:rsid w:val="00034DA7"/>
    <w:rsid w:val="0003524A"/>
    <w:rsid w:val="000360DF"/>
    <w:rsid w:val="000370C7"/>
    <w:rsid w:val="0003746F"/>
    <w:rsid w:val="000378F3"/>
    <w:rsid w:val="00037CA9"/>
    <w:rsid w:val="000424B2"/>
    <w:rsid w:val="00044524"/>
    <w:rsid w:val="0004458C"/>
    <w:rsid w:val="000449A3"/>
    <w:rsid w:val="00044C1E"/>
    <w:rsid w:val="00046434"/>
    <w:rsid w:val="00046AEF"/>
    <w:rsid w:val="0005197C"/>
    <w:rsid w:val="000537A5"/>
    <w:rsid w:val="00054519"/>
    <w:rsid w:val="000546FC"/>
    <w:rsid w:val="00054722"/>
    <w:rsid w:val="000564C3"/>
    <w:rsid w:val="000574CB"/>
    <w:rsid w:val="00057996"/>
    <w:rsid w:val="000605EB"/>
    <w:rsid w:val="00061566"/>
    <w:rsid w:val="00061A82"/>
    <w:rsid w:val="00061C41"/>
    <w:rsid w:val="000625A1"/>
    <w:rsid w:val="0006280F"/>
    <w:rsid w:val="00062DD8"/>
    <w:rsid w:val="000633E1"/>
    <w:rsid w:val="000635DC"/>
    <w:rsid w:val="00063DF3"/>
    <w:rsid w:val="0006434F"/>
    <w:rsid w:val="00064388"/>
    <w:rsid w:val="0006443F"/>
    <w:rsid w:val="00064849"/>
    <w:rsid w:val="00064CB8"/>
    <w:rsid w:val="00064F00"/>
    <w:rsid w:val="00066474"/>
    <w:rsid w:val="00066648"/>
    <w:rsid w:val="00067895"/>
    <w:rsid w:val="00067CE7"/>
    <w:rsid w:val="00070821"/>
    <w:rsid w:val="00071BB3"/>
    <w:rsid w:val="00071D0E"/>
    <w:rsid w:val="0007351C"/>
    <w:rsid w:val="000744F6"/>
    <w:rsid w:val="000753BD"/>
    <w:rsid w:val="00075B44"/>
    <w:rsid w:val="00075F99"/>
    <w:rsid w:val="000760C1"/>
    <w:rsid w:val="0007617D"/>
    <w:rsid w:val="000765F3"/>
    <w:rsid w:val="0007772C"/>
    <w:rsid w:val="00077A38"/>
    <w:rsid w:val="00080324"/>
    <w:rsid w:val="000812C5"/>
    <w:rsid w:val="00081530"/>
    <w:rsid w:val="000819C9"/>
    <w:rsid w:val="000822ED"/>
    <w:rsid w:val="0008254D"/>
    <w:rsid w:val="00083162"/>
    <w:rsid w:val="00084840"/>
    <w:rsid w:val="00086F36"/>
    <w:rsid w:val="00087497"/>
    <w:rsid w:val="000900EA"/>
    <w:rsid w:val="00093F7A"/>
    <w:rsid w:val="00094BD1"/>
    <w:rsid w:val="000965F4"/>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973"/>
    <w:rsid w:val="000B3F4B"/>
    <w:rsid w:val="000B402E"/>
    <w:rsid w:val="000B4216"/>
    <w:rsid w:val="000B4756"/>
    <w:rsid w:val="000B4795"/>
    <w:rsid w:val="000B4B4C"/>
    <w:rsid w:val="000B5398"/>
    <w:rsid w:val="000C035C"/>
    <w:rsid w:val="000C04AE"/>
    <w:rsid w:val="000C06D0"/>
    <w:rsid w:val="000C3AAC"/>
    <w:rsid w:val="000C5050"/>
    <w:rsid w:val="000C596D"/>
    <w:rsid w:val="000C5CE7"/>
    <w:rsid w:val="000C73EB"/>
    <w:rsid w:val="000C77A2"/>
    <w:rsid w:val="000C7A52"/>
    <w:rsid w:val="000D006B"/>
    <w:rsid w:val="000D0339"/>
    <w:rsid w:val="000D275B"/>
    <w:rsid w:val="000D3402"/>
    <w:rsid w:val="000D5F16"/>
    <w:rsid w:val="000D73A8"/>
    <w:rsid w:val="000E0E64"/>
    <w:rsid w:val="000E20E9"/>
    <w:rsid w:val="000E38B1"/>
    <w:rsid w:val="000E4191"/>
    <w:rsid w:val="000E48EB"/>
    <w:rsid w:val="000E4FBF"/>
    <w:rsid w:val="000E513D"/>
    <w:rsid w:val="000E51D7"/>
    <w:rsid w:val="000E6CE4"/>
    <w:rsid w:val="000E70AF"/>
    <w:rsid w:val="000E7DFA"/>
    <w:rsid w:val="000F0083"/>
    <w:rsid w:val="000F0120"/>
    <w:rsid w:val="000F2283"/>
    <w:rsid w:val="000F420A"/>
    <w:rsid w:val="000F5093"/>
    <w:rsid w:val="000F58C1"/>
    <w:rsid w:val="000F5CF4"/>
    <w:rsid w:val="000F63D1"/>
    <w:rsid w:val="000F7484"/>
    <w:rsid w:val="000F7D01"/>
    <w:rsid w:val="00100631"/>
    <w:rsid w:val="001008DE"/>
    <w:rsid w:val="00101C3E"/>
    <w:rsid w:val="001024AA"/>
    <w:rsid w:val="0010436E"/>
    <w:rsid w:val="001050E1"/>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AD5"/>
    <w:rsid w:val="00124BA2"/>
    <w:rsid w:val="00124EB2"/>
    <w:rsid w:val="00125C09"/>
    <w:rsid w:val="00125C9C"/>
    <w:rsid w:val="00125F28"/>
    <w:rsid w:val="00127D73"/>
    <w:rsid w:val="00130756"/>
    <w:rsid w:val="0013084E"/>
    <w:rsid w:val="00134288"/>
    <w:rsid w:val="00134366"/>
    <w:rsid w:val="001348AC"/>
    <w:rsid w:val="00134AA2"/>
    <w:rsid w:val="00135322"/>
    <w:rsid w:val="0013580C"/>
    <w:rsid w:val="001359EA"/>
    <w:rsid w:val="00136581"/>
    <w:rsid w:val="001402C8"/>
    <w:rsid w:val="001404E9"/>
    <w:rsid w:val="001410DB"/>
    <w:rsid w:val="00142578"/>
    <w:rsid w:val="001427C5"/>
    <w:rsid w:val="001434E9"/>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396"/>
    <w:rsid w:val="001572DC"/>
    <w:rsid w:val="00157EDD"/>
    <w:rsid w:val="00160959"/>
    <w:rsid w:val="00161056"/>
    <w:rsid w:val="00161297"/>
    <w:rsid w:val="001613A7"/>
    <w:rsid w:val="00161BB8"/>
    <w:rsid w:val="00162174"/>
    <w:rsid w:val="0016322D"/>
    <w:rsid w:val="001639E1"/>
    <w:rsid w:val="00164B83"/>
    <w:rsid w:val="00164DAB"/>
    <w:rsid w:val="00164FCE"/>
    <w:rsid w:val="001655C0"/>
    <w:rsid w:val="00165627"/>
    <w:rsid w:val="00167254"/>
    <w:rsid w:val="001677A5"/>
    <w:rsid w:val="001678B8"/>
    <w:rsid w:val="0017147E"/>
    <w:rsid w:val="001714E3"/>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904F3"/>
    <w:rsid w:val="00190D86"/>
    <w:rsid w:val="00191BC7"/>
    <w:rsid w:val="00191D99"/>
    <w:rsid w:val="001922DF"/>
    <w:rsid w:val="00193A28"/>
    <w:rsid w:val="00194D4A"/>
    <w:rsid w:val="00195AB9"/>
    <w:rsid w:val="00195D26"/>
    <w:rsid w:val="001960FA"/>
    <w:rsid w:val="00196FFF"/>
    <w:rsid w:val="001A000C"/>
    <w:rsid w:val="001A02CB"/>
    <w:rsid w:val="001A0411"/>
    <w:rsid w:val="001A0CF1"/>
    <w:rsid w:val="001A214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E13"/>
    <w:rsid w:val="001C501D"/>
    <w:rsid w:val="001C56F8"/>
    <w:rsid w:val="001C5871"/>
    <w:rsid w:val="001C79A4"/>
    <w:rsid w:val="001C7C0B"/>
    <w:rsid w:val="001C7C2F"/>
    <w:rsid w:val="001C7C6E"/>
    <w:rsid w:val="001D0A71"/>
    <w:rsid w:val="001D1291"/>
    <w:rsid w:val="001D1302"/>
    <w:rsid w:val="001D1521"/>
    <w:rsid w:val="001D1E10"/>
    <w:rsid w:val="001D2F53"/>
    <w:rsid w:val="001D31E3"/>
    <w:rsid w:val="001D39DE"/>
    <w:rsid w:val="001D4CA8"/>
    <w:rsid w:val="001D51DA"/>
    <w:rsid w:val="001D563B"/>
    <w:rsid w:val="001D68F3"/>
    <w:rsid w:val="001D6E7A"/>
    <w:rsid w:val="001D7546"/>
    <w:rsid w:val="001E21D4"/>
    <w:rsid w:val="001E269C"/>
    <w:rsid w:val="001E2ECF"/>
    <w:rsid w:val="001E4DE1"/>
    <w:rsid w:val="001E56C5"/>
    <w:rsid w:val="001E64E7"/>
    <w:rsid w:val="001E6A67"/>
    <w:rsid w:val="001E7315"/>
    <w:rsid w:val="001E7872"/>
    <w:rsid w:val="001E78F5"/>
    <w:rsid w:val="001F08EB"/>
    <w:rsid w:val="001F1CEE"/>
    <w:rsid w:val="001F1F9B"/>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3EE5"/>
    <w:rsid w:val="002144A3"/>
    <w:rsid w:val="002158EB"/>
    <w:rsid w:val="00215A22"/>
    <w:rsid w:val="00216EF8"/>
    <w:rsid w:val="00216F6D"/>
    <w:rsid w:val="00217175"/>
    <w:rsid w:val="00217925"/>
    <w:rsid w:val="00217949"/>
    <w:rsid w:val="002208DC"/>
    <w:rsid w:val="0022114B"/>
    <w:rsid w:val="00221630"/>
    <w:rsid w:val="0022289E"/>
    <w:rsid w:val="00222A9E"/>
    <w:rsid w:val="0022313F"/>
    <w:rsid w:val="00223552"/>
    <w:rsid w:val="002241D3"/>
    <w:rsid w:val="00224917"/>
    <w:rsid w:val="00224C79"/>
    <w:rsid w:val="0022553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3060"/>
    <w:rsid w:val="00243F97"/>
    <w:rsid w:val="0024439D"/>
    <w:rsid w:val="0024463B"/>
    <w:rsid w:val="00244E4A"/>
    <w:rsid w:val="00246562"/>
    <w:rsid w:val="00246835"/>
    <w:rsid w:val="0024707A"/>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94F"/>
    <w:rsid w:val="002A76F7"/>
    <w:rsid w:val="002B023F"/>
    <w:rsid w:val="002B03B4"/>
    <w:rsid w:val="002B0487"/>
    <w:rsid w:val="002B09ED"/>
    <w:rsid w:val="002B130A"/>
    <w:rsid w:val="002B22BB"/>
    <w:rsid w:val="002B2895"/>
    <w:rsid w:val="002B30A8"/>
    <w:rsid w:val="002B3D83"/>
    <w:rsid w:val="002B53DC"/>
    <w:rsid w:val="002B5668"/>
    <w:rsid w:val="002B5EAC"/>
    <w:rsid w:val="002B6624"/>
    <w:rsid w:val="002B6AD8"/>
    <w:rsid w:val="002B73E5"/>
    <w:rsid w:val="002B76C1"/>
    <w:rsid w:val="002B7893"/>
    <w:rsid w:val="002C07FF"/>
    <w:rsid w:val="002C0B8A"/>
    <w:rsid w:val="002C0FF3"/>
    <w:rsid w:val="002C1FE8"/>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ED4"/>
    <w:rsid w:val="002F3A74"/>
    <w:rsid w:val="002F3A7D"/>
    <w:rsid w:val="002F4CFB"/>
    <w:rsid w:val="002F512A"/>
    <w:rsid w:val="002F6738"/>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5173"/>
    <w:rsid w:val="00335B1B"/>
    <w:rsid w:val="00335D7D"/>
    <w:rsid w:val="00336543"/>
    <w:rsid w:val="00340CBC"/>
    <w:rsid w:val="0034141A"/>
    <w:rsid w:val="003416E4"/>
    <w:rsid w:val="003432C0"/>
    <w:rsid w:val="00343724"/>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1125"/>
    <w:rsid w:val="003516BE"/>
    <w:rsid w:val="00351D3F"/>
    <w:rsid w:val="003526BF"/>
    <w:rsid w:val="003528D3"/>
    <w:rsid w:val="00353C4A"/>
    <w:rsid w:val="003542B6"/>
    <w:rsid w:val="00354413"/>
    <w:rsid w:val="003549C3"/>
    <w:rsid w:val="00354AA1"/>
    <w:rsid w:val="00354E4D"/>
    <w:rsid w:val="003553C8"/>
    <w:rsid w:val="00355C2D"/>
    <w:rsid w:val="00355C63"/>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73CB"/>
    <w:rsid w:val="0037097C"/>
    <w:rsid w:val="00370AC6"/>
    <w:rsid w:val="003711E8"/>
    <w:rsid w:val="00371BB9"/>
    <w:rsid w:val="00371EF5"/>
    <w:rsid w:val="0037231B"/>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2DEE"/>
    <w:rsid w:val="00383457"/>
    <w:rsid w:val="00384064"/>
    <w:rsid w:val="00384660"/>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416B"/>
    <w:rsid w:val="00394D59"/>
    <w:rsid w:val="00394ED4"/>
    <w:rsid w:val="00396735"/>
    <w:rsid w:val="003A0964"/>
    <w:rsid w:val="003A2356"/>
    <w:rsid w:val="003A23DC"/>
    <w:rsid w:val="003A28EA"/>
    <w:rsid w:val="003A34A7"/>
    <w:rsid w:val="003A3D0E"/>
    <w:rsid w:val="003A4435"/>
    <w:rsid w:val="003A4BF1"/>
    <w:rsid w:val="003A4EA8"/>
    <w:rsid w:val="003A526C"/>
    <w:rsid w:val="003A5364"/>
    <w:rsid w:val="003A63DB"/>
    <w:rsid w:val="003A64C5"/>
    <w:rsid w:val="003A6C3B"/>
    <w:rsid w:val="003A6E44"/>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695"/>
    <w:rsid w:val="003D040D"/>
    <w:rsid w:val="003D04DF"/>
    <w:rsid w:val="003D0530"/>
    <w:rsid w:val="003D0663"/>
    <w:rsid w:val="003D0F80"/>
    <w:rsid w:val="003D1496"/>
    <w:rsid w:val="003D1AE7"/>
    <w:rsid w:val="003D25F1"/>
    <w:rsid w:val="003D2770"/>
    <w:rsid w:val="003D2AC9"/>
    <w:rsid w:val="003D321D"/>
    <w:rsid w:val="003D3270"/>
    <w:rsid w:val="003D3DF6"/>
    <w:rsid w:val="003D43A1"/>
    <w:rsid w:val="003D43B6"/>
    <w:rsid w:val="003D5C38"/>
    <w:rsid w:val="003D6332"/>
    <w:rsid w:val="003D652B"/>
    <w:rsid w:val="003D6921"/>
    <w:rsid w:val="003D6FF2"/>
    <w:rsid w:val="003D73D4"/>
    <w:rsid w:val="003D79C0"/>
    <w:rsid w:val="003D7F72"/>
    <w:rsid w:val="003E035F"/>
    <w:rsid w:val="003E0761"/>
    <w:rsid w:val="003E1B57"/>
    <w:rsid w:val="003E1E98"/>
    <w:rsid w:val="003E2579"/>
    <w:rsid w:val="003E2D55"/>
    <w:rsid w:val="003E3D29"/>
    <w:rsid w:val="003E424E"/>
    <w:rsid w:val="003E4BCD"/>
    <w:rsid w:val="003E58F7"/>
    <w:rsid w:val="003E73DB"/>
    <w:rsid w:val="003E762D"/>
    <w:rsid w:val="003E7B08"/>
    <w:rsid w:val="003F0BF7"/>
    <w:rsid w:val="003F0C41"/>
    <w:rsid w:val="003F0D1C"/>
    <w:rsid w:val="003F1161"/>
    <w:rsid w:val="003F28A1"/>
    <w:rsid w:val="003F28C8"/>
    <w:rsid w:val="003F314D"/>
    <w:rsid w:val="003F31F4"/>
    <w:rsid w:val="003F41C1"/>
    <w:rsid w:val="003F4B9C"/>
    <w:rsid w:val="003F6054"/>
    <w:rsid w:val="003F666D"/>
    <w:rsid w:val="003F72D0"/>
    <w:rsid w:val="003F79CF"/>
    <w:rsid w:val="004009C7"/>
    <w:rsid w:val="00400B50"/>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B06"/>
    <w:rsid w:val="00430B91"/>
    <w:rsid w:val="004311C7"/>
    <w:rsid w:val="00431B68"/>
    <w:rsid w:val="004340C3"/>
    <w:rsid w:val="004346EB"/>
    <w:rsid w:val="004348F3"/>
    <w:rsid w:val="00434B86"/>
    <w:rsid w:val="00434C97"/>
    <w:rsid w:val="0043591A"/>
    <w:rsid w:val="00437CCC"/>
    <w:rsid w:val="00440536"/>
    <w:rsid w:val="004408DF"/>
    <w:rsid w:val="00440B52"/>
    <w:rsid w:val="00440DEE"/>
    <w:rsid w:val="0044143E"/>
    <w:rsid w:val="0044180C"/>
    <w:rsid w:val="00441BDB"/>
    <w:rsid w:val="00441D8B"/>
    <w:rsid w:val="004439A9"/>
    <w:rsid w:val="004445E0"/>
    <w:rsid w:val="00444C6B"/>
    <w:rsid w:val="004455F5"/>
    <w:rsid w:val="00445944"/>
    <w:rsid w:val="00447035"/>
    <w:rsid w:val="00447FBA"/>
    <w:rsid w:val="00450145"/>
    <w:rsid w:val="004506C8"/>
    <w:rsid w:val="00450919"/>
    <w:rsid w:val="00450B34"/>
    <w:rsid w:val="00451F4C"/>
    <w:rsid w:val="00453389"/>
    <w:rsid w:val="00453959"/>
    <w:rsid w:val="004559EA"/>
    <w:rsid w:val="004569DB"/>
    <w:rsid w:val="0045758F"/>
    <w:rsid w:val="0045772D"/>
    <w:rsid w:val="00457D45"/>
    <w:rsid w:val="00457E18"/>
    <w:rsid w:val="00457E96"/>
    <w:rsid w:val="00460871"/>
    <w:rsid w:val="0046238B"/>
    <w:rsid w:val="00462566"/>
    <w:rsid w:val="004639CF"/>
    <w:rsid w:val="00463D71"/>
    <w:rsid w:val="0046475C"/>
    <w:rsid w:val="00465D10"/>
    <w:rsid w:val="004663BA"/>
    <w:rsid w:val="004675E2"/>
    <w:rsid w:val="004677ED"/>
    <w:rsid w:val="00467925"/>
    <w:rsid w:val="0047068A"/>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568"/>
    <w:rsid w:val="00477998"/>
    <w:rsid w:val="00477BCE"/>
    <w:rsid w:val="00480660"/>
    <w:rsid w:val="00480867"/>
    <w:rsid w:val="00481533"/>
    <w:rsid w:val="00481CB7"/>
    <w:rsid w:val="00482B66"/>
    <w:rsid w:val="004838A9"/>
    <w:rsid w:val="00484B16"/>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A172D"/>
    <w:rsid w:val="004A179C"/>
    <w:rsid w:val="004A1DB1"/>
    <w:rsid w:val="004A20B6"/>
    <w:rsid w:val="004A408C"/>
    <w:rsid w:val="004A5187"/>
    <w:rsid w:val="004A54F3"/>
    <w:rsid w:val="004A56F9"/>
    <w:rsid w:val="004A59A0"/>
    <w:rsid w:val="004A5A9C"/>
    <w:rsid w:val="004A6B87"/>
    <w:rsid w:val="004B10B5"/>
    <w:rsid w:val="004B161C"/>
    <w:rsid w:val="004B175D"/>
    <w:rsid w:val="004B1AD6"/>
    <w:rsid w:val="004B27F0"/>
    <w:rsid w:val="004B3C42"/>
    <w:rsid w:val="004B3DB4"/>
    <w:rsid w:val="004B45D3"/>
    <w:rsid w:val="004B4F0D"/>
    <w:rsid w:val="004B5BD3"/>
    <w:rsid w:val="004B6100"/>
    <w:rsid w:val="004B6AD7"/>
    <w:rsid w:val="004C1084"/>
    <w:rsid w:val="004C17FF"/>
    <w:rsid w:val="004C50BB"/>
    <w:rsid w:val="004C56FE"/>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5C2"/>
    <w:rsid w:val="004D50D2"/>
    <w:rsid w:val="004D5B1E"/>
    <w:rsid w:val="004D5E13"/>
    <w:rsid w:val="004D61B5"/>
    <w:rsid w:val="004D66B1"/>
    <w:rsid w:val="004D6C99"/>
    <w:rsid w:val="004E01DF"/>
    <w:rsid w:val="004E073E"/>
    <w:rsid w:val="004E078E"/>
    <w:rsid w:val="004E1808"/>
    <w:rsid w:val="004E2699"/>
    <w:rsid w:val="004E3934"/>
    <w:rsid w:val="004E5668"/>
    <w:rsid w:val="004E5814"/>
    <w:rsid w:val="004E5B48"/>
    <w:rsid w:val="004E675F"/>
    <w:rsid w:val="004E68BC"/>
    <w:rsid w:val="004F03BB"/>
    <w:rsid w:val="004F1505"/>
    <w:rsid w:val="004F2CF8"/>
    <w:rsid w:val="004F3495"/>
    <w:rsid w:val="004F3847"/>
    <w:rsid w:val="004F3A92"/>
    <w:rsid w:val="004F41E4"/>
    <w:rsid w:val="004F5DE7"/>
    <w:rsid w:val="004F5E99"/>
    <w:rsid w:val="004F64D6"/>
    <w:rsid w:val="004F6A52"/>
    <w:rsid w:val="00500543"/>
    <w:rsid w:val="00500A8C"/>
    <w:rsid w:val="005019FD"/>
    <w:rsid w:val="00501A12"/>
    <w:rsid w:val="00501F3D"/>
    <w:rsid w:val="00502B99"/>
    <w:rsid w:val="00502EC4"/>
    <w:rsid w:val="00505B74"/>
    <w:rsid w:val="00506098"/>
    <w:rsid w:val="0050635F"/>
    <w:rsid w:val="00507229"/>
    <w:rsid w:val="005073EE"/>
    <w:rsid w:val="00507566"/>
    <w:rsid w:val="00507E22"/>
    <w:rsid w:val="00507FF9"/>
    <w:rsid w:val="00510800"/>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C1C"/>
    <w:rsid w:val="00532E11"/>
    <w:rsid w:val="005331EB"/>
    <w:rsid w:val="00533743"/>
    <w:rsid w:val="00533EAC"/>
    <w:rsid w:val="00534043"/>
    <w:rsid w:val="005349C1"/>
    <w:rsid w:val="0053618D"/>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5DB"/>
    <w:rsid w:val="00546B66"/>
    <w:rsid w:val="0054786F"/>
    <w:rsid w:val="00551C40"/>
    <w:rsid w:val="00554096"/>
    <w:rsid w:val="00554A7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15C"/>
    <w:rsid w:val="00575FC9"/>
    <w:rsid w:val="0057710C"/>
    <w:rsid w:val="005801C6"/>
    <w:rsid w:val="005802E5"/>
    <w:rsid w:val="00580CB2"/>
    <w:rsid w:val="0058183B"/>
    <w:rsid w:val="00581C76"/>
    <w:rsid w:val="005824A1"/>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41D5"/>
    <w:rsid w:val="00595144"/>
    <w:rsid w:val="00595AE8"/>
    <w:rsid w:val="00595D83"/>
    <w:rsid w:val="00595E57"/>
    <w:rsid w:val="005960AE"/>
    <w:rsid w:val="00596169"/>
    <w:rsid w:val="00597421"/>
    <w:rsid w:val="005975C1"/>
    <w:rsid w:val="005975D4"/>
    <w:rsid w:val="005A11FB"/>
    <w:rsid w:val="005A1BCE"/>
    <w:rsid w:val="005A2163"/>
    <w:rsid w:val="005A366B"/>
    <w:rsid w:val="005A45B1"/>
    <w:rsid w:val="005A4B58"/>
    <w:rsid w:val="005A54C8"/>
    <w:rsid w:val="005A6629"/>
    <w:rsid w:val="005A6FE4"/>
    <w:rsid w:val="005A79F5"/>
    <w:rsid w:val="005B0195"/>
    <w:rsid w:val="005B04DB"/>
    <w:rsid w:val="005B107A"/>
    <w:rsid w:val="005B193E"/>
    <w:rsid w:val="005B1F5C"/>
    <w:rsid w:val="005B2BCE"/>
    <w:rsid w:val="005B2E93"/>
    <w:rsid w:val="005B2FB7"/>
    <w:rsid w:val="005B3692"/>
    <w:rsid w:val="005B431C"/>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66CC"/>
    <w:rsid w:val="005C6917"/>
    <w:rsid w:val="005C6FF4"/>
    <w:rsid w:val="005C78EC"/>
    <w:rsid w:val="005D0713"/>
    <w:rsid w:val="005D163F"/>
    <w:rsid w:val="005D1CA6"/>
    <w:rsid w:val="005D31CA"/>
    <w:rsid w:val="005D3338"/>
    <w:rsid w:val="005D57B2"/>
    <w:rsid w:val="005D5BE5"/>
    <w:rsid w:val="005D637E"/>
    <w:rsid w:val="005D68F4"/>
    <w:rsid w:val="005D6984"/>
    <w:rsid w:val="005D7D89"/>
    <w:rsid w:val="005E030E"/>
    <w:rsid w:val="005E0ACF"/>
    <w:rsid w:val="005E0B9A"/>
    <w:rsid w:val="005E0DDB"/>
    <w:rsid w:val="005E23C0"/>
    <w:rsid w:val="005E34A5"/>
    <w:rsid w:val="005E3E46"/>
    <w:rsid w:val="005E538C"/>
    <w:rsid w:val="005E6BF8"/>
    <w:rsid w:val="005E6C7F"/>
    <w:rsid w:val="005E6FEA"/>
    <w:rsid w:val="005F1605"/>
    <w:rsid w:val="005F18A0"/>
    <w:rsid w:val="005F1C50"/>
    <w:rsid w:val="005F34D1"/>
    <w:rsid w:val="005F4085"/>
    <w:rsid w:val="005F48C0"/>
    <w:rsid w:val="005F4ACC"/>
    <w:rsid w:val="005F6BF3"/>
    <w:rsid w:val="005F750E"/>
    <w:rsid w:val="005F7C68"/>
    <w:rsid w:val="005F7DEC"/>
    <w:rsid w:val="005F7ECA"/>
    <w:rsid w:val="006002D1"/>
    <w:rsid w:val="00600494"/>
    <w:rsid w:val="00600B35"/>
    <w:rsid w:val="00600FBC"/>
    <w:rsid w:val="00602582"/>
    <w:rsid w:val="006026F9"/>
    <w:rsid w:val="006027A7"/>
    <w:rsid w:val="00602B01"/>
    <w:rsid w:val="00603127"/>
    <w:rsid w:val="006035B1"/>
    <w:rsid w:val="00603698"/>
    <w:rsid w:val="00605A86"/>
    <w:rsid w:val="00605B59"/>
    <w:rsid w:val="00605BA8"/>
    <w:rsid w:val="006062D5"/>
    <w:rsid w:val="00606678"/>
    <w:rsid w:val="00606820"/>
    <w:rsid w:val="00606C1D"/>
    <w:rsid w:val="00606CDC"/>
    <w:rsid w:val="006101B0"/>
    <w:rsid w:val="0061046D"/>
    <w:rsid w:val="00610833"/>
    <w:rsid w:val="00611CC4"/>
    <w:rsid w:val="006126F4"/>
    <w:rsid w:val="00612E83"/>
    <w:rsid w:val="006132F1"/>
    <w:rsid w:val="00614262"/>
    <w:rsid w:val="0061482D"/>
    <w:rsid w:val="00615509"/>
    <w:rsid w:val="00615651"/>
    <w:rsid w:val="006158D5"/>
    <w:rsid w:val="0061598D"/>
    <w:rsid w:val="00615BA7"/>
    <w:rsid w:val="00617117"/>
    <w:rsid w:val="006176CA"/>
    <w:rsid w:val="00617F58"/>
    <w:rsid w:val="00620829"/>
    <w:rsid w:val="00620E07"/>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3BFB"/>
    <w:rsid w:val="00634647"/>
    <w:rsid w:val="00634C03"/>
    <w:rsid w:val="00635E2C"/>
    <w:rsid w:val="00635F46"/>
    <w:rsid w:val="00637B8C"/>
    <w:rsid w:val="006407EF"/>
    <w:rsid w:val="006408FC"/>
    <w:rsid w:val="006417BC"/>
    <w:rsid w:val="006419C4"/>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8B"/>
    <w:rsid w:val="006828ED"/>
    <w:rsid w:val="00682B03"/>
    <w:rsid w:val="006832C7"/>
    <w:rsid w:val="00685286"/>
    <w:rsid w:val="00685731"/>
    <w:rsid w:val="00685ADE"/>
    <w:rsid w:val="0068609A"/>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DE9"/>
    <w:rsid w:val="006A0F1C"/>
    <w:rsid w:val="006A18F2"/>
    <w:rsid w:val="006A2215"/>
    <w:rsid w:val="006A25BC"/>
    <w:rsid w:val="006A309A"/>
    <w:rsid w:val="006A31B3"/>
    <w:rsid w:val="006A3311"/>
    <w:rsid w:val="006A3523"/>
    <w:rsid w:val="006A407B"/>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E67"/>
    <w:rsid w:val="006C1F5B"/>
    <w:rsid w:val="006C1F9E"/>
    <w:rsid w:val="006C31B6"/>
    <w:rsid w:val="006C3217"/>
    <w:rsid w:val="006C3418"/>
    <w:rsid w:val="006C3450"/>
    <w:rsid w:val="006C3A4B"/>
    <w:rsid w:val="006C4BC3"/>
    <w:rsid w:val="006C513D"/>
    <w:rsid w:val="006C5B55"/>
    <w:rsid w:val="006C5EA0"/>
    <w:rsid w:val="006C7F00"/>
    <w:rsid w:val="006D0655"/>
    <w:rsid w:val="006D084F"/>
    <w:rsid w:val="006D1B87"/>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6746"/>
    <w:rsid w:val="007069CB"/>
    <w:rsid w:val="00707250"/>
    <w:rsid w:val="0070727B"/>
    <w:rsid w:val="007075C8"/>
    <w:rsid w:val="00707A9A"/>
    <w:rsid w:val="00707E43"/>
    <w:rsid w:val="007103AA"/>
    <w:rsid w:val="007104BC"/>
    <w:rsid w:val="0071056F"/>
    <w:rsid w:val="00710C9A"/>
    <w:rsid w:val="0071172B"/>
    <w:rsid w:val="0071210E"/>
    <w:rsid w:val="00712CDA"/>
    <w:rsid w:val="00713277"/>
    <w:rsid w:val="007145D7"/>
    <w:rsid w:val="00715707"/>
    <w:rsid w:val="007166CC"/>
    <w:rsid w:val="00716808"/>
    <w:rsid w:val="00716EFC"/>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6A7"/>
    <w:rsid w:val="00752389"/>
    <w:rsid w:val="00752BFA"/>
    <w:rsid w:val="00752DE5"/>
    <w:rsid w:val="00753663"/>
    <w:rsid w:val="007549C3"/>
    <w:rsid w:val="00754C06"/>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649A"/>
    <w:rsid w:val="00766DA3"/>
    <w:rsid w:val="007671C3"/>
    <w:rsid w:val="00770ED3"/>
    <w:rsid w:val="00771C83"/>
    <w:rsid w:val="00771DDC"/>
    <w:rsid w:val="00771F9D"/>
    <w:rsid w:val="0077210E"/>
    <w:rsid w:val="00773363"/>
    <w:rsid w:val="007737C0"/>
    <w:rsid w:val="00773C96"/>
    <w:rsid w:val="0077426E"/>
    <w:rsid w:val="00774AA5"/>
    <w:rsid w:val="0077586C"/>
    <w:rsid w:val="00777FED"/>
    <w:rsid w:val="007802BF"/>
    <w:rsid w:val="007803C2"/>
    <w:rsid w:val="00780EE3"/>
    <w:rsid w:val="0078126F"/>
    <w:rsid w:val="00781416"/>
    <w:rsid w:val="00781821"/>
    <w:rsid w:val="0078214F"/>
    <w:rsid w:val="00783296"/>
    <w:rsid w:val="0078475A"/>
    <w:rsid w:val="007849DF"/>
    <w:rsid w:val="00786357"/>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A72"/>
    <w:rsid w:val="007A4B21"/>
    <w:rsid w:val="007A5308"/>
    <w:rsid w:val="007A5A90"/>
    <w:rsid w:val="007A5D01"/>
    <w:rsid w:val="007A60D8"/>
    <w:rsid w:val="007A6608"/>
    <w:rsid w:val="007A6AD2"/>
    <w:rsid w:val="007A7CDE"/>
    <w:rsid w:val="007B0841"/>
    <w:rsid w:val="007B1ABD"/>
    <w:rsid w:val="007B220B"/>
    <w:rsid w:val="007B283D"/>
    <w:rsid w:val="007B375F"/>
    <w:rsid w:val="007B5D65"/>
    <w:rsid w:val="007B697F"/>
    <w:rsid w:val="007B69F4"/>
    <w:rsid w:val="007B6AFE"/>
    <w:rsid w:val="007B73CB"/>
    <w:rsid w:val="007B7A87"/>
    <w:rsid w:val="007C0321"/>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8A5"/>
    <w:rsid w:val="007E79E6"/>
    <w:rsid w:val="007F187E"/>
    <w:rsid w:val="007F1A45"/>
    <w:rsid w:val="007F24C1"/>
    <w:rsid w:val="007F3818"/>
    <w:rsid w:val="007F4EF6"/>
    <w:rsid w:val="007F56FC"/>
    <w:rsid w:val="007F5DA7"/>
    <w:rsid w:val="007F7165"/>
    <w:rsid w:val="007F724B"/>
    <w:rsid w:val="007F7DB8"/>
    <w:rsid w:val="007F7E7A"/>
    <w:rsid w:val="00800EEC"/>
    <w:rsid w:val="008011FF"/>
    <w:rsid w:val="00801467"/>
    <w:rsid w:val="0080237A"/>
    <w:rsid w:val="008024AD"/>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2E87"/>
    <w:rsid w:val="00823341"/>
    <w:rsid w:val="00823F2A"/>
    <w:rsid w:val="0082488E"/>
    <w:rsid w:val="008248DF"/>
    <w:rsid w:val="008253B0"/>
    <w:rsid w:val="0082540F"/>
    <w:rsid w:val="0082658F"/>
    <w:rsid w:val="0082686D"/>
    <w:rsid w:val="00826AFB"/>
    <w:rsid w:val="00826B7F"/>
    <w:rsid w:val="008276E9"/>
    <w:rsid w:val="0083106B"/>
    <w:rsid w:val="008314EB"/>
    <w:rsid w:val="008329AF"/>
    <w:rsid w:val="00833760"/>
    <w:rsid w:val="00833F7B"/>
    <w:rsid w:val="008341A6"/>
    <w:rsid w:val="008341B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299C"/>
    <w:rsid w:val="00852D39"/>
    <w:rsid w:val="008539E2"/>
    <w:rsid w:val="00853B8A"/>
    <w:rsid w:val="00854940"/>
    <w:rsid w:val="00854B45"/>
    <w:rsid w:val="008551F6"/>
    <w:rsid w:val="008564C7"/>
    <w:rsid w:val="0085693F"/>
    <w:rsid w:val="00857E17"/>
    <w:rsid w:val="00857F99"/>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4067"/>
    <w:rsid w:val="008A46E2"/>
    <w:rsid w:val="008A4B7E"/>
    <w:rsid w:val="008A50FD"/>
    <w:rsid w:val="008A53CD"/>
    <w:rsid w:val="008A5B86"/>
    <w:rsid w:val="008A646D"/>
    <w:rsid w:val="008A76BD"/>
    <w:rsid w:val="008A7F15"/>
    <w:rsid w:val="008A7F47"/>
    <w:rsid w:val="008A7F4A"/>
    <w:rsid w:val="008B01B4"/>
    <w:rsid w:val="008B1D1F"/>
    <w:rsid w:val="008B2471"/>
    <w:rsid w:val="008B2A8C"/>
    <w:rsid w:val="008B2C15"/>
    <w:rsid w:val="008B3AD5"/>
    <w:rsid w:val="008B3AE5"/>
    <w:rsid w:val="008B52BE"/>
    <w:rsid w:val="008B56E8"/>
    <w:rsid w:val="008B5DDD"/>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70CB"/>
    <w:rsid w:val="008C7EA8"/>
    <w:rsid w:val="008D11FE"/>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E017F"/>
    <w:rsid w:val="008E0E24"/>
    <w:rsid w:val="008E0FFB"/>
    <w:rsid w:val="008E13A2"/>
    <w:rsid w:val="008E140A"/>
    <w:rsid w:val="008E19CE"/>
    <w:rsid w:val="008E2685"/>
    <w:rsid w:val="008E2907"/>
    <w:rsid w:val="008E2F06"/>
    <w:rsid w:val="008E4130"/>
    <w:rsid w:val="008E4364"/>
    <w:rsid w:val="008E5CB9"/>
    <w:rsid w:val="008E6420"/>
    <w:rsid w:val="008E6A20"/>
    <w:rsid w:val="008E75BD"/>
    <w:rsid w:val="008E77A1"/>
    <w:rsid w:val="008E7AA4"/>
    <w:rsid w:val="008F0B32"/>
    <w:rsid w:val="008F16C5"/>
    <w:rsid w:val="008F1992"/>
    <w:rsid w:val="008F2407"/>
    <w:rsid w:val="008F2EF4"/>
    <w:rsid w:val="008F348C"/>
    <w:rsid w:val="008F34C7"/>
    <w:rsid w:val="008F35E8"/>
    <w:rsid w:val="008F36A7"/>
    <w:rsid w:val="008F3A41"/>
    <w:rsid w:val="008F58C7"/>
    <w:rsid w:val="008F5E71"/>
    <w:rsid w:val="008F6390"/>
    <w:rsid w:val="008F6701"/>
    <w:rsid w:val="008F6E88"/>
    <w:rsid w:val="008F77D4"/>
    <w:rsid w:val="008F7FA0"/>
    <w:rsid w:val="00900228"/>
    <w:rsid w:val="00901714"/>
    <w:rsid w:val="00903AB6"/>
    <w:rsid w:val="009041A3"/>
    <w:rsid w:val="00904C43"/>
    <w:rsid w:val="00904FB1"/>
    <w:rsid w:val="00905534"/>
    <w:rsid w:val="00906329"/>
    <w:rsid w:val="009069CC"/>
    <w:rsid w:val="009070F9"/>
    <w:rsid w:val="009106E0"/>
    <w:rsid w:val="00910947"/>
    <w:rsid w:val="009119C7"/>
    <w:rsid w:val="00912503"/>
    <w:rsid w:val="00912D51"/>
    <w:rsid w:val="00913554"/>
    <w:rsid w:val="009136BD"/>
    <w:rsid w:val="00913BE1"/>
    <w:rsid w:val="00914834"/>
    <w:rsid w:val="00915D46"/>
    <w:rsid w:val="009169B8"/>
    <w:rsid w:val="00916A53"/>
    <w:rsid w:val="00917DA4"/>
    <w:rsid w:val="00920550"/>
    <w:rsid w:val="009208BF"/>
    <w:rsid w:val="00921EA5"/>
    <w:rsid w:val="00923854"/>
    <w:rsid w:val="00923C47"/>
    <w:rsid w:val="009255CB"/>
    <w:rsid w:val="00926624"/>
    <w:rsid w:val="00927497"/>
    <w:rsid w:val="00927739"/>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CFD"/>
    <w:rsid w:val="00942016"/>
    <w:rsid w:val="00942634"/>
    <w:rsid w:val="00945EF2"/>
    <w:rsid w:val="009502C2"/>
    <w:rsid w:val="0095076F"/>
    <w:rsid w:val="009511D8"/>
    <w:rsid w:val="00951441"/>
    <w:rsid w:val="00951EFF"/>
    <w:rsid w:val="00952856"/>
    <w:rsid w:val="00953BCB"/>
    <w:rsid w:val="00953DE1"/>
    <w:rsid w:val="0095437B"/>
    <w:rsid w:val="00954F0B"/>
    <w:rsid w:val="009555B5"/>
    <w:rsid w:val="00955E4F"/>
    <w:rsid w:val="00956438"/>
    <w:rsid w:val="0096125C"/>
    <w:rsid w:val="009619B4"/>
    <w:rsid w:val="0096254C"/>
    <w:rsid w:val="00962628"/>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80632"/>
    <w:rsid w:val="00980D31"/>
    <w:rsid w:val="00980D48"/>
    <w:rsid w:val="00980FCB"/>
    <w:rsid w:val="009817AE"/>
    <w:rsid w:val="00981C25"/>
    <w:rsid w:val="00982617"/>
    <w:rsid w:val="00982E43"/>
    <w:rsid w:val="00983948"/>
    <w:rsid w:val="00984572"/>
    <w:rsid w:val="00985C4C"/>
    <w:rsid w:val="0098649C"/>
    <w:rsid w:val="0098653C"/>
    <w:rsid w:val="00986AD8"/>
    <w:rsid w:val="009903A3"/>
    <w:rsid w:val="0099156F"/>
    <w:rsid w:val="009918AE"/>
    <w:rsid w:val="00992C8D"/>
    <w:rsid w:val="00992CB9"/>
    <w:rsid w:val="00993D38"/>
    <w:rsid w:val="009940B5"/>
    <w:rsid w:val="00994399"/>
    <w:rsid w:val="00994603"/>
    <w:rsid w:val="009951A1"/>
    <w:rsid w:val="009951FF"/>
    <w:rsid w:val="00995A39"/>
    <w:rsid w:val="00996608"/>
    <w:rsid w:val="0099731E"/>
    <w:rsid w:val="009A05AC"/>
    <w:rsid w:val="009A1025"/>
    <w:rsid w:val="009A15B3"/>
    <w:rsid w:val="009A16F1"/>
    <w:rsid w:val="009A1F8B"/>
    <w:rsid w:val="009A274E"/>
    <w:rsid w:val="009A2832"/>
    <w:rsid w:val="009A33B3"/>
    <w:rsid w:val="009A371E"/>
    <w:rsid w:val="009A4D17"/>
    <w:rsid w:val="009A52A1"/>
    <w:rsid w:val="009A5C88"/>
    <w:rsid w:val="009A63BE"/>
    <w:rsid w:val="009A643E"/>
    <w:rsid w:val="009A69DE"/>
    <w:rsid w:val="009A6D04"/>
    <w:rsid w:val="009A701E"/>
    <w:rsid w:val="009A7A5B"/>
    <w:rsid w:val="009A7AE6"/>
    <w:rsid w:val="009B0FA7"/>
    <w:rsid w:val="009B1221"/>
    <w:rsid w:val="009B1260"/>
    <w:rsid w:val="009B2200"/>
    <w:rsid w:val="009B2E5A"/>
    <w:rsid w:val="009B435C"/>
    <w:rsid w:val="009B5B5D"/>
    <w:rsid w:val="009B6F1B"/>
    <w:rsid w:val="009B7540"/>
    <w:rsid w:val="009B7794"/>
    <w:rsid w:val="009C0EB2"/>
    <w:rsid w:val="009C0F16"/>
    <w:rsid w:val="009C17AD"/>
    <w:rsid w:val="009C2019"/>
    <w:rsid w:val="009C3930"/>
    <w:rsid w:val="009C4407"/>
    <w:rsid w:val="009C49D0"/>
    <w:rsid w:val="009C4FCC"/>
    <w:rsid w:val="009C5CFB"/>
    <w:rsid w:val="009C68CF"/>
    <w:rsid w:val="009C6EC7"/>
    <w:rsid w:val="009D02F4"/>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3569"/>
    <w:rsid w:val="009E3ACC"/>
    <w:rsid w:val="009E5013"/>
    <w:rsid w:val="009E5CF9"/>
    <w:rsid w:val="009E5DED"/>
    <w:rsid w:val="009E66C0"/>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2110"/>
    <w:rsid w:val="00A12649"/>
    <w:rsid w:val="00A1296C"/>
    <w:rsid w:val="00A1329D"/>
    <w:rsid w:val="00A134B6"/>
    <w:rsid w:val="00A1401B"/>
    <w:rsid w:val="00A141F7"/>
    <w:rsid w:val="00A1662C"/>
    <w:rsid w:val="00A172E8"/>
    <w:rsid w:val="00A173E6"/>
    <w:rsid w:val="00A203D7"/>
    <w:rsid w:val="00A20B2B"/>
    <w:rsid w:val="00A2121A"/>
    <w:rsid w:val="00A21553"/>
    <w:rsid w:val="00A2178E"/>
    <w:rsid w:val="00A21E20"/>
    <w:rsid w:val="00A22309"/>
    <w:rsid w:val="00A22D71"/>
    <w:rsid w:val="00A230A4"/>
    <w:rsid w:val="00A231D5"/>
    <w:rsid w:val="00A23A5F"/>
    <w:rsid w:val="00A252B5"/>
    <w:rsid w:val="00A25B5A"/>
    <w:rsid w:val="00A25C65"/>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98E"/>
    <w:rsid w:val="00A37C4B"/>
    <w:rsid w:val="00A401E6"/>
    <w:rsid w:val="00A408BA"/>
    <w:rsid w:val="00A40BE1"/>
    <w:rsid w:val="00A40F70"/>
    <w:rsid w:val="00A414EB"/>
    <w:rsid w:val="00A41E05"/>
    <w:rsid w:val="00A42840"/>
    <w:rsid w:val="00A43248"/>
    <w:rsid w:val="00A434DD"/>
    <w:rsid w:val="00A43517"/>
    <w:rsid w:val="00A4471D"/>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1579"/>
    <w:rsid w:val="00A61B98"/>
    <w:rsid w:val="00A62003"/>
    <w:rsid w:val="00A6203D"/>
    <w:rsid w:val="00A62134"/>
    <w:rsid w:val="00A62525"/>
    <w:rsid w:val="00A63702"/>
    <w:rsid w:val="00A639C4"/>
    <w:rsid w:val="00A63E7F"/>
    <w:rsid w:val="00A64D45"/>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80BEC"/>
    <w:rsid w:val="00A81097"/>
    <w:rsid w:val="00A811A5"/>
    <w:rsid w:val="00A81375"/>
    <w:rsid w:val="00A816DC"/>
    <w:rsid w:val="00A82BA5"/>
    <w:rsid w:val="00A833F7"/>
    <w:rsid w:val="00A83D73"/>
    <w:rsid w:val="00A8411D"/>
    <w:rsid w:val="00A84171"/>
    <w:rsid w:val="00A8458F"/>
    <w:rsid w:val="00A850E2"/>
    <w:rsid w:val="00A85579"/>
    <w:rsid w:val="00A858A5"/>
    <w:rsid w:val="00A85B27"/>
    <w:rsid w:val="00A86608"/>
    <w:rsid w:val="00A8679E"/>
    <w:rsid w:val="00A86A16"/>
    <w:rsid w:val="00A87BEF"/>
    <w:rsid w:val="00A87D24"/>
    <w:rsid w:val="00A9175D"/>
    <w:rsid w:val="00A92B53"/>
    <w:rsid w:val="00A92DDA"/>
    <w:rsid w:val="00A93DEF"/>
    <w:rsid w:val="00A95680"/>
    <w:rsid w:val="00A95AE3"/>
    <w:rsid w:val="00A969CE"/>
    <w:rsid w:val="00A96BC1"/>
    <w:rsid w:val="00A974BD"/>
    <w:rsid w:val="00A97F4E"/>
    <w:rsid w:val="00AA06A1"/>
    <w:rsid w:val="00AA0B3C"/>
    <w:rsid w:val="00AA1A28"/>
    <w:rsid w:val="00AA1B94"/>
    <w:rsid w:val="00AA1C0B"/>
    <w:rsid w:val="00AA2847"/>
    <w:rsid w:val="00AA2A84"/>
    <w:rsid w:val="00AA36B6"/>
    <w:rsid w:val="00AA38B3"/>
    <w:rsid w:val="00AA4B36"/>
    <w:rsid w:val="00AA4EC4"/>
    <w:rsid w:val="00AA50BD"/>
    <w:rsid w:val="00AA6165"/>
    <w:rsid w:val="00AA6529"/>
    <w:rsid w:val="00AA6541"/>
    <w:rsid w:val="00AA6925"/>
    <w:rsid w:val="00AA6AC4"/>
    <w:rsid w:val="00AA74C5"/>
    <w:rsid w:val="00AB1A26"/>
    <w:rsid w:val="00AB337E"/>
    <w:rsid w:val="00AB3705"/>
    <w:rsid w:val="00AB42F2"/>
    <w:rsid w:val="00AB56CB"/>
    <w:rsid w:val="00AB64AA"/>
    <w:rsid w:val="00AB6517"/>
    <w:rsid w:val="00AB7B04"/>
    <w:rsid w:val="00AC114F"/>
    <w:rsid w:val="00AC190C"/>
    <w:rsid w:val="00AC1926"/>
    <w:rsid w:val="00AC20C1"/>
    <w:rsid w:val="00AC3E66"/>
    <w:rsid w:val="00AC4ABD"/>
    <w:rsid w:val="00AC61DF"/>
    <w:rsid w:val="00AC6EA2"/>
    <w:rsid w:val="00AD06F9"/>
    <w:rsid w:val="00AD0E74"/>
    <w:rsid w:val="00AD1330"/>
    <w:rsid w:val="00AD16D9"/>
    <w:rsid w:val="00AD2442"/>
    <w:rsid w:val="00AD3A32"/>
    <w:rsid w:val="00AD4E88"/>
    <w:rsid w:val="00AD4FBD"/>
    <w:rsid w:val="00AD5CBB"/>
    <w:rsid w:val="00AD6230"/>
    <w:rsid w:val="00AD6885"/>
    <w:rsid w:val="00AD6FFC"/>
    <w:rsid w:val="00AD73C2"/>
    <w:rsid w:val="00AD7FD0"/>
    <w:rsid w:val="00AE0E42"/>
    <w:rsid w:val="00AE1A25"/>
    <w:rsid w:val="00AE1D3E"/>
    <w:rsid w:val="00AE1FB8"/>
    <w:rsid w:val="00AE33CD"/>
    <w:rsid w:val="00AE37DD"/>
    <w:rsid w:val="00AE42EE"/>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B007B4"/>
    <w:rsid w:val="00B009BC"/>
    <w:rsid w:val="00B00B01"/>
    <w:rsid w:val="00B01B89"/>
    <w:rsid w:val="00B01D1D"/>
    <w:rsid w:val="00B01F0B"/>
    <w:rsid w:val="00B02F32"/>
    <w:rsid w:val="00B0366A"/>
    <w:rsid w:val="00B03F3B"/>
    <w:rsid w:val="00B04DB8"/>
    <w:rsid w:val="00B05BA7"/>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4D1"/>
    <w:rsid w:val="00B243CE"/>
    <w:rsid w:val="00B25374"/>
    <w:rsid w:val="00B25E98"/>
    <w:rsid w:val="00B30915"/>
    <w:rsid w:val="00B31899"/>
    <w:rsid w:val="00B319B3"/>
    <w:rsid w:val="00B31CF5"/>
    <w:rsid w:val="00B32979"/>
    <w:rsid w:val="00B32EAA"/>
    <w:rsid w:val="00B32EF4"/>
    <w:rsid w:val="00B33931"/>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F9E"/>
    <w:rsid w:val="00B512BC"/>
    <w:rsid w:val="00B51313"/>
    <w:rsid w:val="00B51331"/>
    <w:rsid w:val="00B51898"/>
    <w:rsid w:val="00B522A2"/>
    <w:rsid w:val="00B52DEB"/>
    <w:rsid w:val="00B537B2"/>
    <w:rsid w:val="00B548C2"/>
    <w:rsid w:val="00B5494A"/>
    <w:rsid w:val="00B54F41"/>
    <w:rsid w:val="00B558E8"/>
    <w:rsid w:val="00B56995"/>
    <w:rsid w:val="00B56B09"/>
    <w:rsid w:val="00B56BD8"/>
    <w:rsid w:val="00B57B75"/>
    <w:rsid w:val="00B60524"/>
    <w:rsid w:val="00B6157C"/>
    <w:rsid w:val="00B62827"/>
    <w:rsid w:val="00B64428"/>
    <w:rsid w:val="00B64592"/>
    <w:rsid w:val="00B65333"/>
    <w:rsid w:val="00B653AD"/>
    <w:rsid w:val="00B65B2E"/>
    <w:rsid w:val="00B65C73"/>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80101"/>
    <w:rsid w:val="00B8013F"/>
    <w:rsid w:val="00B80954"/>
    <w:rsid w:val="00B80BE2"/>
    <w:rsid w:val="00B817AD"/>
    <w:rsid w:val="00B82DFB"/>
    <w:rsid w:val="00B834F7"/>
    <w:rsid w:val="00B83919"/>
    <w:rsid w:val="00B85053"/>
    <w:rsid w:val="00B8517E"/>
    <w:rsid w:val="00B852EB"/>
    <w:rsid w:val="00B853EC"/>
    <w:rsid w:val="00B85883"/>
    <w:rsid w:val="00B8630A"/>
    <w:rsid w:val="00B86883"/>
    <w:rsid w:val="00B86A26"/>
    <w:rsid w:val="00B86DEF"/>
    <w:rsid w:val="00B878F7"/>
    <w:rsid w:val="00B87CF7"/>
    <w:rsid w:val="00B87E58"/>
    <w:rsid w:val="00B902F4"/>
    <w:rsid w:val="00B903F0"/>
    <w:rsid w:val="00B906FE"/>
    <w:rsid w:val="00B9132F"/>
    <w:rsid w:val="00B91B69"/>
    <w:rsid w:val="00B91D49"/>
    <w:rsid w:val="00B91DBD"/>
    <w:rsid w:val="00B920D6"/>
    <w:rsid w:val="00B92323"/>
    <w:rsid w:val="00B93363"/>
    <w:rsid w:val="00B93BEE"/>
    <w:rsid w:val="00B93FE9"/>
    <w:rsid w:val="00B940EC"/>
    <w:rsid w:val="00B9584C"/>
    <w:rsid w:val="00B9614C"/>
    <w:rsid w:val="00B96BF9"/>
    <w:rsid w:val="00B97B81"/>
    <w:rsid w:val="00BA10C7"/>
    <w:rsid w:val="00BA1B74"/>
    <w:rsid w:val="00BA2638"/>
    <w:rsid w:val="00BA2AD3"/>
    <w:rsid w:val="00BA2F48"/>
    <w:rsid w:val="00BA4475"/>
    <w:rsid w:val="00BA4692"/>
    <w:rsid w:val="00BA4D72"/>
    <w:rsid w:val="00BA4F1B"/>
    <w:rsid w:val="00BA57F5"/>
    <w:rsid w:val="00BA60BB"/>
    <w:rsid w:val="00BA76DC"/>
    <w:rsid w:val="00BB1790"/>
    <w:rsid w:val="00BB1EA7"/>
    <w:rsid w:val="00BB2207"/>
    <w:rsid w:val="00BB2662"/>
    <w:rsid w:val="00BB2698"/>
    <w:rsid w:val="00BB3078"/>
    <w:rsid w:val="00BB35D9"/>
    <w:rsid w:val="00BB54C9"/>
    <w:rsid w:val="00BB5537"/>
    <w:rsid w:val="00BB55A1"/>
    <w:rsid w:val="00BB61E9"/>
    <w:rsid w:val="00BB646C"/>
    <w:rsid w:val="00BB67E0"/>
    <w:rsid w:val="00BB6B24"/>
    <w:rsid w:val="00BB7B54"/>
    <w:rsid w:val="00BC11A1"/>
    <w:rsid w:val="00BC1ADF"/>
    <w:rsid w:val="00BC1F00"/>
    <w:rsid w:val="00BC20F9"/>
    <w:rsid w:val="00BC2C73"/>
    <w:rsid w:val="00BC323B"/>
    <w:rsid w:val="00BC3846"/>
    <w:rsid w:val="00BC47FA"/>
    <w:rsid w:val="00BC4806"/>
    <w:rsid w:val="00BC4ACE"/>
    <w:rsid w:val="00BC4DEA"/>
    <w:rsid w:val="00BC5188"/>
    <w:rsid w:val="00BC589A"/>
    <w:rsid w:val="00BC598D"/>
    <w:rsid w:val="00BC7ED6"/>
    <w:rsid w:val="00BD0840"/>
    <w:rsid w:val="00BD1041"/>
    <w:rsid w:val="00BD2992"/>
    <w:rsid w:val="00BD2FDF"/>
    <w:rsid w:val="00BD3274"/>
    <w:rsid w:val="00BD4200"/>
    <w:rsid w:val="00BD4A3E"/>
    <w:rsid w:val="00BD598E"/>
    <w:rsid w:val="00BD5BCC"/>
    <w:rsid w:val="00BD6742"/>
    <w:rsid w:val="00BD6F73"/>
    <w:rsid w:val="00BD79C9"/>
    <w:rsid w:val="00BD7A0B"/>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101E"/>
    <w:rsid w:val="00BF2312"/>
    <w:rsid w:val="00BF286B"/>
    <w:rsid w:val="00BF2969"/>
    <w:rsid w:val="00BF3471"/>
    <w:rsid w:val="00BF4282"/>
    <w:rsid w:val="00BF787D"/>
    <w:rsid w:val="00C00251"/>
    <w:rsid w:val="00C003D3"/>
    <w:rsid w:val="00C00658"/>
    <w:rsid w:val="00C02DDE"/>
    <w:rsid w:val="00C030ED"/>
    <w:rsid w:val="00C03A98"/>
    <w:rsid w:val="00C05DB0"/>
    <w:rsid w:val="00C05F02"/>
    <w:rsid w:val="00C0632A"/>
    <w:rsid w:val="00C0726C"/>
    <w:rsid w:val="00C12411"/>
    <w:rsid w:val="00C14DC9"/>
    <w:rsid w:val="00C14F51"/>
    <w:rsid w:val="00C15133"/>
    <w:rsid w:val="00C1561C"/>
    <w:rsid w:val="00C158DD"/>
    <w:rsid w:val="00C15AD5"/>
    <w:rsid w:val="00C15C63"/>
    <w:rsid w:val="00C1684F"/>
    <w:rsid w:val="00C17277"/>
    <w:rsid w:val="00C17CCE"/>
    <w:rsid w:val="00C20B4F"/>
    <w:rsid w:val="00C21CE0"/>
    <w:rsid w:val="00C21D59"/>
    <w:rsid w:val="00C22850"/>
    <w:rsid w:val="00C230C6"/>
    <w:rsid w:val="00C23763"/>
    <w:rsid w:val="00C248C0"/>
    <w:rsid w:val="00C2589B"/>
    <w:rsid w:val="00C264A5"/>
    <w:rsid w:val="00C26620"/>
    <w:rsid w:val="00C26DD8"/>
    <w:rsid w:val="00C27192"/>
    <w:rsid w:val="00C30690"/>
    <w:rsid w:val="00C3087A"/>
    <w:rsid w:val="00C3112E"/>
    <w:rsid w:val="00C3205C"/>
    <w:rsid w:val="00C3274C"/>
    <w:rsid w:val="00C32CD5"/>
    <w:rsid w:val="00C3470C"/>
    <w:rsid w:val="00C34A7B"/>
    <w:rsid w:val="00C3675F"/>
    <w:rsid w:val="00C36D72"/>
    <w:rsid w:val="00C41D5F"/>
    <w:rsid w:val="00C41F8C"/>
    <w:rsid w:val="00C4282C"/>
    <w:rsid w:val="00C433E1"/>
    <w:rsid w:val="00C43500"/>
    <w:rsid w:val="00C444AA"/>
    <w:rsid w:val="00C44759"/>
    <w:rsid w:val="00C44AB5"/>
    <w:rsid w:val="00C456E2"/>
    <w:rsid w:val="00C45851"/>
    <w:rsid w:val="00C4681F"/>
    <w:rsid w:val="00C46863"/>
    <w:rsid w:val="00C4731D"/>
    <w:rsid w:val="00C47DAB"/>
    <w:rsid w:val="00C500F1"/>
    <w:rsid w:val="00C52195"/>
    <w:rsid w:val="00C521B5"/>
    <w:rsid w:val="00C5320C"/>
    <w:rsid w:val="00C5352E"/>
    <w:rsid w:val="00C53BC7"/>
    <w:rsid w:val="00C53EAC"/>
    <w:rsid w:val="00C566D1"/>
    <w:rsid w:val="00C573D7"/>
    <w:rsid w:val="00C57C10"/>
    <w:rsid w:val="00C602BE"/>
    <w:rsid w:val="00C6124C"/>
    <w:rsid w:val="00C61B90"/>
    <w:rsid w:val="00C61F29"/>
    <w:rsid w:val="00C62757"/>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611B"/>
    <w:rsid w:val="00C766A5"/>
    <w:rsid w:val="00C76815"/>
    <w:rsid w:val="00C77897"/>
    <w:rsid w:val="00C807D8"/>
    <w:rsid w:val="00C82538"/>
    <w:rsid w:val="00C82EFE"/>
    <w:rsid w:val="00C836AA"/>
    <w:rsid w:val="00C83EFA"/>
    <w:rsid w:val="00C848D9"/>
    <w:rsid w:val="00C84BE5"/>
    <w:rsid w:val="00C84D12"/>
    <w:rsid w:val="00C852CD"/>
    <w:rsid w:val="00C856E8"/>
    <w:rsid w:val="00C85DEC"/>
    <w:rsid w:val="00C85FA8"/>
    <w:rsid w:val="00C8623E"/>
    <w:rsid w:val="00C875DB"/>
    <w:rsid w:val="00C879E8"/>
    <w:rsid w:val="00C90229"/>
    <w:rsid w:val="00C918BD"/>
    <w:rsid w:val="00C91AB0"/>
    <w:rsid w:val="00C92267"/>
    <w:rsid w:val="00C93685"/>
    <w:rsid w:val="00C937BF"/>
    <w:rsid w:val="00C948CB"/>
    <w:rsid w:val="00C94DE6"/>
    <w:rsid w:val="00C9548D"/>
    <w:rsid w:val="00C95E2F"/>
    <w:rsid w:val="00C97D6F"/>
    <w:rsid w:val="00CA0593"/>
    <w:rsid w:val="00CA0853"/>
    <w:rsid w:val="00CA27FB"/>
    <w:rsid w:val="00CA2D49"/>
    <w:rsid w:val="00CA3D1F"/>
    <w:rsid w:val="00CA423E"/>
    <w:rsid w:val="00CA4583"/>
    <w:rsid w:val="00CA463C"/>
    <w:rsid w:val="00CA4990"/>
    <w:rsid w:val="00CA6D8F"/>
    <w:rsid w:val="00CA7B7E"/>
    <w:rsid w:val="00CB0B03"/>
    <w:rsid w:val="00CB15E5"/>
    <w:rsid w:val="00CB1811"/>
    <w:rsid w:val="00CB1EF9"/>
    <w:rsid w:val="00CB200A"/>
    <w:rsid w:val="00CB2594"/>
    <w:rsid w:val="00CB2A1D"/>
    <w:rsid w:val="00CB4AAF"/>
    <w:rsid w:val="00CB4D71"/>
    <w:rsid w:val="00CB4FA2"/>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F0AC9"/>
    <w:rsid w:val="00CF0BF3"/>
    <w:rsid w:val="00CF0E9B"/>
    <w:rsid w:val="00CF20B7"/>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D6E"/>
    <w:rsid w:val="00D17E13"/>
    <w:rsid w:val="00D2008C"/>
    <w:rsid w:val="00D203C4"/>
    <w:rsid w:val="00D20C8B"/>
    <w:rsid w:val="00D21289"/>
    <w:rsid w:val="00D21860"/>
    <w:rsid w:val="00D22737"/>
    <w:rsid w:val="00D22E19"/>
    <w:rsid w:val="00D22EE6"/>
    <w:rsid w:val="00D22F28"/>
    <w:rsid w:val="00D233E2"/>
    <w:rsid w:val="00D23A29"/>
    <w:rsid w:val="00D23A8A"/>
    <w:rsid w:val="00D24BDD"/>
    <w:rsid w:val="00D25BF3"/>
    <w:rsid w:val="00D25DE4"/>
    <w:rsid w:val="00D261DE"/>
    <w:rsid w:val="00D26865"/>
    <w:rsid w:val="00D269A2"/>
    <w:rsid w:val="00D275E4"/>
    <w:rsid w:val="00D2783C"/>
    <w:rsid w:val="00D279E1"/>
    <w:rsid w:val="00D27BB1"/>
    <w:rsid w:val="00D27C86"/>
    <w:rsid w:val="00D30FC4"/>
    <w:rsid w:val="00D31604"/>
    <w:rsid w:val="00D3203A"/>
    <w:rsid w:val="00D32BE6"/>
    <w:rsid w:val="00D33BEA"/>
    <w:rsid w:val="00D33FFA"/>
    <w:rsid w:val="00D341A0"/>
    <w:rsid w:val="00D344DD"/>
    <w:rsid w:val="00D348AE"/>
    <w:rsid w:val="00D3526D"/>
    <w:rsid w:val="00D357CC"/>
    <w:rsid w:val="00D36317"/>
    <w:rsid w:val="00D36825"/>
    <w:rsid w:val="00D37A9D"/>
    <w:rsid w:val="00D37BDC"/>
    <w:rsid w:val="00D37CB7"/>
    <w:rsid w:val="00D402F8"/>
    <w:rsid w:val="00D40355"/>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1005"/>
    <w:rsid w:val="00D512AF"/>
    <w:rsid w:val="00D51353"/>
    <w:rsid w:val="00D51D97"/>
    <w:rsid w:val="00D5277D"/>
    <w:rsid w:val="00D527ED"/>
    <w:rsid w:val="00D532AD"/>
    <w:rsid w:val="00D53304"/>
    <w:rsid w:val="00D535A3"/>
    <w:rsid w:val="00D55106"/>
    <w:rsid w:val="00D55A9F"/>
    <w:rsid w:val="00D573BD"/>
    <w:rsid w:val="00D579DF"/>
    <w:rsid w:val="00D6099C"/>
    <w:rsid w:val="00D61055"/>
    <w:rsid w:val="00D61335"/>
    <w:rsid w:val="00D616A5"/>
    <w:rsid w:val="00D62609"/>
    <w:rsid w:val="00D62B68"/>
    <w:rsid w:val="00D63CEE"/>
    <w:rsid w:val="00D63F55"/>
    <w:rsid w:val="00D64503"/>
    <w:rsid w:val="00D64B36"/>
    <w:rsid w:val="00D64C27"/>
    <w:rsid w:val="00D64E83"/>
    <w:rsid w:val="00D6650E"/>
    <w:rsid w:val="00D705B5"/>
    <w:rsid w:val="00D70DB2"/>
    <w:rsid w:val="00D714B5"/>
    <w:rsid w:val="00D7196F"/>
    <w:rsid w:val="00D719B0"/>
    <w:rsid w:val="00D71DD3"/>
    <w:rsid w:val="00D72D4D"/>
    <w:rsid w:val="00D74411"/>
    <w:rsid w:val="00D74A4E"/>
    <w:rsid w:val="00D74DC1"/>
    <w:rsid w:val="00D758B5"/>
    <w:rsid w:val="00D775C5"/>
    <w:rsid w:val="00D80F8E"/>
    <w:rsid w:val="00D8388E"/>
    <w:rsid w:val="00D8634E"/>
    <w:rsid w:val="00D867C9"/>
    <w:rsid w:val="00D879E3"/>
    <w:rsid w:val="00D90C66"/>
    <w:rsid w:val="00D90D97"/>
    <w:rsid w:val="00D91323"/>
    <w:rsid w:val="00D9135D"/>
    <w:rsid w:val="00D91562"/>
    <w:rsid w:val="00D92A4A"/>
    <w:rsid w:val="00D92AAB"/>
    <w:rsid w:val="00D93190"/>
    <w:rsid w:val="00D93443"/>
    <w:rsid w:val="00D9405F"/>
    <w:rsid w:val="00D95133"/>
    <w:rsid w:val="00D9596E"/>
    <w:rsid w:val="00DA0A71"/>
    <w:rsid w:val="00DA0C55"/>
    <w:rsid w:val="00DA113B"/>
    <w:rsid w:val="00DA2049"/>
    <w:rsid w:val="00DA2194"/>
    <w:rsid w:val="00DA32DE"/>
    <w:rsid w:val="00DA3DA7"/>
    <w:rsid w:val="00DA4083"/>
    <w:rsid w:val="00DA523D"/>
    <w:rsid w:val="00DA6223"/>
    <w:rsid w:val="00DA7951"/>
    <w:rsid w:val="00DA7A7E"/>
    <w:rsid w:val="00DB0A49"/>
    <w:rsid w:val="00DB0F17"/>
    <w:rsid w:val="00DB19B5"/>
    <w:rsid w:val="00DB1AF2"/>
    <w:rsid w:val="00DB210F"/>
    <w:rsid w:val="00DB288C"/>
    <w:rsid w:val="00DB2E8E"/>
    <w:rsid w:val="00DB3256"/>
    <w:rsid w:val="00DB41A1"/>
    <w:rsid w:val="00DB4BB1"/>
    <w:rsid w:val="00DB5477"/>
    <w:rsid w:val="00DB608E"/>
    <w:rsid w:val="00DB6B68"/>
    <w:rsid w:val="00DB7094"/>
    <w:rsid w:val="00DB7A9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41D"/>
    <w:rsid w:val="00DD1815"/>
    <w:rsid w:val="00DD1DF1"/>
    <w:rsid w:val="00DD228C"/>
    <w:rsid w:val="00DD2CA7"/>
    <w:rsid w:val="00DD2D51"/>
    <w:rsid w:val="00DD3DAD"/>
    <w:rsid w:val="00DD45DC"/>
    <w:rsid w:val="00DD53BC"/>
    <w:rsid w:val="00DD5D6E"/>
    <w:rsid w:val="00DD613D"/>
    <w:rsid w:val="00DD76C1"/>
    <w:rsid w:val="00DD7F5E"/>
    <w:rsid w:val="00DE0A74"/>
    <w:rsid w:val="00DE1D31"/>
    <w:rsid w:val="00DE1F57"/>
    <w:rsid w:val="00DE21E7"/>
    <w:rsid w:val="00DE2DE9"/>
    <w:rsid w:val="00DE335E"/>
    <w:rsid w:val="00DE33DC"/>
    <w:rsid w:val="00DE3FAD"/>
    <w:rsid w:val="00DE5A9E"/>
    <w:rsid w:val="00DE5C1D"/>
    <w:rsid w:val="00DE5CAC"/>
    <w:rsid w:val="00DE701A"/>
    <w:rsid w:val="00DE745D"/>
    <w:rsid w:val="00DE7C11"/>
    <w:rsid w:val="00DE7F37"/>
    <w:rsid w:val="00DF0014"/>
    <w:rsid w:val="00DF186F"/>
    <w:rsid w:val="00DF21CB"/>
    <w:rsid w:val="00DF24AF"/>
    <w:rsid w:val="00DF25A1"/>
    <w:rsid w:val="00DF2B8E"/>
    <w:rsid w:val="00DF3425"/>
    <w:rsid w:val="00DF3882"/>
    <w:rsid w:val="00DF437B"/>
    <w:rsid w:val="00DF4447"/>
    <w:rsid w:val="00DF5664"/>
    <w:rsid w:val="00DF5ACA"/>
    <w:rsid w:val="00DF5B22"/>
    <w:rsid w:val="00DF5CF8"/>
    <w:rsid w:val="00DF5F1F"/>
    <w:rsid w:val="00DF65C6"/>
    <w:rsid w:val="00DF664D"/>
    <w:rsid w:val="00DF7A8C"/>
    <w:rsid w:val="00E00AA7"/>
    <w:rsid w:val="00E0160B"/>
    <w:rsid w:val="00E01C9A"/>
    <w:rsid w:val="00E02951"/>
    <w:rsid w:val="00E02E5D"/>
    <w:rsid w:val="00E04C77"/>
    <w:rsid w:val="00E05316"/>
    <w:rsid w:val="00E06381"/>
    <w:rsid w:val="00E06FC1"/>
    <w:rsid w:val="00E07FBC"/>
    <w:rsid w:val="00E1014B"/>
    <w:rsid w:val="00E10BAE"/>
    <w:rsid w:val="00E1121B"/>
    <w:rsid w:val="00E12169"/>
    <w:rsid w:val="00E13176"/>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1A04"/>
    <w:rsid w:val="00E23336"/>
    <w:rsid w:val="00E24147"/>
    <w:rsid w:val="00E24FB8"/>
    <w:rsid w:val="00E2514B"/>
    <w:rsid w:val="00E25C58"/>
    <w:rsid w:val="00E2656D"/>
    <w:rsid w:val="00E275AE"/>
    <w:rsid w:val="00E27773"/>
    <w:rsid w:val="00E3013D"/>
    <w:rsid w:val="00E30380"/>
    <w:rsid w:val="00E30482"/>
    <w:rsid w:val="00E3052A"/>
    <w:rsid w:val="00E30546"/>
    <w:rsid w:val="00E30B4A"/>
    <w:rsid w:val="00E318DB"/>
    <w:rsid w:val="00E3251B"/>
    <w:rsid w:val="00E32AFC"/>
    <w:rsid w:val="00E33D9C"/>
    <w:rsid w:val="00E34CA8"/>
    <w:rsid w:val="00E35029"/>
    <w:rsid w:val="00E35CB8"/>
    <w:rsid w:val="00E366B4"/>
    <w:rsid w:val="00E37709"/>
    <w:rsid w:val="00E37B6D"/>
    <w:rsid w:val="00E37D1E"/>
    <w:rsid w:val="00E402E9"/>
    <w:rsid w:val="00E40B5F"/>
    <w:rsid w:val="00E415B0"/>
    <w:rsid w:val="00E42815"/>
    <w:rsid w:val="00E43083"/>
    <w:rsid w:val="00E433F7"/>
    <w:rsid w:val="00E44D70"/>
    <w:rsid w:val="00E46020"/>
    <w:rsid w:val="00E46309"/>
    <w:rsid w:val="00E46B3E"/>
    <w:rsid w:val="00E474E2"/>
    <w:rsid w:val="00E47BA8"/>
    <w:rsid w:val="00E47CCC"/>
    <w:rsid w:val="00E51B3A"/>
    <w:rsid w:val="00E51F2D"/>
    <w:rsid w:val="00E51FD9"/>
    <w:rsid w:val="00E52063"/>
    <w:rsid w:val="00E528E5"/>
    <w:rsid w:val="00E53352"/>
    <w:rsid w:val="00E54488"/>
    <w:rsid w:val="00E54509"/>
    <w:rsid w:val="00E5574B"/>
    <w:rsid w:val="00E56047"/>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70710"/>
    <w:rsid w:val="00E70722"/>
    <w:rsid w:val="00E70D6D"/>
    <w:rsid w:val="00E7140E"/>
    <w:rsid w:val="00E71BB1"/>
    <w:rsid w:val="00E71F3D"/>
    <w:rsid w:val="00E7229F"/>
    <w:rsid w:val="00E72C4F"/>
    <w:rsid w:val="00E7308B"/>
    <w:rsid w:val="00E734E3"/>
    <w:rsid w:val="00E74427"/>
    <w:rsid w:val="00E747D4"/>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908B2"/>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36E3"/>
    <w:rsid w:val="00EA4D24"/>
    <w:rsid w:val="00EA5782"/>
    <w:rsid w:val="00EA60BE"/>
    <w:rsid w:val="00EA6BBD"/>
    <w:rsid w:val="00EA74F6"/>
    <w:rsid w:val="00EA77AF"/>
    <w:rsid w:val="00EB05E6"/>
    <w:rsid w:val="00EB0BAD"/>
    <w:rsid w:val="00EB0CB5"/>
    <w:rsid w:val="00EB1001"/>
    <w:rsid w:val="00EB1102"/>
    <w:rsid w:val="00EB147C"/>
    <w:rsid w:val="00EB1DB1"/>
    <w:rsid w:val="00EB1EE3"/>
    <w:rsid w:val="00EB2969"/>
    <w:rsid w:val="00EB3077"/>
    <w:rsid w:val="00EB30A9"/>
    <w:rsid w:val="00EB35DB"/>
    <w:rsid w:val="00EB43D3"/>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6EC"/>
    <w:rsid w:val="00ED4F4B"/>
    <w:rsid w:val="00ED50C3"/>
    <w:rsid w:val="00ED512A"/>
    <w:rsid w:val="00ED5A86"/>
    <w:rsid w:val="00ED5A9B"/>
    <w:rsid w:val="00ED64B6"/>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F34"/>
    <w:rsid w:val="00EF5B32"/>
    <w:rsid w:val="00EF5CC9"/>
    <w:rsid w:val="00EF5D78"/>
    <w:rsid w:val="00EF5FF3"/>
    <w:rsid w:val="00EF7B06"/>
    <w:rsid w:val="00F0195F"/>
    <w:rsid w:val="00F01C61"/>
    <w:rsid w:val="00F01F28"/>
    <w:rsid w:val="00F02153"/>
    <w:rsid w:val="00F0278E"/>
    <w:rsid w:val="00F03C74"/>
    <w:rsid w:val="00F041CB"/>
    <w:rsid w:val="00F04687"/>
    <w:rsid w:val="00F04A5E"/>
    <w:rsid w:val="00F059A9"/>
    <w:rsid w:val="00F05D96"/>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1647"/>
    <w:rsid w:val="00F217BA"/>
    <w:rsid w:val="00F225B2"/>
    <w:rsid w:val="00F236CA"/>
    <w:rsid w:val="00F249F2"/>
    <w:rsid w:val="00F24CEE"/>
    <w:rsid w:val="00F25819"/>
    <w:rsid w:val="00F259A7"/>
    <w:rsid w:val="00F264FA"/>
    <w:rsid w:val="00F268D6"/>
    <w:rsid w:val="00F26BB7"/>
    <w:rsid w:val="00F26D8E"/>
    <w:rsid w:val="00F26E89"/>
    <w:rsid w:val="00F302D1"/>
    <w:rsid w:val="00F331FC"/>
    <w:rsid w:val="00F34CD9"/>
    <w:rsid w:val="00F35457"/>
    <w:rsid w:val="00F4047D"/>
    <w:rsid w:val="00F40BC1"/>
    <w:rsid w:val="00F40E21"/>
    <w:rsid w:val="00F40FFF"/>
    <w:rsid w:val="00F41AFC"/>
    <w:rsid w:val="00F42D92"/>
    <w:rsid w:val="00F42ED9"/>
    <w:rsid w:val="00F434C1"/>
    <w:rsid w:val="00F43A6D"/>
    <w:rsid w:val="00F43DAF"/>
    <w:rsid w:val="00F43F39"/>
    <w:rsid w:val="00F445AB"/>
    <w:rsid w:val="00F45A9A"/>
    <w:rsid w:val="00F45C2C"/>
    <w:rsid w:val="00F45CC3"/>
    <w:rsid w:val="00F46542"/>
    <w:rsid w:val="00F475BC"/>
    <w:rsid w:val="00F50991"/>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420C"/>
    <w:rsid w:val="00F74A8A"/>
    <w:rsid w:val="00F758D3"/>
    <w:rsid w:val="00F75929"/>
    <w:rsid w:val="00F75BEC"/>
    <w:rsid w:val="00F76899"/>
    <w:rsid w:val="00F76F80"/>
    <w:rsid w:val="00F77A1D"/>
    <w:rsid w:val="00F77E4E"/>
    <w:rsid w:val="00F80998"/>
    <w:rsid w:val="00F80AE3"/>
    <w:rsid w:val="00F813E0"/>
    <w:rsid w:val="00F819E1"/>
    <w:rsid w:val="00F8228B"/>
    <w:rsid w:val="00F8275E"/>
    <w:rsid w:val="00F82CD6"/>
    <w:rsid w:val="00F82D9F"/>
    <w:rsid w:val="00F836B0"/>
    <w:rsid w:val="00F856A5"/>
    <w:rsid w:val="00F856DB"/>
    <w:rsid w:val="00F859F8"/>
    <w:rsid w:val="00F87DB4"/>
    <w:rsid w:val="00F905CF"/>
    <w:rsid w:val="00F919FD"/>
    <w:rsid w:val="00F91A21"/>
    <w:rsid w:val="00F9200F"/>
    <w:rsid w:val="00F922DB"/>
    <w:rsid w:val="00F93242"/>
    <w:rsid w:val="00F93427"/>
    <w:rsid w:val="00F93494"/>
    <w:rsid w:val="00F93A8E"/>
    <w:rsid w:val="00F942BE"/>
    <w:rsid w:val="00F956F7"/>
    <w:rsid w:val="00F95A9A"/>
    <w:rsid w:val="00F95C3D"/>
    <w:rsid w:val="00F95EF5"/>
    <w:rsid w:val="00F96254"/>
    <w:rsid w:val="00F96374"/>
    <w:rsid w:val="00F96A36"/>
    <w:rsid w:val="00F9756F"/>
    <w:rsid w:val="00FA04ED"/>
    <w:rsid w:val="00FA0C36"/>
    <w:rsid w:val="00FA0D00"/>
    <w:rsid w:val="00FA27DF"/>
    <w:rsid w:val="00FA2BE6"/>
    <w:rsid w:val="00FA2DC2"/>
    <w:rsid w:val="00FA3DDD"/>
    <w:rsid w:val="00FA449D"/>
    <w:rsid w:val="00FA50A5"/>
    <w:rsid w:val="00FA50F9"/>
    <w:rsid w:val="00FA5125"/>
    <w:rsid w:val="00FA5A26"/>
    <w:rsid w:val="00FA603E"/>
    <w:rsid w:val="00FA6EAC"/>
    <w:rsid w:val="00FA7DEF"/>
    <w:rsid w:val="00FB001B"/>
    <w:rsid w:val="00FB01B8"/>
    <w:rsid w:val="00FB0AF1"/>
    <w:rsid w:val="00FB1509"/>
    <w:rsid w:val="00FB210A"/>
    <w:rsid w:val="00FB2F02"/>
    <w:rsid w:val="00FB2F69"/>
    <w:rsid w:val="00FB41EF"/>
    <w:rsid w:val="00FB48FC"/>
    <w:rsid w:val="00FB4BC4"/>
    <w:rsid w:val="00FB5E56"/>
    <w:rsid w:val="00FB5F87"/>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40E"/>
    <w:rsid w:val="00FC5A62"/>
    <w:rsid w:val="00FC5E92"/>
    <w:rsid w:val="00FC627F"/>
    <w:rsid w:val="00FC6D50"/>
    <w:rsid w:val="00FC7382"/>
    <w:rsid w:val="00FC7D13"/>
    <w:rsid w:val="00FC7EF5"/>
    <w:rsid w:val="00FC7F5C"/>
    <w:rsid w:val="00FD0229"/>
    <w:rsid w:val="00FD02DE"/>
    <w:rsid w:val="00FD02E9"/>
    <w:rsid w:val="00FD073A"/>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12BE"/>
    <w:rsid w:val="00FE3A5B"/>
    <w:rsid w:val="00FE3F1B"/>
    <w:rsid w:val="00FE3F83"/>
    <w:rsid w:val="00FE465F"/>
    <w:rsid w:val="00FE491D"/>
    <w:rsid w:val="00FE57B2"/>
    <w:rsid w:val="00FE633B"/>
    <w:rsid w:val="00FE63A9"/>
    <w:rsid w:val="00FE67F2"/>
    <w:rsid w:val="00FE7ECE"/>
    <w:rsid w:val="00FF0C50"/>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semiHidden/>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EF0DDD"/>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EF0DDD"/>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ntent.naic.org/sites/default/files/inline-files/APF%202021-11%20VM21%20assumptions_20211021-exposed.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fred.stlouisfe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research.stlouisfed.org/fred2/categories/32347" TargetMode="External"/><Relationship Id="rId2" Type="http://schemas.openxmlformats.org/officeDocument/2006/relationships/customXml" Target="../customXml/item2.xml"/><Relationship Id="rId16" Type="http://schemas.openxmlformats.org/officeDocument/2006/relationships/hyperlink" Target="https://research.stlouisfed.org/fred2/categories/323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fred.stlouisfed.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5388A-68E0-47F8-9170-A0F7BEA7B1CA}">
  <ds:schemaRefs>
    <ds:schemaRef ds:uri="c2d54b8f-ed7c-47fb-898b-136e675c4f0b"/>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customXml/itemProps2.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3.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4.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91</Pages>
  <Words>31911</Words>
  <Characters>181899</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2</cp:revision>
  <dcterms:created xsi:type="dcterms:W3CDTF">2022-09-09T20:38:00Z</dcterms:created>
  <dcterms:modified xsi:type="dcterms:W3CDTF">2022-09-09T20:38:00Z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ies>
</file>