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w:t>
      </w:r>
      <w:proofErr w:type="gramStart"/>
      <w:r w:rsidR="008433C8" w:rsidRPr="008433C8">
        <w:rPr>
          <w:rFonts w:ascii="Times New Roman" w:hAnsi="Times New Roman" w:cs="Times New Roman"/>
          <w:sz w:val="24"/>
          <w:szCs w:val="24"/>
        </w:rPr>
        <w:t>comment</w:t>
      </w:r>
      <w:proofErr w:type="gramEnd"/>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0" w:name="_Hlk184942"/>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rPr>
              <w:rFonts w:asciiTheme="minorHAnsi" w:hAnsiTheme="minorHAnsi" w:cstheme="minorBidi"/>
              <w:noProof w:val="0"/>
            </w:rPr>
          </w:sdtEndPr>
          <w:sdtContent>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0ECB4ACC" w14:textId="516F217F" w:rsidR="005F48C0" w:rsidRPr="008E6717" w:rsidRDefault="005F48C0" w:rsidP="008E6717">
                  <w:pPr>
                    <w:rPr>
                      <w:rFonts w:ascii="Times New Roman" w:hAnsi="Times New Roman" w:cs="Times New Roman"/>
                    </w:rPr>
                  </w:pPr>
                  <w:r w:rsidRPr="00226660">
                    <w:rPr>
                      <w:rFonts w:ascii="Times New Roman" w:hAnsi="Times New Roman" w:cs="Times New Roman"/>
                    </w:rPr>
                    <w:t>Table of Contents</w:t>
                  </w:r>
                </w:p>
              </w:sdtContent>
            </w:sdt>
          </w:sdtContent>
        </w:sdt>
        <w:p w14:paraId="005C06C0" w14:textId="660E2A18" w:rsidR="001613F4" w:rsidRDefault="005F48C0" w:rsidP="001613F4">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37649761" w:history="1">
            <w:r w:rsidR="001613F4" w:rsidRPr="00FE0196">
              <w:rPr>
                <w:rStyle w:val="Hyperlink"/>
              </w:rPr>
              <w:t>Valuation Manual Section II. Reserve Requirements</w:t>
            </w:r>
            <w:r w:rsidR="001613F4">
              <w:rPr>
                <w:webHidden/>
              </w:rPr>
              <w:tab/>
            </w:r>
            <w:r w:rsidR="001613F4">
              <w:rPr>
                <w:webHidden/>
              </w:rPr>
              <w:fldChar w:fldCharType="begin"/>
            </w:r>
            <w:r w:rsidR="001613F4">
              <w:rPr>
                <w:webHidden/>
              </w:rPr>
              <w:instrText xml:space="preserve"> PAGEREF _Toc137649761 \h </w:instrText>
            </w:r>
            <w:r w:rsidR="001613F4">
              <w:rPr>
                <w:webHidden/>
              </w:rPr>
            </w:r>
            <w:r w:rsidR="001613F4">
              <w:rPr>
                <w:webHidden/>
              </w:rPr>
              <w:fldChar w:fldCharType="separate"/>
            </w:r>
            <w:r w:rsidR="001613F4">
              <w:rPr>
                <w:webHidden/>
              </w:rPr>
              <w:t>4</w:t>
            </w:r>
            <w:r w:rsidR="001613F4">
              <w:rPr>
                <w:webHidden/>
              </w:rPr>
              <w:fldChar w:fldCharType="end"/>
            </w:r>
          </w:hyperlink>
        </w:p>
        <w:p w14:paraId="657BA8B9" w14:textId="64F59AEA" w:rsidR="001613F4" w:rsidRDefault="00000000" w:rsidP="001613F4">
          <w:pPr>
            <w:pStyle w:val="TOC1"/>
            <w:rPr>
              <w:rFonts w:asciiTheme="minorHAnsi" w:hAnsiTheme="minorHAnsi" w:cstheme="minorBidi"/>
            </w:rPr>
          </w:pPr>
          <w:hyperlink w:anchor="_Toc137649762" w:history="1">
            <w:r w:rsidR="001613F4" w:rsidRPr="00FE0196">
              <w:rPr>
                <w:rStyle w:val="Hyperlink"/>
              </w:rPr>
              <w:t>Subsection 2: Annuity Products</w:t>
            </w:r>
            <w:r w:rsidR="001613F4">
              <w:rPr>
                <w:webHidden/>
              </w:rPr>
              <w:tab/>
            </w:r>
            <w:r w:rsidR="001613F4">
              <w:rPr>
                <w:webHidden/>
              </w:rPr>
              <w:fldChar w:fldCharType="begin"/>
            </w:r>
            <w:r w:rsidR="001613F4">
              <w:rPr>
                <w:webHidden/>
              </w:rPr>
              <w:instrText xml:space="preserve"> PAGEREF _Toc137649762 \h </w:instrText>
            </w:r>
            <w:r w:rsidR="001613F4">
              <w:rPr>
                <w:webHidden/>
              </w:rPr>
            </w:r>
            <w:r w:rsidR="001613F4">
              <w:rPr>
                <w:webHidden/>
              </w:rPr>
              <w:fldChar w:fldCharType="separate"/>
            </w:r>
            <w:r w:rsidR="001613F4">
              <w:rPr>
                <w:webHidden/>
              </w:rPr>
              <w:t>4</w:t>
            </w:r>
            <w:r w:rsidR="001613F4">
              <w:rPr>
                <w:webHidden/>
              </w:rPr>
              <w:fldChar w:fldCharType="end"/>
            </w:r>
          </w:hyperlink>
        </w:p>
        <w:p w14:paraId="5404AB28" w14:textId="1A5A0D3E" w:rsidR="001613F4" w:rsidRDefault="00000000" w:rsidP="001613F4">
          <w:pPr>
            <w:pStyle w:val="TOC1"/>
            <w:rPr>
              <w:rFonts w:asciiTheme="minorHAnsi" w:hAnsiTheme="minorHAnsi" w:cstheme="minorBidi"/>
            </w:rPr>
          </w:pPr>
          <w:hyperlink w:anchor="_Toc137649763" w:history="1">
            <w:r w:rsidR="001613F4" w:rsidRPr="00FE0196">
              <w:rPr>
                <w:rStyle w:val="Hyperlink"/>
              </w:rPr>
              <w:t>Subsection 3: Deposit-Type Contracts</w:t>
            </w:r>
            <w:r w:rsidR="001613F4">
              <w:rPr>
                <w:webHidden/>
              </w:rPr>
              <w:tab/>
            </w:r>
            <w:r w:rsidR="001613F4">
              <w:rPr>
                <w:webHidden/>
              </w:rPr>
              <w:fldChar w:fldCharType="begin"/>
            </w:r>
            <w:r w:rsidR="001613F4">
              <w:rPr>
                <w:webHidden/>
              </w:rPr>
              <w:instrText xml:space="preserve"> PAGEREF _Toc137649763 \h </w:instrText>
            </w:r>
            <w:r w:rsidR="001613F4">
              <w:rPr>
                <w:webHidden/>
              </w:rPr>
            </w:r>
            <w:r w:rsidR="001613F4">
              <w:rPr>
                <w:webHidden/>
              </w:rPr>
              <w:fldChar w:fldCharType="separate"/>
            </w:r>
            <w:r w:rsidR="001613F4">
              <w:rPr>
                <w:webHidden/>
              </w:rPr>
              <w:t>6</w:t>
            </w:r>
            <w:r w:rsidR="001613F4">
              <w:rPr>
                <w:webHidden/>
              </w:rPr>
              <w:fldChar w:fldCharType="end"/>
            </w:r>
          </w:hyperlink>
        </w:p>
        <w:p w14:paraId="5226FF9D" w14:textId="6159CDF4" w:rsidR="001613F4" w:rsidRDefault="00000000" w:rsidP="001613F4">
          <w:pPr>
            <w:pStyle w:val="TOC1"/>
            <w:rPr>
              <w:rFonts w:asciiTheme="minorHAnsi" w:hAnsiTheme="minorHAnsi" w:cstheme="minorBidi"/>
            </w:rPr>
          </w:pPr>
          <w:hyperlink w:anchor="_Toc137649764" w:history="1">
            <w:r w:rsidR="001613F4" w:rsidRPr="00FE0196">
              <w:rPr>
                <w:rStyle w:val="Hyperlink"/>
              </w:rPr>
              <w:t>Subsection 6: Riders and Supplemental Benefits</w:t>
            </w:r>
            <w:r w:rsidR="001613F4">
              <w:rPr>
                <w:webHidden/>
              </w:rPr>
              <w:tab/>
            </w:r>
            <w:r w:rsidR="001613F4">
              <w:rPr>
                <w:webHidden/>
              </w:rPr>
              <w:fldChar w:fldCharType="begin"/>
            </w:r>
            <w:r w:rsidR="001613F4">
              <w:rPr>
                <w:webHidden/>
              </w:rPr>
              <w:instrText xml:space="preserve"> PAGEREF _Toc137649764 \h </w:instrText>
            </w:r>
            <w:r w:rsidR="001613F4">
              <w:rPr>
                <w:webHidden/>
              </w:rPr>
            </w:r>
            <w:r w:rsidR="001613F4">
              <w:rPr>
                <w:webHidden/>
              </w:rPr>
              <w:fldChar w:fldCharType="separate"/>
            </w:r>
            <w:r w:rsidR="001613F4">
              <w:rPr>
                <w:webHidden/>
              </w:rPr>
              <w:t>6</w:t>
            </w:r>
            <w:r w:rsidR="001613F4">
              <w:rPr>
                <w:webHidden/>
              </w:rPr>
              <w:fldChar w:fldCharType="end"/>
            </w:r>
          </w:hyperlink>
        </w:p>
        <w:p w14:paraId="3D28FAF5" w14:textId="058E4D58" w:rsidR="001613F4" w:rsidRDefault="00000000" w:rsidP="001613F4">
          <w:pPr>
            <w:pStyle w:val="TOC1"/>
            <w:rPr>
              <w:rFonts w:asciiTheme="minorHAnsi" w:hAnsiTheme="minorHAnsi" w:cstheme="minorBidi"/>
            </w:rPr>
          </w:pPr>
          <w:hyperlink w:anchor="_Toc137649765" w:history="1">
            <w:r w:rsidR="001613F4" w:rsidRPr="00FE0196">
              <w:rPr>
                <w:rStyle w:val="Hyperlink"/>
              </w:rPr>
              <w:t>VM-01: Definitions for Terms in Requirements</w:t>
            </w:r>
            <w:r w:rsidR="001613F4">
              <w:rPr>
                <w:webHidden/>
              </w:rPr>
              <w:tab/>
            </w:r>
            <w:r w:rsidR="001613F4">
              <w:rPr>
                <w:webHidden/>
              </w:rPr>
              <w:fldChar w:fldCharType="begin"/>
            </w:r>
            <w:r w:rsidR="001613F4">
              <w:rPr>
                <w:webHidden/>
              </w:rPr>
              <w:instrText xml:space="preserve"> PAGEREF _Toc137649765 \h </w:instrText>
            </w:r>
            <w:r w:rsidR="001613F4">
              <w:rPr>
                <w:webHidden/>
              </w:rPr>
            </w:r>
            <w:r w:rsidR="001613F4">
              <w:rPr>
                <w:webHidden/>
              </w:rPr>
              <w:fldChar w:fldCharType="separate"/>
            </w:r>
            <w:r w:rsidR="001613F4">
              <w:rPr>
                <w:webHidden/>
              </w:rPr>
              <w:t>9</w:t>
            </w:r>
            <w:r w:rsidR="001613F4">
              <w:rPr>
                <w:webHidden/>
              </w:rPr>
              <w:fldChar w:fldCharType="end"/>
            </w:r>
          </w:hyperlink>
        </w:p>
        <w:p w14:paraId="6830696F" w14:textId="19A5BBE9" w:rsidR="001613F4" w:rsidRDefault="00000000" w:rsidP="001613F4">
          <w:pPr>
            <w:pStyle w:val="TOC1"/>
            <w:rPr>
              <w:rFonts w:asciiTheme="minorHAnsi" w:hAnsiTheme="minorHAnsi" w:cstheme="minorBidi"/>
            </w:rPr>
          </w:pPr>
          <w:hyperlink w:anchor="_Toc137649766" w:history="1">
            <w:r w:rsidR="001613F4" w:rsidRPr="00FE0196">
              <w:rPr>
                <w:rStyle w:val="Hyperlink"/>
              </w:rPr>
              <w:t>VM-22</w:t>
            </w:r>
            <w:r w:rsidR="001613F4">
              <w:rPr>
                <w:webHidden/>
              </w:rPr>
              <w:tab/>
            </w:r>
            <w:r w:rsidR="001613F4">
              <w:rPr>
                <w:webHidden/>
              </w:rPr>
              <w:fldChar w:fldCharType="begin"/>
            </w:r>
            <w:r w:rsidR="001613F4">
              <w:rPr>
                <w:webHidden/>
              </w:rPr>
              <w:instrText xml:space="preserve"> PAGEREF _Toc137649766 \h </w:instrText>
            </w:r>
            <w:r w:rsidR="001613F4">
              <w:rPr>
                <w:webHidden/>
              </w:rPr>
            </w:r>
            <w:r w:rsidR="001613F4">
              <w:rPr>
                <w:webHidden/>
              </w:rPr>
              <w:fldChar w:fldCharType="separate"/>
            </w:r>
            <w:r w:rsidR="001613F4">
              <w:rPr>
                <w:webHidden/>
              </w:rPr>
              <w:t>12</w:t>
            </w:r>
            <w:r w:rsidR="001613F4">
              <w:rPr>
                <w:webHidden/>
              </w:rPr>
              <w:fldChar w:fldCharType="end"/>
            </w:r>
          </w:hyperlink>
        </w:p>
        <w:p w14:paraId="2449BEC3" w14:textId="27619C9E" w:rsidR="001613F4" w:rsidRDefault="00000000" w:rsidP="001613F4">
          <w:pPr>
            <w:pStyle w:val="TOC1"/>
            <w:rPr>
              <w:rFonts w:asciiTheme="minorHAnsi" w:hAnsiTheme="minorHAnsi" w:cstheme="minorBidi"/>
            </w:rPr>
          </w:pPr>
          <w:hyperlink w:anchor="_Toc137649767" w:history="1">
            <w:r w:rsidR="001613F4" w:rsidRPr="00FE0196">
              <w:rPr>
                <w:rStyle w:val="Hyperlink"/>
              </w:rPr>
              <w:t>Section 1: Background</w:t>
            </w:r>
            <w:r w:rsidR="001613F4">
              <w:rPr>
                <w:webHidden/>
              </w:rPr>
              <w:tab/>
            </w:r>
            <w:r w:rsidR="001613F4">
              <w:rPr>
                <w:webHidden/>
              </w:rPr>
              <w:fldChar w:fldCharType="begin"/>
            </w:r>
            <w:r w:rsidR="001613F4">
              <w:rPr>
                <w:webHidden/>
              </w:rPr>
              <w:instrText xml:space="preserve"> PAGEREF _Toc137649767 \h </w:instrText>
            </w:r>
            <w:r w:rsidR="001613F4">
              <w:rPr>
                <w:webHidden/>
              </w:rPr>
            </w:r>
            <w:r w:rsidR="001613F4">
              <w:rPr>
                <w:webHidden/>
              </w:rPr>
              <w:fldChar w:fldCharType="separate"/>
            </w:r>
            <w:r w:rsidR="001613F4">
              <w:rPr>
                <w:webHidden/>
              </w:rPr>
              <w:t>12</w:t>
            </w:r>
            <w:r w:rsidR="001613F4">
              <w:rPr>
                <w:webHidden/>
              </w:rPr>
              <w:fldChar w:fldCharType="end"/>
            </w:r>
          </w:hyperlink>
        </w:p>
        <w:p w14:paraId="3C2806D9" w14:textId="4397E2DA" w:rsidR="001613F4" w:rsidRDefault="00000000">
          <w:pPr>
            <w:pStyle w:val="TOC2"/>
            <w:rPr>
              <w:rFonts w:asciiTheme="minorHAnsi" w:hAnsiTheme="minorHAnsi" w:cstheme="minorBidi"/>
            </w:rPr>
          </w:pPr>
          <w:hyperlink w:anchor="_Toc137649768" w:history="1">
            <w:r w:rsidR="001613F4" w:rsidRPr="00FE0196">
              <w:rPr>
                <w:rStyle w:val="Hyperlink"/>
              </w:rPr>
              <w:t>A.</w:t>
            </w:r>
            <w:r w:rsidR="001613F4">
              <w:rPr>
                <w:rFonts w:asciiTheme="minorHAnsi" w:hAnsiTheme="minorHAnsi" w:cstheme="minorBidi"/>
              </w:rPr>
              <w:tab/>
            </w:r>
            <w:r w:rsidR="001613F4" w:rsidRPr="00FE0196">
              <w:rPr>
                <w:rStyle w:val="Hyperlink"/>
              </w:rPr>
              <w:t>Purpose</w:t>
            </w:r>
            <w:r w:rsidR="001613F4">
              <w:rPr>
                <w:webHidden/>
              </w:rPr>
              <w:tab/>
            </w:r>
            <w:r w:rsidR="001613F4">
              <w:rPr>
                <w:webHidden/>
              </w:rPr>
              <w:fldChar w:fldCharType="begin"/>
            </w:r>
            <w:r w:rsidR="001613F4">
              <w:rPr>
                <w:webHidden/>
              </w:rPr>
              <w:instrText xml:space="preserve"> PAGEREF _Toc137649768 \h </w:instrText>
            </w:r>
            <w:r w:rsidR="001613F4">
              <w:rPr>
                <w:webHidden/>
              </w:rPr>
            </w:r>
            <w:r w:rsidR="001613F4">
              <w:rPr>
                <w:webHidden/>
              </w:rPr>
              <w:fldChar w:fldCharType="separate"/>
            </w:r>
            <w:r w:rsidR="001613F4">
              <w:rPr>
                <w:webHidden/>
              </w:rPr>
              <w:t>12</w:t>
            </w:r>
            <w:r w:rsidR="001613F4">
              <w:rPr>
                <w:webHidden/>
              </w:rPr>
              <w:fldChar w:fldCharType="end"/>
            </w:r>
          </w:hyperlink>
        </w:p>
        <w:p w14:paraId="669B7BA9" w14:textId="6CD8EBEF" w:rsidR="001613F4" w:rsidRDefault="00000000">
          <w:pPr>
            <w:pStyle w:val="TOC2"/>
            <w:rPr>
              <w:rFonts w:asciiTheme="minorHAnsi" w:hAnsiTheme="minorHAnsi" w:cstheme="minorBidi"/>
            </w:rPr>
          </w:pPr>
          <w:hyperlink w:anchor="_Toc137649769" w:history="1">
            <w:r w:rsidR="001613F4" w:rsidRPr="00FE0196">
              <w:rPr>
                <w:rStyle w:val="Hyperlink"/>
              </w:rPr>
              <w:t>B.</w:t>
            </w:r>
            <w:r w:rsidR="001613F4">
              <w:rPr>
                <w:rFonts w:asciiTheme="minorHAnsi" w:hAnsiTheme="minorHAnsi" w:cstheme="minorBidi"/>
              </w:rPr>
              <w:tab/>
            </w:r>
            <w:r w:rsidR="001613F4" w:rsidRPr="00FE0196">
              <w:rPr>
                <w:rStyle w:val="Hyperlink"/>
              </w:rPr>
              <w:t>Principles</w:t>
            </w:r>
            <w:r w:rsidR="001613F4">
              <w:rPr>
                <w:webHidden/>
              </w:rPr>
              <w:tab/>
            </w:r>
            <w:r w:rsidR="001613F4">
              <w:rPr>
                <w:webHidden/>
              </w:rPr>
              <w:fldChar w:fldCharType="begin"/>
            </w:r>
            <w:r w:rsidR="001613F4">
              <w:rPr>
                <w:webHidden/>
              </w:rPr>
              <w:instrText xml:space="preserve"> PAGEREF _Toc137649769 \h </w:instrText>
            </w:r>
            <w:r w:rsidR="001613F4">
              <w:rPr>
                <w:webHidden/>
              </w:rPr>
            </w:r>
            <w:r w:rsidR="001613F4">
              <w:rPr>
                <w:webHidden/>
              </w:rPr>
              <w:fldChar w:fldCharType="separate"/>
            </w:r>
            <w:r w:rsidR="001613F4">
              <w:rPr>
                <w:webHidden/>
              </w:rPr>
              <w:t>12</w:t>
            </w:r>
            <w:r w:rsidR="001613F4">
              <w:rPr>
                <w:webHidden/>
              </w:rPr>
              <w:fldChar w:fldCharType="end"/>
            </w:r>
          </w:hyperlink>
        </w:p>
        <w:p w14:paraId="75E3F183" w14:textId="712891BD" w:rsidR="001613F4" w:rsidRDefault="00000000">
          <w:pPr>
            <w:pStyle w:val="TOC2"/>
            <w:rPr>
              <w:rFonts w:asciiTheme="minorHAnsi" w:hAnsiTheme="minorHAnsi" w:cstheme="minorBidi"/>
            </w:rPr>
          </w:pPr>
          <w:hyperlink w:anchor="_Toc137649770" w:history="1">
            <w:r w:rsidR="001613F4" w:rsidRPr="00FE0196">
              <w:rPr>
                <w:rStyle w:val="Hyperlink"/>
              </w:rPr>
              <w:t>C.</w:t>
            </w:r>
            <w:r w:rsidR="001613F4">
              <w:rPr>
                <w:rFonts w:asciiTheme="minorHAnsi" w:hAnsiTheme="minorHAnsi" w:cstheme="minorBidi"/>
              </w:rPr>
              <w:tab/>
            </w:r>
            <w:r w:rsidR="001613F4" w:rsidRPr="00FE0196">
              <w:rPr>
                <w:rStyle w:val="Hyperlink"/>
              </w:rPr>
              <w:t>Risks Reflected and Risks Not Reflected</w:t>
            </w:r>
            <w:r w:rsidR="001613F4">
              <w:rPr>
                <w:webHidden/>
              </w:rPr>
              <w:tab/>
            </w:r>
            <w:r w:rsidR="001613F4">
              <w:rPr>
                <w:webHidden/>
              </w:rPr>
              <w:fldChar w:fldCharType="begin"/>
            </w:r>
            <w:r w:rsidR="001613F4">
              <w:rPr>
                <w:webHidden/>
              </w:rPr>
              <w:instrText xml:space="preserve"> PAGEREF _Toc137649770 \h </w:instrText>
            </w:r>
            <w:r w:rsidR="001613F4">
              <w:rPr>
                <w:webHidden/>
              </w:rPr>
            </w:r>
            <w:r w:rsidR="001613F4">
              <w:rPr>
                <w:webHidden/>
              </w:rPr>
              <w:fldChar w:fldCharType="separate"/>
            </w:r>
            <w:r w:rsidR="001613F4">
              <w:rPr>
                <w:webHidden/>
              </w:rPr>
              <w:t>13</w:t>
            </w:r>
            <w:r w:rsidR="001613F4">
              <w:rPr>
                <w:webHidden/>
              </w:rPr>
              <w:fldChar w:fldCharType="end"/>
            </w:r>
          </w:hyperlink>
        </w:p>
        <w:p w14:paraId="44B516BD" w14:textId="126F40B6" w:rsidR="001613F4" w:rsidRDefault="00000000" w:rsidP="001613F4">
          <w:pPr>
            <w:pStyle w:val="TOC1"/>
            <w:rPr>
              <w:rFonts w:asciiTheme="minorHAnsi" w:hAnsiTheme="minorHAnsi" w:cstheme="minorBidi"/>
            </w:rPr>
          </w:pPr>
          <w:hyperlink w:anchor="_Toc137649771" w:history="1">
            <w:r w:rsidR="001613F4" w:rsidRPr="00FE0196">
              <w:rPr>
                <w:rStyle w:val="Hyperlink"/>
              </w:rPr>
              <w:t>D.</w:t>
            </w:r>
            <w:r w:rsidR="001613F4">
              <w:rPr>
                <w:rFonts w:asciiTheme="minorHAnsi" w:hAnsiTheme="minorHAnsi" w:cstheme="minorBidi"/>
              </w:rPr>
              <w:tab/>
            </w:r>
            <w:r w:rsidR="001613F4" w:rsidRPr="00FE0196">
              <w:rPr>
                <w:rStyle w:val="Hyperlink"/>
              </w:rPr>
              <w:t>Materiality</w:t>
            </w:r>
            <w:r w:rsidR="001613F4">
              <w:rPr>
                <w:webHidden/>
              </w:rPr>
              <w:tab/>
            </w:r>
            <w:r w:rsidR="001613F4">
              <w:rPr>
                <w:webHidden/>
              </w:rPr>
              <w:fldChar w:fldCharType="begin"/>
            </w:r>
            <w:r w:rsidR="001613F4">
              <w:rPr>
                <w:webHidden/>
              </w:rPr>
              <w:instrText xml:space="preserve"> PAGEREF _Toc137649771 \h </w:instrText>
            </w:r>
            <w:r w:rsidR="001613F4">
              <w:rPr>
                <w:webHidden/>
              </w:rPr>
            </w:r>
            <w:r w:rsidR="001613F4">
              <w:rPr>
                <w:webHidden/>
              </w:rPr>
              <w:fldChar w:fldCharType="separate"/>
            </w:r>
            <w:r w:rsidR="001613F4">
              <w:rPr>
                <w:webHidden/>
              </w:rPr>
              <w:t>16</w:t>
            </w:r>
            <w:r w:rsidR="001613F4">
              <w:rPr>
                <w:webHidden/>
              </w:rPr>
              <w:fldChar w:fldCharType="end"/>
            </w:r>
          </w:hyperlink>
        </w:p>
        <w:p w14:paraId="72363D14" w14:textId="4D8D5AE4" w:rsidR="001613F4" w:rsidRDefault="00000000" w:rsidP="001613F4">
          <w:pPr>
            <w:pStyle w:val="TOC1"/>
            <w:rPr>
              <w:rFonts w:asciiTheme="minorHAnsi" w:hAnsiTheme="minorHAnsi" w:cstheme="minorBidi"/>
            </w:rPr>
          </w:pPr>
          <w:hyperlink w:anchor="_Toc137649772" w:history="1">
            <w:r w:rsidR="001613F4" w:rsidRPr="00FE0196">
              <w:rPr>
                <w:rStyle w:val="Hyperlink"/>
              </w:rPr>
              <w:t>Section 2:  Scope and Effective Date</w:t>
            </w:r>
            <w:r w:rsidR="001613F4">
              <w:rPr>
                <w:webHidden/>
              </w:rPr>
              <w:tab/>
            </w:r>
            <w:r w:rsidR="001613F4">
              <w:rPr>
                <w:webHidden/>
              </w:rPr>
              <w:fldChar w:fldCharType="begin"/>
            </w:r>
            <w:r w:rsidR="001613F4">
              <w:rPr>
                <w:webHidden/>
              </w:rPr>
              <w:instrText xml:space="preserve"> PAGEREF _Toc137649772 \h </w:instrText>
            </w:r>
            <w:r w:rsidR="001613F4">
              <w:rPr>
                <w:webHidden/>
              </w:rPr>
            </w:r>
            <w:r w:rsidR="001613F4">
              <w:rPr>
                <w:webHidden/>
              </w:rPr>
              <w:fldChar w:fldCharType="separate"/>
            </w:r>
            <w:r w:rsidR="001613F4">
              <w:rPr>
                <w:webHidden/>
              </w:rPr>
              <w:t>16</w:t>
            </w:r>
            <w:r w:rsidR="001613F4">
              <w:rPr>
                <w:webHidden/>
              </w:rPr>
              <w:fldChar w:fldCharType="end"/>
            </w:r>
          </w:hyperlink>
        </w:p>
        <w:p w14:paraId="25D2221A" w14:textId="1E83ABBA" w:rsidR="001613F4" w:rsidRDefault="00000000">
          <w:pPr>
            <w:pStyle w:val="TOC2"/>
            <w:rPr>
              <w:rFonts w:asciiTheme="minorHAnsi" w:hAnsiTheme="minorHAnsi" w:cstheme="minorBidi"/>
            </w:rPr>
          </w:pPr>
          <w:hyperlink w:anchor="_Toc137649773" w:history="1">
            <w:r w:rsidR="001613F4" w:rsidRPr="00FE0196">
              <w:rPr>
                <w:rStyle w:val="Hyperlink"/>
              </w:rPr>
              <w:t>A.</w:t>
            </w:r>
            <w:r w:rsidR="001613F4">
              <w:rPr>
                <w:rFonts w:asciiTheme="minorHAnsi" w:hAnsiTheme="minorHAnsi" w:cstheme="minorBidi"/>
              </w:rPr>
              <w:tab/>
            </w:r>
            <w:r w:rsidR="001613F4" w:rsidRPr="00FE0196">
              <w:rPr>
                <w:rStyle w:val="Hyperlink"/>
              </w:rPr>
              <w:t>Scope</w:t>
            </w:r>
            <w:r w:rsidR="001613F4">
              <w:rPr>
                <w:webHidden/>
              </w:rPr>
              <w:tab/>
            </w:r>
            <w:r w:rsidR="001613F4">
              <w:rPr>
                <w:webHidden/>
              </w:rPr>
              <w:fldChar w:fldCharType="begin"/>
            </w:r>
            <w:r w:rsidR="001613F4">
              <w:rPr>
                <w:webHidden/>
              </w:rPr>
              <w:instrText xml:space="preserve"> PAGEREF _Toc137649773 \h </w:instrText>
            </w:r>
            <w:r w:rsidR="001613F4">
              <w:rPr>
                <w:webHidden/>
              </w:rPr>
            </w:r>
            <w:r w:rsidR="001613F4">
              <w:rPr>
                <w:webHidden/>
              </w:rPr>
              <w:fldChar w:fldCharType="separate"/>
            </w:r>
            <w:r w:rsidR="001613F4">
              <w:rPr>
                <w:webHidden/>
              </w:rPr>
              <w:t>16</w:t>
            </w:r>
            <w:r w:rsidR="001613F4">
              <w:rPr>
                <w:webHidden/>
              </w:rPr>
              <w:fldChar w:fldCharType="end"/>
            </w:r>
          </w:hyperlink>
        </w:p>
        <w:p w14:paraId="09730069" w14:textId="4765D3BF" w:rsidR="001613F4" w:rsidRDefault="00000000">
          <w:pPr>
            <w:pStyle w:val="TOC2"/>
            <w:rPr>
              <w:rFonts w:asciiTheme="minorHAnsi" w:hAnsiTheme="minorHAnsi" w:cstheme="minorBidi"/>
            </w:rPr>
          </w:pPr>
          <w:hyperlink w:anchor="_Toc137649774" w:history="1">
            <w:r w:rsidR="001613F4" w:rsidRPr="00FE0196">
              <w:rPr>
                <w:rStyle w:val="Hyperlink"/>
              </w:rPr>
              <w:t>B.</w:t>
            </w:r>
            <w:r w:rsidR="001613F4">
              <w:rPr>
                <w:rFonts w:asciiTheme="minorHAnsi" w:hAnsiTheme="minorHAnsi" w:cstheme="minorBidi"/>
              </w:rPr>
              <w:tab/>
            </w:r>
            <w:r w:rsidR="001613F4" w:rsidRPr="00FE0196">
              <w:rPr>
                <w:rStyle w:val="Hyperlink"/>
              </w:rPr>
              <w:t>Effective Date &amp; Transition</w:t>
            </w:r>
            <w:r w:rsidR="001613F4">
              <w:rPr>
                <w:webHidden/>
              </w:rPr>
              <w:tab/>
            </w:r>
            <w:r w:rsidR="001613F4">
              <w:rPr>
                <w:webHidden/>
              </w:rPr>
              <w:fldChar w:fldCharType="begin"/>
            </w:r>
            <w:r w:rsidR="001613F4">
              <w:rPr>
                <w:webHidden/>
              </w:rPr>
              <w:instrText xml:space="preserve"> PAGEREF _Toc137649774 \h </w:instrText>
            </w:r>
            <w:r w:rsidR="001613F4">
              <w:rPr>
                <w:webHidden/>
              </w:rPr>
            </w:r>
            <w:r w:rsidR="001613F4">
              <w:rPr>
                <w:webHidden/>
              </w:rPr>
              <w:fldChar w:fldCharType="separate"/>
            </w:r>
            <w:r w:rsidR="001613F4">
              <w:rPr>
                <w:webHidden/>
              </w:rPr>
              <w:t>16</w:t>
            </w:r>
            <w:r w:rsidR="001613F4">
              <w:rPr>
                <w:webHidden/>
              </w:rPr>
              <w:fldChar w:fldCharType="end"/>
            </w:r>
          </w:hyperlink>
        </w:p>
        <w:p w14:paraId="1BE38221" w14:textId="650B9E8D" w:rsidR="001613F4" w:rsidRDefault="00000000" w:rsidP="001613F4">
          <w:pPr>
            <w:pStyle w:val="TOC1"/>
            <w:rPr>
              <w:rFonts w:asciiTheme="minorHAnsi" w:hAnsiTheme="minorHAnsi" w:cstheme="minorBidi"/>
            </w:rPr>
          </w:pPr>
          <w:hyperlink w:anchor="_Toc137649775" w:history="1">
            <w:r w:rsidR="001613F4" w:rsidRPr="00FE0196">
              <w:rPr>
                <w:rStyle w:val="Hyperlink"/>
              </w:rPr>
              <w:t>Section 3: Reserve Methodology</w:t>
            </w:r>
            <w:r w:rsidR="001613F4">
              <w:rPr>
                <w:webHidden/>
              </w:rPr>
              <w:tab/>
            </w:r>
            <w:r w:rsidR="001613F4">
              <w:rPr>
                <w:webHidden/>
              </w:rPr>
              <w:fldChar w:fldCharType="begin"/>
            </w:r>
            <w:r w:rsidR="001613F4">
              <w:rPr>
                <w:webHidden/>
              </w:rPr>
              <w:instrText xml:space="preserve"> PAGEREF _Toc137649775 \h </w:instrText>
            </w:r>
            <w:r w:rsidR="001613F4">
              <w:rPr>
                <w:webHidden/>
              </w:rPr>
            </w:r>
            <w:r w:rsidR="001613F4">
              <w:rPr>
                <w:webHidden/>
              </w:rPr>
              <w:fldChar w:fldCharType="separate"/>
            </w:r>
            <w:r w:rsidR="001613F4">
              <w:rPr>
                <w:webHidden/>
              </w:rPr>
              <w:t>17</w:t>
            </w:r>
            <w:r w:rsidR="001613F4">
              <w:rPr>
                <w:webHidden/>
              </w:rPr>
              <w:fldChar w:fldCharType="end"/>
            </w:r>
          </w:hyperlink>
        </w:p>
        <w:p w14:paraId="0203F87F" w14:textId="78F4CC65" w:rsidR="001613F4" w:rsidRDefault="00000000">
          <w:pPr>
            <w:pStyle w:val="TOC2"/>
            <w:rPr>
              <w:rFonts w:asciiTheme="minorHAnsi" w:hAnsiTheme="minorHAnsi" w:cstheme="minorBidi"/>
            </w:rPr>
          </w:pPr>
          <w:hyperlink w:anchor="_Toc137649776" w:history="1">
            <w:r w:rsidR="001613F4" w:rsidRPr="00FE0196">
              <w:rPr>
                <w:rStyle w:val="Hyperlink"/>
              </w:rPr>
              <w:t>A. Aggregate Reserve</w:t>
            </w:r>
            <w:r w:rsidR="001613F4">
              <w:rPr>
                <w:webHidden/>
              </w:rPr>
              <w:tab/>
            </w:r>
            <w:r w:rsidR="001613F4">
              <w:rPr>
                <w:webHidden/>
              </w:rPr>
              <w:fldChar w:fldCharType="begin"/>
            </w:r>
            <w:r w:rsidR="001613F4">
              <w:rPr>
                <w:webHidden/>
              </w:rPr>
              <w:instrText xml:space="preserve"> PAGEREF _Toc137649776 \h </w:instrText>
            </w:r>
            <w:r w:rsidR="001613F4">
              <w:rPr>
                <w:webHidden/>
              </w:rPr>
            </w:r>
            <w:r w:rsidR="001613F4">
              <w:rPr>
                <w:webHidden/>
              </w:rPr>
              <w:fldChar w:fldCharType="separate"/>
            </w:r>
            <w:r w:rsidR="001613F4">
              <w:rPr>
                <w:webHidden/>
              </w:rPr>
              <w:t>17</w:t>
            </w:r>
            <w:r w:rsidR="001613F4">
              <w:rPr>
                <w:webHidden/>
              </w:rPr>
              <w:fldChar w:fldCharType="end"/>
            </w:r>
          </w:hyperlink>
        </w:p>
        <w:p w14:paraId="6D60BEB4" w14:textId="52C8B1FB" w:rsidR="001613F4" w:rsidRDefault="00000000">
          <w:pPr>
            <w:pStyle w:val="TOC2"/>
            <w:rPr>
              <w:rFonts w:asciiTheme="minorHAnsi" w:hAnsiTheme="minorHAnsi" w:cstheme="minorBidi"/>
            </w:rPr>
          </w:pPr>
          <w:hyperlink w:anchor="_Toc137649777" w:history="1">
            <w:r w:rsidR="001613F4" w:rsidRPr="00FE0196">
              <w:rPr>
                <w:rStyle w:val="Hyperlink"/>
              </w:rPr>
              <w:t>B. Impact of Reinsurance Ceded</w:t>
            </w:r>
            <w:r w:rsidR="001613F4">
              <w:rPr>
                <w:webHidden/>
              </w:rPr>
              <w:tab/>
            </w:r>
            <w:r w:rsidR="001613F4">
              <w:rPr>
                <w:webHidden/>
              </w:rPr>
              <w:fldChar w:fldCharType="begin"/>
            </w:r>
            <w:r w:rsidR="001613F4">
              <w:rPr>
                <w:webHidden/>
              </w:rPr>
              <w:instrText xml:space="preserve"> PAGEREF _Toc137649777 \h </w:instrText>
            </w:r>
            <w:r w:rsidR="001613F4">
              <w:rPr>
                <w:webHidden/>
              </w:rPr>
            </w:r>
            <w:r w:rsidR="001613F4">
              <w:rPr>
                <w:webHidden/>
              </w:rPr>
              <w:fldChar w:fldCharType="separate"/>
            </w:r>
            <w:r w:rsidR="001613F4">
              <w:rPr>
                <w:webHidden/>
              </w:rPr>
              <w:t>17</w:t>
            </w:r>
            <w:r w:rsidR="001613F4">
              <w:rPr>
                <w:webHidden/>
              </w:rPr>
              <w:fldChar w:fldCharType="end"/>
            </w:r>
          </w:hyperlink>
        </w:p>
        <w:p w14:paraId="338103CB" w14:textId="3D5DEEC5" w:rsidR="001613F4" w:rsidRDefault="00000000">
          <w:pPr>
            <w:pStyle w:val="TOC2"/>
            <w:rPr>
              <w:rFonts w:asciiTheme="minorHAnsi" w:hAnsiTheme="minorHAnsi" w:cstheme="minorBidi"/>
            </w:rPr>
          </w:pPr>
          <w:hyperlink w:anchor="_Toc137649778" w:history="1">
            <w:r w:rsidR="001613F4" w:rsidRPr="00FE0196">
              <w:rPr>
                <w:rStyle w:val="Hyperlink"/>
              </w:rPr>
              <w:t>C. The Additional Standard Projection Amount</w:t>
            </w:r>
            <w:r w:rsidR="001613F4">
              <w:rPr>
                <w:webHidden/>
              </w:rPr>
              <w:tab/>
            </w:r>
            <w:r w:rsidR="001613F4">
              <w:rPr>
                <w:webHidden/>
              </w:rPr>
              <w:fldChar w:fldCharType="begin"/>
            </w:r>
            <w:r w:rsidR="001613F4">
              <w:rPr>
                <w:webHidden/>
              </w:rPr>
              <w:instrText xml:space="preserve"> PAGEREF _Toc137649778 \h </w:instrText>
            </w:r>
            <w:r w:rsidR="001613F4">
              <w:rPr>
                <w:webHidden/>
              </w:rPr>
            </w:r>
            <w:r w:rsidR="001613F4">
              <w:rPr>
                <w:webHidden/>
              </w:rPr>
              <w:fldChar w:fldCharType="separate"/>
            </w:r>
            <w:r w:rsidR="001613F4">
              <w:rPr>
                <w:webHidden/>
              </w:rPr>
              <w:t>17</w:t>
            </w:r>
            <w:r w:rsidR="001613F4">
              <w:rPr>
                <w:webHidden/>
              </w:rPr>
              <w:fldChar w:fldCharType="end"/>
            </w:r>
          </w:hyperlink>
        </w:p>
        <w:p w14:paraId="777B4BA6" w14:textId="3D178853" w:rsidR="001613F4" w:rsidRDefault="00000000">
          <w:pPr>
            <w:pStyle w:val="TOC2"/>
            <w:rPr>
              <w:rFonts w:asciiTheme="minorHAnsi" w:hAnsiTheme="minorHAnsi" w:cstheme="minorBidi"/>
            </w:rPr>
          </w:pPr>
          <w:hyperlink w:anchor="_Toc137649779" w:history="1">
            <w:r w:rsidR="001613F4" w:rsidRPr="00FE0196">
              <w:rPr>
                <w:rStyle w:val="Hyperlink"/>
              </w:rPr>
              <w:t>D. The SR</w:t>
            </w:r>
            <w:r w:rsidR="001613F4">
              <w:rPr>
                <w:webHidden/>
              </w:rPr>
              <w:tab/>
            </w:r>
            <w:r w:rsidR="001613F4">
              <w:rPr>
                <w:webHidden/>
              </w:rPr>
              <w:fldChar w:fldCharType="begin"/>
            </w:r>
            <w:r w:rsidR="001613F4">
              <w:rPr>
                <w:webHidden/>
              </w:rPr>
              <w:instrText xml:space="preserve"> PAGEREF _Toc137649779 \h </w:instrText>
            </w:r>
            <w:r w:rsidR="001613F4">
              <w:rPr>
                <w:webHidden/>
              </w:rPr>
            </w:r>
            <w:r w:rsidR="001613F4">
              <w:rPr>
                <w:webHidden/>
              </w:rPr>
              <w:fldChar w:fldCharType="separate"/>
            </w:r>
            <w:r w:rsidR="001613F4">
              <w:rPr>
                <w:webHidden/>
              </w:rPr>
              <w:t>17</w:t>
            </w:r>
            <w:r w:rsidR="001613F4">
              <w:rPr>
                <w:webHidden/>
              </w:rPr>
              <w:fldChar w:fldCharType="end"/>
            </w:r>
          </w:hyperlink>
        </w:p>
        <w:p w14:paraId="50121564" w14:textId="668A82B2" w:rsidR="001613F4" w:rsidRDefault="00000000">
          <w:pPr>
            <w:pStyle w:val="TOC2"/>
            <w:rPr>
              <w:rFonts w:asciiTheme="minorHAnsi" w:hAnsiTheme="minorHAnsi" w:cstheme="minorBidi"/>
            </w:rPr>
          </w:pPr>
          <w:hyperlink w:anchor="_Toc137649780" w:history="1">
            <w:r w:rsidR="001613F4" w:rsidRPr="00FE0196">
              <w:rPr>
                <w:rStyle w:val="Hyperlink"/>
              </w:rPr>
              <w:t>E. The DR</w:t>
            </w:r>
            <w:r w:rsidR="001613F4">
              <w:rPr>
                <w:webHidden/>
              </w:rPr>
              <w:tab/>
            </w:r>
            <w:r w:rsidR="001613F4">
              <w:rPr>
                <w:webHidden/>
              </w:rPr>
              <w:fldChar w:fldCharType="begin"/>
            </w:r>
            <w:r w:rsidR="001613F4">
              <w:rPr>
                <w:webHidden/>
              </w:rPr>
              <w:instrText xml:space="preserve"> PAGEREF _Toc137649780 \h </w:instrText>
            </w:r>
            <w:r w:rsidR="001613F4">
              <w:rPr>
                <w:webHidden/>
              </w:rPr>
            </w:r>
            <w:r w:rsidR="001613F4">
              <w:rPr>
                <w:webHidden/>
              </w:rPr>
              <w:fldChar w:fldCharType="separate"/>
            </w:r>
            <w:r w:rsidR="001613F4">
              <w:rPr>
                <w:webHidden/>
              </w:rPr>
              <w:t>17</w:t>
            </w:r>
            <w:r w:rsidR="001613F4">
              <w:rPr>
                <w:webHidden/>
              </w:rPr>
              <w:fldChar w:fldCharType="end"/>
            </w:r>
          </w:hyperlink>
        </w:p>
        <w:p w14:paraId="60CB815B" w14:textId="4A2C64BB" w:rsidR="001613F4" w:rsidRDefault="00000000">
          <w:pPr>
            <w:pStyle w:val="TOC2"/>
            <w:rPr>
              <w:rFonts w:asciiTheme="minorHAnsi" w:hAnsiTheme="minorHAnsi" w:cstheme="minorBidi"/>
            </w:rPr>
          </w:pPr>
          <w:hyperlink w:anchor="_Toc137649781" w:history="1">
            <w:r w:rsidR="001613F4" w:rsidRPr="00FE0196">
              <w:rPr>
                <w:rStyle w:val="Hyperlink"/>
              </w:rPr>
              <w:t xml:space="preserve">F. Aggregation of Contracts for the DR and SR </w:t>
            </w:r>
            <w:r w:rsidR="001613F4">
              <w:rPr>
                <w:webHidden/>
              </w:rPr>
              <w:tab/>
            </w:r>
            <w:r w:rsidR="001613F4">
              <w:rPr>
                <w:webHidden/>
              </w:rPr>
              <w:fldChar w:fldCharType="begin"/>
            </w:r>
            <w:r w:rsidR="001613F4">
              <w:rPr>
                <w:webHidden/>
              </w:rPr>
              <w:instrText xml:space="preserve"> PAGEREF _Toc137649781 \h </w:instrText>
            </w:r>
            <w:r w:rsidR="001613F4">
              <w:rPr>
                <w:webHidden/>
              </w:rPr>
            </w:r>
            <w:r w:rsidR="001613F4">
              <w:rPr>
                <w:webHidden/>
              </w:rPr>
              <w:fldChar w:fldCharType="separate"/>
            </w:r>
            <w:r w:rsidR="001613F4">
              <w:rPr>
                <w:webHidden/>
              </w:rPr>
              <w:t>17</w:t>
            </w:r>
            <w:r w:rsidR="001613F4">
              <w:rPr>
                <w:webHidden/>
              </w:rPr>
              <w:fldChar w:fldCharType="end"/>
            </w:r>
          </w:hyperlink>
        </w:p>
        <w:p w14:paraId="7A2E6CB4" w14:textId="1E1AFC5D" w:rsidR="001613F4" w:rsidRDefault="00000000">
          <w:pPr>
            <w:pStyle w:val="TOC2"/>
            <w:rPr>
              <w:rFonts w:asciiTheme="minorHAnsi" w:hAnsiTheme="minorHAnsi" w:cstheme="minorBidi"/>
            </w:rPr>
          </w:pPr>
          <w:hyperlink w:anchor="_Toc137649782" w:history="1">
            <w:r w:rsidR="001613F4" w:rsidRPr="00FE0196">
              <w:rPr>
                <w:rStyle w:val="Hyperlink"/>
              </w:rPr>
              <w:t>G. Stochastic Exclusion Test</w:t>
            </w:r>
            <w:r w:rsidR="001613F4">
              <w:rPr>
                <w:webHidden/>
              </w:rPr>
              <w:tab/>
            </w:r>
            <w:r w:rsidR="001613F4">
              <w:rPr>
                <w:webHidden/>
              </w:rPr>
              <w:fldChar w:fldCharType="begin"/>
            </w:r>
            <w:r w:rsidR="001613F4">
              <w:rPr>
                <w:webHidden/>
              </w:rPr>
              <w:instrText xml:space="preserve"> PAGEREF _Toc137649782 \h </w:instrText>
            </w:r>
            <w:r w:rsidR="001613F4">
              <w:rPr>
                <w:webHidden/>
              </w:rPr>
            </w:r>
            <w:r w:rsidR="001613F4">
              <w:rPr>
                <w:webHidden/>
              </w:rPr>
              <w:fldChar w:fldCharType="separate"/>
            </w:r>
            <w:r w:rsidR="001613F4">
              <w:rPr>
                <w:webHidden/>
              </w:rPr>
              <w:t>19</w:t>
            </w:r>
            <w:r w:rsidR="001613F4">
              <w:rPr>
                <w:webHidden/>
              </w:rPr>
              <w:fldChar w:fldCharType="end"/>
            </w:r>
          </w:hyperlink>
        </w:p>
        <w:p w14:paraId="620D1DC4" w14:textId="6B0E65D9" w:rsidR="001613F4" w:rsidRDefault="00000000">
          <w:pPr>
            <w:pStyle w:val="TOC2"/>
            <w:rPr>
              <w:rFonts w:asciiTheme="minorHAnsi" w:hAnsiTheme="minorHAnsi" w:cstheme="minorBidi"/>
            </w:rPr>
          </w:pPr>
          <w:hyperlink w:anchor="_Toc137649783" w:history="1">
            <w:r w:rsidR="001613F4" w:rsidRPr="00FE0196">
              <w:rPr>
                <w:rStyle w:val="Hyperlink"/>
              </w:rPr>
              <w:t>H. Allocation of the Aggregate Reserve to Contracts</w:t>
            </w:r>
            <w:r w:rsidR="001613F4">
              <w:rPr>
                <w:webHidden/>
              </w:rPr>
              <w:tab/>
            </w:r>
            <w:r w:rsidR="001613F4">
              <w:rPr>
                <w:webHidden/>
              </w:rPr>
              <w:fldChar w:fldCharType="begin"/>
            </w:r>
            <w:r w:rsidR="001613F4">
              <w:rPr>
                <w:webHidden/>
              </w:rPr>
              <w:instrText xml:space="preserve"> PAGEREF _Toc137649783 \h </w:instrText>
            </w:r>
            <w:r w:rsidR="001613F4">
              <w:rPr>
                <w:webHidden/>
              </w:rPr>
            </w:r>
            <w:r w:rsidR="001613F4">
              <w:rPr>
                <w:webHidden/>
              </w:rPr>
              <w:fldChar w:fldCharType="separate"/>
            </w:r>
            <w:r w:rsidR="001613F4">
              <w:rPr>
                <w:webHidden/>
              </w:rPr>
              <w:t>19</w:t>
            </w:r>
            <w:r w:rsidR="001613F4">
              <w:rPr>
                <w:webHidden/>
              </w:rPr>
              <w:fldChar w:fldCharType="end"/>
            </w:r>
          </w:hyperlink>
        </w:p>
        <w:p w14:paraId="2C3BC318" w14:textId="36DF8157" w:rsidR="001613F4" w:rsidRDefault="00000000">
          <w:pPr>
            <w:pStyle w:val="TOC2"/>
            <w:rPr>
              <w:rFonts w:asciiTheme="minorHAnsi" w:hAnsiTheme="minorHAnsi" w:cstheme="minorBidi"/>
            </w:rPr>
          </w:pPr>
          <w:hyperlink w:anchor="_Toc137649784" w:history="1">
            <w:r w:rsidR="001613F4" w:rsidRPr="00FE0196">
              <w:rPr>
                <w:rStyle w:val="Hyperlink"/>
              </w:rPr>
              <w:t>I.</w:t>
            </w:r>
            <w:r w:rsidR="001613F4">
              <w:rPr>
                <w:rFonts w:asciiTheme="minorHAnsi" w:hAnsiTheme="minorHAnsi" w:cstheme="minorBidi"/>
              </w:rPr>
              <w:tab/>
            </w:r>
            <w:r w:rsidR="001613F4" w:rsidRPr="00FE0196">
              <w:rPr>
                <w:rStyle w:val="Hyperlink"/>
              </w:rPr>
              <w:t>Prudent Estimate Assumptions</w:t>
            </w:r>
            <w:r w:rsidR="001613F4">
              <w:rPr>
                <w:webHidden/>
              </w:rPr>
              <w:tab/>
            </w:r>
            <w:r w:rsidR="001613F4">
              <w:rPr>
                <w:webHidden/>
              </w:rPr>
              <w:fldChar w:fldCharType="begin"/>
            </w:r>
            <w:r w:rsidR="001613F4">
              <w:rPr>
                <w:webHidden/>
              </w:rPr>
              <w:instrText xml:space="preserve"> PAGEREF _Toc137649784 \h </w:instrText>
            </w:r>
            <w:r w:rsidR="001613F4">
              <w:rPr>
                <w:webHidden/>
              </w:rPr>
            </w:r>
            <w:r w:rsidR="001613F4">
              <w:rPr>
                <w:webHidden/>
              </w:rPr>
              <w:fldChar w:fldCharType="separate"/>
            </w:r>
            <w:r w:rsidR="001613F4">
              <w:rPr>
                <w:webHidden/>
              </w:rPr>
              <w:t>19</w:t>
            </w:r>
            <w:r w:rsidR="001613F4">
              <w:rPr>
                <w:webHidden/>
              </w:rPr>
              <w:fldChar w:fldCharType="end"/>
            </w:r>
          </w:hyperlink>
        </w:p>
        <w:p w14:paraId="0BB82FDC" w14:textId="6648BB6F" w:rsidR="001613F4" w:rsidRDefault="00000000">
          <w:pPr>
            <w:pStyle w:val="TOC2"/>
            <w:rPr>
              <w:rFonts w:asciiTheme="minorHAnsi" w:hAnsiTheme="minorHAnsi" w:cstheme="minorBidi"/>
            </w:rPr>
          </w:pPr>
          <w:hyperlink w:anchor="_Toc137649785" w:history="1">
            <w:r w:rsidR="001613F4" w:rsidRPr="00FE0196">
              <w:rPr>
                <w:rStyle w:val="Hyperlink"/>
              </w:rPr>
              <w:t>J.</w:t>
            </w:r>
            <w:r w:rsidR="001613F4">
              <w:rPr>
                <w:rFonts w:asciiTheme="minorHAnsi" w:hAnsiTheme="minorHAnsi" w:cstheme="minorBidi"/>
              </w:rPr>
              <w:tab/>
            </w:r>
            <w:r w:rsidR="001613F4" w:rsidRPr="00FE0196">
              <w:rPr>
                <w:rStyle w:val="Hyperlink"/>
              </w:rPr>
              <w:t>Approximations, Simplifications, and Modeling Efficiency Techniques</w:t>
            </w:r>
            <w:r w:rsidR="001613F4">
              <w:rPr>
                <w:webHidden/>
              </w:rPr>
              <w:tab/>
            </w:r>
            <w:r w:rsidR="001613F4">
              <w:rPr>
                <w:webHidden/>
              </w:rPr>
              <w:fldChar w:fldCharType="begin"/>
            </w:r>
            <w:r w:rsidR="001613F4">
              <w:rPr>
                <w:webHidden/>
              </w:rPr>
              <w:instrText xml:space="preserve"> PAGEREF _Toc137649785 \h </w:instrText>
            </w:r>
            <w:r w:rsidR="001613F4">
              <w:rPr>
                <w:webHidden/>
              </w:rPr>
            </w:r>
            <w:r w:rsidR="001613F4">
              <w:rPr>
                <w:webHidden/>
              </w:rPr>
              <w:fldChar w:fldCharType="separate"/>
            </w:r>
            <w:r w:rsidR="001613F4">
              <w:rPr>
                <w:webHidden/>
              </w:rPr>
              <w:t>19</w:t>
            </w:r>
            <w:r w:rsidR="001613F4">
              <w:rPr>
                <w:webHidden/>
              </w:rPr>
              <w:fldChar w:fldCharType="end"/>
            </w:r>
          </w:hyperlink>
        </w:p>
        <w:p w14:paraId="3410D0FB" w14:textId="5B489F07" w:rsidR="001613F4" w:rsidRDefault="00000000" w:rsidP="001613F4">
          <w:pPr>
            <w:pStyle w:val="TOC1"/>
            <w:rPr>
              <w:rFonts w:asciiTheme="minorHAnsi" w:hAnsiTheme="minorHAnsi" w:cstheme="minorBidi"/>
            </w:rPr>
          </w:pPr>
          <w:hyperlink w:anchor="_Toc137649786" w:history="1">
            <w:r w:rsidR="001613F4" w:rsidRPr="00FE0196">
              <w:rPr>
                <w:rStyle w:val="Hyperlink"/>
              </w:rPr>
              <w:t xml:space="preserve">Section 4: Determination of SR </w:t>
            </w:r>
            <w:r w:rsidR="001613F4">
              <w:rPr>
                <w:webHidden/>
              </w:rPr>
              <w:tab/>
            </w:r>
            <w:r w:rsidR="001613F4">
              <w:rPr>
                <w:webHidden/>
              </w:rPr>
              <w:fldChar w:fldCharType="begin"/>
            </w:r>
            <w:r w:rsidR="001613F4">
              <w:rPr>
                <w:webHidden/>
              </w:rPr>
              <w:instrText xml:space="preserve"> PAGEREF _Toc137649786 \h </w:instrText>
            </w:r>
            <w:r w:rsidR="001613F4">
              <w:rPr>
                <w:webHidden/>
              </w:rPr>
            </w:r>
            <w:r w:rsidR="001613F4">
              <w:rPr>
                <w:webHidden/>
              </w:rPr>
              <w:fldChar w:fldCharType="separate"/>
            </w:r>
            <w:r w:rsidR="001613F4">
              <w:rPr>
                <w:webHidden/>
              </w:rPr>
              <w:t>21</w:t>
            </w:r>
            <w:r w:rsidR="001613F4">
              <w:rPr>
                <w:webHidden/>
              </w:rPr>
              <w:fldChar w:fldCharType="end"/>
            </w:r>
          </w:hyperlink>
        </w:p>
        <w:p w14:paraId="042E00A8" w14:textId="5CD1A118" w:rsidR="001613F4" w:rsidRDefault="00000000">
          <w:pPr>
            <w:pStyle w:val="TOC2"/>
            <w:rPr>
              <w:rFonts w:asciiTheme="minorHAnsi" w:hAnsiTheme="minorHAnsi" w:cstheme="minorBidi"/>
            </w:rPr>
          </w:pPr>
          <w:hyperlink w:anchor="_Toc137649787" w:history="1">
            <w:r w:rsidR="001613F4" w:rsidRPr="00FE0196">
              <w:rPr>
                <w:rStyle w:val="Hyperlink"/>
              </w:rPr>
              <w:t>A.</w:t>
            </w:r>
            <w:r w:rsidR="001613F4">
              <w:rPr>
                <w:rFonts w:asciiTheme="minorHAnsi" w:hAnsiTheme="minorHAnsi" w:cstheme="minorBidi"/>
              </w:rPr>
              <w:tab/>
            </w:r>
            <w:r w:rsidR="001613F4" w:rsidRPr="00FE0196">
              <w:rPr>
                <w:rStyle w:val="Hyperlink"/>
              </w:rPr>
              <w:t>Projection of Accumulated Deficiencies</w:t>
            </w:r>
            <w:r w:rsidR="001613F4">
              <w:rPr>
                <w:webHidden/>
              </w:rPr>
              <w:tab/>
            </w:r>
            <w:r w:rsidR="001613F4">
              <w:rPr>
                <w:webHidden/>
              </w:rPr>
              <w:fldChar w:fldCharType="begin"/>
            </w:r>
            <w:r w:rsidR="001613F4">
              <w:rPr>
                <w:webHidden/>
              </w:rPr>
              <w:instrText xml:space="preserve"> PAGEREF _Toc137649787 \h </w:instrText>
            </w:r>
            <w:r w:rsidR="001613F4">
              <w:rPr>
                <w:webHidden/>
              </w:rPr>
            </w:r>
            <w:r w:rsidR="001613F4">
              <w:rPr>
                <w:webHidden/>
              </w:rPr>
              <w:fldChar w:fldCharType="separate"/>
            </w:r>
            <w:r w:rsidR="001613F4">
              <w:rPr>
                <w:webHidden/>
              </w:rPr>
              <w:t>21</w:t>
            </w:r>
            <w:r w:rsidR="001613F4">
              <w:rPr>
                <w:webHidden/>
              </w:rPr>
              <w:fldChar w:fldCharType="end"/>
            </w:r>
          </w:hyperlink>
        </w:p>
        <w:p w14:paraId="73DBEDD7" w14:textId="64ECAE2F" w:rsidR="001613F4" w:rsidRDefault="00000000">
          <w:pPr>
            <w:pStyle w:val="TOC2"/>
            <w:rPr>
              <w:rFonts w:asciiTheme="minorHAnsi" w:hAnsiTheme="minorHAnsi" w:cstheme="minorBidi"/>
            </w:rPr>
          </w:pPr>
          <w:hyperlink w:anchor="_Toc137649788" w:history="1">
            <w:r w:rsidR="001613F4" w:rsidRPr="00FE0196">
              <w:rPr>
                <w:rStyle w:val="Hyperlink"/>
              </w:rPr>
              <w:t>B.</w:t>
            </w:r>
            <w:r w:rsidR="001613F4">
              <w:rPr>
                <w:rFonts w:asciiTheme="minorHAnsi" w:hAnsiTheme="minorHAnsi" w:cstheme="minorBidi"/>
              </w:rPr>
              <w:tab/>
            </w:r>
            <w:r w:rsidR="001613F4" w:rsidRPr="00FE0196">
              <w:rPr>
                <w:rStyle w:val="Hyperlink"/>
              </w:rPr>
              <w:t>Determination of Scenario Reserve</w:t>
            </w:r>
            <w:r w:rsidR="001613F4">
              <w:rPr>
                <w:webHidden/>
              </w:rPr>
              <w:tab/>
            </w:r>
            <w:r w:rsidR="001613F4">
              <w:rPr>
                <w:webHidden/>
              </w:rPr>
              <w:fldChar w:fldCharType="begin"/>
            </w:r>
            <w:r w:rsidR="001613F4">
              <w:rPr>
                <w:webHidden/>
              </w:rPr>
              <w:instrText xml:space="preserve"> PAGEREF _Toc137649788 \h </w:instrText>
            </w:r>
            <w:r w:rsidR="001613F4">
              <w:rPr>
                <w:webHidden/>
              </w:rPr>
            </w:r>
            <w:r w:rsidR="001613F4">
              <w:rPr>
                <w:webHidden/>
              </w:rPr>
              <w:fldChar w:fldCharType="separate"/>
            </w:r>
            <w:r w:rsidR="001613F4">
              <w:rPr>
                <w:webHidden/>
              </w:rPr>
              <w:t>25</w:t>
            </w:r>
            <w:r w:rsidR="001613F4">
              <w:rPr>
                <w:webHidden/>
              </w:rPr>
              <w:fldChar w:fldCharType="end"/>
            </w:r>
          </w:hyperlink>
        </w:p>
        <w:p w14:paraId="574055E1" w14:textId="657671F9" w:rsidR="001613F4" w:rsidRDefault="00000000">
          <w:pPr>
            <w:pStyle w:val="TOC2"/>
            <w:rPr>
              <w:rFonts w:asciiTheme="minorHAnsi" w:hAnsiTheme="minorHAnsi" w:cstheme="minorBidi"/>
            </w:rPr>
          </w:pPr>
          <w:hyperlink w:anchor="_Toc137649789" w:history="1">
            <w:r w:rsidR="001613F4" w:rsidRPr="00FE0196">
              <w:rPr>
                <w:rStyle w:val="Hyperlink"/>
              </w:rPr>
              <w:t>C.</w:t>
            </w:r>
            <w:r w:rsidR="001613F4">
              <w:rPr>
                <w:rFonts w:asciiTheme="minorHAnsi" w:hAnsiTheme="minorHAnsi" w:cstheme="minorBidi"/>
              </w:rPr>
              <w:tab/>
            </w:r>
            <w:r w:rsidR="001613F4" w:rsidRPr="00FE0196">
              <w:rPr>
                <w:rStyle w:val="Hyperlink"/>
              </w:rPr>
              <w:t>Projection Scenarios</w:t>
            </w:r>
            <w:r w:rsidR="001613F4">
              <w:rPr>
                <w:webHidden/>
              </w:rPr>
              <w:tab/>
            </w:r>
            <w:r w:rsidR="001613F4">
              <w:rPr>
                <w:webHidden/>
              </w:rPr>
              <w:fldChar w:fldCharType="begin"/>
            </w:r>
            <w:r w:rsidR="001613F4">
              <w:rPr>
                <w:webHidden/>
              </w:rPr>
              <w:instrText xml:space="preserve"> PAGEREF _Toc137649789 \h </w:instrText>
            </w:r>
            <w:r w:rsidR="001613F4">
              <w:rPr>
                <w:webHidden/>
              </w:rPr>
            </w:r>
            <w:r w:rsidR="001613F4">
              <w:rPr>
                <w:webHidden/>
              </w:rPr>
              <w:fldChar w:fldCharType="separate"/>
            </w:r>
            <w:r w:rsidR="001613F4">
              <w:rPr>
                <w:webHidden/>
              </w:rPr>
              <w:t>26</w:t>
            </w:r>
            <w:r w:rsidR="001613F4">
              <w:rPr>
                <w:webHidden/>
              </w:rPr>
              <w:fldChar w:fldCharType="end"/>
            </w:r>
          </w:hyperlink>
        </w:p>
        <w:p w14:paraId="5A2B6D7B" w14:textId="64F36538" w:rsidR="001613F4" w:rsidRDefault="00000000">
          <w:pPr>
            <w:pStyle w:val="TOC2"/>
            <w:rPr>
              <w:rFonts w:asciiTheme="minorHAnsi" w:hAnsiTheme="minorHAnsi" w:cstheme="minorBidi"/>
            </w:rPr>
          </w:pPr>
          <w:hyperlink w:anchor="_Toc137649790" w:history="1">
            <w:r w:rsidR="001613F4" w:rsidRPr="00FE0196">
              <w:rPr>
                <w:rStyle w:val="Hyperlink"/>
              </w:rPr>
              <w:t>D.</w:t>
            </w:r>
            <w:r w:rsidR="001613F4">
              <w:rPr>
                <w:rFonts w:asciiTheme="minorHAnsi" w:hAnsiTheme="minorHAnsi" w:cstheme="minorBidi"/>
              </w:rPr>
              <w:tab/>
            </w:r>
            <w:r w:rsidR="001613F4" w:rsidRPr="00FE0196">
              <w:rPr>
                <w:rStyle w:val="Hyperlink"/>
              </w:rPr>
              <w:t>Projection of Assets</w:t>
            </w:r>
            <w:r w:rsidR="001613F4">
              <w:rPr>
                <w:webHidden/>
              </w:rPr>
              <w:tab/>
            </w:r>
            <w:r w:rsidR="001613F4">
              <w:rPr>
                <w:webHidden/>
              </w:rPr>
              <w:fldChar w:fldCharType="begin"/>
            </w:r>
            <w:r w:rsidR="001613F4">
              <w:rPr>
                <w:webHidden/>
              </w:rPr>
              <w:instrText xml:space="preserve"> PAGEREF _Toc137649790 \h </w:instrText>
            </w:r>
            <w:r w:rsidR="001613F4">
              <w:rPr>
                <w:webHidden/>
              </w:rPr>
            </w:r>
            <w:r w:rsidR="001613F4">
              <w:rPr>
                <w:webHidden/>
              </w:rPr>
              <w:fldChar w:fldCharType="separate"/>
            </w:r>
            <w:r w:rsidR="001613F4">
              <w:rPr>
                <w:webHidden/>
              </w:rPr>
              <w:t>27</w:t>
            </w:r>
            <w:r w:rsidR="001613F4">
              <w:rPr>
                <w:webHidden/>
              </w:rPr>
              <w:fldChar w:fldCharType="end"/>
            </w:r>
          </w:hyperlink>
        </w:p>
        <w:p w14:paraId="4F13F23B" w14:textId="6744A6AF" w:rsidR="001613F4" w:rsidRDefault="00000000">
          <w:pPr>
            <w:pStyle w:val="TOC2"/>
            <w:rPr>
              <w:rFonts w:asciiTheme="minorHAnsi" w:hAnsiTheme="minorHAnsi" w:cstheme="minorBidi"/>
            </w:rPr>
          </w:pPr>
          <w:hyperlink w:anchor="_Toc137649791" w:history="1">
            <w:r w:rsidR="001613F4" w:rsidRPr="00FE0196">
              <w:rPr>
                <w:rStyle w:val="Hyperlink"/>
              </w:rPr>
              <w:t>E.</w:t>
            </w:r>
            <w:r w:rsidR="001613F4">
              <w:rPr>
                <w:rFonts w:asciiTheme="minorHAnsi" w:hAnsiTheme="minorHAnsi" w:cstheme="minorBidi"/>
              </w:rPr>
              <w:tab/>
            </w:r>
            <w:r w:rsidR="001613F4" w:rsidRPr="00FE0196">
              <w:rPr>
                <w:rStyle w:val="Hyperlink"/>
                <w:rFonts w:eastAsiaTheme="minorHAnsi"/>
              </w:rPr>
              <w:t>Projection of Annuitization Benefits</w:t>
            </w:r>
            <w:r w:rsidR="001613F4">
              <w:rPr>
                <w:webHidden/>
              </w:rPr>
              <w:tab/>
            </w:r>
            <w:r w:rsidR="001613F4">
              <w:rPr>
                <w:webHidden/>
              </w:rPr>
              <w:fldChar w:fldCharType="begin"/>
            </w:r>
            <w:r w:rsidR="001613F4">
              <w:rPr>
                <w:webHidden/>
              </w:rPr>
              <w:instrText xml:space="preserve"> PAGEREF _Toc137649791 \h </w:instrText>
            </w:r>
            <w:r w:rsidR="001613F4">
              <w:rPr>
                <w:webHidden/>
              </w:rPr>
            </w:r>
            <w:r w:rsidR="001613F4">
              <w:rPr>
                <w:webHidden/>
              </w:rPr>
              <w:fldChar w:fldCharType="separate"/>
            </w:r>
            <w:r w:rsidR="001613F4">
              <w:rPr>
                <w:webHidden/>
              </w:rPr>
              <w:t>30</w:t>
            </w:r>
            <w:r w:rsidR="001613F4">
              <w:rPr>
                <w:webHidden/>
              </w:rPr>
              <w:fldChar w:fldCharType="end"/>
            </w:r>
          </w:hyperlink>
        </w:p>
        <w:p w14:paraId="4B40A683" w14:textId="5BE381F4" w:rsidR="001613F4" w:rsidRDefault="00000000">
          <w:pPr>
            <w:pStyle w:val="TOC2"/>
            <w:rPr>
              <w:rFonts w:asciiTheme="minorHAnsi" w:hAnsiTheme="minorHAnsi" w:cstheme="minorBidi"/>
            </w:rPr>
          </w:pPr>
          <w:hyperlink w:anchor="_Toc137649792" w:history="1">
            <w:r w:rsidR="001613F4" w:rsidRPr="00FE0196">
              <w:rPr>
                <w:rStyle w:val="Hyperlink"/>
              </w:rPr>
              <w:t>F.</w:t>
            </w:r>
            <w:r w:rsidR="001613F4">
              <w:rPr>
                <w:rFonts w:asciiTheme="minorHAnsi" w:hAnsiTheme="minorHAnsi" w:cstheme="minorBidi"/>
              </w:rPr>
              <w:tab/>
            </w:r>
            <w:r w:rsidR="001613F4" w:rsidRPr="00FE0196">
              <w:rPr>
                <w:rStyle w:val="Hyperlink"/>
              </w:rPr>
              <w:t>Frequency of Projection</w:t>
            </w:r>
            <w:r w:rsidR="001613F4">
              <w:rPr>
                <w:webHidden/>
              </w:rPr>
              <w:tab/>
            </w:r>
            <w:r w:rsidR="001613F4">
              <w:rPr>
                <w:webHidden/>
              </w:rPr>
              <w:fldChar w:fldCharType="begin"/>
            </w:r>
            <w:r w:rsidR="001613F4">
              <w:rPr>
                <w:webHidden/>
              </w:rPr>
              <w:instrText xml:space="preserve"> PAGEREF _Toc137649792 \h </w:instrText>
            </w:r>
            <w:r w:rsidR="001613F4">
              <w:rPr>
                <w:webHidden/>
              </w:rPr>
            </w:r>
            <w:r w:rsidR="001613F4">
              <w:rPr>
                <w:webHidden/>
              </w:rPr>
              <w:fldChar w:fldCharType="separate"/>
            </w:r>
            <w:r w:rsidR="001613F4">
              <w:rPr>
                <w:webHidden/>
              </w:rPr>
              <w:t>30</w:t>
            </w:r>
            <w:r w:rsidR="001613F4">
              <w:rPr>
                <w:webHidden/>
              </w:rPr>
              <w:fldChar w:fldCharType="end"/>
            </w:r>
          </w:hyperlink>
        </w:p>
        <w:p w14:paraId="0A40CAB5" w14:textId="5A75BD6D" w:rsidR="001613F4" w:rsidRDefault="00000000">
          <w:pPr>
            <w:pStyle w:val="TOC2"/>
            <w:rPr>
              <w:rFonts w:asciiTheme="minorHAnsi" w:hAnsiTheme="minorHAnsi" w:cstheme="minorBidi"/>
            </w:rPr>
          </w:pPr>
          <w:hyperlink w:anchor="_Toc137649793" w:history="1">
            <w:r w:rsidR="001613F4" w:rsidRPr="00FE0196">
              <w:rPr>
                <w:rStyle w:val="Hyperlink"/>
              </w:rPr>
              <w:t>G.</w:t>
            </w:r>
            <w:r w:rsidR="001613F4">
              <w:rPr>
                <w:rFonts w:asciiTheme="minorHAnsi" w:hAnsiTheme="minorHAnsi" w:cstheme="minorBidi"/>
              </w:rPr>
              <w:tab/>
            </w:r>
            <w:r w:rsidR="001613F4" w:rsidRPr="00FE0196">
              <w:rPr>
                <w:rStyle w:val="Hyperlink"/>
              </w:rPr>
              <w:t>Compliance with ASOPs</w:t>
            </w:r>
            <w:r w:rsidR="001613F4">
              <w:rPr>
                <w:webHidden/>
              </w:rPr>
              <w:tab/>
            </w:r>
            <w:r w:rsidR="001613F4">
              <w:rPr>
                <w:webHidden/>
              </w:rPr>
              <w:fldChar w:fldCharType="begin"/>
            </w:r>
            <w:r w:rsidR="001613F4">
              <w:rPr>
                <w:webHidden/>
              </w:rPr>
              <w:instrText xml:space="preserve"> PAGEREF _Toc137649793 \h </w:instrText>
            </w:r>
            <w:r w:rsidR="001613F4">
              <w:rPr>
                <w:webHidden/>
              </w:rPr>
            </w:r>
            <w:r w:rsidR="001613F4">
              <w:rPr>
                <w:webHidden/>
              </w:rPr>
              <w:fldChar w:fldCharType="separate"/>
            </w:r>
            <w:r w:rsidR="001613F4">
              <w:rPr>
                <w:webHidden/>
              </w:rPr>
              <w:t>30</w:t>
            </w:r>
            <w:r w:rsidR="001613F4">
              <w:rPr>
                <w:webHidden/>
              </w:rPr>
              <w:fldChar w:fldCharType="end"/>
            </w:r>
          </w:hyperlink>
        </w:p>
        <w:p w14:paraId="72AD306E" w14:textId="6274B105" w:rsidR="001613F4" w:rsidRDefault="00000000" w:rsidP="001613F4">
          <w:pPr>
            <w:pStyle w:val="TOC1"/>
            <w:rPr>
              <w:rFonts w:asciiTheme="minorHAnsi" w:hAnsiTheme="minorHAnsi" w:cstheme="minorBidi"/>
            </w:rPr>
          </w:pPr>
          <w:hyperlink w:anchor="_Toc137649794" w:history="1">
            <w:r w:rsidR="001613F4" w:rsidRPr="00FE0196">
              <w:rPr>
                <w:rStyle w:val="Hyperlink"/>
              </w:rPr>
              <w:t>Section 5: Reinsurance</w:t>
            </w:r>
            <w:r w:rsidR="001613F4">
              <w:rPr>
                <w:webHidden/>
              </w:rPr>
              <w:tab/>
            </w:r>
            <w:r w:rsidR="001613F4">
              <w:rPr>
                <w:webHidden/>
              </w:rPr>
              <w:fldChar w:fldCharType="begin"/>
            </w:r>
            <w:r w:rsidR="001613F4">
              <w:rPr>
                <w:webHidden/>
              </w:rPr>
              <w:instrText xml:space="preserve"> PAGEREF _Toc137649794 \h </w:instrText>
            </w:r>
            <w:r w:rsidR="001613F4">
              <w:rPr>
                <w:webHidden/>
              </w:rPr>
            </w:r>
            <w:r w:rsidR="001613F4">
              <w:rPr>
                <w:webHidden/>
              </w:rPr>
              <w:fldChar w:fldCharType="separate"/>
            </w:r>
            <w:r w:rsidR="001613F4">
              <w:rPr>
                <w:webHidden/>
              </w:rPr>
              <w:t>32</w:t>
            </w:r>
            <w:r w:rsidR="001613F4">
              <w:rPr>
                <w:webHidden/>
              </w:rPr>
              <w:fldChar w:fldCharType="end"/>
            </w:r>
          </w:hyperlink>
        </w:p>
        <w:p w14:paraId="7927F261" w14:textId="77D56BB7" w:rsidR="001613F4" w:rsidRDefault="00000000">
          <w:pPr>
            <w:pStyle w:val="TOC2"/>
            <w:rPr>
              <w:rFonts w:asciiTheme="minorHAnsi" w:hAnsiTheme="minorHAnsi" w:cstheme="minorBidi"/>
            </w:rPr>
          </w:pPr>
          <w:hyperlink w:anchor="_Toc137649795" w:history="1">
            <w:r w:rsidR="001613F4" w:rsidRPr="00FE0196">
              <w:rPr>
                <w:rStyle w:val="Hyperlink"/>
              </w:rPr>
              <w:t>A. Treatment of Reinsurance in the Aggregate Reserve</w:t>
            </w:r>
            <w:r w:rsidR="001613F4">
              <w:rPr>
                <w:webHidden/>
              </w:rPr>
              <w:tab/>
            </w:r>
            <w:r w:rsidR="001613F4">
              <w:rPr>
                <w:webHidden/>
              </w:rPr>
              <w:fldChar w:fldCharType="begin"/>
            </w:r>
            <w:r w:rsidR="001613F4">
              <w:rPr>
                <w:webHidden/>
              </w:rPr>
              <w:instrText xml:space="preserve"> PAGEREF _Toc137649795 \h </w:instrText>
            </w:r>
            <w:r w:rsidR="001613F4">
              <w:rPr>
                <w:webHidden/>
              </w:rPr>
            </w:r>
            <w:r w:rsidR="001613F4">
              <w:rPr>
                <w:webHidden/>
              </w:rPr>
              <w:fldChar w:fldCharType="separate"/>
            </w:r>
            <w:r w:rsidR="001613F4">
              <w:rPr>
                <w:webHidden/>
              </w:rPr>
              <w:t>32</w:t>
            </w:r>
            <w:r w:rsidR="001613F4">
              <w:rPr>
                <w:webHidden/>
              </w:rPr>
              <w:fldChar w:fldCharType="end"/>
            </w:r>
          </w:hyperlink>
        </w:p>
        <w:p w14:paraId="0C8A6E59" w14:textId="7BBAB4AC" w:rsidR="001613F4" w:rsidRDefault="00000000" w:rsidP="001613F4">
          <w:pPr>
            <w:pStyle w:val="TOC1"/>
            <w:rPr>
              <w:rFonts w:asciiTheme="minorHAnsi" w:hAnsiTheme="minorHAnsi" w:cstheme="minorBidi"/>
            </w:rPr>
          </w:pPr>
          <w:hyperlink w:anchor="_Toc137649796" w:history="1">
            <w:r w:rsidR="001613F4" w:rsidRPr="00FE0196">
              <w:rPr>
                <w:rStyle w:val="Hyperlink"/>
              </w:rPr>
              <w:t>Section 6: Standard Projection Amount</w:t>
            </w:r>
            <w:r w:rsidR="001613F4">
              <w:rPr>
                <w:webHidden/>
              </w:rPr>
              <w:tab/>
            </w:r>
            <w:r w:rsidR="001613F4">
              <w:rPr>
                <w:webHidden/>
              </w:rPr>
              <w:fldChar w:fldCharType="begin"/>
            </w:r>
            <w:r w:rsidR="001613F4">
              <w:rPr>
                <w:webHidden/>
              </w:rPr>
              <w:instrText xml:space="preserve"> PAGEREF _Toc137649796 \h </w:instrText>
            </w:r>
            <w:r w:rsidR="001613F4">
              <w:rPr>
                <w:webHidden/>
              </w:rPr>
            </w:r>
            <w:r w:rsidR="001613F4">
              <w:rPr>
                <w:webHidden/>
              </w:rPr>
              <w:fldChar w:fldCharType="separate"/>
            </w:r>
            <w:r w:rsidR="001613F4">
              <w:rPr>
                <w:webHidden/>
              </w:rPr>
              <w:t>35</w:t>
            </w:r>
            <w:r w:rsidR="001613F4">
              <w:rPr>
                <w:webHidden/>
              </w:rPr>
              <w:fldChar w:fldCharType="end"/>
            </w:r>
          </w:hyperlink>
        </w:p>
        <w:p w14:paraId="35B81098" w14:textId="7EFD6AA9" w:rsidR="001613F4" w:rsidRDefault="00000000" w:rsidP="001613F4">
          <w:pPr>
            <w:pStyle w:val="TOC1"/>
            <w:rPr>
              <w:rFonts w:asciiTheme="minorHAnsi" w:hAnsiTheme="minorHAnsi" w:cstheme="minorBidi"/>
            </w:rPr>
          </w:pPr>
          <w:hyperlink w:anchor="_Toc137649797" w:history="1">
            <w:r w:rsidR="001613F4" w:rsidRPr="00FE0196">
              <w:rPr>
                <w:rStyle w:val="Hyperlink"/>
              </w:rPr>
              <w:t>Section 7: Exclusion Testing</w:t>
            </w:r>
            <w:r w:rsidR="001613F4">
              <w:rPr>
                <w:webHidden/>
              </w:rPr>
              <w:tab/>
            </w:r>
            <w:r w:rsidR="001613F4">
              <w:rPr>
                <w:webHidden/>
              </w:rPr>
              <w:fldChar w:fldCharType="begin"/>
            </w:r>
            <w:r w:rsidR="001613F4">
              <w:rPr>
                <w:webHidden/>
              </w:rPr>
              <w:instrText xml:space="preserve"> PAGEREF _Toc137649797 \h </w:instrText>
            </w:r>
            <w:r w:rsidR="001613F4">
              <w:rPr>
                <w:webHidden/>
              </w:rPr>
            </w:r>
            <w:r w:rsidR="001613F4">
              <w:rPr>
                <w:webHidden/>
              </w:rPr>
              <w:fldChar w:fldCharType="separate"/>
            </w:r>
            <w:r w:rsidR="001613F4">
              <w:rPr>
                <w:webHidden/>
              </w:rPr>
              <w:t>36</w:t>
            </w:r>
            <w:r w:rsidR="001613F4">
              <w:rPr>
                <w:webHidden/>
              </w:rPr>
              <w:fldChar w:fldCharType="end"/>
            </w:r>
          </w:hyperlink>
        </w:p>
        <w:p w14:paraId="71615CE6" w14:textId="48DA07FE" w:rsidR="001613F4" w:rsidRDefault="00000000">
          <w:pPr>
            <w:pStyle w:val="TOC2"/>
            <w:rPr>
              <w:rFonts w:asciiTheme="minorHAnsi" w:hAnsiTheme="minorHAnsi" w:cstheme="minorBidi"/>
            </w:rPr>
          </w:pPr>
          <w:hyperlink w:anchor="_Toc137649798" w:history="1">
            <w:r w:rsidR="001613F4" w:rsidRPr="00FE0196">
              <w:rPr>
                <w:rStyle w:val="Hyperlink"/>
              </w:rPr>
              <w:t>A.</w:t>
            </w:r>
            <w:r w:rsidR="001613F4">
              <w:rPr>
                <w:rFonts w:asciiTheme="minorHAnsi" w:hAnsiTheme="minorHAnsi" w:cstheme="minorBidi"/>
              </w:rPr>
              <w:tab/>
            </w:r>
            <w:r w:rsidR="001613F4" w:rsidRPr="00FE0196">
              <w:rPr>
                <w:rStyle w:val="Hyperlink"/>
              </w:rPr>
              <w:t>Stochastic Exclusion Test Requirement Overview</w:t>
            </w:r>
            <w:r w:rsidR="001613F4">
              <w:rPr>
                <w:webHidden/>
              </w:rPr>
              <w:tab/>
            </w:r>
            <w:r w:rsidR="001613F4">
              <w:rPr>
                <w:webHidden/>
              </w:rPr>
              <w:fldChar w:fldCharType="begin"/>
            </w:r>
            <w:r w:rsidR="001613F4">
              <w:rPr>
                <w:webHidden/>
              </w:rPr>
              <w:instrText xml:space="preserve"> PAGEREF _Toc137649798 \h </w:instrText>
            </w:r>
            <w:r w:rsidR="001613F4">
              <w:rPr>
                <w:webHidden/>
              </w:rPr>
            </w:r>
            <w:r w:rsidR="001613F4">
              <w:rPr>
                <w:webHidden/>
              </w:rPr>
              <w:fldChar w:fldCharType="separate"/>
            </w:r>
            <w:r w:rsidR="001613F4">
              <w:rPr>
                <w:webHidden/>
              </w:rPr>
              <w:t>36</w:t>
            </w:r>
            <w:r w:rsidR="001613F4">
              <w:rPr>
                <w:webHidden/>
              </w:rPr>
              <w:fldChar w:fldCharType="end"/>
            </w:r>
          </w:hyperlink>
        </w:p>
        <w:p w14:paraId="3F35E0E9" w14:textId="39393199" w:rsidR="001613F4" w:rsidRDefault="00000000">
          <w:pPr>
            <w:pStyle w:val="TOC2"/>
            <w:rPr>
              <w:rFonts w:asciiTheme="minorHAnsi" w:hAnsiTheme="minorHAnsi" w:cstheme="minorBidi"/>
            </w:rPr>
          </w:pPr>
          <w:hyperlink w:anchor="_Toc137649799" w:history="1">
            <w:r w:rsidR="001613F4" w:rsidRPr="00FE0196">
              <w:rPr>
                <w:rStyle w:val="Hyperlink"/>
              </w:rPr>
              <w:t>B.</w:t>
            </w:r>
            <w:r w:rsidR="001613F4">
              <w:rPr>
                <w:rFonts w:asciiTheme="minorHAnsi" w:hAnsiTheme="minorHAnsi" w:cstheme="minorBidi"/>
              </w:rPr>
              <w:tab/>
            </w:r>
            <w:r w:rsidR="001613F4" w:rsidRPr="00FE0196">
              <w:rPr>
                <w:rStyle w:val="Hyperlink"/>
              </w:rPr>
              <w:t>Requirement to Pass the Stochastic Exclusion Tests</w:t>
            </w:r>
            <w:r w:rsidR="001613F4">
              <w:rPr>
                <w:webHidden/>
              </w:rPr>
              <w:tab/>
            </w:r>
            <w:r w:rsidR="001613F4">
              <w:rPr>
                <w:webHidden/>
              </w:rPr>
              <w:fldChar w:fldCharType="begin"/>
            </w:r>
            <w:r w:rsidR="001613F4">
              <w:rPr>
                <w:webHidden/>
              </w:rPr>
              <w:instrText xml:space="preserve"> PAGEREF _Toc137649799 \h </w:instrText>
            </w:r>
            <w:r w:rsidR="001613F4">
              <w:rPr>
                <w:webHidden/>
              </w:rPr>
            </w:r>
            <w:r w:rsidR="001613F4">
              <w:rPr>
                <w:webHidden/>
              </w:rPr>
              <w:fldChar w:fldCharType="separate"/>
            </w:r>
            <w:r w:rsidR="001613F4">
              <w:rPr>
                <w:webHidden/>
              </w:rPr>
              <w:t>37</w:t>
            </w:r>
            <w:r w:rsidR="001613F4">
              <w:rPr>
                <w:webHidden/>
              </w:rPr>
              <w:fldChar w:fldCharType="end"/>
            </w:r>
          </w:hyperlink>
        </w:p>
        <w:p w14:paraId="11022024" w14:textId="2BF62001" w:rsidR="001613F4" w:rsidRDefault="00000000">
          <w:pPr>
            <w:pStyle w:val="TOC2"/>
            <w:rPr>
              <w:rFonts w:asciiTheme="minorHAnsi" w:hAnsiTheme="minorHAnsi" w:cstheme="minorBidi"/>
            </w:rPr>
          </w:pPr>
          <w:hyperlink w:anchor="_Toc137649800" w:history="1">
            <w:r w:rsidR="001613F4" w:rsidRPr="00FE0196">
              <w:rPr>
                <w:rStyle w:val="Hyperlink"/>
              </w:rPr>
              <w:t>C.</w:t>
            </w:r>
            <w:r w:rsidR="001613F4">
              <w:rPr>
                <w:rFonts w:asciiTheme="minorHAnsi" w:hAnsiTheme="minorHAnsi" w:cstheme="minorBidi"/>
              </w:rPr>
              <w:tab/>
            </w:r>
            <w:r w:rsidR="001613F4" w:rsidRPr="00FE0196">
              <w:rPr>
                <w:rStyle w:val="Hyperlink"/>
              </w:rPr>
              <w:t>Stochastic Exclusion Ratio Test</w:t>
            </w:r>
            <w:r w:rsidR="001613F4">
              <w:rPr>
                <w:webHidden/>
              </w:rPr>
              <w:tab/>
            </w:r>
            <w:r w:rsidR="001613F4">
              <w:rPr>
                <w:webHidden/>
              </w:rPr>
              <w:fldChar w:fldCharType="begin"/>
            </w:r>
            <w:r w:rsidR="001613F4">
              <w:rPr>
                <w:webHidden/>
              </w:rPr>
              <w:instrText xml:space="preserve"> PAGEREF _Toc137649800 \h </w:instrText>
            </w:r>
            <w:r w:rsidR="001613F4">
              <w:rPr>
                <w:webHidden/>
              </w:rPr>
            </w:r>
            <w:r w:rsidR="001613F4">
              <w:rPr>
                <w:webHidden/>
              </w:rPr>
              <w:fldChar w:fldCharType="separate"/>
            </w:r>
            <w:r w:rsidR="001613F4">
              <w:rPr>
                <w:webHidden/>
              </w:rPr>
              <w:t>38</w:t>
            </w:r>
            <w:r w:rsidR="001613F4">
              <w:rPr>
                <w:webHidden/>
              </w:rPr>
              <w:fldChar w:fldCharType="end"/>
            </w:r>
          </w:hyperlink>
        </w:p>
        <w:p w14:paraId="1997C239" w14:textId="68FAF47B" w:rsidR="001613F4" w:rsidRDefault="00000000">
          <w:pPr>
            <w:pStyle w:val="TOC2"/>
            <w:rPr>
              <w:rFonts w:asciiTheme="minorHAnsi" w:hAnsiTheme="minorHAnsi" w:cstheme="minorBidi"/>
            </w:rPr>
          </w:pPr>
          <w:hyperlink w:anchor="_Toc137649801" w:history="1">
            <w:r w:rsidR="001613F4" w:rsidRPr="00FE0196">
              <w:rPr>
                <w:rStyle w:val="Hyperlink"/>
              </w:rPr>
              <w:t>D.</w:t>
            </w:r>
            <w:r w:rsidR="001613F4">
              <w:rPr>
                <w:rFonts w:asciiTheme="minorHAnsi" w:hAnsiTheme="minorHAnsi" w:cstheme="minorBidi"/>
              </w:rPr>
              <w:tab/>
            </w:r>
            <w:r w:rsidR="001613F4" w:rsidRPr="00FE0196">
              <w:rPr>
                <w:rStyle w:val="Hyperlink"/>
              </w:rPr>
              <w:t>Stochastic Exclusion Demonstration Test</w:t>
            </w:r>
            <w:r w:rsidR="001613F4">
              <w:rPr>
                <w:webHidden/>
              </w:rPr>
              <w:tab/>
            </w:r>
            <w:r w:rsidR="001613F4">
              <w:rPr>
                <w:webHidden/>
              </w:rPr>
              <w:fldChar w:fldCharType="begin"/>
            </w:r>
            <w:r w:rsidR="001613F4">
              <w:rPr>
                <w:webHidden/>
              </w:rPr>
              <w:instrText xml:space="preserve"> PAGEREF _Toc137649801 \h </w:instrText>
            </w:r>
            <w:r w:rsidR="001613F4">
              <w:rPr>
                <w:webHidden/>
              </w:rPr>
            </w:r>
            <w:r w:rsidR="001613F4">
              <w:rPr>
                <w:webHidden/>
              </w:rPr>
              <w:fldChar w:fldCharType="separate"/>
            </w:r>
            <w:r w:rsidR="001613F4">
              <w:rPr>
                <w:webHidden/>
              </w:rPr>
              <w:t>41</w:t>
            </w:r>
            <w:r w:rsidR="001613F4">
              <w:rPr>
                <w:webHidden/>
              </w:rPr>
              <w:fldChar w:fldCharType="end"/>
            </w:r>
          </w:hyperlink>
        </w:p>
        <w:p w14:paraId="6E02C092" w14:textId="1A9958B6" w:rsidR="001613F4" w:rsidRDefault="00000000">
          <w:pPr>
            <w:pStyle w:val="TOC2"/>
            <w:rPr>
              <w:rFonts w:asciiTheme="minorHAnsi" w:hAnsiTheme="minorHAnsi" w:cstheme="minorBidi"/>
            </w:rPr>
          </w:pPr>
          <w:hyperlink w:anchor="_Toc137649802" w:history="1">
            <w:r w:rsidR="001613F4" w:rsidRPr="00FE0196">
              <w:rPr>
                <w:rStyle w:val="Hyperlink"/>
              </w:rPr>
              <w:t>E.</w:t>
            </w:r>
            <w:r w:rsidR="001613F4">
              <w:rPr>
                <w:rFonts w:asciiTheme="minorHAnsi" w:hAnsiTheme="minorHAnsi" w:cstheme="minorBidi"/>
              </w:rPr>
              <w:tab/>
            </w:r>
            <w:r w:rsidR="001613F4" w:rsidRPr="00FE0196">
              <w:rPr>
                <w:rStyle w:val="Hyperlink"/>
              </w:rPr>
              <w:t>Deterministic Certification Option</w:t>
            </w:r>
            <w:r w:rsidR="001613F4">
              <w:rPr>
                <w:webHidden/>
              </w:rPr>
              <w:tab/>
            </w:r>
            <w:r w:rsidR="001613F4">
              <w:rPr>
                <w:webHidden/>
              </w:rPr>
              <w:fldChar w:fldCharType="begin"/>
            </w:r>
            <w:r w:rsidR="001613F4">
              <w:rPr>
                <w:webHidden/>
              </w:rPr>
              <w:instrText xml:space="preserve"> PAGEREF _Toc137649802 \h </w:instrText>
            </w:r>
            <w:r w:rsidR="001613F4">
              <w:rPr>
                <w:webHidden/>
              </w:rPr>
            </w:r>
            <w:r w:rsidR="001613F4">
              <w:rPr>
                <w:webHidden/>
              </w:rPr>
              <w:fldChar w:fldCharType="separate"/>
            </w:r>
            <w:r w:rsidR="001613F4">
              <w:rPr>
                <w:webHidden/>
              </w:rPr>
              <w:t>42</w:t>
            </w:r>
            <w:r w:rsidR="001613F4">
              <w:rPr>
                <w:webHidden/>
              </w:rPr>
              <w:fldChar w:fldCharType="end"/>
            </w:r>
          </w:hyperlink>
        </w:p>
        <w:p w14:paraId="7AA2A642" w14:textId="07B5770C" w:rsidR="001613F4" w:rsidRDefault="00000000" w:rsidP="001613F4">
          <w:pPr>
            <w:pStyle w:val="TOC1"/>
            <w:rPr>
              <w:rFonts w:asciiTheme="minorHAnsi" w:hAnsiTheme="minorHAnsi" w:cstheme="minorBidi"/>
            </w:rPr>
          </w:pPr>
          <w:hyperlink w:anchor="_Toc137649803" w:history="1">
            <w:r w:rsidR="001613F4" w:rsidRPr="00FE0196">
              <w:rPr>
                <w:rStyle w:val="Hyperlink"/>
              </w:rPr>
              <w:t>Section 8: To Be Determined (Scenario Generation for VM-21)</w:t>
            </w:r>
            <w:r w:rsidR="001613F4">
              <w:rPr>
                <w:webHidden/>
              </w:rPr>
              <w:tab/>
            </w:r>
            <w:r w:rsidR="001613F4">
              <w:rPr>
                <w:webHidden/>
              </w:rPr>
              <w:fldChar w:fldCharType="begin"/>
            </w:r>
            <w:r w:rsidR="001613F4">
              <w:rPr>
                <w:webHidden/>
              </w:rPr>
              <w:instrText xml:space="preserve"> PAGEREF _Toc137649803 \h </w:instrText>
            </w:r>
            <w:r w:rsidR="001613F4">
              <w:rPr>
                <w:webHidden/>
              </w:rPr>
            </w:r>
            <w:r w:rsidR="001613F4">
              <w:rPr>
                <w:webHidden/>
              </w:rPr>
              <w:fldChar w:fldCharType="separate"/>
            </w:r>
            <w:r w:rsidR="001613F4">
              <w:rPr>
                <w:webHidden/>
              </w:rPr>
              <w:t>42</w:t>
            </w:r>
            <w:r w:rsidR="001613F4">
              <w:rPr>
                <w:webHidden/>
              </w:rPr>
              <w:fldChar w:fldCharType="end"/>
            </w:r>
          </w:hyperlink>
        </w:p>
        <w:p w14:paraId="4CD130AE" w14:textId="0F862A91" w:rsidR="001613F4" w:rsidRDefault="00000000" w:rsidP="001613F4">
          <w:pPr>
            <w:pStyle w:val="TOC1"/>
            <w:rPr>
              <w:rFonts w:asciiTheme="minorHAnsi" w:hAnsiTheme="minorHAnsi" w:cstheme="minorBidi"/>
            </w:rPr>
          </w:pPr>
          <w:hyperlink w:anchor="_Toc137649804" w:history="1">
            <w:r w:rsidR="001613F4" w:rsidRPr="00FE0196">
              <w:rPr>
                <w:rStyle w:val="Hyperlink"/>
              </w:rPr>
              <w:t>Section 9: Modeling Hedges under a Non-Index Credit Future Hedging Strategy</w:t>
            </w:r>
            <w:r w:rsidR="001613F4">
              <w:rPr>
                <w:webHidden/>
              </w:rPr>
              <w:tab/>
            </w:r>
            <w:r w:rsidR="001613F4">
              <w:rPr>
                <w:webHidden/>
              </w:rPr>
              <w:fldChar w:fldCharType="begin"/>
            </w:r>
            <w:r w:rsidR="001613F4">
              <w:rPr>
                <w:webHidden/>
              </w:rPr>
              <w:instrText xml:space="preserve"> PAGEREF _Toc137649804 \h </w:instrText>
            </w:r>
            <w:r w:rsidR="001613F4">
              <w:rPr>
                <w:webHidden/>
              </w:rPr>
            </w:r>
            <w:r w:rsidR="001613F4">
              <w:rPr>
                <w:webHidden/>
              </w:rPr>
              <w:fldChar w:fldCharType="separate"/>
            </w:r>
            <w:r w:rsidR="001613F4">
              <w:rPr>
                <w:webHidden/>
              </w:rPr>
              <w:t>43</w:t>
            </w:r>
            <w:r w:rsidR="001613F4">
              <w:rPr>
                <w:webHidden/>
              </w:rPr>
              <w:fldChar w:fldCharType="end"/>
            </w:r>
          </w:hyperlink>
        </w:p>
        <w:p w14:paraId="1045630C" w14:textId="3BA70572" w:rsidR="001613F4" w:rsidRDefault="00000000">
          <w:pPr>
            <w:pStyle w:val="TOC2"/>
            <w:rPr>
              <w:rFonts w:asciiTheme="minorHAnsi" w:hAnsiTheme="minorHAnsi" w:cstheme="minorBidi"/>
            </w:rPr>
          </w:pPr>
          <w:hyperlink w:anchor="_Toc137649805" w:history="1">
            <w:r w:rsidR="001613F4" w:rsidRPr="00FE0196">
              <w:rPr>
                <w:rStyle w:val="Hyperlink"/>
              </w:rPr>
              <w:t>A. Initial Considerations</w:t>
            </w:r>
            <w:r w:rsidR="001613F4">
              <w:rPr>
                <w:webHidden/>
              </w:rPr>
              <w:tab/>
            </w:r>
            <w:r w:rsidR="001613F4">
              <w:rPr>
                <w:webHidden/>
              </w:rPr>
              <w:fldChar w:fldCharType="begin"/>
            </w:r>
            <w:r w:rsidR="001613F4">
              <w:rPr>
                <w:webHidden/>
              </w:rPr>
              <w:instrText xml:space="preserve"> PAGEREF _Toc137649805 \h </w:instrText>
            </w:r>
            <w:r w:rsidR="001613F4">
              <w:rPr>
                <w:webHidden/>
              </w:rPr>
            </w:r>
            <w:r w:rsidR="001613F4">
              <w:rPr>
                <w:webHidden/>
              </w:rPr>
              <w:fldChar w:fldCharType="separate"/>
            </w:r>
            <w:r w:rsidR="001613F4">
              <w:rPr>
                <w:webHidden/>
              </w:rPr>
              <w:t>43</w:t>
            </w:r>
            <w:r w:rsidR="001613F4">
              <w:rPr>
                <w:webHidden/>
              </w:rPr>
              <w:fldChar w:fldCharType="end"/>
            </w:r>
          </w:hyperlink>
        </w:p>
        <w:p w14:paraId="50F5830C" w14:textId="573608E1" w:rsidR="001613F4" w:rsidRDefault="00000000">
          <w:pPr>
            <w:pStyle w:val="TOC2"/>
            <w:rPr>
              <w:rFonts w:asciiTheme="minorHAnsi" w:hAnsiTheme="minorHAnsi" w:cstheme="minorBidi"/>
            </w:rPr>
          </w:pPr>
          <w:hyperlink w:anchor="_Toc137649806" w:history="1">
            <w:r w:rsidR="001613F4" w:rsidRPr="00FE0196">
              <w:rPr>
                <w:rStyle w:val="Hyperlink"/>
              </w:rPr>
              <w:t>B.</w:t>
            </w:r>
            <w:r w:rsidR="001613F4">
              <w:rPr>
                <w:rFonts w:asciiTheme="minorHAnsi" w:hAnsiTheme="minorHAnsi" w:cstheme="minorBidi"/>
              </w:rPr>
              <w:tab/>
            </w:r>
            <w:r w:rsidR="001613F4" w:rsidRPr="00FE0196">
              <w:rPr>
                <w:rStyle w:val="Hyperlink"/>
              </w:rPr>
              <w:t>Modeling Approaches</w:t>
            </w:r>
            <w:r w:rsidR="001613F4">
              <w:rPr>
                <w:webHidden/>
              </w:rPr>
              <w:tab/>
            </w:r>
            <w:r w:rsidR="001613F4">
              <w:rPr>
                <w:webHidden/>
              </w:rPr>
              <w:fldChar w:fldCharType="begin"/>
            </w:r>
            <w:r w:rsidR="001613F4">
              <w:rPr>
                <w:webHidden/>
              </w:rPr>
              <w:instrText xml:space="preserve"> PAGEREF _Toc137649806 \h </w:instrText>
            </w:r>
            <w:r w:rsidR="001613F4">
              <w:rPr>
                <w:webHidden/>
              </w:rPr>
            </w:r>
            <w:r w:rsidR="001613F4">
              <w:rPr>
                <w:webHidden/>
              </w:rPr>
              <w:fldChar w:fldCharType="separate"/>
            </w:r>
            <w:r w:rsidR="001613F4">
              <w:rPr>
                <w:webHidden/>
              </w:rPr>
              <w:t>43</w:t>
            </w:r>
            <w:r w:rsidR="001613F4">
              <w:rPr>
                <w:webHidden/>
              </w:rPr>
              <w:fldChar w:fldCharType="end"/>
            </w:r>
          </w:hyperlink>
        </w:p>
        <w:p w14:paraId="75B14C55" w14:textId="18AE66A1" w:rsidR="001613F4" w:rsidRDefault="00000000">
          <w:pPr>
            <w:pStyle w:val="TOC2"/>
            <w:rPr>
              <w:rFonts w:asciiTheme="minorHAnsi" w:hAnsiTheme="minorHAnsi" w:cstheme="minorBidi"/>
            </w:rPr>
          </w:pPr>
          <w:hyperlink w:anchor="_Toc137649807" w:history="1">
            <w:r w:rsidR="001613F4" w:rsidRPr="00FE0196">
              <w:rPr>
                <w:rStyle w:val="Hyperlink"/>
              </w:rPr>
              <w:t>C.</w:t>
            </w:r>
            <w:r w:rsidR="001613F4">
              <w:rPr>
                <w:rFonts w:asciiTheme="minorHAnsi" w:hAnsiTheme="minorHAnsi" w:cstheme="minorBidi"/>
              </w:rPr>
              <w:tab/>
            </w:r>
            <w:r w:rsidR="001613F4" w:rsidRPr="00FE0196">
              <w:rPr>
                <w:rStyle w:val="Hyperlink"/>
              </w:rPr>
              <w:t>Calculation of SR (Reported)</w:t>
            </w:r>
            <w:r w:rsidR="001613F4">
              <w:rPr>
                <w:webHidden/>
              </w:rPr>
              <w:tab/>
            </w:r>
            <w:r w:rsidR="001613F4">
              <w:rPr>
                <w:webHidden/>
              </w:rPr>
              <w:fldChar w:fldCharType="begin"/>
            </w:r>
            <w:r w:rsidR="001613F4">
              <w:rPr>
                <w:webHidden/>
              </w:rPr>
              <w:instrText xml:space="preserve"> PAGEREF _Toc137649807 \h </w:instrText>
            </w:r>
            <w:r w:rsidR="001613F4">
              <w:rPr>
                <w:webHidden/>
              </w:rPr>
            </w:r>
            <w:r w:rsidR="001613F4">
              <w:rPr>
                <w:webHidden/>
              </w:rPr>
              <w:fldChar w:fldCharType="separate"/>
            </w:r>
            <w:r w:rsidR="001613F4">
              <w:rPr>
                <w:webHidden/>
              </w:rPr>
              <w:t>44</w:t>
            </w:r>
            <w:r w:rsidR="001613F4">
              <w:rPr>
                <w:webHidden/>
              </w:rPr>
              <w:fldChar w:fldCharType="end"/>
            </w:r>
          </w:hyperlink>
        </w:p>
        <w:p w14:paraId="2DCA4514" w14:textId="6B0E8DD8" w:rsidR="001613F4" w:rsidRDefault="00000000">
          <w:pPr>
            <w:pStyle w:val="TOC2"/>
            <w:rPr>
              <w:rFonts w:asciiTheme="minorHAnsi" w:hAnsiTheme="minorHAnsi" w:cstheme="minorBidi"/>
            </w:rPr>
          </w:pPr>
          <w:hyperlink w:anchor="_Toc137649808" w:history="1">
            <w:r w:rsidR="001613F4" w:rsidRPr="00FE0196">
              <w:rPr>
                <w:rStyle w:val="Hyperlink"/>
              </w:rPr>
              <w:t>D.</w:t>
            </w:r>
            <w:r w:rsidR="001613F4">
              <w:rPr>
                <w:rFonts w:asciiTheme="minorHAnsi" w:hAnsiTheme="minorHAnsi" w:cstheme="minorBidi"/>
              </w:rPr>
              <w:tab/>
            </w:r>
            <w:r w:rsidR="001613F4" w:rsidRPr="00FE0196">
              <w:rPr>
                <w:rStyle w:val="Hyperlink"/>
              </w:rPr>
              <w:t>Additional Considerations for CTE70 (best efforts)</w:t>
            </w:r>
            <w:r w:rsidR="001613F4">
              <w:rPr>
                <w:webHidden/>
              </w:rPr>
              <w:tab/>
            </w:r>
            <w:r w:rsidR="001613F4">
              <w:rPr>
                <w:webHidden/>
              </w:rPr>
              <w:fldChar w:fldCharType="begin"/>
            </w:r>
            <w:r w:rsidR="001613F4">
              <w:rPr>
                <w:webHidden/>
              </w:rPr>
              <w:instrText xml:space="preserve"> PAGEREF _Toc137649808 \h </w:instrText>
            </w:r>
            <w:r w:rsidR="001613F4">
              <w:rPr>
                <w:webHidden/>
              </w:rPr>
            </w:r>
            <w:r w:rsidR="001613F4">
              <w:rPr>
                <w:webHidden/>
              </w:rPr>
              <w:fldChar w:fldCharType="separate"/>
            </w:r>
            <w:r w:rsidR="001613F4">
              <w:rPr>
                <w:webHidden/>
              </w:rPr>
              <w:t>47</w:t>
            </w:r>
            <w:r w:rsidR="001613F4">
              <w:rPr>
                <w:webHidden/>
              </w:rPr>
              <w:fldChar w:fldCharType="end"/>
            </w:r>
          </w:hyperlink>
        </w:p>
        <w:p w14:paraId="43C8CED5" w14:textId="4ED144EE" w:rsidR="001613F4" w:rsidRDefault="00000000">
          <w:pPr>
            <w:pStyle w:val="TOC2"/>
            <w:rPr>
              <w:rFonts w:asciiTheme="minorHAnsi" w:hAnsiTheme="minorHAnsi" w:cstheme="minorBidi"/>
            </w:rPr>
          </w:pPr>
          <w:hyperlink w:anchor="_Toc137649809" w:history="1">
            <w:r w:rsidR="001613F4" w:rsidRPr="00FE0196">
              <w:rPr>
                <w:rStyle w:val="Hyperlink"/>
              </w:rPr>
              <w:t>E.</w:t>
            </w:r>
            <w:r w:rsidR="001613F4">
              <w:rPr>
                <w:rFonts w:asciiTheme="minorHAnsi" w:hAnsiTheme="minorHAnsi" w:cstheme="minorBidi"/>
              </w:rPr>
              <w:tab/>
            </w:r>
            <w:r w:rsidR="001613F4" w:rsidRPr="00FE0196">
              <w:rPr>
                <w:rStyle w:val="Hyperlink"/>
              </w:rPr>
              <w:t>Specific Considerations and Requirements</w:t>
            </w:r>
            <w:r w:rsidR="001613F4">
              <w:rPr>
                <w:webHidden/>
              </w:rPr>
              <w:tab/>
            </w:r>
            <w:r w:rsidR="001613F4">
              <w:rPr>
                <w:webHidden/>
              </w:rPr>
              <w:fldChar w:fldCharType="begin"/>
            </w:r>
            <w:r w:rsidR="001613F4">
              <w:rPr>
                <w:webHidden/>
              </w:rPr>
              <w:instrText xml:space="preserve"> PAGEREF _Toc137649809 \h </w:instrText>
            </w:r>
            <w:r w:rsidR="001613F4">
              <w:rPr>
                <w:webHidden/>
              </w:rPr>
            </w:r>
            <w:r w:rsidR="001613F4">
              <w:rPr>
                <w:webHidden/>
              </w:rPr>
              <w:fldChar w:fldCharType="separate"/>
            </w:r>
            <w:r w:rsidR="001613F4">
              <w:rPr>
                <w:webHidden/>
              </w:rPr>
              <w:t>48</w:t>
            </w:r>
            <w:r w:rsidR="001613F4">
              <w:rPr>
                <w:webHidden/>
              </w:rPr>
              <w:fldChar w:fldCharType="end"/>
            </w:r>
          </w:hyperlink>
        </w:p>
        <w:p w14:paraId="09B38E8F" w14:textId="387A9E0A" w:rsidR="001613F4" w:rsidRDefault="00000000" w:rsidP="001613F4">
          <w:pPr>
            <w:pStyle w:val="TOC1"/>
            <w:rPr>
              <w:rFonts w:asciiTheme="minorHAnsi" w:hAnsiTheme="minorHAnsi" w:cstheme="minorBidi"/>
            </w:rPr>
          </w:pPr>
          <w:hyperlink w:anchor="_Toc137649810" w:history="1">
            <w:r w:rsidR="001613F4" w:rsidRPr="00FE0196">
              <w:rPr>
                <w:rStyle w:val="Hyperlink"/>
              </w:rPr>
              <w:t>Section 10: Guidance and Requirements for Setting Contract Holder Behavior Prudent Estimate Assumptions</w:t>
            </w:r>
            <w:r w:rsidR="001613F4">
              <w:rPr>
                <w:webHidden/>
              </w:rPr>
              <w:tab/>
            </w:r>
            <w:r w:rsidR="001613F4">
              <w:rPr>
                <w:webHidden/>
              </w:rPr>
              <w:fldChar w:fldCharType="begin"/>
            </w:r>
            <w:r w:rsidR="001613F4">
              <w:rPr>
                <w:webHidden/>
              </w:rPr>
              <w:instrText xml:space="preserve"> PAGEREF _Toc137649810 \h </w:instrText>
            </w:r>
            <w:r w:rsidR="001613F4">
              <w:rPr>
                <w:webHidden/>
              </w:rPr>
            </w:r>
            <w:r w:rsidR="001613F4">
              <w:rPr>
                <w:webHidden/>
              </w:rPr>
              <w:fldChar w:fldCharType="separate"/>
            </w:r>
            <w:r w:rsidR="001613F4">
              <w:rPr>
                <w:webHidden/>
              </w:rPr>
              <w:t>50</w:t>
            </w:r>
            <w:r w:rsidR="001613F4">
              <w:rPr>
                <w:webHidden/>
              </w:rPr>
              <w:fldChar w:fldCharType="end"/>
            </w:r>
          </w:hyperlink>
        </w:p>
        <w:p w14:paraId="4870BADF" w14:textId="383BBC40" w:rsidR="001613F4" w:rsidRDefault="00000000">
          <w:pPr>
            <w:pStyle w:val="TOC2"/>
            <w:rPr>
              <w:rFonts w:asciiTheme="minorHAnsi" w:hAnsiTheme="minorHAnsi" w:cstheme="minorBidi"/>
            </w:rPr>
          </w:pPr>
          <w:hyperlink w:anchor="_Toc137649811" w:history="1">
            <w:r w:rsidR="001613F4" w:rsidRPr="00FE0196">
              <w:rPr>
                <w:rStyle w:val="Hyperlink"/>
              </w:rPr>
              <w:t>A.</w:t>
            </w:r>
            <w:r w:rsidR="001613F4">
              <w:rPr>
                <w:rFonts w:asciiTheme="minorHAnsi" w:hAnsiTheme="minorHAnsi" w:cstheme="minorBidi"/>
              </w:rPr>
              <w:tab/>
            </w:r>
            <w:r w:rsidR="001613F4" w:rsidRPr="00FE0196">
              <w:rPr>
                <w:rStyle w:val="Hyperlink"/>
              </w:rPr>
              <w:t>General</w:t>
            </w:r>
            <w:r w:rsidR="001613F4">
              <w:rPr>
                <w:webHidden/>
              </w:rPr>
              <w:tab/>
            </w:r>
            <w:r w:rsidR="001613F4">
              <w:rPr>
                <w:webHidden/>
              </w:rPr>
              <w:fldChar w:fldCharType="begin"/>
            </w:r>
            <w:r w:rsidR="001613F4">
              <w:rPr>
                <w:webHidden/>
              </w:rPr>
              <w:instrText xml:space="preserve"> PAGEREF _Toc137649811 \h </w:instrText>
            </w:r>
            <w:r w:rsidR="001613F4">
              <w:rPr>
                <w:webHidden/>
              </w:rPr>
            </w:r>
            <w:r w:rsidR="001613F4">
              <w:rPr>
                <w:webHidden/>
              </w:rPr>
              <w:fldChar w:fldCharType="separate"/>
            </w:r>
            <w:r w:rsidR="001613F4">
              <w:rPr>
                <w:webHidden/>
              </w:rPr>
              <w:t>50</w:t>
            </w:r>
            <w:r w:rsidR="001613F4">
              <w:rPr>
                <w:webHidden/>
              </w:rPr>
              <w:fldChar w:fldCharType="end"/>
            </w:r>
          </w:hyperlink>
        </w:p>
        <w:p w14:paraId="27BDDC53" w14:textId="64C67595" w:rsidR="001613F4" w:rsidRDefault="00000000">
          <w:pPr>
            <w:pStyle w:val="TOC2"/>
            <w:rPr>
              <w:rFonts w:asciiTheme="minorHAnsi" w:hAnsiTheme="minorHAnsi" w:cstheme="minorBidi"/>
            </w:rPr>
          </w:pPr>
          <w:hyperlink w:anchor="_Toc137649812" w:history="1">
            <w:r w:rsidR="001613F4" w:rsidRPr="00FE0196">
              <w:rPr>
                <w:rStyle w:val="Hyperlink"/>
              </w:rPr>
              <w:t>B.</w:t>
            </w:r>
            <w:r w:rsidR="001613F4">
              <w:rPr>
                <w:rFonts w:asciiTheme="minorHAnsi" w:hAnsiTheme="minorHAnsi" w:cstheme="minorBidi"/>
              </w:rPr>
              <w:tab/>
            </w:r>
            <w:r w:rsidR="001613F4" w:rsidRPr="00FE0196">
              <w:rPr>
                <w:rStyle w:val="Hyperlink"/>
              </w:rPr>
              <w:t>Aggregate vs. Individual Margins</w:t>
            </w:r>
            <w:r w:rsidR="001613F4">
              <w:rPr>
                <w:webHidden/>
              </w:rPr>
              <w:tab/>
            </w:r>
            <w:r w:rsidR="001613F4">
              <w:rPr>
                <w:webHidden/>
              </w:rPr>
              <w:fldChar w:fldCharType="begin"/>
            </w:r>
            <w:r w:rsidR="001613F4">
              <w:rPr>
                <w:webHidden/>
              </w:rPr>
              <w:instrText xml:space="preserve"> PAGEREF _Toc137649812 \h </w:instrText>
            </w:r>
            <w:r w:rsidR="001613F4">
              <w:rPr>
                <w:webHidden/>
              </w:rPr>
            </w:r>
            <w:r w:rsidR="001613F4">
              <w:rPr>
                <w:webHidden/>
              </w:rPr>
              <w:fldChar w:fldCharType="separate"/>
            </w:r>
            <w:r w:rsidR="001613F4">
              <w:rPr>
                <w:webHidden/>
              </w:rPr>
              <w:t>50</w:t>
            </w:r>
            <w:r w:rsidR="001613F4">
              <w:rPr>
                <w:webHidden/>
              </w:rPr>
              <w:fldChar w:fldCharType="end"/>
            </w:r>
          </w:hyperlink>
        </w:p>
        <w:p w14:paraId="39BA116D" w14:textId="49DFFCB0" w:rsidR="001613F4" w:rsidRDefault="00000000">
          <w:pPr>
            <w:pStyle w:val="TOC2"/>
            <w:rPr>
              <w:rFonts w:asciiTheme="minorHAnsi" w:hAnsiTheme="minorHAnsi" w:cstheme="minorBidi"/>
            </w:rPr>
          </w:pPr>
          <w:hyperlink w:anchor="_Toc137649813" w:history="1">
            <w:r w:rsidR="001613F4" w:rsidRPr="00FE0196">
              <w:rPr>
                <w:rStyle w:val="Hyperlink"/>
              </w:rPr>
              <w:t>C.</w:t>
            </w:r>
            <w:r w:rsidR="001613F4">
              <w:rPr>
                <w:rFonts w:asciiTheme="minorHAnsi" w:hAnsiTheme="minorHAnsi" w:cstheme="minorBidi"/>
              </w:rPr>
              <w:tab/>
            </w:r>
            <w:r w:rsidR="001613F4" w:rsidRPr="00FE0196">
              <w:rPr>
                <w:rStyle w:val="Hyperlink"/>
              </w:rPr>
              <w:t>Sensitivity Testing</w:t>
            </w:r>
            <w:r w:rsidR="001613F4">
              <w:rPr>
                <w:webHidden/>
              </w:rPr>
              <w:tab/>
            </w:r>
            <w:r w:rsidR="001613F4">
              <w:rPr>
                <w:webHidden/>
              </w:rPr>
              <w:fldChar w:fldCharType="begin"/>
            </w:r>
            <w:r w:rsidR="001613F4">
              <w:rPr>
                <w:webHidden/>
              </w:rPr>
              <w:instrText xml:space="preserve"> PAGEREF _Toc137649813 \h </w:instrText>
            </w:r>
            <w:r w:rsidR="001613F4">
              <w:rPr>
                <w:webHidden/>
              </w:rPr>
            </w:r>
            <w:r w:rsidR="001613F4">
              <w:rPr>
                <w:webHidden/>
              </w:rPr>
              <w:fldChar w:fldCharType="separate"/>
            </w:r>
            <w:r w:rsidR="001613F4">
              <w:rPr>
                <w:webHidden/>
              </w:rPr>
              <w:t>51</w:t>
            </w:r>
            <w:r w:rsidR="001613F4">
              <w:rPr>
                <w:webHidden/>
              </w:rPr>
              <w:fldChar w:fldCharType="end"/>
            </w:r>
          </w:hyperlink>
        </w:p>
        <w:p w14:paraId="323B620F" w14:textId="6AB5AB48" w:rsidR="001613F4" w:rsidRDefault="00000000">
          <w:pPr>
            <w:pStyle w:val="TOC2"/>
            <w:rPr>
              <w:rFonts w:asciiTheme="minorHAnsi" w:hAnsiTheme="minorHAnsi" w:cstheme="minorBidi"/>
            </w:rPr>
          </w:pPr>
          <w:hyperlink w:anchor="_Toc137649814" w:history="1">
            <w:r w:rsidR="001613F4" w:rsidRPr="00FE0196">
              <w:rPr>
                <w:rStyle w:val="Hyperlink"/>
              </w:rPr>
              <w:t>D.</w:t>
            </w:r>
            <w:r w:rsidR="001613F4">
              <w:rPr>
                <w:rFonts w:asciiTheme="minorHAnsi" w:hAnsiTheme="minorHAnsi" w:cstheme="minorBidi"/>
              </w:rPr>
              <w:tab/>
            </w:r>
            <w:r w:rsidR="001613F4" w:rsidRPr="00FE0196">
              <w:rPr>
                <w:rStyle w:val="Hyperlink"/>
              </w:rPr>
              <w:t>Specific Considerations and Requirements</w:t>
            </w:r>
            <w:r w:rsidR="001613F4">
              <w:rPr>
                <w:webHidden/>
              </w:rPr>
              <w:tab/>
            </w:r>
            <w:r w:rsidR="001613F4">
              <w:rPr>
                <w:webHidden/>
              </w:rPr>
              <w:fldChar w:fldCharType="begin"/>
            </w:r>
            <w:r w:rsidR="001613F4">
              <w:rPr>
                <w:webHidden/>
              </w:rPr>
              <w:instrText xml:space="preserve"> PAGEREF _Toc137649814 \h </w:instrText>
            </w:r>
            <w:r w:rsidR="001613F4">
              <w:rPr>
                <w:webHidden/>
              </w:rPr>
            </w:r>
            <w:r w:rsidR="001613F4">
              <w:rPr>
                <w:webHidden/>
              </w:rPr>
              <w:fldChar w:fldCharType="separate"/>
            </w:r>
            <w:r w:rsidR="001613F4">
              <w:rPr>
                <w:webHidden/>
              </w:rPr>
              <w:t>52</w:t>
            </w:r>
            <w:r w:rsidR="001613F4">
              <w:rPr>
                <w:webHidden/>
              </w:rPr>
              <w:fldChar w:fldCharType="end"/>
            </w:r>
          </w:hyperlink>
        </w:p>
        <w:p w14:paraId="2B2D9CA9" w14:textId="29E7DE14" w:rsidR="001613F4" w:rsidRDefault="00000000">
          <w:pPr>
            <w:pStyle w:val="TOC2"/>
            <w:rPr>
              <w:rFonts w:asciiTheme="minorHAnsi" w:hAnsiTheme="minorHAnsi" w:cstheme="minorBidi"/>
            </w:rPr>
          </w:pPr>
          <w:hyperlink w:anchor="_Toc137649815" w:history="1">
            <w:r w:rsidR="001613F4" w:rsidRPr="00FE0196">
              <w:rPr>
                <w:rStyle w:val="Hyperlink"/>
              </w:rPr>
              <w:t>E.</w:t>
            </w:r>
            <w:r w:rsidR="001613F4">
              <w:rPr>
                <w:rFonts w:asciiTheme="minorHAnsi" w:hAnsiTheme="minorHAnsi" w:cstheme="minorBidi"/>
              </w:rPr>
              <w:tab/>
            </w:r>
            <w:r w:rsidR="001613F4" w:rsidRPr="00FE0196">
              <w:rPr>
                <w:rStyle w:val="Hyperlink"/>
              </w:rPr>
              <w:t>Dynamic Assumptions</w:t>
            </w:r>
            <w:r w:rsidR="001613F4">
              <w:rPr>
                <w:webHidden/>
              </w:rPr>
              <w:tab/>
            </w:r>
            <w:r w:rsidR="001613F4">
              <w:rPr>
                <w:webHidden/>
              </w:rPr>
              <w:fldChar w:fldCharType="begin"/>
            </w:r>
            <w:r w:rsidR="001613F4">
              <w:rPr>
                <w:webHidden/>
              </w:rPr>
              <w:instrText xml:space="preserve"> PAGEREF _Toc137649815 \h </w:instrText>
            </w:r>
            <w:r w:rsidR="001613F4">
              <w:rPr>
                <w:webHidden/>
              </w:rPr>
            </w:r>
            <w:r w:rsidR="001613F4">
              <w:rPr>
                <w:webHidden/>
              </w:rPr>
              <w:fldChar w:fldCharType="separate"/>
            </w:r>
            <w:r w:rsidR="001613F4">
              <w:rPr>
                <w:webHidden/>
              </w:rPr>
              <w:t>53</w:t>
            </w:r>
            <w:r w:rsidR="001613F4">
              <w:rPr>
                <w:webHidden/>
              </w:rPr>
              <w:fldChar w:fldCharType="end"/>
            </w:r>
          </w:hyperlink>
        </w:p>
        <w:p w14:paraId="0FDFD69D" w14:textId="71722064" w:rsidR="001613F4" w:rsidRDefault="00000000">
          <w:pPr>
            <w:pStyle w:val="TOC2"/>
            <w:rPr>
              <w:rFonts w:asciiTheme="minorHAnsi" w:hAnsiTheme="minorHAnsi" w:cstheme="minorBidi"/>
            </w:rPr>
          </w:pPr>
          <w:hyperlink w:anchor="_Toc137649816" w:history="1">
            <w:r w:rsidR="001613F4" w:rsidRPr="00FE0196">
              <w:rPr>
                <w:rStyle w:val="Hyperlink"/>
              </w:rPr>
              <w:t>F.</w:t>
            </w:r>
            <w:r w:rsidR="001613F4">
              <w:rPr>
                <w:rFonts w:asciiTheme="minorHAnsi" w:hAnsiTheme="minorHAnsi" w:cstheme="minorBidi"/>
              </w:rPr>
              <w:tab/>
            </w:r>
            <w:r w:rsidR="001613F4" w:rsidRPr="00FE0196">
              <w:rPr>
                <w:rStyle w:val="Hyperlink"/>
              </w:rPr>
              <w:t>Consistency with the CTE Level</w:t>
            </w:r>
            <w:r w:rsidR="001613F4">
              <w:rPr>
                <w:webHidden/>
              </w:rPr>
              <w:tab/>
            </w:r>
            <w:r w:rsidR="001613F4">
              <w:rPr>
                <w:webHidden/>
              </w:rPr>
              <w:fldChar w:fldCharType="begin"/>
            </w:r>
            <w:r w:rsidR="001613F4">
              <w:rPr>
                <w:webHidden/>
              </w:rPr>
              <w:instrText xml:space="preserve"> PAGEREF _Toc137649816 \h </w:instrText>
            </w:r>
            <w:r w:rsidR="001613F4">
              <w:rPr>
                <w:webHidden/>
              </w:rPr>
            </w:r>
            <w:r w:rsidR="001613F4">
              <w:rPr>
                <w:webHidden/>
              </w:rPr>
              <w:fldChar w:fldCharType="separate"/>
            </w:r>
            <w:r w:rsidR="001613F4">
              <w:rPr>
                <w:webHidden/>
              </w:rPr>
              <w:t>54</w:t>
            </w:r>
            <w:r w:rsidR="001613F4">
              <w:rPr>
                <w:webHidden/>
              </w:rPr>
              <w:fldChar w:fldCharType="end"/>
            </w:r>
          </w:hyperlink>
        </w:p>
        <w:p w14:paraId="193908FF" w14:textId="551DF88F" w:rsidR="001613F4" w:rsidRDefault="00000000">
          <w:pPr>
            <w:pStyle w:val="TOC2"/>
            <w:rPr>
              <w:rFonts w:asciiTheme="minorHAnsi" w:hAnsiTheme="minorHAnsi" w:cstheme="minorBidi"/>
            </w:rPr>
          </w:pPr>
          <w:hyperlink w:anchor="_Toc137649817" w:history="1">
            <w:r w:rsidR="001613F4" w:rsidRPr="00FE0196">
              <w:rPr>
                <w:rStyle w:val="Hyperlink"/>
              </w:rPr>
              <w:t>G.</w:t>
            </w:r>
            <w:r w:rsidR="001613F4">
              <w:rPr>
                <w:rFonts w:asciiTheme="minorHAnsi" w:hAnsiTheme="minorHAnsi" w:cstheme="minorBidi"/>
              </w:rPr>
              <w:tab/>
            </w:r>
            <w:r w:rsidR="001613F4" w:rsidRPr="00FE0196">
              <w:rPr>
                <w:rStyle w:val="Hyperlink"/>
              </w:rPr>
              <w:t>Additional Considerations and Requirements for Assumptions Applicable to Guaranteed  Living Benefits</w:t>
            </w:r>
            <w:r w:rsidR="001613F4">
              <w:rPr>
                <w:webHidden/>
              </w:rPr>
              <w:tab/>
            </w:r>
            <w:r w:rsidR="001613F4">
              <w:rPr>
                <w:webHidden/>
              </w:rPr>
              <w:fldChar w:fldCharType="begin"/>
            </w:r>
            <w:r w:rsidR="001613F4">
              <w:rPr>
                <w:webHidden/>
              </w:rPr>
              <w:instrText xml:space="preserve"> PAGEREF _Toc137649817 \h </w:instrText>
            </w:r>
            <w:r w:rsidR="001613F4">
              <w:rPr>
                <w:webHidden/>
              </w:rPr>
            </w:r>
            <w:r w:rsidR="001613F4">
              <w:rPr>
                <w:webHidden/>
              </w:rPr>
              <w:fldChar w:fldCharType="separate"/>
            </w:r>
            <w:r w:rsidR="001613F4">
              <w:rPr>
                <w:webHidden/>
              </w:rPr>
              <w:t>54</w:t>
            </w:r>
            <w:r w:rsidR="001613F4">
              <w:rPr>
                <w:webHidden/>
              </w:rPr>
              <w:fldChar w:fldCharType="end"/>
            </w:r>
          </w:hyperlink>
        </w:p>
        <w:p w14:paraId="3C1AEED0" w14:textId="0C40134A" w:rsidR="001613F4" w:rsidRDefault="00000000">
          <w:pPr>
            <w:pStyle w:val="TOC2"/>
            <w:rPr>
              <w:rFonts w:asciiTheme="minorHAnsi" w:hAnsiTheme="minorHAnsi" w:cstheme="minorBidi"/>
            </w:rPr>
          </w:pPr>
          <w:hyperlink w:anchor="_Toc137649818" w:history="1">
            <w:r w:rsidR="001613F4" w:rsidRPr="00FE0196">
              <w:rPr>
                <w:rStyle w:val="Hyperlink"/>
              </w:rPr>
              <w:t>H.</w:t>
            </w:r>
            <w:r w:rsidR="001613F4">
              <w:rPr>
                <w:rFonts w:asciiTheme="minorHAnsi" w:hAnsiTheme="minorHAnsi" w:cstheme="minorBidi"/>
              </w:rPr>
              <w:tab/>
            </w:r>
            <w:r w:rsidR="001613F4" w:rsidRPr="00FE0196">
              <w:rPr>
                <w:rStyle w:val="Hyperlink"/>
              </w:rPr>
              <w:t>Policy Loans</w:t>
            </w:r>
            <w:r w:rsidR="001613F4">
              <w:rPr>
                <w:webHidden/>
              </w:rPr>
              <w:tab/>
            </w:r>
            <w:r w:rsidR="001613F4">
              <w:rPr>
                <w:webHidden/>
              </w:rPr>
              <w:fldChar w:fldCharType="begin"/>
            </w:r>
            <w:r w:rsidR="001613F4">
              <w:rPr>
                <w:webHidden/>
              </w:rPr>
              <w:instrText xml:space="preserve"> PAGEREF _Toc137649818 \h </w:instrText>
            </w:r>
            <w:r w:rsidR="001613F4">
              <w:rPr>
                <w:webHidden/>
              </w:rPr>
            </w:r>
            <w:r w:rsidR="001613F4">
              <w:rPr>
                <w:webHidden/>
              </w:rPr>
              <w:fldChar w:fldCharType="separate"/>
            </w:r>
            <w:r w:rsidR="001613F4">
              <w:rPr>
                <w:webHidden/>
              </w:rPr>
              <w:t>54</w:t>
            </w:r>
            <w:r w:rsidR="001613F4">
              <w:rPr>
                <w:webHidden/>
              </w:rPr>
              <w:fldChar w:fldCharType="end"/>
            </w:r>
          </w:hyperlink>
        </w:p>
        <w:p w14:paraId="704862AC" w14:textId="6B957390" w:rsidR="001613F4" w:rsidRDefault="00000000">
          <w:pPr>
            <w:pStyle w:val="TOC2"/>
            <w:rPr>
              <w:rFonts w:asciiTheme="minorHAnsi" w:hAnsiTheme="minorHAnsi" w:cstheme="minorBidi"/>
            </w:rPr>
          </w:pPr>
          <w:hyperlink w:anchor="_Toc137649819" w:history="1">
            <w:r w:rsidR="001613F4" w:rsidRPr="00FE0196">
              <w:rPr>
                <w:rStyle w:val="Hyperlink"/>
              </w:rPr>
              <w:t>I.</w:t>
            </w:r>
            <w:r w:rsidR="001613F4">
              <w:rPr>
                <w:rFonts w:asciiTheme="minorHAnsi" w:hAnsiTheme="minorHAnsi" w:cstheme="minorBidi"/>
              </w:rPr>
              <w:tab/>
            </w:r>
            <w:r w:rsidR="001613F4" w:rsidRPr="00FE0196">
              <w:rPr>
                <w:rStyle w:val="Hyperlink"/>
              </w:rPr>
              <w:t>Non-Guaranteed Elements</w:t>
            </w:r>
            <w:r w:rsidR="001613F4">
              <w:rPr>
                <w:webHidden/>
              </w:rPr>
              <w:tab/>
            </w:r>
            <w:r w:rsidR="001613F4">
              <w:rPr>
                <w:webHidden/>
              </w:rPr>
              <w:fldChar w:fldCharType="begin"/>
            </w:r>
            <w:r w:rsidR="001613F4">
              <w:rPr>
                <w:webHidden/>
              </w:rPr>
              <w:instrText xml:space="preserve"> PAGEREF _Toc137649819 \h </w:instrText>
            </w:r>
            <w:r w:rsidR="001613F4">
              <w:rPr>
                <w:webHidden/>
              </w:rPr>
            </w:r>
            <w:r w:rsidR="001613F4">
              <w:rPr>
                <w:webHidden/>
              </w:rPr>
              <w:fldChar w:fldCharType="separate"/>
            </w:r>
            <w:r w:rsidR="001613F4">
              <w:rPr>
                <w:webHidden/>
              </w:rPr>
              <w:t>55</w:t>
            </w:r>
            <w:r w:rsidR="001613F4">
              <w:rPr>
                <w:webHidden/>
              </w:rPr>
              <w:fldChar w:fldCharType="end"/>
            </w:r>
          </w:hyperlink>
        </w:p>
        <w:p w14:paraId="23FE5AC5" w14:textId="083D74EB" w:rsidR="001613F4" w:rsidRDefault="00000000" w:rsidP="001613F4">
          <w:pPr>
            <w:pStyle w:val="TOC1"/>
            <w:rPr>
              <w:rFonts w:asciiTheme="minorHAnsi" w:hAnsiTheme="minorHAnsi" w:cstheme="minorBidi"/>
            </w:rPr>
          </w:pPr>
          <w:hyperlink w:anchor="_Toc137649820" w:history="1">
            <w:r w:rsidR="001613F4" w:rsidRPr="00FE0196">
              <w:rPr>
                <w:rStyle w:val="Hyperlink"/>
              </w:rPr>
              <w:t>Section 11: Guidance and Requirements for Setting Prudent Estimate Mortality Assumptions</w:t>
            </w:r>
            <w:r w:rsidR="001613F4">
              <w:rPr>
                <w:webHidden/>
              </w:rPr>
              <w:tab/>
            </w:r>
            <w:r w:rsidR="001613F4">
              <w:rPr>
                <w:webHidden/>
              </w:rPr>
              <w:fldChar w:fldCharType="begin"/>
            </w:r>
            <w:r w:rsidR="001613F4">
              <w:rPr>
                <w:webHidden/>
              </w:rPr>
              <w:instrText xml:space="preserve"> PAGEREF _Toc137649820 \h </w:instrText>
            </w:r>
            <w:r w:rsidR="001613F4">
              <w:rPr>
                <w:webHidden/>
              </w:rPr>
            </w:r>
            <w:r w:rsidR="001613F4">
              <w:rPr>
                <w:webHidden/>
              </w:rPr>
              <w:fldChar w:fldCharType="separate"/>
            </w:r>
            <w:r w:rsidR="001613F4">
              <w:rPr>
                <w:webHidden/>
              </w:rPr>
              <w:t>57</w:t>
            </w:r>
            <w:r w:rsidR="001613F4">
              <w:rPr>
                <w:webHidden/>
              </w:rPr>
              <w:fldChar w:fldCharType="end"/>
            </w:r>
          </w:hyperlink>
        </w:p>
        <w:p w14:paraId="6FECFBD3" w14:textId="591A06E9" w:rsidR="001613F4" w:rsidRDefault="00000000">
          <w:pPr>
            <w:pStyle w:val="TOC2"/>
            <w:rPr>
              <w:rFonts w:asciiTheme="minorHAnsi" w:hAnsiTheme="minorHAnsi" w:cstheme="minorBidi"/>
            </w:rPr>
          </w:pPr>
          <w:hyperlink w:anchor="_Toc137649821" w:history="1">
            <w:r w:rsidR="001613F4" w:rsidRPr="00FE0196">
              <w:rPr>
                <w:rStyle w:val="Hyperlink"/>
              </w:rPr>
              <w:t>A.</w:t>
            </w:r>
            <w:r w:rsidR="001613F4">
              <w:rPr>
                <w:rFonts w:asciiTheme="minorHAnsi" w:hAnsiTheme="minorHAnsi" w:cstheme="minorBidi"/>
              </w:rPr>
              <w:tab/>
            </w:r>
            <w:r w:rsidR="001613F4" w:rsidRPr="00FE0196">
              <w:rPr>
                <w:rStyle w:val="Hyperlink"/>
              </w:rPr>
              <w:t>Overview</w:t>
            </w:r>
            <w:r w:rsidR="001613F4">
              <w:rPr>
                <w:webHidden/>
              </w:rPr>
              <w:tab/>
            </w:r>
            <w:r w:rsidR="001613F4">
              <w:rPr>
                <w:webHidden/>
              </w:rPr>
              <w:fldChar w:fldCharType="begin"/>
            </w:r>
            <w:r w:rsidR="001613F4">
              <w:rPr>
                <w:webHidden/>
              </w:rPr>
              <w:instrText xml:space="preserve"> PAGEREF _Toc137649821 \h </w:instrText>
            </w:r>
            <w:r w:rsidR="001613F4">
              <w:rPr>
                <w:webHidden/>
              </w:rPr>
            </w:r>
            <w:r w:rsidR="001613F4">
              <w:rPr>
                <w:webHidden/>
              </w:rPr>
              <w:fldChar w:fldCharType="separate"/>
            </w:r>
            <w:r w:rsidR="001613F4">
              <w:rPr>
                <w:webHidden/>
              </w:rPr>
              <w:t>57</w:t>
            </w:r>
            <w:r w:rsidR="001613F4">
              <w:rPr>
                <w:webHidden/>
              </w:rPr>
              <w:fldChar w:fldCharType="end"/>
            </w:r>
          </w:hyperlink>
        </w:p>
        <w:p w14:paraId="7185B9B2" w14:textId="1131CD72" w:rsidR="001613F4" w:rsidRDefault="00000000">
          <w:pPr>
            <w:pStyle w:val="TOC2"/>
            <w:rPr>
              <w:rFonts w:asciiTheme="minorHAnsi" w:hAnsiTheme="minorHAnsi" w:cstheme="minorBidi"/>
            </w:rPr>
          </w:pPr>
          <w:hyperlink w:anchor="_Toc137649822" w:history="1">
            <w:r w:rsidR="001613F4" w:rsidRPr="00FE0196">
              <w:rPr>
                <w:rStyle w:val="Hyperlink"/>
              </w:rPr>
              <w:t>B.</w:t>
            </w:r>
            <w:r w:rsidR="001613F4">
              <w:rPr>
                <w:rFonts w:asciiTheme="minorHAnsi" w:hAnsiTheme="minorHAnsi" w:cstheme="minorBidi"/>
              </w:rPr>
              <w:tab/>
            </w:r>
            <w:r w:rsidR="001613F4" w:rsidRPr="00FE0196">
              <w:rPr>
                <w:rStyle w:val="Hyperlink"/>
              </w:rPr>
              <w:t>Determination of Expected Mortality Curves</w:t>
            </w:r>
            <w:r w:rsidR="001613F4">
              <w:rPr>
                <w:webHidden/>
              </w:rPr>
              <w:tab/>
            </w:r>
            <w:r w:rsidR="001613F4">
              <w:rPr>
                <w:webHidden/>
              </w:rPr>
              <w:fldChar w:fldCharType="begin"/>
            </w:r>
            <w:r w:rsidR="001613F4">
              <w:rPr>
                <w:webHidden/>
              </w:rPr>
              <w:instrText xml:space="preserve"> PAGEREF _Toc137649822 \h </w:instrText>
            </w:r>
            <w:r w:rsidR="001613F4">
              <w:rPr>
                <w:webHidden/>
              </w:rPr>
            </w:r>
            <w:r w:rsidR="001613F4">
              <w:rPr>
                <w:webHidden/>
              </w:rPr>
              <w:fldChar w:fldCharType="separate"/>
            </w:r>
            <w:r w:rsidR="001613F4">
              <w:rPr>
                <w:webHidden/>
              </w:rPr>
              <w:t>58</w:t>
            </w:r>
            <w:r w:rsidR="001613F4">
              <w:rPr>
                <w:webHidden/>
              </w:rPr>
              <w:fldChar w:fldCharType="end"/>
            </w:r>
          </w:hyperlink>
        </w:p>
        <w:p w14:paraId="3231DF2C" w14:textId="47BB7120" w:rsidR="001613F4" w:rsidRDefault="00000000">
          <w:pPr>
            <w:pStyle w:val="TOC2"/>
            <w:rPr>
              <w:rFonts w:asciiTheme="minorHAnsi" w:hAnsiTheme="minorHAnsi" w:cstheme="minorBidi"/>
            </w:rPr>
          </w:pPr>
          <w:hyperlink w:anchor="_Toc137649823" w:history="1">
            <w:r w:rsidR="001613F4" w:rsidRPr="00FE0196">
              <w:rPr>
                <w:rStyle w:val="Hyperlink"/>
              </w:rPr>
              <w:t>C.</w:t>
            </w:r>
            <w:r w:rsidR="001613F4">
              <w:rPr>
                <w:rFonts w:asciiTheme="minorHAnsi" w:hAnsiTheme="minorHAnsi" w:cstheme="minorBidi"/>
              </w:rPr>
              <w:tab/>
            </w:r>
            <w:r w:rsidR="001613F4" w:rsidRPr="00FE0196">
              <w:rPr>
                <w:rStyle w:val="Hyperlink"/>
              </w:rPr>
              <w:t>Adjustment for Credibility to Determine Prudent Estimate Mortality</w:t>
            </w:r>
            <w:r w:rsidR="001613F4">
              <w:rPr>
                <w:webHidden/>
              </w:rPr>
              <w:tab/>
            </w:r>
            <w:r w:rsidR="001613F4">
              <w:rPr>
                <w:webHidden/>
              </w:rPr>
              <w:fldChar w:fldCharType="begin"/>
            </w:r>
            <w:r w:rsidR="001613F4">
              <w:rPr>
                <w:webHidden/>
              </w:rPr>
              <w:instrText xml:space="preserve"> PAGEREF _Toc137649823 \h </w:instrText>
            </w:r>
            <w:r w:rsidR="001613F4">
              <w:rPr>
                <w:webHidden/>
              </w:rPr>
            </w:r>
            <w:r w:rsidR="001613F4">
              <w:rPr>
                <w:webHidden/>
              </w:rPr>
              <w:fldChar w:fldCharType="separate"/>
            </w:r>
            <w:r w:rsidR="001613F4">
              <w:rPr>
                <w:webHidden/>
              </w:rPr>
              <w:t>61</w:t>
            </w:r>
            <w:r w:rsidR="001613F4">
              <w:rPr>
                <w:webHidden/>
              </w:rPr>
              <w:fldChar w:fldCharType="end"/>
            </w:r>
          </w:hyperlink>
        </w:p>
        <w:p w14:paraId="3E4B580D" w14:textId="5D06818A" w:rsidR="001613F4" w:rsidRDefault="00000000">
          <w:pPr>
            <w:pStyle w:val="TOC2"/>
            <w:rPr>
              <w:rFonts w:asciiTheme="minorHAnsi" w:hAnsiTheme="minorHAnsi" w:cstheme="minorBidi"/>
            </w:rPr>
          </w:pPr>
          <w:hyperlink w:anchor="_Toc137649824" w:history="1">
            <w:r w:rsidR="001613F4" w:rsidRPr="00FE0196">
              <w:rPr>
                <w:rStyle w:val="Hyperlink"/>
              </w:rPr>
              <w:t>D.</w:t>
            </w:r>
            <w:r w:rsidR="001613F4">
              <w:rPr>
                <w:rFonts w:asciiTheme="minorHAnsi" w:hAnsiTheme="minorHAnsi" w:cstheme="minorBidi"/>
              </w:rPr>
              <w:tab/>
            </w:r>
            <w:r w:rsidR="001613F4" w:rsidRPr="00FE0196">
              <w:rPr>
                <w:rStyle w:val="Hyperlink"/>
              </w:rPr>
              <w:t>Future Mortality Improvement</w:t>
            </w:r>
            <w:r w:rsidR="001613F4">
              <w:rPr>
                <w:webHidden/>
              </w:rPr>
              <w:tab/>
            </w:r>
            <w:r w:rsidR="001613F4">
              <w:rPr>
                <w:webHidden/>
              </w:rPr>
              <w:fldChar w:fldCharType="begin"/>
            </w:r>
            <w:r w:rsidR="001613F4">
              <w:rPr>
                <w:webHidden/>
              </w:rPr>
              <w:instrText xml:space="preserve"> PAGEREF _Toc137649824 \h </w:instrText>
            </w:r>
            <w:r w:rsidR="001613F4">
              <w:rPr>
                <w:webHidden/>
              </w:rPr>
            </w:r>
            <w:r w:rsidR="001613F4">
              <w:rPr>
                <w:webHidden/>
              </w:rPr>
              <w:fldChar w:fldCharType="separate"/>
            </w:r>
            <w:r w:rsidR="001613F4">
              <w:rPr>
                <w:webHidden/>
              </w:rPr>
              <w:t>62</w:t>
            </w:r>
            <w:r w:rsidR="001613F4">
              <w:rPr>
                <w:webHidden/>
              </w:rPr>
              <w:fldChar w:fldCharType="end"/>
            </w:r>
          </w:hyperlink>
        </w:p>
        <w:p w14:paraId="6B7DC5FC" w14:textId="14392A61" w:rsidR="001613F4" w:rsidRDefault="00000000" w:rsidP="001613F4">
          <w:pPr>
            <w:pStyle w:val="TOC1"/>
            <w:rPr>
              <w:rFonts w:asciiTheme="minorHAnsi" w:hAnsiTheme="minorHAnsi" w:cstheme="minorBidi"/>
            </w:rPr>
          </w:pPr>
          <w:hyperlink w:anchor="_Toc137649825" w:history="1">
            <w:r w:rsidR="001613F4" w:rsidRPr="00FE0196">
              <w:rPr>
                <w:rStyle w:val="Hyperlink"/>
              </w:rPr>
              <w:t>Section 12: Other Guidance and Requirements for Assumptions</w:t>
            </w:r>
            <w:r w:rsidR="001613F4">
              <w:rPr>
                <w:webHidden/>
              </w:rPr>
              <w:tab/>
            </w:r>
            <w:r w:rsidR="001613F4">
              <w:rPr>
                <w:webHidden/>
              </w:rPr>
              <w:fldChar w:fldCharType="begin"/>
            </w:r>
            <w:r w:rsidR="001613F4">
              <w:rPr>
                <w:webHidden/>
              </w:rPr>
              <w:instrText xml:space="preserve"> PAGEREF _Toc137649825 \h </w:instrText>
            </w:r>
            <w:r w:rsidR="001613F4">
              <w:rPr>
                <w:webHidden/>
              </w:rPr>
            </w:r>
            <w:r w:rsidR="001613F4">
              <w:rPr>
                <w:webHidden/>
              </w:rPr>
              <w:fldChar w:fldCharType="separate"/>
            </w:r>
            <w:r w:rsidR="001613F4">
              <w:rPr>
                <w:webHidden/>
              </w:rPr>
              <w:t>63</w:t>
            </w:r>
            <w:r w:rsidR="001613F4">
              <w:rPr>
                <w:webHidden/>
              </w:rPr>
              <w:fldChar w:fldCharType="end"/>
            </w:r>
          </w:hyperlink>
        </w:p>
        <w:p w14:paraId="53213787" w14:textId="43506F45" w:rsidR="001613F4" w:rsidRDefault="00000000" w:rsidP="001613F4">
          <w:pPr>
            <w:pStyle w:val="TOC1"/>
            <w:rPr>
              <w:rFonts w:asciiTheme="minorHAnsi" w:hAnsiTheme="minorHAnsi" w:cstheme="minorBidi"/>
            </w:rPr>
          </w:pPr>
          <w:hyperlink w:anchor="_Toc137649826" w:history="1">
            <w:r w:rsidR="001613F4" w:rsidRPr="00FE0196">
              <w:rPr>
                <w:rStyle w:val="Hyperlink"/>
              </w:rPr>
              <w:t>Section 13: Allocation of Aggregate Reserves to the Contract Level</w:t>
            </w:r>
            <w:r w:rsidR="001613F4">
              <w:rPr>
                <w:webHidden/>
              </w:rPr>
              <w:tab/>
            </w:r>
            <w:r w:rsidR="001613F4">
              <w:rPr>
                <w:webHidden/>
              </w:rPr>
              <w:fldChar w:fldCharType="begin"/>
            </w:r>
            <w:r w:rsidR="001613F4">
              <w:rPr>
                <w:webHidden/>
              </w:rPr>
              <w:instrText xml:space="preserve"> PAGEREF _Toc137649826 \h </w:instrText>
            </w:r>
            <w:r w:rsidR="001613F4">
              <w:rPr>
                <w:webHidden/>
              </w:rPr>
            </w:r>
            <w:r w:rsidR="001613F4">
              <w:rPr>
                <w:webHidden/>
              </w:rPr>
              <w:fldChar w:fldCharType="separate"/>
            </w:r>
            <w:r w:rsidR="001613F4">
              <w:rPr>
                <w:webHidden/>
              </w:rPr>
              <w:t>68</w:t>
            </w:r>
            <w:r w:rsidR="001613F4">
              <w:rPr>
                <w:webHidden/>
              </w:rPr>
              <w:fldChar w:fldCharType="end"/>
            </w:r>
          </w:hyperlink>
        </w:p>
        <w:p w14:paraId="3C5C0DEF" w14:textId="4FB74EDD" w:rsidR="001613F4" w:rsidRDefault="00000000" w:rsidP="001613F4">
          <w:pPr>
            <w:pStyle w:val="TOC1"/>
            <w:rPr>
              <w:rFonts w:asciiTheme="minorHAnsi" w:hAnsiTheme="minorHAnsi" w:cstheme="minorBidi"/>
            </w:rPr>
          </w:pPr>
          <w:hyperlink w:anchor="_Toc137649827" w:history="1">
            <w:r w:rsidR="001613F4" w:rsidRPr="00FE0196">
              <w:rPr>
                <w:rStyle w:val="Hyperlink"/>
              </w:rPr>
              <w:t>VM-V: Statutory Maximum Valuation Interest Rates for Formulaic Reserves</w:t>
            </w:r>
            <w:r w:rsidR="001613F4">
              <w:rPr>
                <w:webHidden/>
              </w:rPr>
              <w:tab/>
            </w:r>
            <w:r w:rsidR="001613F4">
              <w:rPr>
                <w:webHidden/>
              </w:rPr>
              <w:fldChar w:fldCharType="begin"/>
            </w:r>
            <w:r w:rsidR="001613F4">
              <w:rPr>
                <w:webHidden/>
              </w:rPr>
              <w:instrText xml:space="preserve"> PAGEREF _Toc137649827 \h </w:instrText>
            </w:r>
            <w:r w:rsidR="001613F4">
              <w:rPr>
                <w:webHidden/>
              </w:rPr>
            </w:r>
            <w:r w:rsidR="001613F4">
              <w:rPr>
                <w:webHidden/>
              </w:rPr>
              <w:fldChar w:fldCharType="separate"/>
            </w:r>
            <w:r w:rsidR="001613F4">
              <w:rPr>
                <w:webHidden/>
              </w:rPr>
              <w:t>72</w:t>
            </w:r>
            <w:r w:rsidR="001613F4">
              <w:rPr>
                <w:webHidden/>
              </w:rPr>
              <w:fldChar w:fldCharType="end"/>
            </w:r>
          </w:hyperlink>
        </w:p>
        <w:p w14:paraId="328F6623" w14:textId="1CA81BD2" w:rsidR="001613F4" w:rsidRPr="008E6717" w:rsidRDefault="00000000">
          <w:pPr>
            <w:pStyle w:val="TOC3"/>
            <w:rPr>
              <w:rFonts w:ascii="Times New Roman" w:hAnsi="Times New Roman"/>
              <w:noProof/>
            </w:rPr>
          </w:pPr>
          <w:hyperlink w:anchor="_Toc137649828" w:history="1">
            <w:r w:rsidR="001613F4" w:rsidRPr="008E6717">
              <w:rPr>
                <w:rStyle w:val="Hyperlink"/>
                <w:rFonts w:ascii="Times New Roman" w:hAnsi="Times New Roman"/>
                <w:noProof/>
              </w:rPr>
              <w:t>1. Income Annuities</w:t>
            </w:r>
            <w:r w:rsidR="001613F4" w:rsidRPr="008E6717">
              <w:rPr>
                <w:rFonts w:ascii="Times New Roman" w:hAnsi="Times New Roman"/>
                <w:noProof/>
                <w:webHidden/>
              </w:rPr>
              <w:tab/>
            </w:r>
            <w:r w:rsidR="001613F4" w:rsidRPr="008E6717">
              <w:rPr>
                <w:rFonts w:ascii="Times New Roman" w:hAnsi="Times New Roman"/>
                <w:noProof/>
                <w:webHidden/>
              </w:rPr>
              <w:fldChar w:fldCharType="begin"/>
            </w:r>
            <w:r w:rsidR="001613F4" w:rsidRPr="008E6717">
              <w:rPr>
                <w:rFonts w:ascii="Times New Roman" w:hAnsi="Times New Roman"/>
                <w:noProof/>
                <w:webHidden/>
              </w:rPr>
              <w:instrText xml:space="preserve"> PAGEREF _Toc137649828 \h </w:instrText>
            </w:r>
            <w:r w:rsidR="001613F4" w:rsidRPr="008E6717">
              <w:rPr>
                <w:rFonts w:ascii="Times New Roman" w:hAnsi="Times New Roman"/>
                <w:noProof/>
                <w:webHidden/>
              </w:rPr>
            </w:r>
            <w:r w:rsidR="001613F4" w:rsidRPr="008E6717">
              <w:rPr>
                <w:rFonts w:ascii="Times New Roman" w:hAnsi="Times New Roman"/>
                <w:noProof/>
                <w:webHidden/>
              </w:rPr>
              <w:fldChar w:fldCharType="separate"/>
            </w:r>
            <w:r w:rsidR="001613F4" w:rsidRPr="008E6717">
              <w:rPr>
                <w:rFonts w:ascii="Times New Roman" w:hAnsi="Times New Roman"/>
                <w:noProof/>
                <w:webHidden/>
              </w:rPr>
              <w:t>72</w:t>
            </w:r>
            <w:r w:rsidR="001613F4" w:rsidRPr="008E6717">
              <w:rPr>
                <w:rFonts w:ascii="Times New Roman" w:hAnsi="Times New Roman"/>
                <w:noProof/>
                <w:webHidden/>
              </w:rPr>
              <w:fldChar w:fldCharType="end"/>
            </w:r>
          </w:hyperlink>
        </w:p>
        <w:p w14:paraId="424E1E29" w14:textId="345F8373" w:rsidR="001613F4" w:rsidRPr="008E6717" w:rsidRDefault="00000000">
          <w:pPr>
            <w:pStyle w:val="TOC3"/>
            <w:rPr>
              <w:rFonts w:ascii="Times New Roman" w:hAnsi="Times New Roman"/>
              <w:noProof/>
            </w:rPr>
          </w:pPr>
          <w:hyperlink w:anchor="_Toc137649829" w:history="1">
            <w:r w:rsidR="001613F4" w:rsidRPr="008E6717">
              <w:rPr>
                <w:rStyle w:val="Hyperlink"/>
                <w:rFonts w:ascii="Times New Roman" w:hAnsi="Times New Roman"/>
                <w:noProof/>
              </w:rPr>
              <w:t>A. Purpose and Scope</w:t>
            </w:r>
            <w:r w:rsidR="001613F4" w:rsidRPr="008E6717">
              <w:rPr>
                <w:rFonts w:ascii="Times New Roman" w:hAnsi="Times New Roman"/>
                <w:noProof/>
                <w:webHidden/>
              </w:rPr>
              <w:tab/>
            </w:r>
            <w:r w:rsidR="001613F4" w:rsidRPr="008E6717">
              <w:rPr>
                <w:rFonts w:ascii="Times New Roman" w:hAnsi="Times New Roman"/>
                <w:noProof/>
                <w:webHidden/>
              </w:rPr>
              <w:fldChar w:fldCharType="begin"/>
            </w:r>
            <w:r w:rsidR="001613F4" w:rsidRPr="008E6717">
              <w:rPr>
                <w:rFonts w:ascii="Times New Roman" w:hAnsi="Times New Roman"/>
                <w:noProof/>
                <w:webHidden/>
              </w:rPr>
              <w:instrText xml:space="preserve"> PAGEREF _Toc137649829 \h </w:instrText>
            </w:r>
            <w:r w:rsidR="001613F4" w:rsidRPr="008E6717">
              <w:rPr>
                <w:rFonts w:ascii="Times New Roman" w:hAnsi="Times New Roman"/>
                <w:noProof/>
                <w:webHidden/>
              </w:rPr>
            </w:r>
            <w:r w:rsidR="001613F4" w:rsidRPr="008E6717">
              <w:rPr>
                <w:rFonts w:ascii="Times New Roman" w:hAnsi="Times New Roman"/>
                <w:noProof/>
                <w:webHidden/>
              </w:rPr>
              <w:fldChar w:fldCharType="separate"/>
            </w:r>
            <w:r w:rsidR="001613F4" w:rsidRPr="008E6717">
              <w:rPr>
                <w:rFonts w:ascii="Times New Roman" w:hAnsi="Times New Roman"/>
                <w:noProof/>
                <w:webHidden/>
              </w:rPr>
              <w:t>72</w:t>
            </w:r>
            <w:r w:rsidR="001613F4" w:rsidRPr="008E6717">
              <w:rPr>
                <w:rFonts w:ascii="Times New Roman" w:hAnsi="Times New Roman"/>
                <w:noProof/>
                <w:webHidden/>
              </w:rPr>
              <w:fldChar w:fldCharType="end"/>
            </w:r>
          </w:hyperlink>
        </w:p>
        <w:p w14:paraId="49E7F5BE" w14:textId="5E06D1C1" w:rsidR="001613F4" w:rsidRPr="008E6717" w:rsidRDefault="00000000">
          <w:pPr>
            <w:pStyle w:val="TOC3"/>
            <w:rPr>
              <w:rFonts w:ascii="Times New Roman" w:hAnsi="Times New Roman"/>
              <w:noProof/>
            </w:rPr>
          </w:pPr>
          <w:hyperlink w:anchor="_Toc137649830" w:history="1">
            <w:r w:rsidR="001613F4" w:rsidRPr="008E6717">
              <w:rPr>
                <w:rStyle w:val="Hyperlink"/>
                <w:rFonts w:ascii="Times New Roman" w:hAnsi="Times New Roman"/>
                <w:noProof/>
              </w:rPr>
              <w:t>B. Definitions</w:t>
            </w:r>
            <w:r w:rsidR="001613F4" w:rsidRPr="008E6717">
              <w:rPr>
                <w:rFonts w:ascii="Times New Roman" w:hAnsi="Times New Roman"/>
                <w:noProof/>
                <w:webHidden/>
              </w:rPr>
              <w:tab/>
            </w:r>
            <w:r w:rsidR="001613F4" w:rsidRPr="008E6717">
              <w:rPr>
                <w:rFonts w:ascii="Times New Roman" w:hAnsi="Times New Roman"/>
                <w:noProof/>
                <w:webHidden/>
              </w:rPr>
              <w:fldChar w:fldCharType="begin"/>
            </w:r>
            <w:r w:rsidR="001613F4" w:rsidRPr="008E6717">
              <w:rPr>
                <w:rFonts w:ascii="Times New Roman" w:hAnsi="Times New Roman"/>
                <w:noProof/>
                <w:webHidden/>
              </w:rPr>
              <w:instrText xml:space="preserve"> PAGEREF _Toc137649830 \h </w:instrText>
            </w:r>
            <w:r w:rsidR="001613F4" w:rsidRPr="008E6717">
              <w:rPr>
                <w:rFonts w:ascii="Times New Roman" w:hAnsi="Times New Roman"/>
                <w:noProof/>
                <w:webHidden/>
              </w:rPr>
            </w:r>
            <w:r w:rsidR="001613F4" w:rsidRPr="008E6717">
              <w:rPr>
                <w:rFonts w:ascii="Times New Roman" w:hAnsi="Times New Roman"/>
                <w:noProof/>
                <w:webHidden/>
              </w:rPr>
              <w:fldChar w:fldCharType="separate"/>
            </w:r>
            <w:r w:rsidR="001613F4" w:rsidRPr="008E6717">
              <w:rPr>
                <w:rFonts w:ascii="Times New Roman" w:hAnsi="Times New Roman"/>
                <w:noProof/>
                <w:webHidden/>
              </w:rPr>
              <w:t>73</w:t>
            </w:r>
            <w:r w:rsidR="001613F4" w:rsidRPr="008E6717">
              <w:rPr>
                <w:rFonts w:ascii="Times New Roman" w:hAnsi="Times New Roman"/>
                <w:noProof/>
                <w:webHidden/>
              </w:rPr>
              <w:fldChar w:fldCharType="end"/>
            </w:r>
          </w:hyperlink>
        </w:p>
        <w:p w14:paraId="62CB549C" w14:textId="26904384" w:rsidR="001613F4" w:rsidRPr="008E6717" w:rsidRDefault="00000000">
          <w:pPr>
            <w:pStyle w:val="TOC3"/>
            <w:rPr>
              <w:rFonts w:ascii="Times New Roman" w:hAnsi="Times New Roman"/>
              <w:noProof/>
            </w:rPr>
          </w:pPr>
          <w:hyperlink w:anchor="_Toc137649831" w:history="1">
            <w:r w:rsidR="001613F4" w:rsidRPr="008E6717">
              <w:rPr>
                <w:rStyle w:val="Hyperlink"/>
                <w:rFonts w:ascii="Times New Roman" w:eastAsiaTheme="minorHAnsi" w:hAnsi="Times New Roman"/>
                <w:noProof/>
              </w:rPr>
              <w:t>C. Determination of the Statutory Maximum Valuation Interest Rate</w:t>
            </w:r>
            <w:r w:rsidR="001613F4" w:rsidRPr="008E6717">
              <w:rPr>
                <w:rFonts w:ascii="Times New Roman" w:hAnsi="Times New Roman"/>
                <w:noProof/>
                <w:webHidden/>
              </w:rPr>
              <w:tab/>
            </w:r>
            <w:r w:rsidR="001613F4" w:rsidRPr="008E6717">
              <w:rPr>
                <w:rFonts w:ascii="Times New Roman" w:hAnsi="Times New Roman"/>
                <w:noProof/>
                <w:webHidden/>
              </w:rPr>
              <w:fldChar w:fldCharType="begin"/>
            </w:r>
            <w:r w:rsidR="001613F4" w:rsidRPr="008E6717">
              <w:rPr>
                <w:rFonts w:ascii="Times New Roman" w:hAnsi="Times New Roman"/>
                <w:noProof/>
                <w:webHidden/>
              </w:rPr>
              <w:instrText xml:space="preserve"> PAGEREF _Toc137649831 \h </w:instrText>
            </w:r>
            <w:r w:rsidR="001613F4" w:rsidRPr="008E6717">
              <w:rPr>
                <w:rFonts w:ascii="Times New Roman" w:hAnsi="Times New Roman"/>
                <w:noProof/>
                <w:webHidden/>
              </w:rPr>
            </w:r>
            <w:r w:rsidR="001613F4" w:rsidRPr="008E6717">
              <w:rPr>
                <w:rFonts w:ascii="Times New Roman" w:hAnsi="Times New Roman"/>
                <w:noProof/>
                <w:webHidden/>
              </w:rPr>
              <w:fldChar w:fldCharType="separate"/>
            </w:r>
            <w:r w:rsidR="001613F4" w:rsidRPr="008E6717">
              <w:rPr>
                <w:rFonts w:ascii="Times New Roman" w:hAnsi="Times New Roman"/>
                <w:noProof/>
                <w:webHidden/>
              </w:rPr>
              <w:t>74</w:t>
            </w:r>
            <w:r w:rsidR="001613F4" w:rsidRPr="008E6717">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 w:name="_Toc77242183"/>
      <w:bookmarkStart w:id="2" w:name="_Toc137649761"/>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1"/>
      <w:bookmarkEnd w:id="2"/>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3" w:name="_Toc77242184"/>
      <w:bookmarkStart w:id="4" w:name="_Toc137649762"/>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3"/>
      <w:bookmarkEnd w:id="4"/>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r w:rsidRPr="00465680">
        <w:rPr>
          <w:rFonts w:ascii="Times New Roman" w:eastAsia="Times New Roman" w:hAnsi="Times New Roman"/>
        </w:rPr>
        <w:t>.</w:t>
      </w:r>
    </w:p>
    <w:p w14:paraId="3CD4E1F5" w14:textId="4339EB8F"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are those requirements as found in VM-A</w:t>
      </w:r>
      <w:r w:rsidR="00E876EF">
        <w:rPr>
          <w:rFonts w:ascii="Times New Roman" w:eastAsia="Times New Roman" w:hAnsi="Times New Roman"/>
        </w:rPr>
        <w:t>, VM-C,</w:t>
      </w:r>
      <w:r w:rsidRPr="00465680">
        <w:rPr>
          <w:rFonts w:ascii="Times New Roman" w:eastAsia="Times New Roman" w:hAnsi="Times New Roman"/>
        </w:rPr>
        <w:t xml:space="preserve"> and VM-</w:t>
      </w:r>
      <w:r w:rsidR="00E876EF">
        <w:rPr>
          <w:rFonts w:ascii="Times New Roman" w:eastAsia="Times New Roman" w:hAnsi="Times New Roman"/>
        </w:rPr>
        <w:t>V</w:t>
      </w:r>
      <w:r w:rsidRPr="00465680">
        <w:rPr>
          <w:rFonts w:ascii="Times New Roman" w:eastAsia="Times New Roman" w:hAnsi="Times New Roman"/>
        </w:rPr>
        <w:t xml:space="preserve">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42A11B72"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proofErr w:type="gramStart"/>
      <w:r w:rsidR="00351D3F">
        <w:rPr>
          <w:rFonts w:ascii="Times New Roman" w:eastAsia="Times New Roman" w:hAnsi="Times New Roman"/>
        </w:rPr>
        <w:t>with the exception of</w:t>
      </w:r>
      <w:proofErr w:type="gramEnd"/>
      <w:r w:rsidR="00351D3F">
        <w:rPr>
          <w:rFonts w:ascii="Times New Roman" w:eastAsia="Times New Roman" w:hAnsi="Times New Roman"/>
        </w:rPr>
        <w:t xml:space="preserve"> Guaranteed Investment Contracts, Synthetic Guaranteed Investment Contracts, and other </w:t>
      </w: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r w:rsidR="00351D3F">
        <w:rPr>
          <w:rFonts w:ascii="Times New Roman" w:eastAsia="Times New Roman" w:hAnsi="Times New Roman"/>
        </w:rPr>
        <w:t xml:space="preserve">alue </w:t>
      </w:r>
      <w:r w:rsidR="009B01DD">
        <w:rPr>
          <w:rFonts w:ascii="Times New Roman" w:eastAsia="Times New Roman" w:hAnsi="Times New Roman"/>
        </w:rPr>
        <w:t>C</w:t>
      </w:r>
      <w:r w:rsidR="00351D3F">
        <w:rPr>
          <w:rFonts w:ascii="Times New Roman" w:eastAsia="Times New Roman" w:hAnsi="Times New Roman"/>
        </w:rPr>
        <w:t>ontracts which shall follow the requirements found in VM-A</w:t>
      </w:r>
      <w:r w:rsidR="00E876EF">
        <w:rPr>
          <w:rFonts w:ascii="Times New Roman" w:eastAsia="Times New Roman" w:hAnsi="Times New Roman"/>
        </w:rPr>
        <w:t>, VM-C,</w:t>
      </w:r>
      <w:r w:rsidR="00351D3F">
        <w:rPr>
          <w:rFonts w:ascii="Times New Roman" w:eastAsia="Times New Roman" w:hAnsi="Times New Roman"/>
        </w:rPr>
        <w:t xml:space="preserve"> and VM-</w:t>
      </w:r>
      <w:r w:rsidR="00ED4179">
        <w:rPr>
          <w:rFonts w:ascii="Times New Roman" w:eastAsia="Times New Roman" w:hAnsi="Times New Roman"/>
        </w:rPr>
        <w:t>V</w:t>
      </w:r>
      <w:r>
        <w:rPr>
          <w:rFonts w:ascii="Times New Roman" w:eastAsia="Times New Roman" w:hAnsi="Times New Roman"/>
        </w:rPr>
        <w:t>.</w:t>
      </w:r>
      <w:r w:rsidR="002D4624" w:rsidRPr="002D4624">
        <w:rPr>
          <w:rFonts w:ascii="Times New Roman" w:eastAsia="Times New Roman" w:hAnsi="Times New Roman"/>
        </w:rPr>
        <w:t xml:space="preserve"> </w:t>
      </w:r>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r>
        <w:rPr>
          <w:rFonts w:ascii="Times New Roman" w:eastAsia="Times New Roman" w:hAnsi="Times New Roman"/>
        </w:rPr>
        <w:t>.</w:t>
      </w:r>
    </w:p>
    <w:p w14:paraId="095CB28E" w14:textId="77777777" w:rsidR="00D069C9" w:rsidRPr="002C5A5F" w:rsidRDefault="00D069C9" w:rsidP="00D069C9">
      <w:pPr>
        <w:pStyle w:val="ListParagraph"/>
        <w:rPr>
          <w:rFonts w:ascii="Times New Roman" w:eastAsia="Times New Roman" w:hAnsi="Times New Roman"/>
        </w:rPr>
      </w:pP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5B7E09F5"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A company meeting at least one of the conditions in Subsection 2.</w:t>
      </w:r>
      <w:r w:rsidR="00E876EF">
        <w:rPr>
          <w:rFonts w:ascii="Times New Roman" w:hAnsi="Times New Roman" w:cs="Times New Roman"/>
        </w:rPr>
        <w:t>E</w:t>
      </w:r>
      <w:r w:rsidRPr="00F47DE4">
        <w:rPr>
          <w:rFonts w:ascii="Times New Roman" w:hAnsi="Times New Roman" w:cs="Times New Roman"/>
        </w:rPr>
        <w:t>.2 below may file a statement of exemption for annuity contracts or certificates, except for contracts or certificates in Subsection 2.</w:t>
      </w:r>
      <w:r w:rsidR="00F35C1D">
        <w:rPr>
          <w:rFonts w:ascii="Times New Roman" w:hAnsi="Times New Roman" w:cs="Times New Roman"/>
        </w:rPr>
        <w:t>E</w:t>
      </w:r>
      <w:r w:rsidRPr="00F47DE4">
        <w:rPr>
          <w:rFonts w:ascii="Times New Roman" w:hAnsi="Times New Roman" w:cs="Times New Roman"/>
        </w:rPr>
        <w:t>.</w:t>
      </w:r>
      <w:r w:rsidR="00E876EF">
        <w:rPr>
          <w:rFonts w:ascii="Times New Roman" w:hAnsi="Times New Roman" w:cs="Times New Roman"/>
        </w:rPr>
        <w:t>4</w:t>
      </w:r>
      <w:r w:rsidRPr="00F47DE4">
        <w:rPr>
          <w:rFonts w:ascii="Times New Roman" w:hAnsi="Times New Roman" w:cs="Times New Roman"/>
        </w:rPr>
        <w:t xml:space="preserve"> 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Subsection 2.</w:t>
      </w:r>
      <w:r w:rsidR="00F35C1D">
        <w:rPr>
          <w:rFonts w:ascii="Times New Roman" w:hAnsi="Times New Roman" w:cs="Times New Roman"/>
        </w:rPr>
        <w:t>E</w:t>
      </w:r>
      <w:r w:rsidRPr="00F47DE4">
        <w:rPr>
          <w:rFonts w:ascii="Times New Roman" w:hAnsi="Times New Roman" w:cs="Times New Roman"/>
        </w:rPr>
        <w:t xml:space="preserve">.2 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57339E93"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w:t>
      </w:r>
      <w:r w:rsidRPr="00F47DE4">
        <w:rPr>
          <w:rFonts w:ascii="Times New Roman" w:hAnsi="Times New Roman" w:cs="Times New Roman"/>
        </w:rPr>
        <w:lastRenderedPageBreak/>
        <w:t>new calendar year will be deemed to not be rejected, unless: 1) the company does not meet either condition in Subsection 2.</w:t>
      </w:r>
      <w:r w:rsidR="00E876EF">
        <w:rPr>
          <w:rFonts w:ascii="Times New Roman" w:hAnsi="Times New Roman" w:cs="Times New Roman"/>
        </w:rPr>
        <w:t>E</w:t>
      </w:r>
      <w:r w:rsidRPr="00F47DE4">
        <w:rPr>
          <w:rFonts w:ascii="Times New Roman" w:hAnsi="Times New Roman" w:cs="Times New Roman"/>
        </w:rPr>
        <w:t>.2 below; 2) the contracts contain those in Subsection 2.</w:t>
      </w:r>
      <w:r w:rsidR="00F35C1D">
        <w:rPr>
          <w:rFonts w:ascii="Times New Roman" w:hAnsi="Times New Roman" w:cs="Times New Roman"/>
        </w:rPr>
        <w:t>E</w:t>
      </w:r>
      <w:r w:rsidRPr="00F47DE4">
        <w:rPr>
          <w:rFonts w:ascii="Times New Roman" w:hAnsi="Times New Roman" w:cs="Times New Roman"/>
        </w:rPr>
        <w:t>..</w:t>
      </w:r>
      <w:r w:rsidR="00E876EF">
        <w:rPr>
          <w:rFonts w:ascii="Times New Roman" w:hAnsi="Times New Roman" w:cs="Times New Roman"/>
        </w:rPr>
        <w:t>4</w:t>
      </w:r>
      <w:r w:rsidRPr="00F47DE4">
        <w:rPr>
          <w:rFonts w:ascii="Times New Roman" w:hAnsi="Times New Roman" w:cs="Times New Roman"/>
        </w:rPr>
        <w:t xml:space="preserve">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F47DE4">
        <w:rPr>
          <w:rFonts w:ascii="Times New Roman" w:hAnsi="Times New Roman" w:cs="Times New Roman"/>
        </w:rPr>
        <w:t>in order for</w:t>
      </w:r>
      <w:proofErr w:type="gramEnd"/>
      <w:r w:rsidRPr="00F47DE4">
        <w:rPr>
          <w:rFonts w:ascii="Times New Roman" w:hAnsi="Times New Roman" w:cs="Times New Roman"/>
        </w:rPr>
        <w:t xml:space="preserve">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3352340D"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The company has less than $</w:t>
      </w:r>
      <w:r w:rsidR="000E67DF">
        <w:rPr>
          <w:rFonts w:ascii="Times New Roman" w:hAnsi="Times New Roman" w:cs="Times New Roman"/>
        </w:rPr>
        <w:t>1.0</w:t>
      </w:r>
      <w:r w:rsidRPr="00F47DE4">
        <w:rPr>
          <w:rFonts w:ascii="Times New Roman" w:hAnsi="Times New Roman" w:cs="Times New Roman"/>
        </w:rPr>
        <w:t xml:space="preserve"> billion of </w:t>
      </w:r>
      <w:r>
        <w:rPr>
          <w:rFonts w:ascii="Times New Roman" w:hAnsi="Times New Roman" w:cs="Times New Roman"/>
        </w:rPr>
        <w:t>Exemption Reserves</w:t>
      </w:r>
      <w:r w:rsidRPr="00F47DE4">
        <w:rPr>
          <w:rFonts w:ascii="Times New Roman" w:hAnsi="Times New Roman" w:cs="Times New Roman"/>
        </w:rPr>
        <w:t>, and if the company is a member of an NAIC group that includes other life insurance companies, the group has combined exempted prior year reserves of less than $</w:t>
      </w:r>
      <w:r w:rsidR="000E67DF">
        <w:rPr>
          <w:rFonts w:ascii="Times New Roman" w:hAnsi="Times New Roman" w:cs="Times New Roman"/>
        </w:rPr>
        <w:t>2</w:t>
      </w:r>
      <w:r w:rsidRPr="00F47DE4">
        <w:rPr>
          <w:rFonts w:ascii="Times New Roman" w:hAnsi="Times New Roman" w:cs="Times New Roman"/>
        </w:rPr>
        <w:t xml:space="preserve"> billion: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r w:rsidR="003D09C3">
        <w:rPr>
          <w:rFonts w:ascii="Times New Roman" w:hAnsi="Times New Roman" w:cs="Times New Roman"/>
        </w:rPr>
        <w:t xml:space="preserve"> </w:t>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3FDCC57A"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line </w:t>
      </w:r>
      <w:r w:rsidR="006C1FEB" w:rsidRPr="00F47DE4">
        <w:rPr>
          <w:rFonts w:ascii="Times New Roman" w:hAnsi="Times New Roman" w:cs="Times New Roman"/>
        </w:rPr>
        <w:t>1</w:t>
      </w:r>
      <w:r w:rsidR="006C1FEB">
        <w:rPr>
          <w:rFonts w:ascii="Times New Roman" w:hAnsi="Times New Roman" w:cs="Times New Roman"/>
        </w:rPr>
        <w:t>5</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1CFC7705" w14:textId="3304C8BF"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r w:rsidR="006C1FEB" w:rsidRPr="00F47DE4">
        <w:rPr>
          <w:rFonts w:ascii="Times New Roman" w:hAnsi="Times New Roman" w:cs="Times New Roman"/>
        </w:rPr>
        <w:t>1</w:t>
      </w:r>
      <w:r w:rsidR="006C1FEB">
        <w:rPr>
          <w:rFonts w:ascii="Times New Roman" w:hAnsi="Times New Roman" w:cs="Times New Roman"/>
        </w:rPr>
        <w:t>5</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1C6EB779" w14:textId="6DC2340B"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6 (“Life Contingent Payout (Immediate and Annuitizations)”), line 1</w:t>
      </w:r>
      <w:r w:rsidR="006F5AC5">
        <w:rPr>
          <w:rFonts w:ascii="Times New Roman" w:hAnsi="Times New Roman" w:cs="Times New Roman"/>
        </w:rPr>
        <w:t>5</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071FBE7C" w14:textId="4E74E61B" w:rsidR="006C18A4" w:rsidRPr="008E6717" w:rsidRDefault="006C18A4" w:rsidP="008E6717">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w:t>
      </w:r>
      <w:r>
        <w:rPr>
          <w:rFonts w:ascii="Times New Roman" w:hAnsi="Times New Roman" w:cs="Times New Roman"/>
        </w:rPr>
        <w:t>Individual</w:t>
      </w:r>
      <w:r w:rsidRPr="00F47DE4">
        <w:rPr>
          <w:rFonts w:ascii="Times New Roman" w:hAnsi="Times New Roman" w:cs="Times New Roman"/>
        </w:rPr>
        <w:t xml:space="preserve">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r w:rsidR="001D0699">
        <w:rPr>
          <w:rFonts w:ascii="Times New Roman" w:hAnsi="Times New Roman" w:cs="Times New Roman"/>
        </w:rPr>
        <w:t>Actuarial Guidelines XLIII/</w:t>
      </w:r>
      <w:r>
        <w:rPr>
          <w:rFonts w:ascii="Times New Roman" w:hAnsi="Times New Roman" w:cs="Times New Roman"/>
        </w:rPr>
        <w:t>VM-21 or categorized as Guaranteed Investment Contracts, Synthetic Guaranteed Investment Contracts, or other Stable Value Contracts.</w:t>
      </w:r>
    </w:p>
    <w:p w14:paraId="5E816513" w14:textId="751201E5"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r w:rsidR="006C1FEB" w:rsidRPr="00F47DE4">
        <w:rPr>
          <w:rFonts w:ascii="Times New Roman" w:hAnsi="Times New Roman" w:cs="Times New Roman"/>
        </w:rPr>
        <w:t>1</w:t>
      </w:r>
      <w:r w:rsidR="006C1FEB">
        <w:rPr>
          <w:rFonts w:ascii="Times New Roman" w:hAnsi="Times New Roman" w:cs="Times New Roman"/>
        </w:rPr>
        <w:t>5</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250F705E" w14:textId="7674478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r w:rsidR="006C1FEB" w:rsidRPr="00F47DE4">
        <w:rPr>
          <w:rFonts w:ascii="Times New Roman" w:hAnsi="Times New Roman" w:cs="Times New Roman"/>
        </w:rPr>
        <w:t>1</w:t>
      </w:r>
      <w:r w:rsidR="006C1FEB">
        <w:rPr>
          <w:rFonts w:ascii="Times New Roman" w:hAnsi="Times New Roman" w:cs="Times New Roman"/>
        </w:rPr>
        <w:t>5</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3AEB44AE" w14:textId="1F4D899C" w:rsidR="009E2BB5"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lastRenderedPageBreak/>
        <w:t>The amount reported in the prior calendar year life/health annual statement, Analysis of Increase in Reserves During the Year-Group Annuities, Column 6 (“Life Contingent Payout (Immediate and Annuitizations)”), line 15.</w:t>
      </w:r>
    </w:p>
    <w:p w14:paraId="7CA4E2BC" w14:textId="59C0E4BB" w:rsidR="004E6B48" w:rsidRDefault="004E6B48"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r w:rsidR="001D0699">
        <w:rPr>
          <w:rFonts w:ascii="Times New Roman" w:hAnsi="Times New Roman" w:cs="Times New Roman"/>
        </w:rPr>
        <w:t>Actuarial Guidelines XLIII/</w:t>
      </w:r>
      <w:r>
        <w:rPr>
          <w:rFonts w:ascii="Times New Roman" w:hAnsi="Times New Roman" w:cs="Times New Roman"/>
        </w:rPr>
        <w:t>VM-2</w:t>
      </w:r>
      <w:r w:rsidR="006C18A4">
        <w:rPr>
          <w:rFonts w:ascii="Times New Roman" w:hAnsi="Times New Roman" w:cs="Times New Roman"/>
        </w:rPr>
        <w:t>1</w:t>
      </w:r>
      <w:r w:rsidR="001D0699">
        <w:rPr>
          <w:rFonts w:ascii="Times New Roman" w:hAnsi="Times New Roman" w:cs="Times New Roman"/>
        </w:rPr>
        <w:t>,</w:t>
      </w:r>
      <w:r>
        <w:rPr>
          <w:rFonts w:ascii="Times New Roman" w:hAnsi="Times New Roman" w:cs="Times New Roman"/>
        </w:rPr>
        <w:t xml:space="preserve"> or</w:t>
      </w:r>
      <w:r w:rsidR="006C18A4">
        <w:rPr>
          <w:rFonts w:ascii="Times New Roman" w:hAnsi="Times New Roman" w:cs="Times New Roman"/>
        </w:rPr>
        <w:t xml:space="preserve"> categorized as Guaranteed Investment Contracts, Synthetic Guaranteed Investment Contracts, or other Stable Value Contracts.</w:t>
      </w:r>
    </w:p>
    <w:p w14:paraId="38AA959F" w14:textId="65B1BDBF"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r>
        <w:rPr>
          <w:rFonts w:ascii="Times New Roman" w:hAnsi="Times New Roman" w:cs="Times New Roman"/>
        </w:rPr>
        <w:t xml:space="preserve">Adding back in any reserves that were ceded in (a) through (f) above, in order to set the Exemption reserves on a gross of reinsurance </w:t>
      </w:r>
      <w:proofErr w:type="gramStart"/>
      <w:r>
        <w:rPr>
          <w:rFonts w:ascii="Times New Roman" w:hAnsi="Times New Roman" w:cs="Times New Roman"/>
        </w:rPr>
        <w:t>basis</w:t>
      </w:r>
      <w:proofErr w:type="gramEnd"/>
    </w:p>
    <w:p w14:paraId="6EC93F25" w14:textId="77777777" w:rsidR="008E6717" w:rsidRDefault="008E6717" w:rsidP="008E6717">
      <w:pPr>
        <w:pStyle w:val="ListParagraph"/>
        <w:spacing w:after="160" w:line="259" w:lineRule="auto"/>
        <w:ind w:left="2160"/>
        <w:rPr>
          <w:rFonts w:ascii="Times New Roman" w:hAnsi="Times New Roman" w:cs="Times New Roman"/>
        </w:rPr>
      </w:pP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26FD7D6B" w14:textId="39886AD3" w:rsidR="009E2BB5" w:rsidRDefault="009E2BB5" w:rsidP="007F053D">
      <w:pPr>
        <w:pStyle w:val="ListParagraph"/>
        <w:numPr>
          <w:ilvl w:val="0"/>
          <w:numId w:val="97"/>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Contracts or certificates with guaranteed living benefits (GMIBs, GMABs, GMMBs, GLWBs). </w:t>
      </w:r>
    </w:p>
    <w:p w14:paraId="4176E836" w14:textId="77777777" w:rsidR="008E6717" w:rsidRPr="00C56099" w:rsidRDefault="008E6717" w:rsidP="007F053D">
      <w:pPr>
        <w:pStyle w:val="ListParagraph"/>
        <w:numPr>
          <w:ilvl w:val="0"/>
          <w:numId w:val="97"/>
        </w:numPr>
        <w:spacing w:after="160" w:line="259" w:lineRule="auto"/>
        <w:ind w:left="2160" w:hanging="720"/>
        <w:rPr>
          <w:rFonts w:ascii="Times New Roman" w:hAnsi="Times New Roman" w:cs="Times New Roman"/>
        </w:rPr>
      </w:pPr>
    </w:p>
    <w:p w14:paraId="04F8D461" w14:textId="2633B2D3"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Each exemption, or lack of an exemption, outlined in Subsection 2.</w:t>
      </w:r>
      <w:r w:rsidR="00E876EF">
        <w:rPr>
          <w:rFonts w:ascii="Times New Roman" w:hAnsi="Times New Roman" w:cs="Times New Roman"/>
        </w:rPr>
        <w:t>E</w:t>
      </w:r>
      <w:r w:rsidRPr="00F47DE4">
        <w:rPr>
          <w:rFonts w:ascii="Times New Roman" w:hAnsi="Times New Roman" w:cs="Times New Roman"/>
        </w:rPr>
        <w:t xml:space="preserve">.1 </w:t>
      </w:r>
      <w:r w:rsidR="00C759AB">
        <w:rPr>
          <w:rFonts w:ascii="Times New Roman" w:hAnsi="Times New Roman" w:cs="Times New Roman"/>
        </w:rPr>
        <w:t>to</w:t>
      </w:r>
      <w:r w:rsidRPr="00F47DE4">
        <w:rPr>
          <w:rFonts w:ascii="Times New Roman" w:hAnsi="Times New Roman" w:cs="Times New Roman"/>
        </w:rPr>
        <w:t xml:space="preserve"> Subsection 2.</w:t>
      </w:r>
      <w:r w:rsidR="00437B55">
        <w:rPr>
          <w:rFonts w:ascii="Times New Roman" w:hAnsi="Times New Roman" w:cs="Times New Roman"/>
        </w:rPr>
        <w:t>E</w:t>
      </w:r>
      <w:r w:rsidRPr="00F47DE4">
        <w:rPr>
          <w:rFonts w:ascii="Times New Roman" w:hAnsi="Times New Roman" w:cs="Times New Roman"/>
        </w:rPr>
        <w:t>.</w:t>
      </w:r>
      <w:r w:rsidR="00E876EF">
        <w:rPr>
          <w:rFonts w:ascii="Times New Roman" w:hAnsi="Times New Roman" w:cs="Times New Roman"/>
        </w:rPr>
        <w:t>4</w:t>
      </w:r>
      <w:r w:rsidRPr="00F47DE4">
        <w:rPr>
          <w:rFonts w:ascii="Times New Roman" w:hAnsi="Times New Roman" w:cs="Times New Roman"/>
        </w:rPr>
        <w:t xml:space="preserve"> 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77754F97"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r w:rsidR="00CD64FA">
        <w:rPr>
          <w:rFonts w:ascii="Times New Roman" w:eastAsia="Times New Roman" w:hAnsi="Times New Roman"/>
        </w:rPr>
        <w:t>P</w:t>
      </w:r>
      <w:r w:rsidR="00BB35D9">
        <w:rPr>
          <w:rFonts w:ascii="Times New Roman" w:eastAsia="Times New Roman" w:hAnsi="Times New Roman"/>
        </w:rPr>
        <w:t xml:space="preserve">aragraphs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p>
    <w:p w14:paraId="6A7B455F" w14:textId="77777777" w:rsidR="008E6717" w:rsidRDefault="008E6717" w:rsidP="008E6717">
      <w:pPr>
        <w:pStyle w:val="ListParagraph"/>
        <w:widowControl w:val="0"/>
        <w:spacing w:line="240" w:lineRule="auto"/>
        <w:jc w:val="both"/>
        <w:rPr>
          <w:rFonts w:ascii="Times New Roman" w:eastAsia="Times New Roman" w:hAnsi="Times New Roman"/>
        </w:rPr>
      </w:pPr>
    </w:p>
    <w:p w14:paraId="386806E6" w14:textId="3D64B517"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r w:rsidR="00860271">
        <w:rPr>
          <w:rFonts w:ascii="Times New Roman" w:eastAsia="Times New Roman" w:hAnsi="Times New Roman"/>
        </w:rPr>
        <w:t>shall</w:t>
      </w:r>
      <w:r w:rsidR="000625A1">
        <w:rPr>
          <w:rFonts w:ascii="Times New Roman" w:eastAsia="Times New Roman" w:hAnsi="Times New Roman"/>
        </w:rPr>
        <w:t xml:space="preserve"> follow the requirements in Paragraph B of this subsection</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5B84113D"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r w:rsidR="00860271">
        <w:rPr>
          <w:rFonts w:ascii="Times New Roman" w:eastAsia="Times New Roman" w:hAnsi="Times New Roman"/>
        </w:rPr>
        <w:t>shall</w:t>
      </w:r>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749641D9"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r w:rsidR="00860271">
        <w:rPr>
          <w:rFonts w:ascii="Times New Roman" w:eastAsia="Times New Roman" w:hAnsi="Times New Roman"/>
        </w:rPr>
        <w:t>shall</w:t>
      </w:r>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1317CAAD"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fall under </w:t>
      </w:r>
      <w:r w:rsidR="00460093">
        <w:rPr>
          <w:rFonts w:ascii="Times New Roman" w:eastAsia="Times New Roman" w:hAnsi="Times New Roman"/>
        </w:rPr>
        <w:t>F</w:t>
      </w:r>
      <w:r>
        <w:rPr>
          <w:rFonts w:ascii="Times New Roman" w:eastAsia="Times New Roman" w:hAnsi="Times New Roman"/>
        </w:rPr>
        <w:t xml:space="preserve">.1, </w:t>
      </w:r>
      <w:r w:rsidR="00E876EF">
        <w:rPr>
          <w:rFonts w:ascii="Times New Roman" w:eastAsia="Times New Roman" w:hAnsi="Times New Roman"/>
        </w:rPr>
        <w:t>F</w:t>
      </w:r>
      <w:r>
        <w:rPr>
          <w:rFonts w:ascii="Times New Roman" w:eastAsia="Times New Roman" w:hAnsi="Times New Roman"/>
        </w:rPr>
        <w:t xml:space="preserve">.2, or </w:t>
      </w:r>
      <w:r w:rsidR="00E876EF">
        <w:rPr>
          <w:rFonts w:ascii="Times New Roman" w:eastAsia="Times New Roman" w:hAnsi="Times New Roman"/>
        </w:rPr>
        <w:t>F</w:t>
      </w:r>
      <w:r>
        <w:rPr>
          <w:rFonts w:ascii="Times New Roman" w:eastAsia="Times New Roman" w:hAnsi="Times New Roman"/>
        </w:rPr>
        <w:t xml:space="preserve">.3 in this subsection </w:t>
      </w:r>
      <w:r w:rsidR="009A444B">
        <w:rPr>
          <w:rFonts w:ascii="Times New Roman" w:eastAsia="Times New Roman" w:hAnsi="Times New Roman"/>
        </w:rPr>
        <w:t>shall</w:t>
      </w:r>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bookmarkStart w:id="5" w:name="_Toc137649763"/>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bookmarkEnd w:id="5"/>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lastRenderedPageBreak/>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r>
        <w:rPr>
          <w:rFonts w:ascii="Times New Roman" w:hAnsi="Times New Roman" w:cs="Times New Roman"/>
        </w:rPr>
        <w:t>, VM-V,</w:t>
      </w:r>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6" w:name="_Toc77242185"/>
      <w:bookmarkStart w:id="7" w:name="_Toc137649764"/>
      <w:r w:rsidRPr="00E17D51">
        <w:rPr>
          <w:sz w:val="22"/>
          <w:szCs w:val="22"/>
        </w:rPr>
        <w:t>Subsection 6: Riders and Supplemental Benefits</w:t>
      </w:r>
      <w:bookmarkEnd w:id="6"/>
      <w:bookmarkEnd w:id="7"/>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w:t>
      </w:r>
      <w:proofErr w:type="gramStart"/>
      <w:r w:rsidRPr="00903AB6">
        <w:rPr>
          <w:rFonts w:ascii="Times New Roman" w:hAnsi="Times New Roman" w:cs="Times New Roman"/>
        </w:rPr>
        <w:t>similar to</w:t>
      </w:r>
      <w:proofErr w:type="gramEnd"/>
      <w:r w:rsidRPr="00903AB6">
        <w:rPr>
          <w:rFonts w:ascii="Times New Roman" w:hAnsi="Times New Roman" w:cs="Times New Roman"/>
        </w:rPr>
        <w:t xml:space="preserve">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12C701BA"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contract under VM-20, VM-21, VM-22, VM-A,</w:t>
      </w:r>
      <w:r w:rsidR="00E876EF">
        <w:rPr>
          <w:rFonts w:ascii="Times New Roman" w:hAnsi="Times New Roman" w:cs="Times New Roman"/>
        </w:rPr>
        <w:t xml:space="preserve"> VM-C,</w:t>
      </w:r>
      <w:r w:rsidRPr="00903AB6">
        <w:rPr>
          <w:rFonts w:ascii="Times New Roman" w:hAnsi="Times New Roman" w:cs="Times New Roman"/>
        </w:rPr>
        <w:t xml:space="preserve"> and/or VM-</w:t>
      </w:r>
      <w:r w:rsidR="00E876EF">
        <w:rPr>
          <w:rFonts w:ascii="Times New Roman" w:hAnsi="Times New Roman" w:cs="Times New Roman"/>
        </w:rPr>
        <w:t>V</w:t>
      </w:r>
      <w:r w:rsidRPr="00903AB6">
        <w:rPr>
          <w:rFonts w:ascii="Times New Roman" w:hAnsi="Times New Roman" w:cs="Times New Roman"/>
        </w:rPr>
        <w:t>, as applicable.</w:t>
      </w:r>
    </w:p>
    <w:p w14:paraId="16930EDE" w14:textId="77777777" w:rsidR="008E6717" w:rsidRDefault="008E6717" w:rsidP="008E6717">
      <w:pPr>
        <w:pStyle w:val="ListParagraph"/>
        <w:spacing w:after="0" w:line="240" w:lineRule="auto"/>
        <w:ind w:left="360"/>
        <w:rPr>
          <w:rFonts w:ascii="Times New Roman" w:hAnsi="Times New Roman" w:cs="Times New Roman"/>
        </w:rPr>
      </w:pPr>
    </w:p>
    <w:p w14:paraId="340E06E9" w14:textId="72789257"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 under VM-20, VM-21, VM-22, and VM-A</w:t>
      </w:r>
      <w:r w:rsidR="00E876EF">
        <w:rPr>
          <w:rFonts w:ascii="Times New Roman" w:hAnsi="Times New Roman" w:cs="Times New Roman"/>
        </w:rPr>
        <w:t>, VM-C,</w:t>
      </w:r>
      <w:r w:rsidRPr="00903AB6">
        <w:rPr>
          <w:rFonts w:ascii="Times New Roman" w:hAnsi="Times New Roman" w:cs="Times New Roman"/>
        </w:rPr>
        <w:t xml:space="preserve"> and/or VM-</w:t>
      </w:r>
      <w:r w:rsidR="00E876EF">
        <w:rPr>
          <w:rFonts w:ascii="Times New Roman" w:hAnsi="Times New Roman" w:cs="Times New Roman"/>
        </w:rPr>
        <w:t>V</w:t>
      </w:r>
      <w:r w:rsidRPr="00903AB6">
        <w:rPr>
          <w:rFonts w:ascii="Times New Roman" w:hAnsi="Times New Roman" w:cs="Times New Roman"/>
        </w:rPr>
        <w:t>, 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37CC627C"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or annuity contract that is not addressed in Paragraphs B</w:t>
      </w:r>
      <w:r w:rsidR="00E876EF">
        <w:rPr>
          <w:rFonts w:ascii="Times New Roman" w:hAnsi="Times New Roman" w:cs="Times New Roman"/>
        </w:rPr>
        <w:t xml:space="preserve"> or</w:t>
      </w:r>
      <w:r w:rsidRPr="00903AB6">
        <w:rPr>
          <w:rFonts w:ascii="Times New Roman" w:hAnsi="Times New Roman" w:cs="Times New Roman"/>
        </w:rPr>
        <w:t xml:space="preserve"> C 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and VM-A</w:t>
      </w:r>
      <w:r w:rsidR="00E876EF">
        <w:rPr>
          <w:rFonts w:ascii="Times New Roman" w:hAnsi="Times New Roman" w:cs="Times New Roman"/>
        </w:rPr>
        <w:t>, VM-C,</w:t>
      </w:r>
      <w:r w:rsidRPr="00903AB6">
        <w:rPr>
          <w:rFonts w:ascii="Times New Roman" w:hAnsi="Times New Roman" w:cs="Times New Roman"/>
        </w:rPr>
        <w:t xml:space="preserve"> and/or VM-</w:t>
      </w:r>
      <w:r w:rsidR="00E876EF">
        <w:rPr>
          <w:rFonts w:ascii="Times New Roman" w:hAnsi="Times New Roman" w:cs="Times New Roman"/>
        </w:rPr>
        <w:t>V</w:t>
      </w:r>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w:t>
      </w:r>
      <w:proofErr w:type="gramStart"/>
      <w:r w:rsidRPr="00903AB6">
        <w:rPr>
          <w:rFonts w:ascii="Times New Roman" w:hAnsi="Times New Roman" w:cs="Times New Roman"/>
        </w:rPr>
        <w:t>value</w:t>
      </w:r>
      <w:proofErr w:type="gramEnd"/>
      <w:r w:rsidRPr="00903AB6">
        <w:rPr>
          <w:rFonts w:ascii="Times New Roman" w:hAnsi="Times New Roman" w:cs="Times New Roman"/>
        </w:rPr>
        <w:t xml:space="preserv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09E6B3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Pr>
          <w:rFonts w:ascii="Times New Roman" w:hAnsi="Times New Roman" w:cs="Times New Roman"/>
        </w:rPr>
        <w:t>P</w:t>
      </w:r>
      <w:r w:rsidRPr="00903AB6">
        <w:rPr>
          <w:rFonts w:ascii="Times New Roman" w:hAnsi="Times New Roman" w:cs="Times New Roman"/>
        </w:rPr>
        <w:t xml:space="preserve">aragraph </w:t>
      </w:r>
      <w:r w:rsidR="00E876EF">
        <w:rPr>
          <w:rFonts w:ascii="Times New Roman" w:hAnsi="Times New Roman" w:cs="Times New Roman"/>
        </w:rPr>
        <w:t>D</w:t>
      </w:r>
      <w:r w:rsidRPr="00903AB6">
        <w:rPr>
          <w:rFonts w:ascii="Times New Roman" w:hAnsi="Times New Roman" w:cs="Times New Roman"/>
        </w:rPr>
        <w:t xml:space="preserve"> above, and either (1) guarantees level or near level premiums until a specified duration followed by a material premium increase; or (2) for a rider for which level or near </w:t>
      </w:r>
      <w:r w:rsidRPr="00903AB6">
        <w:rPr>
          <w:rFonts w:ascii="Times New Roman" w:hAnsi="Times New Roman" w:cs="Times New Roman"/>
        </w:rPr>
        <w:lastRenderedPageBreak/>
        <w:t>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22AE067C"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Paragraphs B through </w:t>
      </w:r>
      <w:r w:rsidR="00E876EF">
        <w:rPr>
          <w:rFonts w:ascii="Times New Roman" w:hAnsi="Times New Roman" w:cs="Times New Roman"/>
        </w:rPr>
        <w:t>E</w:t>
      </w:r>
      <w:r w:rsidRPr="00903AB6">
        <w:rPr>
          <w:rFonts w:ascii="Times New Roman" w:hAnsi="Times New Roman" w:cs="Times New Roman"/>
        </w:rPr>
        <w:t xml:space="preserve"> above,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VM-A</w:t>
      </w:r>
      <w:r w:rsidR="00E876EF">
        <w:rPr>
          <w:rFonts w:ascii="Times New Roman" w:hAnsi="Times New Roman" w:cs="Times New Roman"/>
        </w:rPr>
        <w:t>, VM-C,</w:t>
      </w:r>
      <w:r w:rsidRPr="00903AB6">
        <w:rPr>
          <w:rFonts w:ascii="Times New Roman" w:hAnsi="Times New Roman" w:cs="Times New Roman"/>
        </w:rPr>
        <w:t xml:space="preserve"> and/or VM-</w:t>
      </w:r>
      <w:r w:rsidR="00E876EF">
        <w:rPr>
          <w:rFonts w:ascii="Times New Roman" w:hAnsi="Times New Roman" w:cs="Times New Roman"/>
        </w:rPr>
        <w:t>V</w:t>
      </w:r>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1246BBCC"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Any supplemental benefits and riders offered on life insurance policies or annuity contracts that would have a material impact on the reserve (for VM-20 and VM-22) or TAR (for VM-21) if elected later in the contract life, such as joint income benefits, nursing home benefits,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r w:rsidR="00BC544F">
        <w:rPr>
          <w:rFonts w:ascii="Times New Roman" w:hAnsi="Times New Roman" w:cs="Times New Roman"/>
        </w:rPr>
        <w:t>should</w:t>
      </w:r>
      <w:r w:rsidR="00BC544F" w:rsidRPr="00157EDD">
        <w:rPr>
          <w:rFonts w:ascii="Times New Roman" w:hAnsi="Times New Roman" w:cs="Times New Roman"/>
        </w:rPr>
        <w:t xml:space="preserve"> </w:t>
      </w:r>
      <w:r w:rsidRPr="00157EDD">
        <w:rPr>
          <w:rFonts w:ascii="Times New Roman" w:hAnsi="Times New Roman" w:cs="Times New Roman"/>
        </w:rPr>
        <w:t xml:space="preserve">generally </w:t>
      </w:r>
      <w:r w:rsidR="00BC544F">
        <w:rPr>
          <w:rFonts w:ascii="Times New Roman" w:hAnsi="Times New Roman" w:cs="Times New Roman"/>
        </w:rPr>
        <w:t xml:space="preserve">be assumed to </w:t>
      </w:r>
      <w:r w:rsidRPr="00157EDD">
        <w:rPr>
          <w:rFonts w:ascii="Times New Roman" w:hAnsi="Times New Roman" w:cs="Times New Roman"/>
        </w:rPr>
        <w:t>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8" w:name="_Toc137649765"/>
      <w:r w:rsidRPr="00D64C27">
        <w:rPr>
          <w:sz w:val="24"/>
          <w:szCs w:val="24"/>
        </w:rPr>
        <w:lastRenderedPageBreak/>
        <w:t>V</w:t>
      </w:r>
      <w:r w:rsidRPr="00857E17">
        <w:rPr>
          <w:sz w:val="24"/>
          <w:szCs w:val="24"/>
        </w:rPr>
        <w:t>M-01: Definitions for Terms in Requirements</w:t>
      </w:r>
      <w:bookmarkEnd w:id="8"/>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contract holder </w:t>
      </w:r>
      <w:r w:rsidR="00593F11">
        <w:rPr>
          <w:rFonts w:ascii="Times New Roman" w:eastAsia="Times New Roman" w:hAnsi="Times New Roman"/>
        </w:rPr>
        <w:t xml:space="preserve">and/or annuitant </w:t>
      </w:r>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 xml:space="preserve">ssued to a retirement plan (defined contribution) under which the insurer accepts a deposit (or series of deposits) from the purchaser and guarantees to pay a specified interest rate on the funds deposited during a specified </w:t>
      </w:r>
      <w:proofErr w:type="gramStart"/>
      <w:r w:rsidR="00351D3F" w:rsidRPr="00351D3F">
        <w:rPr>
          <w:rFonts w:ascii="Times New Roman" w:eastAsia="Times New Roman" w:hAnsi="Times New Roman"/>
        </w:rPr>
        <w:t>period of time</w:t>
      </w:r>
      <w:proofErr w:type="gramEnd"/>
      <w:r w:rsidR="00351D3F" w:rsidRPr="00351D3F">
        <w:rPr>
          <w:rFonts w:ascii="Times New Roman" w:eastAsia="Times New Roman" w:hAnsi="Times New Roman"/>
        </w:rPr>
        <w:t>.</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F45B535"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r w:rsidR="00D73924">
        <w:rPr>
          <w:rFonts w:ascii="Times New Roman" w:hAnsi="Times New Roman" w:cs="Times New Roman"/>
        </w:rPr>
        <w:t>G</w:t>
      </w: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r w:rsidR="00617012">
        <w:rPr>
          <w:rFonts w:ascii="Times New Roman" w:hAnsi="Times New Roman" w:cs="Times New Roman"/>
        </w:rPr>
        <w:t xml:space="preserve"> Benefit</w:t>
      </w:r>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w:t>
      </w:r>
      <w:proofErr w:type="spellStart"/>
      <w:r w:rsidRPr="00857E17">
        <w:rPr>
          <w:rFonts w:ascii="Times New Roman" w:hAnsi="Times New Roman" w:cs="Times New Roman"/>
        </w:rPr>
        <w:t>i</w:t>
      </w:r>
      <w:proofErr w:type="spellEnd"/>
      <w:r w:rsidRPr="00857E17">
        <w:rPr>
          <w:rFonts w:ascii="Times New Roman" w:hAnsi="Times New Roman" w:cs="Times New Roman"/>
        </w:rPr>
        <w:t>)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698D5B85" w14:textId="3419E3D5" w:rsidR="009A371E" w:rsidRDefault="00D069C9" w:rsidP="00031DC8">
      <w:pPr>
        <w:pStyle w:val="ListParagraph"/>
        <w:spacing w:after="0" w:line="240" w:lineRule="auto"/>
        <w:rPr>
          <w:rFonts w:ascii="Times New Roman" w:eastAsia="Times New Roman" w:hAnsi="Times New Roman"/>
        </w:rPr>
      </w:pPr>
      <w:r w:rsidRPr="00857E17">
        <w:rPr>
          <w:rFonts w:ascii="Times New Roman" w:eastAsia="Times New Roman" w:hAnsi="Times New Roman"/>
        </w:rPr>
        <w:t>The term “</w:t>
      </w:r>
      <w:r w:rsidR="00D73924">
        <w:rPr>
          <w:rFonts w:ascii="Times New Roman" w:eastAsia="Times New Roman" w:hAnsi="Times New Roman"/>
        </w:rPr>
        <w:t>G</w:t>
      </w:r>
      <w:r w:rsidRPr="00857E17">
        <w:rPr>
          <w:rFonts w:ascii="Times New Roman" w:eastAsia="Times New Roman" w:hAnsi="Times New Roman"/>
        </w:rPr>
        <w:t xml:space="preserve">uaranteed </w:t>
      </w:r>
      <w:r w:rsidR="00D73924">
        <w:rPr>
          <w:rFonts w:ascii="Times New Roman" w:eastAsia="Times New Roman" w:hAnsi="Times New Roman"/>
        </w:rPr>
        <w:t>M</w:t>
      </w:r>
      <w:r w:rsidRPr="00857E17">
        <w:rPr>
          <w:rFonts w:ascii="Times New Roman" w:eastAsia="Times New Roman" w:hAnsi="Times New Roman"/>
        </w:rPr>
        <w:t xml:space="preserve">inimum </w:t>
      </w:r>
      <w:r w:rsidR="00D73924">
        <w:rPr>
          <w:rFonts w:ascii="Times New Roman" w:eastAsia="Times New Roman" w:hAnsi="Times New Roman"/>
        </w:rPr>
        <w:t>I</w:t>
      </w:r>
      <w:r w:rsidRPr="00857E17">
        <w:rPr>
          <w:rFonts w:ascii="Times New Roman" w:eastAsia="Times New Roman" w:hAnsi="Times New Roman"/>
        </w:rPr>
        <w:t xml:space="preserve">ncome </w:t>
      </w:r>
      <w:r w:rsidR="00D73924">
        <w:rPr>
          <w:rFonts w:ascii="Times New Roman" w:eastAsia="Times New Roman" w:hAnsi="Times New Roman"/>
        </w:rPr>
        <w:t>B</w:t>
      </w:r>
      <w:r w:rsidR="00617012">
        <w:rPr>
          <w:rFonts w:ascii="Times New Roman" w:eastAsia="Times New Roman" w:hAnsi="Times New Roman"/>
        </w:rPr>
        <w:t>enefit</w:t>
      </w:r>
      <w:r w:rsidRPr="00857E17">
        <w:rPr>
          <w:rFonts w:ascii="Times New Roman" w:eastAsia="Times New Roman" w:hAnsi="Times New Roman"/>
        </w:rPr>
        <w:t xml:space="preserve">” (GMIB) means an option under which the </w:t>
      </w:r>
      <w:proofErr w:type="spellStart"/>
      <w:r w:rsidRPr="00857E17">
        <w:rPr>
          <w:rFonts w:ascii="Times New Roman" w:eastAsia="Times New Roman" w:hAnsi="Times New Roman"/>
        </w:rPr>
        <w:t>contractholder</w:t>
      </w:r>
      <w:proofErr w:type="spellEnd"/>
      <w:r w:rsidRPr="00857E17">
        <w:rPr>
          <w:rFonts w:ascii="Times New Roman" w:eastAsia="Times New Roman" w:hAnsi="Times New Roman"/>
        </w:rPr>
        <w:t xml:space="preserve"> has the right to apply a specified minimum amount that could be greater than the amount that would otherwise be available in the absence of such benefit to provide periodic income using a specified purchase basis.</w:t>
      </w:r>
      <w:r>
        <w:cr/>
      </w: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w:t>
      </w:r>
      <w:proofErr w:type="gramStart"/>
      <w:r w:rsidR="00FD7DB1" w:rsidRPr="00FD7DB1">
        <w:rPr>
          <w:rFonts w:ascii="Times New Roman" w:eastAsia="Times New Roman" w:hAnsi="Times New Roman"/>
        </w:rPr>
        <w:t>all of</w:t>
      </w:r>
      <w:proofErr w:type="gramEnd"/>
      <w:r w:rsidR="00FD7DB1" w:rsidRPr="00FD7DB1">
        <w:rPr>
          <w:rFonts w:ascii="Times New Roman" w:eastAsia="Times New Roman" w:hAnsi="Times New Roman"/>
        </w:rPr>
        <w:t xml:space="preserve">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w:t>
      </w:r>
      <w:proofErr w:type="gramStart"/>
      <w:r w:rsidR="00FD7DB1" w:rsidRPr="00FD7DB1">
        <w:rPr>
          <w:rFonts w:ascii="Times New Roman" w:eastAsia="Times New Roman" w:hAnsi="Times New Roman"/>
        </w:rPr>
        <w:t>returns, and</w:t>
      </w:r>
      <w:proofErr w:type="gramEnd"/>
      <w:r w:rsidR="00FD7DB1" w:rsidRPr="00FD7DB1">
        <w:rPr>
          <w:rFonts w:ascii="Times New Roman" w:eastAsia="Times New Roman" w:hAnsi="Times New Roman"/>
        </w:rPr>
        <w:t xml:space="preserve">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w:t>
      </w:r>
      <w:r w:rsidR="00477568" w:rsidRPr="00477568">
        <w:rPr>
          <w:rFonts w:ascii="Times New Roman" w:eastAsia="Times New Roman" w:hAnsi="Times New Roman"/>
        </w:rPr>
        <w:lastRenderedPageBreak/>
        <w:t xml:space="preserve">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60462E21"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r w:rsidR="00BC544F">
        <w:rPr>
          <w:rFonts w:ascii="Times New Roman" w:eastAsia="Times New Roman" w:hAnsi="Times New Roman"/>
        </w:rPr>
        <w:t xml:space="preserve">generally </w:t>
      </w:r>
      <w:r w:rsidRPr="00477568">
        <w:rPr>
          <w:rFonts w:ascii="Times New Roman" w:eastAsia="Times New Roman" w:hAnsi="Times New Roman"/>
        </w:rPr>
        <w:t xml:space="preserve">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w:t>
      </w:r>
      <w:proofErr w:type="gramStart"/>
      <w:r w:rsidRPr="00477568">
        <w:rPr>
          <w:rFonts w:ascii="Times New Roman" w:eastAsia="Times New Roman" w:hAnsi="Times New Roman"/>
        </w:rPr>
        <w:t>period of time</w:t>
      </w:r>
      <w:proofErr w:type="gramEnd"/>
      <w:r w:rsidRPr="00477568">
        <w:rPr>
          <w:rFonts w:ascii="Times New Roman" w:eastAsia="Times New Roman" w:hAnsi="Times New Roman"/>
        </w:rPr>
        <w:t>,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 xml:space="preserve">Agreements which are not treated as reinsurance under Statement of Statutory Accounting Principles (SSAP) No. 61R are not included in this definition. </w:t>
      </w:r>
      <w:proofErr w:type="gramStart"/>
      <w:r w:rsidRPr="00477568">
        <w:rPr>
          <w:rFonts w:ascii="Times New Roman" w:eastAsia="Times New Roman" w:hAnsi="Times New Roman"/>
        </w:rPr>
        <w:t>In particular, contracts</w:t>
      </w:r>
      <w:proofErr w:type="gramEnd"/>
      <w:r w:rsidRPr="00477568">
        <w:rPr>
          <w:rFonts w:ascii="Times New Roman" w:eastAsia="Times New Roman" w:hAnsi="Times New Roman"/>
        </w:rPr>
        <w:t xml:space="preserve">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w:t>
      </w:r>
      <w:proofErr w:type="gramStart"/>
      <w:r w:rsidR="00FD7DB1" w:rsidRPr="00FD7DB1">
        <w:rPr>
          <w:rFonts w:ascii="Times New Roman" w:eastAsia="Times New Roman" w:hAnsi="Times New Roman"/>
        </w:rPr>
        <w:t>account, and</w:t>
      </w:r>
      <w:proofErr w:type="gramEnd"/>
      <w:r w:rsidR="00FD7DB1" w:rsidRPr="00FD7DB1">
        <w:rPr>
          <w:rFonts w:ascii="Times New Roman" w:eastAsia="Times New Roman" w:hAnsi="Times New Roman"/>
        </w:rPr>
        <w:t xml:space="preserve">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7F649A53" w:rsidR="00FD7DB1"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FD7DB1">
        <w:rPr>
          <w:rFonts w:ascii="Times New Roman" w:eastAsia="Times New Roman" w:hAnsi="Times New Roman"/>
        </w:rPr>
        <w:t>“Structured Settlement Contracts” are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r w:rsidR="00593F11">
        <w:rPr>
          <w:rFonts w:ascii="Times New Roman" w:eastAsia="Times New Roman" w:hAnsi="Times New Roman"/>
        </w:rPr>
        <w:t xml:space="preserve"> Structured Settlement Contracts </w:t>
      </w:r>
      <w:r w:rsidR="00145D19">
        <w:rPr>
          <w:rFonts w:ascii="Times New Roman" w:eastAsia="Times New Roman" w:hAnsi="Times New Roman"/>
        </w:rPr>
        <w:t>consist of both</w:t>
      </w:r>
      <w:r w:rsidR="00593F11">
        <w:rPr>
          <w:rFonts w:ascii="Times New Roman" w:eastAsia="Times New Roman" w:hAnsi="Times New Roman"/>
        </w:rPr>
        <w:t xml:space="preserve"> annuity contracts </w:t>
      </w:r>
      <w:r w:rsidR="00145D19">
        <w:rPr>
          <w:rFonts w:ascii="Times New Roman" w:eastAsia="Times New Roman" w:hAnsi="Times New Roman"/>
        </w:rPr>
        <w:t xml:space="preserve">and </w:t>
      </w:r>
      <w:r w:rsidR="00593F11">
        <w:rPr>
          <w:rFonts w:ascii="Times New Roman" w:eastAsia="Times New Roman" w:hAnsi="Times New Roman"/>
        </w:rPr>
        <w:t>deposit</w:t>
      </w:r>
      <w:r w:rsidR="00DA4EE2">
        <w:rPr>
          <w:rFonts w:ascii="Times New Roman" w:eastAsia="Times New Roman" w:hAnsi="Times New Roman"/>
        </w:rPr>
        <w:t>-</w:t>
      </w:r>
      <w:r w:rsidR="00593F11">
        <w:rPr>
          <w:rFonts w:ascii="Times New Roman" w:eastAsia="Times New Roman" w:hAnsi="Times New Roman"/>
        </w:rPr>
        <w:t>type contracts</w:t>
      </w:r>
      <w:r w:rsidR="00145D19">
        <w:rPr>
          <w:rFonts w:ascii="Times New Roman" w:eastAsia="Times New Roman" w:hAnsi="Times New Roman"/>
        </w:rPr>
        <w:t xml:space="preserve">, in accordance with </w:t>
      </w:r>
      <w:r w:rsidR="00DA4EE2">
        <w:rPr>
          <w:rFonts w:ascii="Times New Roman" w:eastAsia="Times New Roman" w:hAnsi="Times New Roman"/>
        </w:rPr>
        <w:t>the NAIC Accounting Practices and Procedures Manual</w:t>
      </w:r>
      <w:r w:rsidR="00593F11">
        <w:rPr>
          <w:rFonts w:ascii="Times New Roman" w:eastAsia="Times New Roman" w:hAnsi="Times New Roman"/>
        </w:rPr>
        <w:t>.</w:t>
      </w:r>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w:t>
      </w:r>
      <w:proofErr w:type="gramStart"/>
      <w:r w:rsidR="0068288B" w:rsidRPr="0068288B">
        <w:rPr>
          <w:rFonts w:ascii="Times New Roman" w:eastAsia="Times New Roman" w:hAnsi="Times New Roman"/>
        </w:rPr>
        <w:t>period of time</w:t>
      </w:r>
      <w:proofErr w:type="gramEnd"/>
      <w:r w:rsidR="0068288B" w:rsidRPr="0068288B">
        <w:rPr>
          <w:rFonts w:ascii="Times New Roman" w:eastAsia="Times New Roman" w:hAnsi="Times New Roman"/>
        </w:rPr>
        <w:t>, not contingent upon mortality or morbidity of the annuitant</w:t>
      </w:r>
      <w:r w:rsidR="0068288B">
        <w:rPr>
          <w:rFonts w:ascii="Times New Roman" w:eastAsia="Times New Roman" w:hAnsi="Times New Roman"/>
        </w:rPr>
        <w:t>.</w:t>
      </w:r>
      <w:r w:rsidR="00593F11">
        <w:rPr>
          <w:rFonts w:ascii="Times New Roman" w:eastAsia="Times New Roman" w:hAnsi="Times New Roman"/>
        </w:rPr>
        <w:t xml:space="preserve"> Term Certain Payouts are treated as Deposit-Type Contracts.</w:t>
      </w:r>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85A46AB" w14:textId="7437F398" w:rsidR="003A6FBC" w:rsidRDefault="003A6FBC" w:rsidP="003A6FBC">
      <w:pPr>
        <w:pStyle w:val="Heading1"/>
        <w:rPr>
          <w:rFonts w:ascii="Times New Roman" w:hAnsi="Times New Roman" w:cs="Times New Roman"/>
          <w:sz w:val="24"/>
          <w:szCs w:val="24"/>
        </w:rPr>
      </w:pPr>
      <w:bookmarkStart w:id="9" w:name="_Toc137649766"/>
      <w:bookmarkStart w:id="10" w:name="_Toc77242124"/>
      <w:r>
        <w:rPr>
          <w:rFonts w:ascii="Times New Roman" w:hAnsi="Times New Roman" w:cs="Times New Roman"/>
          <w:sz w:val="24"/>
          <w:szCs w:val="24"/>
        </w:rPr>
        <w:t>VM-22</w:t>
      </w:r>
      <w:bookmarkEnd w:id="9"/>
    </w:p>
    <w:p w14:paraId="611A0054" w14:textId="61F7FEC0" w:rsidR="008636A6" w:rsidRDefault="00DB0A49" w:rsidP="008636A6">
      <w:pPr>
        <w:pStyle w:val="Heading1"/>
        <w:rPr>
          <w:rFonts w:ascii="Times New Roman" w:hAnsi="Times New Roman" w:cs="Times New Roman"/>
          <w:sz w:val="24"/>
          <w:szCs w:val="24"/>
        </w:rPr>
      </w:pPr>
      <w:bookmarkStart w:id="11" w:name="_Toc137649767"/>
      <w:r w:rsidRPr="002C726F">
        <w:rPr>
          <w:rFonts w:ascii="Times New Roman" w:hAnsi="Times New Roman" w:cs="Times New Roman"/>
          <w:sz w:val="24"/>
          <w:szCs w:val="24"/>
        </w:rPr>
        <w:t xml:space="preserve">Section 1: </w:t>
      </w:r>
      <w:r w:rsidR="00CA7B7E" w:rsidRPr="002C726F">
        <w:rPr>
          <w:rFonts w:ascii="Times New Roman" w:hAnsi="Times New Roman" w:cs="Times New Roman"/>
          <w:sz w:val="24"/>
          <w:szCs w:val="24"/>
        </w:rPr>
        <w:t>Background</w:t>
      </w:r>
      <w:bookmarkEnd w:id="10"/>
      <w:bookmarkEnd w:id="11"/>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2" w:name="_Toc77242125"/>
      <w:bookmarkStart w:id="13" w:name="_Toc137649768"/>
      <w:bookmarkEnd w:id="0"/>
      <w:r w:rsidRPr="00226660">
        <w:rPr>
          <w:rFonts w:ascii="Times New Roman" w:hAnsi="Times New Roman" w:cs="Times New Roman"/>
          <w:sz w:val="22"/>
          <w:szCs w:val="22"/>
        </w:rPr>
        <w:t>Purpose</w:t>
      </w:r>
      <w:bookmarkEnd w:id="12"/>
      <w:bookmarkEnd w:id="13"/>
    </w:p>
    <w:p w14:paraId="265E37AD" w14:textId="77777777" w:rsidR="000C73EB" w:rsidRPr="000C73EB" w:rsidRDefault="000C73EB" w:rsidP="000C73EB">
      <w:pPr>
        <w:spacing w:after="0"/>
      </w:pPr>
    </w:p>
    <w:p w14:paraId="668F3292" w14:textId="78B014DF"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r w:rsidR="00E876EF">
        <w:rPr>
          <w:rFonts w:ascii="Times New Roman" w:eastAsia="Times New Roman" w:hAnsi="Times New Roman" w:cs="Times New Roman"/>
        </w:rPr>
        <w:t xml:space="preserve">II of the Valuation Manual, Subsection </w:t>
      </w:r>
      <w:r w:rsidR="00350809" w:rsidRPr="7245DCAC">
        <w:rPr>
          <w:rFonts w:ascii="Times New Roman" w:eastAsia="Times New Roman" w:hAnsi="Times New Roman" w:cs="Times New Roman"/>
        </w:rPr>
        <w:t>2</w:t>
      </w: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VM-21</w:t>
      </w:r>
      <w:r w:rsidR="00E876EF">
        <w:rPr>
          <w:rFonts w:ascii="Times New Roman" w:eastAsia="Times New Roman" w:hAnsi="Times New Roman" w:cs="Times New Roman"/>
        </w:rPr>
        <w:t xml:space="preserve"> that</w:t>
      </w:r>
      <w:r w:rsidRPr="007F053D">
        <w:rPr>
          <w:rFonts w:ascii="Times New Roman" w:eastAsia="Times New Roman" w:hAnsi="Times New Roman" w:cs="Times New Roman"/>
        </w:rPr>
        <w:t xml:space="preserve"> explains 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14" w:name="_Toc77242126"/>
      <w:bookmarkStart w:id="15" w:name="_Toc137649769"/>
      <w:r w:rsidRPr="00226660">
        <w:rPr>
          <w:rFonts w:ascii="Times New Roman" w:hAnsi="Times New Roman" w:cs="Times New Roman"/>
          <w:sz w:val="22"/>
          <w:szCs w:val="22"/>
        </w:rPr>
        <w:t>Principles</w:t>
      </w:r>
      <w:bookmarkEnd w:id="14"/>
      <w:bookmarkEnd w:id="15"/>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w:t>
      </w:r>
      <w:proofErr w:type="gramStart"/>
      <w:r w:rsidRPr="7245DCAC">
        <w:rPr>
          <w:rFonts w:ascii="Times New Roman" w:eastAsia="Times New Roman" w:hAnsi="Times New Roman" w:cs="Times New Roman"/>
        </w:rPr>
        <w:t>amount</w:t>
      </w:r>
      <w:proofErr w:type="gramEnd"/>
      <w:r w:rsidRPr="7245DCAC">
        <w:rPr>
          <w:rFonts w:ascii="Times New Roman" w:eastAsia="Times New Roman" w:hAnsi="Times New Roman" w:cs="Times New Roman"/>
        </w:rPr>
        <w:t xml:space="preserve">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w:t>
      </w:r>
      <w:r w:rsidR="00B00B01" w:rsidRPr="00B00B01">
        <w:rPr>
          <w:rFonts w:ascii="Times New Roman" w:eastAsia="Times New Roman" w:hAnsi="Times New Roman" w:cs="Times New Roman"/>
        </w:rPr>
        <w:lastRenderedPageBreak/>
        <w:t>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w:t>
      </w:r>
      <w:proofErr w:type="gramStart"/>
      <w:r w:rsidRPr="00892805">
        <w:rPr>
          <w:rFonts w:ascii="Times New Roman" w:eastAsia="Times New Roman" w:hAnsi="Times New Roman" w:cs="Times New Roman"/>
        </w:rPr>
        <w:t>the final result</w:t>
      </w:r>
      <w:proofErr w:type="gramEnd"/>
      <w:r w:rsidRPr="00892805">
        <w:rPr>
          <w:rFonts w:ascii="Times New Roman" w:eastAsia="Times New Roman" w:hAnsi="Times New Roman" w:cs="Times New Roman"/>
        </w:rPr>
        <w:t xml:space="preserve">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 xml:space="preserve">is based on the results derived from the application of the stochastic cash-flow model to scenarios, while the actual statutory reserve needs of the company arise from the risks to which the company is (or will be) </w:t>
      </w:r>
      <w:proofErr w:type="gramStart"/>
      <w:r w:rsidR="00A3798E" w:rsidRPr="00465680">
        <w:rPr>
          <w:rFonts w:ascii="Times New Roman" w:eastAsia="Times New Roman" w:hAnsi="Times New Roman"/>
        </w:rPr>
        <w:t>exposed in reality</w:t>
      </w:r>
      <w:proofErr w:type="gramEnd"/>
      <w:r w:rsidR="00A3798E" w:rsidRPr="00465680">
        <w:rPr>
          <w:rFonts w:ascii="Times New Roman" w:eastAsia="Times New Roman" w:hAnsi="Times New Roman"/>
        </w:rPr>
        <w:t>.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0CFB662"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00E876EF">
        <w:rPr>
          <w:rFonts w:ascii="Times New Roman" w:eastAsia="Times New Roman" w:hAnsi="Times New Roman"/>
        </w:rPr>
        <w:t>A</w:t>
      </w:r>
      <w:r w:rsidR="14D43851" w:rsidRPr="7E18D625">
        <w:rPr>
          <w:rFonts w:ascii="Times New Roman" w:eastAsia="Times New Roman" w:hAnsi="Times New Roman"/>
        </w:rPr>
        <w:t xml:space="preserve"> cash-flow scenario model can</w:t>
      </w:r>
      <w:r w:rsidR="00E876EF">
        <w:rPr>
          <w:rFonts w:ascii="Times New Roman" w:eastAsia="Times New Roman" w:hAnsi="Times New Roman"/>
        </w:rPr>
        <w:t>not</w:t>
      </w:r>
      <w:r w:rsidR="14D43851" w:rsidRPr="7E18D625">
        <w:rPr>
          <w:rFonts w:ascii="Times New Roman" w:eastAsia="Times New Roman" w:hAnsi="Times New Roman"/>
        </w:rPr>
        <w:t xml:space="preserve"> completely quantify a company’s exposure to risk.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w:t>
      </w:r>
      <w:proofErr w:type="gramStart"/>
      <w:r w:rsidR="14D43851" w:rsidRPr="7E18D625">
        <w:rPr>
          <w:rFonts w:ascii="Times New Roman" w:eastAsia="Times New Roman" w:hAnsi="Times New Roman"/>
        </w:rPr>
        <w:t>investments</w:t>
      </w:r>
      <w:proofErr w:type="gramEnd"/>
      <w:r w:rsidR="14D43851" w:rsidRPr="7E18D625">
        <w:rPr>
          <w:rFonts w:ascii="Times New Roman" w:eastAsia="Times New Roman" w:hAnsi="Times New Roman"/>
        </w:rPr>
        <w:t xml:space="preserve">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w:t>
      </w:r>
      <w:r w:rsidR="14D43851" w:rsidRPr="7E18D625">
        <w:rPr>
          <w:rFonts w:ascii="Times New Roman" w:eastAsia="Times New Roman" w:hAnsi="Times New Roman"/>
        </w:rPr>
        <w:lastRenderedPageBreak/>
        <w:t>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16" w:name="_Toc77242127"/>
      <w:bookmarkStart w:id="17" w:name="_Toc137649770"/>
      <w:r w:rsidRPr="000B4756">
        <w:rPr>
          <w:rFonts w:ascii="Times New Roman" w:hAnsi="Times New Roman" w:cs="Times New Roman"/>
          <w:sz w:val="22"/>
          <w:szCs w:val="22"/>
        </w:rPr>
        <w:t>Risks Reflected</w:t>
      </w:r>
      <w:bookmarkEnd w:id="16"/>
      <w:r w:rsidR="0049126C">
        <w:rPr>
          <w:rFonts w:ascii="Times New Roman" w:hAnsi="Times New Roman" w:cs="Times New Roman"/>
          <w:sz w:val="22"/>
          <w:szCs w:val="22"/>
        </w:rPr>
        <w:t xml:space="preserve"> and Risks Not Reflected</w:t>
      </w:r>
      <w:bookmarkEnd w:id="17"/>
      <w:r w:rsidR="007D6866" w:rsidRPr="000B4756">
        <w:rPr>
          <w:rFonts w:ascii="Times New Roman" w:hAnsi="Times New Roman" w:cs="Times New Roman"/>
          <w:sz w:val="22"/>
          <w:szCs w:val="22"/>
        </w:rPr>
        <w:t xml:space="preserve"> </w:t>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746B3579" w14:textId="3A1D469E" w:rsidR="00A3798E" w:rsidRDefault="007D6866" w:rsidP="009F6C85">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007D6866">
        <w:rPr>
          <w:rFonts w:ascii="Times New Roman" w:eastAsia="Times New Roman" w:hAnsi="Times New Roman" w:cs="Times New Roman"/>
        </w:rPr>
        <w:t>i</w:t>
      </w:r>
      <w:proofErr w:type="spellEnd"/>
      <w:r w:rsidRPr="007D6866">
        <w:rPr>
          <w:rFonts w:ascii="Times New Roman" w:eastAsia="Times New Roman" w:hAnsi="Times New Roman" w:cs="Times New Roman"/>
        </w:rPr>
        <w:t>.</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007D6866">
        <w:rPr>
          <w:rFonts w:ascii="Times New Roman" w:eastAsia="Times New Roman" w:hAnsi="Times New Roman" w:cs="Times New Roman"/>
        </w:rPr>
        <w:t>i</w:t>
      </w:r>
      <w:proofErr w:type="spellEnd"/>
      <w:r w:rsidRPr="007D6866">
        <w:rPr>
          <w:rFonts w:ascii="Times New Roman" w:eastAsia="Times New Roman" w:hAnsi="Times New Roman" w:cs="Times New Roman"/>
        </w:rPr>
        <w:t>.</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3235FCC7">
        <w:rPr>
          <w:rFonts w:ascii="Times New Roman" w:eastAsia="Times New Roman" w:hAnsi="Times New Roman" w:cs="Times New Roman"/>
        </w:rPr>
        <w:t>i</w:t>
      </w:r>
      <w:proofErr w:type="spellEnd"/>
      <w:r w:rsidRPr="3235FCC7">
        <w:rPr>
          <w:rFonts w:ascii="Times New Roman" w:eastAsia="Times New Roman" w:hAnsi="Times New Roman" w:cs="Times New Roman"/>
        </w:rPr>
        <w:t>.</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007D6866">
        <w:rPr>
          <w:rFonts w:ascii="Times New Roman" w:eastAsia="Times New Roman" w:hAnsi="Times New Roman" w:cs="Times New Roman"/>
        </w:rPr>
        <w:t>i</w:t>
      </w:r>
      <w:proofErr w:type="spellEnd"/>
      <w:r w:rsidRPr="007D6866">
        <w:rPr>
          <w:rFonts w:ascii="Times New Roman" w:eastAsia="Times New Roman" w:hAnsi="Times New Roman" w:cs="Times New Roman"/>
        </w:rPr>
        <w:t>.</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007D6866">
        <w:rPr>
          <w:rFonts w:ascii="Times New Roman" w:eastAsia="Times New Roman" w:hAnsi="Times New Roman" w:cs="Times New Roman"/>
        </w:rPr>
        <w:t>i</w:t>
      </w:r>
      <w:proofErr w:type="spellEnd"/>
      <w:r w:rsidRPr="007D6866">
        <w:rPr>
          <w:rFonts w:ascii="Times New Roman" w:eastAsia="Times New Roman" w:hAnsi="Times New Roman" w:cs="Times New Roman"/>
        </w:rPr>
        <w:t>.</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 xml:space="preserve">Future changes in anticipated experience (reparameterization in the case of stochastic processes), which would be triggered </w:t>
      </w:r>
      <w:proofErr w:type="gramStart"/>
      <w:r w:rsidRPr="5BA11E46">
        <w:rPr>
          <w:rFonts w:ascii="Times New Roman" w:eastAsia="Times New Roman" w:hAnsi="Times New Roman" w:cs="Times New Roman"/>
        </w:rPr>
        <w:t>if and when</w:t>
      </w:r>
      <w:proofErr w:type="gramEnd"/>
      <w:r w:rsidRPr="5BA11E46">
        <w:rPr>
          <w:rFonts w:ascii="Times New Roman" w:eastAsia="Times New Roman" w:hAnsi="Times New Roman" w:cs="Times New Roman"/>
        </w:rPr>
        <w:t xml:space="preserve">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18" w:name="_Toc137649771"/>
      <w:r>
        <w:rPr>
          <w:rFonts w:ascii="Times New Roman" w:hAnsi="Times New Roman" w:cs="Times New Roman"/>
          <w:sz w:val="22"/>
          <w:szCs w:val="22"/>
        </w:rPr>
        <w:t>Materiality</w:t>
      </w:r>
      <w:bookmarkEnd w:id="18"/>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19" w:name="_Toc137649772"/>
      <w:r w:rsidRPr="002C726F">
        <w:rPr>
          <w:rFonts w:ascii="Times New Roman" w:hAnsi="Times New Roman" w:cs="Times New Roman"/>
          <w:sz w:val="24"/>
          <w:szCs w:val="24"/>
        </w:rPr>
        <w:t>Section 2:  Scope and Effective Date</w:t>
      </w:r>
      <w:bookmarkEnd w:id="19"/>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0" w:name="_Toc77242130"/>
      <w:bookmarkStart w:id="21" w:name="_Toc137649773"/>
      <w:r w:rsidRPr="00226660">
        <w:rPr>
          <w:rFonts w:ascii="Times New Roman" w:hAnsi="Times New Roman" w:cs="Times New Roman"/>
          <w:sz w:val="22"/>
          <w:szCs w:val="22"/>
        </w:rPr>
        <w:t>Scope</w:t>
      </w:r>
      <w:bookmarkEnd w:id="20"/>
      <w:bookmarkEnd w:id="21"/>
    </w:p>
    <w:p w14:paraId="50441F40" w14:textId="77777777" w:rsidR="000C73EB" w:rsidRPr="000C73EB" w:rsidRDefault="000C73EB" w:rsidP="000C73EB">
      <w:pPr>
        <w:spacing w:after="0"/>
      </w:pPr>
    </w:p>
    <w:p w14:paraId="13AF984F" w14:textId="399317BD" w:rsidR="007A4A72" w:rsidRDefault="007A4A72" w:rsidP="007A4A7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Non-variable annuity contracts specified in VM Section II, Subsection 2 “Annuity </w:t>
      </w:r>
      <w:r w:rsidR="00BD7AE5">
        <w:rPr>
          <w:rFonts w:ascii="Times New Roman" w:eastAsia="Times New Roman" w:hAnsi="Times New Roman" w:cs="Times New Roman"/>
        </w:rPr>
        <w:t>Products</w:t>
      </w:r>
      <w:r>
        <w:rPr>
          <w:rFonts w:ascii="Times New Roman" w:eastAsia="Times New Roman" w:hAnsi="Times New Roman" w:cs="Times New Roman"/>
        </w:rPr>
        <w:t xml:space="preserve">”, Paragraph D </w:t>
      </w:r>
      <w:r w:rsidR="00593F11">
        <w:rPr>
          <w:rFonts w:ascii="Times New Roman" w:eastAsia="Times New Roman" w:hAnsi="Times New Roman" w:cs="Times New Roman"/>
        </w:rPr>
        <w:t>and applicable contracts in VM Section II</w:t>
      </w:r>
      <w:r w:rsidR="005573E0">
        <w:rPr>
          <w:rFonts w:ascii="Times New Roman" w:eastAsia="Times New Roman" w:hAnsi="Times New Roman" w:cs="Times New Roman"/>
        </w:rPr>
        <w:t>, Subsection 3 “Deposit-Type Contracts”</w:t>
      </w:r>
      <w:r w:rsidR="00593F11">
        <w:rPr>
          <w:rFonts w:ascii="Times New Roman" w:eastAsia="Times New Roman" w:hAnsi="Times New Roman" w:cs="Times New Roman"/>
        </w:rPr>
        <w:t xml:space="preserve"> </w:t>
      </w:r>
      <w:r>
        <w:rPr>
          <w:rFonts w:ascii="Times New Roman" w:eastAsia="Times New Roman" w:hAnsi="Times New Roman" w:cs="Times New Roman"/>
        </w:rPr>
        <w:t>are subject to VM-22 requirements.</w:t>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22" w:name="_Toc77242131"/>
      <w:bookmarkStart w:id="23" w:name="_Toc137649774"/>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22"/>
      <w:bookmarkEnd w:id="23"/>
      <w:r w:rsidR="00226660" w:rsidRPr="00226660">
        <w:rPr>
          <w:rFonts w:ascii="Times New Roman" w:hAnsi="Times New Roman" w:cs="Times New Roman"/>
          <w:sz w:val="22"/>
          <w:szCs w:val="22"/>
        </w:rPr>
        <w:t xml:space="preserve"> </w:t>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552CFB8B" w:rsidR="002C726F" w:rsidRDefault="00330F6C" w:rsidP="00DF2B8E">
      <w:pPr>
        <w:pStyle w:val="Default"/>
        <w:spacing w:after="220"/>
        <w:ind w:left="720"/>
        <w:jc w:val="both"/>
        <w:rPr>
          <w:sz w:val="22"/>
          <w:szCs w:val="22"/>
        </w:rPr>
      </w:pPr>
      <w:r w:rsidRPr="6499665E">
        <w:rPr>
          <w:sz w:val="22"/>
          <w:szCs w:val="22"/>
        </w:rPr>
        <w:t>A company may elect to establish minimum reserves pursuant to applicable requirements in VM-A</w:t>
      </w:r>
      <w:r w:rsidR="00E876EF">
        <w:rPr>
          <w:sz w:val="22"/>
          <w:szCs w:val="22"/>
        </w:rPr>
        <w:t>, VM-C,</w:t>
      </w:r>
      <w:r w:rsidRPr="6499665E">
        <w:rPr>
          <w:sz w:val="22"/>
          <w:szCs w:val="22"/>
        </w:rPr>
        <w:t xml:space="preserve"> and VM-</w:t>
      </w:r>
      <w:r w:rsidR="00E876EF">
        <w:rPr>
          <w:sz w:val="22"/>
          <w:szCs w:val="22"/>
        </w:rPr>
        <w:t>V</w:t>
      </w:r>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 xml:space="preserve">2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24" w:name="_Toc77242132"/>
      <w:bookmarkStart w:id="25" w:name="_Toc137649775"/>
      <w:bookmarkStart w:id="26" w:name="_Hlk121304778"/>
      <w:r w:rsidRPr="002C726F">
        <w:rPr>
          <w:sz w:val="24"/>
          <w:szCs w:val="24"/>
        </w:rPr>
        <w:lastRenderedPageBreak/>
        <w:t>Section 3: Reserve Methodology</w:t>
      </w:r>
      <w:bookmarkEnd w:id="24"/>
      <w:bookmarkEnd w:id="25"/>
    </w:p>
    <w:bookmarkEnd w:id="26"/>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27" w:name="_Toc77242133"/>
      <w:bookmarkStart w:id="28" w:name="_Toc137649776"/>
      <w:r w:rsidRPr="00252E55">
        <w:rPr>
          <w:sz w:val="22"/>
          <w:szCs w:val="22"/>
        </w:rPr>
        <w:t>A. Aggregate Reserve</w:t>
      </w:r>
      <w:bookmarkEnd w:id="27"/>
      <w:bookmarkEnd w:id="28"/>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3E5D7CF6" w:rsidR="003B3B9B" w:rsidRDefault="00252E55" w:rsidP="009F6C85">
      <w:pPr>
        <w:autoSpaceDE w:val="0"/>
        <w:autoSpaceDN w:val="0"/>
        <w:adjustRightInd w:val="0"/>
        <w:spacing w:after="0" w:line="240" w:lineRule="auto"/>
        <w:rPr>
          <w:ins w:id="29" w:author="Muhlbaier, Amanda" w:date="2024-03-29T15:35:00Z"/>
          <w:rFonts w:ascii="Times New Roman" w:hAnsi="Times New Roman" w:cs="Times New Roman"/>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plus the DR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w:t>
      </w:r>
      <w:r w:rsidR="00E876EF">
        <w:rPr>
          <w:rFonts w:ascii="Times New Roman" w:eastAsia="Times New Roman" w:hAnsi="Times New Roman" w:cs="Times New Roman"/>
        </w:rPr>
        <w:t>, VM-C,</w:t>
      </w:r>
      <w:r w:rsidR="00284F2A" w:rsidRPr="6499665E">
        <w:rPr>
          <w:rFonts w:ascii="Times New Roman" w:eastAsia="Times New Roman" w:hAnsi="Times New Roman" w:cs="Times New Roman"/>
        </w:rPr>
        <w:t xml:space="preserve"> and VM-</w:t>
      </w:r>
      <w:r w:rsidR="00E876EF">
        <w:rPr>
          <w:rFonts w:ascii="Times New Roman" w:eastAsia="Times New Roman" w:hAnsi="Times New Roman" w:cs="Times New Roman"/>
        </w:rPr>
        <w:t>V</w:t>
      </w:r>
      <w:r w:rsidRPr="002514EA">
        <w:rPr>
          <w:rFonts w:ascii="Times New Roman" w:hAnsi="Times New Roman"/>
          <w:color w:val="000000" w:themeColor="text1"/>
        </w:rPr>
        <w:t>.</w:t>
      </w:r>
      <w:r w:rsidR="003B3B9B">
        <w:rPr>
          <w:rFonts w:ascii="Times New Roman" w:hAnsi="Times New Roman" w:cs="Times New Roman"/>
        </w:rPr>
        <w:t xml:space="preserve">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p>
    <w:p w14:paraId="0FFDCE48" w14:textId="77777777" w:rsidR="00A13631" w:rsidRDefault="00A13631" w:rsidP="009F6C85">
      <w:pPr>
        <w:autoSpaceDE w:val="0"/>
        <w:autoSpaceDN w:val="0"/>
        <w:adjustRightInd w:val="0"/>
        <w:spacing w:after="0" w:line="240" w:lineRule="auto"/>
        <w:rPr>
          <w:ins w:id="30" w:author="Muhlbaier, Amanda" w:date="2024-03-29T15:35:00Z"/>
          <w:rFonts w:ascii="Times New Roman" w:hAnsi="Times New Roman" w:cs="Times New Roman"/>
        </w:rPr>
      </w:pPr>
    </w:p>
    <w:p w14:paraId="2D163336" w14:textId="4C07C739" w:rsidR="00A13631" w:rsidRPr="003B3B9B" w:rsidRDefault="00A13631" w:rsidP="009F6C85">
      <w:pPr>
        <w:autoSpaceDE w:val="0"/>
        <w:autoSpaceDN w:val="0"/>
        <w:adjustRightInd w:val="0"/>
        <w:spacing w:after="0" w:line="240" w:lineRule="auto"/>
        <w:rPr>
          <w:rFonts w:ascii="Times New Roman" w:hAnsi="Times New Roman" w:cs="Times New Roman"/>
        </w:rPr>
      </w:pP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1" w:name="_Toc77242134"/>
      <w:bookmarkStart w:id="32" w:name="_Toc137649777"/>
      <w:r w:rsidRPr="00252E55">
        <w:rPr>
          <w:sz w:val="22"/>
          <w:szCs w:val="22"/>
        </w:rPr>
        <w:t>B. Impact of Reinsurance Ceded</w:t>
      </w:r>
      <w:bookmarkEnd w:id="31"/>
      <w:bookmarkEnd w:id="32"/>
      <w:r w:rsidRPr="00252E55">
        <w:rPr>
          <w:sz w:val="22"/>
          <w:szCs w:val="22"/>
        </w:rPr>
        <w:t xml:space="preserve"> </w:t>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33" w:name="_Toc77242135"/>
      <w:bookmarkStart w:id="34" w:name="_Toc137649778"/>
      <w:r w:rsidRPr="0CC86E4D">
        <w:rPr>
          <w:sz w:val="22"/>
          <w:szCs w:val="22"/>
        </w:rPr>
        <w:t xml:space="preserve">C. </w:t>
      </w:r>
      <w:bookmarkEnd w:id="33"/>
      <w:r w:rsidRPr="0CC86E4D">
        <w:rPr>
          <w:sz w:val="22"/>
          <w:szCs w:val="22"/>
        </w:rPr>
        <w:t>The Additional Standard Projection Amount</w:t>
      </w:r>
      <w:bookmarkEnd w:id="34"/>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35" w:name="_Toc137649779"/>
      <w:r w:rsidRPr="00252E55">
        <w:rPr>
          <w:sz w:val="22"/>
          <w:szCs w:val="22"/>
        </w:rPr>
        <w:t xml:space="preserve">D. The </w:t>
      </w:r>
      <w:r w:rsidR="0018608C">
        <w:rPr>
          <w:sz w:val="22"/>
          <w:szCs w:val="22"/>
        </w:rPr>
        <w:t>SR</w:t>
      </w:r>
      <w:bookmarkEnd w:id="35"/>
      <w:r w:rsidRPr="00252E55">
        <w:rPr>
          <w:sz w:val="22"/>
          <w:szCs w:val="22"/>
        </w:rPr>
        <w:t xml:space="preserve"> </w:t>
      </w:r>
    </w:p>
    <w:p w14:paraId="57400888" w14:textId="77777777" w:rsidR="000C73EB" w:rsidRPr="000C73EB" w:rsidRDefault="000C73EB" w:rsidP="000C73EB">
      <w:pPr>
        <w:spacing w:after="0"/>
      </w:pPr>
    </w:p>
    <w:p w14:paraId="7B5594AF" w14:textId="7A827FC8"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r w:rsidRPr="00A85B27">
        <w:rPr>
          <w:rFonts w:ascii="Times New Roman" w:hAnsi="Times New Roman" w:cs="Times New Roman"/>
          <w:color w:val="000000"/>
        </w:rPr>
        <w:t xml:space="preserve">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w:t>
      </w:r>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r w:rsidR="00654E2C" w:rsidRPr="00A85B27">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3.</w:t>
      </w:r>
      <w:r w:rsidR="00105E20">
        <w:rPr>
          <w:rFonts w:ascii="Times New Roman" w:hAnsi="Times New Roman" w:cs="Times New Roman"/>
          <w:color w:val="000000"/>
        </w:rPr>
        <w:t>I</w:t>
      </w:r>
      <w:r w:rsidRPr="00A85B27">
        <w:rPr>
          <w:rFonts w:ascii="Times New Roman" w:hAnsi="Times New Roman" w:cs="Times New Roman"/>
          <w:color w:val="000000"/>
        </w:rPr>
        <w:t xml:space="preserve"> 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36" w:name="_Toc137649780"/>
      <w:r>
        <w:rPr>
          <w:sz w:val="22"/>
          <w:szCs w:val="22"/>
        </w:rPr>
        <w:t>E</w:t>
      </w:r>
      <w:r w:rsidRPr="00252E55">
        <w:rPr>
          <w:sz w:val="22"/>
          <w:szCs w:val="22"/>
        </w:rPr>
        <w:t xml:space="preserve">. The </w:t>
      </w:r>
      <w:r>
        <w:rPr>
          <w:sz w:val="22"/>
          <w:szCs w:val="22"/>
        </w:rPr>
        <w:t>DR</w:t>
      </w:r>
      <w:bookmarkEnd w:id="36"/>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3E52A5B0" w14:textId="2F1A13B7" w:rsidR="00EF42F6" w:rsidRPr="000E2B2C" w:rsidRDefault="00EF42F6" w:rsidP="000E2B2C">
      <w:pPr>
        <w:autoSpaceDE w:val="0"/>
        <w:autoSpaceDN w:val="0"/>
        <w:adjustRightInd w:val="0"/>
        <w:spacing w:after="0" w:line="240" w:lineRule="auto"/>
        <w:rPr>
          <w:rFonts w:ascii="Times New Roman" w:hAnsi="Times New Roman"/>
          <w:color w:val="000000" w:themeColor="text1"/>
        </w:rPr>
      </w:pPr>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r w:rsidR="000E2B2C">
        <w:rPr>
          <w:rFonts w:ascii="Times New Roman" w:hAnsi="Times New Roman"/>
          <w:color w:val="000000" w:themeColor="text1"/>
        </w:rPr>
        <w:t xml:space="preserve"> </w:t>
      </w:r>
    </w:p>
    <w:p w14:paraId="03AB15F3" w14:textId="77777777" w:rsidR="00EF42F6" w:rsidRPr="00EF42F6" w:rsidRDefault="00EF42F6" w:rsidP="00EF42F6">
      <w:pPr>
        <w:pStyle w:val="ListParagraph"/>
        <w:rPr>
          <w:rFonts w:ascii="Times New Roman" w:hAnsi="Times New Roman" w:cs="Times New Roman"/>
          <w:color w:val="000000" w:themeColor="text1"/>
        </w:rPr>
      </w:pPr>
    </w:p>
    <w:p w14:paraId="66CF4183" w14:textId="5A4F2A9F" w:rsidR="00EF42F6" w:rsidRDefault="005D637E" w:rsidP="005D637E">
      <w:pPr>
        <w:pStyle w:val="Heading2"/>
        <w:ind w:left="360" w:hanging="360"/>
        <w:rPr>
          <w:sz w:val="22"/>
          <w:szCs w:val="22"/>
        </w:rPr>
      </w:pPr>
      <w:bookmarkStart w:id="37" w:name="_Toc137649781"/>
      <w:r>
        <w:rPr>
          <w:sz w:val="22"/>
          <w:szCs w:val="22"/>
        </w:rPr>
        <w:t>F</w:t>
      </w:r>
      <w:r w:rsidR="00EF42F6" w:rsidRPr="00252E55">
        <w:rPr>
          <w:sz w:val="22"/>
          <w:szCs w:val="22"/>
        </w:rPr>
        <w:t xml:space="preserve">. </w:t>
      </w:r>
      <w:r w:rsidR="00EF42F6">
        <w:rPr>
          <w:sz w:val="22"/>
          <w:szCs w:val="22"/>
        </w:rPr>
        <w:t>Aggregation of Contracts for the DR and SR</w:t>
      </w:r>
      <w:r w:rsidR="00EF42F6" w:rsidRPr="00252E55">
        <w:rPr>
          <w:sz w:val="22"/>
          <w:szCs w:val="22"/>
        </w:rPr>
        <w:t xml:space="preserve"> </w:t>
      </w:r>
      <w:bookmarkEnd w:id="37"/>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lastRenderedPageBreak/>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DR</w:t>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r w:rsidRPr="00C91AB0">
        <w:rPr>
          <w:rFonts w:ascii="Times New Roman" w:hAnsi="Times New Roman"/>
          <w:color w:val="000000" w:themeColor="text1"/>
        </w:rPr>
        <w:t xml:space="preserve">The “Payout Annuity Reserving Category” includes the following categories of contracts, </w:t>
      </w:r>
      <w:proofErr w:type="gramStart"/>
      <w:r w:rsidRPr="00C91AB0">
        <w:rPr>
          <w:rFonts w:ascii="Times New Roman" w:hAnsi="Times New Roman"/>
          <w:color w:val="000000" w:themeColor="text1"/>
        </w:rPr>
        <w:t>certificates</w:t>
      </w:r>
      <w:proofErr w:type="gramEnd"/>
      <w:r w:rsidRPr="00C91AB0">
        <w:rPr>
          <w:rFonts w:ascii="Times New Roman" w:hAnsi="Times New Roman"/>
          <w:color w:val="000000" w:themeColor="text1"/>
        </w:rPr>
        <w:t xml:space="preserve"> and contract features, whether group or individual, including both life contingent and term certain only contracts, directly written or assumed through reinsurance, with the exception of benefits provided by variable annuities:</w:t>
      </w:r>
    </w:p>
    <w:p w14:paraId="2B4584F8" w14:textId="1AA330A1"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r w:rsidR="007E771E">
        <w:rPr>
          <w:rFonts w:ascii="Times New Roman" w:eastAsia="Calibri" w:hAnsi="Times New Roman" w:cs="Times New Roman"/>
        </w:rPr>
        <w:t>P</w:t>
      </w:r>
      <w:r>
        <w:rPr>
          <w:rFonts w:ascii="Times New Roman" w:eastAsia="Calibri" w:hAnsi="Times New Roman" w:cs="Times New Roman"/>
        </w:rPr>
        <w:t xml:space="preserve">remium </w:t>
      </w: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r w:rsidR="0053235E">
        <w:rPr>
          <w:rFonts w:ascii="Times New Roman" w:eastAsia="Calibri" w:hAnsi="Times New Roman" w:cs="Times New Roman"/>
        </w:rPr>
        <w:t>nnuity</w:t>
      </w:r>
      <w:r w:rsidR="00344B08" w:rsidRPr="00C91AB0">
        <w:rPr>
          <w:rFonts w:ascii="Times New Roman" w:eastAsia="Calibri" w:hAnsi="Times New Roman" w:cs="Times New Roman"/>
          <w:spacing w:val="-3"/>
        </w:rPr>
        <w:t xml:space="preserve"> </w:t>
      </w:r>
      <w:proofErr w:type="gramStart"/>
      <w:r w:rsidR="00344B08" w:rsidRPr="00C91AB0">
        <w:rPr>
          <w:rFonts w:ascii="Times New Roman" w:eastAsia="Calibri" w:hAnsi="Times New Roman" w:cs="Times New Roman"/>
        </w:rPr>
        <w:t>contracts;</w:t>
      </w:r>
      <w:proofErr w:type="gramEnd"/>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2DEA7838"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00BA0112">
        <w:rPr>
          <w:rFonts w:ascii="Times New Roman" w:eastAsia="Calibri" w:hAnsi="Times New Roman" w:cs="Times New Roman"/>
        </w:rPr>
        <w:t>I</w:t>
      </w:r>
      <w:r w:rsidRPr="00C91AB0">
        <w:rPr>
          <w:rFonts w:ascii="Times New Roman" w:eastAsia="Calibri" w:hAnsi="Times New Roman" w:cs="Times New Roman"/>
        </w:rPr>
        <w:t xml:space="preserve">ncome </w:t>
      </w:r>
      <w:r w:rsidR="00BA0112">
        <w:rPr>
          <w:rFonts w:ascii="Times New Roman" w:eastAsia="Calibri" w:hAnsi="Times New Roman" w:cs="Times New Roman"/>
        </w:rPr>
        <w:t>A</w:t>
      </w:r>
      <w:r w:rsidR="0053235E">
        <w:rPr>
          <w:rFonts w:ascii="Times New Roman" w:eastAsia="Calibri" w:hAnsi="Times New Roman" w:cs="Times New Roman"/>
        </w:rPr>
        <w:t>nnuity</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contracts;</w:t>
      </w:r>
      <w:proofErr w:type="gramEnd"/>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1712BE3F"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r w:rsidR="0053235E">
        <w:rPr>
          <w:rFonts w:ascii="Times New Roman" w:eastAsia="Calibri" w:hAnsi="Times New Roman" w:cs="Times New Roman"/>
        </w:rPr>
        <w: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status;</w:t>
      </w:r>
      <w:proofErr w:type="gramEnd"/>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issued;</w:t>
      </w:r>
      <w:proofErr w:type="gramEnd"/>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proofErr w:type="gramStart"/>
      <w:r w:rsidRPr="00C91AB0">
        <w:rPr>
          <w:rFonts w:ascii="Times New Roman" w:eastAsia="Calibri" w:hAnsi="Times New Roman" w:cs="Times New Roman"/>
        </w:rPr>
        <w:t>);</w:t>
      </w:r>
      <w:proofErr w:type="gramEnd"/>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7DC8B684"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503B56">
        <w:rPr>
          <w:rFonts w:ascii="Times New Roman" w:eastAsia="Calibri" w:hAnsi="Times New Roman" w:cs="Times New Roman"/>
        </w:rPr>
        <w:t>The term “Longevity Reinsurance Reserving Category” refers to</w:t>
      </w:r>
      <w:r w:rsidR="00503B56">
        <w:rPr>
          <w:rFonts w:ascii="Times New Roman" w:eastAsia="Calibri" w:hAnsi="Times New Roman" w:cs="Times New Roman"/>
        </w:rPr>
        <w:t xml:space="preserve"> </w:t>
      </w:r>
      <w:r w:rsidR="00ED5A81" w:rsidRPr="00503B56">
        <w:rPr>
          <w:rFonts w:ascii="Times New Roman" w:eastAsia="Calibri" w:hAnsi="Times New Roman" w:cs="Times New Roman"/>
        </w:rPr>
        <w:t>include</w:t>
      </w:r>
      <w:r w:rsidRPr="00503B56">
        <w:rPr>
          <w:rFonts w:ascii="Times New Roman" w:eastAsia="Calibri" w:hAnsi="Times New Roman" w:cs="Times New Roman"/>
        </w:rPr>
        <w:t xml:space="preserve"> Longevity Reinsurance </w:t>
      </w:r>
      <w:r w:rsidR="00ED5A81" w:rsidRPr="00503B56">
        <w:rPr>
          <w:rFonts w:ascii="Times New Roman" w:eastAsia="Calibri" w:hAnsi="Times New Roman" w:cs="Times New Roman"/>
        </w:rPr>
        <w:t xml:space="preserve">as defined </w:t>
      </w:r>
      <w:r w:rsidRPr="00503B56">
        <w:rPr>
          <w:rFonts w:ascii="Times New Roman" w:eastAsia="Calibri" w:hAnsi="Times New Roman" w:cs="Times New Roman"/>
        </w:rPr>
        <w:t>under the definition provided in VM-01</w:t>
      </w:r>
      <w:r w:rsidR="00ED5A81" w:rsidRPr="00503B56">
        <w:rPr>
          <w:rFonts w:ascii="Times New Roman" w:eastAsia="Calibri" w:hAnsi="Times New Roman" w:cs="Times New Roman"/>
        </w:rPr>
        <w:t>.</w:t>
      </w:r>
      <w:r w:rsidRPr="00503B56">
        <w:rPr>
          <w:rFonts w:ascii="Times New Roman" w:eastAsia="Calibri" w:hAnsi="Times New Roman" w:cs="Times New Roman"/>
        </w:rPr>
        <w:t xml:space="preserve"> of the Valuation Manual</w:t>
      </w:r>
      <w:r w:rsidRPr="00E40BD4">
        <w:rPr>
          <w:rFonts w:ascii="Times New Roman" w:eastAsia="Calibri" w:hAnsi="Times New Roman" w:cs="Times New Roman"/>
          <w:sz w:val="24"/>
          <w:szCs w:val="24"/>
        </w:rPr>
        <w:t>.</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50F20C3" w14:textId="518DE80E" w:rsidR="00503B56" w:rsidRPr="00503B56" w:rsidRDefault="00C91AB0" w:rsidP="00AD0E74">
      <w:pPr>
        <w:pStyle w:val="ListParagraph"/>
        <w:numPr>
          <w:ilvl w:val="1"/>
          <w:numId w:val="87"/>
        </w:numPr>
        <w:autoSpaceDE w:val="0"/>
        <w:autoSpaceDN w:val="0"/>
        <w:adjustRightInd w:val="0"/>
        <w:spacing w:before="2" w:after="0" w:line="240" w:lineRule="auto"/>
        <w:ind w:left="2160" w:hanging="720"/>
        <w:rPr>
          <w:rFonts w:ascii="Times New Roman" w:hAnsi="Times New Roman" w:cs="Times New Roman"/>
          <w:color w:val="000000"/>
        </w:rPr>
      </w:pPr>
      <w:r w:rsidRPr="00C91AB0">
        <w:rPr>
          <w:rFonts w:ascii="Times New Roman" w:eastAsia="Calibri" w:hAnsi="Times New Roman" w:cs="Times New Roman"/>
        </w:rPr>
        <w:t xml:space="preserve">The “Accumulation Reserving Category” </w:t>
      </w:r>
      <w:r w:rsidR="00ED5A81" w:rsidRPr="00503B56">
        <w:rPr>
          <w:rFonts w:ascii="Times New Roman" w:eastAsia="Calibri" w:hAnsi="Times New Roman" w:cs="Times New Roman"/>
        </w:rPr>
        <w:t xml:space="preserve">includes </w:t>
      </w:r>
      <w:r w:rsidRPr="00503B56">
        <w:rPr>
          <w:rFonts w:ascii="Times New Roman" w:eastAsia="Calibri" w:hAnsi="Times New Roman" w:cs="Times New Roman"/>
        </w:rPr>
        <w:t>all annuities within scope of VM-22 that are not in the “Payout Reserving Category”</w:t>
      </w:r>
      <w:r w:rsidR="00E40BD4" w:rsidRPr="00503B56">
        <w:rPr>
          <w:rFonts w:ascii="Times New Roman" w:eastAsia="Calibri" w:hAnsi="Times New Roman" w:cs="Times New Roman"/>
        </w:rPr>
        <w:t xml:space="preserve"> or “Longevity Reinsurance Reserving Category”</w:t>
      </w:r>
      <w:r w:rsidRPr="00503B56">
        <w:rPr>
          <w:rFonts w:ascii="Times New Roman" w:eastAsia="Calibri" w:hAnsi="Times New Roman" w:cs="Times New Roman"/>
        </w:rPr>
        <w:t>.</w:t>
      </w:r>
    </w:p>
    <w:p w14:paraId="20689C5A" w14:textId="77777777" w:rsidR="00503B56" w:rsidRPr="00503B56" w:rsidRDefault="00503B56" w:rsidP="00503B56">
      <w:pPr>
        <w:pStyle w:val="ListParagraph"/>
        <w:rPr>
          <w:rFonts w:ascii="Times New Roman" w:eastAsia="Calibri" w:hAnsi="Times New Roman" w:cs="Times New Roman"/>
        </w:rPr>
      </w:pPr>
    </w:p>
    <w:p w14:paraId="3A868231" w14:textId="3EDCBB6D" w:rsidR="00344B08" w:rsidRPr="00EF42F6" w:rsidRDefault="00503B56" w:rsidP="00503B56">
      <w:pPr>
        <w:pStyle w:val="ListParagraph"/>
        <w:numPr>
          <w:ilvl w:val="2"/>
          <w:numId w:val="87"/>
        </w:numPr>
        <w:autoSpaceDE w:val="0"/>
        <w:autoSpaceDN w:val="0"/>
        <w:adjustRightInd w:val="0"/>
        <w:spacing w:before="2" w:after="0" w:line="240" w:lineRule="auto"/>
        <w:ind w:left="2880" w:hanging="720"/>
        <w:rPr>
          <w:rFonts w:ascii="Times New Roman" w:hAnsi="Times New Roman" w:cs="Times New Roman"/>
          <w:color w:val="000000"/>
        </w:rPr>
      </w:pPr>
      <w:r>
        <w:rPr>
          <w:rFonts w:ascii="Times New Roman" w:eastAsia="Calibri" w:hAnsi="Times New Roman" w:cs="Times New Roman"/>
        </w:rPr>
        <w:t>Note this category shall include f</w:t>
      </w:r>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Pr>
          <w:rFonts w:ascii="Times New Roman" w:eastAsia="Calibri" w:hAnsi="Times New Roman" w:cs="Times New Roman"/>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proofErr w:type="gramStart"/>
      <w:r w:rsidRPr="00C91AB0">
        <w:rPr>
          <w:rFonts w:ascii="Times New Roman" w:eastAsia="Calibri" w:hAnsi="Times New Roman" w:cs="Times New Roman"/>
        </w:rPr>
        <w:t>exhausted</w:t>
      </w:r>
      <w:proofErr w:type="gramEnd"/>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0AED16E7" w:rsidR="00EB30A9" w:rsidRDefault="00D1797A" w:rsidP="00EB30A9">
      <w:pPr>
        <w:autoSpaceDE w:val="0"/>
        <w:autoSpaceDN w:val="0"/>
        <w:adjustRightInd w:val="0"/>
        <w:spacing w:after="0" w:line="240" w:lineRule="auto"/>
        <w:ind w:left="720" w:hanging="360"/>
        <w:rPr>
          <w:rFonts w:ascii="Times New Roman" w:hAnsi="Times New Roman"/>
          <w:color w:val="000000" w:themeColor="text1"/>
        </w:rPr>
      </w:pPr>
      <w:r>
        <w:rPr>
          <w:rFonts w:ascii="Times New Roman" w:hAnsi="Times New Roman"/>
          <w:color w:val="000000" w:themeColor="text1"/>
        </w:rPr>
        <w:t>2</w:t>
      </w:r>
      <w:r w:rsidR="05E8A47F" w:rsidRPr="002514EA">
        <w:rPr>
          <w:rFonts w:ascii="Times New Roman" w:hAnsi="Times New Roman"/>
          <w:color w:val="000000" w:themeColor="text1"/>
        </w:rPr>
        <w:t xml:space="preserve">. </w:t>
      </w:r>
      <w:r w:rsidR="009817AE" w:rsidRPr="002514EA">
        <w:tab/>
      </w:r>
      <w:r w:rsidR="00C62435">
        <w:rPr>
          <w:rFonts w:ascii="Times New Roman" w:hAnsi="Times New Roman"/>
          <w:color w:val="000000" w:themeColor="text1"/>
        </w:rPr>
        <w:t>For the purposes of calculating stochastic reserves, the stochastic exclusion test, and determining the final VM-22 reserves, d</w:t>
      </w:r>
      <w:r w:rsidR="063425BB" w:rsidRPr="002514EA">
        <w:rPr>
          <w:rFonts w:ascii="Times New Roman" w:hAnsi="Times New Roman"/>
          <w:color w:val="000000" w:themeColor="text1"/>
        </w:rPr>
        <w:t>o not aggregate groups of contracts for which the company elects to use the Deterministic Certification Option in Section 7.E with any groups of contracts that do not use such option.</w:t>
      </w:r>
    </w:p>
    <w:p w14:paraId="3EFC649B" w14:textId="10D13ADA" w:rsidR="009F6C85" w:rsidRDefault="009F6C85" w:rsidP="00EB30A9">
      <w:pPr>
        <w:autoSpaceDE w:val="0"/>
        <w:autoSpaceDN w:val="0"/>
        <w:adjustRightInd w:val="0"/>
        <w:spacing w:after="0" w:line="240" w:lineRule="auto"/>
        <w:ind w:left="720" w:hanging="360"/>
        <w:rPr>
          <w:rFonts w:ascii="Times New Roman" w:hAnsi="Times New Roman" w:cs="Times New Roman"/>
          <w:color w:val="000000"/>
        </w:rPr>
      </w:pPr>
    </w:p>
    <w:p w14:paraId="45CB76E4" w14:textId="6FEDC864" w:rsidR="009F6C85" w:rsidRPr="00AD4154" w:rsidRDefault="009F6C85" w:rsidP="009F6C85">
      <w:pPr>
        <w:pStyle w:val="ListParagraph"/>
        <w:numPr>
          <w:ilvl w:val="0"/>
          <w:numId w:val="101"/>
        </w:numPr>
        <w:autoSpaceDE w:val="0"/>
        <w:autoSpaceDN w:val="0"/>
        <w:adjustRightInd w:val="0"/>
        <w:spacing w:after="0" w:line="240" w:lineRule="auto"/>
        <w:rPr>
          <w:rFonts w:ascii="Times New Roman" w:hAnsi="Times New Roman" w:cs="Times New Roman"/>
          <w:color w:val="000000"/>
        </w:rPr>
      </w:pPr>
      <w:r w:rsidRPr="000E2B2C">
        <w:rPr>
          <w:rFonts w:ascii="Times New Roman" w:hAnsi="Times New Roman"/>
          <w:color w:val="000000" w:themeColor="text1"/>
        </w:rPr>
        <w:lastRenderedPageBreak/>
        <w:t xml:space="preserve">The reserve may be determined in aggregate across various groups of contracts within each Reserving Category as a single model segment when determining the </w:t>
      </w:r>
      <w:r w:rsidRPr="000E2B2C">
        <w:rPr>
          <w:rFonts w:ascii="Times New Roman" w:hAnsi="Times New Roman" w:cs="Times New Roman"/>
          <w:color w:val="000000" w:themeColor="text1"/>
        </w:rPr>
        <w:t>SR</w:t>
      </w:r>
      <w:r>
        <w:rPr>
          <w:rFonts w:ascii="Times New Roman" w:hAnsi="Times New Roman" w:cs="Times New Roman"/>
          <w:color w:val="000000" w:themeColor="text1"/>
        </w:rPr>
        <w:t xml:space="preserve"> or DR</w:t>
      </w:r>
      <w:r w:rsidRPr="000E2B2C">
        <w:rPr>
          <w:rFonts w:ascii="Times New Roman" w:hAnsi="Times New Roman" w:cs="Times New Roman"/>
          <w:color w:val="000000" w:themeColor="text1"/>
        </w:rPr>
        <w:t>.</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6C140726" w:rsidR="00252E55" w:rsidDel="00B15D87" w:rsidRDefault="2809A010" w:rsidP="0006576E">
      <w:pPr>
        <w:pStyle w:val="ListParagraph"/>
        <w:numPr>
          <w:ilvl w:val="0"/>
          <w:numId w:val="101"/>
        </w:numPr>
        <w:autoSpaceDE w:val="0"/>
        <w:autoSpaceDN w:val="0"/>
        <w:adjustRightInd w:val="0"/>
        <w:spacing w:after="0" w:line="240" w:lineRule="auto"/>
        <w:rPr>
          <w:del w:id="38" w:author="Muhlbaier, Amanda" w:date="2024-03-29T15:32:00Z"/>
          <w:rFonts w:ascii="Times New Roman" w:hAnsi="Times New Roman"/>
          <w:color w:val="000000" w:themeColor="text1"/>
        </w:rPr>
      </w:pPr>
      <w:r w:rsidRPr="0006576E">
        <w:rPr>
          <w:rFonts w:ascii="Times New Roman" w:hAnsi="Times New Roman"/>
          <w:color w:val="000000" w:themeColor="text1"/>
        </w:rPr>
        <w:t xml:space="preserve">To the extent that aggregation </w:t>
      </w:r>
      <w:r w:rsidRPr="0006576E">
        <w:rPr>
          <w:rFonts w:ascii="Times New Roman" w:hAnsi="Times New Roman" w:cs="Times New Roman"/>
          <w:color w:val="000000" w:themeColor="text1"/>
        </w:rPr>
        <w:t>result</w:t>
      </w:r>
      <w:r w:rsidR="00396735" w:rsidRPr="0006576E">
        <w:rPr>
          <w:rFonts w:ascii="Times New Roman" w:hAnsi="Times New Roman" w:cs="Times New Roman"/>
          <w:color w:val="000000" w:themeColor="text1"/>
        </w:rPr>
        <w:t>s</w:t>
      </w:r>
      <w:r w:rsidRPr="0006576E">
        <w:rPr>
          <w:rFonts w:ascii="Times New Roman" w:hAnsi="Times New Roman"/>
          <w:color w:val="000000" w:themeColor="text1"/>
        </w:rPr>
        <w:t xml:space="preserve"> in more than one model segment, </w:t>
      </w:r>
      <w:r w:rsidR="063425BB" w:rsidRPr="0006576E">
        <w:rPr>
          <w:rFonts w:ascii="Times New Roman" w:hAnsi="Times New Roman"/>
          <w:color w:val="000000" w:themeColor="text1"/>
        </w:rPr>
        <w:t xml:space="preserve">the </w:t>
      </w:r>
      <w:r w:rsidR="00EF42F6" w:rsidRPr="0006576E">
        <w:rPr>
          <w:rFonts w:ascii="Times New Roman" w:hAnsi="Times New Roman" w:cs="Times New Roman"/>
          <w:color w:val="000000" w:themeColor="text1"/>
        </w:rPr>
        <w:t>aggregate reserve</w:t>
      </w:r>
      <w:r w:rsidR="063425BB" w:rsidRPr="0006576E">
        <w:rPr>
          <w:rFonts w:ascii="Times New Roman" w:hAnsi="Times New Roman"/>
          <w:color w:val="000000" w:themeColor="text1"/>
        </w:rPr>
        <w:t xml:space="preserve"> shall equal the sum of the </w:t>
      </w:r>
      <w:r w:rsidR="0018608C" w:rsidRPr="0006576E">
        <w:rPr>
          <w:rFonts w:ascii="Times New Roman" w:hAnsi="Times New Roman" w:cs="Times New Roman"/>
          <w:color w:val="000000" w:themeColor="text1"/>
        </w:rPr>
        <w:t>SR</w:t>
      </w:r>
      <w:r w:rsidR="063425BB" w:rsidRPr="0006576E">
        <w:rPr>
          <w:rFonts w:ascii="Times New Roman" w:hAnsi="Times New Roman"/>
          <w:color w:val="000000" w:themeColor="text1"/>
        </w:rPr>
        <w:t xml:space="preserve"> amounts computed for each model segment </w:t>
      </w:r>
      <w:r w:rsidR="02F5FCAC" w:rsidRPr="0006576E">
        <w:rPr>
          <w:rFonts w:ascii="Times New Roman" w:hAnsi="Times New Roman"/>
          <w:color w:val="000000" w:themeColor="text1"/>
        </w:rPr>
        <w:t xml:space="preserve">and </w:t>
      </w:r>
      <w:r w:rsidR="009C17AD" w:rsidRPr="0006576E">
        <w:rPr>
          <w:rFonts w:ascii="Times New Roman" w:hAnsi="Times New Roman" w:cs="Times New Roman"/>
          <w:color w:val="000000" w:themeColor="text1"/>
        </w:rPr>
        <w:t>DR</w:t>
      </w:r>
      <w:r w:rsidR="02F5FCAC" w:rsidRPr="0006576E">
        <w:rPr>
          <w:rFonts w:ascii="Times New Roman" w:hAnsi="Times New Roman" w:cs="Times New Roman"/>
          <w:color w:val="000000" w:themeColor="text1"/>
        </w:rPr>
        <w:t xml:space="preserve"> </w:t>
      </w:r>
      <w:r w:rsidR="02F5FCAC" w:rsidRPr="0006576E">
        <w:rPr>
          <w:rFonts w:ascii="Times New Roman" w:hAnsi="Times New Roman"/>
          <w:color w:val="000000" w:themeColor="text1"/>
        </w:rPr>
        <w:t xml:space="preserve">amounts computed for each model segment for which the company elects to use the </w:t>
      </w:r>
      <w:r w:rsidR="48F0B3F5" w:rsidRPr="0006576E">
        <w:rPr>
          <w:rFonts w:ascii="Times New Roman" w:hAnsi="Times New Roman"/>
          <w:color w:val="000000" w:themeColor="text1"/>
        </w:rPr>
        <w:t>Deterministic Certification Option in Section 7.E</w:t>
      </w:r>
      <w:r w:rsidR="02F5FCAC" w:rsidRPr="0006576E">
        <w:rPr>
          <w:rFonts w:ascii="Times New Roman" w:hAnsi="Times New Roman"/>
          <w:color w:val="000000" w:themeColor="text1"/>
        </w:rPr>
        <w:t>.</w:t>
      </w:r>
      <w:r w:rsidR="48F0B3F5" w:rsidRPr="0006576E">
        <w:rPr>
          <w:rFonts w:ascii="Times New Roman" w:hAnsi="Times New Roman"/>
          <w:color w:val="000000" w:themeColor="text1"/>
        </w:rPr>
        <w:t xml:space="preserve"> </w:t>
      </w:r>
    </w:p>
    <w:p w14:paraId="297D3668" w14:textId="77777777" w:rsidR="00B15D87" w:rsidRDefault="00B15D87" w:rsidP="0006576E">
      <w:pPr>
        <w:pStyle w:val="ListParagraph"/>
        <w:numPr>
          <w:ilvl w:val="0"/>
          <w:numId w:val="101"/>
        </w:numPr>
        <w:autoSpaceDE w:val="0"/>
        <w:autoSpaceDN w:val="0"/>
        <w:adjustRightInd w:val="0"/>
        <w:spacing w:after="0" w:line="240" w:lineRule="auto"/>
        <w:rPr>
          <w:ins w:id="39" w:author="Muhlbaier, Amanda" w:date="2024-03-29T15:34:00Z"/>
          <w:rFonts w:ascii="Times New Roman" w:hAnsi="Times New Roman"/>
          <w:color w:val="000000" w:themeColor="text1"/>
        </w:rPr>
      </w:pPr>
    </w:p>
    <w:p w14:paraId="36FED300" w14:textId="77777777" w:rsidR="00324633" w:rsidRPr="0006576E" w:rsidRDefault="00324633" w:rsidP="00335009">
      <w:pPr>
        <w:pStyle w:val="ListParagraph"/>
        <w:autoSpaceDE w:val="0"/>
        <w:autoSpaceDN w:val="0"/>
        <w:adjustRightInd w:val="0"/>
        <w:spacing w:after="0" w:line="240" w:lineRule="auto"/>
        <w:rPr>
          <w:ins w:id="40" w:author="Muhlbaier, Amanda" w:date="2024-03-29T15:32:00Z"/>
          <w:rFonts w:ascii="Times New Roman" w:hAnsi="Times New Roman"/>
          <w:color w:val="000000" w:themeColor="text1"/>
        </w:rPr>
      </w:pPr>
    </w:p>
    <w:p w14:paraId="6DF506D5" w14:textId="35C59E2F" w:rsidR="0006576E" w:rsidRPr="00335009" w:rsidRDefault="00B15D87" w:rsidP="00335009">
      <w:pPr>
        <w:pStyle w:val="ListParagraph"/>
        <w:numPr>
          <w:ilvl w:val="0"/>
          <w:numId w:val="101"/>
        </w:numPr>
        <w:autoSpaceDE w:val="0"/>
        <w:autoSpaceDN w:val="0"/>
        <w:adjustRightInd w:val="0"/>
        <w:spacing w:after="0" w:line="240" w:lineRule="auto"/>
        <w:rPr>
          <w:rFonts w:ascii="Times New Roman" w:hAnsi="Times New Roman" w:cs="Times New Roman"/>
          <w:color w:val="000000"/>
        </w:rPr>
      </w:pPr>
      <w:ins w:id="41" w:author="Muhlbaier, Amanda" w:date="2024-03-29T15:34:00Z">
        <w:r>
          <w:rPr>
            <w:rFonts w:ascii="Times New Roman" w:hAnsi="Times New Roman" w:cs="Times New Roman"/>
            <w:color w:val="000000"/>
          </w:rPr>
          <w:t>The reserve</w:t>
        </w:r>
      </w:ins>
      <w:ins w:id="42" w:author="Muhlbaier, Amanda" w:date="2024-05-29T15:09:00Z">
        <w:r w:rsidR="00335009">
          <w:rPr>
            <w:rFonts w:ascii="Times New Roman" w:hAnsi="Times New Roman" w:cs="Times New Roman"/>
            <w:color w:val="000000"/>
          </w:rPr>
          <w:t xml:space="preserve"> for each longevity reinsurance </w:t>
        </w:r>
      </w:ins>
      <w:ins w:id="43" w:author="Muhlbaier, Amanda" w:date="2024-05-29T15:29:00Z">
        <w:r w:rsidR="00D932C0">
          <w:rPr>
            <w:rFonts w:ascii="Times New Roman" w:hAnsi="Times New Roman" w:cs="Times New Roman"/>
            <w:color w:val="000000"/>
          </w:rPr>
          <w:t>contract</w:t>
        </w:r>
      </w:ins>
      <w:ins w:id="44" w:author="Muhlbaier, Amanda" w:date="2024-05-29T15:09:00Z">
        <w:r w:rsidR="00335009">
          <w:rPr>
            <w:rFonts w:ascii="Times New Roman" w:hAnsi="Times New Roman" w:cs="Times New Roman"/>
            <w:color w:val="000000"/>
          </w:rPr>
          <w:t xml:space="preserve"> within</w:t>
        </w:r>
      </w:ins>
      <w:ins w:id="45" w:author="Muhlbaier, Amanda" w:date="2024-03-29T15:34:00Z">
        <w:r>
          <w:rPr>
            <w:rFonts w:ascii="Times New Roman" w:hAnsi="Times New Roman" w:cs="Times New Roman"/>
            <w:color w:val="000000"/>
          </w:rPr>
          <w:t xml:space="preserve"> the </w:t>
        </w:r>
      </w:ins>
      <w:ins w:id="46" w:author="Muhlbaier, Amanda" w:date="2024-05-29T15:34:00Z">
        <w:r w:rsidR="00D932C0">
          <w:rPr>
            <w:rFonts w:ascii="Times New Roman" w:hAnsi="Times New Roman" w:cs="Times New Roman"/>
            <w:color w:val="000000"/>
          </w:rPr>
          <w:t>“</w:t>
        </w:r>
      </w:ins>
      <w:ins w:id="47" w:author="Muhlbaier, Amanda" w:date="2024-03-29T15:34:00Z">
        <w:r>
          <w:rPr>
            <w:rFonts w:ascii="Times New Roman" w:hAnsi="Times New Roman" w:cs="Times New Roman"/>
            <w:color w:val="000000"/>
          </w:rPr>
          <w:t>Longevity Reinsurance Reserving Category</w:t>
        </w:r>
      </w:ins>
      <w:ins w:id="48" w:author="Muhlbaier, Amanda" w:date="2024-05-29T15:35:00Z">
        <w:r w:rsidR="00D932C0">
          <w:rPr>
            <w:rFonts w:ascii="Times New Roman" w:hAnsi="Times New Roman" w:cs="Times New Roman"/>
            <w:color w:val="000000"/>
          </w:rPr>
          <w:t>”</w:t>
        </w:r>
      </w:ins>
      <w:ins w:id="49" w:author="Muhlbaier, Amanda" w:date="2024-03-29T15:34:00Z">
        <w:r>
          <w:rPr>
            <w:rFonts w:ascii="Times New Roman" w:hAnsi="Times New Roman" w:cs="Times New Roman"/>
            <w:color w:val="000000"/>
          </w:rPr>
          <w:t xml:space="preserve"> </w:t>
        </w:r>
      </w:ins>
      <w:ins w:id="50" w:author="Muhlbaier, Amanda" w:date="2024-04-01T09:11:00Z">
        <w:r w:rsidR="00F2675F">
          <w:rPr>
            <w:rFonts w:ascii="Times New Roman" w:hAnsi="Times New Roman" w:cs="Times New Roman"/>
            <w:color w:val="000000"/>
          </w:rPr>
          <w:t>shall</w:t>
        </w:r>
      </w:ins>
      <w:ins w:id="51" w:author="Muhlbaier, Amanda" w:date="2024-03-29T15:34:00Z">
        <w:r w:rsidR="006A3F0C">
          <w:rPr>
            <w:rFonts w:ascii="Times New Roman" w:hAnsi="Times New Roman" w:cs="Times New Roman"/>
            <w:color w:val="000000"/>
          </w:rPr>
          <w:t xml:space="preserve"> be floored</w:t>
        </w:r>
      </w:ins>
      <w:ins w:id="52" w:author="Muhlbaier, Amanda" w:date="2024-03-29T15:35:00Z">
        <w:r w:rsidR="006A3F0C">
          <w:rPr>
            <w:rFonts w:ascii="Times New Roman" w:hAnsi="Times New Roman" w:cs="Times New Roman"/>
            <w:color w:val="000000"/>
          </w:rPr>
          <w:t xml:space="preserve"> at zero.</w:t>
        </w:r>
      </w:ins>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53" w:name="_Toc77242137"/>
      <w:bookmarkStart w:id="54" w:name="_Toc137649782"/>
      <w:bookmarkStart w:id="55"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53"/>
      <w:bookmarkEnd w:id="54"/>
      <w:r w:rsidR="00252E55" w:rsidRPr="00252E55">
        <w:rPr>
          <w:sz w:val="22"/>
          <w:szCs w:val="22"/>
        </w:rPr>
        <w:t xml:space="preserve"> </w:t>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6"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56"/>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EF42F6">
        <w:rPr>
          <w:rFonts w:ascii="Times New Roman" w:hAnsi="Times New Roman" w:cs="Times New Roman"/>
        </w:rPr>
        <w:t>For dividend-paying contracts</w:t>
      </w:r>
      <w:r w:rsidR="003722CC">
        <w:rPr>
          <w:rFonts w:ascii="Times New Roman" w:hAnsi="Times New Roman" w:cs="Times New Roman"/>
        </w:rPr>
        <w:t xml:space="preserve"> that pass the S</w:t>
      </w:r>
      <w:r w:rsidR="00C62435">
        <w:rPr>
          <w:rFonts w:ascii="Times New Roman" w:hAnsi="Times New Roman" w:cs="Times New Roman"/>
        </w:rPr>
        <w:t xml:space="preserve">tochastic </w:t>
      </w:r>
      <w:r w:rsidR="003722CC">
        <w:rPr>
          <w:rFonts w:ascii="Times New Roman" w:hAnsi="Times New Roman" w:cs="Times New Roman"/>
        </w:rPr>
        <w:t>E</w:t>
      </w:r>
      <w:r w:rsidR="00C62435">
        <w:rPr>
          <w:rFonts w:ascii="Times New Roman" w:hAnsi="Times New Roman" w:cs="Times New Roman"/>
        </w:rPr>
        <w:t xml:space="preserve">xclusion </w:t>
      </w:r>
      <w:r w:rsidR="003722CC">
        <w:rPr>
          <w:rFonts w:ascii="Times New Roman" w:hAnsi="Times New Roman" w:cs="Times New Roman"/>
        </w:rPr>
        <w:t>T</w:t>
      </w:r>
      <w:r w:rsidR="00C62435">
        <w:rPr>
          <w:rFonts w:ascii="Times New Roman" w:hAnsi="Times New Roman" w:cs="Times New Roman"/>
        </w:rPr>
        <w:t>est</w:t>
      </w:r>
      <w:r w:rsidRPr="00EF42F6">
        <w:rPr>
          <w:rFonts w:ascii="Times New Roman" w:hAnsi="Times New Roman" w:cs="Times New Roman"/>
        </w:rPr>
        <w:t>, a dividend liability shall be established following requirements in VM-A and VM-C, as described above, for the base contract.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57" w:name="_Toc77242138"/>
      <w:bookmarkStart w:id="58" w:name="_Toc137649783"/>
      <w:bookmarkEnd w:id="55"/>
      <w:r>
        <w:rPr>
          <w:sz w:val="22"/>
          <w:szCs w:val="22"/>
        </w:rPr>
        <w:t>H</w:t>
      </w:r>
      <w:r w:rsidR="00252E55" w:rsidRPr="00252E55">
        <w:rPr>
          <w:sz w:val="22"/>
          <w:szCs w:val="22"/>
        </w:rPr>
        <w:t>. Allocation of the Aggregate Reserve to Contracts</w:t>
      </w:r>
      <w:bookmarkEnd w:id="57"/>
      <w:bookmarkEnd w:id="58"/>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41948D0E"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t>
      </w:r>
      <w:proofErr w:type="gramStart"/>
      <w:r w:rsidR="00271E94">
        <w:rPr>
          <w:rFonts w:ascii="Times New Roman" w:hAnsi="Times New Roman" w:cs="Times New Roman"/>
        </w:rPr>
        <w:t>with the exception of</w:t>
      </w:r>
      <w:proofErr w:type="gramEnd"/>
      <w:r w:rsidR="00271E94">
        <w:rPr>
          <w:rFonts w:ascii="Times New Roman" w:hAnsi="Times New Roman" w:cs="Times New Roman"/>
        </w:rPr>
        <w:t xml:space="preserve"> contract</w:t>
      </w:r>
      <w:r w:rsidR="00105E20">
        <w:rPr>
          <w:rFonts w:ascii="Times New Roman" w:hAnsi="Times New Roman" w:cs="Times New Roman"/>
        </w:rPr>
        <w:t>s</w:t>
      </w:r>
      <w:r w:rsidR="00AB5B3D">
        <w:rPr>
          <w:rFonts w:ascii="Times New Roman" w:hAnsi="Times New Roman" w:cs="Times New Roman"/>
        </w:rPr>
        <w:t xml:space="preserve"> valued under VM-A, VM-C, or VM-V</w:t>
      </w:r>
      <w:r w:rsidR="00271E94">
        <w:rPr>
          <w:rFonts w:ascii="Times New Roman" w:hAnsi="Times New Roman" w:cs="Times New Roman"/>
        </w:rPr>
        <w:t xml:space="preserve"> following Section 3.</w:t>
      </w:r>
      <w:r w:rsidR="00AB5B3D">
        <w:rPr>
          <w:rFonts w:ascii="Times New Roman" w:hAnsi="Times New Roman" w:cs="Times New Roman"/>
        </w:rPr>
        <w:t>G</w:t>
      </w:r>
      <w:r w:rsidR="00271E94">
        <w:rPr>
          <w:rFonts w:ascii="Times New Roman" w:hAnsi="Times New Roman" w:cs="Times New Roman"/>
        </w:rPr>
        <w:t xml:space="preserve"> 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59" w:name="_Toc77242139"/>
      <w:bookmarkStart w:id="60" w:name="_Toc137649784"/>
      <w:r w:rsidRPr="0CC86E4D">
        <w:rPr>
          <w:sz w:val="22"/>
          <w:szCs w:val="22"/>
        </w:rPr>
        <w:t>Prudent Estimate Assumptions</w:t>
      </w:r>
      <w:bookmarkEnd w:id="59"/>
      <w:bookmarkEnd w:id="60"/>
    </w:p>
    <w:p w14:paraId="5595F2A7" w14:textId="77777777" w:rsidR="004A6B87" w:rsidRPr="00010E14" w:rsidRDefault="004A6B87" w:rsidP="004A6B87">
      <w:pPr>
        <w:pStyle w:val="ListParagraph"/>
        <w:rPr>
          <w:rFonts w:ascii="Times New Roman" w:hAnsi="Times New Roman"/>
          <w:color w:val="FF0000"/>
        </w:rPr>
      </w:pPr>
    </w:p>
    <w:p w14:paraId="748ACA21" w14:textId="0209F9F9"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009F6C85">
        <w:rPr>
          <w:rFonts w:ascii="Times New Roman" w:eastAsia="Times New Roman" w:hAnsi="Times New Roman"/>
        </w:rPr>
        <w:t>annually</w:t>
      </w:r>
      <w:r w:rsidR="009F6C85" w:rsidRPr="118BD2E7">
        <w:rPr>
          <w:rFonts w:ascii="Times New Roman" w:eastAsia="Times New Roman" w:hAnsi="Times New Roman"/>
        </w:rPr>
        <w:t xml:space="preserve"> </w:t>
      </w:r>
      <w:r w:rsidRPr="118BD2E7">
        <w:rPr>
          <w:rFonts w:ascii="Times New Roman" w:eastAsia="Times New Roman" w:hAnsi="Times New Roman"/>
        </w:rPr>
        <w:t>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3D0D21C8"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w:t>
      </w:r>
      <w:r w:rsidR="00503B56">
        <w:rPr>
          <w:rFonts w:ascii="Times New Roman" w:hAnsi="Times New Roman"/>
        </w:rPr>
        <w:t>whether to provide specific requirements on the frequency of doing a full experience study, rather than only providing requirements on the frequency of conducting a review</w:t>
      </w:r>
      <w:r w:rsidRPr="000443ED">
        <w:rPr>
          <w:rFonts w:ascii="Times New Roman" w:hAnsi="Times New Roman"/>
        </w:rPr>
        <w:t>.</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1E195A3A"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r w:rsidR="00C62435">
        <w:rPr>
          <w:rFonts w:ascii="Times New Roman" w:eastAsia="Times New Roman" w:hAnsi="Times New Roman"/>
        </w:rPr>
        <w:t>a given</w:t>
      </w:r>
      <w:r w:rsidRPr="6A893740">
        <w:rPr>
          <w:rFonts w:ascii="Times New Roman" w:eastAsia="Times New Roman" w:hAnsi="Times New Roman"/>
        </w:rPr>
        <w:t xml:space="preserve"> group of </w:t>
      </w:r>
      <w:r w:rsidRPr="6A893740">
        <w:rPr>
          <w:rFonts w:ascii="Times New Roman" w:hAnsi="Times New Roman" w:cs="Times New Roman"/>
        </w:rPr>
        <w:t>contracts</w:t>
      </w:r>
      <w:r w:rsidRPr="6A893740">
        <w:rPr>
          <w:rFonts w:ascii="Times New Roman" w:eastAsia="Times New Roman" w:hAnsi="Times New Roman"/>
        </w:rPr>
        <w:t xml:space="preserve"> is assigned, shall annually review 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r w:rsidR="00105E20">
        <w:rPr>
          <w:rFonts w:ascii="Times New Roman" w:eastAsia="Times New Roman" w:hAnsi="Times New Roman"/>
        </w:rPr>
        <w:t>c</w:t>
      </w:r>
      <w:r w:rsidR="005126AE">
        <w:rPr>
          <w:rFonts w:ascii="Times New Roman" w:eastAsia="Times New Roman" w:hAnsi="Times New Roman"/>
        </w:rPr>
        <w:t>ompany</w:t>
      </w:r>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DA72023"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lastRenderedPageBreak/>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r w:rsidR="00C62435">
        <w:rPr>
          <w:rFonts w:ascii="Times New Roman" w:hAnsi="Times New Roman"/>
        </w:rPr>
        <w:t>hedging</w:t>
      </w:r>
      <w:r w:rsidRPr="0CC86E4D">
        <w:rPr>
          <w:rFonts w:ascii="Times New Roman" w:hAnsi="Times New Roman"/>
        </w:rPr>
        <w:t xml:space="preserve"> assumptions,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61" w:name="_Toc137649785"/>
      <w:r w:rsidRPr="004937D7">
        <w:rPr>
          <w:sz w:val="22"/>
          <w:szCs w:val="22"/>
        </w:rPr>
        <w:t>Approximations, Simplifications, and Modeling Efficiency Techniques</w:t>
      </w:r>
      <w:bookmarkEnd w:id="61"/>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8E6717">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62" w:name="_Hlk60116030"/>
      <w:bookmarkStart w:id="63" w:name="_Hlk60116031"/>
      <w:r w:rsidRPr="00A230A4">
        <w:rPr>
          <w:rFonts w:ascii="Times New Roman" w:hAnsi="Times New Roman" w:cs="Times New Roman"/>
          <w:b/>
        </w:rPr>
        <w:t>Guidance Note:</w:t>
      </w:r>
    </w:p>
    <w:p w14:paraId="10BE7DE8" w14:textId="77777777" w:rsidR="00A230A4" w:rsidRPr="00A230A4" w:rsidRDefault="00A230A4" w:rsidP="008E6717">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8E6717">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64" w:name="_Hlk60116014"/>
      <w:bookmarkEnd w:id="62"/>
      <w:bookmarkEnd w:id="63"/>
    </w:p>
    <w:p w14:paraId="12FC57DE" w14:textId="77777777" w:rsidR="00A230A4" w:rsidRPr="00A230A4" w:rsidRDefault="00A230A4" w:rsidP="008E6717">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46A7D99E" w14:textId="77777777" w:rsidR="008E6717" w:rsidRDefault="00A230A4" w:rsidP="0065547F">
      <w:pPr>
        <w:pBdr>
          <w:top w:val="single" w:sz="4" w:space="1" w:color="auto"/>
          <w:left w:val="single" w:sz="4" w:space="4" w:color="auto"/>
          <w:bottom w:val="single" w:sz="4" w:space="1" w:color="auto"/>
          <w:right w:val="single" w:sz="4" w:space="4" w:color="auto"/>
        </w:pBdr>
        <w:spacing w:before="198"/>
        <w:ind w:left="720"/>
        <w:jc w:val="both"/>
        <w:rPr>
          <w:rFonts w:ascii="Times New Roman" w:hAnsi="Times New Roman" w:cs="Times New Roman"/>
        </w:rPr>
      </w:pPr>
      <w:r w:rsidRPr="00A230A4">
        <w:rPr>
          <w:rFonts w:ascii="Times New Roman" w:hAnsi="Times New Roman" w:cs="Times New Roman"/>
        </w:rPr>
        <w:t>There are multiple ways of providing the demonstration required by Section 3.</w:t>
      </w:r>
      <w:r w:rsidR="00105E20">
        <w:rPr>
          <w:rFonts w:ascii="Times New Roman" w:hAnsi="Times New Roman" w:cs="Times New Roman"/>
        </w:rPr>
        <w:t>J</w:t>
      </w:r>
      <w:r w:rsidRPr="00A230A4">
        <w:rPr>
          <w:rFonts w:ascii="Times New Roman" w:hAnsi="Times New Roman" w:cs="Times New Roman"/>
        </w:rPr>
        <w:t>. The complexity of the demonstration depends upon the simplifications, approximations or modeling efficiency techniques used. Examples include, but are not limited to:</w:t>
      </w:r>
    </w:p>
    <w:p w14:paraId="3494C11E" w14:textId="015AC00E" w:rsidR="0065547F" w:rsidRDefault="00A230A4" w:rsidP="0065547F">
      <w:pPr>
        <w:pStyle w:val="ListParagraph"/>
        <w:numPr>
          <w:ilvl w:val="0"/>
          <w:numId w:val="10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65547F">
        <w:rPr>
          <w:rFonts w:ascii="Times New Roman" w:hAnsi="Times New Roman" w:cs="Times New Roman"/>
        </w:rPr>
        <w:t>Rounding</w:t>
      </w:r>
      <w:r w:rsidRPr="0065547F">
        <w:rPr>
          <w:rFonts w:ascii="Times New Roman" w:hAnsi="Times New Roman" w:cs="Times New Roman"/>
          <w:spacing w:val="-1"/>
        </w:rPr>
        <w:t xml:space="preserve"> </w:t>
      </w:r>
      <w:r w:rsidRPr="0065547F">
        <w:rPr>
          <w:rFonts w:ascii="Times New Roman" w:hAnsi="Times New Roman" w:cs="Times New Roman"/>
        </w:rPr>
        <w:t>at</w:t>
      </w:r>
      <w:r w:rsidRPr="0065547F">
        <w:rPr>
          <w:rFonts w:ascii="Times New Roman" w:hAnsi="Times New Roman" w:cs="Times New Roman"/>
          <w:spacing w:val="-4"/>
        </w:rPr>
        <w:t xml:space="preserve"> </w:t>
      </w:r>
      <w:r w:rsidRPr="0065547F">
        <w:rPr>
          <w:rFonts w:ascii="Times New Roman" w:hAnsi="Times New Roman" w:cs="Times New Roman"/>
        </w:rPr>
        <w:t>a</w:t>
      </w:r>
      <w:r w:rsidRPr="0065547F">
        <w:rPr>
          <w:rFonts w:ascii="Times New Roman" w:hAnsi="Times New Roman" w:cs="Times New Roman"/>
          <w:spacing w:val="-7"/>
        </w:rPr>
        <w:t xml:space="preserve"> </w:t>
      </w:r>
      <w:r w:rsidRPr="0065547F">
        <w:rPr>
          <w:rFonts w:ascii="Times New Roman" w:hAnsi="Times New Roman" w:cs="Times New Roman"/>
        </w:rPr>
        <w:t>transactional level</w:t>
      </w:r>
      <w:r w:rsidRPr="0065547F">
        <w:rPr>
          <w:rFonts w:ascii="Times New Roman" w:hAnsi="Times New Roman" w:cs="Times New Roman"/>
          <w:spacing w:val="-4"/>
        </w:rPr>
        <w:t xml:space="preserve"> </w:t>
      </w:r>
      <w:r w:rsidRPr="0065547F">
        <w:rPr>
          <w:rFonts w:ascii="Times New Roman" w:hAnsi="Times New Roman" w:cs="Times New Roman"/>
        </w:rPr>
        <w:t>in</w:t>
      </w:r>
      <w:r w:rsidRPr="0065547F">
        <w:rPr>
          <w:rFonts w:ascii="Times New Roman" w:hAnsi="Times New Roman" w:cs="Times New Roman"/>
          <w:spacing w:val="-5"/>
        </w:rPr>
        <w:t xml:space="preserve"> </w:t>
      </w:r>
      <w:r w:rsidRPr="0065547F">
        <w:rPr>
          <w:rFonts w:ascii="Times New Roman" w:hAnsi="Times New Roman" w:cs="Times New Roman"/>
        </w:rPr>
        <w:t>a</w:t>
      </w:r>
      <w:r w:rsidRPr="0065547F">
        <w:rPr>
          <w:rFonts w:ascii="Times New Roman" w:hAnsi="Times New Roman" w:cs="Times New Roman"/>
          <w:spacing w:val="-3"/>
        </w:rPr>
        <w:t xml:space="preserve"> </w:t>
      </w:r>
      <w:r w:rsidRPr="0065547F">
        <w:rPr>
          <w:rFonts w:ascii="Times New Roman" w:hAnsi="Times New Roman" w:cs="Times New Roman"/>
        </w:rPr>
        <w:t>direction</w:t>
      </w:r>
      <w:r w:rsidRPr="0065547F">
        <w:rPr>
          <w:rFonts w:ascii="Times New Roman" w:hAnsi="Times New Roman" w:cs="Times New Roman"/>
          <w:spacing w:val="-3"/>
        </w:rPr>
        <w:t xml:space="preserve"> </w:t>
      </w:r>
      <w:r w:rsidRPr="0065547F">
        <w:rPr>
          <w:rFonts w:ascii="Times New Roman" w:hAnsi="Times New Roman" w:cs="Times New Roman"/>
        </w:rPr>
        <w:t>that</w:t>
      </w:r>
      <w:r w:rsidRPr="0065547F">
        <w:rPr>
          <w:rFonts w:ascii="Times New Roman" w:hAnsi="Times New Roman" w:cs="Times New Roman"/>
          <w:spacing w:val="-3"/>
        </w:rPr>
        <w:t xml:space="preserve"> </w:t>
      </w:r>
      <w:r w:rsidRPr="0065547F">
        <w:rPr>
          <w:rFonts w:ascii="Times New Roman" w:hAnsi="Times New Roman" w:cs="Times New Roman"/>
        </w:rPr>
        <w:t>is</w:t>
      </w:r>
      <w:r w:rsidRPr="0065547F">
        <w:rPr>
          <w:rFonts w:ascii="Times New Roman" w:hAnsi="Times New Roman" w:cs="Times New Roman"/>
          <w:spacing w:val="-5"/>
        </w:rPr>
        <w:t xml:space="preserve"> </w:t>
      </w:r>
      <w:r w:rsidRPr="0065547F">
        <w:rPr>
          <w:rFonts w:ascii="Times New Roman" w:hAnsi="Times New Roman" w:cs="Times New Roman"/>
        </w:rPr>
        <w:t>clearly and</w:t>
      </w:r>
      <w:r w:rsidRPr="0065547F">
        <w:rPr>
          <w:rFonts w:ascii="Times New Roman" w:hAnsi="Times New Roman" w:cs="Times New Roman"/>
          <w:spacing w:val="-1"/>
        </w:rPr>
        <w:t xml:space="preserve"> </w:t>
      </w:r>
      <w:r w:rsidRPr="0065547F">
        <w:rPr>
          <w:rFonts w:ascii="Times New Roman" w:hAnsi="Times New Roman" w:cs="Times New Roman"/>
        </w:rPr>
        <w:t>consistently conservative</w:t>
      </w:r>
      <w:r w:rsidRPr="0065547F">
        <w:rPr>
          <w:rFonts w:ascii="Times New Roman" w:hAnsi="Times New Roman" w:cs="Times New Roman"/>
          <w:spacing w:val="-7"/>
        </w:rPr>
        <w:t xml:space="preserve"> </w:t>
      </w:r>
      <w:r w:rsidRPr="0065547F">
        <w:rPr>
          <w:rFonts w:ascii="Times New Roman" w:hAnsi="Times New Roman" w:cs="Times New Roman"/>
        </w:rPr>
        <w:t>or</w:t>
      </w:r>
      <w:r w:rsidRPr="0065547F">
        <w:rPr>
          <w:rFonts w:ascii="Times New Roman" w:hAnsi="Times New Roman" w:cs="Times New Roman"/>
          <w:spacing w:val="-2"/>
        </w:rPr>
        <w:t xml:space="preserve"> </w:t>
      </w:r>
      <w:r w:rsidRPr="0065547F">
        <w:rPr>
          <w:rFonts w:ascii="Times New Roman" w:hAnsi="Times New Roman" w:cs="Times New Roman"/>
        </w:rPr>
        <w:t>is clearly and consistently unbiased with an obviously immaterial impact on the result (e.g., rounding to the nearest dollar) would satisfy 3.</w:t>
      </w:r>
      <w:r w:rsidR="00105E20" w:rsidRPr="0065547F">
        <w:rPr>
          <w:rFonts w:ascii="Times New Roman" w:hAnsi="Times New Roman" w:cs="Times New Roman"/>
        </w:rPr>
        <w:t>J</w:t>
      </w:r>
      <w:r w:rsidRPr="0065547F">
        <w:rPr>
          <w:rFonts w:ascii="Times New Roman" w:hAnsi="Times New Roman" w:cs="Times New Roman"/>
        </w:rPr>
        <w:t xml:space="preserve">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the reserve.</w:t>
      </w:r>
    </w:p>
    <w:p w14:paraId="11869854" w14:textId="77777777" w:rsidR="0065547F" w:rsidRPr="0065547F" w:rsidRDefault="0065547F" w:rsidP="0065547F">
      <w:p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cs="Times New Roman"/>
        </w:rPr>
      </w:pPr>
    </w:p>
    <w:p w14:paraId="59A99E74" w14:textId="77777777" w:rsidR="0065547F" w:rsidRDefault="00A230A4" w:rsidP="0065547F">
      <w:pPr>
        <w:pStyle w:val="ListParagraph"/>
        <w:numPr>
          <w:ilvl w:val="0"/>
          <w:numId w:val="10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65547F">
        <w:rPr>
          <w:rFonts w:ascii="Times New Roman" w:hAnsi="Times New Roman" w:cs="Times New Roman"/>
        </w:rPr>
        <w:t xml:space="preserve">A brute force demonstration involves </w:t>
      </w:r>
      <w:bookmarkEnd w:id="64"/>
      <w:r w:rsidRPr="0065547F">
        <w:rPr>
          <w:rFonts w:ascii="Times New Roman" w:hAnsi="Times New Roman" w:cs="Times New Roman"/>
        </w:rPr>
        <w:t xml:space="preserve">calculating the minimum reserve both with and without the simplification, </w:t>
      </w:r>
      <w:proofErr w:type="gramStart"/>
      <w:r w:rsidRPr="0065547F">
        <w:rPr>
          <w:rFonts w:ascii="Times New Roman" w:hAnsi="Times New Roman" w:cs="Times New Roman"/>
        </w:rPr>
        <w:t>approximation</w:t>
      </w:r>
      <w:proofErr w:type="gramEnd"/>
      <w:r w:rsidRPr="0065547F">
        <w:rPr>
          <w:rFonts w:ascii="Times New Roman" w:hAnsi="Times New Roman" w:cs="Times New Roman"/>
        </w:rPr>
        <w:t xml:space="preserve"> or modeling efficiency technique, and making a direct comparison between the resulting reserve. Regardless of the specific simplification, approximation</w:t>
      </w:r>
      <w:r w:rsidRPr="0065547F">
        <w:rPr>
          <w:rFonts w:ascii="Times New Roman" w:hAnsi="Times New Roman" w:cs="Times New Roman"/>
          <w:spacing w:val="-7"/>
        </w:rPr>
        <w:t xml:space="preserve"> </w:t>
      </w:r>
      <w:r w:rsidRPr="0065547F">
        <w:rPr>
          <w:rFonts w:ascii="Times New Roman" w:hAnsi="Times New Roman" w:cs="Times New Roman"/>
        </w:rPr>
        <w:t>or</w:t>
      </w:r>
      <w:r w:rsidRPr="0065547F">
        <w:rPr>
          <w:rFonts w:ascii="Times New Roman" w:hAnsi="Times New Roman" w:cs="Times New Roman"/>
          <w:spacing w:val="-12"/>
        </w:rPr>
        <w:t xml:space="preserve"> </w:t>
      </w:r>
      <w:r w:rsidRPr="0065547F">
        <w:rPr>
          <w:rFonts w:ascii="Times New Roman" w:hAnsi="Times New Roman" w:cs="Times New Roman"/>
        </w:rPr>
        <w:t>modeling</w:t>
      </w:r>
      <w:r w:rsidRPr="0065547F">
        <w:rPr>
          <w:rFonts w:ascii="Times New Roman" w:hAnsi="Times New Roman" w:cs="Times New Roman"/>
          <w:spacing w:val="-6"/>
        </w:rPr>
        <w:t xml:space="preserve"> </w:t>
      </w:r>
      <w:r w:rsidRPr="0065547F">
        <w:rPr>
          <w:rFonts w:ascii="Times New Roman" w:hAnsi="Times New Roman" w:cs="Times New Roman"/>
        </w:rPr>
        <w:t>efficiency</w:t>
      </w:r>
      <w:r w:rsidRPr="0065547F">
        <w:rPr>
          <w:rFonts w:ascii="Times New Roman" w:hAnsi="Times New Roman" w:cs="Times New Roman"/>
          <w:spacing w:val="-6"/>
        </w:rPr>
        <w:t xml:space="preserve"> </w:t>
      </w:r>
      <w:r w:rsidRPr="0065547F">
        <w:rPr>
          <w:rFonts w:ascii="Times New Roman" w:hAnsi="Times New Roman" w:cs="Times New Roman"/>
        </w:rPr>
        <w:t>technique</w:t>
      </w:r>
      <w:r w:rsidRPr="0065547F">
        <w:rPr>
          <w:rFonts w:ascii="Times New Roman" w:hAnsi="Times New Roman" w:cs="Times New Roman"/>
          <w:spacing w:val="-9"/>
        </w:rPr>
        <w:t xml:space="preserve"> </w:t>
      </w:r>
      <w:r w:rsidRPr="0065547F">
        <w:rPr>
          <w:rFonts w:ascii="Times New Roman" w:hAnsi="Times New Roman" w:cs="Times New Roman"/>
        </w:rPr>
        <w:t>used,</w:t>
      </w:r>
      <w:r w:rsidRPr="0065547F">
        <w:rPr>
          <w:rFonts w:ascii="Times New Roman" w:hAnsi="Times New Roman" w:cs="Times New Roman"/>
          <w:spacing w:val="-4"/>
        </w:rPr>
        <w:t xml:space="preserve"> </w:t>
      </w:r>
      <w:r w:rsidRPr="0065547F">
        <w:rPr>
          <w:rFonts w:ascii="Times New Roman" w:hAnsi="Times New Roman" w:cs="Times New Roman"/>
        </w:rPr>
        <w:t>brute</w:t>
      </w:r>
      <w:r w:rsidRPr="0065547F">
        <w:rPr>
          <w:rFonts w:ascii="Times New Roman" w:hAnsi="Times New Roman" w:cs="Times New Roman"/>
          <w:spacing w:val="-8"/>
        </w:rPr>
        <w:t xml:space="preserve"> </w:t>
      </w:r>
      <w:r w:rsidRPr="0065547F">
        <w:rPr>
          <w:rFonts w:ascii="Times New Roman" w:hAnsi="Times New Roman" w:cs="Times New Roman"/>
        </w:rPr>
        <w:t>force</w:t>
      </w:r>
      <w:r w:rsidRPr="0065547F">
        <w:rPr>
          <w:rFonts w:ascii="Times New Roman" w:hAnsi="Times New Roman" w:cs="Times New Roman"/>
          <w:spacing w:val="-8"/>
        </w:rPr>
        <w:t xml:space="preserve"> </w:t>
      </w:r>
      <w:r w:rsidRPr="0065547F">
        <w:rPr>
          <w:rFonts w:ascii="Times New Roman" w:hAnsi="Times New Roman" w:cs="Times New Roman"/>
        </w:rPr>
        <w:t>demonstrations</w:t>
      </w:r>
      <w:r w:rsidRPr="0065547F">
        <w:rPr>
          <w:rFonts w:ascii="Times New Roman" w:hAnsi="Times New Roman" w:cs="Times New Roman"/>
          <w:spacing w:val="-6"/>
        </w:rPr>
        <w:t xml:space="preserve"> </w:t>
      </w:r>
      <w:r w:rsidRPr="0065547F">
        <w:rPr>
          <w:rFonts w:ascii="Times New Roman" w:hAnsi="Times New Roman" w:cs="Times New Roman"/>
        </w:rPr>
        <w:t>always</w:t>
      </w:r>
      <w:r w:rsidRPr="0065547F">
        <w:rPr>
          <w:rFonts w:ascii="Times New Roman" w:hAnsi="Times New Roman" w:cs="Times New Roman"/>
          <w:spacing w:val="-10"/>
        </w:rPr>
        <w:t xml:space="preserve"> </w:t>
      </w:r>
      <w:r w:rsidRPr="0065547F">
        <w:rPr>
          <w:rFonts w:ascii="Times New Roman" w:hAnsi="Times New Roman" w:cs="Times New Roman"/>
        </w:rPr>
        <w:t>satisfy the requirements of Section 3.</w:t>
      </w:r>
      <w:r w:rsidR="00105E20" w:rsidRPr="0065547F">
        <w:rPr>
          <w:rFonts w:ascii="Times New Roman" w:hAnsi="Times New Roman" w:cs="Times New Roman"/>
        </w:rPr>
        <w:t>J</w:t>
      </w:r>
      <w:r w:rsidRPr="0065547F">
        <w:rPr>
          <w:rFonts w:ascii="Times New Roman" w:hAnsi="Times New Roman" w:cs="Times New Roman"/>
        </w:rPr>
        <w:t>.</w:t>
      </w:r>
    </w:p>
    <w:p w14:paraId="095447FF" w14:textId="761E90B2" w:rsidR="0065547F" w:rsidRPr="0065547F" w:rsidRDefault="0065547F" w:rsidP="0065547F">
      <w:p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cs="Times New Roman"/>
        </w:rPr>
      </w:pPr>
    </w:p>
    <w:p w14:paraId="4685A4EC" w14:textId="3082145F" w:rsidR="00A230A4" w:rsidRPr="0065547F" w:rsidRDefault="00A230A4" w:rsidP="0065547F">
      <w:pPr>
        <w:pStyle w:val="ListParagraph"/>
        <w:numPr>
          <w:ilvl w:val="0"/>
          <w:numId w:val="10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65547F">
        <w:rPr>
          <w:rFonts w:ascii="Times New Roman" w:hAnsi="Times New Roman" w:cs="Times New Roman"/>
        </w:rPr>
        <w:t>Choosing a reduced set of scenarios from a larger set consistent with prescribed models and parameters and providing a detailed demonstration of why it did not understate the reserve by a material</w:t>
      </w:r>
      <w:r w:rsidRPr="0065547F">
        <w:rPr>
          <w:rFonts w:ascii="Times New Roman" w:hAnsi="Times New Roman" w:cs="Times New Roman"/>
          <w:spacing w:val="-3"/>
        </w:rPr>
        <w:t xml:space="preserve"> </w:t>
      </w:r>
      <w:r w:rsidRPr="0065547F">
        <w:rPr>
          <w:rFonts w:ascii="Times New Roman" w:hAnsi="Times New Roman" w:cs="Times New Roman"/>
        </w:rPr>
        <w:t>amount</w:t>
      </w:r>
      <w:r w:rsidRPr="0065547F">
        <w:rPr>
          <w:rFonts w:ascii="Times New Roman" w:hAnsi="Times New Roman" w:cs="Times New Roman"/>
          <w:spacing w:val="-3"/>
        </w:rPr>
        <w:t xml:space="preserve"> </w:t>
      </w:r>
      <w:r w:rsidRPr="0065547F">
        <w:rPr>
          <w:rFonts w:ascii="Times New Roman" w:hAnsi="Times New Roman" w:cs="Times New Roman"/>
        </w:rPr>
        <w:t>and</w:t>
      </w:r>
      <w:r w:rsidRPr="0065547F">
        <w:rPr>
          <w:rFonts w:ascii="Times New Roman" w:hAnsi="Times New Roman" w:cs="Times New Roman"/>
          <w:spacing w:val="-4"/>
        </w:rPr>
        <w:t xml:space="preserve"> </w:t>
      </w:r>
      <w:r w:rsidRPr="0065547F">
        <w:rPr>
          <w:rFonts w:ascii="Times New Roman" w:hAnsi="Times New Roman" w:cs="Times New Roman"/>
        </w:rPr>
        <w:t>the</w:t>
      </w:r>
      <w:r w:rsidRPr="0065547F">
        <w:rPr>
          <w:rFonts w:ascii="Times New Roman" w:hAnsi="Times New Roman" w:cs="Times New Roman"/>
          <w:spacing w:val="-6"/>
        </w:rPr>
        <w:t xml:space="preserve"> </w:t>
      </w:r>
      <w:r w:rsidRPr="0065547F">
        <w:rPr>
          <w:rFonts w:ascii="Times New Roman" w:hAnsi="Times New Roman" w:cs="Times New Roman"/>
        </w:rPr>
        <w:t>expected</w:t>
      </w:r>
      <w:r w:rsidRPr="0065547F">
        <w:rPr>
          <w:rFonts w:ascii="Times New Roman" w:hAnsi="Times New Roman" w:cs="Times New Roman"/>
          <w:spacing w:val="-4"/>
        </w:rPr>
        <w:t xml:space="preserve"> </w:t>
      </w:r>
      <w:r w:rsidRPr="0065547F">
        <w:rPr>
          <w:rFonts w:ascii="Times New Roman" w:hAnsi="Times New Roman" w:cs="Times New Roman"/>
        </w:rPr>
        <w:t>value</w:t>
      </w:r>
      <w:r w:rsidRPr="0065547F">
        <w:rPr>
          <w:rFonts w:ascii="Times New Roman" w:hAnsi="Times New Roman" w:cs="Times New Roman"/>
          <w:spacing w:val="-6"/>
        </w:rPr>
        <w:t xml:space="preserve"> </w:t>
      </w:r>
      <w:r w:rsidRPr="0065547F">
        <w:rPr>
          <w:rFonts w:ascii="Times New Roman" w:hAnsi="Times New Roman" w:cs="Times New Roman"/>
        </w:rPr>
        <w:t>of</w:t>
      </w:r>
      <w:r w:rsidRPr="0065547F">
        <w:rPr>
          <w:rFonts w:ascii="Times New Roman" w:hAnsi="Times New Roman" w:cs="Times New Roman"/>
          <w:spacing w:val="-5"/>
        </w:rPr>
        <w:t xml:space="preserve"> the reserve </w:t>
      </w:r>
      <w:r w:rsidRPr="0065547F">
        <w:rPr>
          <w:rFonts w:ascii="Times New Roman" w:hAnsi="Times New Roman" w:cs="Times New Roman"/>
        </w:rPr>
        <w:t>would</w:t>
      </w:r>
      <w:r w:rsidRPr="0065547F">
        <w:rPr>
          <w:rFonts w:ascii="Times New Roman" w:hAnsi="Times New Roman" w:cs="Times New Roman"/>
          <w:spacing w:val="-4"/>
        </w:rPr>
        <w:t xml:space="preserve"> </w:t>
      </w:r>
      <w:r w:rsidRPr="0065547F">
        <w:rPr>
          <w:rFonts w:ascii="Times New Roman" w:hAnsi="Times New Roman" w:cs="Times New Roman"/>
        </w:rPr>
        <w:t>not</w:t>
      </w:r>
      <w:r w:rsidRPr="0065547F">
        <w:rPr>
          <w:rFonts w:ascii="Times New Roman" w:hAnsi="Times New Roman" w:cs="Times New Roman"/>
          <w:spacing w:val="-3"/>
        </w:rPr>
        <w:t xml:space="preserve"> </w:t>
      </w:r>
      <w:r w:rsidRPr="0065547F">
        <w:rPr>
          <w:rFonts w:ascii="Times New Roman" w:hAnsi="Times New Roman" w:cs="Times New Roman"/>
        </w:rPr>
        <w:t>be</w:t>
      </w:r>
      <w:r w:rsidRPr="0065547F">
        <w:rPr>
          <w:rFonts w:ascii="Times New Roman" w:hAnsi="Times New Roman" w:cs="Times New Roman"/>
          <w:spacing w:val="-6"/>
        </w:rPr>
        <w:t xml:space="preserve"> </w:t>
      </w:r>
      <w:r w:rsidRPr="0065547F">
        <w:rPr>
          <w:rFonts w:ascii="Times New Roman" w:hAnsi="Times New Roman" w:cs="Times New Roman"/>
        </w:rPr>
        <w:t>less</w:t>
      </w:r>
      <w:r w:rsidRPr="0065547F">
        <w:rPr>
          <w:rFonts w:ascii="Times New Roman" w:hAnsi="Times New Roman" w:cs="Times New Roman"/>
          <w:spacing w:val="-8"/>
        </w:rPr>
        <w:t xml:space="preserve"> </w:t>
      </w:r>
      <w:r w:rsidRPr="0065547F">
        <w:rPr>
          <w:rFonts w:ascii="Times New Roman" w:hAnsi="Times New Roman" w:cs="Times New Roman"/>
        </w:rPr>
        <w:t>than</w:t>
      </w:r>
      <w:r w:rsidRPr="0065547F">
        <w:rPr>
          <w:rFonts w:ascii="Times New Roman" w:hAnsi="Times New Roman" w:cs="Times New Roman"/>
          <w:spacing w:val="-4"/>
        </w:rPr>
        <w:t xml:space="preserve"> </w:t>
      </w:r>
      <w:r w:rsidRPr="0065547F">
        <w:rPr>
          <w:rFonts w:ascii="Times New Roman" w:hAnsi="Times New Roman" w:cs="Times New Roman"/>
        </w:rPr>
        <w:t>the</w:t>
      </w:r>
      <w:r w:rsidRPr="0065547F">
        <w:rPr>
          <w:rFonts w:ascii="Times New Roman" w:hAnsi="Times New Roman" w:cs="Times New Roman"/>
          <w:spacing w:val="-5"/>
        </w:rPr>
        <w:t xml:space="preserve"> </w:t>
      </w:r>
      <w:r w:rsidRPr="0065547F">
        <w:rPr>
          <w:rFonts w:ascii="Times New Roman" w:hAnsi="Times New Roman" w:cs="Times New Roman"/>
        </w:rPr>
        <w:t>expected</w:t>
      </w:r>
      <w:r w:rsidRPr="0065547F">
        <w:rPr>
          <w:rFonts w:ascii="Times New Roman" w:hAnsi="Times New Roman" w:cs="Times New Roman"/>
          <w:spacing w:val="-4"/>
        </w:rPr>
        <w:t xml:space="preserve"> </w:t>
      </w:r>
      <w:r w:rsidRPr="0065547F">
        <w:rPr>
          <w:rFonts w:ascii="Times New Roman" w:hAnsi="Times New Roman" w:cs="Times New Roman"/>
        </w:rPr>
        <w:t xml:space="preserve">value of the reserve that would otherwise be calculated. This demonstration may be a theoretical, </w:t>
      </w:r>
      <w:proofErr w:type="gramStart"/>
      <w:r w:rsidRPr="0065547F">
        <w:rPr>
          <w:rFonts w:ascii="Times New Roman" w:hAnsi="Times New Roman" w:cs="Times New Roman"/>
        </w:rPr>
        <w:t>statistical</w:t>
      </w:r>
      <w:proofErr w:type="gramEnd"/>
      <w:r w:rsidRPr="0065547F">
        <w:rPr>
          <w:rFonts w:ascii="Times New Roman" w:hAnsi="Times New Roman" w:cs="Times New Roman"/>
        </w:rPr>
        <w:t xml:space="preserve"> or mathematical argument establishing, to the satisfaction of the insurance </w:t>
      </w:r>
      <w:r w:rsidRPr="0065547F">
        <w:rPr>
          <w:rFonts w:ascii="Times New Roman" w:hAnsi="Times New Roman" w:cs="Times New Roman"/>
        </w:rPr>
        <w:lastRenderedPageBreak/>
        <w:t>commissioner, general bounds on the potential deviation in the reserve estimate rather than a brute force</w:t>
      </w:r>
      <w:r w:rsidRPr="0065547F">
        <w:rPr>
          <w:rFonts w:ascii="Times New Roman" w:hAnsi="Times New Roman" w:cs="Times New Roman"/>
          <w:spacing w:val="-1"/>
        </w:rPr>
        <w:t xml:space="preserve"> </w:t>
      </w:r>
      <w:r w:rsidRPr="0065547F">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65547F">
      <w:pPr>
        <w:pBdr>
          <w:top w:val="single" w:sz="4" w:space="1" w:color="auto"/>
          <w:left w:val="single" w:sz="4" w:space="4" w:color="auto"/>
          <w:bottom w:val="single" w:sz="4" w:space="1" w:color="auto"/>
          <w:right w:val="single" w:sz="4" w:space="4" w:color="auto"/>
        </w:pBdr>
        <w:ind w:left="63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65" w:name="_Toc77242140"/>
      <w:bookmarkStart w:id="66" w:name="_Toc137649786"/>
      <w:bookmarkStart w:id="67" w:name="_Hlk121311600"/>
      <w:r w:rsidRPr="004937D7">
        <w:rPr>
          <w:rFonts w:ascii="Times New Roman" w:hAnsi="Times New Roman" w:cs="Times New Roman"/>
          <w:sz w:val="24"/>
          <w:szCs w:val="24"/>
        </w:rPr>
        <w:t xml:space="preserve">Section 4: Determination of </w:t>
      </w:r>
      <w:bookmarkEnd w:id="65"/>
      <w:r w:rsidR="0018608C" w:rsidRPr="004937D7">
        <w:rPr>
          <w:rFonts w:ascii="Times New Roman" w:hAnsi="Times New Roman" w:cs="Times New Roman"/>
          <w:sz w:val="24"/>
          <w:szCs w:val="24"/>
        </w:rPr>
        <w:t>SR</w:t>
      </w:r>
      <w:r w:rsidR="005E6BF8" w:rsidRPr="004937D7">
        <w:rPr>
          <w:rFonts w:ascii="Times New Roman" w:hAnsi="Times New Roman" w:cs="Times New Roman"/>
          <w:sz w:val="24"/>
          <w:szCs w:val="24"/>
        </w:rPr>
        <w:t xml:space="preserve"> </w:t>
      </w:r>
      <w:bookmarkEnd w:id="66"/>
    </w:p>
    <w:p w14:paraId="496AA800" w14:textId="00E14BDC" w:rsidR="00BB3078" w:rsidRPr="00E17D51" w:rsidRDefault="00BB3078" w:rsidP="00AD0E74">
      <w:pPr>
        <w:pStyle w:val="Heading2"/>
        <w:numPr>
          <w:ilvl w:val="0"/>
          <w:numId w:val="27"/>
        </w:numPr>
        <w:rPr>
          <w:sz w:val="22"/>
          <w:szCs w:val="22"/>
        </w:rPr>
      </w:pPr>
      <w:bookmarkStart w:id="68" w:name="_Toc77242141"/>
      <w:bookmarkStart w:id="69" w:name="_Toc137649787"/>
      <w:bookmarkEnd w:id="67"/>
      <w:r w:rsidRPr="00E17D51">
        <w:rPr>
          <w:sz w:val="22"/>
          <w:szCs w:val="22"/>
        </w:rPr>
        <w:t>Projection of Accumulated Deficiencies</w:t>
      </w:r>
      <w:bookmarkEnd w:id="68"/>
      <w:bookmarkEnd w:id="69"/>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722FBC5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w:t>
      </w:r>
      <w:r w:rsidR="00105E20">
        <w:rPr>
          <w:rFonts w:ascii="Times" w:eastAsia="Times New Roman" w:hAnsi="Times" w:cs="Times New Roman"/>
        </w:rPr>
        <w:t>, 11,</w:t>
      </w:r>
      <w:r w:rsidR="00FB2F69" w:rsidRPr="2BB44510">
        <w:rPr>
          <w:rFonts w:ascii="Times" w:eastAsia="Times New Roman" w:hAnsi="Times" w:cs="Times New Roman"/>
        </w:rPr>
        <w:t xml:space="preserve"> and 1</w:t>
      </w:r>
      <w:r w:rsidR="00105E20">
        <w:rPr>
          <w:rFonts w:ascii="Times" w:eastAsia="Times New Roman" w:hAnsi="Times" w:cs="Times New Roman"/>
        </w:rPr>
        <w:t>2</w:t>
      </w:r>
      <w:r w:rsidR="00FB2F69" w:rsidRPr="2BB44510">
        <w:rPr>
          <w:rFonts w:ascii="Times" w:eastAsia="Times New Roman" w:hAnsi="Times" w:cs="Times New Roman"/>
        </w:rPr>
        <w:t xml:space="preserve"> 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104E9D19" w:rsidR="00E40BD4" w:rsidDel="00A57243" w:rsidRDefault="007565C1" w:rsidP="00A57243">
      <w:pPr>
        <w:pStyle w:val="ListParagraph"/>
        <w:numPr>
          <w:ilvl w:val="0"/>
          <w:numId w:val="35"/>
        </w:numPr>
        <w:ind w:hanging="720"/>
        <w:jc w:val="both"/>
        <w:rPr>
          <w:del w:id="70" w:author="Muhlbaier, Amanda" w:date="2024-02-22T15:42:00Z"/>
          <w:rFonts w:ascii="Times" w:eastAsia="Times New Roman" w:hAnsi="Times" w:cs="Times New Roman"/>
        </w:rPr>
      </w:pPr>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r w:rsidR="00F35623" w:rsidRPr="00F35623">
        <w:rPr>
          <w:rFonts w:ascii="Times" w:eastAsia="Times New Roman" w:hAnsi="Times" w:cs="Times New Roman"/>
        </w:rPr>
        <w:t xml:space="preserve">or the ceding company in the case of reinsurance </w:t>
      </w:r>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del w:id="71" w:author="Muhlbaier, Amanda" w:date="2024-02-22T15:42:00Z">
        <w:r w:rsidR="00E40BD4" w:rsidRPr="00793E82" w:rsidDel="00A57243">
          <w:rPr>
            <w:rFonts w:ascii="Times" w:eastAsia="Times New Roman" w:hAnsi="Times" w:cs="Times New Roman"/>
          </w:rPr>
          <w:delText>For purposes of Longevity Reinsurance, net premium shall be used in the projection and defined as the gross premium multiplied by a “K-factor,” where the K-factor is determined as:</w:delText>
        </w:r>
      </w:del>
    </w:p>
    <w:p w14:paraId="5E18CDED" w14:textId="77777777" w:rsidR="00A57243" w:rsidRPr="00793E82" w:rsidRDefault="00A57243" w:rsidP="00A57243">
      <w:pPr>
        <w:pStyle w:val="ListParagraph"/>
        <w:numPr>
          <w:ilvl w:val="0"/>
          <w:numId w:val="35"/>
        </w:numPr>
        <w:ind w:hanging="720"/>
        <w:jc w:val="both"/>
        <w:rPr>
          <w:ins w:id="72" w:author="Muhlbaier, Amanda" w:date="2024-02-22T15:42:00Z"/>
          <w:rFonts w:ascii="Times" w:eastAsia="Times New Roman" w:hAnsi="Times" w:cs="Times New Roman"/>
        </w:rPr>
      </w:pPr>
    </w:p>
    <w:p w14:paraId="32A11000" w14:textId="341156AC" w:rsidR="00E40BD4" w:rsidRPr="00793E82" w:rsidDel="00A57243" w:rsidRDefault="00E40BD4">
      <w:pPr>
        <w:pStyle w:val="ListParagraph"/>
        <w:ind w:left="2160"/>
        <w:jc w:val="both"/>
        <w:rPr>
          <w:del w:id="73" w:author="Muhlbaier, Amanda" w:date="2024-02-22T15:42:00Z"/>
          <w:rFonts w:ascii="Times" w:eastAsia="Times New Roman" w:hAnsi="Times" w:cs="Times New Roman"/>
        </w:rPr>
        <w:pPrChange w:id="74" w:author="Muhlbaier, Amanda" w:date="2024-02-22T15:42:00Z">
          <w:pPr>
            <w:pStyle w:val="ListParagraph"/>
            <w:numPr>
              <w:ilvl w:val="1"/>
              <w:numId w:val="94"/>
            </w:numPr>
            <w:ind w:left="2880" w:hanging="360"/>
            <w:jc w:val="both"/>
          </w:pPr>
        </w:pPrChange>
      </w:pPr>
      <w:del w:id="75" w:author="Muhlbaier, Amanda" w:date="2024-02-22T15:42:00Z">
        <w:r w:rsidRPr="00793E82" w:rsidDel="00A57243">
          <w:rPr>
            <w:rFonts w:ascii="Times" w:eastAsia="Times New Roman" w:hAnsi="Times" w:cs="Times New Roman"/>
          </w:rPr>
          <w:delText xml:space="preserve">The present value of the expected future benefits </w:delText>
        </w:r>
        <w:r w:rsidRPr="00E40BD4" w:rsidDel="00A57243">
          <w:rPr>
            <w:rFonts w:ascii="Times" w:eastAsia="Times New Roman" w:hAnsi="Times" w:cs="Times New Roman"/>
          </w:rPr>
          <w:delText xml:space="preserve">and expenses at contract inception </w:delText>
        </w:r>
        <w:r w:rsidR="00F35623" w:rsidDel="00A57243">
          <w:rPr>
            <w:rFonts w:ascii="Times" w:eastAsia="Times New Roman" w:hAnsi="Times" w:cs="Times New Roman"/>
          </w:rPr>
          <w:delText xml:space="preserve">or </w:delText>
        </w:r>
        <w:r w:rsidR="00F35623" w:rsidRPr="00F35623" w:rsidDel="00A57243">
          <w:rPr>
            <w:rFonts w:ascii="Times" w:eastAsia="Times New Roman" w:hAnsi="Times" w:cs="Times New Roman"/>
          </w:rPr>
          <w:delText xml:space="preserve">reinsurance effective date in the case of reinsurance </w:delText>
        </w:r>
        <w:r w:rsidRPr="00E40BD4" w:rsidDel="00A57243">
          <w:rPr>
            <w:rFonts w:ascii="Times" w:eastAsia="Times New Roman" w:hAnsi="Times" w:cs="Times New Roman"/>
          </w:rPr>
          <w:delText>using the prudent estimate assumptions</w:delText>
        </w:r>
        <w:r w:rsidRPr="00793E82" w:rsidDel="00A57243">
          <w:rPr>
            <w:rFonts w:ascii="Times" w:eastAsia="Times New Roman" w:hAnsi="Times" w:cs="Times New Roman"/>
          </w:rPr>
          <w:delText xml:space="preserve"> determined at contract inception and an interest rate equal to the prescribed interest rate under VM-A and VM-C, divided by item ii immediately below.</w:delText>
        </w:r>
      </w:del>
    </w:p>
    <w:p w14:paraId="43A378E5" w14:textId="0021C26F" w:rsidR="00E40BD4" w:rsidDel="00A57243" w:rsidRDefault="00E40BD4">
      <w:pPr>
        <w:pStyle w:val="ListParagraph"/>
        <w:ind w:left="2160"/>
        <w:jc w:val="both"/>
        <w:rPr>
          <w:del w:id="76" w:author="Muhlbaier, Amanda" w:date="2024-02-22T15:42:00Z"/>
          <w:rFonts w:ascii="Times" w:eastAsia="Times New Roman" w:hAnsi="Times" w:cs="Times New Roman"/>
        </w:rPr>
        <w:pPrChange w:id="77" w:author="Muhlbaier, Amanda" w:date="2024-02-22T15:42:00Z">
          <w:pPr>
            <w:pStyle w:val="ListParagraph"/>
            <w:numPr>
              <w:ilvl w:val="1"/>
              <w:numId w:val="94"/>
            </w:numPr>
            <w:ind w:left="2880" w:hanging="360"/>
            <w:jc w:val="both"/>
          </w:pPr>
        </w:pPrChange>
      </w:pPr>
      <w:del w:id="78" w:author="Muhlbaier, Amanda" w:date="2024-02-22T15:42:00Z">
        <w:r w:rsidRPr="00793E82" w:rsidDel="00A57243">
          <w:rPr>
            <w:rFonts w:ascii="Times" w:eastAsia="Times New Roman" w:hAnsi="Times" w:cs="Times New Roman"/>
          </w:rPr>
          <w:delText xml:space="preserve">The present value of the expected future gross premiums at contract inception </w:delText>
        </w:r>
        <w:r w:rsidR="00F35623" w:rsidDel="00A57243">
          <w:rPr>
            <w:rFonts w:ascii="Times" w:eastAsia="Times New Roman" w:hAnsi="Times" w:cs="Times New Roman"/>
          </w:rPr>
          <w:delText xml:space="preserve">or </w:delText>
        </w:r>
        <w:r w:rsidR="00F35623" w:rsidRPr="00F35623" w:rsidDel="00A57243">
          <w:rPr>
            <w:rFonts w:ascii="Times" w:eastAsia="Times New Roman" w:hAnsi="Times" w:cs="Times New Roman"/>
          </w:rPr>
          <w:delText xml:space="preserve">reinsurance effective date in the case of reinsurance </w:delText>
        </w:r>
        <w:r w:rsidRPr="00793E82" w:rsidDel="00A57243">
          <w:rPr>
            <w:rFonts w:ascii="Times" w:eastAsia="Times New Roman" w:hAnsi="Times" w:cs="Times New Roman"/>
          </w:rPr>
          <w:delText xml:space="preserve">using the prudent estimate assumptions determined at contract inception </w:delText>
        </w:r>
        <w:r w:rsidR="00F35623" w:rsidDel="00A57243">
          <w:rPr>
            <w:rFonts w:ascii="Times" w:eastAsia="Times New Roman" w:hAnsi="Times" w:cs="Times New Roman"/>
          </w:rPr>
          <w:delText xml:space="preserve">or </w:delText>
        </w:r>
        <w:r w:rsidR="00F35623" w:rsidRPr="00F35623" w:rsidDel="00A57243">
          <w:rPr>
            <w:rFonts w:ascii="Times" w:eastAsia="Times New Roman" w:hAnsi="Times" w:cs="Times New Roman"/>
          </w:rPr>
          <w:delText xml:space="preserve">reinsurance effective date </w:delText>
        </w:r>
        <w:r w:rsidRPr="00793E82" w:rsidDel="00A57243">
          <w:rPr>
            <w:rFonts w:ascii="Times" w:eastAsia="Times New Roman" w:hAnsi="Times" w:cs="Times New Roman"/>
          </w:rPr>
          <w:delText>and an interest rate equal to the prescribed interest rate under VM-A and VM-C.</w:delText>
        </w:r>
      </w:del>
    </w:p>
    <w:p w14:paraId="1B4C7A65" w14:textId="13F33FBC" w:rsidR="007958E0" w:rsidRPr="00E40BD4" w:rsidDel="00A57243" w:rsidRDefault="00E40BD4">
      <w:pPr>
        <w:pStyle w:val="ListParagraph"/>
        <w:ind w:left="2160"/>
        <w:jc w:val="both"/>
        <w:rPr>
          <w:del w:id="79" w:author="Muhlbaier, Amanda" w:date="2024-02-22T15:42:00Z"/>
          <w:rFonts w:ascii="Times" w:eastAsia="Times New Roman" w:hAnsi="Times" w:cs="Times New Roman"/>
        </w:rPr>
        <w:pPrChange w:id="80" w:author="Muhlbaier, Amanda" w:date="2024-02-22T15:42:00Z">
          <w:pPr>
            <w:pStyle w:val="ListParagraph"/>
            <w:numPr>
              <w:ilvl w:val="1"/>
              <w:numId w:val="94"/>
            </w:numPr>
            <w:ind w:left="2880" w:hanging="360"/>
            <w:jc w:val="both"/>
          </w:pPr>
        </w:pPrChange>
      </w:pPr>
      <w:del w:id="81" w:author="Muhlbaier, Amanda" w:date="2024-02-22T15:42:00Z">
        <w:r w:rsidRPr="00E40BD4" w:rsidDel="00A57243">
          <w:rPr>
            <w:rFonts w:ascii="Times" w:eastAsia="Times New Roman" w:hAnsi="Times" w:cs="Times New Roman"/>
          </w:rPr>
          <w:delText>The resulting amount is capped at 1, in other words the application of the K-factor shall not result in the net premium exceeding the gross premium.</w:delText>
        </w:r>
      </w:del>
    </w:p>
    <w:p w14:paraId="725CA5A2" w14:textId="77777777" w:rsidR="00EF3D95" w:rsidRDefault="00EF3D95" w:rsidP="00A57243">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6D36B1D4" w:rsidR="009D3D59" w:rsidDel="00A57243" w:rsidRDefault="009D3D59">
      <w:pPr>
        <w:pStyle w:val="ListParagraph"/>
        <w:numPr>
          <w:ilvl w:val="0"/>
          <w:numId w:val="35"/>
        </w:numPr>
        <w:ind w:hanging="720"/>
        <w:jc w:val="both"/>
        <w:rPr>
          <w:del w:id="82" w:author="Muhlbaier, Amanda" w:date="2024-02-22T15:42:00Z"/>
          <w:rFonts w:ascii="Times" w:eastAsia="Times New Roman" w:hAnsi="Times" w:cs="Times New Roman"/>
        </w:rPr>
      </w:pPr>
      <w:r w:rsidRPr="00A57243">
        <w:rPr>
          <w:rFonts w:ascii="Times" w:eastAsia="Times New Roman" w:hAnsi="Times" w:cs="Times New Roman"/>
        </w:rPr>
        <w:t>Other revenues</w:t>
      </w:r>
      <w:r w:rsidR="00DD228C" w:rsidRPr="00A57243">
        <w:rPr>
          <w:rFonts w:ascii="Times" w:eastAsia="Times New Roman" w:hAnsi="Times" w:cs="Times New Roman"/>
        </w:rPr>
        <w:t>,</w:t>
      </w:r>
      <w:r w:rsidR="00EF3532" w:rsidRPr="00A57243">
        <w:rPr>
          <w:rFonts w:ascii="Times" w:eastAsia="Times New Roman" w:hAnsi="Times" w:cs="Times New Roman"/>
        </w:rPr>
        <w:t xml:space="preserve"> </w:t>
      </w:r>
      <w:r w:rsidRPr="00A57243">
        <w:rPr>
          <w:rFonts w:ascii="Times" w:eastAsia="Times New Roman" w:hAnsi="Times" w:cs="Times New Roman"/>
        </w:rPr>
        <w:t>including</w:t>
      </w:r>
      <w:r w:rsidR="00EF3532" w:rsidRPr="00A57243">
        <w:rPr>
          <w:rFonts w:ascii="Times" w:eastAsia="Times New Roman" w:hAnsi="Times" w:cs="Times New Roman"/>
        </w:rPr>
        <w:t xml:space="preserve"> </w:t>
      </w:r>
      <w:r w:rsidRPr="00A57243">
        <w:rPr>
          <w:rFonts w:ascii="Times" w:eastAsia="Times New Roman" w:hAnsi="Times" w:cs="Times New Roman"/>
        </w:rPr>
        <w:t>contractual fees and charges, and revenue-sharing income received by the company (net of applicable expenses)</w:t>
      </w:r>
      <w:r w:rsidR="00DD228C" w:rsidRPr="00A57243">
        <w:rPr>
          <w:rFonts w:ascii="Times" w:eastAsia="Times New Roman" w:hAnsi="Times" w:cs="Times New Roman"/>
        </w:rPr>
        <w:t>.</w:t>
      </w:r>
      <w:r w:rsidR="00E40BD4" w:rsidRPr="00A57243">
        <w:rPr>
          <w:rFonts w:ascii="Times" w:eastAsia="Times New Roman" w:hAnsi="Times" w:cs="Times New Roman"/>
        </w:rPr>
        <w:t xml:space="preserve"> </w:t>
      </w:r>
      <w:del w:id="83" w:author="Muhlbaier, Amanda" w:date="2024-02-22T15:42:00Z">
        <w:r w:rsidR="00E40BD4" w:rsidRPr="00793E82" w:rsidDel="00A57243">
          <w:rPr>
            <w:rFonts w:ascii="Times" w:eastAsia="Times New Roman" w:hAnsi="Times" w:cs="Times New Roman"/>
          </w:rPr>
          <w:delTex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delText>
        </w:r>
      </w:del>
    </w:p>
    <w:p w14:paraId="79BC4C1C" w14:textId="77777777" w:rsidR="00A57243" w:rsidRDefault="00A57243" w:rsidP="00A57243">
      <w:pPr>
        <w:pStyle w:val="ListParagraph"/>
        <w:numPr>
          <w:ilvl w:val="0"/>
          <w:numId w:val="35"/>
        </w:numPr>
        <w:ind w:hanging="720"/>
        <w:jc w:val="both"/>
        <w:rPr>
          <w:ins w:id="84" w:author="Muhlbaier, Amanda" w:date="2024-02-22T15:42:00Z"/>
          <w:rFonts w:ascii="Times" w:eastAsia="Times New Roman" w:hAnsi="Times" w:cs="Times New Roman"/>
        </w:rPr>
      </w:pPr>
    </w:p>
    <w:p w14:paraId="531A94DC" w14:textId="580A0787" w:rsidR="0099156F" w:rsidRPr="00A57243" w:rsidRDefault="0099156F" w:rsidP="00A57243">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 xml:space="preserve">holders—including, but not limited to, death claims, surrender benefits and withdrawal benefits—reflecting the impact of all guarantees and adjusted to </w:t>
      </w:r>
      <w:proofErr w:type="gramStart"/>
      <w:r w:rsidRPr="0005345E">
        <w:rPr>
          <w:rFonts w:ascii="Times" w:eastAsia="Times New Roman" w:hAnsi="Times" w:cs="Times New Roman"/>
        </w:rPr>
        <w:t>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w:t>
      </w:r>
      <w:proofErr w:type="gramEnd"/>
      <w:r w:rsidRPr="0005345E">
        <w:rPr>
          <w:rFonts w:ascii="Times" w:eastAsia="Times New Roman" w:hAnsi="Times" w:cs="Times New Roman"/>
        </w:rPr>
        <w:t xml:space="preserve">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w:t>
      </w:r>
      <w:proofErr w:type="gramStart"/>
      <w:r w:rsidRPr="0005345E">
        <w:rPr>
          <w:rFonts w:ascii="Times" w:eastAsia="Times New Roman" w:hAnsi="Times" w:cs="Times New Roman"/>
        </w:rPr>
        <w:t>taken into account</w:t>
      </w:r>
      <w:proofErr w:type="gramEnd"/>
      <w:r w:rsidRPr="0005345E">
        <w:rPr>
          <w:rFonts w:ascii="Times" w:eastAsia="Times New Roman" w:hAnsi="Times" w:cs="Times New Roman"/>
        </w:rPr>
        <w:t>.</w:t>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 xml:space="preserve">associated with business inforce as of the valuation </w:t>
      </w:r>
      <w:proofErr w:type="gramStart"/>
      <w:r w:rsidR="00600FBC">
        <w:rPr>
          <w:rFonts w:ascii="Times" w:eastAsia="Times New Roman" w:hAnsi="Times" w:cs="Times New Roman"/>
        </w:rPr>
        <w:t>date</w:t>
      </w:r>
      <w:r w:rsidRPr="2BB44510">
        <w:rPr>
          <w:rFonts w:ascii="Times" w:eastAsia="Times New Roman" w:hAnsi="Times" w:cs="Times New Roman"/>
        </w:rPr>
        <w:t>,</w:t>
      </w:r>
      <w:r w:rsidR="33CA9EB7" w:rsidRPr="0C8DFB6E">
        <w:rPr>
          <w:rFonts w:ascii="Times" w:eastAsia="Times New Roman" w:hAnsi="Times" w:cs="Times New Roman"/>
        </w:rPr>
        <w:t>.</w:t>
      </w:r>
      <w:proofErr w:type="gramEnd"/>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B55BA50"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w:t>
      </w:r>
      <w:del w:id="85" w:author="Muhlbaier, Amanda" w:date="2024-02-22T15:42:00Z">
        <w:r w:rsidR="00E40BD4" w:rsidRPr="00E40BD4" w:rsidDel="00A57243">
          <w:rPr>
            <w:rFonts w:ascii="Times" w:eastAsia="Times New Roman" w:hAnsi="Times" w:cs="Times New Roman"/>
          </w:rPr>
          <w:delText xml:space="preserve"> (for example, for longevity reinsurance)</w:delText>
        </w:r>
      </w:del>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C58D05D"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w:t>
      </w:r>
      <w:r w:rsidR="0005345E">
        <w:rPr>
          <w:rFonts w:ascii="Times" w:eastAsia="Times New Roman" w:hAnsi="Times" w:cs="Times New Roman"/>
        </w:rPr>
        <w:t xml:space="preserve"> and Section 9</w:t>
      </w:r>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663E3E59"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lastRenderedPageBreak/>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105E20">
        <w:rPr>
          <w:rFonts w:ascii="Times New Roman" w:hAnsi="Times New Roman" w:cs="Times New Roman"/>
        </w:rPr>
        <w:t>H</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7CEACFDE"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w:t>
      </w:r>
      <w:proofErr w:type="gramStart"/>
      <w:r w:rsidRPr="000D661F">
        <w:rPr>
          <w:rFonts w:ascii="Times New Roman" w:hAnsi="Times New Roman" w:cs="Times New Roman"/>
        </w:rPr>
        <w:t>include:</w:t>
      </w:r>
      <w:proofErr w:type="gramEnd"/>
      <w:r w:rsidRPr="000D661F">
        <w:rPr>
          <w:rFonts w:ascii="Times New Roman" w:hAnsi="Times New Roman" w:cs="Times New Roman"/>
        </w:rPr>
        <w:t xml:space="preserv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w:t>
      </w:r>
      <w:r w:rsidR="00AB5B3D">
        <w:rPr>
          <w:rFonts w:ascii="Times New Roman" w:hAnsi="Times New Roman" w:cs="Times New Roman"/>
        </w:rPr>
        <w:t>c</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w:t>
      </w:r>
      <w:proofErr w:type="gramStart"/>
      <w:r w:rsidRPr="00D97AE2">
        <w:rPr>
          <w:rFonts w:ascii="Times" w:eastAsia="Times New Roman" w:hAnsi="Times" w:cs="Times New Roman"/>
        </w:rPr>
        <w:t>indices</w:t>
      </w:r>
      <w:proofErr w:type="gramEnd"/>
      <w:r w:rsidRPr="00D97AE2">
        <w:rPr>
          <w:rFonts w:ascii="Times" w:eastAsia="Times New Roman" w:hAnsi="Times" w:cs="Times New Roman"/>
        </w:rPr>
        <w:t xml:space="preserve">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86"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86"/>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Modeling of Hedges</w:t>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proofErr w:type="spellStart"/>
      <w:r>
        <w:rPr>
          <w:rFonts w:ascii="Times New Roman" w:eastAsia="Times New Roman" w:hAnsi="Times New Roman"/>
        </w:rPr>
        <w:t>i</w:t>
      </w:r>
      <w:proofErr w:type="spellEnd"/>
      <w:r>
        <w:rPr>
          <w:rFonts w:ascii="Times New Roman" w:eastAsia="Times New Roman" w:hAnsi="Times New Roman"/>
        </w:rPr>
        <w:t>.</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lastRenderedPageBreak/>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39C7F1FE" w:rsidR="00BB3078" w:rsidRDefault="00BB3078" w:rsidP="00611CC4">
      <w:pPr>
        <w:spacing w:after="220"/>
        <w:ind w:left="2880" w:hanging="720"/>
        <w:jc w:val="both"/>
        <w:rPr>
          <w:rFonts w:ascii="Times New Roman" w:eastAsia="Times New Roman" w:hAnsi="Times New Roman"/>
        </w:rPr>
      </w:pPr>
      <w:proofErr w:type="spellStart"/>
      <w:r>
        <w:rPr>
          <w:rFonts w:ascii="Times New Roman" w:eastAsia="Times New Roman" w:hAnsi="Times New Roman"/>
        </w:rPr>
        <w:t>i</w:t>
      </w:r>
      <w:proofErr w:type="spellEnd"/>
      <w:r>
        <w:rPr>
          <w:rFonts w:ascii="Times New Roman" w:eastAsia="Times New Roman" w:hAnsi="Times New Roman"/>
        </w:rPr>
        <w:t>.</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w:t>
      </w:r>
      <w:r w:rsidR="002227D0">
        <w:rPr>
          <w:rFonts w:ascii="Times New Roman" w:eastAsia="Times New Roman" w:hAnsi="Times New Roman"/>
        </w:rPr>
        <w:t xml:space="preserve">index </w:t>
      </w:r>
      <w:r>
        <w:rPr>
          <w:rFonts w:ascii="Times New Roman" w:eastAsia="Times New Roman" w:hAnsi="Times New Roman"/>
        </w:rPr>
        <w:t xml:space="preserve">credits associated with indexed interest strategies (index credits): </w:t>
      </w:r>
    </w:p>
    <w:p w14:paraId="023B6E67" w14:textId="469B7FE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w:t>
      </w:r>
      <w:r w:rsidR="002227D0">
        <w:rPr>
          <w:rFonts w:ascii="Times New Roman" w:eastAsia="Times New Roman" w:hAnsi="Times New Roman"/>
        </w:rPr>
        <w:t>dex</w:t>
      </w:r>
      <w:r>
        <w:rPr>
          <w:rFonts w:ascii="Times New Roman" w:eastAsia="Times New Roman" w:hAnsi="Times New Roman"/>
        </w:rPr>
        <w:t xml:space="preserve">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43275A73"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 credits</w:t>
      </w:r>
      <w:r w:rsidRPr="00950B6B">
        <w:rPr>
          <w:rFonts w:ascii="Times New Roman" w:eastAsia="Times New Roman" w:hAnsi="Times New Roman"/>
        </w:rPr>
        <w:t xml:space="preserve"> in support of the contracts falling under the scope of these requirements shall be included in the starting assets.</w:t>
      </w:r>
    </w:p>
    <w:p w14:paraId="522533F4" w14:textId="5DA105B0"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w:t>
      </w:r>
      <w:r w:rsidR="002227D0">
        <w:rPr>
          <w:rFonts w:ascii="Times New Roman" w:eastAsia="Times New Roman" w:hAnsi="Times New Roman"/>
        </w:rPr>
        <w:t xml:space="preserve">in both the “best efforts” and the “adjusted” runs, as applicable, </w:t>
      </w:r>
      <w:r w:rsidRPr="6BD5544E">
        <w:rPr>
          <w:rFonts w:ascii="Times New Roman" w:eastAsia="Times New Roman" w:hAnsi="Times New Roman"/>
        </w:rPr>
        <w:t xml:space="preserve">by reducing index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2227D0">
        <w:rPr>
          <w:rFonts w:ascii="Times New Roman" w:eastAsia="Times New Roman" w:hAnsi="Times New Roman"/>
        </w:rPr>
        <w:t>1.5</w:t>
      </w:r>
      <w:r w:rsidRPr="6BD5544E">
        <w:rPr>
          <w:rFonts w:ascii="Times New Roman" w:eastAsia="Times New Roman" w:hAnsi="Times New Roman"/>
        </w:rPr>
        <w:t xml:space="preserve">% multiplicatively of the </w:t>
      </w:r>
      <w:r w:rsidR="002227D0">
        <w:rPr>
          <w:rFonts w:ascii="Times New Roman" w:eastAsia="Times New Roman" w:hAnsi="Times New Roman"/>
        </w:rPr>
        <w:t xml:space="preserve">portion of </w:t>
      </w:r>
      <w:r w:rsidRPr="6BD5544E">
        <w:rPr>
          <w:rFonts w:ascii="Times New Roman" w:eastAsia="Times New Roman" w:hAnsi="Times New Roman"/>
        </w:rPr>
        <w:t>in</w:t>
      </w:r>
      <w:r w:rsidR="002227D0">
        <w:rPr>
          <w:rFonts w:ascii="Times New Roman" w:eastAsia="Times New Roman" w:hAnsi="Times New Roman"/>
        </w:rPr>
        <w:t>dex</w:t>
      </w:r>
      <w:r w:rsidRPr="6BD5544E">
        <w:rPr>
          <w:rFonts w:ascii="Times New Roman" w:eastAsia="Times New Roman" w:hAnsi="Times New Roman"/>
        </w:rPr>
        <w:t xml:space="preserve"> credit</w:t>
      </w:r>
      <w:r w:rsidR="002227D0">
        <w:rPr>
          <w:rFonts w:ascii="Times New Roman" w:eastAsia="Times New Roman" w:hAnsi="Times New Roman"/>
        </w:rPr>
        <w:t xml:space="preserve"> that is hedged</w:t>
      </w:r>
      <w:r w:rsidRPr="6BD5544E">
        <w:rPr>
          <w:rFonts w:ascii="Times New Roman" w:eastAsia="Times New Roman" w:hAnsi="Times New Roman"/>
        </w:rPr>
        <w:t xml:space="preserve">.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2227D0">
        <w:rPr>
          <w:rFonts w:ascii="Times New Roman" w:eastAsia="Times New Roman" w:hAnsi="Times New Roman"/>
        </w:rPr>
        <w:t>20</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2227D0">
        <w:rPr>
          <w:rFonts w:ascii="Times New Roman" w:eastAsia="Times New Roman" w:hAnsi="Times New Roman"/>
        </w:rPr>
        <w:t>these minimums</w:t>
      </w:r>
      <w:r w:rsidRPr="6BD5544E">
        <w:rPr>
          <w:rFonts w:ascii="Times New Roman" w:eastAsia="Times New Roman" w:hAnsi="Times New Roman"/>
        </w:rPr>
        <w:t>.</w:t>
      </w:r>
    </w:p>
    <w:p w14:paraId="784701E3" w14:textId="056410B3"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04B4B8D9"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w:t>
      </w:r>
      <w:proofErr w:type="gramStart"/>
      <w:r>
        <w:rPr>
          <w:rFonts w:ascii="Times New Roman" w:eastAsia="Times New Roman" w:hAnsi="Times New Roman"/>
        </w:rPr>
        <w:t>take into account</w:t>
      </w:r>
      <w:proofErr w:type="gramEnd"/>
      <w:r>
        <w:rPr>
          <w:rFonts w:ascii="Times New Roman" w:eastAsia="Times New Roman" w:hAnsi="Times New Roman"/>
        </w:rPr>
        <w:t xml:space="preserve"> the appropriate costs and benefits of hedge positions expected to be held in the future</w:t>
      </w:r>
      <w:r w:rsidR="002227D0">
        <w:rPr>
          <w:rFonts w:ascii="Times New Roman" w:eastAsia="Times New Roman" w:hAnsi="Times New Roman"/>
        </w:rPr>
        <w:t xml:space="preserve"> through the execution of the future hedging strategies supporting </w:t>
      </w:r>
      <w:r w:rsidR="002227D0">
        <w:rPr>
          <w:rFonts w:ascii="Times New Roman" w:eastAsia="Times New Roman" w:hAnsi="Times New Roman"/>
        </w:rPr>
        <w:lastRenderedPageBreak/>
        <w:t>the contracts</w:t>
      </w:r>
      <w:r>
        <w:rPr>
          <w:rFonts w:ascii="Times New Roman" w:eastAsia="Times New Roman" w:hAnsi="Times New Roman"/>
        </w:rPr>
        <w:t xml:space="preserv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w:t>
      </w:r>
      <w:proofErr w:type="gramStart"/>
      <w:r>
        <w:rPr>
          <w:rFonts w:ascii="Times New Roman" w:eastAsia="Times New Roman" w:hAnsi="Times New Roman"/>
        </w:rPr>
        <w:t>all of</w:t>
      </w:r>
      <w:proofErr w:type="gramEnd"/>
      <w:r>
        <w:rPr>
          <w:rFonts w:ascii="Times New Roman" w:eastAsia="Times New Roman" w:hAnsi="Times New Roman"/>
        </w:rPr>
        <w:t xml:space="preserve"> the hedge cash flows, including future hedge purchases, and a second CTE70 (“adjusted”) which shall use only hedge assets held by the company on the valuation date and only future hedge purchases associated </w:t>
      </w:r>
      <w:r w:rsidR="003A6FBC">
        <w:rPr>
          <w:rFonts w:ascii="Times New Roman" w:eastAsia="Times New Roman" w:hAnsi="Times New Roman"/>
        </w:rPr>
        <w:t xml:space="preserve">solely with </w:t>
      </w:r>
      <w:r>
        <w:rPr>
          <w:rFonts w:ascii="Times New Roman" w:eastAsia="Times New Roman" w:hAnsi="Times New Roman"/>
        </w:rPr>
        <w:t>index credit</w:t>
      </w:r>
      <w:r w:rsidR="003A6FBC">
        <w:rPr>
          <w:rFonts w:ascii="Times New Roman" w:eastAsia="Times New Roman" w:hAnsi="Times New Roman"/>
        </w:rPr>
        <w:t>s</w:t>
      </w:r>
      <w:r>
        <w:rPr>
          <w:rFonts w:ascii="Times New Roman" w:eastAsia="Times New Roman" w:hAnsi="Times New Roman"/>
        </w:rPr>
        <w:t xml:space="preserve">. These are discussed in greater detail in Section 9. </w:t>
      </w:r>
      <w:r w:rsidR="004F3847" w:rsidRPr="004F3847">
        <w:rPr>
          <w:rFonts w:ascii="Times New Roman" w:eastAsia="Times New Roman" w:hAnsi="Times New Roman"/>
        </w:rPr>
        <w:t>The SR shall be the weighted average of the two CTE70 values, where the weights reflect the error factor (E) determined following the guidance of Section 9.C.4.</w:t>
      </w:r>
    </w:p>
    <w:p w14:paraId="3AE48748" w14:textId="6B8E510E"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3A6FBC" w:rsidRPr="003A6FBC">
        <w:rPr>
          <w:rFonts w:ascii="Times New Roman" w:eastAsia="Times New Roman" w:hAnsi="Times New Roman"/>
        </w:rPr>
        <w:t>c)</w:t>
      </w:r>
      <w:r w:rsidR="003A6FBC" w:rsidRPr="003A6FBC">
        <w:rPr>
          <w:rFonts w:ascii="Times New Roman" w:eastAsia="Times New Roman" w:hAnsi="Times New Roman"/>
        </w:rPr>
        <w:tab/>
        <w:t>The company is responsible for verifying compliance with all requirements in Section 9 for all hedging instruments included in the projections</w:t>
      </w:r>
      <w:r>
        <w:rPr>
          <w:rFonts w:ascii="Times New Roman" w:eastAsia="Times New Roman" w:hAnsi="Times New Roman"/>
        </w:rPr>
        <w:t>.</w:t>
      </w:r>
    </w:p>
    <w:p w14:paraId="6C2698D0" w14:textId="2F4BA51C"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r w:rsidR="002C5DCD">
        <w:rPr>
          <w:rFonts w:ascii="Times New Roman" w:eastAsia="Times New Roman" w:hAnsi="Times New Roman"/>
        </w:rPr>
        <w:t xml:space="preserve">VM-22 </w:t>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3598F3AA" w14:textId="6DD870F5" w:rsidR="00BB3078" w:rsidRPr="007D0456" w:rsidRDefault="003A6FBC" w:rsidP="003A6FBC">
      <w:pPr>
        <w:tabs>
          <w:tab w:val="left" w:pos="2880"/>
        </w:tabs>
        <w:spacing w:after="220"/>
        <w:ind w:left="2880" w:hanging="720"/>
        <w:jc w:val="both"/>
        <w:rPr>
          <w:rFonts w:ascii="Times" w:eastAsia="Times New Roman" w:hAnsi="Times" w:cs="Times New Roman"/>
        </w:rPr>
      </w:pPr>
      <w:r w:rsidRPr="003A6FBC">
        <w:rPr>
          <w:rFonts w:ascii="Times New Roman" w:eastAsia="Times New Roman" w:hAnsi="Times New Roman"/>
        </w:rPr>
        <w:t>iii.</w:t>
      </w:r>
      <w:r w:rsidRPr="003A6FBC">
        <w:rPr>
          <w:rFonts w:ascii="Times New Roman" w:eastAsia="Times New Roman" w:hAnsi="Times New Roman"/>
        </w:rPr>
        <w:tab/>
        <w:t>If a company has a more comprehensive hedge strategy combining index credits with guaranteed benefit</w:t>
      </w:r>
      <w:r>
        <w:rPr>
          <w:rFonts w:ascii="Times New Roman" w:eastAsia="Times New Roman" w:hAnsi="Times New Roman"/>
        </w:rPr>
        <w:t>s</w:t>
      </w:r>
      <w:r w:rsidRPr="003A6FBC">
        <w:rPr>
          <w:rFonts w:ascii="Times New Roman" w:eastAsia="Times New Roman" w:hAnsi="Times New Roman"/>
        </w:rPr>
        <w:t xml:space="preserve"> and/or other risks (e.g., full fair value or economic hedging), no portion of this hedge strategy is eligible for the treatment described in section 4.A.4.b.i</w:t>
      </w:r>
      <w:r>
        <w:rPr>
          <w:rFonts w:ascii="Times New Roman" w:eastAsia="Times New Roman" w:hAnsi="Times New Roman"/>
        </w:rPr>
        <w:t>.</w:t>
      </w:r>
      <w:r w:rsidR="00BB3078" w:rsidRPr="004B39F7">
        <w:rPr>
          <w:rFonts w:ascii="Times" w:eastAsia="Times New Roman" w:hAnsi="Times" w:cs="Times New Roman"/>
        </w:rPr>
        <w:t xml:space="preserve">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requirements set forth in VM</w:t>
      </w:r>
      <w:r w:rsidR="004C17FF">
        <w:rPr>
          <w:rFonts w:ascii="Times" w:eastAsia="Times New Roman" w:hAnsi="Times" w:cs="Times New Roman"/>
        </w:rPr>
        <w:t>-</w:t>
      </w:r>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588F3C58"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no </w:t>
      </w:r>
      <w:r w:rsidR="00814C50">
        <w:rPr>
          <w:rFonts w:ascii="Times" w:eastAsia="Times New Roman" w:hAnsi="Times" w:cs="Times New Roman"/>
        </w:rPr>
        <w:t>obligations</w:t>
      </w:r>
      <w:r w:rsidR="00FA52E6">
        <w:rPr>
          <w:rFonts w:ascii="Times" w:eastAsia="Times New Roman" w:hAnsi="Times" w:cs="Times New Roman"/>
        </w:rPr>
        <w:t xml:space="preserve"> </w:t>
      </w:r>
      <w:r w:rsidR="00814C50">
        <w:rPr>
          <w:rFonts w:ascii="Times" w:eastAsia="Times New Roman" w:hAnsi="Times" w:cs="Times New Roman"/>
        </w:rPr>
        <w:t>remain 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87" w:name="_Toc77242142"/>
      <w:bookmarkStart w:id="88" w:name="_Toc137649788"/>
      <w:r w:rsidRPr="00E17D51">
        <w:rPr>
          <w:sz w:val="22"/>
          <w:szCs w:val="22"/>
        </w:rPr>
        <w:t>Determination of Scenario Reserve</w:t>
      </w:r>
      <w:bookmarkEnd w:id="87"/>
      <w:bookmarkEnd w:id="88"/>
      <w:r w:rsidRPr="00E17D51">
        <w:rPr>
          <w:sz w:val="22"/>
          <w:szCs w:val="22"/>
        </w:rPr>
        <w:t xml:space="preserve"> </w:t>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lastRenderedPageBreak/>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 xml:space="preserve">ethod, where the scenario reserve is determined by solving </w:t>
      </w:r>
      <w:proofErr w:type="gramStart"/>
      <w:r w:rsidR="00EF090C" w:rsidRPr="00A85B27">
        <w:rPr>
          <w:rFonts w:ascii="Times" w:eastAsia="Times New Roman" w:hAnsi="Times" w:cs="Times New Roman"/>
        </w:rPr>
        <w:t>for the amount of</w:t>
      </w:r>
      <w:proofErr w:type="gramEnd"/>
      <w:r w:rsidR="00EF090C" w:rsidRPr="00A85B27">
        <w:rPr>
          <w:rFonts w:ascii="Times" w:eastAsia="Times New Roman" w:hAnsi="Times" w:cs="Times New Roman"/>
        </w:rPr>
        <w:t xml:space="preserve"> starting assets which, when projected along with all contract cash flows, result in the </w:t>
      </w:r>
      <w:proofErr w:type="spellStart"/>
      <w:r w:rsidR="00EF090C" w:rsidRPr="00A85B27">
        <w:rPr>
          <w:rFonts w:ascii="Times" w:eastAsia="Times New Roman" w:hAnsi="Times" w:cs="Times New Roman"/>
        </w:rPr>
        <w:t>defeasement</w:t>
      </w:r>
      <w:proofErr w:type="spellEnd"/>
      <w:r w:rsidR="00EF090C" w:rsidRPr="00A85B27">
        <w:rPr>
          <w:rFonts w:ascii="Times" w:eastAsia="Times New Roman" w:hAnsi="Times" w:cs="Times New Roman"/>
        </w:rPr>
        <w:t xml:space="preserve">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55138ABE" w:rsidR="00BB3078"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where </w:t>
      </w:r>
      <w:r w:rsidR="005A0DAB">
        <w:rPr>
          <w:rFonts w:ascii="Times" w:eastAsia="Times New Roman" w:hAnsi="Times" w:cs="Times New Roman"/>
        </w:rPr>
        <w:t>all</w:t>
      </w:r>
      <w:r w:rsidR="00941A9E">
        <w:rPr>
          <w:rFonts w:ascii="Times" w:eastAsia="Times New Roman" w:hAnsi="Times" w:cs="Times New Roman"/>
        </w:rPr>
        <w:t xml:space="preserve"> </w:t>
      </w:r>
      <w:r w:rsidR="00B773C4">
        <w:rPr>
          <w:rFonts w:ascii="Times" w:eastAsia="Times New Roman" w:hAnsi="Times" w:cs="Times New Roman"/>
        </w:rPr>
        <w:t>assets supporting the liability are held at market value, the market value adjustment shall also be applied to the cash surrender value.</w:t>
      </w:r>
    </w:p>
    <w:p w14:paraId="69BE87F8" w14:textId="1FC10652" w:rsidR="0072678E" w:rsidRPr="00A85B27" w:rsidRDefault="0072678E" w:rsidP="0072678E">
      <w:pPr>
        <w:pBdr>
          <w:top w:val="single" w:sz="4" w:space="1" w:color="auto"/>
          <w:left w:val="single" w:sz="4" w:space="4" w:color="auto"/>
          <w:bottom w:val="single" w:sz="4" w:space="1" w:color="auto"/>
          <w:right w:val="single" w:sz="4" w:space="4" w:color="auto"/>
        </w:pBdr>
        <w:spacing w:after="0"/>
        <w:ind w:left="1440"/>
        <w:jc w:val="both"/>
        <w:rPr>
          <w:rFonts w:ascii="Times" w:eastAsia="Times New Roman" w:hAnsi="Times" w:cs="Times New Roman"/>
        </w:rPr>
      </w:pPr>
      <w:r w:rsidRPr="004B39F7">
        <w:rPr>
          <w:rFonts w:ascii="Times" w:eastAsia="Times New Roman" w:hAnsi="Times" w:cs="Times New Roman"/>
          <w:b/>
        </w:rPr>
        <w:t>Guidance Note:</w:t>
      </w:r>
      <w:r>
        <w:rPr>
          <w:rFonts w:ascii="Times" w:eastAsia="Times New Roman" w:hAnsi="Times" w:cs="Times New Roman"/>
          <w:b/>
        </w:rPr>
        <w:t xml:space="preserve"> </w:t>
      </w:r>
      <w:r w:rsidR="00C51BAE">
        <w:rPr>
          <w:rFonts w:ascii="Times" w:eastAsia="Times New Roman" w:hAnsi="Times" w:cs="Times New Roman"/>
        </w:rPr>
        <w:t>Refer to</w:t>
      </w:r>
      <w:r w:rsidR="00F27E40">
        <w:rPr>
          <w:rFonts w:ascii="Times" w:eastAsia="Times New Roman" w:hAnsi="Times" w:cs="Times New Roman"/>
        </w:rPr>
        <w:t xml:space="preserve"> NAIC Model #2</w:t>
      </w:r>
      <w:r w:rsidR="00677D63">
        <w:rPr>
          <w:rFonts w:ascii="Times" w:eastAsia="Times New Roman" w:hAnsi="Times" w:cs="Times New Roman"/>
        </w:rPr>
        <w:t>0</w:t>
      </w:r>
      <w:r w:rsidR="00F27E40">
        <w:rPr>
          <w:rFonts w:ascii="Times" w:eastAsia="Times New Roman" w:hAnsi="Times" w:cs="Times New Roman"/>
        </w:rPr>
        <w:t>0 “</w:t>
      </w:r>
      <w:r w:rsidR="00677D63">
        <w:rPr>
          <w:rFonts w:ascii="Times" w:eastAsia="Times New Roman" w:hAnsi="Times" w:cs="Times New Roman"/>
        </w:rPr>
        <w:t>Separate Account</w:t>
      </w:r>
      <w:r w:rsidR="00794D3F">
        <w:rPr>
          <w:rFonts w:ascii="Times" w:eastAsia="Times New Roman" w:hAnsi="Times" w:cs="Times New Roman"/>
        </w:rPr>
        <w:t>s</w:t>
      </w:r>
      <w:r w:rsidR="00677D63">
        <w:rPr>
          <w:rFonts w:ascii="Times" w:eastAsia="Times New Roman" w:hAnsi="Times" w:cs="Times New Roman"/>
        </w:rPr>
        <w:t xml:space="preserve"> Funding Guaranteed Minimum Benefits under Group Contracts Model Regulation”</w:t>
      </w:r>
      <w:r w:rsidR="00F27E40">
        <w:rPr>
          <w:rFonts w:ascii="Times" w:eastAsia="Times New Roman" w:hAnsi="Times" w:cs="Times New Roman"/>
        </w:rPr>
        <w:t xml:space="preserve"> and Model #255 “Modified Guaranteed Annuity Model Regulation”</w:t>
      </w:r>
      <w:r w:rsidR="00C51BAE">
        <w:rPr>
          <w:rFonts w:ascii="Times" w:eastAsia="Times New Roman" w:hAnsi="Times" w:cs="Times New Roman"/>
        </w:rPr>
        <w:t xml:space="preserve"> for assets held in separate accounts</w:t>
      </w:r>
      <w:r>
        <w:rPr>
          <w:rFonts w:ascii="Times" w:eastAsia="Times New Roman" w:hAnsi="Times" w:cs="Times New Roman"/>
        </w:rPr>
        <w:t>.</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w:t>
      </w:r>
      <w:proofErr w:type="spellStart"/>
      <w:r w:rsidRPr="004B39F7">
        <w:rPr>
          <w:rFonts w:ascii="Times" w:eastAsia="Times New Roman" w:hAnsi="Times" w:cs="Times New Roman"/>
        </w:rPr>
        <w:t>i</w:t>
      </w:r>
      <w:proofErr w:type="spellEnd"/>
      <w:r w:rsidRPr="004B39F7">
        <w:rPr>
          <w:rFonts w:ascii="Times" w:eastAsia="Times New Roman" w:hAnsi="Times" w:cs="Times New Roman"/>
        </w:rPr>
        <w:t xml:space="preserve">)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lastRenderedPageBreak/>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Incorporating the appropriate returns, </w:t>
      </w:r>
      <w:proofErr w:type="gramStart"/>
      <w:r w:rsidRPr="004B39F7">
        <w:rPr>
          <w:rFonts w:ascii="Times" w:eastAsia="Times New Roman" w:hAnsi="Times" w:cs="Times New Roman"/>
        </w:rPr>
        <w:t>defaults</w:t>
      </w:r>
      <w:proofErr w:type="gramEnd"/>
      <w:r w:rsidRPr="004B39F7">
        <w:rPr>
          <w:rFonts w:ascii="Times" w:eastAsia="Times New Roman" w:hAnsi="Times" w:cs="Times New Roman"/>
        </w:rPr>
        <w:t xml:space="preserve">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89" w:name="_Toc77242143"/>
      <w:bookmarkStart w:id="90" w:name="_Toc137649789"/>
      <w:r w:rsidRPr="00E17D51">
        <w:rPr>
          <w:sz w:val="22"/>
          <w:szCs w:val="22"/>
        </w:rPr>
        <w:t>C.</w:t>
      </w:r>
      <w:r>
        <w:rPr>
          <w:sz w:val="22"/>
          <w:szCs w:val="22"/>
        </w:rPr>
        <w:tab/>
      </w:r>
      <w:r w:rsidR="00BB3078" w:rsidRPr="00E17D51">
        <w:rPr>
          <w:sz w:val="22"/>
          <w:szCs w:val="22"/>
        </w:rPr>
        <w:t>Projection Scenarios</w:t>
      </w:r>
      <w:bookmarkEnd w:id="89"/>
      <w:bookmarkEnd w:id="90"/>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w:t>
      </w:r>
      <w:proofErr w:type="gramStart"/>
      <w:r w:rsidRPr="004B39F7">
        <w:rPr>
          <w:rFonts w:ascii="Times" w:eastAsia="Times New Roman" w:hAnsi="Times" w:cs="Times New Roman"/>
        </w:rPr>
        <w:t>be considered to be</w:t>
      </w:r>
      <w:proofErr w:type="gramEnd"/>
      <w:r w:rsidRPr="004B39F7">
        <w:rPr>
          <w:rFonts w:ascii="Times" w:eastAsia="Times New Roman" w:hAnsi="Times" w:cs="Times New Roman"/>
        </w:rPr>
        <w:t xml:space="preserv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w:t>
      </w:r>
      <w:r w:rsidRPr="2BB44510">
        <w:rPr>
          <w:rFonts w:ascii="Times" w:eastAsia="Times New Roman" w:hAnsi="Times" w:cs="Times New Roman"/>
        </w:rPr>
        <w:lastRenderedPageBreak/>
        <w:t xml:space="preserve">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91" w:name="_Toc77242144"/>
      <w:bookmarkStart w:id="92" w:name="_Toc137649790"/>
      <w:r w:rsidRPr="00E17D51">
        <w:rPr>
          <w:sz w:val="22"/>
          <w:szCs w:val="22"/>
        </w:rPr>
        <w:t>Projection of Assets</w:t>
      </w:r>
      <w:bookmarkEnd w:id="91"/>
      <w:bookmarkEnd w:id="92"/>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 amount of assets held in the general account equal to the approximate value of statutory reserves as of the start of the projections less the amount in (</w:t>
      </w:r>
      <w:proofErr w:type="spellStart"/>
      <w:r w:rsidRPr="004B39F7">
        <w:rPr>
          <w:rFonts w:ascii="Times" w:eastAsia="Times New Roman" w:hAnsi="Times" w:cs="Times New Roman"/>
        </w:rPr>
        <w:t>i</w:t>
      </w:r>
      <w:proofErr w:type="spellEnd"/>
      <w:r w:rsidRPr="004B39F7">
        <w:rPr>
          <w:rFonts w:ascii="Times" w:eastAsia="Times New Roman" w:hAnsi="Times" w:cs="Times New Roman"/>
        </w:rPr>
        <w:t xml:space="preserve">).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General account assets shall be projected, net of projected defaults, using assumed investment returns consistent with their book value and expected to be realized in future periods as of the date of valuation. Initial assets that mature during the </w:t>
      </w:r>
      <w:r w:rsidRPr="004B39F7">
        <w:rPr>
          <w:rFonts w:ascii="Times" w:eastAsia="Times New Roman" w:hAnsi="Times" w:cs="Times New Roman"/>
        </w:rPr>
        <w:lastRenderedPageBreak/>
        <w:t>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The final maturities and cash flow structures of assets purchased in the model, such as the patterns of gross investment income and principal repayments or a fixed or floating rate interest basis, shall be determined by the company as part of the model </w:t>
      </w:r>
      <w:proofErr w:type="gramStart"/>
      <w:r w:rsidRPr="004B39F7">
        <w:rPr>
          <w:rFonts w:ascii="Times" w:eastAsia="Times New Roman" w:hAnsi="Times" w:cs="Times New Roman"/>
        </w:rPr>
        <w:t>representation;</w:t>
      </w:r>
      <w:proofErr w:type="gramEnd"/>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 xml:space="preserve">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w:t>
      </w:r>
      <w:proofErr w:type="gramStart"/>
      <w:r w:rsidR="00BB3078" w:rsidRPr="004B39F7">
        <w:rPr>
          <w:rFonts w:ascii="Times" w:eastAsia="Times New Roman" w:hAnsi="Times" w:cs="Times New Roman"/>
        </w:rPr>
        <w:t>below;</w:t>
      </w:r>
      <w:proofErr w:type="gramEnd"/>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w:t>
      </w:r>
      <w:proofErr w:type="gramStart"/>
      <w:r w:rsidRPr="004B39F7">
        <w:rPr>
          <w:rFonts w:ascii="Times" w:eastAsia="Times New Roman" w:hAnsi="Times" w:cs="Times New Roman"/>
        </w:rPr>
        <w:t>four;</w:t>
      </w:r>
      <w:proofErr w:type="gramEnd"/>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w:t>
      </w:r>
      <w:proofErr w:type="gramStart"/>
      <w:r w:rsidRPr="004B39F7">
        <w:rPr>
          <w:rFonts w:ascii="Times" w:eastAsia="Times New Roman" w:hAnsi="Times" w:cs="Times New Roman"/>
        </w:rPr>
        <w:t>spreads;</w:t>
      </w:r>
      <w:proofErr w:type="gramEnd"/>
      <w:r w:rsidRPr="004B39F7">
        <w:rPr>
          <w:rFonts w:ascii="Times" w:eastAsia="Times New Roman" w:hAnsi="Times" w:cs="Times New Roman"/>
        </w:rPr>
        <w:t xml:space="preserve">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65547F" w:rsidRDefault="00BB3078" w:rsidP="00AD0E74">
      <w:pPr>
        <w:pStyle w:val="ListParagraph"/>
        <w:numPr>
          <w:ilvl w:val="2"/>
          <w:numId w:val="10"/>
        </w:numPr>
        <w:spacing w:after="0" w:line="240" w:lineRule="auto"/>
        <w:ind w:left="2880" w:hanging="720"/>
        <w:jc w:val="both"/>
        <w:rPr>
          <w:rFonts w:ascii="Times" w:eastAsia="Times New Roman" w:hAnsi="Times" w:cs="Times New Roman"/>
          <w:highlight w:val="yellow"/>
        </w:rPr>
      </w:pPr>
      <w:r w:rsidRPr="0065547F">
        <w:rPr>
          <w:rFonts w:ascii="Times" w:eastAsia="Times New Roman" w:hAnsi="Times" w:cs="Times New Roman"/>
          <w:highlight w:val="yellow"/>
        </w:rPr>
        <w:t>5% Treasury</w:t>
      </w:r>
    </w:p>
    <w:p w14:paraId="3C491827" w14:textId="012D858D" w:rsidR="00BB3078" w:rsidRPr="0065547F" w:rsidRDefault="00BB3078" w:rsidP="0065547F">
      <w:pPr>
        <w:jc w:val="both"/>
        <w:rPr>
          <w:rFonts w:ascii="Times" w:eastAsia="Times New Roman" w:hAnsi="Times" w:cs="Times New Roman"/>
          <w:strike/>
          <w:highlight w:val="yellow"/>
        </w:rPr>
      </w:pPr>
    </w:p>
    <w:p w14:paraId="5B306BA8" w14:textId="41DE2C8A" w:rsidR="00BB3078" w:rsidRPr="0065547F" w:rsidRDefault="0065547F" w:rsidP="00AD0E74">
      <w:pPr>
        <w:pStyle w:val="ListParagraph"/>
        <w:numPr>
          <w:ilvl w:val="2"/>
          <w:numId w:val="10"/>
        </w:numPr>
        <w:spacing w:after="0" w:line="240" w:lineRule="auto"/>
        <w:ind w:left="2880" w:hanging="720"/>
        <w:jc w:val="both"/>
        <w:rPr>
          <w:rFonts w:ascii="Times" w:eastAsia="Times New Roman" w:hAnsi="Times" w:cs="Times New Roman"/>
          <w:highlight w:val="yellow"/>
        </w:rPr>
      </w:pPr>
      <w:r w:rsidRPr="0065547F">
        <w:rPr>
          <w:rFonts w:ascii="Times" w:eastAsia="Times New Roman" w:hAnsi="Times" w:cs="Times New Roman"/>
          <w:highlight w:val="yellow"/>
        </w:rPr>
        <w:t>15</w:t>
      </w:r>
      <w:r w:rsidR="00BB3078" w:rsidRPr="0065547F">
        <w:rPr>
          <w:rFonts w:ascii="Times" w:eastAsia="Times New Roman" w:hAnsi="Times" w:cs="Times New Roman"/>
          <w:highlight w:val="yellow"/>
        </w:rPr>
        <w:t>% PBR credit rating 3 (Aa2/AA)</w:t>
      </w:r>
    </w:p>
    <w:p w14:paraId="6B9EF48E" w14:textId="77777777" w:rsidR="00BB3078" w:rsidRPr="0065547F" w:rsidRDefault="00BB3078" w:rsidP="00BB3078">
      <w:pPr>
        <w:jc w:val="both"/>
        <w:rPr>
          <w:rFonts w:ascii="Times" w:eastAsia="Times New Roman" w:hAnsi="Times" w:cs="Times New Roman"/>
          <w:highlight w:val="yellow"/>
        </w:rPr>
      </w:pPr>
    </w:p>
    <w:p w14:paraId="4C18D456" w14:textId="2073B4FD" w:rsidR="00BB3078" w:rsidRPr="0065547F" w:rsidRDefault="00E528E5" w:rsidP="00AD0E74">
      <w:pPr>
        <w:pStyle w:val="ListParagraph"/>
        <w:numPr>
          <w:ilvl w:val="2"/>
          <w:numId w:val="10"/>
        </w:numPr>
        <w:spacing w:after="0" w:line="240" w:lineRule="auto"/>
        <w:ind w:left="2880" w:hanging="720"/>
        <w:jc w:val="both"/>
        <w:rPr>
          <w:rFonts w:ascii="Times" w:eastAsia="Times New Roman" w:hAnsi="Times" w:cs="Times New Roman"/>
          <w:highlight w:val="yellow"/>
        </w:rPr>
      </w:pPr>
      <w:r w:rsidRPr="0065547F">
        <w:rPr>
          <w:rFonts w:ascii="Times" w:eastAsia="Times New Roman" w:hAnsi="Times" w:cs="Times New Roman"/>
          <w:highlight w:val="yellow"/>
        </w:rPr>
        <w:t>80</w:t>
      </w:r>
      <w:r w:rsidR="00BB3078" w:rsidRPr="0065547F">
        <w:rPr>
          <w:rFonts w:ascii="Times" w:eastAsia="Times New Roman" w:hAnsi="Times" w:cs="Times New Roman"/>
          <w:highlight w:val="yellow"/>
        </w:rPr>
        <w:t>% PBR credit rating 6 (A2/A)</w:t>
      </w:r>
    </w:p>
    <w:p w14:paraId="6E9C6B02" w14:textId="32E05679" w:rsidR="00BB3078" w:rsidRPr="004B39F7" w:rsidRDefault="00BB3078" w:rsidP="000443ED"/>
    <w:p w14:paraId="15FC92A1" w14:textId="735C172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lastRenderedPageBreak/>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w:t>
      </w:r>
      <w:proofErr w:type="gramStart"/>
      <w:r w:rsidRPr="00CC724D">
        <w:rPr>
          <w:rFonts w:ascii="Times" w:eastAsia="Times New Roman" w:hAnsi="Times" w:cs="Times New Roman"/>
        </w:rPr>
        <w:t>time period</w:t>
      </w:r>
      <w:proofErr w:type="gramEnd"/>
      <w:r w:rsidRPr="00CC724D">
        <w:rPr>
          <w:rFonts w:ascii="Times" w:eastAsia="Times New Roman" w:hAnsi="Times" w:cs="Times New Roman"/>
        </w:rPr>
        <w:t>, taking into account duration, ratings, and other attributes of the borrowing mechanism.  Gross asset spreads used in computing market values of assets sold in the model shall be consistent with, but not necessarily the same as, the gross asset spreads in Section 4.D.</w:t>
      </w:r>
      <w:r w:rsidR="00620F6D">
        <w:rPr>
          <w:rFonts w:ascii="Times" w:eastAsia="Times New Roman" w:hAnsi="Times" w:cs="Times New Roman"/>
        </w:rPr>
        <w:t>3</w:t>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4.D.</w:t>
      </w:r>
      <w:r w:rsidR="00105E20">
        <w:rPr>
          <w:rFonts w:ascii="Times" w:eastAsia="Times New Roman" w:hAnsi="Times" w:cs="Times New Roman"/>
        </w:rPr>
        <w:t>3</w:t>
      </w:r>
      <w:r w:rsidRPr="00CC724D">
        <w:rPr>
          <w:rFonts w:ascii="Times" w:eastAsia="Times New Roman" w:hAnsi="Times" w:cs="Times New Roman"/>
        </w:rPr>
        <w:t>.a.v,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w:t>
      </w:r>
      <w:proofErr w:type="gramStart"/>
      <w:r w:rsidRPr="004B39F7">
        <w:rPr>
          <w:rFonts w:ascii="Times" w:eastAsia="Times New Roman" w:hAnsi="Times" w:cs="Times New Roman"/>
        </w:rPr>
        <w:t>as long as</w:t>
      </w:r>
      <w:proofErr w:type="gramEnd"/>
      <w:r w:rsidRPr="004B39F7">
        <w:rPr>
          <w:rFonts w:ascii="Times" w:eastAsia="Times New Roman" w:hAnsi="Times" w:cs="Times New Roman"/>
        </w:rPr>
        <w:t xml:space="preserve">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w:t>
      </w:r>
      <w:proofErr w:type="gramStart"/>
      <w:r w:rsidRPr="004B39F7">
        <w:rPr>
          <w:rFonts w:ascii="Times" w:eastAsia="Times New Roman" w:hAnsi="Times" w:cs="Times New Roman"/>
        </w:rPr>
        <w:t>requirement, since</w:t>
      </w:r>
      <w:proofErr w:type="gramEnd"/>
      <w:r w:rsidRPr="004B39F7">
        <w:rPr>
          <w:rFonts w:ascii="Times" w:eastAsia="Times New Roman" w:hAnsi="Times" w:cs="Times New Roman"/>
        </w:rPr>
        <w:t xml:space="preserve"> asset default assumptions must be determined by the prescribed method </w:t>
      </w:r>
      <w:r w:rsidR="008F5E71">
        <w:rPr>
          <w:rFonts w:ascii="Times" w:eastAsia="Times New Roman" w:hAnsi="Times" w:cs="Times New Roman"/>
        </w:rPr>
        <w:t>as noted in</w:t>
      </w:r>
      <w:r w:rsidR="00105E20">
        <w:rPr>
          <w:rFonts w:ascii="Times" w:eastAsia="Times New Roman" w:hAnsi="Times" w:cs="Times New Roman"/>
        </w:rPr>
        <w:t xml:space="preserve"> Section</w:t>
      </w:r>
      <w:r w:rsidR="008F5E71">
        <w:rPr>
          <w:rFonts w:ascii="Times" w:eastAsia="Times New Roman" w:hAnsi="Times" w:cs="Times New Roman"/>
        </w:rPr>
        <w:t xml:space="preserve"> </w:t>
      </w:r>
      <w:r w:rsidR="00300E87">
        <w:rPr>
          <w:rFonts w:ascii="Times" w:eastAsia="Times New Roman" w:hAnsi="Times" w:cs="Times New Roman"/>
        </w:rPr>
        <w:t>4.a.ii 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lastRenderedPageBreak/>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93" w:name="_Toc77242145"/>
      <w:bookmarkStart w:id="94" w:name="_Toc137649791"/>
      <w:r w:rsidRPr="00E17D51">
        <w:rPr>
          <w:rStyle w:val="Heading2Char"/>
          <w:rFonts w:eastAsiaTheme="minorHAnsi"/>
          <w:sz w:val="22"/>
          <w:szCs w:val="22"/>
        </w:rPr>
        <w:t>Projection of Annuitization Benefits</w:t>
      </w:r>
      <w:bookmarkEnd w:id="93"/>
      <w:bookmarkEnd w:id="94"/>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2EF00D21"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Section 4.D.</w:t>
      </w:r>
      <w:r w:rsidR="00105E20">
        <w:rPr>
          <w:rFonts w:ascii="Times" w:eastAsia="Times New Roman" w:hAnsi="Times" w:cs="Times New Roman"/>
        </w:rPr>
        <w:t>3</w:t>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95" w:name="_Toc77242146"/>
      <w:bookmarkStart w:id="96" w:name="_Toc137649792"/>
      <w:r w:rsidRPr="009E255A">
        <w:rPr>
          <w:sz w:val="22"/>
          <w:szCs w:val="22"/>
        </w:rPr>
        <w:t>Frequency of Projection</w:t>
      </w:r>
      <w:bookmarkEnd w:id="95"/>
      <w:bookmarkEnd w:id="96"/>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36967ED9" w14:textId="77777777" w:rsidR="0065547F" w:rsidRDefault="0065547F" w:rsidP="0065547F">
      <w:pPr>
        <w:pStyle w:val="Heading2"/>
        <w:ind w:left="720"/>
        <w:rPr>
          <w:sz w:val="22"/>
          <w:szCs w:val="22"/>
        </w:rPr>
      </w:pPr>
      <w:bookmarkStart w:id="97" w:name="_Toc77242147"/>
      <w:bookmarkStart w:id="98" w:name="_Toc137649793"/>
    </w:p>
    <w:p w14:paraId="44B34406" w14:textId="69387968" w:rsidR="00BB3078" w:rsidRPr="009E255A" w:rsidRDefault="00BB3078" w:rsidP="00AD0E74">
      <w:pPr>
        <w:pStyle w:val="Heading2"/>
        <w:numPr>
          <w:ilvl w:val="0"/>
          <w:numId w:val="28"/>
        </w:numPr>
        <w:rPr>
          <w:sz w:val="22"/>
          <w:szCs w:val="22"/>
        </w:rPr>
      </w:pPr>
      <w:r w:rsidRPr="009E255A">
        <w:rPr>
          <w:sz w:val="22"/>
          <w:szCs w:val="22"/>
        </w:rPr>
        <w:t>Compliance with ASOPs</w:t>
      </w:r>
      <w:bookmarkEnd w:id="97"/>
      <w:bookmarkEnd w:id="98"/>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Under these requirements, an actuary will make various determinations, </w:t>
      </w:r>
      <w:proofErr w:type="gramStart"/>
      <w:r w:rsidRPr="004B39F7">
        <w:rPr>
          <w:rFonts w:ascii="Times" w:eastAsia="Times New Roman" w:hAnsi="Times" w:cs="Times New Roman"/>
        </w:rPr>
        <w:t>verifications</w:t>
      </w:r>
      <w:proofErr w:type="gramEnd"/>
      <w:r w:rsidRPr="004B39F7">
        <w:rPr>
          <w:rFonts w:ascii="Times" w:eastAsia="Times New Roman" w:hAnsi="Times" w:cs="Times New Roman"/>
        </w:rPr>
        <w:t xml:space="preserve">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99" w:name="_Toc77242148"/>
      <w:bookmarkStart w:id="100" w:name="_Toc137649794"/>
      <w:bookmarkStart w:id="101" w:name="_Hlk121317923"/>
      <w:r>
        <w:rPr>
          <w:sz w:val="24"/>
          <w:szCs w:val="24"/>
        </w:rPr>
        <w:lastRenderedPageBreak/>
        <w:t>Section 5: Reinsurance</w:t>
      </w:r>
      <w:bookmarkEnd w:id="99"/>
      <w:bookmarkEnd w:id="100"/>
    </w:p>
    <w:bookmarkEnd w:id="101"/>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102" w:name="_Toc77242149"/>
      <w:bookmarkStart w:id="103" w:name="_Toc137649795"/>
      <w:r w:rsidRPr="009E255A">
        <w:rPr>
          <w:sz w:val="22"/>
          <w:szCs w:val="22"/>
        </w:rPr>
        <w:t>A. Treatment of Reinsurance in the Aggregate Reserve</w:t>
      </w:r>
      <w:bookmarkEnd w:id="102"/>
      <w:bookmarkEnd w:id="103"/>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2A86D2E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w:t>
      </w:r>
      <w:proofErr w:type="gramStart"/>
      <w:r w:rsidRPr="002514EA">
        <w:rPr>
          <w:rFonts w:ascii="Times New Roman" w:hAnsi="Times New Roman"/>
          <w:color w:val="000000" w:themeColor="text1"/>
        </w:rPr>
        <w:t>ceded</w:t>
      </w:r>
      <w:proofErr w:type="gramEnd"/>
      <w:r w:rsidRPr="002514EA">
        <w:rPr>
          <w:rFonts w:ascii="Times New Roman" w:hAnsi="Times New Roman"/>
          <w:color w:val="000000" w:themeColor="text1"/>
        </w:rPr>
        <w:t xml:space="preserve">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SR, DR,</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reserve amount valued using requirements in VM-A</w:t>
      </w:r>
      <w:r w:rsidR="0058258B">
        <w:rPr>
          <w:rFonts w:ascii="Times New Roman" w:hAnsi="Times New Roman"/>
          <w:color w:val="000000" w:themeColor="text1"/>
        </w:rPr>
        <w:t>, VM-C,</w:t>
      </w:r>
      <w:r w:rsidRPr="002514EA">
        <w:rPr>
          <w:rFonts w:ascii="Times New Roman" w:hAnsi="Times New Roman"/>
          <w:color w:val="000000" w:themeColor="text1"/>
        </w:rPr>
        <w:t xml:space="preserve"> and VM-</w:t>
      </w:r>
      <w:r w:rsidR="0058258B">
        <w:rPr>
          <w:rFonts w:ascii="Times New Roman" w:hAnsi="Times New Roman"/>
          <w:color w:val="000000" w:themeColor="text1"/>
        </w:rPr>
        <w:t>V</w:t>
      </w:r>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Reflection of Reinsurance Cash Flows in the DR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proofErr w:type="gramStart"/>
      <w:r w:rsidRPr="00AE1A25">
        <w:rPr>
          <w:rFonts w:ascii="Times New Roman" w:hAnsi="Times New Roman" w:cs="Times New Roman"/>
          <w:color w:val="000000"/>
        </w:rPr>
        <w:t>In order to</w:t>
      </w:r>
      <w:proofErr w:type="gramEnd"/>
      <w:r w:rsidRPr="00AE1A25">
        <w:rPr>
          <w:rFonts w:ascii="Times New Roman" w:hAnsi="Times New Roman" w:cs="Times New Roman"/>
          <w:color w:val="000000"/>
        </w:rPr>
        <w:t xml:space="preserve"> determine the aggregate reserve post-reinsurance ceded, accumulated deficiencies, scenario reserves, and the resulting </w:t>
      </w:r>
      <w:r w:rsidR="00A706F2">
        <w:rPr>
          <w:rFonts w:ascii="Times New Roman" w:hAnsi="Times New Roman" w:cs="Times New Roman"/>
          <w:color w:val="000000"/>
        </w:rPr>
        <w:t>SR and DR</w:t>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104"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proofErr w:type="spellStart"/>
      <w:r w:rsidRPr="009C4FCC">
        <w:rPr>
          <w:rFonts w:ascii="Times New Roman" w:hAnsi="Times New Roman" w:cs="Times New Roman"/>
          <w:color w:val="000000"/>
        </w:rPr>
        <w:t>retrocessionaire</w:t>
      </w:r>
      <w:proofErr w:type="spellEnd"/>
      <w:r w:rsidRPr="009C4FCC">
        <w:rPr>
          <w:rFonts w:ascii="Times New Roman" w:hAnsi="Times New Roman" w:cs="Times New Roman"/>
          <w:color w:val="000000"/>
        </w:rPr>
        <w:t>.</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04"/>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21C62359"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r w:rsidR="00105E20">
        <w:rPr>
          <w:rFonts w:ascii="Times New Roman" w:hAnsi="Times New Roman"/>
          <w:color w:val="000000" w:themeColor="text1"/>
        </w:rPr>
        <w:t>SR</w:t>
      </w:r>
      <w:r w:rsidRPr="002514EA">
        <w:rPr>
          <w:rFonts w:ascii="Times New Roman" w:hAnsi="Times New Roman"/>
          <w:color w:val="000000" w:themeColor="text1"/>
        </w:rPr>
        <w:t xml:space="preserve"> 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proofErr w:type="gramStart"/>
      <w:r w:rsidRPr="00AE1A25">
        <w:rPr>
          <w:rFonts w:ascii="Times New Roman" w:hAnsi="Times New Roman" w:cs="Times New Roman"/>
          <w:color w:val="000000"/>
        </w:rPr>
        <w:t>In order to</w:t>
      </w:r>
      <w:proofErr w:type="gramEnd"/>
      <w:r w:rsidRPr="00AE1A25">
        <w:rPr>
          <w:rFonts w:ascii="Times New Roman" w:hAnsi="Times New Roman" w:cs="Times New Roman"/>
          <w:color w:val="000000"/>
        </w:rPr>
        <w:t xml:space="preserve">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shall be determined ignoring the effects of </w:t>
      </w:r>
      <w:r w:rsidRPr="00AE1A25">
        <w:rPr>
          <w:rFonts w:ascii="Times New Roman" w:hAnsi="Times New Roman" w:cs="Times New Roman"/>
          <w:color w:val="000000"/>
        </w:rPr>
        <w:lastRenderedPageBreak/>
        <w:t xml:space="preserve">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proofErr w:type="gramStart"/>
      <w:r w:rsidR="00811E30">
        <w:rPr>
          <w:rFonts w:ascii="Times New Roman" w:hAnsi="Times New Roman" w:cs="Times New Roman"/>
          <w:color w:val="000000"/>
        </w:rPr>
        <w:t>similar to</w:t>
      </w:r>
      <w:proofErr w:type="gramEnd"/>
      <w:r w:rsidR="00811E30">
        <w:rPr>
          <w:rFonts w:ascii="Times New Roman" w:hAnsi="Times New Roman" w:cs="Times New Roman"/>
          <w:color w:val="000000"/>
        </w:rPr>
        <w:t xml:space="preserve">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E820060"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w:t>
      </w:r>
      <w:proofErr w:type="gramStart"/>
      <w:r w:rsidR="00284F30" w:rsidRPr="002514EA">
        <w:rPr>
          <w:rFonts w:ascii="Times New Roman" w:hAnsi="Times New Roman"/>
          <w:color w:val="000000" w:themeColor="text1"/>
        </w:rPr>
        <w:t>similar to</w:t>
      </w:r>
      <w:proofErr w:type="gramEnd"/>
      <w:r w:rsidR="00284F30" w:rsidRPr="002514EA">
        <w:rPr>
          <w:rFonts w:ascii="Times New Roman" w:hAnsi="Times New Roman"/>
          <w:color w:val="000000" w:themeColor="text1"/>
        </w:rPr>
        <w:t xml:space="preserve"> the renewal expense allowance, </w:t>
      </w:r>
      <w:r w:rsidR="00221910">
        <w:rPr>
          <w:rFonts w:ascii="Times New Roman" w:hAnsi="Times New Roman"/>
          <w:color w:val="000000" w:themeColor="text1"/>
        </w:rPr>
        <w:t>a possible approach may be multiplying</w:t>
      </w:r>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r w:rsidR="00221910">
        <w:rPr>
          <w:rFonts w:ascii="Times New Roman" w:hAnsi="Times New Roman"/>
          <w:color w:val="000000" w:themeColor="text1"/>
        </w:rPr>
        <w:t>by</w:t>
      </w:r>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w:t>
      </w:r>
      <w:proofErr w:type="spellStart"/>
      <w:r w:rsidRPr="00136581">
        <w:rPr>
          <w:rFonts w:ascii="Times New Roman" w:hAnsi="Times New Roman" w:cs="Times New Roman"/>
          <w:color w:val="000000"/>
        </w:rPr>
        <w:t>defease</w:t>
      </w:r>
      <w:proofErr w:type="spellEnd"/>
      <w:r w:rsidRPr="00136581">
        <w:rPr>
          <w:rFonts w:ascii="Times New Roman" w:hAnsi="Times New Roman" w:cs="Times New Roman"/>
          <w:color w:val="000000"/>
        </w:rPr>
        <w:t xml:space="preserve"> the ceded liabilities, the modeling would partially default to the approach discussed for a standard coinsurance treaty. To the extent these assets exceeded what might be needed to </w:t>
      </w:r>
      <w:proofErr w:type="spellStart"/>
      <w:r w:rsidRPr="00136581">
        <w:rPr>
          <w:rFonts w:ascii="Times New Roman" w:hAnsi="Times New Roman" w:cs="Times New Roman"/>
          <w:color w:val="000000"/>
        </w:rPr>
        <w:t>defease</w:t>
      </w:r>
      <w:proofErr w:type="spellEnd"/>
      <w:r w:rsidRPr="00136581">
        <w:rPr>
          <w:rFonts w:ascii="Times New Roman" w:hAnsi="Times New Roman" w:cs="Times New Roman"/>
          <w:color w:val="000000"/>
        </w:rPr>
        <w:t xml:space="preserv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company shall assume that the counterparties to a reinsurance agreement are knowledgeable about the contingencies involved in the agreement and likely to exercise the terms of the agreement to their respective advantage, </w:t>
      </w:r>
      <w:proofErr w:type="gramStart"/>
      <w:r w:rsidRPr="00481CB7">
        <w:rPr>
          <w:rFonts w:ascii="Times New Roman" w:hAnsi="Times New Roman" w:cs="Times New Roman"/>
          <w:color w:val="000000"/>
        </w:rPr>
        <w:t>taking into account</w:t>
      </w:r>
      <w:proofErr w:type="gramEnd"/>
      <w:r w:rsidRPr="00481CB7">
        <w:rPr>
          <w:rFonts w:ascii="Times New Roman" w:hAnsi="Times New Roman" w:cs="Times New Roman"/>
          <w:color w:val="000000"/>
        </w:rPr>
        <w:t xml:space="preserve">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w:t>
      </w:r>
      <w:proofErr w:type="gramStart"/>
      <w:r w:rsidRPr="00481CB7">
        <w:rPr>
          <w:rFonts w:ascii="Times New Roman" w:hAnsi="Times New Roman" w:cs="Times New Roman"/>
          <w:color w:val="000000"/>
        </w:rPr>
        <w:t>similar to</w:t>
      </w:r>
      <w:proofErr w:type="gramEnd"/>
      <w:r w:rsidRPr="00481CB7">
        <w:rPr>
          <w:rFonts w:ascii="Times New Roman" w:hAnsi="Times New Roman" w:cs="Times New Roman"/>
          <w:color w:val="000000"/>
        </w:rPr>
        <w:t xml:space="preserve">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103125D7"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w:t>
      </w:r>
      <w:r w:rsidR="00105E20">
        <w:rPr>
          <w:rFonts w:ascii="Times New Roman" w:hAnsi="Times New Roman" w:cs="Times New Roman"/>
          <w:color w:val="000000"/>
        </w:rPr>
        <w:t>, VM-C,</w:t>
      </w:r>
      <w:r>
        <w:rPr>
          <w:rFonts w:ascii="Times New Roman" w:hAnsi="Times New Roman" w:cs="Times New Roman"/>
          <w:color w:val="000000"/>
        </w:rPr>
        <w:t xml:space="preserve"> and VM-</w:t>
      </w:r>
      <w:r w:rsidR="00105E20">
        <w:rPr>
          <w:rFonts w:ascii="Times New Roman" w:hAnsi="Times New Roman" w:cs="Times New Roman"/>
          <w:color w:val="000000"/>
        </w:rPr>
        <w:t>V</w:t>
      </w:r>
      <w:r w:rsidRPr="002D4564">
        <w:rPr>
          <w:rFonts w:ascii="Times New Roman" w:hAnsi="Times New Roman" w:cs="Times New Roman"/>
          <w:color w:val="000000"/>
        </w:rPr>
        <w:t>, as allowed in Section 3.</w:t>
      </w:r>
      <w:r w:rsidR="00105E20">
        <w:rPr>
          <w:rFonts w:ascii="Times New Roman" w:hAnsi="Times New Roman" w:cs="Times New Roman"/>
          <w:color w:val="000000"/>
        </w:rPr>
        <w:t>G</w:t>
      </w:r>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w:t>
      </w:r>
      <w:r w:rsidR="004662E4" w:rsidRPr="002D4564" w:rsidDel="004662E4">
        <w:rPr>
          <w:rFonts w:ascii="Times New Roman" w:hAnsi="Times New Roman" w:cs="Times New Roman"/>
          <w:color w:val="000000"/>
        </w:rPr>
        <w:t xml:space="preserve"> </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w:t>
      </w:r>
      <w:proofErr w:type="gramStart"/>
      <w:r w:rsidRPr="002514EA">
        <w:rPr>
          <w:rFonts w:ascii="Times New Roman" w:hAnsi="Times New Roman"/>
          <w:color w:val="000000" w:themeColor="text1"/>
        </w:rPr>
        <w:t>In particular, it</w:t>
      </w:r>
      <w:proofErr w:type="gramEnd"/>
      <w:r w:rsidRPr="002514EA">
        <w:rPr>
          <w:rFonts w:ascii="Times New Roman" w:hAnsi="Times New Roman"/>
          <w:color w:val="000000" w:themeColor="text1"/>
        </w:rPr>
        <w:t xml:space="preserve">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105" w:name="_Toc137649796"/>
      <w:r>
        <w:rPr>
          <w:sz w:val="24"/>
          <w:szCs w:val="24"/>
        </w:rPr>
        <w:lastRenderedPageBreak/>
        <w:t xml:space="preserve">Section 6: </w:t>
      </w:r>
      <w:r w:rsidR="00390837">
        <w:rPr>
          <w:sz w:val="24"/>
          <w:szCs w:val="24"/>
        </w:rPr>
        <w:t>Standard Projection Amount</w:t>
      </w:r>
      <w:bookmarkEnd w:id="105"/>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06" w:name="_Toc77242151"/>
      <w:bookmarkStart w:id="107" w:name="_Toc137649797"/>
      <w:bookmarkStart w:id="108" w:name="_Hlk121318274"/>
      <w:r w:rsidRPr="004B45D3">
        <w:rPr>
          <w:sz w:val="24"/>
          <w:szCs w:val="24"/>
        </w:rPr>
        <w:lastRenderedPageBreak/>
        <w:t>Section 7: Exclusion Testing</w:t>
      </w:r>
      <w:bookmarkEnd w:id="106"/>
      <w:bookmarkEnd w:id="107"/>
    </w:p>
    <w:bookmarkEnd w:id="108"/>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09" w:name="_Toc77242152"/>
      <w:bookmarkStart w:id="110" w:name="_Toc137649798"/>
      <w:r>
        <w:rPr>
          <w:sz w:val="22"/>
          <w:szCs w:val="22"/>
        </w:rPr>
        <w:t>Stochastic Exclusion Test Requirement Overview</w:t>
      </w:r>
      <w:bookmarkEnd w:id="109"/>
      <w:bookmarkEnd w:id="110"/>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F1273BE"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t>
      </w:r>
      <w:proofErr w:type="gramStart"/>
      <w:r w:rsidRPr="00FD4E7D">
        <w:rPr>
          <w:rFonts w:ascii="Times New Roman" w:eastAsia="Times New Roman" w:hAnsi="Times New Roman" w:cs="Times New Roman"/>
        </w:rPr>
        <w:t>whether or not</w:t>
      </w:r>
      <w:proofErr w:type="gramEnd"/>
      <w:r w:rsidRPr="00FD4E7D">
        <w:rPr>
          <w:rFonts w:ascii="Times New Roman" w:eastAsia="Times New Roman" w:hAnsi="Times New Roman" w:cs="Times New Roman"/>
        </w:rPr>
        <w:t xml:space="preserve">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 the company shall use the reserve methodology pursuant to applicable requirements in VM-A</w:t>
      </w:r>
      <w:r w:rsidR="00105E20">
        <w:rPr>
          <w:rFonts w:ascii="Times New Roman" w:eastAsia="Times New Roman" w:hAnsi="Times New Roman" w:cs="Times New Roman"/>
        </w:rPr>
        <w:t>, VM-C,</w:t>
      </w:r>
      <w:r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Pr="00FD4E7D">
        <w:rPr>
          <w:rFonts w:ascii="Times New Roman" w:eastAsia="Times New Roman" w:hAnsi="Times New Roman" w:cs="Times New Roman"/>
        </w:rPr>
        <w:t xml:space="p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111" w:name="_Hlk50829377"/>
      <w:r w:rsidRPr="00FD4E7D">
        <w:rPr>
          <w:rFonts w:ascii="Times New Roman" w:eastAsia="Times New Roman" w:hAnsi="Times New Roman" w:cs="Times New Roman"/>
        </w:rPr>
        <w:t xml:space="preserve">, </w:t>
      </w:r>
      <w:proofErr w:type="gramStart"/>
      <w:r w:rsidRPr="00FD4E7D">
        <w:rPr>
          <w:rFonts w:ascii="Times New Roman" w:eastAsia="Times New Roman" w:hAnsi="Times New Roman" w:cs="Times New Roman"/>
        </w:rPr>
        <w:t>with the exception of</w:t>
      </w:r>
      <w:proofErr w:type="gramEnd"/>
      <w:r w:rsidRPr="00FD4E7D">
        <w:rPr>
          <w:rFonts w:ascii="Times New Roman" w:eastAsia="Times New Roman" w:hAnsi="Times New Roman" w:cs="Times New Roman"/>
        </w:rPr>
        <w:t xml:space="preserve"> hedging programs solely supporting index credits</w:t>
      </w:r>
      <w:bookmarkEnd w:id="111"/>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 xml:space="preserve">A company not eligible for the Annuity PBR Exemption described in VM Section II 2.E may nevertheless elect to automatically exclude one or more groups of contracts from the stochastic reserve calculation without passing or performing the SET if </w:t>
      </w:r>
      <w:proofErr w:type="gramStart"/>
      <w:r w:rsidRPr="007F22BD">
        <w:rPr>
          <w:rFonts w:ascii="Times New Roman" w:hAnsi="Times New Roman" w:cs="Times New Roman"/>
        </w:rPr>
        <w:t>all of</w:t>
      </w:r>
      <w:proofErr w:type="gramEnd"/>
      <w:r w:rsidRPr="007F22BD">
        <w:rPr>
          <w:rFonts w:ascii="Times New Roman" w:hAnsi="Times New Roman" w:cs="Times New Roman"/>
        </w:rPr>
        <w:t xml:space="preserve">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65547F">
      <w:pPr>
        <w:pStyle w:val="xmsolistparagraph"/>
        <w:spacing w:before="240"/>
        <w:ind w:left="2880" w:hanging="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2BABF01F" w14:textId="0A72BF79" w:rsidR="007F22BD" w:rsidRPr="00892D53" w:rsidRDefault="00912D51" w:rsidP="0065547F">
      <w:pPr>
        <w:pStyle w:val="xmsolistparagraph"/>
        <w:numPr>
          <w:ilvl w:val="4"/>
          <w:numId w:val="82"/>
        </w:numPr>
        <w:spacing w:before="240"/>
        <w:ind w:left="3600" w:hanging="720"/>
        <w:rPr>
          <w:rFonts w:ascii="Times New Roman" w:eastAsia="Times New Roman" w:hAnsi="Times New Roman" w:cs="Times New Roman"/>
        </w:rPr>
      </w:pPr>
      <w:r w:rsidRPr="00912D51">
        <w:rPr>
          <w:rFonts w:ascii="Times New Roman" w:eastAsia="Times New Roman" w:hAnsi="Times New Roman" w:cs="Times New Roman"/>
        </w:rPr>
        <w:t>Single Premium Immediate </w:t>
      </w:r>
      <w:proofErr w:type="gramStart"/>
      <w:r w:rsidRPr="00912D51">
        <w:rPr>
          <w:rFonts w:ascii="Times New Roman" w:eastAsia="Times New Roman" w:hAnsi="Times New Roman" w:cs="Times New Roman"/>
        </w:rPr>
        <w:t>Annuities</w:t>
      </w:r>
      <w:r w:rsidR="007F22BD">
        <w:rPr>
          <w:rFonts w:ascii="Times New Roman" w:eastAsia="Times New Roman" w:hAnsi="Times New Roman" w:cs="Times New Roman"/>
        </w:rPr>
        <w:t>;</w:t>
      </w:r>
      <w:proofErr w:type="gramEnd"/>
    </w:p>
    <w:p w14:paraId="3986367D" w14:textId="1B58D4D4" w:rsidR="00912D51" w:rsidRDefault="007F22BD"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sidRPr="007F22BD">
        <w:rPr>
          <w:rFonts w:ascii="Times New Roman" w:eastAsia="Times New Roman" w:hAnsi="Times New Roman" w:cs="Times New Roman"/>
        </w:rPr>
        <w:t xml:space="preserve">Fixed payout annuities resulting from the exercise of settlement options or annuitizations of host </w:t>
      </w:r>
      <w:proofErr w:type="gramStart"/>
      <w:r w:rsidRPr="007F22BD">
        <w:rPr>
          <w:rFonts w:ascii="Times New Roman" w:eastAsia="Times New Roman" w:hAnsi="Times New Roman" w:cs="Times New Roman"/>
        </w:rPr>
        <w:t>contracts</w:t>
      </w:r>
      <w:r>
        <w:rPr>
          <w:rFonts w:ascii="Times New Roman" w:eastAsia="Times New Roman" w:hAnsi="Times New Roman" w:cs="Times New Roman"/>
        </w:rPr>
        <w:t>;</w:t>
      </w:r>
      <w:proofErr w:type="gramEnd"/>
    </w:p>
    <w:p w14:paraId="62A41ED3" w14:textId="5F252786" w:rsidR="007F22BD" w:rsidRDefault="007F22BD"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proofErr w:type="gramStart"/>
      <w:r w:rsidRPr="007F22BD">
        <w:rPr>
          <w:rFonts w:ascii="Times New Roman" w:eastAsia="Times New Roman" w:hAnsi="Times New Roman" w:cs="Times New Roman"/>
        </w:rPr>
        <w:t>)</w:t>
      </w:r>
      <w:r>
        <w:rPr>
          <w:rFonts w:ascii="Times New Roman" w:eastAsia="Times New Roman" w:hAnsi="Times New Roman" w:cs="Times New Roman"/>
        </w:rPr>
        <w:t>;</w:t>
      </w:r>
      <w:proofErr w:type="gramEnd"/>
    </w:p>
    <w:p w14:paraId="4A27B9C2" w14:textId="360A7EBA" w:rsidR="007F22BD" w:rsidRPr="007A0B4E" w:rsidRDefault="007F22BD"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sidRPr="007F22BD">
        <w:rPr>
          <w:rFonts w:ascii="Times New Roman" w:eastAsia="Times New Roman" w:hAnsi="Times New Roman" w:cs="Times New Roman"/>
        </w:rPr>
        <w:t xml:space="preserve">Fixed income payment streams attributable to guaranteed living benefits associated with deferred annuity contracts once the underlying funds are </w:t>
      </w:r>
      <w:proofErr w:type="gramStart"/>
      <w:r w:rsidRPr="007F22BD">
        <w:rPr>
          <w:rFonts w:ascii="Times New Roman" w:eastAsia="Times New Roman" w:hAnsi="Times New Roman" w:cs="Times New Roman"/>
        </w:rPr>
        <w:t>exhausted;</w:t>
      </w:r>
      <w:proofErr w:type="gramEnd"/>
    </w:p>
    <w:p w14:paraId="0A94EB22" w14:textId="4B9EB2C5" w:rsidR="00912D51" w:rsidRDefault="00912D51"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sidRPr="00912D51">
        <w:rPr>
          <w:rFonts w:ascii="Times New Roman" w:eastAsia="Times New Roman" w:hAnsi="Times New Roman" w:cs="Times New Roman"/>
        </w:rPr>
        <w:t>Structured Settlement Contracts</w:t>
      </w:r>
      <w:r w:rsidR="007A0B4E">
        <w:rPr>
          <w:rFonts w:ascii="Times New Roman" w:eastAsia="Times New Roman" w:hAnsi="Times New Roman" w:cs="Times New Roman"/>
        </w:rPr>
        <w:t>; or</w:t>
      </w:r>
    </w:p>
    <w:p w14:paraId="223D0177" w14:textId="505A5AFB" w:rsidR="007A0B4E" w:rsidRPr="00912D51" w:rsidRDefault="007A0B4E"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Pr>
          <w:rFonts w:ascii="Times New Roman" w:eastAsia="Times New Roman" w:hAnsi="Times New Roman" w:cs="Times New Roman"/>
        </w:rPr>
        <w:t>Contracts classified as "Annuities Certain” or “Supplementary Contracts” as found in Exhibit 7</w:t>
      </w:r>
      <w:r w:rsidR="00892D53">
        <w:rPr>
          <w:rFonts w:ascii="Times New Roman" w:eastAsia="Times New Roman" w:hAnsi="Times New Roman" w:cs="Times New Roman"/>
        </w:rPr>
        <w:t xml:space="preserve"> – Deposit-Type Contracts</w:t>
      </w:r>
      <w:r>
        <w:rPr>
          <w:rFonts w:ascii="Times New Roman" w:eastAsia="Times New Roman" w:hAnsi="Times New Roman" w:cs="Times New Roman"/>
        </w:rPr>
        <w:t xml:space="preserve"> of the Annual Statement.</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lastRenderedPageBreak/>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 xml:space="preserve">None of the contracts are pension risk transfer annuities (PRT) or are covered under a longevity reinsurance </w:t>
      </w:r>
      <w:proofErr w:type="gramStart"/>
      <w:r w:rsidRPr="00912D51">
        <w:rPr>
          <w:rFonts w:ascii="Times New Roman" w:eastAsia="Times New Roman" w:hAnsi="Times New Roman" w:cs="Times New Roman"/>
        </w:rPr>
        <w:t>agreement</w:t>
      </w:r>
      <w:r>
        <w:rPr>
          <w:rFonts w:ascii="Times New Roman" w:eastAsia="Times New Roman" w:hAnsi="Times New Roman" w:cs="Times New Roman"/>
        </w:rPr>
        <w:t>;</w:t>
      </w:r>
      <w:proofErr w:type="gramEnd"/>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59960493" w14:textId="77777777" w:rsidR="00F15CEB"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 xml:space="preserve">Future scheduled payout benefit amounts </w:t>
      </w:r>
      <w:r w:rsidR="00F15CEB">
        <w:rPr>
          <w:rFonts w:ascii="Times New Roman" w:eastAsia="Times New Roman" w:hAnsi="Times New Roman" w:cs="Times New Roman"/>
        </w:rPr>
        <w:t>meet one of the following conditions:</w:t>
      </w:r>
    </w:p>
    <w:p w14:paraId="5DA18BB6" w14:textId="77777777" w:rsidR="00892D53" w:rsidRDefault="00892D53" w:rsidP="00892D53">
      <w:pPr>
        <w:pStyle w:val="xmsolistparagraph"/>
        <w:ind w:left="3600"/>
        <w:rPr>
          <w:rFonts w:ascii="Times New Roman" w:eastAsia="Times New Roman" w:hAnsi="Times New Roman" w:cs="Times New Roman"/>
        </w:rPr>
      </w:pPr>
    </w:p>
    <w:p w14:paraId="5A1BEF79" w14:textId="7013A979" w:rsidR="00F15CEB" w:rsidRDefault="00F15CEB" w:rsidP="00F15CEB">
      <w:pPr>
        <w:pStyle w:val="xmsolistparagraph"/>
        <w:numPr>
          <w:ilvl w:val="3"/>
          <w:numId w:val="10"/>
        </w:numPr>
        <w:ind w:left="3600" w:hanging="720"/>
        <w:rPr>
          <w:rFonts w:ascii="Times New Roman" w:eastAsia="Times New Roman" w:hAnsi="Times New Roman" w:cs="Times New Roman"/>
        </w:rPr>
      </w:pPr>
      <w:r>
        <w:rPr>
          <w:rFonts w:ascii="Times New Roman" w:eastAsia="Times New Roman" w:hAnsi="Times New Roman" w:cs="Times New Roman"/>
        </w:rPr>
        <w:t xml:space="preserve">Amounts are </w:t>
      </w:r>
      <w:proofErr w:type="gramStart"/>
      <w:r>
        <w:rPr>
          <w:rFonts w:ascii="Times New Roman" w:eastAsia="Times New Roman" w:hAnsi="Times New Roman" w:cs="Times New Roman"/>
        </w:rPr>
        <w:t>level;</w:t>
      </w:r>
      <w:proofErr w:type="gramEnd"/>
      <w:r>
        <w:rPr>
          <w:rFonts w:ascii="Times New Roman" w:eastAsia="Times New Roman" w:hAnsi="Times New Roman" w:cs="Times New Roman"/>
        </w:rPr>
        <w:t xml:space="preserve"> </w:t>
      </w:r>
    </w:p>
    <w:p w14:paraId="3D597DA5" w14:textId="77777777" w:rsidR="0065547F" w:rsidRDefault="0065547F" w:rsidP="0065547F">
      <w:pPr>
        <w:pStyle w:val="xmsolistparagraph"/>
        <w:ind w:left="3600"/>
        <w:rPr>
          <w:rFonts w:ascii="Times New Roman" w:eastAsia="Times New Roman" w:hAnsi="Times New Roman" w:cs="Times New Roman"/>
        </w:rPr>
      </w:pPr>
    </w:p>
    <w:p w14:paraId="2BCDD21D" w14:textId="7EB3664E" w:rsidR="00F15CEB" w:rsidRDefault="00F15CEB" w:rsidP="00F15CEB">
      <w:pPr>
        <w:pStyle w:val="xmsolistparagraph"/>
        <w:numPr>
          <w:ilvl w:val="3"/>
          <w:numId w:val="10"/>
        </w:numPr>
        <w:ind w:left="3600" w:hanging="720"/>
        <w:rPr>
          <w:rFonts w:ascii="Times New Roman" w:eastAsia="Times New Roman" w:hAnsi="Times New Roman" w:cs="Times New Roman"/>
        </w:rPr>
      </w:pPr>
      <w:r>
        <w:rPr>
          <w:rFonts w:ascii="Times New Roman" w:eastAsia="Times New Roman" w:hAnsi="Times New Roman" w:cs="Times New Roman"/>
        </w:rPr>
        <w:t>Amounts change due to specified adjustments as follows:</w:t>
      </w:r>
    </w:p>
    <w:p w14:paraId="4368CA27" w14:textId="6DF4F9FD" w:rsidR="00363D0E" w:rsidRDefault="00363D0E" w:rsidP="00363D0E">
      <w:pPr>
        <w:pStyle w:val="xmsolistparagraph"/>
        <w:numPr>
          <w:ilvl w:val="4"/>
          <w:numId w:val="10"/>
        </w:numPr>
        <w:ind w:left="3960"/>
        <w:rPr>
          <w:rFonts w:ascii="Times New Roman" w:eastAsia="Times New Roman" w:hAnsi="Times New Roman" w:cs="Times New Roman"/>
        </w:rPr>
      </w:pPr>
      <w:r>
        <w:rPr>
          <w:rFonts w:ascii="Times New Roman" w:eastAsia="Times New Roman" w:hAnsi="Times New Roman" w:cs="Times New Roman"/>
        </w:rPr>
        <w:t>Fixed Cost of Living Adjustments</w:t>
      </w:r>
    </w:p>
    <w:p w14:paraId="77EC1D26" w14:textId="2D35F1FE" w:rsidR="00363D0E" w:rsidRDefault="00363D0E" w:rsidP="00363D0E">
      <w:pPr>
        <w:pStyle w:val="xmsolistparagraph"/>
        <w:numPr>
          <w:ilvl w:val="4"/>
          <w:numId w:val="10"/>
        </w:numPr>
        <w:ind w:left="3960"/>
        <w:rPr>
          <w:rFonts w:ascii="Times New Roman" w:eastAsia="Times New Roman" w:hAnsi="Times New Roman" w:cs="Times New Roman"/>
        </w:rPr>
      </w:pPr>
      <w:r>
        <w:rPr>
          <w:rFonts w:ascii="Times New Roman" w:eastAsia="Times New Roman" w:hAnsi="Times New Roman" w:cs="Times New Roman"/>
        </w:rPr>
        <w:t>Joint and Survivor Benefits</w:t>
      </w:r>
      <w:r w:rsidR="00942EF1">
        <w:rPr>
          <w:rFonts w:ascii="Times New Roman" w:eastAsia="Times New Roman" w:hAnsi="Times New Roman" w:cs="Times New Roman"/>
        </w:rPr>
        <w:t>; or</w:t>
      </w:r>
    </w:p>
    <w:p w14:paraId="099168F4" w14:textId="77777777" w:rsidR="0065547F" w:rsidRDefault="0065547F" w:rsidP="0065547F">
      <w:pPr>
        <w:pStyle w:val="xmsolistparagraph"/>
        <w:ind w:left="3960"/>
        <w:rPr>
          <w:rFonts w:ascii="Times New Roman" w:eastAsia="Times New Roman" w:hAnsi="Times New Roman" w:cs="Times New Roman"/>
        </w:rPr>
      </w:pPr>
    </w:p>
    <w:p w14:paraId="7BE1887A" w14:textId="4BAC88ED" w:rsidR="00912D51" w:rsidRDefault="00F15CEB" w:rsidP="00F15CEB">
      <w:pPr>
        <w:pStyle w:val="xmsolistparagraph"/>
        <w:numPr>
          <w:ilvl w:val="3"/>
          <w:numId w:val="10"/>
        </w:numPr>
        <w:ind w:left="3600" w:hanging="720"/>
        <w:rPr>
          <w:rFonts w:ascii="Times New Roman" w:eastAsia="Times New Roman" w:hAnsi="Times New Roman" w:cs="Times New Roman"/>
        </w:rPr>
      </w:pPr>
      <w:r>
        <w:rPr>
          <w:rFonts w:ascii="Times New Roman" w:eastAsia="Times New Roman" w:hAnsi="Times New Roman" w:cs="Times New Roman"/>
        </w:rPr>
        <w:t>Amounts</w:t>
      </w:r>
      <w:r w:rsidR="002B25C4" w:rsidRPr="002B25C4">
        <w:rPr>
          <w:rFonts w:ascii="Times New Roman" w:eastAsia="Times New Roman" w:hAnsi="Times New Roman" w:cs="Times New Roman"/>
        </w:rPr>
        <w:t xml:space="preserve"> stay within 5% of the initial payout benefit amount over </w:t>
      </w:r>
      <w:proofErr w:type="gramStart"/>
      <w:r w:rsidR="002B25C4" w:rsidRPr="002B25C4">
        <w:rPr>
          <w:rFonts w:ascii="Times New Roman" w:eastAsia="Times New Roman" w:hAnsi="Times New Roman" w:cs="Times New Roman"/>
        </w:rPr>
        <w:t>time</w:t>
      </w:r>
      <w:r w:rsidR="00912D51">
        <w:rPr>
          <w:rFonts w:ascii="Times New Roman" w:eastAsia="Times New Roman" w:hAnsi="Times New Roman" w:cs="Times New Roman"/>
        </w:rPr>
        <w:t>;</w:t>
      </w:r>
      <w:proofErr w:type="gramEnd"/>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7AC2D413"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r w:rsidR="00F15CEB" w:rsidRPr="00F15CEB">
        <w:rPr>
          <w:rFonts w:ascii="Times New Roman" w:eastAsia="Times New Roman" w:hAnsi="Times New Roman" w:cs="Times New Roman"/>
        </w:rPr>
        <w:t xml:space="preserve"> that are sensitive to changes in interest rates or economic conditions</w:t>
      </w:r>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bookmarkStart w:id="112" w:name="_Hlk136002251"/>
    </w:p>
    <w:p w14:paraId="13CE0741" w14:textId="411A87D1" w:rsidR="002B25C4" w:rsidRDefault="002B25C4" w:rsidP="00892D53">
      <w:pPr>
        <w:pStyle w:val="xmsolistparagraph"/>
        <w:numPr>
          <w:ilvl w:val="3"/>
          <w:numId w:val="10"/>
        </w:numPr>
        <w:ind w:left="3600" w:hanging="720"/>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892D53">
      <w:pPr>
        <w:pStyle w:val="xmsolistparagraph"/>
        <w:numPr>
          <w:ilvl w:val="4"/>
          <w:numId w:val="10"/>
        </w:numPr>
        <w:ind w:left="3960"/>
        <w:rPr>
          <w:rFonts w:ascii="Times New Roman" w:eastAsia="Times New Roman" w:hAnsi="Times New Roman" w:cs="Times New Roman"/>
        </w:rPr>
      </w:pPr>
      <w:r w:rsidRPr="002B25C4">
        <w:rPr>
          <w:rFonts w:ascii="Times New Roman" w:eastAsia="Times New Roman" w:hAnsi="Times New Roman" w:cs="Times New Roman"/>
        </w:rPr>
        <w:t xml:space="preserve">The amount reported in the prior calendar year life/health annual statement, Analysis of Increase in Reserves During the Year- Individual Annuities, Column 6 (“Life Contingent Payout (Immediate and Annuitizations)”), line 15; </w:t>
      </w:r>
      <w:proofErr w:type="gramStart"/>
      <w:r w:rsidRPr="002B25C4">
        <w:rPr>
          <w:rFonts w:ascii="Times New Roman" w:eastAsia="Times New Roman" w:hAnsi="Times New Roman" w:cs="Times New Roman"/>
        </w:rPr>
        <w:t>plus</w:t>
      </w:r>
      <w:proofErr w:type="gramEnd"/>
    </w:p>
    <w:p w14:paraId="325A46BC" w14:textId="77777777" w:rsidR="002B25C4" w:rsidRDefault="002B25C4" w:rsidP="00892D53">
      <w:pPr>
        <w:pStyle w:val="xmsolistparagraph"/>
        <w:ind w:left="3960" w:hanging="360"/>
        <w:rPr>
          <w:rFonts w:ascii="Times New Roman" w:eastAsia="Times New Roman" w:hAnsi="Times New Roman" w:cs="Times New Roman"/>
        </w:rPr>
      </w:pPr>
    </w:p>
    <w:p w14:paraId="7B76C7C0" w14:textId="350DC065" w:rsidR="002B25C4" w:rsidRDefault="002B25C4" w:rsidP="00892D53">
      <w:pPr>
        <w:pStyle w:val="xmsolistparagraph"/>
        <w:numPr>
          <w:ilvl w:val="4"/>
          <w:numId w:val="10"/>
        </w:numPr>
        <w:ind w:left="396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r w:rsidR="007A0B4E">
        <w:rPr>
          <w:rFonts w:ascii="Times New Roman" w:eastAsia="Times New Roman" w:hAnsi="Times New Roman" w:cs="Times New Roman"/>
        </w:rPr>
        <w:t xml:space="preserve">; </w:t>
      </w:r>
      <w:proofErr w:type="gramStart"/>
      <w:r w:rsidR="007A0B4E">
        <w:rPr>
          <w:rFonts w:ascii="Times New Roman" w:eastAsia="Times New Roman" w:hAnsi="Times New Roman" w:cs="Times New Roman"/>
        </w:rPr>
        <w:t>plus</w:t>
      </w:r>
      <w:proofErr w:type="gramEnd"/>
    </w:p>
    <w:p w14:paraId="51D0EF62" w14:textId="77777777" w:rsidR="007A0B4E" w:rsidRDefault="007A0B4E" w:rsidP="00892D53">
      <w:pPr>
        <w:pStyle w:val="ListParagraph"/>
        <w:spacing w:after="0"/>
        <w:ind w:left="3960" w:hanging="360"/>
        <w:rPr>
          <w:rFonts w:ascii="Times New Roman" w:eastAsia="Times New Roman" w:hAnsi="Times New Roman" w:cs="Times New Roman"/>
        </w:rPr>
      </w:pPr>
    </w:p>
    <w:p w14:paraId="13D1E58F" w14:textId="007AEDB6" w:rsidR="007A0B4E" w:rsidRPr="007A0B4E" w:rsidRDefault="00D85C7B" w:rsidP="00892D53">
      <w:pPr>
        <w:pStyle w:val="xmsolistparagraph"/>
        <w:numPr>
          <w:ilvl w:val="4"/>
          <w:numId w:val="10"/>
        </w:numPr>
        <w:ind w:left="3960"/>
        <w:rPr>
          <w:rFonts w:ascii="Times New Roman" w:eastAsia="Times New Roman" w:hAnsi="Times New Roman" w:cs="Times New Roman"/>
        </w:rPr>
      </w:pPr>
      <w:r>
        <w:rPr>
          <w:rFonts w:ascii="Times New Roman" w:eastAsia="Times New Roman" w:hAnsi="Times New Roman" w:cs="Times New Roman"/>
        </w:rPr>
        <w:t>The sum of the amount reported in the prior calendar year life/health annual statement, Exhibit 7 – Deposit-Type Contracts, Column 3 (“Annuities Certain”), row 14 and Column 4 (“Supplemental Contracts”), row 14.</w:t>
      </w:r>
    </w:p>
    <w:p w14:paraId="02B377F5" w14:textId="77777777" w:rsidR="002B25C4" w:rsidRDefault="002B25C4" w:rsidP="002B25C4">
      <w:pPr>
        <w:pStyle w:val="xmsolistparagraph"/>
        <w:ind w:left="2160"/>
        <w:rPr>
          <w:rFonts w:ascii="Times New Roman" w:eastAsia="Times New Roman" w:hAnsi="Times New Roman" w:cs="Times New Roman"/>
        </w:rPr>
      </w:pPr>
    </w:p>
    <w:bookmarkEnd w:id="112"/>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w:t>
      </w:r>
      <w:proofErr w:type="spellStart"/>
      <w:r w:rsidRPr="002B25C4">
        <w:rPr>
          <w:rFonts w:ascii="Times New Roman" w:eastAsia="Times New Roman" w:hAnsi="Times New Roman" w:cs="Times New Roman"/>
        </w:rPr>
        <w:t>i</w:t>
      </w:r>
      <w:proofErr w:type="spellEnd"/>
      <w:r w:rsidRPr="002B25C4">
        <w:rPr>
          <w:rFonts w:ascii="Times New Roman" w:eastAsia="Times New Roman" w:hAnsi="Times New Roman" w:cs="Times New Roman"/>
        </w:rPr>
        <w:t>)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 xml:space="preserve">If a group of contracts that satisfies the criteria of 7.A.1.d.i to 7.A.1.d.v above for the current valuation year had been valued using the DR or SR of VM-22 for the prior year-end, the company must continue to value the contracts under the DR or </w:t>
      </w:r>
      <w:r w:rsidRPr="002B25C4">
        <w:rPr>
          <w:rFonts w:ascii="Times New Roman" w:eastAsia="Times New Roman" w:hAnsi="Times New Roman" w:cs="Times New Roman"/>
        </w:rPr>
        <w:lastRenderedPageBreak/>
        <w:t>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113" w:name="_Toc77242153"/>
      <w:bookmarkStart w:id="114" w:name="_Toc137649799"/>
      <w:r>
        <w:rPr>
          <w:sz w:val="22"/>
          <w:szCs w:val="22"/>
        </w:rPr>
        <w:t>Requirement to Pass the</w:t>
      </w:r>
      <w:r w:rsidR="001904F3" w:rsidRPr="009D26DB">
        <w:rPr>
          <w:sz w:val="22"/>
          <w:szCs w:val="22"/>
        </w:rPr>
        <w:t xml:space="preserve"> Stochastic Exclusion Tests</w:t>
      </w:r>
      <w:bookmarkEnd w:id="113"/>
      <w:bookmarkEnd w:id="114"/>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2CC2D6"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1A95E64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using requirements under VM-A</w:t>
      </w:r>
      <w:r w:rsidR="00105E20">
        <w:rPr>
          <w:rFonts w:ascii="Times New Roman" w:hAnsi="Times New Roman" w:cs="Times New Roman"/>
        </w:rPr>
        <w:t>, VM-C,</w:t>
      </w:r>
      <w:r w:rsidR="00BD4A3E" w:rsidRPr="00BD4A3E">
        <w:rPr>
          <w:rFonts w:ascii="Times New Roman" w:hAnsi="Times New Roman" w:cs="Times New Roman"/>
        </w:rPr>
        <w:t xml:space="preserve"> and VM-</w:t>
      </w:r>
      <w:r w:rsidR="00105E20">
        <w:rPr>
          <w:rFonts w:ascii="Times New Roman" w:hAnsi="Times New Roman" w:cs="Times New Roman"/>
        </w:rPr>
        <w:t>V</w:t>
      </w:r>
      <w:r w:rsidR="00BD4A3E" w:rsidRPr="00BD4A3E">
        <w:rPr>
          <w:rFonts w:ascii="Times New Roman" w:hAnsi="Times New Roman" w:cs="Times New Roman"/>
        </w:rPr>
        <w:t xml:space="preserve"> </w:t>
      </w:r>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115" w:name="_Toc77242154"/>
      <w:bookmarkStart w:id="116" w:name="_Toc137649800"/>
      <w:r>
        <w:rPr>
          <w:sz w:val="22"/>
          <w:szCs w:val="22"/>
        </w:rPr>
        <w:lastRenderedPageBreak/>
        <w:t xml:space="preserve">Stochastic Exclusion </w:t>
      </w:r>
      <w:r w:rsidR="00EA60BE">
        <w:rPr>
          <w:sz w:val="22"/>
          <w:szCs w:val="22"/>
        </w:rPr>
        <w:t xml:space="preserve">Ratio </w:t>
      </w:r>
      <w:r>
        <w:rPr>
          <w:sz w:val="22"/>
          <w:szCs w:val="22"/>
        </w:rPr>
        <w:t>Test</w:t>
      </w:r>
      <w:bookmarkEnd w:id="115"/>
      <w:bookmarkEnd w:id="116"/>
    </w:p>
    <w:p w14:paraId="48BEA61A" w14:textId="77777777" w:rsidR="0040376D" w:rsidRPr="0040376D" w:rsidRDefault="0040376D" w:rsidP="0040376D">
      <w:pPr>
        <w:spacing w:after="0"/>
      </w:pPr>
    </w:p>
    <w:p w14:paraId="2FB0E135" w14:textId="6FFE2F4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proofErr w:type="gramStart"/>
      <w:r w:rsidR="008858A9" w:rsidRPr="00FD4E7D">
        <w:rPr>
          <w:rFonts w:ascii="Times New Roman" w:hAnsi="Times New Roman" w:cs="Times New Roman"/>
        </w:rPr>
        <w:t>In order to</w:t>
      </w:r>
      <w:proofErr w:type="gramEnd"/>
      <w:r w:rsidR="008858A9" w:rsidRPr="00FD4E7D">
        <w:rPr>
          <w:rFonts w:ascii="Times New Roman" w:hAnsi="Times New Roman" w:cs="Times New Roman"/>
        </w:rPr>
        <w:t xml:space="preserve">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w:t>
      </w:r>
      <w:bookmarkStart w:id="117" w:name="OLE_LINK1"/>
      <w:r w:rsidR="008858A9" w:rsidRPr="00FD4E7D">
        <w:rPr>
          <w:rFonts w:ascii="Times New Roman" w:hAnsi="Times New Roman" w:cs="Times New Roman"/>
        </w:rPr>
        <w:t>a company shall demonstrate that the ratio of (b–a)/</w:t>
      </w:r>
      <w:r w:rsidR="005B7BB7">
        <w:rPr>
          <w:rFonts w:ascii="Times New Roman" w:eastAsia="Times New Roman" w:hAnsi="Times New Roman" w:cs="Times New Roman"/>
        </w:rPr>
        <w:t>c</w:t>
      </w:r>
      <w:r w:rsidR="005B7BB7" w:rsidRPr="00FD4E7D">
        <w:rPr>
          <w:rFonts w:ascii="Times New Roman" w:hAnsi="Times New Roman" w:cs="Times New Roman"/>
        </w:rPr>
        <w:t xml:space="preserve"> </w:t>
      </w:r>
      <w:r w:rsidR="008858A9" w:rsidRPr="00FD4E7D">
        <w:rPr>
          <w:rFonts w:ascii="Times New Roman" w:hAnsi="Times New Roman" w:cs="Times New Roman"/>
        </w:rPr>
        <w:t xml:space="preserve">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00C0AF13"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r w:rsidR="00105E20">
        <w:rPr>
          <w:rFonts w:ascii="Times New Roman" w:hAnsi="Times New Roman" w:cs="Times New Roman"/>
        </w:rPr>
        <w:t>Section</w:t>
      </w:r>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r w:rsidR="00105E20">
        <w:rPr>
          <w:rFonts w:ascii="Times New Roman" w:hAnsi="Times New Roman" w:cs="Times New Roman"/>
        </w:rPr>
        <w:t xml:space="preserve">the baseline </w:t>
      </w:r>
      <w:r w:rsidR="008858A9" w:rsidRPr="00FD4E7D">
        <w:rPr>
          <w:rFonts w:ascii="Times New Roman" w:hAnsi="Times New Roman" w:cs="Times New Roman"/>
        </w:rPr>
        <w:t xml:space="preserve">economic </w:t>
      </w:r>
      <w:r w:rsidR="00105E20">
        <w:rPr>
          <w:rFonts w:ascii="Times New Roman" w:hAnsi="Times New Roman" w:cs="Times New Roman"/>
        </w:rPr>
        <w:t>scenario (“</w:t>
      </w:r>
      <w:r w:rsidR="008858A9" w:rsidRPr="00FD4E7D">
        <w:rPr>
          <w:rFonts w:ascii="Times New Roman" w:hAnsi="Times New Roman" w:cs="Times New Roman"/>
        </w:rPr>
        <w:t>scenario 9</w:t>
      </w:r>
      <w:r w:rsidR="00105E20">
        <w:rPr>
          <w:rFonts w:ascii="Times New Roman" w:hAnsi="Times New Roman" w:cs="Times New Roman"/>
        </w:rPr>
        <w:t>), as described in Appendix 1.E of VM-20,</w:t>
      </w:r>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r w:rsidR="008858A9" w:rsidRPr="00FD4E7D">
        <w:rPr>
          <w:rFonts w:ascii="Times New Roman" w:hAnsi="Times New Roman" w:cs="Times New Roman"/>
        </w:rPr>
        <w:t>.</w:t>
      </w:r>
    </w:p>
    <w:p w14:paraId="1DF079B0" w14:textId="77777777" w:rsidR="005B7BB7"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105E20">
        <w:rPr>
          <w:rFonts w:ascii="Times New Roman" w:hAnsi="Times New Roman" w:cs="Times New Roman"/>
        </w:rPr>
        <w:t>Section</w:t>
      </w:r>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p>
    <w:p w14:paraId="2ADB6B63" w14:textId="5FD6851B" w:rsidR="008858A9" w:rsidRPr="00FD4E7D" w:rsidRDefault="005B7BB7" w:rsidP="005B7BB7">
      <w:pPr>
        <w:spacing w:after="220"/>
        <w:ind w:left="180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c = </w:t>
      </w:r>
      <w:r w:rsidRPr="005B7BB7">
        <w:rPr>
          <w:rFonts w:ascii="Times New Roman" w:hAnsi="Times New Roman" w:cs="Times New Roman"/>
        </w:rPr>
        <w:t xml:space="preserve">an amount calculated from the baseline economic scenario described in Appendix 1.E </w:t>
      </w:r>
      <w:r>
        <w:rPr>
          <w:rFonts w:ascii="Times New Roman" w:hAnsi="Times New Roman" w:cs="Times New Roman"/>
        </w:rPr>
        <w:t>of VM-20, and</w:t>
      </w:r>
      <w:r>
        <w:rPr>
          <w:rFonts w:ascii="Times New Roman" w:eastAsia="Times New Roman" w:hAnsi="Times New Roman" w:cs="Times New Roman"/>
        </w:rPr>
        <w:t xml:space="preserve"> 100% as the adjustment factor for mortality,</w:t>
      </w:r>
      <w:r w:rsidRPr="005B7BB7">
        <w:rPr>
          <w:rFonts w:ascii="Times New Roman" w:hAnsi="Times New Roman" w:cs="Times New Roman"/>
        </w:rPr>
        <w:t xml:space="preserve"> that represents the present value of benefits for the policies, adjusted for reinsurance by subtracting ceded benefits. For clarity, premium, ceded premium, expense, reinsurance expense allowance, modified coinsurance reserve adjustment and reinsurance experience refund cash flows shall not be considered “benefits,” but items such as death benefits, surrender or withdrawal benefits and policyholder dividends shall be. For this purpose, the company shall use the benefits cash flows from the calculation of quantity “a” and calculate the present value of those cash flows using the same path of discount rates as used for “a.”</w:t>
      </w:r>
      <w:r w:rsidR="008858A9" w:rsidRPr="00FD4E7D">
        <w:rPr>
          <w:rFonts w:ascii="Times New Roman" w:hAnsi="Times New Roman" w:cs="Times New Roman"/>
        </w:rPr>
        <w:t xml:space="preserve"> </w:t>
      </w:r>
    </w:p>
    <w:bookmarkEnd w:id="117"/>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48FA6ECA"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proofErr w:type="spellStart"/>
      <w:r w:rsidR="00941CFD">
        <w:rPr>
          <w:rFonts w:ascii="Times New Roman" w:hAnsi="Times New Roman" w:cs="Times New Roman"/>
        </w:rPr>
        <w:t>i</w:t>
      </w:r>
      <w:proofErr w:type="spellEnd"/>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lastRenderedPageBreak/>
        <w:t>Using anticipated experience assumptions with no margins</w:t>
      </w:r>
      <w:r w:rsidRPr="00FD4E7D">
        <w:rPr>
          <w:rFonts w:ascii="Times New Roman" w:eastAsia="Times New Roman" w:hAnsi="Times New Roman" w:cs="Times New Roman"/>
        </w:rPr>
        <w:t xml:space="preserve">, </w:t>
      </w:r>
      <w:proofErr w:type="gramStart"/>
      <w:r w:rsidRPr="00FD4E7D">
        <w:rPr>
          <w:rFonts w:ascii="Times New Roman" w:eastAsia="Times New Roman" w:hAnsi="Times New Roman" w:cs="Times New Roman"/>
        </w:rPr>
        <w:t>with the exception of</w:t>
      </w:r>
      <w:proofErr w:type="gramEnd"/>
      <w:r w:rsidRPr="00FD4E7D">
        <w:rPr>
          <w:rFonts w:ascii="Times New Roman" w:eastAsia="Times New Roman" w:hAnsi="Times New Roman" w:cs="Times New Roman"/>
        </w:rPr>
        <w:t xml:space="preserve">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w:t>
      </w:r>
      <w:proofErr w:type="gramStart"/>
      <w:r w:rsidR="008858A9" w:rsidRPr="00FD4E7D">
        <w:rPr>
          <w:rFonts w:ascii="Times New Roman" w:hAnsi="Times New Roman" w:cs="Times New Roman"/>
        </w:rPr>
        <w:t>flows, but</w:t>
      </w:r>
      <w:proofErr w:type="gramEnd"/>
      <w:r w:rsidR="008858A9" w:rsidRPr="00FD4E7D">
        <w:rPr>
          <w:rFonts w:ascii="Times New Roman" w:hAnsi="Times New Roman" w:cs="Times New Roman"/>
        </w:rPr>
        <w:t xml:space="preserve">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w:t>
      </w:r>
      <w:proofErr w:type="gramStart"/>
      <w:r w:rsidR="008858A9" w:rsidRPr="00FD4E7D">
        <w:rPr>
          <w:rFonts w:ascii="Times New Roman" w:hAnsi="Times New Roman" w:cs="Times New Roman"/>
        </w:rPr>
        <w:t>reinsurance, but</w:t>
      </w:r>
      <w:proofErr w:type="gramEnd"/>
      <w:r w:rsidR="008858A9" w:rsidRPr="00FD4E7D">
        <w:rPr>
          <w:rFonts w:ascii="Times New Roman" w:hAnsi="Times New Roman" w:cs="Times New Roman"/>
        </w:rPr>
        <w:t xml:space="preserve">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lastRenderedPageBreak/>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4A791034" w:rsidR="008858A9" w:rsidRPr="00FD4E7D" w:rsidRDefault="00C53BC7" w:rsidP="008858A9">
      <w:pPr>
        <w:autoSpaceDE w:val="0"/>
        <w:autoSpaceDN w:val="0"/>
        <w:adjustRightInd w:val="0"/>
        <w:spacing w:after="220"/>
        <w:ind w:left="2160" w:hanging="360"/>
        <w:rPr>
          <w:rFonts w:ascii="Times New Roman" w:hAnsi="Times New Roman" w:cs="Times New Roman"/>
        </w:rPr>
      </w:pPr>
      <w:proofErr w:type="spellStart"/>
      <w:r w:rsidRPr="00FD4E7D">
        <w:rPr>
          <w:rFonts w:ascii="Times New Roman" w:hAnsi="Times New Roman" w:cs="Times New Roman"/>
        </w:rPr>
        <w:t>i</w:t>
      </w:r>
      <w:proofErr w:type="spellEnd"/>
      <w:r w:rsidRPr="00FD4E7D">
        <w:rPr>
          <w:rFonts w:ascii="Times New Roman" w:hAnsi="Times New Roman" w:cs="Times New Roman"/>
        </w:rPr>
        <w:t>.</w:t>
      </w:r>
      <w:r w:rsidR="008858A9" w:rsidRPr="00FD4E7D">
        <w:rPr>
          <w:rFonts w:ascii="Times New Roman" w:hAnsi="Times New Roman" w:cs="Times New Roman"/>
        </w:rPr>
        <w:tab/>
        <w:t>For convenience in notation • SERT = the ratio (b–a)/</w:t>
      </w:r>
      <w:r w:rsidR="005B7BB7">
        <w:rPr>
          <w:rFonts w:ascii="Times New Roman" w:hAnsi="Times New Roman" w:cs="Times New Roman"/>
        </w:rPr>
        <w:t>c</w:t>
      </w:r>
      <w:r w:rsidR="005B7BB7" w:rsidRPr="00FD4E7D">
        <w:rPr>
          <w:rFonts w:ascii="Times New Roman" w:hAnsi="Times New Roman" w:cs="Times New Roman"/>
        </w:rPr>
        <w:t xml:space="preserve"> </w:t>
      </w:r>
      <w:r w:rsidR="008858A9" w:rsidRPr="00FD4E7D">
        <w:rPr>
          <w:rFonts w:ascii="Times New Roman" w:hAnsi="Times New Roman" w:cs="Times New Roman"/>
        </w:rPr>
        <w:t xml:space="preserve">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w:t>
      </w:r>
      <w:proofErr w:type="spellStart"/>
      <w:r w:rsidR="008858A9" w:rsidRPr="00FD4E7D">
        <w:rPr>
          <w:rFonts w:ascii="Times New Roman" w:hAnsi="Times New Roman" w:cs="Times New Roman"/>
        </w:rPr>
        <w:t>prorata</w:t>
      </w:r>
      <w:proofErr w:type="spellEnd"/>
      <w:r w:rsidR="008858A9" w:rsidRPr="00FD4E7D">
        <w:rPr>
          <w:rFonts w:ascii="Times New Roman" w:hAnsi="Times New Roman" w:cs="Times New Roman"/>
        </w:rPr>
        <w:t xml:space="preserve">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251AC7A9"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w:t>
      </w:r>
      <w:proofErr w:type="spellStart"/>
      <w:r w:rsidRPr="00FD4E7D">
        <w:rPr>
          <w:rFonts w:ascii="Times New Roman" w:hAnsi="Times New Roman" w:cs="Times New Roman"/>
        </w:rPr>
        <w:t>i</w:t>
      </w:r>
      <w:proofErr w:type="spellEnd"/>
      <w:r w:rsidRPr="00FD4E7D">
        <w:rPr>
          <w:rFonts w:ascii="Times New Roman" w:hAnsi="Times New Roman" w:cs="Times New Roman"/>
        </w:rPr>
        <w:t xml:space="preserve">)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in </w:t>
      </w:r>
      <w:r w:rsidR="00105E20">
        <w:rPr>
          <w:rFonts w:ascii="Times New Roman" w:hAnsi="Times New Roman" w:cs="Times New Roman"/>
        </w:rPr>
        <w:t>S</w:t>
      </w:r>
      <w:r w:rsidRPr="00FD4E7D">
        <w:rPr>
          <w:rFonts w:ascii="Times New Roman" w:hAnsi="Times New Roman" w:cs="Times New Roman"/>
        </w:rPr>
        <w:t xml:space="preserve">ection </w:t>
      </w:r>
      <w:r w:rsidR="00105E20">
        <w:rPr>
          <w:rFonts w:ascii="Times New Roman" w:hAnsi="Times New Roman" w:cs="Times New Roman"/>
        </w:rPr>
        <w:t xml:space="preserve">7.B.3 </w:t>
      </w:r>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18" w:name="_Toc77242155"/>
      <w:bookmarkStart w:id="119" w:name="_Toc137649801"/>
      <w:r w:rsidRPr="001904F3">
        <w:rPr>
          <w:sz w:val="22"/>
          <w:szCs w:val="22"/>
        </w:rPr>
        <w:t>Stochastic Exclusion Demonstration Test</w:t>
      </w:r>
      <w:bookmarkEnd w:id="118"/>
      <w:bookmarkEnd w:id="119"/>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1</w:t>
      </w:r>
      <w:r w:rsidR="008858A9" w:rsidRPr="00FD4E7D">
        <w:rPr>
          <w:rFonts w:ascii="Times New Roman" w:hAnsi="Times New Roman" w:cs="Times New Roman"/>
        </w:rPr>
        <w:t>.</w:t>
      </w:r>
      <w:r w:rsidR="008858A9" w:rsidRPr="00FD4E7D">
        <w:rPr>
          <w:rFonts w:ascii="Times New Roman" w:hAnsi="Times New Roman" w:cs="Times New Roman"/>
        </w:rPr>
        <w:tab/>
      </w:r>
      <w:proofErr w:type="gramStart"/>
      <w:r w:rsidR="008858A9" w:rsidRPr="00FD4E7D">
        <w:rPr>
          <w:rFonts w:ascii="Times New Roman" w:hAnsi="Times New Roman" w:cs="Times New Roman"/>
        </w:rPr>
        <w:t>In order to</w:t>
      </w:r>
      <w:proofErr w:type="gramEnd"/>
      <w:r w:rsidR="008858A9" w:rsidRPr="00FD4E7D">
        <w:rPr>
          <w:rFonts w:ascii="Times New Roman" w:hAnsi="Times New Roman" w:cs="Times New Roman"/>
        </w:rPr>
        <w:t xml:space="preserve">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01BEB10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w:t>
      </w:r>
      <w:r w:rsidR="00105E20">
        <w:rPr>
          <w:rFonts w:ascii="Times New Roman" w:hAnsi="Times New Roman" w:cs="Times New Roman"/>
        </w:rPr>
        <w:t>, VM-C,</w:t>
      </w:r>
      <w:r w:rsidR="00C4282C">
        <w:rPr>
          <w:rFonts w:ascii="Times New Roman" w:hAnsi="Times New Roman" w:cs="Times New Roman"/>
        </w:rPr>
        <w:t xml:space="preserve"> and VM-</w:t>
      </w:r>
      <w:r w:rsidR="00105E20">
        <w:rPr>
          <w:rFonts w:ascii="Times New Roman" w:hAnsi="Times New Roman" w:cs="Times New Roman"/>
        </w:rPr>
        <w:t>V</w:t>
      </w:r>
      <w:r w:rsidR="008858A9" w:rsidRPr="00FD4E7D">
        <w:rPr>
          <w:rFonts w:ascii="Times New Roman" w:hAnsi="Times New Roman" w:cs="Times New Roman"/>
        </w:rPr>
        <w:t xml:space="preserve">. The demonstration shall </w:t>
      </w:r>
      <w:proofErr w:type="gramStart"/>
      <w:r w:rsidR="008858A9" w:rsidRPr="00FD4E7D">
        <w:rPr>
          <w:rFonts w:ascii="Times New Roman" w:hAnsi="Times New Roman" w:cs="Times New Roman"/>
        </w:rPr>
        <w:t>take into account</w:t>
      </w:r>
      <w:proofErr w:type="gramEnd"/>
      <w:r w:rsidR="008858A9" w:rsidRPr="00FD4E7D">
        <w:rPr>
          <w:rFonts w:ascii="Times New Roman" w:hAnsi="Times New Roman" w:cs="Times New Roman"/>
        </w:rPr>
        <w:t xml:space="preserve">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0B9AA414"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r w:rsidR="00105E20">
        <w:rPr>
          <w:rFonts w:ascii="Times New Roman" w:hAnsi="Times New Roman" w:cs="Times New Roman"/>
        </w:rPr>
        <w:t>, VM-C,</w:t>
      </w:r>
      <w:r w:rsidR="00EC0628">
        <w:rPr>
          <w:rFonts w:ascii="Times New Roman" w:hAnsi="Times New Roman" w:cs="Times New Roman"/>
        </w:rPr>
        <w:t xml:space="preserve"> and VM-</w:t>
      </w:r>
      <w:r w:rsidR="00105E20">
        <w:rPr>
          <w:rFonts w:ascii="Times New Roman" w:hAnsi="Times New Roman" w:cs="Times New Roman"/>
        </w:rPr>
        <w:t>V</w:t>
      </w:r>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69545C5"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20" w:name="_Hlk59532322"/>
      <w:r w:rsidR="008858A9" w:rsidRPr="00FD4E7D">
        <w:rPr>
          <w:rFonts w:ascii="Times New Roman" w:eastAsia="Times New Roman" w:hAnsi="Times New Roman" w:cs="Times New Roman"/>
        </w:rPr>
        <w:t>statutory reserve calculated in accordance with VM-A</w:t>
      </w:r>
      <w:r w:rsidR="00105E20">
        <w:rPr>
          <w:rFonts w:ascii="Times New Roman" w:eastAsia="Times New Roman" w:hAnsi="Times New Roman" w:cs="Times New Roman"/>
        </w:rPr>
        <w:t>, VM-C,</w:t>
      </w:r>
      <w:r w:rsidR="008858A9"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bookmarkEnd w:id="120"/>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E9D015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r w:rsidR="00105E20">
        <w:rPr>
          <w:rFonts w:ascii="Times New Roman" w:eastAsia="Times New Roman" w:hAnsi="Times New Roman" w:cs="Times New Roman"/>
        </w:rPr>
        <w:t>, VM-C,</w:t>
      </w:r>
      <w:r w:rsidR="008858A9"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384823A5"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r w:rsidR="00105E20">
        <w:rPr>
          <w:rFonts w:ascii="Times New Roman" w:eastAsia="Times New Roman" w:hAnsi="Times New Roman" w:cs="Times New Roman"/>
        </w:rPr>
        <w:t>, VM-C,</w:t>
      </w:r>
      <w:r w:rsidR="008858A9"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w:t>
      </w:r>
      <w:proofErr w:type="gramStart"/>
      <w:r w:rsidR="008858A9" w:rsidRPr="00FD4E7D">
        <w:rPr>
          <w:rFonts w:ascii="Times New Roman" w:hAnsi="Times New Roman" w:cs="Times New Roman"/>
        </w:rPr>
        <w:t>basis, but</w:t>
      </w:r>
      <w:proofErr w:type="gramEnd"/>
      <w:r w:rsidR="008858A9" w:rsidRPr="00FD4E7D">
        <w:rPr>
          <w:rFonts w:ascii="Times New Roman" w:hAnsi="Times New Roman" w:cs="Times New Roman"/>
        </w:rPr>
        <w:t xml:space="preserve">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428C32A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r w:rsidR="00105E20">
        <w:rPr>
          <w:rFonts w:ascii="Times New Roman" w:eastAsia="Times New Roman" w:hAnsi="Times New Roman" w:cs="Times New Roman"/>
        </w:rPr>
        <w:t>, VM-C,</w:t>
      </w:r>
      <w:r w:rsidR="008858A9"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21" w:name="_Toc77242156"/>
      <w:bookmarkStart w:id="122" w:name="_Toc137649802"/>
      <w:r w:rsidRPr="00DE21E7">
        <w:rPr>
          <w:sz w:val="22"/>
          <w:szCs w:val="22"/>
        </w:rPr>
        <w:lastRenderedPageBreak/>
        <w:t>Deterministic Certification Option</w:t>
      </w:r>
      <w:bookmarkEnd w:id="121"/>
      <w:bookmarkEnd w:id="122"/>
      <w:r w:rsidRPr="00DE21E7">
        <w:rPr>
          <w:sz w:val="22"/>
          <w:szCs w:val="22"/>
        </w:rPr>
        <w:t xml:space="preserve">   </w:t>
      </w:r>
    </w:p>
    <w:p w14:paraId="4A7892EE" w14:textId="77777777" w:rsidR="00F138DF" w:rsidRDefault="00F138DF" w:rsidP="00F138DF">
      <w:pPr>
        <w:spacing w:after="0"/>
        <w:ind w:left="1800" w:hanging="360"/>
        <w:rPr>
          <w:rFonts w:ascii="Times New Roman" w:hAnsi="Times New Roman" w:cs="Times New Roman"/>
        </w:rPr>
      </w:pPr>
    </w:p>
    <w:p w14:paraId="003576E0" w14:textId="1217240B"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sidR="00105E20">
        <w:rPr>
          <w:rFonts w:ascii="Times New Roman" w:hAnsi="Times New Roman" w:cs="Times New Roman"/>
        </w:rPr>
        <w:t>Instead of a SR, t</w:t>
      </w:r>
      <w:r>
        <w:rPr>
          <w:rFonts w:ascii="Times New Roman" w:hAnsi="Times New Roman" w:cs="Times New Roman"/>
        </w:rPr>
        <w:t xml:space="preserve">he company </w:t>
      </w:r>
      <w:r w:rsidR="00EC0628">
        <w:rPr>
          <w:rFonts w:ascii="Times New Roman" w:hAnsi="Times New Roman" w:cs="Times New Roman"/>
        </w:rPr>
        <w:t>may</w:t>
      </w:r>
      <w:r>
        <w:rPr>
          <w:rFonts w:ascii="Times New Roman" w:hAnsi="Times New Roman" w:cs="Times New Roman"/>
        </w:rPr>
        <w:t xml:space="preserve"> determine </w:t>
      </w:r>
      <w:r w:rsidR="00105E20">
        <w:rPr>
          <w:rFonts w:ascii="Times New Roman" w:hAnsi="Times New Roman" w:cs="Times New Roman"/>
        </w:rPr>
        <w:t>a</w:t>
      </w:r>
      <w:r>
        <w:rPr>
          <w:rFonts w:ascii="Times New Roman" w:hAnsi="Times New Roman" w:cs="Times New Roman"/>
        </w:rPr>
        <w:t xml:space="preserve"> </w:t>
      </w:r>
      <w:r w:rsidR="00105E20">
        <w:rPr>
          <w:rFonts w:ascii="Times New Roman" w:hAnsi="Times New Roman" w:cs="Times New Roman"/>
        </w:rPr>
        <w:t>Deterministic Reserve (D</w:t>
      </w:r>
      <w:r w:rsidR="0018608C">
        <w:rPr>
          <w:rFonts w:ascii="Times New Roman" w:hAnsi="Times New Roman" w:cs="Times New Roman"/>
        </w:rPr>
        <w:t>R</w:t>
      </w:r>
      <w:r w:rsidR="00105E20">
        <w:rPr>
          <w:rFonts w:ascii="Times New Roman" w:hAnsi="Times New Roman" w:cs="Times New Roman"/>
        </w:rPr>
        <w:t>)</w:t>
      </w:r>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21B8C7EF" w14:textId="77777777" w:rsidR="00335009" w:rsidRPr="00F138DF" w:rsidRDefault="00335009" w:rsidP="00335009">
      <w:pPr>
        <w:spacing w:after="0"/>
        <w:rPr>
          <w:rFonts w:ascii="Times New Roman" w:hAnsi="Times New Roman" w:cs="Times New Roman"/>
        </w:rPr>
      </w:pPr>
    </w:p>
    <w:p w14:paraId="48DAD1C6" w14:textId="77777777" w:rsidR="00335009" w:rsidRDefault="00335009" w:rsidP="00335009">
      <w:pPr>
        <w:pStyle w:val="ListParagraph"/>
        <w:numPr>
          <w:ilvl w:val="0"/>
          <w:numId w:val="63"/>
        </w:numPr>
        <w:spacing w:after="0"/>
        <w:rPr>
          <w:rFonts w:ascii="Times New Roman" w:hAnsi="Times New Roman" w:cs="Times New Roman"/>
        </w:rPr>
      </w:pPr>
      <w:r>
        <w:rPr>
          <w:rFonts w:ascii="Times New Roman" w:hAnsi="Times New Roman" w:cs="Times New Roman"/>
        </w:rPr>
        <w:t>The company must perform and disclose results from the stochastic exclusion ratio test following the requirements in Section 7.C, and the company must pass the SERT when considering only the 16 economic scenarios paired with the 100% mortality scenario.</w:t>
      </w:r>
    </w:p>
    <w:p w14:paraId="0DAE6A61" w14:textId="77777777" w:rsidR="00335009" w:rsidRPr="001A463A" w:rsidRDefault="00335009" w:rsidP="00335009">
      <w:pPr>
        <w:spacing w:after="0"/>
        <w:ind w:left="1800"/>
        <w:rPr>
          <w:rFonts w:ascii="Times New Roman" w:hAnsi="Times New Roman" w:cs="Times New Roman"/>
        </w:rPr>
      </w:pPr>
    </w:p>
    <w:p w14:paraId="7733CFB8" w14:textId="77777777" w:rsidR="00335009" w:rsidRDefault="00335009" w:rsidP="00335009">
      <w:pPr>
        <w:pStyle w:val="ListParagraph"/>
        <w:numPr>
          <w:ilvl w:val="0"/>
          <w:numId w:val="63"/>
        </w:numPr>
        <w:spacing w:after="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3266740"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r w:rsidR="00105E20">
        <w:rPr>
          <w:rFonts w:ascii="Times New Roman" w:hAnsi="Times New Roman" w:cs="Times New Roman"/>
        </w:rPr>
        <w:t>D</w:t>
      </w:r>
      <w:r w:rsidR="0018608C">
        <w:rPr>
          <w:rFonts w:ascii="Times New Roman" w:hAnsi="Times New Roman" w:cs="Times New Roman"/>
        </w:rPr>
        <w:t>R</w:t>
      </w:r>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7FEBB7AE" w:rsidR="002C726F" w:rsidRPr="000443ED" w:rsidRDefault="000443ED">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r w:rsidR="00105E20">
        <w:rPr>
          <w:rFonts w:ascii="Times New Roman" w:hAnsi="Times New Roman" w:cs="Times New Roman"/>
        </w:rPr>
        <w:t>D</w:t>
      </w:r>
      <w:r w:rsidRPr="000443ED">
        <w:rPr>
          <w:rFonts w:ascii="Times New Roman" w:hAnsi="Times New Roman" w:cs="Times New Roman"/>
        </w:rPr>
        <w:t>R equals the scenario reserve following the requirements for Section 4.</w:t>
      </w:r>
    </w:p>
    <w:p w14:paraId="329E573A" w14:textId="3CAE5859" w:rsidR="002C726F" w:rsidRDefault="002C726F" w:rsidP="002C726F">
      <w:pPr>
        <w:pStyle w:val="Heading1"/>
        <w:rPr>
          <w:sz w:val="24"/>
          <w:szCs w:val="24"/>
        </w:rPr>
      </w:pPr>
      <w:bookmarkStart w:id="123" w:name="_Toc77242157"/>
      <w:bookmarkStart w:id="124" w:name="_Toc137649803"/>
      <w:r>
        <w:rPr>
          <w:sz w:val="24"/>
          <w:szCs w:val="24"/>
        </w:rPr>
        <w:t xml:space="preserve">Section 8: </w:t>
      </w:r>
      <w:r w:rsidR="00D64C27">
        <w:rPr>
          <w:sz w:val="24"/>
          <w:szCs w:val="24"/>
        </w:rPr>
        <w:t>To Be Determined (Scenario Generation for VM-21)</w:t>
      </w:r>
      <w:bookmarkEnd w:id="123"/>
      <w:bookmarkEnd w:id="124"/>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125" w:name="_Toc77242158"/>
      <w:bookmarkStart w:id="126" w:name="_Toc137649804"/>
      <w:bookmarkStart w:id="127"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125"/>
      <w:bookmarkEnd w:id="126"/>
    </w:p>
    <w:bookmarkEnd w:id="127"/>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128" w:name="_Toc77242159"/>
      <w:bookmarkStart w:id="129" w:name="_Toc137649805"/>
      <w:r>
        <w:rPr>
          <w:sz w:val="22"/>
          <w:szCs w:val="22"/>
        </w:rPr>
        <w:t xml:space="preserve">A. </w:t>
      </w:r>
      <w:r w:rsidR="005613C4" w:rsidRPr="009E255A">
        <w:rPr>
          <w:sz w:val="22"/>
          <w:szCs w:val="22"/>
        </w:rPr>
        <w:t>Initial Considerations</w:t>
      </w:r>
      <w:bookmarkEnd w:id="128"/>
      <w:bookmarkEnd w:id="129"/>
    </w:p>
    <w:p w14:paraId="417B5E65" w14:textId="77777777" w:rsidR="0040376D" w:rsidRPr="0040376D" w:rsidRDefault="0040376D" w:rsidP="0040376D">
      <w:pPr>
        <w:spacing w:after="0"/>
      </w:pPr>
    </w:p>
    <w:p w14:paraId="20BFAC29" w14:textId="72F2EE7E"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 xml:space="preserve">only hedges index </w:t>
      </w:r>
      <w:proofErr w:type="gramStart"/>
      <w:r>
        <w:rPr>
          <w:rFonts w:ascii="Times New Roman" w:eastAsia="Times New Roman" w:hAnsi="Times New Roman"/>
        </w:rPr>
        <w:t>credits</w:t>
      </w:r>
      <w:r w:rsidR="00EF2E82">
        <w:rPr>
          <w:rFonts w:ascii="Times New Roman" w:eastAsia="Times New Roman" w:hAnsi="Times New Roman"/>
        </w:rPr>
        <w:t>.</w:t>
      </w:r>
      <w:r>
        <w:rPr>
          <w:rFonts w:ascii="Times New Roman" w:eastAsia="Times New Roman" w:hAnsi="Times New Roman"/>
        </w:rPr>
        <w:t>.</w:t>
      </w:r>
      <w:proofErr w:type="gramEnd"/>
    </w:p>
    <w:p w14:paraId="3981800D" w14:textId="6CB43E46" w:rsidR="00D862FE" w:rsidRDefault="005613C4" w:rsidP="00D862FE">
      <w:pPr>
        <w:spacing w:after="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00D862FE" w:rsidRPr="00D862FE">
        <w:rPr>
          <w:rFonts w:ascii="Times New Roman" w:eastAsia="Times New Roman" w:hAnsi="Times New Roman"/>
        </w:rPr>
        <w:t>If the company is following one or more future hedging strategies supporting the contracts, in accordance with an investment policy adopted by the board of directors, or a committee of board members, t</w:t>
      </w:r>
      <w:r>
        <w:rPr>
          <w:rFonts w:ascii="Times New Roman" w:eastAsia="Times New Roman" w:hAnsi="Times New Roman"/>
        </w:rPr>
        <w:t xml:space="preserve">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743C5C9C" w14:textId="517CBD93" w:rsidR="005613C4" w:rsidRDefault="005613C4" w:rsidP="00AD4154">
      <w:pPr>
        <w:spacing w:after="0" w:line="240" w:lineRule="auto"/>
        <w:ind w:left="1440" w:hanging="720"/>
        <w:jc w:val="both"/>
        <w:rPr>
          <w:rFonts w:ascii="Times New Roman" w:eastAsia="Times New Roman" w:hAnsi="Times New Roman"/>
        </w:rPr>
      </w:pPr>
      <w:r>
        <w:rPr>
          <w:rFonts w:ascii="Times New Roman" w:eastAsia="Times New Roman" w:hAnsi="Times New Roman"/>
        </w:rPr>
        <w:t xml:space="preserve"> </w:t>
      </w:r>
    </w:p>
    <w:p w14:paraId="539F6E70" w14:textId="4B974A6A" w:rsidR="005613C4" w:rsidRDefault="0923E0CF" w:rsidP="00D862FE">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r w:rsidR="00D27C86">
        <w:rPr>
          <w:rFonts w:ascii="Times New Roman" w:eastAsia="Times New Roman" w:hAnsi="Times New Roman"/>
        </w:rPr>
        <w:t>T</w:t>
      </w:r>
      <w:r w:rsidRPr="4FF53262">
        <w:rPr>
          <w:rFonts w:ascii="Times New Roman" w:eastAsia="Times New Roman" w:hAnsi="Times New Roman"/>
        </w:rPr>
        <w:t xml:space="preserve">he company shall </w:t>
      </w:r>
      <w:proofErr w:type="gramStart"/>
      <w:r w:rsidRPr="4FF53262">
        <w:rPr>
          <w:rFonts w:ascii="Times New Roman" w:eastAsia="Times New Roman" w:hAnsi="Times New Roman"/>
        </w:rPr>
        <w:t>take into account</w:t>
      </w:r>
      <w:proofErr w:type="gramEnd"/>
      <w:r w:rsidRPr="4FF53262">
        <w:rPr>
          <w:rFonts w:ascii="Times New Roman" w:eastAsia="Times New Roman" w:hAnsi="Times New Roman"/>
        </w:rPr>
        <w:t xml:space="preserve"> the costs and benefits of hedge positions expected to be held by the company in the future along each scenario. </w:t>
      </w:r>
      <w:r w:rsidR="00D862FE" w:rsidRPr="00D862FE">
        <w:rPr>
          <w:rFonts w:ascii="Times New Roman" w:eastAsia="Times New Roman" w:hAnsi="Times New Roman"/>
        </w:rPr>
        <w:t>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w:t>
      </w:r>
      <w:r w:rsidR="00D862FE">
        <w:rPr>
          <w:rFonts w:ascii="Times New Roman" w:eastAsia="Times New Roman" w:hAnsi="Times New Roman"/>
        </w:rPr>
        <w:t xml:space="preserve"> </w:t>
      </w:r>
      <w:r w:rsidRPr="4FF53262">
        <w:rPr>
          <w:rFonts w:ascii="Times New Roman" w:eastAsia="Times New Roman" w:hAnsi="Times New Roman"/>
        </w:rPr>
        <w:t xml:space="preserve">Company management is responsible for developing, documenting, </w:t>
      </w:r>
      <w:proofErr w:type="gramStart"/>
      <w:r w:rsidRPr="4FF53262">
        <w:rPr>
          <w:rFonts w:ascii="Times New Roman" w:eastAsia="Times New Roman" w:hAnsi="Times New Roman"/>
        </w:rPr>
        <w:t>executing</w:t>
      </w:r>
      <w:proofErr w:type="gramEnd"/>
      <w:r w:rsidRPr="4FF53262">
        <w:rPr>
          <w:rFonts w:ascii="Times New Roman" w:eastAsia="Times New Roman" w:hAnsi="Times New Roman"/>
        </w:rPr>
        <w:t xml:space="preserve"> and evaluating the investment strategy</w:t>
      </w:r>
      <w:r w:rsidR="005613C4" w:rsidRPr="4FF53262">
        <w:rPr>
          <w:rFonts w:ascii="Times New Roman" w:eastAsia="Times New Roman" w:hAnsi="Times New Roman"/>
        </w:rPr>
        <w:t>, including the hedging strategy, used to implement the investment policy</w:t>
      </w:r>
      <w:r w:rsidR="00BF6EDE">
        <w:rPr>
          <w:rFonts w:ascii="Times New Roman" w:eastAsia="Times New Roman" w:hAnsi="Times New Roman"/>
        </w:rPr>
        <w:t>.</w:t>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30" w:name="_Toc77242160"/>
      <w:bookmarkStart w:id="131" w:name="_Toc137649806"/>
      <w:r w:rsidRPr="009E255A">
        <w:rPr>
          <w:sz w:val="22"/>
          <w:szCs w:val="22"/>
        </w:rPr>
        <w:t>B.</w:t>
      </w:r>
      <w:r w:rsidRPr="009E255A">
        <w:rPr>
          <w:sz w:val="22"/>
          <w:szCs w:val="22"/>
        </w:rPr>
        <w:tab/>
        <w:t>Modeling Approaches</w:t>
      </w:r>
      <w:bookmarkEnd w:id="130"/>
      <w:bookmarkEnd w:id="131"/>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basis, gap, price, parameter estimation and variation in assumptions (mortality, persistency, withdrawal, annuitization, etc.). Costs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132" w:name="_Toc77242161"/>
      <w:bookmarkStart w:id="133" w:name="_Toc137649807"/>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132"/>
      <w:bookmarkEnd w:id="133"/>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 xml:space="preserve">on a </w:t>
      </w:r>
      <w:proofErr w:type="gramStart"/>
      <w:r>
        <w:rPr>
          <w:rFonts w:ascii="Times New Roman" w:eastAsia="Times New Roman" w:hAnsi="Times New Roman"/>
        </w:rPr>
        <w:t>best efforts</w:t>
      </w:r>
      <w:proofErr w:type="gramEnd"/>
      <w:r>
        <w:rPr>
          <w:rFonts w:ascii="Times New Roman" w:eastAsia="Times New Roman" w:hAnsi="Times New Roman"/>
        </w:rPr>
        <w:t xml:space="preserve">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198F51BE"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w:t>
      </w:r>
      <w:r w:rsidR="00FB058E">
        <w:rPr>
          <w:rFonts w:ascii="Times New Roman" w:eastAsia="Times New Roman" w:hAnsi="Times New Roman"/>
        </w:rPr>
        <w:t>hedge purposes solely related to strategies to hedge index</w:t>
      </w:r>
      <w:r>
        <w:rPr>
          <w:rFonts w:ascii="Times New Roman" w:eastAsia="Times New Roman" w:hAnsi="Times New Roman"/>
        </w:rPr>
        <w:t xml:space="preserve"> credits </w:t>
      </w:r>
      <w:r w:rsidRPr="009039A3">
        <w:rPr>
          <w:rFonts w:ascii="Times New Roman" w:eastAsia="Times New Roman" w:hAnsi="Times New Roman"/>
        </w:rPr>
        <w:t xml:space="preserve">, therefore following the requirements of Section </w:t>
      </w:r>
      <w:r>
        <w:rPr>
          <w:rFonts w:ascii="Times New Roman" w:eastAsia="Times New Roman" w:hAnsi="Times New Roman"/>
        </w:rPr>
        <w:t>4.A.4.</w:t>
      </w:r>
      <w:proofErr w:type="gramStart"/>
      <w:r>
        <w:rPr>
          <w:rFonts w:ascii="Times New Roman" w:eastAsia="Times New Roman" w:hAnsi="Times New Roman"/>
        </w:rPr>
        <w:t>a and</w:t>
      </w:r>
      <w:proofErr w:type="gramEnd"/>
      <w:r>
        <w:rPr>
          <w:rFonts w:ascii="Times New Roman" w:eastAsia="Times New Roman" w:hAnsi="Times New Roman"/>
        </w:rPr>
        <w:t xml:space="preserve">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AA93989"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lastRenderedPageBreak/>
        <w:t>However, for a company with a future hedging strategy supporting the contracts, existing hedging instruments</w:t>
      </w:r>
      <w:r w:rsidR="00FB058E" w:rsidRPr="00FB058E">
        <w:rPr>
          <w:rFonts w:ascii="Times New Roman" w:eastAsia="Times New Roman" w:hAnsi="Times New Roman"/>
        </w:rPr>
        <w:t xml:space="preserve">, except hedging instruments solely related to strategies to hedge index credits, </w:t>
      </w:r>
      <w:r w:rsidRPr="003C1D58">
        <w:rPr>
          <w:rFonts w:ascii="Times New Roman" w:eastAsia="Times New Roman" w:hAnsi="Times New Roman"/>
        </w:rPr>
        <w:t xml:space="preserve">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w:t>
      </w:r>
      <w:proofErr w:type="gramStart"/>
      <w:r w:rsidRPr="00465680">
        <w:rPr>
          <w:rFonts w:ascii="Times New Roman" w:eastAsia="Times New Roman" w:hAnsi="Times New Roman"/>
        </w:rPr>
        <w:t>risks</w:t>
      </w:r>
      <w:proofErr w:type="gramEnd"/>
      <w:r w:rsidRPr="00465680">
        <w:rPr>
          <w:rFonts w:ascii="Times New Roman" w:eastAsia="Times New Roman" w:hAnsi="Times New Roman"/>
        </w:rPr>
        <w:t xml:space="preserve">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w:t>
      </w:r>
      <w:proofErr w:type="gramStart"/>
      <w:r w:rsidRPr="00465680">
        <w:rPr>
          <w:rFonts w:ascii="Times New Roman" w:eastAsia="Times New Roman" w:hAnsi="Times New Roman"/>
        </w:rPr>
        <w:t>all of</w:t>
      </w:r>
      <w:proofErr w:type="gramEnd"/>
      <w:r w:rsidRPr="00465680">
        <w:rPr>
          <w:rFonts w:ascii="Times New Roman" w:eastAsia="Times New Roman" w:hAnsi="Times New Roman"/>
        </w:rPr>
        <w:t xml:space="preserve">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34"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135"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135"/>
      <w:r w:rsidR="00AD3A32">
        <w:rPr>
          <w:rFonts w:ascii="Times New Roman" w:eastAsia="Times New Roman" w:hAnsi="Times New Roman"/>
        </w:rPr>
        <w:t>12 months)</w:t>
      </w:r>
      <w:bookmarkEnd w:id="134"/>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w:t>
      </w:r>
      <w:proofErr w:type="gramStart"/>
      <w:r w:rsidRPr="00B45463">
        <w:rPr>
          <w:rFonts w:ascii="Times New Roman" w:eastAsia="Times New Roman" w:hAnsi="Times New Roman"/>
        </w:rPr>
        <w:t>actually manifested</w:t>
      </w:r>
      <w:proofErr w:type="gramEnd"/>
      <w:r w:rsidRPr="00B45463">
        <w:rPr>
          <w:rFonts w:ascii="Times New Roman" w:eastAsia="Times New Roman" w:hAnsi="Times New Roman"/>
        </w:rPr>
        <w:t xml:space="preserve">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w:t>
      </w:r>
      <w:r w:rsidRPr="00EB2BC3">
        <w:rPr>
          <w:rFonts w:ascii="Times New Roman" w:eastAsia="Times New Roman" w:hAnsi="Times New Roman"/>
        </w:rPr>
        <w:lastRenderedPageBreak/>
        <w:t xml:space="preserve">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w:t>
      </w:r>
      <w:proofErr w:type="gramStart"/>
      <w:r w:rsidRPr="00C96A58">
        <w:rPr>
          <w:rFonts w:ascii="Times New Roman" w:eastAsia="Times New Roman" w:hAnsi="Times New Roman"/>
        </w:rPr>
        <w:t>e.g.</w:t>
      </w:r>
      <w:proofErr w:type="gramEnd"/>
      <w:r w:rsidRPr="00C96A58">
        <w:rPr>
          <w:rFonts w:ascii="Times New Roman" w:eastAsia="Times New Roman" w:hAnsi="Times New Roman"/>
        </w:rPr>
        <w:t xml:space="preserve">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3921AABF"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r w:rsidR="006E1EF3">
        <w:rPr>
          <w:rFonts w:ascii="Times New Roman" w:eastAsia="Times New Roman" w:hAnsi="Times New Roman"/>
        </w:rPr>
        <w:t>C</w:t>
      </w:r>
      <w:r w:rsidRPr="00B45463">
        <w:rPr>
          <w:rFonts w:ascii="Times New Roman" w:eastAsia="Times New Roman" w:hAnsi="Times New Roman"/>
        </w:rPr>
        <w:t xml:space="preserve">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w:t>
      </w:r>
      <w:r w:rsidR="004662E4">
        <w:rPr>
          <w:rFonts w:ascii="Times New Roman" w:eastAsia="Times New Roman" w:hAnsi="Times New Roman"/>
        </w:rPr>
        <w:t xml:space="preserve"> </w:t>
      </w:r>
      <w:r w:rsidR="006E1EF3">
        <w:rPr>
          <w:rFonts w:ascii="Times New Roman" w:eastAsia="Times New Roman" w:hAnsi="Times New Roman"/>
        </w:rPr>
        <w:t>should</w:t>
      </w:r>
      <w:r w:rsidRPr="00345C8C">
        <w:rPr>
          <w:rFonts w:ascii="Times New Roman" w:eastAsia="Times New Roman" w:hAnsi="Times New Roman"/>
        </w:rPr>
        <w:t xml:space="preserve"> calculate the delta, rho and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proofErr w:type="spellStart"/>
      <w:r>
        <w:rPr>
          <w:rFonts w:ascii="Times New Roman" w:eastAsia="Times New Roman" w:hAnsi="Times New Roman"/>
        </w:rPr>
        <w:t>i</w:t>
      </w:r>
      <w:proofErr w:type="spellEnd"/>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w:t>
      </w:r>
      <w:proofErr w:type="spellStart"/>
      <w:r>
        <w:rPr>
          <w:rFonts w:ascii="Times New Roman" w:eastAsia="Times New Roman" w:hAnsi="Times New Roman"/>
        </w:rPr>
        <w:t>i</w:t>
      </w:r>
      <w:proofErr w:type="spellEnd"/>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w:t>
      </w:r>
      <w:proofErr w:type="spellStart"/>
      <w:r>
        <w:rPr>
          <w:rFonts w:ascii="Times New Roman" w:eastAsia="Times New Roman" w:hAnsi="Times New Roman"/>
        </w:rPr>
        <w:t>i</w:t>
      </w:r>
      <w:proofErr w:type="spellEnd"/>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as the ratio between </w:t>
      </w:r>
      <w:r>
        <w:rPr>
          <w:rFonts w:ascii="Times New Roman" w:eastAsia="Times New Roman" w:hAnsi="Times New Roman"/>
        </w:rPr>
        <w:t>(</w:t>
      </w:r>
      <w:proofErr w:type="spellStart"/>
      <w:r>
        <w:rPr>
          <w:rFonts w:ascii="Times New Roman" w:eastAsia="Times New Roman" w:hAnsi="Times New Roman"/>
        </w:rPr>
        <w:t>i</w:t>
      </w:r>
      <w:proofErr w:type="spellEnd"/>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is within close range of 100 </w:t>
      </w:r>
      <w:r>
        <w:rPr>
          <w:rFonts w:ascii="Times New Roman" w:eastAsia="Times New Roman" w:hAnsi="Times New Roman"/>
        </w:rPr>
        <w:t>%</w:t>
      </w:r>
      <w:r w:rsidRPr="00345C8C">
        <w:rPr>
          <w:rFonts w:ascii="Times New Roman" w:eastAsia="Times New Roman" w:hAnsi="Times New Roman"/>
        </w:rPr>
        <w:t xml:space="preserve"> </w:t>
      </w:r>
      <w:proofErr w:type="gramStart"/>
      <w:r w:rsidRPr="00345C8C">
        <w:rPr>
          <w:rFonts w:ascii="Times New Roman" w:eastAsia="Times New Roman" w:hAnsi="Times New Roman"/>
        </w:rPr>
        <w:t>in order to</w:t>
      </w:r>
      <w:proofErr w:type="gramEnd"/>
      <w:r w:rsidRPr="00345C8C">
        <w:rPr>
          <w:rFonts w:ascii="Times New Roman" w:eastAsia="Times New Roman" w:hAnsi="Times New Roman"/>
        </w:rPr>
        <w:t xml:space="preserve">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29471D33"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w:t>
      </w:r>
      <w:proofErr w:type="spellStart"/>
      <w:r w:rsidRPr="00EB2BC3">
        <w:rPr>
          <w:rFonts w:ascii="Times New Roman" w:eastAsia="Times New Roman" w:hAnsi="Times New Roman"/>
        </w:rPr>
        <w:t>E</w:t>
      </w:r>
      <w:proofErr w:type="spellEnd"/>
      <w:r w:rsidRPr="00EB2BC3">
        <w:rPr>
          <w:rFonts w:ascii="Times New Roman" w:eastAsia="Times New Roman" w:hAnsi="Times New Roman"/>
        </w:rPr>
        <w:t xml:space="preserve"> should be </w:t>
      </w:r>
      <w:r w:rsidR="000370C7">
        <w:rPr>
          <w:rFonts w:ascii="Times New Roman" w:eastAsia="Times New Roman" w:hAnsi="Times New Roman"/>
        </w:rPr>
        <w:t>1.0</w:t>
      </w:r>
      <w:r>
        <w:rPr>
          <w:rFonts w:ascii="Times New Roman" w:eastAsia="Times New Roman" w:hAnsi="Times New Roman"/>
        </w:rPr>
        <w:t xml:space="preserve">.  </w:t>
      </w:r>
      <w:r w:rsidR="00346FA2" w:rsidRPr="00346FA2">
        <w:rPr>
          <w:rFonts w:ascii="Times New Roman" w:eastAsia="Times New Roman" w:hAnsi="Times New Roman"/>
        </w:rPr>
        <w:t xml:space="preserve">For a material change in strategy with  less than 3 months of history, </w:t>
      </w:r>
      <w:proofErr w:type="spellStart"/>
      <w:r w:rsidR="00346FA2" w:rsidRPr="00346FA2">
        <w:rPr>
          <w:rFonts w:ascii="Times New Roman" w:eastAsia="Times New Roman" w:hAnsi="Times New Roman"/>
        </w:rPr>
        <w:t>E</w:t>
      </w:r>
      <w:proofErr w:type="spellEnd"/>
      <w:r w:rsidR="00346FA2" w:rsidRPr="00346FA2">
        <w:rPr>
          <w:rFonts w:ascii="Times New Roman" w:eastAsia="Times New Roman" w:hAnsi="Times New Roman"/>
        </w:rPr>
        <w:t xml:space="preserve"> should be 1.0. However, when a material change in hedging strategy with less than 3 months history is the introduction of hedging for a newly introduced product or newly acquired block of business and is supplemented by robust mock testing, </w:t>
      </w:r>
      <w:proofErr w:type="spellStart"/>
      <w:r w:rsidR="00346FA2" w:rsidRPr="00346FA2">
        <w:rPr>
          <w:rFonts w:ascii="Times New Roman" w:eastAsia="Times New Roman" w:hAnsi="Times New Roman"/>
        </w:rPr>
        <w:t>E</w:t>
      </w:r>
      <w:proofErr w:type="spellEnd"/>
      <w:r w:rsidR="00346FA2" w:rsidRPr="00346FA2">
        <w:rPr>
          <w:rFonts w:ascii="Times New Roman" w:eastAsia="Times New Roman" w:hAnsi="Times New Roman"/>
        </w:rPr>
        <w:t xml:space="preserv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robust hedging program already in existence.</w:t>
      </w:r>
      <w:r w:rsidR="000443ED">
        <w:rPr>
          <w:rFonts w:ascii="Times New Roman" w:eastAsia="Times New Roman" w:hAnsi="Times New Roman"/>
        </w:rPr>
        <w:t xml:space="preserve"> </w:t>
      </w:r>
      <w:proofErr w:type="spellStart"/>
      <w:r>
        <w:rPr>
          <w:rFonts w:ascii="Times New Roman" w:eastAsia="Times New Roman" w:hAnsi="Times New Roman"/>
        </w:rPr>
        <w:t>E</w:t>
      </w:r>
      <w:proofErr w:type="spellEnd"/>
      <w:r w:rsidRPr="00EB2BC3">
        <w:rPr>
          <w:rFonts w:ascii="Times New Roman" w:eastAsia="Times New Roman" w:hAnsi="Times New Roman"/>
        </w:rPr>
        <w:t xml:space="preserve"> may </w:t>
      </w:r>
      <w:r w:rsidR="00E20A58">
        <w:rPr>
          <w:rFonts w:ascii="Times New Roman" w:eastAsia="Times New Roman" w:hAnsi="Times New Roman"/>
        </w:rPr>
        <w:t xml:space="preserve">also </w:t>
      </w:r>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2837E427" w:rsidR="00346FA2" w:rsidRDefault="00346FA2" w:rsidP="00346FA2">
      <w:pPr>
        <w:ind w:left="1440"/>
        <w:rPr>
          <w:rFonts w:ascii="Times New Roman" w:hAnsi="Times New Roman"/>
        </w:rPr>
      </w:pPr>
      <w:r>
        <w:rPr>
          <w:rFonts w:ascii="Times New Roman" w:hAnsi="Times New Roman"/>
        </w:rPr>
        <w:t xml:space="preserve">The following examples are provided as guidance for determining the E factor when there has been a change to the hedge </w:t>
      </w:r>
      <w:r w:rsidRPr="00772C22">
        <w:rPr>
          <w:rFonts w:ascii="Times New Roman" w:hAnsi="Times New Roman" w:cs="Times New Roman"/>
        </w:rPr>
        <w:t>program</w:t>
      </w:r>
      <w:r w:rsidR="00772C22" w:rsidRPr="00772C22">
        <w:rPr>
          <w:rFonts w:ascii="Times New Roman" w:hAnsi="Times New Roman" w:cs="Times New Roman"/>
        </w:rPr>
        <w:t>. These examples are not intended to be exhaustive, and a company must support the determination of whether a hedge methodology change is material based on a review of the company’s specific change in methodology.</w:t>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w:t>
      </w:r>
      <w:r w:rsidRPr="00315189">
        <w:rPr>
          <w:rFonts w:ascii="Times New Roman" w:eastAsia="Times New Roman" w:hAnsi="Times New Roman"/>
        </w:rPr>
        <w:lastRenderedPageBreak/>
        <w:t xml:space="preserve">particularly where some may be </w:t>
      </w:r>
      <w:proofErr w:type="gramStart"/>
      <w:r w:rsidRPr="00315189">
        <w:rPr>
          <w:rFonts w:ascii="Times New Roman" w:eastAsia="Times New Roman" w:hAnsi="Times New Roman"/>
        </w:rPr>
        <w:t>CDHS</w:t>
      </w:r>
      <w:proofErr w:type="gramEnd"/>
      <w:r w:rsidRPr="00315189">
        <w:rPr>
          <w:rFonts w:ascii="Times New Roman" w:eastAsia="Times New Roman" w:hAnsi="Times New Roman"/>
        </w:rPr>
        <w:t xml:space="preserve">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136" w:name="_Toc69402548"/>
      <w:bookmarkStart w:id="137" w:name="_Toc72749212"/>
      <w:bookmarkStart w:id="138" w:name="_Toc73281051"/>
      <w:bookmarkStart w:id="139" w:name="_Toc137649808"/>
      <w:r w:rsidRPr="009E255A" w:rsidDel="00574A28">
        <w:rPr>
          <w:sz w:val="22"/>
          <w:szCs w:val="22"/>
        </w:rPr>
        <w:t>Additional Considerations for CTE70 (best efforts)</w:t>
      </w:r>
      <w:bookmarkStart w:id="140" w:name="_Toc68863461"/>
      <w:bookmarkStart w:id="141" w:name="_Toc68863532"/>
      <w:bookmarkStart w:id="142" w:name="_Toc68863683"/>
      <w:bookmarkStart w:id="143" w:name="_Toc68864879"/>
      <w:bookmarkEnd w:id="136"/>
      <w:bookmarkEnd w:id="137"/>
      <w:bookmarkEnd w:id="138"/>
      <w:bookmarkEnd w:id="139"/>
      <w:bookmarkEnd w:id="140"/>
      <w:bookmarkEnd w:id="141"/>
      <w:bookmarkEnd w:id="142"/>
      <w:bookmarkEnd w:id="143"/>
    </w:p>
    <w:p w14:paraId="2F2AED5C" w14:textId="2166CB34" w:rsidR="0040376D" w:rsidRPr="0040376D" w:rsidDel="00574A28" w:rsidRDefault="0040376D" w:rsidP="00575FC9">
      <w:pPr>
        <w:spacing w:after="0"/>
        <w:ind w:left="360"/>
      </w:pPr>
      <w:bookmarkStart w:id="144" w:name="_Toc68863462"/>
      <w:bookmarkStart w:id="145" w:name="_Toc68863533"/>
      <w:bookmarkStart w:id="146" w:name="_Toc68863684"/>
      <w:bookmarkStart w:id="147" w:name="_Toc68864880"/>
      <w:bookmarkEnd w:id="144"/>
      <w:bookmarkEnd w:id="145"/>
      <w:bookmarkEnd w:id="146"/>
      <w:bookmarkEnd w:id="147"/>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48" w:name="_Toc68863463"/>
      <w:bookmarkStart w:id="149" w:name="_Toc68863534"/>
      <w:bookmarkStart w:id="150" w:name="_Toc68863685"/>
      <w:bookmarkStart w:id="151" w:name="_Toc68864881"/>
      <w:bookmarkEnd w:id="148"/>
      <w:bookmarkEnd w:id="149"/>
      <w:bookmarkEnd w:id="150"/>
      <w:bookmarkEnd w:id="151"/>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 xml:space="preserve">for any given scenario to be equal to or </w:t>
      </w:r>
      <w:proofErr w:type="gramStart"/>
      <w:r w:rsidRPr="00EB2BC3" w:rsidDel="00574A28">
        <w:rPr>
          <w:rFonts w:ascii="Times New Roman" w:eastAsia="Times New Roman" w:hAnsi="Times New Roman"/>
        </w:rPr>
        <w:t>in excess of</w:t>
      </w:r>
      <w:proofErr w:type="gramEnd"/>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52" w:name="_Toc68863464"/>
      <w:bookmarkStart w:id="153" w:name="_Toc68863535"/>
      <w:bookmarkStart w:id="154" w:name="_Toc68863686"/>
      <w:bookmarkStart w:id="155" w:name="_Toc68864882"/>
      <w:bookmarkEnd w:id="152"/>
      <w:bookmarkEnd w:id="153"/>
      <w:bookmarkEnd w:id="154"/>
      <w:bookmarkEnd w:id="155"/>
    </w:p>
    <w:p w14:paraId="2C41467D" w14:textId="3F5D418B" w:rsidR="0040376D" w:rsidRDefault="005613C4" w:rsidP="00E20A58">
      <w:pPr>
        <w:pStyle w:val="Heading2"/>
        <w:numPr>
          <w:ilvl w:val="0"/>
          <w:numId w:val="98"/>
        </w:numPr>
        <w:rPr>
          <w:sz w:val="22"/>
          <w:szCs w:val="22"/>
        </w:rPr>
      </w:pPr>
      <w:bookmarkStart w:id="156" w:name="_Toc77242162"/>
      <w:bookmarkStart w:id="157" w:name="_Toc137649809"/>
      <w:r w:rsidRPr="009E255A">
        <w:rPr>
          <w:sz w:val="22"/>
          <w:szCs w:val="22"/>
        </w:rPr>
        <w:t>Specific Considerations and Requirements</w:t>
      </w:r>
      <w:bookmarkEnd w:id="156"/>
      <w:bookmarkEnd w:id="157"/>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lastRenderedPageBreak/>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6CA5BD8B"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 xml:space="preserve">The company may also consider historical experience for similar current or past hedging programs on similar products to support the error factor </w:t>
      </w:r>
      <w:r w:rsidR="00FB058E">
        <w:rPr>
          <w:rFonts w:ascii="Times New Roman" w:eastAsia="Times New Roman" w:hAnsi="Times New Roman"/>
        </w:rPr>
        <w:t xml:space="preserve">or Index Credit Hedge Margin </w:t>
      </w:r>
      <w:r w:rsidRPr="00315189">
        <w:rPr>
          <w:rFonts w:ascii="Times New Roman" w:eastAsia="Times New Roman" w:hAnsi="Times New Roman"/>
        </w:rPr>
        <w:t>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58" w:name="_Toc77242163"/>
      <w:bookmarkStart w:id="159" w:name="_Toc137649810"/>
      <w:bookmarkStart w:id="160"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58"/>
      <w:bookmarkEnd w:id="159"/>
    </w:p>
    <w:bookmarkEnd w:id="160"/>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161" w:name="_Toc77242164"/>
      <w:bookmarkStart w:id="162" w:name="_Toc137649811"/>
      <w:r w:rsidRPr="009E255A">
        <w:rPr>
          <w:sz w:val="22"/>
          <w:szCs w:val="22"/>
        </w:rPr>
        <w:t>A.</w:t>
      </w:r>
      <w:r w:rsidRPr="009E255A">
        <w:rPr>
          <w:sz w:val="22"/>
          <w:szCs w:val="22"/>
        </w:rPr>
        <w:tab/>
        <w:t>General</w:t>
      </w:r>
      <w:bookmarkEnd w:id="161"/>
      <w:bookmarkEnd w:id="162"/>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and</w:t>
      </w:r>
      <w:r w:rsidR="004662E4">
        <w:rPr>
          <w:rFonts w:ascii="Times New Roman" w:eastAsia="Times New Roman" w:hAnsi="Times New Roman"/>
        </w:rPr>
        <w:t xml:space="preserve"> by</w:t>
      </w:r>
      <w:r w:rsidR="0057710C">
        <w:rPr>
          <w:rFonts w:ascii="Times New Roman" w:eastAsia="Times New Roman" w:hAnsi="Times New Roman"/>
        </w:rPr>
        <w:t xml:space="preserve"> Section 12</w:t>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the product</w:t>
      </w:r>
      <w:r w:rsidR="00E20A58">
        <w:rPr>
          <w:rFonts w:ascii="Times New Roman" w:eastAsia="Times New Roman" w:hAnsi="Times New Roman"/>
        </w:rPr>
        <w:t xml:space="preserve"> was</w:t>
      </w:r>
      <w:r w:rsidRPr="00ED64B6">
        <w:rPr>
          <w:rFonts w:ascii="Times New Roman" w:eastAsia="Times New Roman" w:hAnsi="Times New Roman"/>
        </w:rPr>
        <w:t xml:space="preserve"> purchased</w:t>
      </w:r>
      <w:r w:rsidR="00277EF6">
        <w:rPr>
          <w:rFonts w:ascii="Times New Roman" w:eastAsia="Times New Roman" w:hAnsi="Times New Roman"/>
        </w:rPr>
        <w:t>.</w:t>
      </w:r>
    </w:p>
    <w:p w14:paraId="148E0F18" w14:textId="03386F9C"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he option</w:t>
      </w:r>
      <w:r w:rsidR="00E20A58">
        <w:rPr>
          <w:rFonts w:ascii="Times New Roman" w:eastAsia="Times New Roman" w:hAnsi="Times New Roman"/>
        </w:rPr>
        <w:t xml:space="preserve"> is</w:t>
      </w:r>
      <w:r w:rsidRPr="00ED64B6">
        <w:rPr>
          <w:rFonts w:ascii="Times New Roman" w:eastAsia="Times New Roman" w:hAnsi="Times New Roman"/>
        </w:rPr>
        <w:t xml:space="preserve"> elective 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163" w:name="_Toc77242165"/>
      <w:bookmarkStart w:id="164" w:name="_Toc137649812"/>
      <w:r w:rsidRPr="00ED64B6">
        <w:rPr>
          <w:sz w:val="22"/>
          <w:szCs w:val="22"/>
        </w:rPr>
        <w:t>Aggregate vs. Individual Margins</w:t>
      </w:r>
      <w:bookmarkEnd w:id="163"/>
      <w:bookmarkEnd w:id="164"/>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1.</w:t>
      </w:r>
      <w:r w:rsidRPr="00ED64B6">
        <w:rPr>
          <w:rFonts w:ascii="Times New Roman" w:eastAsia="Times New Roman" w:hAnsi="Times New Roman"/>
        </w:rPr>
        <w:tab/>
      </w:r>
      <w:bookmarkStart w:id="165" w:name="_Hlk46498433"/>
      <w:r w:rsidRPr="00ED64B6">
        <w:rPr>
          <w:rFonts w:ascii="Times New Roman" w:eastAsia="Times New Roman" w:hAnsi="Times New Roman"/>
        </w:rPr>
        <w:t xml:space="preserve">Prudent estimate assumptions are developed by applying a margin for uncertainty to the anticipated experience assumption. The issue of whether the level of the margin applied to the anticipated experience assumption is determined in aggregate or independently for </w:t>
      </w:r>
      <w:proofErr w:type="gramStart"/>
      <w:r w:rsidRPr="00ED64B6">
        <w:rPr>
          <w:rFonts w:ascii="Times New Roman" w:eastAsia="Times New Roman" w:hAnsi="Times New Roman"/>
        </w:rPr>
        <w:t>each and every</w:t>
      </w:r>
      <w:proofErr w:type="gramEnd"/>
      <w:r w:rsidRPr="00ED64B6">
        <w:rPr>
          <w:rFonts w:ascii="Times New Roman" w:eastAsia="Times New Roman" w:hAnsi="Times New Roman"/>
        </w:rPr>
        <w:t xml:space="preserve">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66" w:name="_Toc77242166"/>
      <w:bookmarkStart w:id="167" w:name="_Toc137649813"/>
      <w:bookmarkEnd w:id="165"/>
      <w:r w:rsidRPr="009E255A">
        <w:rPr>
          <w:sz w:val="22"/>
          <w:szCs w:val="22"/>
        </w:rPr>
        <w:t>C.</w:t>
      </w:r>
      <w:r w:rsidRPr="00D31106">
        <w:tab/>
      </w:r>
      <w:r w:rsidRPr="009E255A">
        <w:rPr>
          <w:sz w:val="22"/>
          <w:szCs w:val="22"/>
        </w:rPr>
        <w:t>Sensitivity Testing</w:t>
      </w:r>
      <w:bookmarkEnd w:id="166"/>
      <w:bookmarkEnd w:id="167"/>
    </w:p>
    <w:p w14:paraId="45F4CEBB" w14:textId="77777777" w:rsidR="00ED64B6" w:rsidRPr="00ED64B6" w:rsidRDefault="00ED64B6" w:rsidP="00ED64B6">
      <w:pPr>
        <w:spacing w:after="0"/>
      </w:pPr>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 xml:space="preserve">The impact of behavior can vary by product, </w:t>
      </w:r>
      <w:proofErr w:type="gramStart"/>
      <w:r w:rsidRPr="00010E14">
        <w:rPr>
          <w:rFonts w:ascii="Times New Roman" w:eastAsia="Times New Roman" w:hAnsi="Times New Roman"/>
        </w:rPr>
        <w:t>time period</w:t>
      </w:r>
      <w:proofErr w:type="gramEnd"/>
      <w:r w:rsidRPr="00010E14">
        <w:rPr>
          <w:rFonts w:ascii="Times New Roman" w:eastAsia="Times New Roman" w:hAnsi="Times New Roman"/>
        </w:rPr>
        <w:t>,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168"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Account transfer</w:t>
      </w:r>
      <w:r w:rsidR="00120799">
        <w:rPr>
          <w:rFonts w:ascii="Times New Roman" w:eastAsia="Times New Roman" w:hAnsi="Times New Roman"/>
        </w:rPr>
        <w:t>s.</w:t>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68"/>
    <w:p w14:paraId="6F76D2C8" w14:textId="21765444"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w:t>
      </w:r>
      <w:r w:rsidR="00B50954">
        <w:rPr>
          <w:rFonts w:ascii="Times New Roman" w:eastAsia="Times New Roman" w:hAnsi="Times New Roman"/>
        </w:rPr>
        <w:t xml:space="preserve">appropriately 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r w:rsidRPr="00010E14">
        <w:rPr>
          <w:rFonts w:ascii="Times New Roman" w:eastAsia="Times New Roman" w:hAnsi="Times New Roman"/>
        </w:rPr>
        <w:t xml:space="preserve"> </w:t>
      </w:r>
      <w:r w:rsidR="00DB1FC8">
        <w:rPr>
          <w:rFonts w:ascii="Times New Roman" w:eastAsia="Times New Roman" w:hAnsi="Times New Roman"/>
        </w:rPr>
        <w:t>F</w:t>
      </w:r>
      <w:r w:rsidRPr="00010E14">
        <w:rPr>
          <w:rFonts w:ascii="Times New Roman" w:eastAsia="Times New Roman" w:hAnsi="Times New Roman"/>
        </w:rPr>
        <w:t xml:space="preserve">or example, </w:t>
      </w:r>
      <w:r w:rsidR="00DF67EB">
        <w:rPr>
          <w:rFonts w:ascii="Times New Roman" w:eastAsia="Times New Roman" w:hAnsi="Times New Roman"/>
        </w:rPr>
        <w:t xml:space="preserve">a </w:t>
      </w:r>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r w:rsidR="00DB1FC8">
        <w:rPr>
          <w:rFonts w:ascii="Times New Roman" w:eastAsia="Times New Roman" w:hAnsi="Times New Roman"/>
        </w:rPr>
        <w:t xml:space="preserve"> may not achieve this objective</w:t>
      </w:r>
      <w:r w:rsidRPr="00010E14">
        <w:rPr>
          <w:rFonts w:ascii="Times New Roman" w:eastAsia="Times New Roman" w:hAnsi="Times New Roman"/>
        </w:rPr>
        <w:t>.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w:t>
      </w:r>
      <w:r w:rsidRPr="00010E14">
        <w:rPr>
          <w:rFonts w:ascii="Times New Roman" w:eastAsia="Times New Roman" w:hAnsi="Times New Roman"/>
        </w:rPr>
        <w:lastRenderedPageBreak/>
        <w:t xml:space="preserve">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69" w:name="_Toc77242167"/>
      <w:bookmarkStart w:id="170" w:name="_Toc137649814"/>
      <w:r w:rsidRPr="009E255A">
        <w:rPr>
          <w:sz w:val="22"/>
          <w:szCs w:val="22"/>
        </w:rPr>
        <w:t>Specific Considerations and Requirements</w:t>
      </w:r>
      <w:bookmarkEnd w:id="169"/>
      <w:bookmarkEnd w:id="170"/>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7F9B2C44" w14:textId="2F3D7B1A" w:rsidR="005613C4" w:rsidRPr="00010E14" w:rsidRDefault="005613C4" w:rsidP="00DE7F37">
      <w:pPr>
        <w:spacing w:after="0" w:line="240" w:lineRule="auto"/>
        <w:jc w:val="both"/>
        <w:rPr>
          <w:rFonts w:ascii="Times New Roman" w:eastAsia="Times New Roman" w:hAnsi="Times New Roman"/>
        </w:rPr>
      </w:pPr>
    </w:p>
    <w:p w14:paraId="7EFE34B2" w14:textId="64A85B67"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9C758C8"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6AC77ED"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4</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Unless there is </w:t>
      </w:r>
      <w:r w:rsidR="00772C22">
        <w:rPr>
          <w:rFonts w:ascii="Times New Roman" w:eastAsia="Times New Roman" w:hAnsi="Times New Roman"/>
        </w:rPr>
        <w:t>credible</w:t>
      </w:r>
      <w:r w:rsidR="005613C4" w:rsidRPr="00010E14">
        <w:rPr>
          <w:rFonts w:ascii="Times New Roman" w:eastAsia="Times New Roman" w:hAnsi="Times New Roman"/>
        </w:rPr>
        <w:t xml:space="preserve"> evidence to the contrary, behavior assumptions should be no less conservative than </w:t>
      </w:r>
      <w:proofErr w:type="gramStart"/>
      <w:r w:rsidR="005613C4" w:rsidRPr="00010E14">
        <w:rPr>
          <w:rFonts w:ascii="Times New Roman" w:eastAsia="Times New Roman" w:hAnsi="Times New Roman"/>
        </w:rPr>
        <w:t>past experience</w:t>
      </w:r>
      <w:proofErr w:type="gramEnd"/>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181B64F"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w:t>
      </w:r>
      <w:proofErr w:type="gramStart"/>
      <w:r w:rsidR="005613C4" w:rsidRPr="00010E14">
        <w:rPr>
          <w:rFonts w:ascii="Times New Roman" w:eastAsia="Times New Roman" w:hAnsi="Times New Roman"/>
        </w:rPr>
        <w:t>similar to</w:t>
      </w:r>
      <w:proofErr w:type="gramEnd"/>
      <w:r w:rsidR="005613C4" w:rsidRPr="00010E14">
        <w:rPr>
          <w:rFonts w:ascii="Times New Roman" w:eastAsia="Times New Roman" w:hAnsi="Times New Roman"/>
        </w:rPr>
        <w:t xml:space="preserve">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783BCE3C"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2963D653"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71" w:name="_Toc77242168"/>
      <w:bookmarkStart w:id="172" w:name="_Toc137649815"/>
      <w:r w:rsidRPr="009E255A">
        <w:rPr>
          <w:sz w:val="22"/>
          <w:szCs w:val="22"/>
        </w:rPr>
        <w:t>E.</w:t>
      </w:r>
      <w:r w:rsidRPr="009E255A">
        <w:rPr>
          <w:sz w:val="22"/>
          <w:szCs w:val="22"/>
        </w:rPr>
        <w:tab/>
        <w:t>Dynamic Assumptions</w:t>
      </w:r>
      <w:bookmarkEnd w:id="171"/>
      <w:bookmarkEnd w:id="172"/>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73" w:name="_Toc77242169"/>
      <w:bookmarkStart w:id="174" w:name="_Toc137649816"/>
      <w:r w:rsidRPr="009E255A">
        <w:rPr>
          <w:sz w:val="22"/>
          <w:szCs w:val="22"/>
        </w:rPr>
        <w:t>F.</w:t>
      </w:r>
      <w:r w:rsidRPr="009E255A">
        <w:rPr>
          <w:sz w:val="22"/>
          <w:szCs w:val="22"/>
        </w:rPr>
        <w:tab/>
        <w:t>Consistency with the CTE Level</w:t>
      </w:r>
      <w:bookmarkEnd w:id="173"/>
      <w:bookmarkEnd w:id="174"/>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w:t>
      </w:r>
      <w:proofErr w:type="gramStart"/>
      <w:r w:rsidRPr="00010E14">
        <w:rPr>
          <w:rFonts w:ascii="Times New Roman" w:eastAsia="Times New Roman" w:hAnsi="Times New Roman"/>
        </w:rPr>
        <w:t>formulaic</w:t>
      </w:r>
      <w:proofErr w:type="gramEnd"/>
      <w:r w:rsidRPr="00010E14">
        <w:rPr>
          <w:rFonts w:ascii="Times New Roman" w:eastAsia="Times New Roman" w:hAnsi="Times New Roman"/>
        </w:rPr>
        <w:t xml:space="preserve"> and non-scenario tested) should be consistent with the scenarios used in the CTE calculations (generally, the top 30% of the loss distribution). To maintain such consistency, it is not necessary to iterate (i.e., successive runs of the model) </w:t>
      </w:r>
      <w:proofErr w:type="gramStart"/>
      <w:r w:rsidRPr="00010E14">
        <w:rPr>
          <w:rFonts w:ascii="Times New Roman" w:eastAsia="Times New Roman" w:hAnsi="Times New Roman"/>
        </w:rPr>
        <w:t>in order to</w:t>
      </w:r>
      <w:proofErr w:type="gramEnd"/>
      <w:r w:rsidRPr="00010E14">
        <w:rPr>
          <w:rFonts w:ascii="Times New Roman" w:eastAsia="Times New Roman" w:hAnsi="Times New Roman"/>
        </w:rPr>
        <w:t xml:space="preserve"> determine exactly which scenario results are included in the CTE measure. Rather, </w:t>
      </w:r>
      <w:proofErr w:type="gramStart"/>
      <w:r w:rsidRPr="00010E14">
        <w:rPr>
          <w:rFonts w:ascii="Times New Roman" w:eastAsia="Times New Roman" w:hAnsi="Times New Roman"/>
        </w:rPr>
        <w:t>in light of</w:t>
      </w:r>
      <w:proofErr w:type="gramEnd"/>
      <w:r w:rsidRPr="00010E14">
        <w:rPr>
          <w:rFonts w:ascii="Times New Roman" w:eastAsia="Times New Roman" w:hAnsi="Times New Roman"/>
        </w:rPr>
        <w:t xml:space="preserve">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w:t>
      </w:r>
      <w:proofErr w:type="gramStart"/>
      <w:r w:rsidRPr="00010E14">
        <w:rPr>
          <w:rFonts w:ascii="Times New Roman" w:eastAsia="Times New Roman" w:hAnsi="Times New Roman"/>
        </w:rPr>
        <w:t>by definition requires</w:t>
      </w:r>
      <w:proofErr w:type="gramEnd"/>
      <w:r w:rsidRPr="00010E14">
        <w:rPr>
          <w:rFonts w:ascii="Times New Roman" w:eastAsia="Times New Roman" w:hAnsi="Times New Roman"/>
        </w:rPr>
        <w:t xml:space="preserve">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75" w:name="_Toc77242170"/>
      <w:bookmarkStart w:id="176" w:name="_Toc137649817"/>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175"/>
      <w:bookmarkEnd w:id="176"/>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467357E" w:rsidR="005613C4" w:rsidRPr="009E255A" w:rsidRDefault="005613C4" w:rsidP="00AD0E74">
      <w:pPr>
        <w:pStyle w:val="Heading2"/>
        <w:numPr>
          <w:ilvl w:val="0"/>
          <w:numId w:val="66"/>
        </w:numPr>
        <w:ind w:left="720" w:hanging="720"/>
        <w:rPr>
          <w:sz w:val="22"/>
          <w:szCs w:val="22"/>
        </w:rPr>
      </w:pPr>
      <w:bookmarkStart w:id="177" w:name="_Toc77242171"/>
      <w:bookmarkStart w:id="178" w:name="_Toc137649818"/>
      <w:r w:rsidRPr="009E255A">
        <w:rPr>
          <w:sz w:val="22"/>
          <w:szCs w:val="22"/>
        </w:rPr>
        <w:t>Policy Loans</w:t>
      </w:r>
      <w:bookmarkEnd w:id="177"/>
      <w:bookmarkEnd w:id="178"/>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79" w:name="_Toc77242172"/>
      <w:bookmarkStart w:id="180" w:name="_Toc137649819"/>
      <w:bookmarkStart w:id="181" w:name="_Hlk67471705"/>
      <w:r w:rsidRPr="00A07F8C">
        <w:rPr>
          <w:sz w:val="22"/>
          <w:szCs w:val="22"/>
        </w:rPr>
        <w:t>Non-Guaranteed Elements</w:t>
      </w:r>
      <w:bookmarkEnd w:id="179"/>
      <w:bookmarkEnd w:id="180"/>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182"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182"/>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w:t>
      </w:r>
      <w:proofErr w:type="gramStart"/>
      <w:r w:rsidRPr="00010E14">
        <w:rPr>
          <w:rFonts w:ascii="Times New Roman" w:eastAsia="Times New Roman" w:hAnsi="Times New Roman"/>
        </w:rPr>
        <w:t>all of</w:t>
      </w:r>
      <w:proofErr w:type="gramEnd"/>
      <w:r w:rsidRPr="00010E14">
        <w:rPr>
          <w:rFonts w:ascii="Times New Roman" w:eastAsia="Times New Roman" w:hAnsi="Times New Roman"/>
        </w:rPr>
        <w:t xml:space="preserve">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181"/>
      <w:r w:rsidR="00534043" w:rsidRPr="00534043">
        <w:rPr>
          <w:rFonts w:ascii="Times New Roman" w:eastAsia="Times New Roman" w:hAnsi="Times New Roman"/>
        </w:rPr>
        <w:t xml:space="preserve"> </w:t>
      </w:r>
      <w:bookmarkStart w:id="183"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183"/>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184" w:name="_Toc77242173"/>
      <w:bookmarkStart w:id="185" w:name="_Toc137649820"/>
      <w:r w:rsidR="00D64C27">
        <w:rPr>
          <w:sz w:val="24"/>
          <w:szCs w:val="24"/>
        </w:rPr>
        <w:lastRenderedPageBreak/>
        <w:t>Section 11: Guidance and Requirements for Setting Prudent Estimate Mortality Assumptions</w:t>
      </w:r>
      <w:bookmarkEnd w:id="184"/>
      <w:bookmarkEnd w:id="185"/>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186" w:name="_Toc77242174"/>
      <w:bookmarkStart w:id="187" w:name="_Toc137649821"/>
      <w:r w:rsidRPr="009E255A">
        <w:rPr>
          <w:sz w:val="22"/>
          <w:szCs w:val="22"/>
        </w:rPr>
        <w:t>A.</w:t>
      </w:r>
      <w:r w:rsidRPr="009E255A">
        <w:rPr>
          <w:sz w:val="22"/>
          <w:szCs w:val="22"/>
        </w:rPr>
        <w:tab/>
        <w:t>Overview</w:t>
      </w:r>
      <w:bookmarkEnd w:id="186"/>
      <w:bookmarkEnd w:id="187"/>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xml:space="preserve">. The intent is for prudent estimate mortality assumptions to be based on facts, </w:t>
      </w:r>
      <w:proofErr w:type="gramStart"/>
      <w:r w:rsidRPr="00465680">
        <w:rPr>
          <w:rFonts w:ascii="Times New Roman" w:eastAsia="Times New Roman" w:hAnsi="Times New Roman"/>
        </w:rPr>
        <w:t>circumstances</w:t>
      </w:r>
      <w:proofErr w:type="gramEnd"/>
      <w:r w:rsidRPr="00465680">
        <w:rPr>
          <w:rFonts w:ascii="Times New Roman" w:eastAsia="Times New Roman" w:hAnsi="Times New Roman"/>
        </w:rPr>
        <w:t xml:space="preserve">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w:t>
      </w:r>
      <w:proofErr w:type="gramStart"/>
      <w:r w:rsidRPr="00574A28">
        <w:rPr>
          <w:rFonts w:ascii="Times New Roman" w:hAnsi="Times New Roman" w:cs="Times New Roman"/>
        </w:rPr>
        <w:t>similar to</w:t>
      </w:r>
      <w:proofErr w:type="gramEnd"/>
      <w:r w:rsidRPr="00574A28">
        <w:rPr>
          <w:rFonts w:ascii="Times New Roman" w:hAnsi="Times New Roman" w:cs="Times New Roman"/>
        </w:rPr>
        <w:t xml:space="preserve"> </w:t>
      </w:r>
      <w:r w:rsidRPr="00574A28">
        <w:rPr>
          <w:rFonts w:ascii="Times New Roman" w:hAnsi="Times New Roman" w:cs="Times New Roman"/>
        </w:rPr>
        <w:lastRenderedPageBreak/>
        <w:t>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188" w:name="_Toc77242175"/>
      <w:bookmarkStart w:id="189" w:name="_Toc137649822"/>
      <w:r w:rsidRPr="009E255A">
        <w:rPr>
          <w:sz w:val="22"/>
          <w:szCs w:val="22"/>
        </w:rPr>
        <w:t>B.</w:t>
      </w:r>
      <w:r w:rsidRPr="009E255A">
        <w:rPr>
          <w:sz w:val="22"/>
          <w:szCs w:val="22"/>
        </w:rPr>
        <w:tab/>
        <w:t>Determination of Expected Mortality Curves</w:t>
      </w:r>
      <w:bookmarkEnd w:id="188"/>
      <w:bookmarkEnd w:id="189"/>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w:t>
      </w:r>
      <w:proofErr w:type="gramStart"/>
      <w:r w:rsidRPr="00465680">
        <w:rPr>
          <w:rFonts w:ascii="Times New Roman" w:eastAsia="Times New Roman" w:hAnsi="Times New Roman"/>
        </w:rPr>
        <w:t>similar to</w:t>
      </w:r>
      <w:proofErr w:type="gramEnd"/>
      <w:r w:rsidRPr="00465680">
        <w:rPr>
          <w:rFonts w:ascii="Times New Roman" w:eastAsia="Times New Roman" w:hAnsi="Times New Roman"/>
        </w:rPr>
        <w:t xml:space="preserve">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90" w:name="_Hlk62486510"/>
      <w:r w:rsidRPr="0040376D">
        <w:rPr>
          <w:rFonts w:ascii="Times New Roman" w:eastAsia="Times New Roman" w:hAnsi="Times New Roman"/>
        </w:rPr>
        <w:t>W</w:t>
      </w:r>
      <w:bookmarkEnd w:id="190"/>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for individual deferred annuities that do not contain guaranteed living </w:t>
      </w:r>
      <w:proofErr w:type="gramStart"/>
      <w:r w:rsidRPr="00DF7A8C">
        <w:rPr>
          <w:rFonts w:ascii="Times New Roman" w:eastAsia="Times New Roman" w:hAnsi="Times New Roman"/>
        </w:rPr>
        <w:t>benefits</w:t>
      </w:r>
      <w:proofErr w:type="gramEnd"/>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000000"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w:t>
      </w:r>
      <w:proofErr w:type="spellStart"/>
      <w:r w:rsidRPr="00A95AE3">
        <w:rPr>
          <w:rFonts w:ascii="Times New Roman" w:eastAsia="Times New Roman" w:hAnsi="Times New Roman"/>
          <w:highlight w:val="yellow"/>
        </w:rPr>
        <w:t>F</w:t>
      </w:r>
      <w:r w:rsidRPr="00A95AE3">
        <w:rPr>
          <w:rFonts w:ascii="Times New Roman" w:eastAsia="Times New Roman" w:hAnsi="Times New Roman"/>
          <w:highlight w:val="yellow"/>
          <w:vertAlign w:val="subscript"/>
        </w:rPr>
        <w:t>x</w:t>
      </w:r>
      <w:proofErr w:type="spellEnd"/>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xml:space="preserve">] for individual payout annuity contracts and deferred annuity contracts with guaranteed living </w:t>
      </w:r>
      <w:proofErr w:type="gramStart"/>
      <w:r w:rsidRPr="00A95AE3">
        <w:rPr>
          <w:rFonts w:ascii="Times New Roman" w:eastAsia="Times New Roman" w:hAnsi="Times New Roman"/>
        </w:rPr>
        <w:t>benefits</w:t>
      </w:r>
      <w:proofErr w:type="gramEnd"/>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000000"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000000"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proofErr w:type="spellStart"/>
            <w:r w:rsidRPr="00D03D88">
              <w:rPr>
                <w:rFonts w:cs="Calibri"/>
                <w:sz w:val="24"/>
                <w:szCs w:val="24"/>
                <w:highlight w:val="yellow"/>
              </w:rPr>
              <w:t>F</w:t>
            </w:r>
            <w:r w:rsidRPr="00D03D88">
              <w:rPr>
                <w:rFonts w:cs="Calibri"/>
                <w:sz w:val="24"/>
                <w:szCs w:val="24"/>
                <w:highlight w:val="yellow"/>
                <w:vertAlign w:val="subscript"/>
              </w:rPr>
              <w:t>x</w:t>
            </w:r>
            <w:proofErr w:type="spellEnd"/>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0F46933B"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r w:rsidR="00E20A58">
        <w:rPr>
          <w:rFonts w:ascii="Times New Roman" w:eastAsia="Times New Roman" w:hAnsi="Times New Roman"/>
        </w:rPr>
        <w:t>mortality</w:t>
      </w:r>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w:t>
      </w:r>
      <w:r w:rsidRPr="000055F5">
        <w:rPr>
          <w:rFonts w:ascii="Times New Roman" w:eastAsia="Times New Roman" w:hAnsi="Times New Roman"/>
        </w:rPr>
        <w:lastRenderedPageBreak/>
        <w:t>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4A7D5A0"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w:t>
      </w:r>
      <w:r w:rsidR="00E20A58">
        <w:rPr>
          <w:rFonts w:ascii="Times New Roman" w:eastAsia="Times New Roman" w:hAnsi="Times New Roman"/>
        </w:rPr>
        <w:t>mortality</w:t>
      </w:r>
      <w:r w:rsidRPr="000055F5">
        <w:rPr>
          <w:rFonts w:ascii="Times New Roman" w:eastAsia="Times New Roman" w:hAnsi="Times New Roman"/>
        </w:rPr>
        <w:t xml:space="preserve"> (</w:t>
      </w:r>
      <w:r w:rsidR="00E20A58">
        <w:rPr>
          <w:rFonts w:ascii="Times New Roman" w:eastAsia="Times New Roman" w:hAnsi="Times New Roman"/>
        </w:rPr>
        <w:t>longevity</w:t>
      </w:r>
      <w:r w:rsidRPr="000055F5">
        <w:rPr>
          <w:rFonts w:ascii="Times New Roman" w:eastAsia="Times New Roman" w:hAnsi="Times New Roman"/>
        </w:rPr>
        <w:t xml:space="preserve">)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91" w:name="_Toc77242176"/>
      <w:bookmarkStart w:id="192" w:name="_Toc137649823"/>
      <w:r w:rsidRPr="009E255A">
        <w:rPr>
          <w:sz w:val="22"/>
          <w:szCs w:val="22"/>
        </w:rPr>
        <w:t>Adjustment for Credibility to Determine Prudent Estimate Mortality</w:t>
      </w:r>
      <w:bookmarkEnd w:id="191"/>
      <w:bookmarkEnd w:id="192"/>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w:t>
      </w:r>
      <w:proofErr w:type="gramStart"/>
      <w:r w:rsidRPr="28058F4C">
        <w:rPr>
          <w:rFonts w:ascii="Times New Roman" w:eastAsia="Times New Roman" w:hAnsi="Times New Roman"/>
        </w:rPr>
        <w:t>in order to</w:t>
      </w:r>
      <w:proofErr w:type="gramEnd"/>
      <w:r w:rsidRPr="28058F4C">
        <w:rPr>
          <w:rFonts w:ascii="Times New Roman" w:eastAsia="Times New Roman" w:hAnsi="Times New Roman"/>
        </w:rPr>
        <w:t xml:space="preserve">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4440C730"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r w:rsidR="00E20A58">
        <w:rPr>
          <w:rFonts w:ascii="Times New Roman" w:eastAsia="Times New Roman" w:hAnsi="Times New Roman"/>
        </w:rPr>
        <w:t>mortality</w:t>
      </w:r>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r w:rsidR="00E20A58">
        <w:rPr>
          <w:rFonts w:ascii="Times New Roman" w:eastAsia="Times New Roman" w:hAnsi="Times New Roman"/>
        </w:rPr>
        <w:t>longevity</w:t>
      </w:r>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r>
      <w:proofErr w:type="gramStart"/>
      <w:r w:rsidRPr="000055F5">
        <w:rPr>
          <w:rFonts w:ascii="Times New Roman" w:eastAsia="Times New Roman" w:hAnsi="Times New Roman"/>
        </w:rPr>
        <w:t>Give consideration to</w:t>
      </w:r>
      <w:proofErr w:type="gramEnd"/>
      <w:r w:rsidRPr="000055F5">
        <w:rPr>
          <w:rFonts w:ascii="Times New Roman" w:eastAsia="Times New Roman" w:hAnsi="Times New Roman"/>
        </w:rPr>
        <w:t xml:space="preserve">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r>
      <w:proofErr w:type="gramStart"/>
      <w:r w:rsidRPr="000055F5">
        <w:rPr>
          <w:rFonts w:ascii="Times New Roman" w:eastAsia="Times New Roman" w:hAnsi="Times New Roman"/>
        </w:rPr>
        <w:t>Take into account</w:t>
      </w:r>
      <w:proofErr w:type="gramEnd"/>
      <w:r w:rsidRPr="000055F5">
        <w:rPr>
          <w:rFonts w:ascii="Times New Roman" w:eastAsia="Times New Roman" w:hAnsi="Times New Roman"/>
        </w:rPr>
        <w:t xml:space="preserve">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78EE050C"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r w:rsidR="00E20A58">
        <w:rPr>
          <w:rFonts w:ascii="Times New Roman" w:eastAsia="Times New Roman" w:hAnsi="Times New Roman"/>
        </w:rPr>
        <w:t>mortality</w:t>
      </w:r>
      <w:r w:rsidRPr="000055F5">
        <w:rPr>
          <w:rFonts w:ascii="Times New Roman" w:eastAsia="Times New Roman" w:hAnsi="Times New Roman"/>
        </w:rPr>
        <w:t xml:space="preserve"> segments may be and the credibility adjusted table used for </w:t>
      </w:r>
      <w:r w:rsidR="00E20A58">
        <w:rPr>
          <w:rFonts w:ascii="Times New Roman" w:eastAsia="Times New Roman" w:hAnsi="Times New Roman"/>
        </w:rPr>
        <w:t>longevity</w:t>
      </w:r>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93" w:name="_Toc77242177"/>
      <w:bookmarkStart w:id="194" w:name="_Toc137649824"/>
      <w:r w:rsidRPr="009E255A">
        <w:rPr>
          <w:sz w:val="22"/>
          <w:szCs w:val="22"/>
        </w:rPr>
        <w:t>D.</w:t>
      </w:r>
      <w:r w:rsidRPr="009E255A">
        <w:rPr>
          <w:sz w:val="22"/>
          <w:szCs w:val="22"/>
        </w:rPr>
        <w:tab/>
        <w:t>Future Mortality Improvement</w:t>
      </w:r>
      <w:bookmarkEnd w:id="193"/>
      <w:bookmarkEnd w:id="194"/>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95" w:name="_Toc137649825"/>
      <w:bookmarkStart w:id="196" w:name="_Toc77242178"/>
      <w:r>
        <w:rPr>
          <w:sz w:val="24"/>
          <w:szCs w:val="24"/>
        </w:rPr>
        <w:lastRenderedPageBreak/>
        <w:t xml:space="preserve">Section 12: </w:t>
      </w:r>
      <w:r w:rsidR="00967921" w:rsidRPr="00967921">
        <w:rPr>
          <w:sz w:val="24"/>
          <w:szCs w:val="24"/>
        </w:rPr>
        <w:t>Other Guidance and Requirements for Assumptions</w:t>
      </w:r>
      <w:bookmarkEnd w:id="195"/>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97"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5E44A5A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exclusion</w:t>
      </w:r>
      <w:r w:rsidRPr="00270D21">
        <w:rPr>
          <w:rFonts w:ascii="Times New Roman" w:hAnsi="Times New Roman" w:cs="Times New Roman"/>
        </w:rPr>
        <w:t xml:space="preserve"> </w:t>
      </w:r>
      <w:r w:rsidR="00CA0132">
        <w:rPr>
          <w:rFonts w:ascii="Times New Roman" w:hAnsi="Times New Roman" w:cs="Times New Roman"/>
        </w:rPr>
        <w:t xml:space="preserve">test </w:t>
      </w:r>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662F1EFF"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r w:rsidR="00CA0132">
        <w:rPr>
          <w:rFonts w:ascii="Times New Roman" w:hAnsi="Times New Roman" w:cs="Times New Roman"/>
        </w:rPr>
        <w:tab/>
      </w:r>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r w:rsidR="005A39E1">
        <w:rPr>
          <w:rFonts w:ascii="Times New Roman" w:hAnsi="Times New Roman" w:cs="Times New Roman"/>
        </w:rPr>
        <w:t xml:space="preserve">material </w:t>
      </w:r>
      <w:r w:rsidRPr="00270D21">
        <w:rPr>
          <w:rFonts w:ascii="Times New Roman" w:hAnsi="Times New Roman" w:cs="Times New Roman"/>
        </w:rPr>
        <w:t xml:space="preserve">risk factors that are not stochastically modeled and examine the impact on the stochastic reserve. The company shall update the sensitivity </w:t>
      </w:r>
      <w:r w:rsidRPr="00270D21">
        <w:rPr>
          <w:rFonts w:ascii="Times New Roman" w:hAnsi="Times New Roman" w:cs="Times New Roman"/>
        </w:rPr>
        <w:lastRenderedPageBreak/>
        <w:t>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7AE50D50"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r w:rsidR="00CA0132">
        <w:rPr>
          <w:rFonts w:ascii="Times New Roman" w:hAnsi="Times New Roman" w:cs="Times New Roman"/>
        </w:rPr>
        <w:t>s</w:t>
      </w:r>
      <w:r w:rsidRPr="00124145">
        <w:rPr>
          <w:rFonts w:ascii="Times New Roman" w:hAnsi="Times New Roman" w:cs="Times New Roman"/>
        </w:rPr>
        <w:t xml:space="preserve"> for </w:t>
      </w:r>
      <w:r w:rsidR="00CA0132">
        <w:rPr>
          <w:rFonts w:ascii="Times New Roman" w:hAnsi="Times New Roman" w:cs="Times New Roman"/>
        </w:rPr>
        <w:t>all</w:t>
      </w:r>
      <w:r w:rsidRPr="00124145">
        <w:rPr>
          <w:rFonts w:ascii="Times New Roman" w:hAnsi="Times New Roman" w:cs="Times New Roman"/>
        </w:rPr>
        <w:t xml:space="preserve"> risk factor</w:t>
      </w:r>
      <w:r w:rsidR="00CA0132">
        <w:rPr>
          <w:rFonts w:ascii="Times New Roman" w:hAnsi="Times New Roman" w:cs="Times New Roman"/>
        </w:rPr>
        <w:t>s</w:t>
      </w:r>
      <w:r w:rsidRPr="00124145">
        <w:rPr>
          <w:rFonts w:ascii="Times New Roman" w:hAnsi="Times New Roman" w:cs="Times New Roman"/>
        </w:rPr>
        <w:t xml:space="preserve"> that </w:t>
      </w:r>
      <w:r w:rsidR="00CA0132">
        <w:rPr>
          <w:rFonts w:ascii="Times New Roman" w:hAnsi="Times New Roman" w:cs="Times New Roman"/>
        </w:rPr>
        <w:t>are</w:t>
      </w:r>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 xml:space="preserve">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w:t>
      </w:r>
      <w:proofErr w:type="gramStart"/>
      <w:r w:rsidRPr="00124145">
        <w:rPr>
          <w:rFonts w:ascii="Times New Roman" w:hAnsi="Times New Roman" w:cs="Times New Roman"/>
        </w:rPr>
        <w:t>inflation</w:t>
      </w:r>
      <w:proofErr w:type="gramEnd"/>
      <w:r w:rsidRPr="00124145">
        <w:rPr>
          <w:rFonts w:ascii="Times New Roman" w:hAnsi="Times New Roman" w:cs="Times New Roman"/>
        </w:rPr>
        <w:t xml:space="preserve">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403CA495"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w:t>
      </w:r>
      <w:r w:rsidR="005573E0">
        <w:rPr>
          <w:rFonts w:ascii="Times New Roman" w:hAnsi="Times New Roman" w:cs="Times New Roman"/>
        </w:rPr>
        <w:t>R</w:t>
      </w:r>
      <w:r w:rsidR="00124145">
        <w:rPr>
          <w:rFonts w:ascii="Times New Roman" w:hAnsi="Times New Roman" w:cs="Times New Roman"/>
        </w:rPr>
        <w:t xml:space="preserve"> or DR</w:t>
      </w:r>
      <w:r w:rsidRPr="00124145">
        <w:rPr>
          <w:rFonts w:ascii="Times New Roman" w:hAnsi="Times New Roman" w:cs="Times New Roman"/>
        </w:rPr>
        <w:t xml:space="preserve"> 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r>
        <w:rPr>
          <w:rFonts w:ascii="Times New Roman" w:hAnsi="Times New Roman" w:cs="Times New Roman"/>
        </w:rPr>
        <w:tab/>
      </w:r>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 xml:space="preserve">b. The experience data are of lower quality, such as incomplete, internally </w:t>
      </w:r>
      <w:proofErr w:type="gramStart"/>
      <w:r w:rsidRPr="00124145">
        <w:rPr>
          <w:rFonts w:ascii="Times New Roman" w:hAnsi="Times New Roman" w:cs="Times New Roman"/>
        </w:rPr>
        <w:t>inconsistent</w:t>
      </w:r>
      <w:proofErr w:type="gramEnd"/>
      <w:r w:rsidRPr="00124145">
        <w:rPr>
          <w:rFonts w:ascii="Times New Roman" w:hAnsi="Times New Roman" w:cs="Times New Roman"/>
        </w:rPr>
        <w:t xml:space="preserve">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lastRenderedPageBreak/>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97"/>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 xml:space="preserve">Care should be taken </w:t>
      </w:r>
      <w:proofErr w:type="gramStart"/>
      <w:r w:rsidRPr="00727EAD">
        <w:rPr>
          <w:rFonts w:ascii="Times New Roman" w:hAnsi="Times New Roman" w:cs="Times New Roman"/>
        </w:rPr>
        <w:t>with regard to</w:t>
      </w:r>
      <w:proofErr w:type="gramEnd"/>
      <w:r w:rsidRPr="00727EAD">
        <w:rPr>
          <w:rFonts w:ascii="Times New Roman" w:hAnsi="Times New Roman" w:cs="Times New Roman"/>
        </w:rPr>
        <w:t xml:space="preserve">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lastRenderedPageBreak/>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 xml:space="preserve">existing block of mature contracts </w:t>
      </w:r>
      <w:proofErr w:type="gramStart"/>
      <w:r w:rsidRPr="00451F4C">
        <w:rPr>
          <w:rFonts w:ascii="Times New Roman" w:hAnsi="Times New Roman" w:cs="Times New Roman"/>
        </w:rPr>
        <w:t>taking into</w:t>
      </w:r>
      <w:r w:rsidRPr="00451F4C">
        <w:rPr>
          <w:rFonts w:ascii="Times New Roman" w:hAnsi="Times New Roman" w:cs="Times New Roman"/>
          <w:spacing w:val="-12"/>
        </w:rPr>
        <w:t xml:space="preserve"> </w:t>
      </w:r>
      <w:r w:rsidRPr="00451F4C">
        <w:rPr>
          <w:rFonts w:ascii="Times New Roman" w:hAnsi="Times New Roman" w:cs="Times New Roman"/>
        </w:rPr>
        <w:t>account</w:t>
      </w:r>
      <w:proofErr w:type="gramEnd"/>
      <w:r w:rsidRPr="00451F4C">
        <w:rPr>
          <w:rFonts w:ascii="Times New Roman" w:hAnsi="Times New Roman" w:cs="Times New Roman"/>
        </w:rPr>
        <w: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lastRenderedPageBreak/>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98" w:name="_Toc137649826"/>
      <w:r>
        <w:rPr>
          <w:sz w:val="24"/>
          <w:szCs w:val="24"/>
        </w:rPr>
        <w:lastRenderedPageBreak/>
        <w:t xml:space="preserve">Section </w:t>
      </w:r>
      <w:r w:rsidR="00270D21">
        <w:rPr>
          <w:sz w:val="24"/>
          <w:szCs w:val="24"/>
        </w:rPr>
        <w:t>13</w:t>
      </w:r>
      <w:r>
        <w:rPr>
          <w:sz w:val="24"/>
          <w:szCs w:val="24"/>
        </w:rPr>
        <w:t>: Allocation of Aggregate Reserves to the Contract Level</w:t>
      </w:r>
      <w:bookmarkEnd w:id="196"/>
      <w:bookmarkEnd w:id="198"/>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28C77CF7"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.F states that the aggregate reserve shall be allocated to the contracts falling within the scope of these requirements</w:t>
      </w:r>
      <w:ins w:id="199" w:author="Muhlbaier, Amanda" w:date="2024-05-29T15:33:00Z">
        <w:r w:rsidR="00D932C0">
          <w:rPr>
            <w:rFonts w:ascii="Times New Roman" w:eastAsia="Times New Roman" w:hAnsi="Times New Roman"/>
          </w:rPr>
          <w:t xml:space="preserve"> </w:t>
        </w:r>
        <w:commentRangeStart w:id="200"/>
        <w:r w:rsidR="00D932C0">
          <w:rPr>
            <w:rFonts w:ascii="Times New Roman" w:eastAsia="Times New Roman" w:hAnsi="Times New Roman"/>
          </w:rPr>
          <w:t>for the “Payout Annuity Reserving Category” and the “Accumulation Reserving Category</w:t>
        </w:r>
      </w:ins>
      <w:r w:rsidRPr="000C2652">
        <w:rPr>
          <w:rFonts w:ascii="Times New Roman" w:eastAsia="Times New Roman" w:hAnsi="Times New Roman"/>
        </w:rPr>
        <w:t>.</w:t>
      </w:r>
      <w:ins w:id="201" w:author="Muhlbaier, Amanda" w:date="2024-05-29T15:33:00Z">
        <w:r w:rsidR="00D932C0">
          <w:rPr>
            <w:rFonts w:ascii="Times New Roman" w:eastAsia="Times New Roman" w:hAnsi="Times New Roman"/>
          </w:rPr>
          <w:t>”</w:t>
        </w:r>
      </w:ins>
      <w:commentRangeEnd w:id="200"/>
      <w:ins w:id="202" w:author="Muhlbaier, Amanda" w:date="2024-05-29T15:36:00Z">
        <w:r w:rsidR="00D932C0">
          <w:rPr>
            <w:rStyle w:val="CommentReference"/>
          </w:rPr>
          <w:commentReference w:id="200"/>
        </w:r>
      </w:ins>
      <w:ins w:id="203" w:author="Muhlbaier, Amanda" w:date="2024-05-29T15:33:00Z">
        <w:r w:rsidR="00D932C0">
          <w:rPr>
            <w:rFonts w:ascii="Times New Roman" w:eastAsia="Times New Roman" w:hAnsi="Times New Roman"/>
          </w:rPr>
          <w:t xml:space="preserve"> </w:t>
        </w:r>
      </w:ins>
      <w:del w:id="204" w:author="Muhlbaier, Amanda" w:date="2024-05-29T15:35:00Z">
        <w:r w:rsidRPr="000C2652" w:rsidDel="00D932C0">
          <w:rPr>
            <w:rFonts w:ascii="Times New Roman" w:eastAsia="Times New Roman" w:hAnsi="Times New Roman"/>
          </w:rPr>
          <w:delText xml:space="preserve"> </w:delText>
        </w:r>
      </w:del>
      <w:r w:rsidRPr="000C2652">
        <w:rPr>
          <w:rFonts w:ascii="Times New Roman" w:eastAsia="Times New Roman" w:hAnsi="Times New Roman"/>
        </w:rPr>
        <w:t xml:space="preserve">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however, contracts for which the Deterministic Certification Option is elected in Section 7.E are subject to the allocation methodology described in this Section 1</w:t>
      </w:r>
      <w:r w:rsidR="00E20A58">
        <w:rPr>
          <w:rFonts w:ascii="Times New Roman" w:eastAsia="Times New Roman" w:hAnsi="Times New Roman"/>
        </w:rPr>
        <w:t>3</w:t>
      </w:r>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DR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5682AE79"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Section 1</w:t>
      </w:r>
      <w:r w:rsidR="00E20A58">
        <w:rPr>
          <w:rFonts w:ascii="Times New Roman" w:hAnsi="Times New Roman" w:cs="Times New Roman"/>
        </w:rPr>
        <w:t>3</w:t>
      </w:r>
      <w:r w:rsidRPr="000C2652">
        <w:rPr>
          <w:rFonts w:ascii="Times New Roman" w:hAnsi="Times New Roman" w:cs="Times New Roman"/>
        </w:rPr>
        <w:t>.B.1 or 1</w:t>
      </w:r>
      <w:r w:rsidR="00E20A58">
        <w:rPr>
          <w:rFonts w:ascii="Times New Roman" w:hAnsi="Times New Roman" w:cs="Times New Roman"/>
        </w:rPr>
        <w:t>3</w:t>
      </w:r>
      <w:r w:rsidRPr="000C2652">
        <w:rPr>
          <w:rFonts w:ascii="Times New Roman" w:hAnsi="Times New Roman" w:cs="Times New Roman"/>
        </w:rPr>
        <w:t>.B.2, 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6E6C310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The contract’s allocated excess reserve (AER), as defined in Section 1</w:t>
      </w:r>
      <w:r w:rsidR="00E20A58">
        <w:rPr>
          <w:rFonts w:ascii="Times New Roman" w:hAnsi="Times New Roman" w:cs="Times New Roman"/>
        </w:rPr>
        <w:t>3</w:t>
      </w:r>
      <w:r w:rsidRPr="000C2652">
        <w:rPr>
          <w:rFonts w:ascii="Times New Roman" w:hAnsi="Times New Roman" w:cs="Times New Roman"/>
        </w:rPr>
        <w:t>.D.</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47A27213"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scenario that produces the </w:t>
      </w:r>
      <w:r w:rsidR="00E20A58">
        <w:rPr>
          <w:rFonts w:ascii="Times New Roman" w:eastAsia="Times New Roman" w:hAnsi="Times New Roman"/>
        </w:rPr>
        <w:t xml:space="preserve">aggregate </w:t>
      </w:r>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5CC141E0"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lastRenderedPageBreak/>
        <w:t xml:space="preserve">The company shall calculate the NAER as the ratio of net investment earnings divided by invested assets subject to the requirements in </w:t>
      </w:r>
      <w:proofErr w:type="spellStart"/>
      <w:r w:rsidR="001E3955">
        <w:rPr>
          <w:rFonts w:ascii="Times New Roman" w:eastAsia="Times New Roman" w:hAnsi="Times New Roman"/>
        </w:rPr>
        <w:t>i</w:t>
      </w:r>
      <w:proofErr w:type="spellEnd"/>
      <w:r w:rsidRPr="007B5DD7">
        <w:rPr>
          <w:rFonts w:ascii="Times New Roman" w:eastAsia="Times New Roman" w:hAnsi="Times New Roman"/>
        </w:rPr>
        <w:t xml:space="preserve"> through </w:t>
      </w:r>
      <w:r w:rsidR="001E3955">
        <w:rPr>
          <w:rFonts w:ascii="Times New Roman" w:eastAsia="Times New Roman" w:hAnsi="Times New Roman"/>
        </w:rPr>
        <w:t>iv</w:t>
      </w:r>
      <w:r w:rsidRPr="007B5DD7">
        <w:rPr>
          <w:rFonts w:ascii="Times New Roman" w:eastAsia="Times New Roman" w:hAnsi="Times New Roman"/>
        </w:rPr>
        <w:t xml:space="preserve"> below. All items reflected in the ratio are consistent with statutory asset valuation and accrual accounting, including reflection of due, </w:t>
      </w:r>
      <w:proofErr w:type="gramStart"/>
      <w:r w:rsidRPr="007B5DD7">
        <w:rPr>
          <w:rFonts w:ascii="Times New Roman" w:eastAsia="Times New Roman" w:hAnsi="Times New Roman"/>
        </w:rPr>
        <w:t>accrued</w:t>
      </w:r>
      <w:proofErr w:type="gramEnd"/>
      <w:r w:rsidRPr="007B5DD7">
        <w:rPr>
          <w:rFonts w:ascii="Times New Roman" w:eastAsia="Times New Roman" w:hAnsi="Times New Roman"/>
        </w:rPr>
        <w:t xml:space="preserve"> or unearned investment income 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1FFE793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683E6EAC" w:rsidR="009D0815" w:rsidRPr="008432C7" w:rsidRDefault="009D0815" w:rsidP="00EF6943">
      <w:pPr>
        <w:pStyle w:val="ListParagraph"/>
        <w:widowControl w:val="0"/>
        <w:numPr>
          <w:ilvl w:val="1"/>
          <w:numId w:val="57"/>
        </w:numPr>
        <w:spacing w:after="220" w:line="240" w:lineRule="auto"/>
        <w:ind w:left="1800"/>
        <w:jc w:val="both"/>
        <w:rPr>
          <w:rFonts w:ascii="Times New Roman" w:hAnsi="Times New Roman" w:cs="Times New Roman"/>
        </w:rPr>
      </w:pPr>
      <w:r w:rsidRPr="008432C7">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 xml:space="preserve">For each contract in a group of contracts, the AER is determined by allocating the excess, if any, of the group’s aggregate reserve over the group’s aggregate </w:t>
      </w:r>
      <w:r w:rsidRPr="000C2652">
        <w:rPr>
          <w:rFonts w:ascii="Times New Roman" w:hAnsi="Times New Roman" w:cs="Times New Roman"/>
        </w:rPr>
        <w:lastRenderedPageBreak/>
        <w:t>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80BF843"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5DD7DFCC"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r w:rsidRPr="00DD700F">
        <w:rPr>
          <w:rFonts w:ascii="Times New Roman" w:eastAsia="Times New Roman" w:hAnsi="Times New Roman"/>
        </w:rPr>
        <w:t>Table 1</w:t>
      </w:r>
      <w:r w:rsidR="00E20A58">
        <w:rPr>
          <w:rFonts w:ascii="Times New Roman" w:eastAsia="Times New Roman" w:hAnsi="Times New Roman"/>
        </w:rPr>
        <w:t>3</w:t>
      </w:r>
      <w:r w:rsidRPr="00DD700F">
        <w:rPr>
          <w:rFonts w:ascii="Times New Roman" w:eastAsia="Times New Roman" w:hAnsi="Times New Roman"/>
        </w:rPr>
        <w:t xml:space="preserve">.1.A: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5F557FC5"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r w:rsidRPr="000C2652">
        <w:rPr>
          <w:rFonts w:ascii="Times New Roman" w:eastAsia="Times New Roman" w:hAnsi="Times New Roman"/>
        </w:rPr>
        <w:t>Table 1</w:t>
      </w:r>
      <w:r w:rsidR="00E20A58">
        <w:rPr>
          <w:rFonts w:ascii="Times New Roman" w:eastAsia="Times New Roman" w:hAnsi="Times New Roman"/>
        </w:rPr>
        <w:t>3</w:t>
      </w:r>
      <w:r w:rsidRPr="000C2652">
        <w:rPr>
          <w:rFonts w:ascii="Times New Roman" w:eastAsia="Times New Roman" w:hAnsi="Times New Roman"/>
        </w:rPr>
        <w:t xml:space="preserve">.1.B: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02B85AC8"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6F865282">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65FF5D21" w14:textId="5F06733E" w:rsidR="00C444AA" w:rsidRPr="000C2652" w:rsidRDefault="00C444AA" w:rsidP="00335009">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205"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205"/>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206" w:name="_Toc77242179"/>
      <w:r>
        <w:rPr>
          <w:sz w:val="24"/>
          <w:szCs w:val="24"/>
        </w:rPr>
        <w:br w:type="page"/>
      </w:r>
    </w:p>
    <w:p w14:paraId="3B3A6C66" w14:textId="4D58FB5E" w:rsidR="004D1067" w:rsidRDefault="0034141A" w:rsidP="004D1067">
      <w:pPr>
        <w:pStyle w:val="Heading1"/>
        <w:rPr>
          <w:sz w:val="24"/>
          <w:szCs w:val="24"/>
        </w:rPr>
      </w:pPr>
      <w:bookmarkStart w:id="207" w:name="_Toc137649827"/>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206"/>
      <w:bookmarkEnd w:id="207"/>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208" w:name="_Toc137649828"/>
      <w:r>
        <w:rPr>
          <w:sz w:val="22"/>
          <w:szCs w:val="22"/>
        </w:rPr>
        <w:t>1. Income Annuities</w:t>
      </w:r>
      <w:bookmarkEnd w:id="208"/>
    </w:p>
    <w:p w14:paraId="002C6B19" w14:textId="6B3D99B7" w:rsidR="004123A9" w:rsidRPr="00465680" w:rsidRDefault="00E10BAE" w:rsidP="004123A9">
      <w:pPr>
        <w:pStyle w:val="Heading3"/>
        <w:spacing w:after="220"/>
        <w:rPr>
          <w:sz w:val="22"/>
          <w:szCs w:val="22"/>
        </w:rPr>
      </w:pPr>
      <w:bookmarkStart w:id="209" w:name="_Toc77242180"/>
      <w:bookmarkStart w:id="210" w:name="_Toc137649829"/>
      <w:r>
        <w:rPr>
          <w:sz w:val="22"/>
          <w:szCs w:val="22"/>
        </w:rPr>
        <w:t>A.</w:t>
      </w:r>
      <w:r w:rsidR="004123A9">
        <w:rPr>
          <w:sz w:val="22"/>
          <w:szCs w:val="22"/>
        </w:rPr>
        <w:t xml:space="preserve"> </w:t>
      </w:r>
      <w:r w:rsidR="004123A9" w:rsidRPr="00465680">
        <w:rPr>
          <w:sz w:val="22"/>
          <w:szCs w:val="22"/>
        </w:rPr>
        <w:t>Purpose and Scope</w:t>
      </w:r>
      <w:bookmarkEnd w:id="209"/>
      <w:bookmarkEnd w:id="210"/>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 xml:space="preserve">The following categories of contracts, </w:t>
      </w:r>
      <w:proofErr w:type="gramStart"/>
      <w:r w:rsidRPr="00465680">
        <w:t>certificates</w:t>
      </w:r>
      <w:proofErr w:type="gramEnd"/>
      <w:r w:rsidRPr="00465680">
        <w:t xml:space="preserve">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w:t>
      </w:r>
      <w:proofErr w:type="gramStart"/>
      <w:r w:rsidRPr="00465680">
        <w:t>2017;</w:t>
      </w:r>
      <w:proofErr w:type="gramEnd"/>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w:t>
      </w:r>
      <w:proofErr w:type="gramStart"/>
      <w:r w:rsidRPr="00465680">
        <w:t>2017;</w:t>
      </w:r>
      <w:proofErr w:type="gramEnd"/>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w:t>
      </w:r>
      <w:proofErr w:type="gramStart"/>
      <w:r w:rsidRPr="00465680">
        <w:t>2017;</w:t>
      </w:r>
      <w:proofErr w:type="gramEnd"/>
      <w:r w:rsidRPr="00465680">
        <w:t xml:space="preserve">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w:t>
      </w:r>
      <w:proofErr w:type="gramStart"/>
      <w:r w:rsidRPr="00465680">
        <w:t>2017;</w:t>
      </w:r>
      <w:proofErr w:type="gramEnd"/>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w:t>
      </w:r>
      <w:proofErr w:type="gramStart"/>
      <w:r w:rsidRPr="00465680">
        <w:t>2017;</w:t>
      </w:r>
      <w:proofErr w:type="gramEnd"/>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w:t>
      </w:r>
      <w:proofErr w:type="gramStart"/>
      <w:r w:rsidRPr="00465680">
        <w:t>2017;</w:t>
      </w:r>
      <w:proofErr w:type="gramEnd"/>
      <w:r w:rsidRPr="00465680">
        <w:t xml:space="preserve">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w:t>
      </w:r>
      <w:proofErr w:type="gramStart"/>
      <w:r w:rsidRPr="00465680">
        <w:t>exhausted;</w:t>
      </w:r>
      <w:proofErr w:type="gramEnd"/>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lastRenderedPageBreak/>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w:t>
      </w:r>
      <w:proofErr w:type="gramStart"/>
      <w:r w:rsidR="009627A8" w:rsidRPr="00465680">
        <w:t>In order to</w:t>
      </w:r>
      <w:proofErr w:type="gramEnd"/>
      <w:r w:rsidR="009627A8" w:rsidRPr="00465680">
        <w:t xml:space="preserve"> obtain such 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w:t>
      </w:r>
      <w:proofErr w:type="gramStart"/>
      <w:r w:rsidRPr="00465680">
        <w:t>certificates</w:t>
      </w:r>
      <w:proofErr w:type="gramEnd"/>
      <w:r w:rsidRPr="00465680">
        <w:t xml:space="preserve">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w:t>
      </w:r>
      <w:proofErr w:type="gramStart"/>
      <w:r w:rsidRPr="00465680">
        <w:t xml:space="preserve">In particular, </w:t>
      </w:r>
      <w:r w:rsidRPr="00F52EE7">
        <w:rPr>
          <w:i/>
        </w:rPr>
        <w:t>Actuarial</w:t>
      </w:r>
      <w:proofErr w:type="gramEnd"/>
      <w:r w:rsidRPr="00F52EE7">
        <w:rPr>
          <w:i/>
        </w:rPr>
        <w:t xml:space="preserve">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11" w:name="_Section_2._Definitions"/>
      <w:bookmarkStart w:id="212" w:name="_Toc77242181"/>
      <w:bookmarkStart w:id="213" w:name="_Toc137649830"/>
      <w:bookmarkEnd w:id="211"/>
      <w:r>
        <w:rPr>
          <w:sz w:val="22"/>
          <w:szCs w:val="22"/>
        </w:rPr>
        <w:t>B. Definitions</w:t>
      </w:r>
      <w:bookmarkEnd w:id="212"/>
      <w:bookmarkEnd w:id="213"/>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life contingencies and substantially similar payments, the reference period is the length of time, rounded to the nearest year, from the premium determination date to the earlier </w:t>
      </w:r>
      <w:proofErr w:type="gramStart"/>
      <w:r w:rsidRPr="00465680">
        <w:rPr>
          <w:rFonts w:ascii="Times New Roman" w:hAnsi="Times New Roman"/>
          <w:color w:val="000000"/>
        </w:rPr>
        <w:t>of:</w:t>
      </w:r>
      <w:proofErr w:type="gramEnd"/>
      <w:r w:rsidRPr="00465680">
        <w:rPr>
          <w:rFonts w:ascii="Times New Roman" w:hAnsi="Times New Roman"/>
          <w:color w:val="000000"/>
        </w:rPr>
        <w:t xml:space="preserve"> </w:t>
      </w:r>
      <w:proofErr w:type="spellStart"/>
      <w:r w:rsidRPr="00465680">
        <w:rPr>
          <w:rFonts w:ascii="Times New Roman" w:hAnsi="Times New Roman"/>
          <w:color w:val="000000"/>
        </w:rPr>
        <w:t>i</w:t>
      </w:r>
      <w:proofErr w:type="spellEnd"/>
      <w:r w:rsidRPr="00465680">
        <w:rPr>
          <w:rFonts w:ascii="Times New Roman" w:hAnsi="Times New Roman"/>
          <w:color w:val="000000"/>
        </w:rPr>
        <w:t>)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w:t>
      </w:r>
      <w:proofErr w:type="gramStart"/>
      <w:r w:rsidRPr="00465680">
        <w:rPr>
          <w:rFonts w:ascii="Times New Roman" w:hAnsi="Times New Roman"/>
          <w:color w:val="000000"/>
        </w:rPr>
        <w:t>certificate</w:t>
      </w:r>
      <w:proofErr w:type="gramEnd"/>
      <w:r w:rsidRPr="00465680">
        <w:rPr>
          <w:rFonts w:ascii="Times New Roman" w:hAnsi="Times New Roman"/>
          <w:color w:val="000000"/>
        </w:rPr>
        <w:t xml:space="preserv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 xml:space="preserve">For contracts, </w:t>
      </w:r>
      <w:proofErr w:type="gramStart"/>
      <w:r w:rsidRPr="00465680">
        <w:rPr>
          <w:rFonts w:ascii="Times New Roman" w:hAnsi="Times New Roman"/>
          <w:color w:val="000000"/>
        </w:rPr>
        <w:t>certificates</w:t>
      </w:r>
      <w:proofErr w:type="gramEnd"/>
      <w:r w:rsidRPr="00465680">
        <w:rPr>
          <w:rFonts w:ascii="Times New Roman" w:hAnsi="Times New Roman"/>
          <w:color w:val="000000"/>
        </w:rPr>
        <w:t xml:space="preserve">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lastRenderedPageBreak/>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w:t>
      </w:r>
      <w:proofErr w:type="gramStart"/>
      <w:r w:rsidRPr="00465680">
        <w:rPr>
          <w:rFonts w:ascii="Times New Roman" w:hAnsi="Times New Roman"/>
          <w:color w:val="000000"/>
        </w:rPr>
        <w:t>certificates</w:t>
      </w:r>
      <w:proofErr w:type="gramEnd"/>
      <w:r w:rsidRPr="00465680">
        <w:rPr>
          <w:rFonts w:ascii="Times New Roman" w:hAnsi="Times New Roman"/>
          <w:color w:val="000000"/>
        </w:rPr>
        <w:t xml:space="preserve"> or contract features, the “initial age” means the initial age of the younger annuitant. If a contract, </w:t>
      </w:r>
      <w:proofErr w:type="gramStart"/>
      <w:r w:rsidRPr="00465680">
        <w:rPr>
          <w:rFonts w:ascii="Times New Roman" w:hAnsi="Times New Roman"/>
          <w:color w:val="000000"/>
        </w:rPr>
        <w:t>certificate</w:t>
      </w:r>
      <w:proofErr w:type="gramEnd"/>
      <w:r w:rsidRPr="00465680">
        <w:rPr>
          <w:rFonts w:ascii="Times New Roman" w:hAnsi="Times New Roman"/>
          <w:color w:val="000000"/>
        </w:rPr>
        <w:t xml:space="preserve"> or contract feature for an </w:t>
      </w:r>
      <w:r w:rsidRPr="00465680">
        <w:rPr>
          <w:rFonts w:ascii="Times New Roman" w:hAnsi="Times New Roman"/>
        </w:rPr>
        <w:t xml:space="preserve">annuitant is being valued </w:t>
      </w:r>
      <w:r w:rsidRPr="00465680">
        <w:rPr>
          <w:rFonts w:ascii="Times New Roman" w:hAnsi="Times New Roman"/>
          <w:color w:val="000000"/>
        </w:rPr>
        <w:t xml:space="preserve">on a standard mortality table as an impaired annuitant, “initial age” means the rated age. If a contract, </w:t>
      </w:r>
      <w:proofErr w:type="gramStart"/>
      <w:r w:rsidRPr="00465680">
        <w:rPr>
          <w:rFonts w:ascii="Times New Roman" w:hAnsi="Times New Roman"/>
          <w:color w:val="000000"/>
        </w:rPr>
        <w:t>certificate</w:t>
      </w:r>
      <w:proofErr w:type="gramEnd"/>
      <w:r w:rsidRPr="00465680">
        <w:rPr>
          <w:rFonts w:ascii="Times New Roman" w:hAnsi="Times New Roman"/>
          <w:color w:val="000000"/>
        </w:rPr>
        <w:t xml:space="preserv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w:t>
      </w:r>
      <w:proofErr w:type="gramStart"/>
      <w:r w:rsidRPr="00465680">
        <w:rPr>
          <w:rFonts w:ascii="Times New Roman" w:hAnsi="Times New Roman"/>
          <w:color w:val="000000"/>
        </w:rPr>
        <w:t>Industry</w:t>
      </w:r>
      <w:proofErr w:type="gramEnd"/>
      <w:r w:rsidRPr="00465680">
        <w:rPr>
          <w:rFonts w:ascii="Times New Roman" w:hAnsi="Times New Roman"/>
          <w:color w:val="000000"/>
        </w:rPr>
        <w:t xml:space="preserve">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 xml:space="preserve">The term “expected default cost” means a vector of annual default costs by weighted average life. This is calculated as a weighted average of the VM-20 Table A prescribed annual default costs published on the </w:t>
      </w:r>
      <w:proofErr w:type="gramStart"/>
      <w:r w:rsidRPr="00465680">
        <w:rPr>
          <w:rFonts w:ascii="Times New Roman" w:hAnsi="Times New Roman"/>
          <w:color w:val="000000"/>
        </w:rPr>
        <w:t>Industry</w:t>
      </w:r>
      <w:proofErr w:type="gramEnd"/>
      <w:r w:rsidRPr="00465680">
        <w:rPr>
          <w:rFonts w:ascii="Times New Roman" w:hAnsi="Times New Roman"/>
          <w:color w:val="000000"/>
        </w:rPr>
        <w:t xml:space="preserve">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14" w:name="_Section_3._Determination_1"/>
      <w:bookmarkStart w:id="215" w:name="_Toc77242182"/>
      <w:bookmarkStart w:id="216" w:name="_Toc137649831"/>
      <w:bookmarkEnd w:id="214"/>
      <w:r w:rsidRPr="00E10BAE">
        <w:rPr>
          <w:rFonts w:eastAsiaTheme="minorHAnsi"/>
          <w:sz w:val="22"/>
          <w:szCs w:val="22"/>
        </w:rPr>
        <w:lastRenderedPageBreak/>
        <w:t>C. Determination of the Statutory Maximum Valuation Interest Rate</w:t>
      </w:r>
      <w:bookmarkEnd w:id="215"/>
      <w:bookmarkEnd w:id="216"/>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proofErr w:type="gramStart"/>
      <w:r w:rsidRPr="00465680">
        <w:rPr>
          <w:rFonts w:ascii="Times New Roman" w:hAnsi="Times New Roman"/>
        </w:rPr>
        <w:t>For the purpose of</w:t>
      </w:r>
      <w:proofErr w:type="gramEnd"/>
      <w:r w:rsidRPr="00465680">
        <w:rPr>
          <w:rFonts w:ascii="Times New Roman" w:hAnsi="Times New Roman"/>
        </w:rPr>
        <w:t xml:space="preserve">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w:t>
      </w:r>
      <w:proofErr w:type="gramStart"/>
      <w:r w:rsidRPr="00465680">
        <w:rPr>
          <w:rFonts w:ascii="Times New Roman" w:hAnsi="Times New Roman"/>
        </w:rPr>
        <w:t>certificate</w:t>
      </w:r>
      <w:proofErr w:type="gramEnd"/>
      <w:r w:rsidRPr="00465680">
        <w:rPr>
          <w:rFonts w:ascii="Times New Roman" w:hAnsi="Times New Roman"/>
        </w:rPr>
        <w:t xml:space="preserv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F44CD04"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 xml:space="preserve">Table </w:t>
      </w:r>
      <w:r w:rsidR="00FA6D02">
        <w:rPr>
          <w:rFonts w:ascii="Times New Roman" w:hAnsi="Times New Roman"/>
          <w:b/>
        </w:rPr>
        <w:t>1.C</w:t>
      </w:r>
      <w:r w:rsidRPr="00465680">
        <w:rPr>
          <w:rFonts w:ascii="Times New Roman" w:hAnsi="Times New Roman"/>
          <w:b/>
        </w:rPr>
        <w:t>-1: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65547F">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65547F">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w:t>
      </w:r>
      <w:proofErr w:type="gramStart"/>
      <w:r w:rsidRPr="00465680">
        <w:rPr>
          <w:rFonts w:ascii="Times New Roman" w:hAnsi="Times New Roman"/>
        </w:rPr>
        <w:t>certificate</w:t>
      </w:r>
      <w:proofErr w:type="gramEnd"/>
      <w:r w:rsidRPr="00465680">
        <w:rPr>
          <w:rFonts w:ascii="Times New Roman" w:hAnsi="Times New Roman"/>
        </w:rPr>
        <w:t xml:space="preserv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0D7A1342"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r w:rsidR="00FA6D02">
        <w:rPr>
          <w:rFonts w:ascii="Times New Roman" w:hAnsi="Times New Roman"/>
          <w:b/>
        </w:rPr>
        <w:t>1.C</w:t>
      </w:r>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65547F">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65547F">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65547F">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65547F">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65547F">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r w:rsidR="00E20A58">
        <w:rPr>
          <w:rFonts w:ascii="Times New Roman" w:hAnsi="Times New Roman"/>
        </w:rPr>
        <w:t>.A</w:t>
      </w:r>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1F4187BF"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r w:rsidR="00FA6D02">
        <w:rPr>
          <w:rFonts w:ascii="Times New Roman" w:hAnsi="Times New Roman"/>
          <w:b/>
        </w:rPr>
        <w:t>1.C</w:t>
      </w:r>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lastRenderedPageBreak/>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 xml:space="preserve">If the premium determination date is based on the consideration, and if the consideration changes by an immaterial amount (defined as a change in present value of less than 10% and less than $1 million) </w:t>
      </w:r>
      <w:proofErr w:type="gramStart"/>
      <w:r w:rsidRPr="00465680">
        <w:rPr>
          <w:rFonts w:ascii="Times New Roman" w:hAnsi="Times New Roman"/>
        </w:rPr>
        <w:t>subsequent to</w:t>
      </w:r>
      <w:proofErr w:type="gramEnd"/>
      <w:r w:rsidRPr="00465680">
        <w:rPr>
          <w:rFonts w:ascii="Times New Roman" w:hAnsi="Times New Roman"/>
        </w:rPr>
        <w:t xml:space="preserve">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lastRenderedPageBreak/>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proofErr w:type="gramStart"/>
      <w:r w:rsidRPr="00465680">
        <w:rPr>
          <w:rFonts w:ascii="Times New Roman" w:hAnsi="Times New Roman"/>
        </w:rPr>
        <w:t>);</w:t>
      </w:r>
      <w:proofErr w:type="gramEnd"/>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proofErr w:type="gramStart"/>
      <w:r w:rsidRPr="00465680">
        <w:rPr>
          <w:rFonts w:ascii="Times New Roman" w:hAnsi="Times New Roman"/>
        </w:rPr>
        <w:t>);</w:t>
      </w:r>
      <w:proofErr w:type="gramEnd"/>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proofErr w:type="gramStart"/>
      <w:r w:rsidRPr="00465680">
        <w:rPr>
          <w:rFonts w:ascii="Times New Roman" w:hAnsi="Times New Roman"/>
        </w:rPr>
        <w:t>);</w:t>
      </w:r>
      <w:proofErr w:type="gramEnd"/>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rFonts w:ascii="Times New Roman" w:hAnsi="Times New Roman"/>
        </w:rPr>
      </w:pPr>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w:t>
      </w:r>
      <w:proofErr w:type="spellStart"/>
      <w:r w:rsidRPr="00CF21F8">
        <w:rPr>
          <w:rFonts w:ascii="Times New Roman" w:hAnsi="Times New Roman"/>
        </w:rPr>
        <w:t>Iq</w:t>
      </w:r>
      <w:proofErr w:type="spellEnd"/>
      <w:r w:rsidRPr="00CF21F8">
        <w:rPr>
          <w:rFonts w:ascii="Times New Roman" w:hAnsi="Times New Roman"/>
        </w:rPr>
        <w:t>) rounded to the nearest one-fourth of one percent (1/4 of 1%).</w:t>
      </w:r>
      <w:r w:rsidRPr="00CF21F8">
        <w:rPr>
          <w:rFonts w:ascii="Times New Roman" w:hAnsi="Times New Roman"/>
        </w:rPr>
        <w:cr/>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w:t>
      </w:r>
      <w:proofErr w:type="spellStart"/>
      <w:r w:rsidRPr="00465680">
        <w:rPr>
          <w:rFonts w:ascii="Times New Roman" w:hAnsi="Times New Roman"/>
        </w:rPr>
        <w:t>C</w:t>
      </w:r>
      <w:r w:rsidRPr="00465680">
        <w:rPr>
          <w:rFonts w:ascii="Times New Roman" w:hAnsi="Times New Roman"/>
          <w:vertAlign w:val="subscript"/>
        </w:rPr>
        <w:t>q</w:t>
      </w:r>
      <w:proofErr w:type="spellEnd"/>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proofErr w:type="gramStart"/>
      <w:r>
        <w:rPr>
          <w:rFonts w:ascii="Times New Roman" w:hAnsi="Times New Roman"/>
        </w:rPr>
        <w:t>d</w:t>
      </w:r>
      <w:r w:rsidRPr="00465680">
        <w:rPr>
          <w:rFonts w:ascii="Times New Roman" w:hAnsi="Times New Roman"/>
        </w:rPr>
        <w:t>ate;</w:t>
      </w:r>
      <w:proofErr w:type="gramEnd"/>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proofErr w:type="spellStart"/>
      <w:r w:rsidRPr="00465680">
        <w:rPr>
          <w:rFonts w:ascii="Times New Roman" w:hAnsi="Times New Roman"/>
        </w:rPr>
        <w:t>C</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xml:space="preserve">) corresponding to the same period used to develop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vertAlign w:val="subscript"/>
        </w:rPr>
        <w:t xml:space="preserve">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lastRenderedPageBreak/>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years only to calculate the expected default cost. Table A is updated and published annually on the </w:t>
      </w:r>
      <w:proofErr w:type="gramStart"/>
      <w:r w:rsidRPr="00465680">
        <w:rPr>
          <w:rFonts w:ascii="Times New Roman" w:hAnsi="Times New Roman"/>
        </w:rPr>
        <w:t>Industry</w:t>
      </w:r>
      <w:proofErr w:type="gramEnd"/>
      <w:r w:rsidRPr="00465680">
        <w:rPr>
          <w:rFonts w:ascii="Times New Roman" w:hAnsi="Times New Roman"/>
        </w:rPr>
        <w:t xml:space="preserve">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300169C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lastRenderedPageBreak/>
        <w:t xml:space="preserve">Table </w:t>
      </w:r>
      <w:r w:rsidR="00FA6D02">
        <w:rPr>
          <w:rFonts w:ascii="Times New Roman" w:hAnsi="Times New Roman"/>
          <w:b/>
        </w:rPr>
        <w:t>1.C</w:t>
      </w:r>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4143C465"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 xml:space="preserve">Download the quarterly average Bank of America Merrill Lynch U.S. corporate effective yields for each index series shown in </w:t>
      </w:r>
      <w:r w:rsidR="00E20A58">
        <w:rPr>
          <w:rFonts w:ascii="Times New Roman" w:hAnsi="Times New Roman"/>
        </w:rPr>
        <w:t>Section 1.C.7.a of VM-V</w:t>
      </w:r>
      <w:r w:rsidRPr="00540F42">
        <w:rPr>
          <w:rFonts w:ascii="Times New Roman" w:hAnsi="Times New Roman"/>
        </w:rPr>
        <w:t xml:space="preserve">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w:t>
      </w:r>
      <w:proofErr w:type="gramStart"/>
      <w:r w:rsidRPr="00AF55FC">
        <w:rPr>
          <w:rFonts w:ascii="Times New Roman" w:hAnsi="Times New Roman"/>
        </w:rPr>
        <w:t>i.e.</w:t>
      </w:r>
      <w:proofErr w:type="gramEnd"/>
      <w:r w:rsidRPr="00AF55FC">
        <w:rPr>
          <w:rFonts w:ascii="Times New Roman" w:hAnsi="Times New Roman"/>
        </w:rPr>
        <w:t xml:space="preserve"> Tables 1, 2, and 3) used in calculating </w:t>
      </w:r>
      <w:proofErr w:type="spellStart"/>
      <w:r w:rsidRPr="00AF55FC">
        <w:rPr>
          <w:rFonts w:ascii="Times New Roman" w:hAnsi="Times New Roman"/>
        </w:rPr>
        <w:t>I</w:t>
      </w:r>
      <w:r w:rsidRPr="00AF55FC">
        <w:rPr>
          <w:rFonts w:ascii="Times New Roman" w:hAnsi="Times New Roman"/>
          <w:vertAlign w:val="subscript"/>
        </w:rPr>
        <w:t>q</w:t>
      </w:r>
      <w:proofErr w:type="spellEnd"/>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for determining the applicable valuation interest rates for the following calendar year will be updated using the process described below. In each of the four tables of weights, the weights </w:t>
      </w:r>
      <w:proofErr w:type="gramStart"/>
      <w:r w:rsidRPr="00465680">
        <w:rPr>
          <w:rFonts w:ascii="Times New Roman" w:hAnsi="Times New Roman"/>
        </w:rPr>
        <w:t>in a given</w:t>
      </w:r>
      <w:proofErr w:type="gramEnd"/>
      <w:r w:rsidRPr="00465680">
        <w:rPr>
          <w:rFonts w:ascii="Times New Roman" w:hAnsi="Times New Roman"/>
        </w:rPr>
        <w:t xml:space="preserve">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lastRenderedPageBreak/>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The average cash flows are summed into four </w:t>
      </w:r>
      <w:proofErr w:type="gramStart"/>
      <w:r w:rsidRPr="00465680">
        <w:rPr>
          <w:rFonts w:ascii="Times New Roman" w:hAnsi="Times New Roman"/>
        </w:rPr>
        <w:t>time period</w:t>
      </w:r>
      <w:proofErr w:type="gramEnd"/>
      <w:r w:rsidRPr="00465680">
        <w:rPr>
          <w:rFonts w:ascii="Times New Roman" w:hAnsi="Times New Roman"/>
        </w:rPr>
        <w:t xml:space="preserve">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1D158929"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w:t>
      </w:r>
      <w:r w:rsidR="00E20A58">
        <w:rPr>
          <w:rFonts w:ascii="Times New Roman" w:hAnsi="Times New Roman"/>
        </w:rPr>
        <w:t>c</w:t>
      </w:r>
      <w:r w:rsidRPr="00465680">
        <w:rPr>
          <w:rFonts w:ascii="Times New Roman" w:hAnsi="Times New Roman"/>
        </w:rPr>
        <w:t xml:space="preserve">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 xml:space="preserve">flow groups by the midpoint of the </w:t>
      </w:r>
      <w:proofErr w:type="gramStart"/>
      <w:r w:rsidRPr="00465680">
        <w:rPr>
          <w:rFonts w:ascii="Times New Roman" w:hAnsi="Times New Roman"/>
        </w:rPr>
        <w:t>time period</w:t>
      </w:r>
      <w:proofErr w:type="gramEnd"/>
      <w:r w:rsidRPr="00465680">
        <w:rPr>
          <w:rFonts w:ascii="Times New Roman" w:hAnsi="Times New Roman"/>
        </w:rPr>
        <w:t xml:space="preserve">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lastRenderedPageBreak/>
        <w:t>Weightings for each cash</w:t>
      </w:r>
      <w:r>
        <w:rPr>
          <w:rFonts w:ascii="Times New Roman" w:hAnsi="Times New Roman"/>
        </w:rPr>
        <w:t>-</w:t>
      </w:r>
      <w:r w:rsidRPr="00465680">
        <w:rPr>
          <w:rFonts w:ascii="Times New Roman" w:hAnsi="Times New Roman"/>
        </w:rPr>
        <w:t xml:space="preserve">flow </w:t>
      </w:r>
      <w:proofErr w:type="gramStart"/>
      <w:r w:rsidRPr="00465680">
        <w:rPr>
          <w:rFonts w:ascii="Times New Roman" w:hAnsi="Times New Roman"/>
        </w:rPr>
        <w:t>time period</w:t>
      </w:r>
      <w:proofErr w:type="gramEnd"/>
      <w:r w:rsidRPr="00465680">
        <w:rPr>
          <w:rFonts w:ascii="Times New Roman" w:hAnsi="Times New Roman"/>
        </w:rPr>
        <w:t xml:space="preserve">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F6C5CE9" w14:textId="69C868C7" w:rsidR="008A7F4A" w:rsidRPr="00903AB6" w:rsidRDefault="00F93494" w:rsidP="0065547F">
      <w:pPr>
        <w:tabs>
          <w:tab w:val="left" w:pos="3798"/>
        </w:tabs>
        <w:jc w:val="center"/>
        <w:rPr>
          <w:rFonts w:ascii="Times New Roman" w:hAnsi="Times New Roman" w:cs="Times New Roman"/>
        </w:rPr>
      </w:pPr>
      <w:r w:rsidRPr="00465680">
        <w:rPr>
          <w:rFonts w:ascii="Times New Roman" w:hAnsi="Times New Roman"/>
          <w:b/>
        </w:rPr>
        <w:t xml:space="preserve">This page intentionally left </w:t>
      </w:r>
      <w:proofErr w:type="gramStart"/>
      <w:r w:rsidRPr="00465680">
        <w:rPr>
          <w:rFonts w:ascii="Times New Roman" w:hAnsi="Times New Roman"/>
          <w:b/>
        </w:rPr>
        <w:t>blan</w:t>
      </w:r>
      <w:r w:rsidR="00C90D7B">
        <w:rPr>
          <w:rFonts w:ascii="Times New Roman" w:hAnsi="Times New Roman"/>
          <w:b/>
        </w:rPr>
        <w:t>k</w:t>
      </w:r>
      <w:proofErr w:type="gramEnd"/>
    </w:p>
    <w:sectPr w:rsidR="008A7F4A" w:rsidRPr="00903AB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0" w:author="Muhlbaier, Amanda" w:date="2024-05-29T15:36:00Z" w:initials="MA">
    <w:p w14:paraId="54CD6F33" w14:textId="77777777" w:rsidR="00D932C0" w:rsidRDefault="00D932C0" w:rsidP="0014032B">
      <w:pPr>
        <w:pStyle w:val="CommentText"/>
      </w:pPr>
      <w:r>
        <w:rPr>
          <w:rStyle w:val="CommentReference"/>
        </w:rPr>
        <w:annotationRef/>
      </w:r>
      <w:r>
        <w:t xml:space="preserve">The “Longevity Reinsurance Reserving Category” is already calculated at the contract level.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D6F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1C9E8" w16cex:dateUtc="2024-05-29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D6F33" w16cid:durableId="2A01C9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42C5" w14:textId="77777777" w:rsidR="00CA4892" w:rsidRDefault="00CA4892" w:rsidP="0040376D">
      <w:pPr>
        <w:spacing w:after="0" w:line="240" w:lineRule="auto"/>
      </w:pPr>
      <w:r>
        <w:separator/>
      </w:r>
    </w:p>
  </w:endnote>
  <w:endnote w:type="continuationSeparator" w:id="0">
    <w:p w14:paraId="0E3D643B" w14:textId="77777777" w:rsidR="00CA4892" w:rsidRDefault="00CA4892" w:rsidP="0040376D">
      <w:pPr>
        <w:spacing w:after="0" w:line="240" w:lineRule="auto"/>
      </w:pPr>
      <w:r>
        <w:continuationSeparator/>
      </w:r>
    </w:p>
  </w:endnote>
  <w:endnote w:type="continuationNotice" w:id="1">
    <w:p w14:paraId="45045A19" w14:textId="77777777" w:rsidR="00CA4892" w:rsidRDefault="00CA4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8240"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Text Box 2"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Text Box 2"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8241"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Text Box 3"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Text Box 3"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9AF7" w14:textId="77777777" w:rsidR="00CA4892" w:rsidRDefault="00CA4892" w:rsidP="0040376D">
      <w:pPr>
        <w:spacing w:after="0" w:line="240" w:lineRule="auto"/>
      </w:pPr>
      <w:r>
        <w:separator/>
      </w:r>
    </w:p>
  </w:footnote>
  <w:footnote w:type="continuationSeparator" w:id="0">
    <w:p w14:paraId="440E03C5" w14:textId="77777777" w:rsidR="00CA4892" w:rsidRDefault="00CA4892" w:rsidP="0040376D">
      <w:pPr>
        <w:spacing w:after="0" w:line="240" w:lineRule="auto"/>
      </w:pPr>
      <w:r>
        <w:continuationSeparator/>
      </w:r>
    </w:p>
  </w:footnote>
  <w:footnote w:type="continuationNotice" w:id="1">
    <w:p w14:paraId="49FD0C7E" w14:textId="77777777" w:rsidR="00CA4892" w:rsidRDefault="00CA4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39ED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540BC2A">
      <w:start w:val="1"/>
      <w:numFmt w:val="lowerLetter"/>
      <w:lvlText w:val="(%5)"/>
      <w:lvlJc w:val="left"/>
      <w:pPr>
        <w:ind w:left="288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800118"/>
    <w:multiLevelType w:val="hybridMultilevel"/>
    <w:tmpl w:val="278A2D44"/>
    <w:lvl w:ilvl="0" w:tplc="74626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B6621"/>
    <w:multiLevelType w:val="hybridMultilevel"/>
    <w:tmpl w:val="A39288C4"/>
    <w:lvl w:ilvl="0" w:tplc="B5F02510">
      <w:start w:val="3"/>
      <w:numFmt w:val="lowerLetter"/>
      <w:lvlText w:val="%1."/>
      <w:lvlJc w:val="left"/>
      <w:pPr>
        <w:ind w:left="21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0"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D40002"/>
    <w:multiLevelType w:val="hybridMultilevel"/>
    <w:tmpl w:val="0380A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8"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9"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7"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9"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60"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8"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0" w15:restartNumberingAfterBreak="0">
    <w:nsid w:val="599B689B"/>
    <w:multiLevelType w:val="hybridMultilevel"/>
    <w:tmpl w:val="8F3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5"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6"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80"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2"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90"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4" w15:restartNumberingAfterBreak="0">
    <w:nsid w:val="7425728E"/>
    <w:multiLevelType w:val="hybridMultilevel"/>
    <w:tmpl w:val="1592ED44"/>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312700"/>
    <w:multiLevelType w:val="hybridMultilevel"/>
    <w:tmpl w:val="761A5808"/>
    <w:lvl w:ilvl="0" w:tplc="04090001">
      <w:start w:val="1"/>
      <w:numFmt w:val="bullet"/>
      <w:lvlText w:val=""/>
      <w:lvlJc w:val="left"/>
      <w:pPr>
        <w:ind w:left="941" w:hanging="221"/>
      </w:pPr>
      <w:rPr>
        <w:rFonts w:ascii="Symbol" w:hAnsi="Symbol" w:hint="default"/>
        <w:w w:val="100"/>
        <w:sz w:val="22"/>
        <w:szCs w:val="22"/>
        <w:lang w:val="en-US" w:eastAsia="en-US" w:bidi="ar-SA"/>
      </w:rPr>
    </w:lvl>
    <w:lvl w:ilvl="1" w:tplc="FFFFFFFF">
      <w:numFmt w:val="bullet"/>
      <w:lvlText w:val="•"/>
      <w:lvlJc w:val="left"/>
      <w:pPr>
        <w:ind w:left="1858" w:hanging="221"/>
      </w:pPr>
      <w:rPr>
        <w:rFonts w:hint="default"/>
        <w:lang w:val="en-US" w:eastAsia="en-US" w:bidi="ar-SA"/>
      </w:rPr>
    </w:lvl>
    <w:lvl w:ilvl="2" w:tplc="FFFFFFFF">
      <w:numFmt w:val="bullet"/>
      <w:lvlText w:val="•"/>
      <w:lvlJc w:val="left"/>
      <w:pPr>
        <w:ind w:left="2862" w:hanging="221"/>
      </w:pPr>
      <w:rPr>
        <w:rFonts w:hint="default"/>
        <w:lang w:val="en-US" w:eastAsia="en-US" w:bidi="ar-SA"/>
      </w:rPr>
    </w:lvl>
    <w:lvl w:ilvl="3" w:tplc="FFFFFFFF">
      <w:numFmt w:val="bullet"/>
      <w:lvlText w:val="•"/>
      <w:lvlJc w:val="left"/>
      <w:pPr>
        <w:ind w:left="3866" w:hanging="221"/>
      </w:pPr>
      <w:rPr>
        <w:rFonts w:hint="default"/>
        <w:lang w:val="en-US" w:eastAsia="en-US" w:bidi="ar-SA"/>
      </w:rPr>
    </w:lvl>
    <w:lvl w:ilvl="4" w:tplc="FFFFFFFF">
      <w:numFmt w:val="bullet"/>
      <w:lvlText w:val="•"/>
      <w:lvlJc w:val="left"/>
      <w:pPr>
        <w:ind w:left="4870" w:hanging="221"/>
      </w:pPr>
      <w:rPr>
        <w:rFonts w:hint="default"/>
        <w:lang w:val="en-US" w:eastAsia="en-US" w:bidi="ar-SA"/>
      </w:rPr>
    </w:lvl>
    <w:lvl w:ilvl="5" w:tplc="FFFFFFFF">
      <w:numFmt w:val="bullet"/>
      <w:lvlText w:val="•"/>
      <w:lvlJc w:val="left"/>
      <w:pPr>
        <w:ind w:left="5874" w:hanging="221"/>
      </w:pPr>
      <w:rPr>
        <w:rFonts w:hint="default"/>
        <w:lang w:val="en-US" w:eastAsia="en-US" w:bidi="ar-SA"/>
      </w:rPr>
    </w:lvl>
    <w:lvl w:ilvl="6" w:tplc="FFFFFFFF">
      <w:numFmt w:val="bullet"/>
      <w:lvlText w:val="•"/>
      <w:lvlJc w:val="left"/>
      <w:pPr>
        <w:ind w:left="6878" w:hanging="221"/>
      </w:pPr>
      <w:rPr>
        <w:rFonts w:hint="default"/>
        <w:lang w:val="en-US" w:eastAsia="en-US" w:bidi="ar-SA"/>
      </w:rPr>
    </w:lvl>
    <w:lvl w:ilvl="7" w:tplc="FFFFFFFF">
      <w:numFmt w:val="bullet"/>
      <w:lvlText w:val="•"/>
      <w:lvlJc w:val="left"/>
      <w:pPr>
        <w:ind w:left="7882" w:hanging="221"/>
      </w:pPr>
      <w:rPr>
        <w:rFonts w:hint="default"/>
        <w:lang w:val="en-US" w:eastAsia="en-US" w:bidi="ar-SA"/>
      </w:rPr>
    </w:lvl>
    <w:lvl w:ilvl="8" w:tplc="FFFFFFFF">
      <w:numFmt w:val="bullet"/>
      <w:lvlText w:val="•"/>
      <w:lvlJc w:val="left"/>
      <w:pPr>
        <w:ind w:left="8886" w:hanging="221"/>
      </w:pPr>
      <w:rPr>
        <w:rFonts w:hint="default"/>
        <w:lang w:val="en-US" w:eastAsia="en-US" w:bidi="ar-SA"/>
      </w:rPr>
    </w:lvl>
  </w:abstractNum>
  <w:abstractNum w:abstractNumId="97"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9"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0"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4"/>
  </w:num>
  <w:num w:numId="2" w16cid:durableId="236600168">
    <w:abstractNumId w:val="30"/>
  </w:num>
  <w:num w:numId="3" w16cid:durableId="993148962">
    <w:abstractNumId w:val="101"/>
  </w:num>
  <w:num w:numId="4" w16cid:durableId="182060239">
    <w:abstractNumId w:val="51"/>
  </w:num>
  <w:num w:numId="5" w16cid:durableId="958100421">
    <w:abstractNumId w:val="21"/>
  </w:num>
  <w:num w:numId="6" w16cid:durableId="1786850449">
    <w:abstractNumId w:val="64"/>
  </w:num>
  <w:num w:numId="7" w16cid:durableId="497234066">
    <w:abstractNumId w:val="26"/>
  </w:num>
  <w:num w:numId="8" w16cid:durableId="1125929600">
    <w:abstractNumId w:val="68"/>
  </w:num>
  <w:num w:numId="9" w16cid:durableId="209417680">
    <w:abstractNumId w:val="86"/>
  </w:num>
  <w:num w:numId="10" w16cid:durableId="1800955906">
    <w:abstractNumId w:val="94"/>
  </w:num>
  <w:num w:numId="11" w16cid:durableId="1803037845">
    <w:abstractNumId w:val="76"/>
  </w:num>
  <w:num w:numId="12" w16cid:durableId="2132160844">
    <w:abstractNumId w:val="77"/>
  </w:num>
  <w:num w:numId="13" w16cid:durableId="14111231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9"/>
  </w:num>
  <w:num w:numId="19" w16cid:durableId="1967734927">
    <w:abstractNumId w:val="79"/>
  </w:num>
  <w:num w:numId="20" w16cid:durableId="2104572852">
    <w:abstractNumId w:val="74"/>
  </w:num>
  <w:num w:numId="21" w16cid:durableId="744886496">
    <w:abstractNumId w:val="81"/>
  </w:num>
  <w:num w:numId="22" w16cid:durableId="194076452">
    <w:abstractNumId w:val="49"/>
  </w:num>
  <w:num w:numId="23" w16cid:durableId="561982137">
    <w:abstractNumId w:val="17"/>
  </w:num>
  <w:num w:numId="24" w16cid:durableId="1932935228">
    <w:abstractNumId w:val="65"/>
  </w:num>
  <w:num w:numId="25" w16cid:durableId="1897087876">
    <w:abstractNumId w:val="32"/>
  </w:num>
  <w:num w:numId="26" w16cid:durableId="1234468805">
    <w:abstractNumId w:val="33"/>
  </w:num>
  <w:num w:numId="27" w16cid:durableId="1939360917">
    <w:abstractNumId w:val="80"/>
  </w:num>
  <w:num w:numId="28" w16cid:durableId="226307681">
    <w:abstractNumId w:val="95"/>
  </w:num>
  <w:num w:numId="29" w16cid:durableId="1274479691">
    <w:abstractNumId w:val="9"/>
  </w:num>
  <w:num w:numId="30" w16cid:durableId="669601091">
    <w:abstractNumId w:val="75"/>
  </w:num>
  <w:num w:numId="31" w16cid:durableId="786198093">
    <w:abstractNumId w:val="19"/>
  </w:num>
  <w:num w:numId="32" w16cid:durableId="666136974">
    <w:abstractNumId w:val="27"/>
  </w:num>
  <w:num w:numId="33" w16cid:durableId="1863546903">
    <w:abstractNumId w:val="82"/>
  </w:num>
  <w:num w:numId="34" w16cid:durableId="890504891">
    <w:abstractNumId w:val="40"/>
  </w:num>
  <w:num w:numId="35" w16cid:durableId="1718117959">
    <w:abstractNumId w:val="11"/>
  </w:num>
  <w:num w:numId="36" w16cid:durableId="1281834936">
    <w:abstractNumId w:val="78"/>
  </w:num>
  <w:num w:numId="37" w16cid:durableId="777262816">
    <w:abstractNumId w:val="22"/>
  </w:num>
  <w:num w:numId="38" w16cid:durableId="1005520302">
    <w:abstractNumId w:val="34"/>
  </w:num>
  <w:num w:numId="39" w16cid:durableId="976909378">
    <w:abstractNumId w:val="63"/>
  </w:num>
  <w:num w:numId="40" w16cid:durableId="21328578">
    <w:abstractNumId w:val="54"/>
  </w:num>
  <w:num w:numId="41" w16cid:durableId="1731147466">
    <w:abstractNumId w:val="7"/>
  </w:num>
  <w:num w:numId="42" w16cid:durableId="1858495687">
    <w:abstractNumId w:val="41"/>
  </w:num>
  <w:num w:numId="43" w16cid:durableId="1190607832">
    <w:abstractNumId w:val="58"/>
  </w:num>
  <w:num w:numId="44" w16cid:durableId="2084135838">
    <w:abstractNumId w:val="89"/>
  </w:num>
  <w:num w:numId="45" w16cid:durableId="1557665127">
    <w:abstractNumId w:val="52"/>
  </w:num>
  <w:num w:numId="46" w16cid:durableId="421531641">
    <w:abstractNumId w:val="43"/>
  </w:num>
  <w:num w:numId="47" w16cid:durableId="1392267202">
    <w:abstractNumId w:val="47"/>
  </w:num>
  <w:num w:numId="48" w16cid:durableId="51738308">
    <w:abstractNumId w:val="61"/>
  </w:num>
  <w:num w:numId="49" w16cid:durableId="1165826765">
    <w:abstractNumId w:val="99"/>
  </w:num>
  <w:num w:numId="50" w16cid:durableId="1948082151">
    <w:abstractNumId w:val="45"/>
  </w:num>
  <w:num w:numId="51" w16cid:durableId="301230537">
    <w:abstractNumId w:val="8"/>
  </w:num>
  <w:num w:numId="52" w16cid:durableId="1591087287">
    <w:abstractNumId w:val="46"/>
  </w:num>
  <w:num w:numId="53" w16cid:durableId="1551722850">
    <w:abstractNumId w:val="71"/>
  </w:num>
  <w:num w:numId="54" w16cid:durableId="173424759">
    <w:abstractNumId w:val="84"/>
  </w:num>
  <w:num w:numId="55" w16cid:durableId="777483936">
    <w:abstractNumId w:val="39"/>
  </w:num>
  <w:num w:numId="56" w16cid:durableId="1153911983">
    <w:abstractNumId w:val="12"/>
  </w:num>
  <w:num w:numId="57" w16cid:durableId="938681944">
    <w:abstractNumId w:val="37"/>
  </w:num>
  <w:num w:numId="58" w16cid:durableId="402410345">
    <w:abstractNumId w:val="60"/>
  </w:num>
  <w:num w:numId="59" w16cid:durableId="1674990272">
    <w:abstractNumId w:val="2"/>
  </w:num>
  <w:num w:numId="60" w16cid:durableId="465466072">
    <w:abstractNumId w:val="31"/>
  </w:num>
  <w:num w:numId="61" w16cid:durableId="418596137">
    <w:abstractNumId w:val="50"/>
  </w:num>
  <w:num w:numId="62" w16cid:durableId="1012147330">
    <w:abstractNumId w:val="13"/>
  </w:num>
  <w:num w:numId="63" w16cid:durableId="24331928">
    <w:abstractNumId w:val="25"/>
  </w:num>
  <w:num w:numId="64" w16cid:durableId="34623298">
    <w:abstractNumId w:val="66"/>
  </w:num>
  <w:num w:numId="65" w16cid:durableId="720178652">
    <w:abstractNumId w:val="10"/>
  </w:num>
  <w:num w:numId="66" w16cid:durableId="1226262472">
    <w:abstractNumId w:val="4"/>
  </w:num>
  <w:num w:numId="67" w16cid:durableId="2017537522">
    <w:abstractNumId w:val="97"/>
  </w:num>
  <w:num w:numId="68" w16cid:durableId="1115948199">
    <w:abstractNumId w:val="57"/>
  </w:num>
  <w:num w:numId="69" w16cid:durableId="69475156">
    <w:abstractNumId w:val="36"/>
  </w:num>
  <w:num w:numId="70" w16cid:durableId="445319064">
    <w:abstractNumId w:val="6"/>
  </w:num>
  <w:num w:numId="71" w16cid:durableId="4195715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7"/>
  </w:num>
  <w:num w:numId="74" w16cid:durableId="1054550152">
    <w:abstractNumId w:val="55"/>
  </w:num>
  <w:num w:numId="75" w16cid:durableId="1705321706">
    <w:abstractNumId w:val="48"/>
  </w:num>
  <w:num w:numId="76" w16cid:durableId="1987273226">
    <w:abstractNumId w:val="92"/>
  </w:num>
  <w:num w:numId="77" w16cid:durableId="790511908">
    <w:abstractNumId w:val="88"/>
  </w:num>
  <w:num w:numId="78" w16cid:durableId="1592085159">
    <w:abstractNumId w:val="29"/>
  </w:num>
  <w:num w:numId="79" w16cid:durableId="1650667148">
    <w:abstractNumId w:val="59"/>
  </w:num>
  <w:num w:numId="80" w16cid:durableId="771246808">
    <w:abstractNumId w:val="72"/>
  </w:num>
  <w:num w:numId="81" w16cid:durableId="907761509">
    <w:abstractNumId w:val="1"/>
  </w:num>
  <w:num w:numId="82" w16cid:durableId="2106222216">
    <w:abstractNumId w:val="3"/>
  </w:num>
  <w:num w:numId="83" w16cid:durableId="310450413">
    <w:abstractNumId w:val="85"/>
  </w:num>
  <w:num w:numId="84" w16cid:durableId="1779987568">
    <w:abstractNumId w:val="73"/>
  </w:num>
  <w:num w:numId="85" w16cid:durableId="1618095682">
    <w:abstractNumId w:val="24"/>
  </w:num>
  <w:num w:numId="86" w16cid:durableId="550002496">
    <w:abstractNumId w:val="93"/>
  </w:num>
  <w:num w:numId="87" w16cid:durableId="1187717122">
    <w:abstractNumId w:val="62"/>
  </w:num>
  <w:num w:numId="88" w16cid:durableId="1076710321">
    <w:abstractNumId w:val="100"/>
  </w:num>
  <w:num w:numId="89" w16cid:durableId="1004166948">
    <w:abstractNumId w:val="35"/>
  </w:num>
  <w:num w:numId="90" w16cid:durableId="1403217469">
    <w:abstractNumId w:val="23"/>
  </w:num>
  <w:num w:numId="91" w16cid:durableId="1634214574">
    <w:abstractNumId w:val="16"/>
  </w:num>
  <w:num w:numId="92" w16cid:durableId="933440135">
    <w:abstractNumId w:val="15"/>
  </w:num>
  <w:num w:numId="93" w16cid:durableId="65543086">
    <w:abstractNumId w:val="83"/>
  </w:num>
  <w:num w:numId="94" w16cid:durableId="71393122">
    <w:abstractNumId w:val="56"/>
  </w:num>
  <w:num w:numId="95" w16cid:durableId="675811282">
    <w:abstractNumId w:val="91"/>
  </w:num>
  <w:num w:numId="96" w16cid:durableId="516891112">
    <w:abstractNumId w:val="42"/>
  </w:num>
  <w:num w:numId="97" w16cid:durableId="147214311">
    <w:abstractNumId w:val="53"/>
  </w:num>
  <w:num w:numId="98" w16cid:durableId="1412771478">
    <w:abstractNumId w:val="90"/>
  </w:num>
  <w:num w:numId="99" w16cid:durableId="636186765">
    <w:abstractNumId w:val="28"/>
  </w:num>
  <w:num w:numId="100" w16cid:durableId="1131901119">
    <w:abstractNumId w:val="70"/>
  </w:num>
  <w:num w:numId="101" w16cid:durableId="141233909">
    <w:abstractNumId w:val="20"/>
  </w:num>
  <w:num w:numId="102" w16cid:durableId="20950813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10405868">
    <w:abstractNumId w:val="96"/>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lbaier, Amanda">
    <w15:presenceInfo w15:providerId="AD" w15:userId="S::Amanda.Muhlbaier@pacificlife.com::8f5eaa96-8828-482e-867d-fc86a94c9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603B"/>
    <w:rsid w:val="00006E51"/>
    <w:rsid w:val="00007126"/>
    <w:rsid w:val="0001012F"/>
    <w:rsid w:val="000111DF"/>
    <w:rsid w:val="00011811"/>
    <w:rsid w:val="00012A62"/>
    <w:rsid w:val="00012B69"/>
    <w:rsid w:val="00013392"/>
    <w:rsid w:val="00013755"/>
    <w:rsid w:val="000140DE"/>
    <w:rsid w:val="00014393"/>
    <w:rsid w:val="00014AE5"/>
    <w:rsid w:val="00014C20"/>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0B27"/>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1FB9"/>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244"/>
    <w:rsid w:val="00065681"/>
    <w:rsid w:val="0006576E"/>
    <w:rsid w:val="000663D5"/>
    <w:rsid w:val="00066474"/>
    <w:rsid w:val="00066648"/>
    <w:rsid w:val="00067895"/>
    <w:rsid w:val="00067CE7"/>
    <w:rsid w:val="000702EC"/>
    <w:rsid w:val="00070821"/>
    <w:rsid w:val="00070AA1"/>
    <w:rsid w:val="00070EFD"/>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3522"/>
    <w:rsid w:val="000F420A"/>
    <w:rsid w:val="000F4603"/>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7"/>
    <w:rsid w:val="0011636D"/>
    <w:rsid w:val="00116658"/>
    <w:rsid w:val="0011672B"/>
    <w:rsid w:val="0011698C"/>
    <w:rsid w:val="001169CB"/>
    <w:rsid w:val="00116CFD"/>
    <w:rsid w:val="001200F2"/>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0DE3"/>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5D19"/>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6753"/>
    <w:rsid w:val="001572DC"/>
    <w:rsid w:val="00157EDD"/>
    <w:rsid w:val="00160959"/>
    <w:rsid w:val="00161056"/>
    <w:rsid w:val="00161297"/>
    <w:rsid w:val="001613A7"/>
    <w:rsid w:val="001613F4"/>
    <w:rsid w:val="00161BB8"/>
    <w:rsid w:val="00162174"/>
    <w:rsid w:val="0016322D"/>
    <w:rsid w:val="001639E1"/>
    <w:rsid w:val="00164B83"/>
    <w:rsid w:val="00164DAB"/>
    <w:rsid w:val="00164FCE"/>
    <w:rsid w:val="001655C0"/>
    <w:rsid w:val="00165627"/>
    <w:rsid w:val="00166E3E"/>
    <w:rsid w:val="00166E98"/>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76E"/>
    <w:rsid w:val="0017784F"/>
    <w:rsid w:val="00177859"/>
    <w:rsid w:val="00177F11"/>
    <w:rsid w:val="00180969"/>
    <w:rsid w:val="001812C3"/>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608"/>
    <w:rsid w:val="001B07A6"/>
    <w:rsid w:val="001B1B58"/>
    <w:rsid w:val="001B2388"/>
    <w:rsid w:val="001B2A15"/>
    <w:rsid w:val="001B51FB"/>
    <w:rsid w:val="001B5960"/>
    <w:rsid w:val="001B6ECA"/>
    <w:rsid w:val="001B787A"/>
    <w:rsid w:val="001C0791"/>
    <w:rsid w:val="001C0F15"/>
    <w:rsid w:val="001C124F"/>
    <w:rsid w:val="001C1926"/>
    <w:rsid w:val="001C1FE0"/>
    <w:rsid w:val="001C22A9"/>
    <w:rsid w:val="001C47DB"/>
    <w:rsid w:val="001C486A"/>
    <w:rsid w:val="001C4E13"/>
    <w:rsid w:val="001C501D"/>
    <w:rsid w:val="001C56F8"/>
    <w:rsid w:val="001C5871"/>
    <w:rsid w:val="001C79A4"/>
    <w:rsid w:val="001C7C0B"/>
    <w:rsid w:val="001C7C2F"/>
    <w:rsid w:val="001C7C6E"/>
    <w:rsid w:val="001D0699"/>
    <w:rsid w:val="001D0A71"/>
    <w:rsid w:val="001D1073"/>
    <w:rsid w:val="001D1291"/>
    <w:rsid w:val="001D1302"/>
    <w:rsid w:val="001D13B3"/>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3955"/>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490"/>
    <w:rsid w:val="002208DC"/>
    <w:rsid w:val="0022114B"/>
    <w:rsid w:val="00221630"/>
    <w:rsid w:val="00221910"/>
    <w:rsid w:val="00221A75"/>
    <w:rsid w:val="002227D0"/>
    <w:rsid w:val="0022289E"/>
    <w:rsid w:val="00222A9E"/>
    <w:rsid w:val="0022313F"/>
    <w:rsid w:val="00223183"/>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0449"/>
    <w:rsid w:val="002614CD"/>
    <w:rsid w:val="00261996"/>
    <w:rsid w:val="00261B6A"/>
    <w:rsid w:val="00262387"/>
    <w:rsid w:val="0026255B"/>
    <w:rsid w:val="002629BA"/>
    <w:rsid w:val="00262C4A"/>
    <w:rsid w:val="0026376A"/>
    <w:rsid w:val="0026391B"/>
    <w:rsid w:val="00264197"/>
    <w:rsid w:val="002642C5"/>
    <w:rsid w:val="00265D0F"/>
    <w:rsid w:val="00265F8D"/>
    <w:rsid w:val="0026651E"/>
    <w:rsid w:val="0026707C"/>
    <w:rsid w:val="002671D5"/>
    <w:rsid w:val="0026775D"/>
    <w:rsid w:val="00267AAE"/>
    <w:rsid w:val="00267D94"/>
    <w:rsid w:val="002706EC"/>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4303"/>
    <w:rsid w:val="00294A92"/>
    <w:rsid w:val="0029597C"/>
    <w:rsid w:val="00296F0E"/>
    <w:rsid w:val="002A023E"/>
    <w:rsid w:val="002A02AB"/>
    <w:rsid w:val="002A08BF"/>
    <w:rsid w:val="002A0C7C"/>
    <w:rsid w:val="002A0F77"/>
    <w:rsid w:val="002A1844"/>
    <w:rsid w:val="002A1B7C"/>
    <w:rsid w:val="002A2879"/>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022"/>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0CE"/>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2F6C"/>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505"/>
    <w:rsid w:val="003217C0"/>
    <w:rsid w:val="00321AD7"/>
    <w:rsid w:val="00322FE9"/>
    <w:rsid w:val="00323775"/>
    <w:rsid w:val="00323C41"/>
    <w:rsid w:val="00324633"/>
    <w:rsid w:val="00325A78"/>
    <w:rsid w:val="00325AB2"/>
    <w:rsid w:val="00325D03"/>
    <w:rsid w:val="00326B3A"/>
    <w:rsid w:val="003271B0"/>
    <w:rsid w:val="0032794B"/>
    <w:rsid w:val="003309BD"/>
    <w:rsid w:val="00330F6C"/>
    <w:rsid w:val="003314E6"/>
    <w:rsid w:val="00331B32"/>
    <w:rsid w:val="00331F3B"/>
    <w:rsid w:val="00332A09"/>
    <w:rsid w:val="0033439F"/>
    <w:rsid w:val="0033441A"/>
    <w:rsid w:val="0033449D"/>
    <w:rsid w:val="003347C7"/>
    <w:rsid w:val="00334BC3"/>
    <w:rsid w:val="00335009"/>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3B92"/>
    <w:rsid w:val="00363D0E"/>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83C"/>
    <w:rsid w:val="00377D4B"/>
    <w:rsid w:val="00377DA0"/>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A6FBC"/>
    <w:rsid w:val="003B05FA"/>
    <w:rsid w:val="003B1257"/>
    <w:rsid w:val="003B14F5"/>
    <w:rsid w:val="003B284C"/>
    <w:rsid w:val="003B2902"/>
    <w:rsid w:val="003B3B9B"/>
    <w:rsid w:val="003B5F80"/>
    <w:rsid w:val="003B61CB"/>
    <w:rsid w:val="003B640F"/>
    <w:rsid w:val="003B67A2"/>
    <w:rsid w:val="003B73C9"/>
    <w:rsid w:val="003B75E6"/>
    <w:rsid w:val="003B7D06"/>
    <w:rsid w:val="003C044A"/>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073"/>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5148"/>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0D"/>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2A5"/>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2D9"/>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58A5"/>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1DEA"/>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0BA4"/>
    <w:rsid w:val="005019FD"/>
    <w:rsid w:val="00501A12"/>
    <w:rsid w:val="00501F3D"/>
    <w:rsid w:val="00502B99"/>
    <w:rsid w:val="00502C5A"/>
    <w:rsid w:val="00502EC4"/>
    <w:rsid w:val="00503B56"/>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199"/>
    <w:rsid w:val="00530309"/>
    <w:rsid w:val="00530EE4"/>
    <w:rsid w:val="00531A12"/>
    <w:rsid w:val="00531DE2"/>
    <w:rsid w:val="005320C8"/>
    <w:rsid w:val="00532338"/>
    <w:rsid w:val="0053235E"/>
    <w:rsid w:val="005323AE"/>
    <w:rsid w:val="00532721"/>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08D"/>
    <w:rsid w:val="005455DB"/>
    <w:rsid w:val="00546B66"/>
    <w:rsid w:val="0054786F"/>
    <w:rsid w:val="005503F0"/>
    <w:rsid w:val="00550E08"/>
    <w:rsid w:val="00551C40"/>
    <w:rsid w:val="00554096"/>
    <w:rsid w:val="005549B1"/>
    <w:rsid w:val="00554A70"/>
    <w:rsid w:val="00555E80"/>
    <w:rsid w:val="00556347"/>
    <w:rsid w:val="00556510"/>
    <w:rsid w:val="0055734C"/>
    <w:rsid w:val="005573E0"/>
    <w:rsid w:val="0055759F"/>
    <w:rsid w:val="00557EF2"/>
    <w:rsid w:val="00560664"/>
    <w:rsid w:val="005613C4"/>
    <w:rsid w:val="0056164B"/>
    <w:rsid w:val="005618EE"/>
    <w:rsid w:val="005622F9"/>
    <w:rsid w:val="00562746"/>
    <w:rsid w:val="00562DF0"/>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6009"/>
    <w:rsid w:val="0057710C"/>
    <w:rsid w:val="005801C6"/>
    <w:rsid w:val="005802E5"/>
    <w:rsid w:val="00580CB2"/>
    <w:rsid w:val="0058183B"/>
    <w:rsid w:val="00581C76"/>
    <w:rsid w:val="005824A1"/>
    <w:rsid w:val="0058258B"/>
    <w:rsid w:val="00582883"/>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0FCE"/>
    <w:rsid w:val="005917FF"/>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0DAB"/>
    <w:rsid w:val="005A11FB"/>
    <w:rsid w:val="005A1BCE"/>
    <w:rsid w:val="005A2163"/>
    <w:rsid w:val="005A366B"/>
    <w:rsid w:val="005A36A4"/>
    <w:rsid w:val="005A39E1"/>
    <w:rsid w:val="005A4479"/>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BB7"/>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249"/>
    <w:rsid w:val="005E34A5"/>
    <w:rsid w:val="005E3A94"/>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36B7"/>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47F"/>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77D63"/>
    <w:rsid w:val="00680F53"/>
    <w:rsid w:val="006818FE"/>
    <w:rsid w:val="0068288B"/>
    <w:rsid w:val="006828ED"/>
    <w:rsid w:val="00682B03"/>
    <w:rsid w:val="006832C7"/>
    <w:rsid w:val="00683E0E"/>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3CF1"/>
    <w:rsid w:val="006A3F0C"/>
    <w:rsid w:val="006A407B"/>
    <w:rsid w:val="006A4D8D"/>
    <w:rsid w:val="006A512A"/>
    <w:rsid w:val="006A525D"/>
    <w:rsid w:val="006A531A"/>
    <w:rsid w:val="006A5550"/>
    <w:rsid w:val="006A583A"/>
    <w:rsid w:val="006A5A2D"/>
    <w:rsid w:val="006A5FB0"/>
    <w:rsid w:val="006A6591"/>
    <w:rsid w:val="006A69E9"/>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AAF"/>
    <w:rsid w:val="006C1E67"/>
    <w:rsid w:val="006C1F5B"/>
    <w:rsid w:val="006C1F9E"/>
    <w:rsid w:val="006C1FEB"/>
    <w:rsid w:val="006C31B6"/>
    <w:rsid w:val="006C31C1"/>
    <w:rsid w:val="006C3217"/>
    <w:rsid w:val="006C3418"/>
    <w:rsid w:val="006C3450"/>
    <w:rsid w:val="006C3A4B"/>
    <w:rsid w:val="006C4844"/>
    <w:rsid w:val="006C4BC3"/>
    <w:rsid w:val="006C513D"/>
    <w:rsid w:val="006C5A4F"/>
    <w:rsid w:val="006C5B55"/>
    <w:rsid w:val="006C5EA0"/>
    <w:rsid w:val="006C6895"/>
    <w:rsid w:val="006C7F00"/>
    <w:rsid w:val="006D0655"/>
    <w:rsid w:val="006D084F"/>
    <w:rsid w:val="006D1B60"/>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59C"/>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16"/>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5343"/>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2E3"/>
    <w:rsid w:val="00721D13"/>
    <w:rsid w:val="00722E34"/>
    <w:rsid w:val="00722FDD"/>
    <w:rsid w:val="00723D43"/>
    <w:rsid w:val="00724290"/>
    <w:rsid w:val="007243F1"/>
    <w:rsid w:val="00724B9D"/>
    <w:rsid w:val="007251F9"/>
    <w:rsid w:val="00725397"/>
    <w:rsid w:val="00725665"/>
    <w:rsid w:val="0072678E"/>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2EB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36E5"/>
    <w:rsid w:val="0076497D"/>
    <w:rsid w:val="007658FA"/>
    <w:rsid w:val="0076649A"/>
    <w:rsid w:val="00766C88"/>
    <w:rsid w:val="00766DA3"/>
    <w:rsid w:val="007671C3"/>
    <w:rsid w:val="00770B98"/>
    <w:rsid w:val="00770ED3"/>
    <w:rsid w:val="00771C83"/>
    <w:rsid w:val="00771DDC"/>
    <w:rsid w:val="00771F9D"/>
    <w:rsid w:val="0077210E"/>
    <w:rsid w:val="00772C22"/>
    <w:rsid w:val="007732AD"/>
    <w:rsid w:val="00773363"/>
    <w:rsid w:val="007737C0"/>
    <w:rsid w:val="00773C96"/>
    <w:rsid w:val="0077426E"/>
    <w:rsid w:val="00774AA5"/>
    <w:rsid w:val="0077586C"/>
    <w:rsid w:val="0077642C"/>
    <w:rsid w:val="00777FED"/>
    <w:rsid w:val="007802BF"/>
    <w:rsid w:val="007803C2"/>
    <w:rsid w:val="007806AD"/>
    <w:rsid w:val="007807EE"/>
    <w:rsid w:val="00780EE3"/>
    <w:rsid w:val="0078126F"/>
    <w:rsid w:val="00781416"/>
    <w:rsid w:val="00781821"/>
    <w:rsid w:val="0078214F"/>
    <w:rsid w:val="00783296"/>
    <w:rsid w:val="0078475A"/>
    <w:rsid w:val="007849DF"/>
    <w:rsid w:val="00786357"/>
    <w:rsid w:val="0078713E"/>
    <w:rsid w:val="007875D6"/>
    <w:rsid w:val="007904C9"/>
    <w:rsid w:val="007907AD"/>
    <w:rsid w:val="00790CD8"/>
    <w:rsid w:val="00792160"/>
    <w:rsid w:val="00792607"/>
    <w:rsid w:val="007931A8"/>
    <w:rsid w:val="00793A1C"/>
    <w:rsid w:val="00793A9A"/>
    <w:rsid w:val="00793DCA"/>
    <w:rsid w:val="00793F14"/>
    <w:rsid w:val="0079468A"/>
    <w:rsid w:val="00794D3F"/>
    <w:rsid w:val="007950EF"/>
    <w:rsid w:val="007952C2"/>
    <w:rsid w:val="007953E2"/>
    <w:rsid w:val="007958E0"/>
    <w:rsid w:val="00796200"/>
    <w:rsid w:val="00796763"/>
    <w:rsid w:val="00796F96"/>
    <w:rsid w:val="007976A5"/>
    <w:rsid w:val="00797E07"/>
    <w:rsid w:val="007A0B4E"/>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1E1"/>
    <w:rsid w:val="007B697F"/>
    <w:rsid w:val="007B69F4"/>
    <w:rsid w:val="007B6AFE"/>
    <w:rsid w:val="007B73CB"/>
    <w:rsid w:val="007B78A3"/>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B8E"/>
    <w:rsid w:val="007E4DEA"/>
    <w:rsid w:val="007E513F"/>
    <w:rsid w:val="007E6082"/>
    <w:rsid w:val="007E7250"/>
    <w:rsid w:val="007E7485"/>
    <w:rsid w:val="007E771E"/>
    <w:rsid w:val="007E78A5"/>
    <w:rsid w:val="007E79E6"/>
    <w:rsid w:val="007F053D"/>
    <w:rsid w:val="007F154E"/>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65B"/>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6F93"/>
    <w:rsid w:val="008373B0"/>
    <w:rsid w:val="008376B1"/>
    <w:rsid w:val="008408C3"/>
    <w:rsid w:val="00840DEE"/>
    <w:rsid w:val="0084172E"/>
    <w:rsid w:val="00842479"/>
    <w:rsid w:val="00842A2B"/>
    <w:rsid w:val="008432C7"/>
    <w:rsid w:val="008433C8"/>
    <w:rsid w:val="008458FE"/>
    <w:rsid w:val="00846522"/>
    <w:rsid w:val="0084709F"/>
    <w:rsid w:val="008472F9"/>
    <w:rsid w:val="008478F1"/>
    <w:rsid w:val="00847A82"/>
    <w:rsid w:val="008517E4"/>
    <w:rsid w:val="0085299C"/>
    <w:rsid w:val="00852D39"/>
    <w:rsid w:val="008539E2"/>
    <w:rsid w:val="00853B8A"/>
    <w:rsid w:val="00854940"/>
    <w:rsid w:val="008549FC"/>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731A9"/>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2D53"/>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2F93"/>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2676"/>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1BF"/>
    <w:rsid w:val="008E13A2"/>
    <w:rsid w:val="008E140A"/>
    <w:rsid w:val="008E19CE"/>
    <w:rsid w:val="008E2685"/>
    <w:rsid w:val="008E276A"/>
    <w:rsid w:val="008E2907"/>
    <w:rsid w:val="008E2F06"/>
    <w:rsid w:val="008E4130"/>
    <w:rsid w:val="008E4364"/>
    <w:rsid w:val="008E5CB9"/>
    <w:rsid w:val="008E6420"/>
    <w:rsid w:val="008E6717"/>
    <w:rsid w:val="008E6A20"/>
    <w:rsid w:val="008E6CE2"/>
    <w:rsid w:val="008E75BD"/>
    <w:rsid w:val="008E77A1"/>
    <w:rsid w:val="008E7AA4"/>
    <w:rsid w:val="008F0B32"/>
    <w:rsid w:val="008F16C5"/>
    <w:rsid w:val="008F1872"/>
    <w:rsid w:val="008F1992"/>
    <w:rsid w:val="008F2235"/>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07364"/>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2EF1"/>
    <w:rsid w:val="00944209"/>
    <w:rsid w:val="00944894"/>
    <w:rsid w:val="0094564D"/>
    <w:rsid w:val="00945EF2"/>
    <w:rsid w:val="009502C2"/>
    <w:rsid w:val="009503FD"/>
    <w:rsid w:val="0095076F"/>
    <w:rsid w:val="00950A8F"/>
    <w:rsid w:val="009511D8"/>
    <w:rsid w:val="00951441"/>
    <w:rsid w:val="00951EFF"/>
    <w:rsid w:val="00952856"/>
    <w:rsid w:val="009530AC"/>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1A58"/>
    <w:rsid w:val="009B2200"/>
    <w:rsid w:val="009B2E5A"/>
    <w:rsid w:val="009B2ECC"/>
    <w:rsid w:val="009B30E9"/>
    <w:rsid w:val="009B3A2D"/>
    <w:rsid w:val="009B435C"/>
    <w:rsid w:val="009B44FA"/>
    <w:rsid w:val="009B5B5D"/>
    <w:rsid w:val="009B6F1B"/>
    <w:rsid w:val="009B7540"/>
    <w:rsid w:val="009B7794"/>
    <w:rsid w:val="009C0EB2"/>
    <w:rsid w:val="009C0F16"/>
    <w:rsid w:val="009C17AD"/>
    <w:rsid w:val="009C2019"/>
    <w:rsid w:val="009C3054"/>
    <w:rsid w:val="009C3930"/>
    <w:rsid w:val="009C4407"/>
    <w:rsid w:val="009C49D0"/>
    <w:rsid w:val="009C4FCC"/>
    <w:rsid w:val="009C5621"/>
    <w:rsid w:val="009C5CFB"/>
    <w:rsid w:val="009C68CF"/>
    <w:rsid w:val="009C6EC7"/>
    <w:rsid w:val="009D02F4"/>
    <w:rsid w:val="009D0815"/>
    <w:rsid w:val="009D0996"/>
    <w:rsid w:val="009D104E"/>
    <w:rsid w:val="009D1329"/>
    <w:rsid w:val="009D1358"/>
    <w:rsid w:val="009D19BB"/>
    <w:rsid w:val="009D21DC"/>
    <w:rsid w:val="009D23DF"/>
    <w:rsid w:val="009D25BD"/>
    <w:rsid w:val="009D26DB"/>
    <w:rsid w:val="009D30C3"/>
    <w:rsid w:val="009D3757"/>
    <w:rsid w:val="009D3D59"/>
    <w:rsid w:val="009D3E51"/>
    <w:rsid w:val="009D45AC"/>
    <w:rsid w:val="009D5295"/>
    <w:rsid w:val="009D531B"/>
    <w:rsid w:val="009D5ACC"/>
    <w:rsid w:val="009D5B40"/>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5DD"/>
    <w:rsid w:val="009F0A6A"/>
    <w:rsid w:val="009F16C1"/>
    <w:rsid w:val="009F1F36"/>
    <w:rsid w:val="009F2E19"/>
    <w:rsid w:val="009F4439"/>
    <w:rsid w:val="009F50E4"/>
    <w:rsid w:val="009F5B75"/>
    <w:rsid w:val="009F5BC4"/>
    <w:rsid w:val="009F5DD5"/>
    <w:rsid w:val="009F6118"/>
    <w:rsid w:val="009F67F4"/>
    <w:rsid w:val="009F6C85"/>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3631"/>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598"/>
    <w:rsid w:val="00A278DC"/>
    <w:rsid w:val="00A30256"/>
    <w:rsid w:val="00A3140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2D8D"/>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243"/>
    <w:rsid w:val="00A5786F"/>
    <w:rsid w:val="00A578B1"/>
    <w:rsid w:val="00A57E42"/>
    <w:rsid w:val="00A60053"/>
    <w:rsid w:val="00A6140D"/>
    <w:rsid w:val="00A61579"/>
    <w:rsid w:val="00A61B98"/>
    <w:rsid w:val="00A62003"/>
    <w:rsid w:val="00A6203D"/>
    <w:rsid w:val="00A62134"/>
    <w:rsid w:val="00A62525"/>
    <w:rsid w:val="00A62A59"/>
    <w:rsid w:val="00A63702"/>
    <w:rsid w:val="00A6372D"/>
    <w:rsid w:val="00A639C4"/>
    <w:rsid w:val="00A63E7F"/>
    <w:rsid w:val="00A64D45"/>
    <w:rsid w:val="00A65652"/>
    <w:rsid w:val="00A659FD"/>
    <w:rsid w:val="00A65C93"/>
    <w:rsid w:val="00A65DC2"/>
    <w:rsid w:val="00A6662E"/>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4D3C"/>
    <w:rsid w:val="00A850E2"/>
    <w:rsid w:val="00A85579"/>
    <w:rsid w:val="00A858A5"/>
    <w:rsid w:val="00A85B27"/>
    <w:rsid w:val="00A86608"/>
    <w:rsid w:val="00A86727"/>
    <w:rsid w:val="00A8679E"/>
    <w:rsid w:val="00A86A16"/>
    <w:rsid w:val="00A86DAA"/>
    <w:rsid w:val="00A87BEF"/>
    <w:rsid w:val="00A87D24"/>
    <w:rsid w:val="00A9175D"/>
    <w:rsid w:val="00A92B53"/>
    <w:rsid w:val="00A92DDA"/>
    <w:rsid w:val="00A9371D"/>
    <w:rsid w:val="00A93DEF"/>
    <w:rsid w:val="00A95680"/>
    <w:rsid w:val="00A95AE3"/>
    <w:rsid w:val="00A969CE"/>
    <w:rsid w:val="00A96BC1"/>
    <w:rsid w:val="00A974BD"/>
    <w:rsid w:val="00A979DD"/>
    <w:rsid w:val="00A97F4E"/>
    <w:rsid w:val="00AA06A1"/>
    <w:rsid w:val="00AA0B3C"/>
    <w:rsid w:val="00AA1997"/>
    <w:rsid w:val="00AA1A28"/>
    <w:rsid w:val="00AA1B94"/>
    <w:rsid w:val="00AA1C0B"/>
    <w:rsid w:val="00AA203E"/>
    <w:rsid w:val="00AA224B"/>
    <w:rsid w:val="00AA2847"/>
    <w:rsid w:val="00AA2A84"/>
    <w:rsid w:val="00AA36B6"/>
    <w:rsid w:val="00AA38B3"/>
    <w:rsid w:val="00AA4B36"/>
    <w:rsid w:val="00AA4EC4"/>
    <w:rsid w:val="00AA50BD"/>
    <w:rsid w:val="00AA6165"/>
    <w:rsid w:val="00AA6529"/>
    <w:rsid w:val="00AA6541"/>
    <w:rsid w:val="00AA6925"/>
    <w:rsid w:val="00AA6AC4"/>
    <w:rsid w:val="00AA6E5F"/>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46A"/>
    <w:rsid w:val="00AD06F9"/>
    <w:rsid w:val="00AD0E74"/>
    <w:rsid w:val="00AD1330"/>
    <w:rsid w:val="00AD16D9"/>
    <w:rsid w:val="00AD2381"/>
    <w:rsid w:val="00AD2442"/>
    <w:rsid w:val="00AD3A32"/>
    <w:rsid w:val="00AD4154"/>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E6E5E"/>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5D87"/>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711"/>
    <w:rsid w:val="00B41D83"/>
    <w:rsid w:val="00B42A21"/>
    <w:rsid w:val="00B448B5"/>
    <w:rsid w:val="00B45118"/>
    <w:rsid w:val="00B45C56"/>
    <w:rsid w:val="00B45E9F"/>
    <w:rsid w:val="00B45F1A"/>
    <w:rsid w:val="00B46089"/>
    <w:rsid w:val="00B465D4"/>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B17"/>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47CC"/>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8BA"/>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243"/>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149"/>
    <w:rsid w:val="00BC4430"/>
    <w:rsid w:val="00BC47FA"/>
    <w:rsid w:val="00BC4806"/>
    <w:rsid w:val="00BC4ACE"/>
    <w:rsid w:val="00BC4DEA"/>
    <w:rsid w:val="00BC5188"/>
    <w:rsid w:val="00BC544F"/>
    <w:rsid w:val="00BC589A"/>
    <w:rsid w:val="00BC598D"/>
    <w:rsid w:val="00BC6859"/>
    <w:rsid w:val="00BC6A88"/>
    <w:rsid w:val="00BC7ED6"/>
    <w:rsid w:val="00BD0840"/>
    <w:rsid w:val="00BD1041"/>
    <w:rsid w:val="00BD1D13"/>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16FA"/>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117F"/>
    <w:rsid w:val="00C12411"/>
    <w:rsid w:val="00C14627"/>
    <w:rsid w:val="00C14DC9"/>
    <w:rsid w:val="00C14F51"/>
    <w:rsid w:val="00C15133"/>
    <w:rsid w:val="00C1561C"/>
    <w:rsid w:val="00C158DD"/>
    <w:rsid w:val="00C15AD5"/>
    <w:rsid w:val="00C15C63"/>
    <w:rsid w:val="00C15CF6"/>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1BAE"/>
    <w:rsid w:val="00C52195"/>
    <w:rsid w:val="00C521B5"/>
    <w:rsid w:val="00C52B94"/>
    <w:rsid w:val="00C5320C"/>
    <w:rsid w:val="00C5352E"/>
    <w:rsid w:val="00C53BC7"/>
    <w:rsid w:val="00C53EAC"/>
    <w:rsid w:val="00C54465"/>
    <w:rsid w:val="00C5553E"/>
    <w:rsid w:val="00C55601"/>
    <w:rsid w:val="00C56099"/>
    <w:rsid w:val="00C566D1"/>
    <w:rsid w:val="00C5686F"/>
    <w:rsid w:val="00C5690C"/>
    <w:rsid w:val="00C573D7"/>
    <w:rsid w:val="00C57C10"/>
    <w:rsid w:val="00C602BE"/>
    <w:rsid w:val="00C6124C"/>
    <w:rsid w:val="00C61B90"/>
    <w:rsid w:val="00C61F29"/>
    <w:rsid w:val="00C62260"/>
    <w:rsid w:val="00C62435"/>
    <w:rsid w:val="00C62757"/>
    <w:rsid w:val="00C62AFB"/>
    <w:rsid w:val="00C632CE"/>
    <w:rsid w:val="00C6437F"/>
    <w:rsid w:val="00C6439B"/>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5F7F"/>
    <w:rsid w:val="00C97D6F"/>
    <w:rsid w:val="00CA0132"/>
    <w:rsid w:val="00CA0593"/>
    <w:rsid w:val="00CA0853"/>
    <w:rsid w:val="00CA27FB"/>
    <w:rsid w:val="00CA2D49"/>
    <w:rsid w:val="00CA3D1F"/>
    <w:rsid w:val="00CA423E"/>
    <w:rsid w:val="00CA4375"/>
    <w:rsid w:val="00CA4583"/>
    <w:rsid w:val="00CA463C"/>
    <w:rsid w:val="00CA4892"/>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02EC"/>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0D8"/>
    <w:rsid w:val="00CF21F8"/>
    <w:rsid w:val="00CF235C"/>
    <w:rsid w:val="00CF2B71"/>
    <w:rsid w:val="00CF3A60"/>
    <w:rsid w:val="00CF4781"/>
    <w:rsid w:val="00CF48A3"/>
    <w:rsid w:val="00CF4A6D"/>
    <w:rsid w:val="00CF50E7"/>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9D"/>
    <w:rsid w:val="00D053E6"/>
    <w:rsid w:val="00D0658C"/>
    <w:rsid w:val="00D06704"/>
    <w:rsid w:val="00D06903"/>
    <w:rsid w:val="00D069C9"/>
    <w:rsid w:val="00D06FC2"/>
    <w:rsid w:val="00D07D3E"/>
    <w:rsid w:val="00D10304"/>
    <w:rsid w:val="00D10562"/>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205"/>
    <w:rsid w:val="00D233B9"/>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540"/>
    <w:rsid w:val="00D32BE6"/>
    <w:rsid w:val="00D33BEA"/>
    <w:rsid w:val="00D33FFA"/>
    <w:rsid w:val="00D341A0"/>
    <w:rsid w:val="00D341DB"/>
    <w:rsid w:val="00D344DD"/>
    <w:rsid w:val="00D348AE"/>
    <w:rsid w:val="00D3526D"/>
    <w:rsid w:val="00D357CC"/>
    <w:rsid w:val="00D36317"/>
    <w:rsid w:val="00D36825"/>
    <w:rsid w:val="00D36E8F"/>
    <w:rsid w:val="00D376C0"/>
    <w:rsid w:val="00D37A9D"/>
    <w:rsid w:val="00D37BDC"/>
    <w:rsid w:val="00D37CB7"/>
    <w:rsid w:val="00D4013A"/>
    <w:rsid w:val="00D402F8"/>
    <w:rsid w:val="00D40355"/>
    <w:rsid w:val="00D42C78"/>
    <w:rsid w:val="00D439D9"/>
    <w:rsid w:val="00D4421D"/>
    <w:rsid w:val="00D44697"/>
    <w:rsid w:val="00D447C5"/>
    <w:rsid w:val="00D45264"/>
    <w:rsid w:val="00D45B18"/>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8B7"/>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3958"/>
    <w:rsid w:val="00D74411"/>
    <w:rsid w:val="00D74A4E"/>
    <w:rsid w:val="00D74DC1"/>
    <w:rsid w:val="00D758B5"/>
    <w:rsid w:val="00D775C5"/>
    <w:rsid w:val="00D80591"/>
    <w:rsid w:val="00D80F8E"/>
    <w:rsid w:val="00D8388E"/>
    <w:rsid w:val="00D849D9"/>
    <w:rsid w:val="00D85C7B"/>
    <w:rsid w:val="00D862FE"/>
    <w:rsid w:val="00D8634E"/>
    <w:rsid w:val="00D867C9"/>
    <w:rsid w:val="00D879E3"/>
    <w:rsid w:val="00D90C66"/>
    <w:rsid w:val="00D90D97"/>
    <w:rsid w:val="00D91038"/>
    <w:rsid w:val="00D91323"/>
    <w:rsid w:val="00D9135D"/>
    <w:rsid w:val="00D91562"/>
    <w:rsid w:val="00D92A4A"/>
    <w:rsid w:val="00D92AAB"/>
    <w:rsid w:val="00D93190"/>
    <w:rsid w:val="00D932C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4EE2"/>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61D"/>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188"/>
    <w:rsid w:val="00DE1D31"/>
    <w:rsid w:val="00DE1F57"/>
    <w:rsid w:val="00DE21E7"/>
    <w:rsid w:val="00DE2766"/>
    <w:rsid w:val="00DE29CE"/>
    <w:rsid w:val="00DE2DE9"/>
    <w:rsid w:val="00DE335E"/>
    <w:rsid w:val="00DE33DC"/>
    <w:rsid w:val="00DE3FAD"/>
    <w:rsid w:val="00DE5A9E"/>
    <w:rsid w:val="00DE5C1D"/>
    <w:rsid w:val="00DE5CAC"/>
    <w:rsid w:val="00DE6DDF"/>
    <w:rsid w:val="00DE701A"/>
    <w:rsid w:val="00DE745D"/>
    <w:rsid w:val="00DE7A2E"/>
    <w:rsid w:val="00DE7A46"/>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9A9"/>
    <w:rsid w:val="00DF5ACA"/>
    <w:rsid w:val="00DF5B22"/>
    <w:rsid w:val="00DF5CF8"/>
    <w:rsid w:val="00DF5F1F"/>
    <w:rsid w:val="00DF65C6"/>
    <w:rsid w:val="00DF664D"/>
    <w:rsid w:val="00DF67EB"/>
    <w:rsid w:val="00DF7A8C"/>
    <w:rsid w:val="00E00AA7"/>
    <w:rsid w:val="00E0160B"/>
    <w:rsid w:val="00E01C9A"/>
    <w:rsid w:val="00E02951"/>
    <w:rsid w:val="00E02E5D"/>
    <w:rsid w:val="00E03BA0"/>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4C8"/>
    <w:rsid w:val="00E3052A"/>
    <w:rsid w:val="00E30546"/>
    <w:rsid w:val="00E30B4A"/>
    <w:rsid w:val="00E318DB"/>
    <w:rsid w:val="00E3251B"/>
    <w:rsid w:val="00E32AFC"/>
    <w:rsid w:val="00E333DF"/>
    <w:rsid w:val="00E33D9C"/>
    <w:rsid w:val="00E34CA8"/>
    <w:rsid w:val="00E35029"/>
    <w:rsid w:val="00E35CB8"/>
    <w:rsid w:val="00E3669A"/>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368"/>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242"/>
    <w:rsid w:val="00E6753F"/>
    <w:rsid w:val="00E70710"/>
    <w:rsid w:val="00E70722"/>
    <w:rsid w:val="00E70D6D"/>
    <w:rsid w:val="00E7140E"/>
    <w:rsid w:val="00E71BB1"/>
    <w:rsid w:val="00E71F3D"/>
    <w:rsid w:val="00E7229F"/>
    <w:rsid w:val="00E72B3C"/>
    <w:rsid w:val="00E72C4F"/>
    <w:rsid w:val="00E7308B"/>
    <w:rsid w:val="00E731B2"/>
    <w:rsid w:val="00E734E3"/>
    <w:rsid w:val="00E74427"/>
    <w:rsid w:val="00E747D4"/>
    <w:rsid w:val="00E7619C"/>
    <w:rsid w:val="00E770ED"/>
    <w:rsid w:val="00E80051"/>
    <w:rsid w:val="00E801A4"/>
    <w:rsid w:val="00E80A29"/>
    <w:rsid w:val="00E811E4"/>
    <w:rsid w:val="00E81313"/>
    <w:rsid w:val="00E81EC2"/>
    <w:rsid w:val="00E82080"/>
    <w:rsid w:val="00E8227E"/>
    <w:rsid w:val="00E825F8"/>
    <w:rsid w:val="00E84526"/>
    <w:rsid w:val="00E84E12"/>
    <w:rsid w:val="00E858F9"/>
    <w:rsid w:val="00E85B75"/>
    <w:rsid w:val="00E85C75"/>
    <w:rsid w:val="00E85E21"/>
    <w:rsid w:val="00E86E86"/>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19"/>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B477F"/>
    <w:rsid w:val="00EC00DA"/>
    <w:rsid w:val="00EC0628"/>
    <w:rsid w:val="00EC1280"/>
    <w:rsid w:val="00EC436A"/>
    <w:rsid w:val="00EC4405"/>
    <w:rsid w:val="00EC474D"/>
    <w:rsid w:val="00EC483B"/>
    <w:rsid w:val="00EC4C35"/>
    <w:rsid w:val="00EC6064"/>
    <w:rsid w:val="00ED045E"/>
    <w:rsid w:val="00ED04BF"/>
    <w:rsid w:val="00ED143B"/>
    <w:rsid w:val="00ED2F26"/>
    <w:rsid w:val="00ED31D4"/>
    <w:rsid w:val="00ED36EE"/>
    <w:rsid w:val="00ED36F5"/>
    <w:rsid w:val="00ED3803"/>
    <w:rsid w:val="00ED4179"/>
    <w:rsid w:val="00ED46EC"/>
    <w:rsid w:val="00ED48B1"/>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16E"/>
    <w:rsid w:val="00EE62B8"/>
    <w:rsid w:val="00EE7469"/>
    <w:rsid w:val="00EF090C"/>
    <w:rsid w:val="00EF0DDD"/>
    <w:rsid w:val="00EF13E1"/>
    <w:rsid w:val="00EF1CEC"/>
    <w:rsid w:val="00EF21CE"/>
    <w:rsid w:val="00EF2288"/>
    <w:rsid w:val="00EF2A7F"/>
    <w:rsid w:val="00EF2B25"/>
    <w:rsid w:val="00EF2E82"/>
    <w:rsid w:val="00EF330F"/>
    <w:rsid w:val="00EF3532"/>
    <w:rsid w:val="00EF38F2"/>
    <w:rsid w:val="00EF3D95"/>
    <w:rsid w:val="00EF42F6"/>
    <w:rsid w:val="00EF430B"/>
    <w:rsid w:val="00EF43E7"/>
    <w:rsid w:val="00EF4F34"/>
    <w:rsid w:val="00EF5B32"/>
    <w:rsid w:val="00EF5CC9"/>
    <w:rsid w:val="00EF5D78"/>
    <w:rsid w:val="00EF5FF3"/>
    <w:rsid w:val="00EF6943"/>
    <w:rsid w:val="00EF7B06"/>
    <w:rsid w:val="00EF7FFB"/>
    <w:rsid w:val="00F0195F"/>
    <w:rsid w:val="00F01C61"/>
    <w:rsid w:val="00F01F28"/>
    <w:rsid w:val="00F01FF4"/>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CEB"/>
    <w:rsid w:val="00F15DB1"/>
    <w:rsid w:val="00F16835"/>
    <w:rsid w:val="00F175BA"/>
    <w:rsid w:val="00F1774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75F"/>
    <w:rsid w:val="00F268D6"/>
    <w:rsid w:val="00F26BB7"/>
    <w:rsid w:val="00F26D8E"/>
    <w:rsid w:val="00F26E89"/>
    <w:rsid w:val="00F27E40"/>
    <w:rsid w:val="00F302D1"/>
    <w:rsid w:val="00F31CAD"/>
    <w:rsid w:val="00F331FC"/>
    <w:rsid w:val="00F34CD9"/>
    <w:rsid w:val="00F35457"/>
    <w:rsid w:val="00F35623"/>
    <w:rsid w:val="00F35C1D"/>
    <w:rsid w:val="00F35CEE"/>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06A"/>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297"/>
    <w:rsid w:val="00F719DB"/>
    <w:rsid w:val="00F71D2F"/>
    <w:rsid w:val="00F7420C"/>
    <w:rsid w:val="00F74A8A"/>
    <w:rsid w:val="00F758D3"/>
    <w:rsid w:val="00F75929"/>
    <w:rsid w:val="00F75BEC"/>
    <w:rsid w:val="00F76899"/>
    <w:rsid w:val="00F76F80"/>
    <w:rsid w:val="00F77A1D"/>
    <w:rsid w:val="00F77BF1"/>
    <w:rsid w:val="00F77C05"/>
    <w:rsid w:val="00F77E4E"/>
    <w:rsid w:val="00F80786"/>
    <w:rsid w:val="00F80998"/>
    <w:rsid w:val="00F80AE3"/>
    <w:rsid w:val="00F813E0"/>
    <w:rsid w:val="00F819E1"/>
    <w:rsid w:val="00F8228B"/>
    <w:rsid w:val="00F82640"/>
    <w:rsid w:val="00F8275E"/>
    <w:rsid w:val="00F82CD6"/>
    <w:rsid w:val="00F82D9F"/>
    <w:rsid w:val="00F836B0"/>
    <w:rsid w:val="00F856A5"/>
    <w:rsid w:val="00F856DB"/>
    <w:rsid w:val="00F859F8"/>
    <w:rsid w:val="00F87292"/>
    <w:rsid w:val="00F87DB4"/>
    <w:rsid w:val="00F905CF"/>
    <w:rsid w:val="00F90DDC"/>
    <w:rsid w:val="00F919FD"/>
    <w:rsid w:val="00F91A21"/>
    <w:rsid w:val="00F9200F"/>
    <w:rsid w:val="00F922DB"/>
    <w:rsid w:val="00F93242"/>
    <w:rsid w:val="00F93427"/>
    <w:rsid w:val="00F93494"/>
    <w:rsid w:val="00F93A8E"/>
    <w:rsid w:val="00F942BE"/>
    <w:rsid w:val="00F9549A"/>
    <w:rsid w:val="00F956F7"/>
    <w:rsid w:val="00F95A9A"/>
    <w:rsid w:val="00F95BA7"/>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4B7"/>
    <w:rsid w:val="00FA497F"/>
    <w:rsid w:val="00FA50A5"/>
    <w:rsid w:val="00FA50F9"/>
    <w:rsid w:val="00FA5125"/>
    <w:rsid w:val="00FA52E6"/>
    <w:rsid w:val="00FA5A26"/>
    <w:rsid w:val="00FA603E"/>
    <w:rsid w:val="00FA6D02"/>
    <w:rsid w:val="00FA6EAC"/>
    <w:rsid w:val="00FA7DEF"/>
    <w:rsid w:val="00FB001B"/>
    <w:rsid w:val="00FB01B8"/>
    <w:rsid w:val="00FB058E"/>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2C"/>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DEB235"/>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07C7D8"/>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368EDA"/>
    <w:rsid w:val="3878550A"/>
    <w:rsid w:val="38F83499"/>
    <w:rsid w:val="39E764C9"/>
    <w:rsid w:val="3AD8898B"/>
    <w:rsid w:val="3B500744"/>
    <w:rsid w:val="3B5A6DA3"/>
    <w:rsid w:val="3BE60338"/>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B14EC9"/>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25F34C"/>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AB9709"/>
    <w:rsid w:val="66BDA46B"/>
    <w:rsid w:val="66D08D85"/>
    <w:rsid w:val="67037E7B"/>
    <w:rsid w:val="674EB337"/>
    <w:rsid w:val="67848099"/>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341DA6AD-9644-4009-BA68-009AB9F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705343"/>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1613F4"/>
    <w:pPr>
      <w:tabs>
        <w:tab w:val="left" w:pos="440"/>
        <w:tab w:val="right" w:leader="dot" w:pos="9350"/>
      </w:tabs>
      <w:spacing w:after="100" w:line="259" w:lineRule="auto"/>
      <w:ind w:left="180"/>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849366751">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 w:id="20829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3F691E19B35340BAE5E24DF9533C34" ma:contentTypeVersion="9" ma:contentTypeDescription="Create a new document." ma:contentTypeScope="" ma:versionID="f61a0574d1937e4e8432482a2ecd0b51">
  <xsd:schema xmlns:xsd="http://www.w3.org/2001/XMLSchema" xmlns:xs="http://www.w3.org/2001/XMLSchema" xmlns:p="http://schemas.microsoft.com/office/2006/metadata/properties" xmlns:ns2="c7a9cb5a-4ac1-45cb-880c-b947e8885aeb" xmlns:ns3="c24e5ecb-0582-442e-a770-cca7f3f5f515" targetNamespace="http://schemas.microsoft.com/office/2006/metadata/properties" ma:root="true" ma:fieldsID="628b599975364574cd41fd72165a0455" ns2:_="" ns3:_="">
    <xsd:import namespace="c7a9cb5a-4ac1-45cb-880c-b947e8885aeb"/>
    <xsd:import namespace="c24e5ecb-0582-442e-a770-cca7f3f5f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9cb5a-4ac1-45cb-880c-b947e8885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e5ecb-0582-442e-a770-cca7f3f5f5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7a9cb5a-4ac1-45cb-880c-b947e8885aeb" xsi:nil="true"/>
    <SharedWithUsers xmlns="c24e5ecb-0582-442e-a770-cca7f3f5f515">
      <UserInfo>
        <DisplayName>Rachel Hemphill</DisplayName>
        <AccountId>42</AccountId>
        <AccountType/>
      </UserInfo>
      <UserInfo>
        <DisplayName>Karen Jiang</DisplayName>
        <AccountId>65</AccountId>
        <AccountType/>
      </UserInfo>
      <UserInfo>
        <DisplayName>Yujie Huang</DisplayName>
        <AccountId>66</AccountId>
        <AccountType/>
      </UserInfo>
    </SharedWithUsers>
  </documentManagement>
</p:properties>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7467BE5A-56A4-439F-A58A-DF3B39F57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9cb5a-4ac1-45cb-880c-b947e8885aeb"/>
    <ds:schemaRef ds:uri="c24e5ecb-0582-442e-a770-cca7f3f5f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c7a9cb5a-4ac1-45cb-880c-b947e8885aeb"/>
    <ds:schemaRef ds:uri="c24e5ecb-0582-442e-a770-cca7f3f5f515"/>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85</Pages>
  <Words>29501</Words>
  <Characters>168159</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197266</CharactersWithSpaces>
  <SharedDoc>false</SharedDoc>
  <HLinks>
    <vt:vector size="486" baseType="variant">
      <vt:variant>
        <vt:i4>524309</vt:i4>
      </vt:variant>
      <vt:variant>
        <vt:i4>438</vt:i4>
      </vt:variant>
      <vt:variant>
        <vt:i4>0</vt:i4>
      </vt:variant>
      <vt:variant>
        <vt:i4>5</vt:i4>
      </vt:variant>
      <vt:variant>
        <vt:lpwstr>https://fred.stlouisfed.org/</vt:lpwstr>
      </vt:variant>
      <vt:variant>
        <vt:lpwstr/>
      </vt:variant>
      <vt:variant>
        <vt:i4>8061034</vt:i4>
      </vt:variant>
      <vt:variant>
        <vt:i4>435</vt:i4>
      </vt:variant>
      <vt:variant>
        <vt:i4>0</vt:i4>
      </vt:variant>
      <vt:variant>
        <vt:i4>5</vt:i4>
      </vt:variant>
      <vt:variant>
        <vt:lpwstr>https://research.stlouisfed.org/fred2/categories/32347</vt:lpwstr>
      </vt:variant>
      <vt:variant>
        <vt:lpwstr/>
      </vt:variant>
      <vt:variant>
        <vt:i4>4980830</vt:i4>
      </vt:variant>
      <vt:variant>
        <vt:i4>432</vt:i4>
      </vt:variant>
      <vt:variant>
        <vt:i4>0</vt:i4>
      </vt:variant>
      <vt:variant>
        <vt:i4>5</vt:i4>
      </vt:variant>
      <vt:variant>
        <vt:lpwstr>https://research.stlouisfed.org/fred2/categories/3234</vt:lpwstr>
      </vt:variant>
      <vt:variant>
        <vt:lpwstr/>
      </vt:variant>
      <vt:variant>
        <vt:i4>524309</vt:i4>
      </vt:variant>
      <vt:variant>
        <vt:i4>429</vt:i4>
      </vt:variant>
      <vt:variant>
        <vt:i4>0</vt:i4>
      </vt:variant>
      <vt:variant>
        <vt:i4>5</vt:i4>
      </vt:variant>
      <vt:variant>
        <vt:lpwstr>https://fred.stlouisfed.org/</vt:lpwstr>
      </vt:variant>
      <vt:variant>
        <vt:lpwstr/>
      </vt:variant>
      <vt:variant>
        <vt:i4>1572922</vt:i4>
      </vt:variant>
      <vt:variant>
        <vt:i4>422</vt:i4>
      </vt:variant>
      <vt:variant>
        <vt:i4>0</vt:i4>
      </vt:variant>
      <vt:variant>
        <vt:i4>5</vt:i4>
      </vt:variant>
      <vt:variant>
        <vt:lpwstr/>
      </vt:variant>
      <vt:variant>
        <vt:lpwstr>_Toc137649831</vt:lpwstr>
      </vt:variant>
      <vt:variant>
        <vt:i4>1572922</vt:i4>
      </vt:variant>
      <vt:variant>
        <vt:i4>416</vt:i4>
      </vt:variant>
      <vt:variant>
        <vt:i4>0</vt:i4>
      </vt:variant>
      <vt:variant>
        <vt:i4>5</vt:i4>
      </vt:variant>
      <vt:variant>
        <vt:lpwstr/>
      </vt:variant>
      <vt:variant>
        <vt:lpwstr>_Toc137649830</vt:lpwstr>
      </vt:variant>
      <vt:variant>
        <vt:i4>1638458</vt:i4>
      </vt:variant>
      <vt:variant>
        <vt:i4>410</vt:i4>
      </vt:variant>
      <vt:variant>
        <vt:i4>0</vt:i4>
      </vt:variant>
      <vt:variant>
        <vt:i4>5</vt:i4>
      </vt:variant>
      <vt:variant>
        <vt:lpwstr/>
      </vt:variant>
      <vt:variant>
        <vt:lpwstr>_Toc137649829</vt:lpwstr>
      </vt:variant>
      <vt:variant>
        <vt:i4>1638458</vt:i4>
      </vt:variant>
      <vt:variant>
        <vt:i4>404</vt:i4>
      </vt:variant>
      <vt:variant>
        <vt:i4>0</vt:i4>
      </vt:variant>
      <vt:variant>
        <vt:i4>5</vt:i4>
      </vt:variant>
      <vt:variant>
        <vt:lpwstr/>
      </vt:variant>
      <vt:variant>
        <vt:lpwstr>_Toc137649828</vt:lpwstr>
      </vt:variant>
      <vt:variant>
        <vt:i4>1638458</vt:i4>
      </vt:variant>
      <vt:variant>
        <vt:i4>398</vt:i4>
      </vt:variant>
      <vt:variant>
        <vt:i4>0</vt:i4>
      </vt:variant>
      <vt:variant>
        <vt:i4>5</vt:i4>
      </vt:variant>
      <vt:variant>
        <vt:lpwstr/>
      </vt:variant>
      <vt:variant>
        <vt:lpwstr>_Toc137649827</vt:lpwstr>
      </vt:variant>
      <vt:variant>
        <vt:i4>1638458</vt:i4>
      </vt:variant>
      <vt:variant>
        <vt:i4>392</vt:i4>
      </vt:variant>
      <vt:variant>
        <vt:i4>0</vt:i4>
      </vt:variant>
      <vt:variant>
        <vt:i4>5</vt:i4>
      </vt:variant>
      <vt:variant>
        <vt:lpwstr/>
      </vt:variant>
      <vt:variant>
        <vt:lpwstr>_Toc137649826</vt:lpwstr>
      </vt:variant>
      <vt:variant>
        <vt:i4>1638458</vt:i4>
      </vt:variant>
      <vt:variant>
        <vt:i4>386</vt:i4>
      </vt:variant>
      <vt:variant>
        <vt:i4>0</vt:i4>
      </vt:variant>
      <vt:variant>
        <vt:i4>5</vt:i4>
      </vt:variant>
      <vt:variant>
        <vt:lpwstr/>
      </vt:variant>
      <vt:variant>
        <vt:lpwstr>_Toc137649825</vt:lpwstr>
      </vt:variant>
      <vt:variant>
        <vt:i4>1638458</vt:i4>
      </vt:variant>
      <vt:variant>
        <vt:i4>380</vt:i4>
      </vt:variant>
      <vt:variant>
        <vt:i4>0</vt:i4>
      </vt:variant>
      <vt:variant>
        <vt:i4>5</vt:i4>
      </vt:variant>
      <vt:variant>
        <vt:lpwstr/>
      </vt:variant>
      <vt:variant>
        <vt:lpwstr>_Toc137649824</vt:lpwstr>
      </vt:variant>
      <vt:variant>
        <vt:i4>1638458</vt:i4>
      </vt:variant>
      <vt:variant>
        <vt:i4>374</vt:i4>
      </vt:variant>
      <vt:variant>
        <vt:i4>0</vt:i4>
      </vt:variant>
      <vt:variant>
        <vt:i4>5</vt:i4>
      </vt:variant>
      <vt:variant>
        <vt:lpwstr/>
      </vt:variant>
      <vt:variant>
        <vt:lpwstr>_Toc137649823</vt:lpwstr>
      </vt:variant>
      <vt:variant>
        <vt:i4>1638458</vt:i4>
      </vt:variant>
      <vt:variant>
        <vt:i4>368</vt:i4>
      </vt:variant>
      <vt:variant>
        <vt:i4>0</vt:i4>
      </vt:variant>
      <vt:variant>
        <vt:i4>5</vt:i4>
      </vt:variant>
      <vt:variant>
        <vt:lpwstr/>
      </vt:variant>
      <vt:variant>
        <vt:lpwstr>_Toc137649822</vt:lpwstr>
      </vt:variant>
      <vt:variant>
        <vt:i4>1638458</vt:i4>
      </vt:variant>
      <vt:variant>
        <vt:i4>362</vt:i4>
      </vt:variant>
      <vt:variant>
        <vt:i4>0</vt:i4>
      </vt:variant>
      <vt:variant>
        <vt:i4>5</vt:i4>
      </vt:variant>
      <vt:variant>
        <vt:lpwstr/>
      </vt:variant>
      <vt:variant>
        <vt:lpwstr>_Toc137649821</vt:lpwstr>
      </vt:variant>
      <vt:variant>
        <vt:i4>1638458</vt:i4>
      </vt:variant>
      <vt:variant>
        <vt:i4>356</vt:i4>
      </vt:variant>
      <vt:variant>
        <vt:i4>0</vt:i4>
      </vt:variant>
      <vt:variant>
        <vt:i4>5</vt:i4>
      </vt:variant>
      <vt:variant>
        <vt:lpwstr/>
      </vt:variant>
      <vt:variant>
        <vt:lpwstr>_Toc137649820</vt:lpwstr>
      </vt:variant>
      <vt:variant>
        <vt:i4>1703994</vt:i4>
      </vt:variant>
      <vt:variant>
        <vt:i4>350</vt:i4>
      </vt:variant>
      <vt:variant>
        <vt:i4>0</vt:i4>
      </vt:variant>
      <vt:variant>
        <vt:i4>5</vt:i4>
      </vt:variant>
      <vt:variant>
        <vt:lpwstr/>
      </vt:variant>
      <vt:variant>
        <vt:lpwstr>_Toc137649819</vt:lpwstr>
      </vt:variant>
      <vt:variant>
        <vt:i4>1703994</vt:i4>
      </vt:variant>
      <vt:variant>
        <vt:i4>344</vt:i4>
      </vt:variant>
      <vt:variant>
        <vt:i4>0</vt:i4>
      </vt:variant>
      <vt:variant>
        <vt:i4>5</vt:i4>
      </vt:variant>
      <vt:variant>
        <vt:lpwstr/>
      </vt:variant>
      <vt:variant>
        <vt:lpwstr>_Toc137649818</vt:lpwstr>
      </vt:variant>
      <vt:variant>
        <vt:i4>1703994</vt:i4>
      </vt:variant>
      <vt:variant>
        <vt:i4>338</vt:i4>
      </vt:variant>
      <vt:variant>
        <vt:i4>0</vt:i4>
      </vt:variant>
      <vt:variant>
        <vt:i4>5</vt:i4>
      </vt:variant>
      <vt:variant>
        <vt:lpwstr/>
      </vt:variant>
      <vt:variant>
        <vt:lpwstr>_Toc137649817</vt:lpwstr>
      </vt:variant>
      <vt:variant>
        <vt:i4>1703994</vt:i4>
      </vt:variant>
      <vt:variant>
        <vt:i4>332</vt:i4>
      </vt:variant>
      <vt:variant>
        <vt:i4>0</vt:i4>
      </vt:variant>
      <vt:variant>
        <vt:i4>5</vt:i4>
      </vt:variant>
      <vt:variant>
        <vt:lpwstr/>
      </vt:variant>
      <vt:variant>
        <vt:lpwstr>_Toc137649816</vt:lpwstr>
      </vt:variant>
      <vt:variant>
        <vt:i4>1703994</vt:i4>
      </vt:variant>
      <vt:variant>
        <vt:i4>326</vt:i4>
      </vt:variant>
      <vt:variant>
        <vt:i4>0</vt:i4>
      </vt:variant>
      <vt:variant>
        <vt:i4>5</vt:i4>
      </vt:variant>
      <vt:variant>
        <vt:lpwstr/>
      </vt:variant>
      <vt:variant>
        <vt:lpwstr>_Toc137649815</vt:lpwstr>
      </vt:variant>
      <vt:variant>
        <vt:i4>1703994</vt:i4>
      </vt:variant>
      <vt:variant>
        <vt:i4>320</vt:i4>
      </vt:variant>
      <vt:variant>
        <vt:i4>0</vt:i4>
      </vt:variant>
      <vt:variant>
        <vt:i4>5</vt:i4>
      </vt:variant>
      <vt:variant>
        <vt:lpwstr/>
      </vt:variant>
      <vt:variant>
        <vt:lpwstr>_Toc137649814</vt:lpwstr>
      </vt:variant>
      <vt:variant>
        <vt:i4>1703994</vt:i4>
      </vt:variant>
      <vt:variant>
        <vt:i4>314</vt:i4>
      </vt:variant>
      <vt:variant>
        <vt:i4>0</vt:i4>
      </vt:variant>
      <vt:variant>
        <vt:i4>5</vt:i4>
      </vt:variant>
      <vt:variant>
        <vt:lpwstr/>
      </vt:variant>
      <vt:variant>
        <vt:lpwstr>_Toc137649813</vt:lpwstr>
      </vt:variant>
      <vt:variant>
        <vt:i4>1703994</vt:i4>
      </vt:variant>
      <vt:variant>
        <vt:i4>308</vt:i4>
      </vt:variant>
      <vt:variant>
        <vt:i4>0</vt:i4>
      </vt:variant>
      <vt:variant>
        <vt:i4>5</vt:i4>
      </vt:variant>
      <vt:variant>
        <vt:lpwstr/>
      </vt:variant>
      <vt:variant>
        <vt:lpwstr>_Toc137649812</vt:lpwstr>
      </vt:variant>
      <vt:variant>
        <vt:i4>1703994</vt:i4>
      </vt:variant>
      <vt:variant>
        <vt:i4>302</vt:i4>
      </vt:variant>
      <vt:variant>
        <vt:i4>0</vt:i4>
      </vt:variant>
      <vt:variant>
        <vt:i4>5</vt:i4>
      </vt:variant>
      <vt:variant>
        <vt:lpwstr/>
      </vt:variant>
      <vt:variant>
        <vt:lpwstr>_Toc137649811</vt:lpwstr>
      </vt:variant>
      <vt:variant>
        <vt:i4>1703994</vt:i4>
      </vt:variant>
      <vt:variant>
        <vt:i4>296</vt:i4>
      </vt:variant>
      <vt:variant>
        <vt:i4>0</vt:i4>
      </vt:variant>
      <vt:variant>
        <vt:i4>5</vt:i4>
      </vt:variant>
      <vt:variant>
        <vt:lpwstr/>
      </vt:variant>
      <vt:variant>
        <vt:lpwstr>_Toc137649810</vt:lpwstr>
      </vt:variant>
      <vt:variant>
        <vt:i4>1769530</vt:i4>
      </vt:variant>
      <vt:variant>
        <vt:i4>290</vt:i4>
      </vt:variant>
      <vt:variant>
        <vt:i4>0</vt:i4>
      </vt:variant>
      <vt:variant>
        <vt:i4>5</vt:i4>
      </vt:variant>
      <vt:variant>
        <vt:lpwstr/>
      </vt:variant>
      <vt:variant>
        <vt:lpwstr>_Toc137649809</vt:lpwstr>
      </vt:variant>
      <vt:variant>
        <vt:i4>1769530</vt:i4>
      </vt:variant>
      <vt:variant>
        <vt:i4>284</vt:i4>
      </vt:variant>
      <vt:variant>
        <vt:i4>0</vt:i4>
      </vt:variant>
      <vt:variant>
        <vt:i4>5</vt:i4>
      </vt:variant>
      <vt:variant>
        <vt:lpwstr/>
      </vt:variant>
      <vt:variant>
        <vt:lpwstr>_Toc137649808</vt:lpwstr>
      </vt:variant>
      <vt:variant>
        <vt:i4>1769530</vt:i4>
      </vt:variant>
      <vt:variant>
        <vt:i4>278</vt:i4>
      </vt:variant>
      <vt:variant>
        <vt:i4>0</vt:i4>
      </vt:variant>
      <vt:variant>
        <vt:i4>5</vt:i4>
      </vt:variant>
      <vt:variant>
        <vt:lpwstr/>
      </vt:variant>
      <vt:variant>
        <vt:lpwstr>_Toc137649807</vt:lpwstr>
      </vt:variant>
      <vt:variant>
        <vt:i4>1769530</vt:i4>
      </vt:variant>
      <vt:variant>
        <vt:i4>272</vt:i4>
      </vt:variant>
      <vt:variant>
        <vt:i4>0</vt:i4>
      </vt:variant>
      <vt:variant>
        <vt:i4>5</vt:i4>
      </vt:variant>
      <vt:variant>
        <vt:lpwstr/>
      </vt:variant>
      <vt:variant>
        <vt:lpwstr>_Toc137649806</vt:lpwstr>
      </vt:variant>
      <vt:variant>
        <vt:i4>1769530</vt:i4>
      </vt:variant>
      <vt:variant>
        <vt:i4>266</vt:i4>
      </vt:variant>
      <vt:variant>
        <vt:i4>0</vt:i4>
      </vt:variant>
      <vt:variant>
        <vt:i4>5</vt:i4>
      </vt:variant>
      <vt:variant>
        <vt:lpwstr/>
      </vt:variant>
      <vt:variant>
        <vt:lpwstr>_Toc137649805</vt:lpwstr>
      </vt:variant>
      <vt:variant>
        <vt:i4>1769530</vt:i4>
      </vt:variant>
      <vt:variant>
        <vt:i4>260</vt:i4>
      </vt:variant>
      <vt:variant>
        <vt:i4>0</vt:i4>
      </vt:variant>
      <vt:variant>
        <vt:i4>5</vt:i4>
      </vt:variant>
      <vt:variant>
        <vt:lpwstr/>
      </vt:variant>
      <vt:variant>
        <vt:lpwstr>_Toc137649804</vt:lpwstr>
      </vt:variant>
      <vt:variant>
        <vt:i4>1769530</vt:i4>
      </vt:variant>
      <vt:variant>
        <vt:i4>254</vt:i4>
      </vt:variant>
      <vt:variant>
        <vt:i4>0</vt:i4>
      </vt:variant>
      <vt:variant>
        <vt:i4>5</vt:i4>
      </vt:variant>
      <vt:variant>
        <vt:lpwstr/>
      </vt:variant>
      <vt:variant>
        <vt:lpwstr>_Toc137649803</vt:lpwstr>
      </vt:variant>
      <vt:variant>
        <vt:i4>1769530</vt:i4>
      </vt:variant>
      <vt:variant>
        <vt:i4>248</vt:i4>
      </vt:variant>
      <vt:variant>
        <vt:i4>0</vt:i4>
      </vt:variant>
      <vt:variant>
        <vt:i4>5</vt:i4>
      </vt:variant>
      <vt:variant>
        <vt:lpwstr/>
      </vt:variant>
      <vt:variant>
        <vt:lpwstr>_Toc137649802</vt:lpwstr>
      </vt:variant>
      <vt:variant>
        <vt:i4>1769530</vt:i4>
      </vt:variant>
      <vt:variant>
        <vt:i4>242</vt:i4>
      </vt:variant>
      <vt:variant>
        <vt:i4>0</vt:i4>
      </vt:variant>
      <vt:variant>
        <vt:i4>5</vt:i4>
      </vt:variant>
      <vt:variant>
        <vt:lpwstr/>
      </vt:variant>
      <vt:variant>
        <vt:lpwstr>_Toc137649801</vt:lpwstr>
      </vt:variant>
      <vt:variant>
        <vt:i4>1769530</vt:i4>
      </vt:variant>
      <vt:variant>
        <vt:i4>236</vt:i4>
      </vt:variant>
      <vt:variant>
        <vt:i4>0</vt:i4>
      </vt:variant>
      <vt:variant>
        <vt:i4>5</vt:i4>
      </vt:variant>
      <vt:variant>
        <vt:lpwstr/>
      </vt:variant>
      <vt:variant>
        <vt:lpwstr>_Toc137649800</vt:lpwstr>
      </vt:variant>
      <vt:variant>
        <vt:i4>1179701</vt:i4>
      </vt:variant>
      <vt:variant>
        <vt:i4>230</vt:i4>
      </vt:variant>
      <vt:variant>
        <vt:i4>0</vt:i4>
      </vt:variant>
      <vt:variant>
        <vt:i4>5</vt:i4>
      </vt:variant>
      <vt:variant>
        <vt:lpwstr/>
      </vt:variant>
      <vt:variant>
        <vt:lpwstr>_Toc137649799</vt:lpwstr>
      </vt:variant>
      <vt:variant>
        <vt:i4>1179701</vt:i4>
      </vt:variant>
      <vt:variant>
        <vt:i4>224</vt:i4>
      </vt:variant>
      <vt:variant>
        <vt:i4>0</vt:i4>
      </vt:variant>
      <vt:variant>
        <vt:i4>5</vt:i4>
      </vt:variant>
      <vt:variant>
        <vt:lpwstr/>
      </vt:variant>
      <vt:variant>
        <vt:lpwstr>_Toc137649798</vt:lpwstr>
      </vt:variant>
      <vt:variant>
        <vt:i4>1179701</vt:i4>
      </vt:variant>
      <vt:variant>
        <vt:i4>218</vt:i4>
      </vt:variant>
      <vt:variant>
        <vt:i4>0</vt:i4>
      </vt:variant>
      <vt:variant>
        <vt:i4>5</vt:i4>
      </vt:variant>
      <vt:variant>
        <vt:lpwstr/>
      </vt:variant>
      <vt:variant>
        <vt:lpwstr>_Toc137649797</vt:lpwstr>
      </vt:variant>
      <vt:variant>
        <vt:i4>1179701</vt:i4>
      </vt:variant>
      <vt:variant>
        <vt:i4>212</vt:i4>
      </vt:variant>
      <vt:variant>
        <vt:i4>0</vt:i4>
      </vt:variant>
      <vt:variant>
        <vt:i4>5</vt:i4>
      </vt:variant>
      <vt:variant>
        <vt:lpwstr/>
      </vt:variant>
      <vt:variant>
        <vt:lpwstr>_Toc137649796</vt:lpwstr>
      </vt:variant>
      <vt:variant>
        <vt:i4>1179701</vt:i4>
      </vt:variant>
      <vt:variant>
        <vt:i4>206</vt:i4>
      </vt:variant>
      <vt:variant>
        <vt:i4>0</vt:i4>
      </vt:variant>
      <vt:variant>
        <vt:i4>5</vt:i4>
      </vt:variant>
      <vt:variant>
        <vt:lpwstr/>
      </vt:variant>
      <vt:variant>
        <vt:lpwstr>_Toc137649795</vt:lpwstr>
      </vt:variant>
      <vt:variant>
        <vt:i4>1179701</vt:i4>
      </vt:variant>
      <vt:variant>
        <vt:i4>200</vt:i4>
      </vt:variant>
      <vt:variant>
        <vt:i4>0</vt:i4>
      </vt:variant>
      <vt:variant>
        <vt:i4>5</vt:i4>
      </vt:variant>
      <vt:variant>
        <vt:lpwstr/>
      </vt:variant>
      <vt:variant>
        <vt:lpwstr>_Toc137649794</vt:lpwstr>
      </vt:variant>
      <vt:variant>
        <vt:i4>1179701</vt:i4>
      </vt:variant>
      <vt:variant>
        <vt:i4>194</vt:i4>
      </vt:variant>
      <vt:variant>
        <vt:i4>0</vt:i4>
      </vt:variant>
      <vt:variant>
        <vt:i4>5</vt:i4>
      </vt:variant>
      <vt:variant>
        <vt:lpwstr/>
      </vt:variant>
      <vt:variant>
        <vt:lpwstr>_Toc137649793</vt:lpwstr>
      </vt:variant>
      <vt:variant>
        <vt:i4>1179701</vt:i4>
      </vt:variant>
      <vt:variant>
        <vt:i4>188</vt:i4>
      </vt:variant>
      <vt:variant>
        <vt:i4>0</vt:i4>
      </vt:variant>
      <vt:variant>
        <vt:i4>5</vt:i4>
      </vt:variant>
      <vt:variant>
        <vt:lpwstr/>
      </vt:variant>
      <vt:variant>
        <vt:lpwstr>_Toc137649792</vt:lpwstr>
      </vt:variant>
      <vt:variant>
        <vt:i4>1179701</vt:i4>
      </vt:variant>
      <vt:variant>
        <vt:i4>182</vt:i4>
      </vt:variant>
      <vt:variant>
        <vt:i4>0</vt:i4>
      </vt:variant>
      <vt:variant>
        <vt:i4>5</vt:i4>
      </vt:variant>
      <vt:variant>
        <vt:lpwstr/>
      </vt:variant>
      <vt:variant>
        <vt:lpwstr>_Toc137649791</vt:lpwstr>
      </vt:variant>
      <vt:variant>
        <vt:i4>1179701</vt:i4>
      </vt:variant>
      <vt:variant>
        <vt:i4>176</vt:i4>
      </vt:variant>
      <vt:variant>
        <vt:i4>0</vt:i4>
      </vt:variant>
      <vt:variant>
        <vt:i4>5</vt:i4>
      </vt:variant>
      <vt:variant>
        <vt:lpwstr/>
      </vt:variant>
      <vt:variant>
        <vt:lpwstr>_Toc137649790</vt:lpwstr>
      </vt:variant>
      <vt:variant>
        <vt:i4>1245237</vt:i4>
      </vt:variant>
      <vt:variant>
        <vt:i4>170</vt:i4>
      </vt:variant>
      <vt:variant>
        <vt:i4>0</vt:i4>
      </vt:variant>
      <vt:variant>
        <vt:i4>5</vt:i4>
      </vt:variant>
      <vt:variant>
        <vt:lpwstr/>
      </vt:variant>
      <vt:variant>
        <vt:lpwstr>_Toc137649789</vt:lpwstr>
      </vt:variant>
      <vt:variant>
        <vt:i4>1245237</vt:i4>
      </vt:variant>
      <vt:variant>
        <vt:i4>164</vt:i4>
      </vt:variant>
      <vt:variant>
        <vt:i4>0</vt:i4>
      </vt:variant>
      <vt:variant>
        <vt:i4>5</vt:i4>
      </vt:variant>
      <vt:variant>
        <vt:lpwstr/>
      </vt:variant>
      <vt:variant>
        <vt:lpwstr>_Toc137649788</vt:lpwstr>
      </vt:variant>
      <vt:variant>
        <vt:i4>1245237</vt:i4>
      </vt:variant>
      <vt:variant>
        <vt:i4>158</vt:i4>
      </vt:variant>
      <vt:variant>
        <vt:i4>0</vt:i4>
      </vt:variant>
      <vt:variant>
        <vt:i4>5</vt:i4>
      </vt:variant>
      <vt:variant>
        <vt:lpwstr/>
      </vt:variant>
      <vt:variant>
        <vt:lpwstr>_Toc137649787</vt:lpwstr>
      </vt:variant>
      <vt:variant>
        <vt:i4>1245237</vt:i4>
      </vt:variant>
      <vt:variant>
        <vt:i4>152</vt:i4>
      </vt:variant>
      <vt:variant>
        <vt:i4>0</vt:i4>
      </vt:variant>
      <vt:variant>
        <vt:i4>5</vt:i4>
      </vt:variant>
      <vt:variant>
        <vt:lpwstr/>
      </vt:variant>
      <vt:variant>
        <vt:lpwstr>_Toc137649786</vt:lpwstr>
      </vt:variant>
      <vt:variant>
        <vt:i4>1245237</vt:i4>
      </vt:variant>
      <vt:variant>
        <vt:i4>146</vt:i4>
      </vt:variant>
      <vt:variant>
        <vt:i4>0</vt:i4>
      </vt:variant>
      <vt:variant>
        <vt:i4>5</vt:i4>
      </vt:variant>
      <vt:variant>
        <vt:lpwstr/>
      </vt:variant>
      <vt:variant>
        <vt:lpwstr>_Toc137649785</vt:lpwstr>
      </vt:variant>
      <vt:variant>
        <vt:i4>1245237</vt:i4>
      </vt:variant>
      <vt:variant>
        <vt:i4>140</vt:i4>
      </vt:variant>
      <vt:variant>
        <vt:i4>0</vt:i4>
      </vt:variant>
      <vt:variant>
        <vt:i4>5</vt:i4>
      </vt:variant>
      <vt:variant>
        <vt:lpwstr/>
      </vt:variant>
      <vt:variant>
        <vt:lpwstr>_Toc137649784</vt:lpwstr>
      </vt:variant>
      <vt:variant>
        <vt:i4>1245237</vt:i4>
      </vt:variant>
      <vt:variant>
        <vt:i4>134</vt:i4>
      </vt:variant>
      <vt:variant>
        <vt:i4>0</vt:i4>
      </vt:variant>
      <vt:variant>
        <vt:i4>5</vt:i4>
      </vt:variant>
      <vt:variant>
        <vt:lpwstr/>
      </vt:variant>
      <vt:variant>
        <vt:lpwstr>_Toc137649783</vt:lpwstr>
      </vt:variant>
      <vt:variant>
        <vt:i4>1245237</vt:i4>
      </vt:variant>
      <vt:variant>
        <vt:i4>128</vt:i4>
      </vt:variant>
      <vt:variant>
        <vt:i4>0</vt:i4>
      </vt:variant>
      <vt:variant>
        <vt:i4>5</vt:i4>
      </vt:variant>
      <vt:variant>
        <vt:lpwstr/>
      </vt:variant>
      <vt:variant>
        <vt:lpwstr>_Toc137649782</vt:lpwstr>
      </vt:variant>
      <vt:variant>
        <vt:i4>1245237</vt:i4>
      </vt:variant>
      <vt:variant>
        <vt:i4>122</vt:i4>
      </vt:variant>
      <vt:variant>
        <vt:i4>0</vt:i4>
      </vt:variant>
      <vt:variant>
        <vt:i4>5</vt:i4>
      </vt:variant>
      <vt:variant>
        <vt:lpwstr/>
      </vt:variant>
      <vt:variant>
        <vt:lpwstr>_Toc137649781</vt:lpwstr>
      </vt:variant>
      <vt:variant>
        <vt:i4>1245237</vt:i4>
      </vt:variant>
      <vt:variant>
        <vt:i4>116</vt:i4>
      </vt:variant>
      <vt:variant>
        <vt:i4>0</vt:i4>
      </vt:variant>
      <vt:variant>
        <vt:i4>5</vt:i4>
      </vt:variant>
      <vt:variant>
        <vt:lpwstr/>
      </vt:variant>
      <vt:variant>
        <vt:lpwstr>_Toc137649780</vt:lpwstr>
      </vt:variant>
      <vt:variant>
        <vt:i4>1835061</vt:i4>
      </vt:variant>
      <vt:variant>
        <vt:i4>110</vt:i4>
      </vt:variant>
      <vt:variant>
        <vt:i4>0</vt:i4>
      </vt:variant>
      <vt:variant>
        <vt:i4>5</vt:i4>
      </vt:variant>
      <vt:variant>
        <vt:lpwstr/>
      </vt:variant>
      <vt:variant>
        <vt:lpwstr>_Toc137649779</vt:lpwstr>
      </vt:variant>
      <vt:variant>
        <vt:i4>1835061</vt:i4>
      </vt:variant>
      <vt:variant>
        <vt:i4>104</vt:i4>
      </vt:variant>
      <vt:variant>
        <vt:i4>0</vt:i4>
      </vt:variant>
      <vt:variant>
        <vt:i4>5</vt:i4>
      </vt:variant>
      <vt:variant>
        <vt:lpwstr/>
      </vt:variant>
      <vt:variant>
        <vt:lpwstr>_Toc137649778</vt:lpwstr>
      </vt:variant>
      <vt:variant>
        <vt:i4>1835061</vt:i4>
      </vt:variant>
      <vt:variant>
        <vt:i4>98</vt:i4>
      </vt:variant>
      <vt:variant>
        <vt:i4>0</vt:i4>
      </vt:variant>
      <vt:variant>
        <vt:i4>5</vt:i4>
      </vt:variant>
      <vt:variant>
        <vt:lpwstr/>
      </vt:variant>
      <vt:variant>
        <vt:lpwstr>_Toc137649777</vt:lpwstr>
      </vt:variant>
      <vt:variant>
        <vt:i4>1835061</vt:i4>
      </vt:variant>
      <vt:variant>
        <vt:i4>92</vt:i4>
      </vt:variant>
      <vt:variant>
        <vt:i4>0</vt:i4>
      </vt:variant>
      <vt:variant>
        <vt:i4>5</vt:i4>
      </vt:variant>
      <vt:variant>
        <vt:lpwstr/>
      </vt:variant>
      <vt:variant>
        <vt:lpwstr>_Toc137649776</vt:lpwstr>
      </vt:variant>
      <vt:variant>
        <vt:i4>1835061</vt:i4>
      </vt:variant>
      <vt:variant>
        <vt:i4>86</vt:i4>
      </vt:variant>
      <vt:variant>
        <vt:i4>0</vt:i4>
      </vt:variant>
      <vt:variant>
        <vt:i4>5</vt:i4>
      </vt:variant>
      <vt:variant>
        <vt:lpwstr/>
      </vt:variant>
      <vt:variant>
        <vt:lpwstr>_Toc137649775</vt:lpwstr>
      </vt:variant>
      <vt:variant>
        <vt:i4>1835061</vt:i4>
      </vt:variant>
      <vt:variant>
        <vt:i4>80</vt:i4>
      </vt:variant>
      <vt:variant>
        <vt:i4>0</vt:i4>
      </vt:variant>
      <vt:variant>
        <vt:i4>5</vt:i4>
      </vt:variant>
      <vt:variant>
        <vt:lpwstr/>
      </vt:variant>
      <vt:variant>
        <vt:lpwstr>_Toc137649774</vt:lpwstr>
      </vt:variant>
      <vt:variant>
        <vt:i4>1835061</vt:i4>
      </vt:variant>
      <vt:variant>
        <vt:i4>74</vt:i4>
      </vt:variant>
      <vt:variant>
        <vt:i4>0</vt:i4>
      </vt:variant>
      <vt:variant>
        <vt:i4>5</vt:i4>
      </vt:variant>
      <vt:variant>
        <vt:lpwstr/>
      </vt:variant>
      <vt:variant>
        <vt:lpwstr>_Toc137649773</vt:lpwstr>
      </vt:variant>
      <vt:variant>
        <vt:i4>1835061</vt:i4>
      </vt:variant>
      <vt:variant>
        <vt:i4>68</vt:i4>
      </vt:variant>
      <vt:variant>
        <vt:i4>0</vt:i4>
      </vt:variant>
      <vt:variant>
        <vt:i4>5</vt:i4>
      </vt:variant>
      <vt:variant>
        <vt:lpwstr/>
      </vt:variant>
      <vt:variant>
        <vt:lpwstr>_Toc137649772</vt:lpwstr>
      </vt:variant>
      <vt:variant>
        <vt:i4>1835061</vt:i4>
      </vt:variant>
      <vt:variant>
        <vt:i4>62</vt:i4>
      </vt:variant>
      <vt:variant>
        <vt:i4>0</vt:i4>
      </vt:variant>
      <vt:variant>
        <vt:i4>5</vt:i4>
      </vt:variant>
      <vt:variant>
        <vt:lpwstr/>
      </vt:variant>
      <vt:variant>
        <vt:lpwstr>_Toc137649771</vt:lpwstr>
      </vt:variant>
      <vt:variant>
        <vt:i4>1835061</vt:i4>
      </vt:variant>
      <vt:variant>
        <vt:i4>56</vt:i4>
      </vt:variant>
      <vt:variant>
        <vt:i4>0</vt:i4>
      </vt:variant>
      <vt:variant>
        <vt:i4>5</vt:i4>
      </vt:variant>
      <vt:variant>
        <vt:lpwstr/>
      </vt:variant>
      <vt:variant>
        <vt:lpwstr>_Toc137649770</vt:lpwstr>
      </vt:variant>
      <vt:variant>
        <vt:i4>1900597</vt:i4>
      </vt:variant>
      <vt:variant>
        <vt:i4>50</vt:i4>
      </vt:variant>
      <vt:variant>
        <vt:i4>0</vt:i4>
      </vt:variant>
      <vt:variant>
        <vt:i4>5</vt:i4>
      </vt:variant>
      <vt:variant>
        <vt:lpwstr/>
      </vt:variant>
      <vt:variant>
        <vt:lpwstr>_Toc137649769</vt:lpwstr>
      </vt:variant>
      <vt:variant>
        <vt:i4>1900597</vt:i4>
      </vt:variant>
      <vt:variant>
        <vt:i4>44</vt:i4>
      </vt:variant>
      <vt:variant>
        <vt:i4>0</vt:i4>
      </vt:variant>
      <vt:variant>
        <vt:i4>5</vt:i4>
      </vt:variant>
      <vt:variant>
        <vt:lpwstr/>
      </vt:variant>
      <vt:variant>
        <vt:lpwstr>_Toc137649768</vt:lpwstr>
      </vt:variant>
      <vt:variant>
        <vt:i4>1900597</vt:i4>
      </vt:variant>
      <vt:variant>
        <vt:i4>38</vt:i4>
      </vt:variant>
      <vt:variant>
        <vt:i4>0</vt:i4>
      </vt:variant>
      <vt:variant>
        <vt:i4>5</vt:i4>
      </vt:variant>
      <vt:variant>
        <vt:lpwstr/>
      </vt:variant>
      <vt:variant>
        <vt:lpwstr>_Toc137649767</vt:lpwstr>
      </vt:variant>
      <vt:variant>
        <vt:i4>1900597</vt:i4>
      </vt:variant>
      <vt:variant>
        <vt:i4>32</vt:i4>
      </vt:variant>
      <vt:variant>
        <vt:i4>0</vt:i4>
      </vt:variant>
      <vt:variant>
        <vt:i4>5</vt:i4>
      </vt:variant>
      <vt:variant>
        <vt:lpwstr/>
      </vt:variant>
      <vt:variant>
        <vt:lpwstr>_Toc137649766</vt:lpwstr>
      </vt:variant>
      <vt:variant>
        <vt:i4>1900597</vt:i4>
      </vt:variant>
      <vt:variant>
        <vt:i4>26</vt:i4>
      </vt:variant>
      <vt:variant>
        <vt:i4>0</vt:i4>
      </vt:variant>
      <vt:variant>
        <vt:i4>5</vt:i4>
      </vt:variant>
      <vt:variant>
        <vt:lpwstr/>
      </vt:variant>
      <vt:variant>
        <vt:lpwstr>_Toc137649765</vt:lpwstr>
      </vt:variant>
      <vt:variant>
        <vt:i4>1900597</vt:i4>
      </vt:variant>
      <vt:variant>
        <vt:i4>20</vt:i4>
      </vt:variant>
      <vt:variant>
        <vt:i4>0</vt:i4>
      </vt:variant>
      <vt:variant>
        <vt:i4>5</vt:i4>
      </vt:variant>
      <vt:variant>
        <vt:lpwstr/>
      </vt:variant>
      <vt:variant>
        <vt:lpwstr>_Toc137649764</vt:lpwstr>
      </vt:variant>
      <vt:variant>
        <vt:i4>1900597</vt:i4>
      </vt:variant>
      <vt:variant>
        <vt:i4>14</vt:i4>
      </vt:variant>
      <vt:variant>
        <vt:i4>0</vt:i4>
      </vt:variant>
      <vt:variant>
        <vt:i4>5</vt:i4>
      </vt:variant>
      <vt:variant>
        <vt:lpwstr/>
      </vt:variant>
      <vt:variant>
        <vt:lpwstr>_Toc137649763</vt:lpwstr>
      </vt:variant>
      <vt:variant>
        <vt:i4>1900597</vt:i4>
      </vt:variant>
      <vt:variant>
        <vt:i4>8</vt:i4>
      </vt:variant>
      <vt:variant>
        <vt:i4>0</vt:i4>
      </vt:variant>
      <vt:variant>
        <vt:i4>5</vt:i4>
      </vt:variant>
      <vt:variant>
        <vt:lpwstr/>
      </vt:variant>
      <vt:variant>
        <vt:lpwstr>_Toc137649762</vt:lpwstr>
      </vt:variant>
      <vt:variant>
        <vt:i4>1900597</vt:i4>
      </vt:variant>
      <vt:variant>
        <vt:i4>2</vt:i4>
      </vt:variant>
      <vt:variant>
        <vt:i4>0</vt:i4>
      </vt:variant>
      <vt:variant>
        <vt:i4>5</vt:i4>
      </vt:variant>
      <vt:variant>
        <vt:lpwstr/>
      </vt:variant>
      <vt:variant>
        <vt:lpwstr>_Toc137649761</vt:lpwstr>
      </vt:variant>
      <vt:variant>
        <vt:i4>6225965</vt:i4>
      </vt:variant>
      <vt:variant>
        <vt:i4>15</vt:i4>
      </vt:variant>
      <vt:variant>
        <vt:i4>0</vt:i4>
      </vt:variant>
      <vt:variant>
        <vt:i4>5</vt:i4>
      </vt:variant>
      <vt:variant>
        <vt:lpwstr>mailto:Amanda.Muhlbaier@PacificLife.com</vt:lpwstr>
      </vt:variant>
      <vt:variant>
        <vt:lpwstr/>
      </vt:variant>
      <vt:variant>
        <vt:i4>6225965</vt:i4>
      </vt:variant>
      <vt:variant>
        <vt:i4>12</vt:i4>
      </vt:variant>
      <vt:variant>
        <vt:i4>0</vt:i4>
      </vt:variant>
      <vt:variant>
        <vt:i4>5</vt:i4>
      </vt:variant>
      <vt:variant>
        <vt:lpwstr>mailto:Amanda.Muhlbaier@PacificLife.com</vt:lpwstr>
      </vt:variant>
      <vt:variant>
        <vt:lpwstr/>
      </vt:variant>
      <vt:variant>
        <vt:i4>6225965</vt:i4>
      </vt:variant>
      <vt:variant>
        <vt:i4>9</vt:i4>
      </vt:variant>
      <vt:variant>
        <vt:i4>0</vt:i4>
      </vt:variant>
      <vt:variant>
        <vt:i4>5</vt:i4>
      </vt:variant>
      <vt:variant>
        <vt:lpwstr>mailto:Amanda.Muhlbaier@PacificLife.com</vt:lpwstr>
      </vt:variant>
      <vt:variant>
        <vt:lpwstr/>
      </vt:variant>
      <vt:variant>
        <vt:i4>5439522</vt:i4>
      </vt:variant>
      <vt:variant>
        <vt:i4>6</vt:i4>
      </vt:variant>
      <vt:variant>
        <vt:i4>0</vt:i4>
      </vt:variant>
      <vt:variant>
        <vt:i4>5</vt:i4>
      </vt:variant>
      <vt:variant>
        <vt:lpwstr>mailto:Tina.Kennedy@PacificLife.com</vt:lpwstr>
      </vt:variant>
      <vt:variant>
        <vt:lpwstr/>
      </vt:variant>
      <vt:variant>
        <vt:i4>5439522</vt:i4>
      </vt:variant>
      <vt:variant>
        <vt:i4>3</vt:i4>
      </vt:variant>
      <vt:variant>
        <vt:i4>0</vt:i4>
      </vt:variant>
      <vt:variant>
        <vt:i4>5</vt:i4>
      </vt:variant>
      <vt:variant>
        <vt:lpwstr>mailto:Tina.Kennedy@PacificLife.com</vt:lpwstr>
      </vt:variant>
      <vt:variant>
        <vt:lpwstr/>
      </vt:variant>
      <vt:variant>
        <vt:i4>6225965</vt:i4>
      </vt:variant>
      <vt:variant>
        <vt:i4>0</vt:i4>
      </vt:variant>
      <vt:variant>
        <vt:i4>0</vt:i4>
      </vt:variant>
      <vt:variant>
        <vt:i4>5</vt:i4>
      </vt:variant>
      <vt:variant>
        <vt:lpwstr>mailto:Amanda.Muhlbaier@PacificLife.com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Muhlbaier, Amanda</cp:lastModifiedBy>
  <cp:revision>3</cp:revision>
  <dcterms:created xsi:type="dcterms:W3CDTF">2024-05-29T22:06:00Z</dcterms:created>
  <dcterms:modified xsi:type="dcterms:W3CDTF">2024-05-29T22:36:00Z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0x010100CF3F691E19B35340BAE5E24DF9533C34</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