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2" w:name="_Hlk184942"/>
    </w:p>
    <w:customXmlInsRangeStart w:id="3" w:author="VM-22 Subgroup" w:date="2023-02-03T15:44:00Z"/>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InsRangeEnd w:id="3"/>
        <w:customXmlInsRangeStart w:id="4" w:author="ACLI" w:date="2023-02-03T15:44:00Z"/>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sdtContent>
            <w:customXmlInsRangeEnd w:id="4"/>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0ECB4ACC" w14:textId="77777777" w:rsidR="005F48C0" w:rsidRPr="0016322D" w:rsidRDefault="004702D9" w:rsidP="001D0699">
              <w:pPr>
                <w:pStyle w:val="TOC1"/>
                <w:rPr>
                  <w:ins w:id="5" w:author="ACLI" w:date="2023-02-03T15:44:00Z"/>
                  <w:color w:val="2B579A"/>
                  <w:shd w:val="clear" w:color="auto" w:fill="E6E6E6"/>
                </w:rPr>
              </w:pPr>
            </w:p>
            <w:customXmlInsRangeStart w:id="6" w:author="ACLI" w:date="2023-02-03T15:44:00Z"/>
          </w:sdtContent>
        </w:sdt>
        <w:customXmlInsRangeEnd w:id="6"/>
        <w:p w14:paraId="34A0B99C" w14:textId="29B48E7E" w:rsidR="004E50B6" w:rsidRDefault="005F48C0" w:rsidP="001D0699">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4702D9" w:rsidP="001D0699">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4702D9" w:rsidP="001D0699">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4702D9" w:rsidP="001D0699">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4702D9" w:rsidP="001D0699">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4702D9" w:rsidP="001D0699">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4702D9" w:rsidP="001D0699">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4702D9" w:rsidP="001D0699">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821D3E">
          <w:pPr>
            <w:pStyle w:val="TOC1"/>
            <w:rPr>
              <w:rFonts w:asciiTheme="minorHAnsi" w:hAnsiTheme="minorHAnsi" w:cstheme="minorBidi"/>
            </w:rPr>
            <w:pPrChange w:id="7" w:author="VM-22 Subgroup" w:date="2023-04-17T12:40:00Z">
              <w:pPr>
                <w:pStyle w:val="TOC1"/>
                <w:tabs>
                  <w:tab w:val="left" w:pos="440"/>
                </w:tabs>
              </w:pPr>
            </w:pPrChange>
          </w:pPr>
          <w:r>
            <w:fldChar w:fldCharType="begin"/>
          </w:r>
          <w:r>
            <w:instrText xml:space="preserve"> HYPERLINK \l "_Toc115705805" </w:instrText>
          </w:r>
          <w:r>
            <w:fldChar w:fldCharType="separate"/>
          </w:r>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r>
            <w:fldChar w:fldCharType="end"/>
          </w:r>
        </w:p>
        <w:p w14:paraId="5C57C270" w14:textId="45F54C5B" w:rsidR="004E50B6" w:rsidRDefault="004702D9" w:rsidP="001D0699">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4702D9" w:rsidP="001D0699">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4702D9" w:rsidP="001D0699">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4702D9" w:rsidP="001D0699">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4702D9" w:rsidP="001D0699">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4702D9" w:rsidP="001D0699">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4702D9" w:rsidP="001D0699">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4702D9" w:rsidP="001D0699">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4702D9" w:rsidP="001D0699">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4702D9" w:rsidP="001D0699">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4702D9" w:rsidP="001D0699">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4702D9" w:rsidP="001D0699">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4702D9" w:rsidP="001D0699">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4702D9" w:rsidP="001D0699">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4702D9" w:rsidP="001D0699">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4702D9" w:rsidP="001D0699">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4702D9" w:rsidP="001D0699">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4702D9" w:rsidP="001D0699">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4702D9" w:rsidP="001D0699">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4702D9" w:rsidP="001D0699">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4702D9" w:rsidP="001D0699">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4702D9" w:rsidP="001D0699">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4702D9" w:rsidP="001D0699">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4702D9" w:rsidP="001D0699">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4702D9" w:rsidP="001D0699">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4702D9" w:rsidP="001D0699">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4702D9" w:rsidP="001D0699">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4702D9" w:rsidP="001D0699">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4702D9" w:rsidP="001D0699">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4702D9" w:rsidP="001D0699">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4702D9" w:rsidP="001D0699">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4702D9" w:rsidP="001D0699">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4702D9" w:rsidP="001D0699">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4702D9" w:rsidP="001D0699">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4702D9" w:rsidP="001D0699">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4702D9" w:rsidP="001D0699">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4702D9" w:rsidP="001D0699">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4702D9" w:rsidP="001D0699">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4702D9" w:rsidP="001D0699">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4702D9" w:rsidP="001D0699">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4702D9" w:rsidP="001D0699">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4702D9" w:rsidP="001D0699">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4702D9" w:rsidP="001D0699">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4702D9" w:rsidP="001D0699">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4702D9" w:rsidP="001D0699">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4702D9" w:rsidP="001D0699">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4702D9" w:rsidP="001D0699">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4702D9" w:rsidP="001D0699">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4702D9" w:rsidP="001D0699">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4702D9" w:rsidP="001D0699">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4702D9" w:rsidP="001D0699">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4702D9" w:rsidP="001D0699">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4702D9" w:rsidP="001D0699">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4702D9" w:rsidP="001D0699">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4702D9" w:rsidP="001D0699">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4702D9" w:rsidP="001D0699">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4702D9">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4702D9">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4702D9">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4702D9">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customXmlInsRangeStart w:id="8" w:author="VM-22 Subgroup" w:date="2023-02-03T15:44:00Z"/>
      </w:sdtContent>
    </w:sdt>
    <w:customXmlInsRangeEnd w:id="8"/>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9" w:name="_Toc77242183"/>
      <w:bookmarkStart w:id="10"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9"/>
      <w:bookmarkEnd w:id="10"/>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1" w:name="_Toc77242184"/>
      <w:bookmarkStart w:id="12" w:name="_Toc115705797"/>
      <w:commentRangeStart w:id="13"/>
      <w:commentRangeStart w:id="1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1"/>
      <w:bookmarkEnd w:id="12"/>
      <w:commentRangeEnd w:id="13"/>
      <w:r w:rsidR="00B24878">
        <w:rPr>
          <w:rStyle w:val="CommentReference"/>
          <w:rFonts w:asciiTheme="minorHAnsi" w:eastAsiaTheme="minorHAnsi" w:hAnsiTheme="minorHAnsi" w:cstheme="minorBidi"/>
          <w:color w:val="auto"/>
        </w:rPr>
        <w:commentReference w:id="13"/>
      </w:r>
      <w:commentRangeEnd w:id="14"/>
      <w:r w:rsidR="00C759AB">
        <w:rPr>
          <w:rStyle w:val="CommentReference"/>
          <w:rFonts w:asciiTheme="minorHAnsi" w:eastAsiaTheme="minorHAnsi" w:hAnsiTheme="minorHAnsi" w:cstheme="minorBidi"/>
          <w:color w:val="auto"/>
        </w:rPr>
        <w:commentReference w:id="14"/>
      </w:r>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15"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 xml:space="preserve">and therefore are applicable to </w:t>
        </w:r>
        <w:commentRangeStart w:id="16"/>
        <w:r w:rsidR="002D4624">
          <w:rPr>
            <w:rFonts w:ascii="Times New Roman" w:eastAsia="Times New Roman" w:hAnsi="Times New Roman"/>
          </w:rPr>
          <w:t>V</w:t>
        </w:r>
      </w:ins>
      <w:commentRangeEnd w:id="16"/>
      <w:r w:rsidR="00F35623">
        <w:rPr>
          <w:rStyle w:val="CommentReference"/>
        </w:rPr>
        <w:commentReference w:id="16"/>
      </w:r>
      <w:ins w:id="17" w:author="Author">
        <w:r w:rsidR="002D4624">
          <w:rPr>
            <w:rFonts w:ascii="Times New Roman" w:eastAsia="Times New Roman" w:hAnsi="Times New Roman"/>
          </w:rPr>
          <w:t>M-G</w:t>
        </w:r>
      </w:ins>
      <w:r w:rsidRPr="00465680">
        <w:rPr>
          <w:rFonts w:ascii="Times New Roman" w:eastAsia="Times New Roman" w:hAnsi="Times New Roman"/>
        </w:rPr>
        <w:t>.</w:t>
      </w:r>
    </w:p>
    <w:p w14:paraId="3CD4E1F5" w14:textId="502B9CA7"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18"/>
      <w:commentRangeStart w:id="19"/>
      <w:r w:rsidRPr="00465680">
        <w:rPr>
          <w:rFonts w:ascii="Times New Roman" w:eastAsia="Times New Roman" w:hAnsi="Times New Roman"/>
        </w:rPr>
        <w:t>VM-A</w:t>
      </w:r>
      <w:ins w:id="20" w:author="VM-22 Subgroup" w:date="2022-11-28T12:26:00Z">
        <w:r w:rsidR="00E876EF">
          <w:rPr>
            <w:rFonts w:ascii="Times New Roman" w:eastAsia="Times New Roman" w:hAnsi="Times New Roman"/>
          </w:rPr>
          <w:t>, VM-C,</w:t>
        </w:r>
      </w:ins>
      <w:r w:rsidRPr="00465680">
        <w:rPr>
          <w:rFonts w:ascii="Times New Roman" w:eastAsia="Times New Roman" w:hAnsi="Times New Roman"/>
        </w:rPr>
        <w:t xml:space="preserve"> and VM-</w:t>
      </w:r>
      <w:del w:id="21" w:author="VM-22 Subgroup" w:date="2023-02-03T15:44:00Z">
        <w:r w:rsidRPr="00465680">
          <w:rPr>
            <w:rFonts w:ascii="Times New Roman" w:eastAsia="Times New Roman" w:hAnsi="Times New Roman"/>
          </w:rPr>
          <w:delText xml:space="preserve">C </w:delText>
        </w:r>
      </w:del>
      <w:ins w:id="22" w:author="VM-22 Subgroup" w:date="2022-11-28T12:26:00Z">
        <w:r w:rsidR="00E876EF">
          <w:rPr>
            <w:rFonts w:ascii="Times New Roman" w:eastAsia="Times New Roman" w:hAnsi="Times New Roman"/>
          </w:rPr>
          <w:t>V</w:t>
        </w:r>
      </w:ins>
      <w:ins w:id="23" w:author="VM-22 Subgroup" w:date="2023-02-03T15:44:00Z">
        <w:r w:rsidRPr="00465680">
          <w:rPr>
            <w:rFonts w:ascii="Times New Roman" w:eastAsia="Times New Roman" w:hAnsi="Times New Roman"/>
          </w:rPr>
          <w:t xml:space="preserve"> </w:t>
        </w:r>
        <w:commentRangeEnd w:id="18"/>
        <w:r w:rsidR="00981F1D">
          <w:rPr>
            <w:rStyle w:val="CommentReference"/>
          </w:rPr>
          <w:commentReference w:id="18"/>
        </w:r>
        <w:commentRangeEnd w:id="19"/>
        <w:r w:rsidR="00E876EF">
          <w:rPr>
            <w:rStyle w:val="CommentReference"/>
          </w:rPr>
          <w:commentReference w:id="19"/>
        </w:r>
      </w:ins>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0CBE55A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24"/>
      <w:commentRangeStart w:id="25"/>
      <w:r w:rsidR="00351D3F">
        <w:rPr>
          <w:rFonts w:ascii="Times New Roman" w:eastAsia="Times New Roman" w:hAnsi="Times New Roman"/>
        </w:rPr>
        <w:t xml:space="preserve">with the exception </w:t>
      </w:r>
      <w:commentRangeEnd w:id="24"/>
      <w:r w:rsidR="00981F1D">
        <w:rPr>
          <w:rStyle w:val="CommentReference"/>
        </w:rPr>
        <w:commentReference w:id="24"/>
      </w:r>
      <w:commentRangeEnd w:id="25"/>
      <w:r w:rsidR="00E876EF">
        <w:rPr>
          <w:rStyle w:val="CommentReference"/>
        </w:rPr>
        <w:commentReference w:id="25"/>
      </w:r>
      <w:r w:rsidR="00351D3F">
        <w:rPr>
          <w:rFonts w:ascii="Times New Roman" w:eastAsia="Times New Roman" w:hAnsi="Times New Roman"/>
        </w:rPr>
        <w:t xml:space="preserve">of Guaranteed Investment Contracts, Synthetic Guaranteed Investment Contracts, and other </w:t>
      </w:r>
      <w:ins w:id="26"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27" w:author="Author">
        <w:r w:rsidR="00351D3F" w:rsidDel="009B01DD">
          <w:rPr>
            <w:rFonts w:ascii="Times New Roman" w:eastAsia="Times New Roman" w:hAnsi="Times New Roman"/>
          </w:rPr>
          <w:delText>v</w:delText>
        </w:r>
      </w:del>
      <w:ins w:id="28" w:author="Author">
        <w:r w:rsidR="00351D3F">
          <w:rPr>
            <w:rFonts w:ascii="Times New Roman" w:eastAsia="Times New Roman" w:hAnsi="Times New Roman"/>
          </w:rPr>
          <w:t xml:space="preserve">alue </w:t>
        </w:r>
        <w:r w:rsidR="009B01DD">
          <w:rPr>
            <w:rFonts w:ascii="Times New Roman" w:eastAsia="Times New Roman" w:hAnsi="Times New Roman"/>
          </w:rPr>
          <w:t>C</w:t>
        </w:r>
      </w:ins>
      <w:ins w:id="29" w:author="Slutsker, Benjamin M (COMM)" w:date="2023-02-03T15:47:00Z">
        <w:del w:id="30" w:author="VM-22 Subgroup" w:date="2023-02-07T10:23:00Z">
          <w:r w:rsidR="00351D3F" w:rsidDel="00F35623">
            <w:rPr>
              <w:rFonts w:ascii="Times New Roman" w:eastAsia="Times New Roman" w:hAnsi="Times New Roman"/>
            </w:rPr>
            <w:delText>stable</w:delText>
          </w:r>
        </w:del>
      </w:ins>
      <w:del w:id="31" w:author="VM-22 Subgroup" w:date="2023-02-07T10:23:00Z">
        <w:r w:rsidR="00351D3F" w:rsidDel="00F35623">
          <w:rPr>
            <w:rFonts w:ascii="Times New Roman" w:eastAsia="Times New Roman" w:hAnsi="Times New Roman"/>
          </w:rPr>
          <w:delText xml:space="preserve"> value c</w:delText>
        </w:r>
      </w:del>
      <w:r w:rsidR="00351D3F">
        <w:rPr>
          <w:rFonts w:ascii="Times New Roman" w:eastAsia="Times New Roman" w:hAnsi="Times New Roman"/>
        </w:rPr>
        <w:t>ontracts which shall follow the requirements found in VM-A</w:t>
      </w:r>
      <w:ins w:id="32" w:author="VM-22 Subgroup" w:date="2022-11-28T12:27:00Z">
        <w:r w:rsidR="00E876EF">
          <w:rPr>
            <w:rFonts w:ascii="Times New Roman" w:eastAsia="Times New Roman" w:hAnsi="Times New Roman"/>
          </w:rPr>
          <w:t>, VM-C,</w:t>
        </w:r>
      </w:ins>
      <w:r w:rsidR="00351D3F">
        <w:rPr>
          <w:rFonts w:ascii="Times New Roman" w:eastAsia="Times New Roman" w:hAnsi="Times New Roman"/>
        </w:rPr>
        <w:t xml:space="preserve"> and VM-</w:t>
      </w:r>
      <w:del w:id="33" w:author="Slutsker, Benjamin M (COMM)" w:date="2023-02-06T14:44:00Z">
        <w:r w:rsidR="00AB49DE" w:rsidDel="00AB49DE">
          <w:rPr>
            <w:rFonts w:ascii="Times New Roman" w:eastAsia="Times New Roman" w:hAnsi="Times New Roman"/>
          </w:rPr>
          <w:delText>C</w:delText>
        </w:r>
      </w:del>
      <w:ins w:id="34" w:author="Slutsker, Benjamin M (COMM)" w:date="2023-02-06T14:39:00Z">
        <w:r w:rsidR="00ED4179">
          <w:rPr>
            <w:rFonts w:ascii="Times New Roman" w:eastAsia="Times New Roman" w:hAnsi="Times New Roman"/>
          </w:rPr>
          <w:t>V</w:t>
        </w:r>
      </w:ins>
      <w:ins w:id="35" w:author="ACLI" w:date="2023-02-03T15:44:00Z">
        <w:r>
          <w:rPr>
            <w:rFonts w:ascii="Times New Roman" w:eastAsia="Times New Roman" w:hAnsi="Times New Roman"/>
          </w:rPr>
          <w:t>.</w:t>
        </w:r>
      </w:ins>
      <w:ins w:id="36" w:author="Author">
        <w:r w:rsidR="002D4624" w:rsidRPr="002D4624">
          <w:rPr>
            <w:rFonts w:ascii="Times New Roman" w:eastAsia="Times New Roman" w:hAnsi="Times New Roman"/>
          </w:rPr>
          <w:t xml:space="preserve"> </w:t>
        </w:r>
        <w:commentRangeStart w:id="37"/>
        <w:commentRangeStart w:id="38"/>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ins w:id="39" w:author="Slutsker, Benjamin M (COMM)" w:date="2023-02-03T15:47:00Z">
        <w:r>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1760BBFE" w:rsidR="00D069C9" w:rsidRPr="007F053D" w:rsidDel="00ED4179"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40" w:author="Slutsker, Benjamin M (COMM)" w:date="2023-02-06T14:40:00Z"/>
          <w:rFonts w:ascii="Times New Roman" w:eastAsia="Times New Roman" w:hAnsi="Times New Roman"/>
        </w:rPr>
      </w:pPr>
      <w:del w:id="41" w:author="Slutsker, Benjamin M (COMM)" w:date="2023-02-06T14:40:00Z">
        <w:r w:rsidDel="00ED4179">
          <w:rPr>
            <w:rFonts w:ascii="Times New Roman" w:eastAsia="Times New Roman" w:hAnsi="Times New Roman"/>
          </w:rPr>
          <w:delText xml:space="preserve">The requirements </w:delText>
        </w:r>
        <w:commentRangeStart w:id="42"/>
        <w:commentRangeStart w:id="43"/>
        <w:r w:rsidDel="00ED4179">
          <w:rPr>
            <w:rFonts w:ascii="Times New Roman" w:eastAsia="Times New Roman" w:hAnsi="Times New Roman"/>
          </w:rPr>
          <w:delText xml:space="preserve">in </w:delText>
        </w:r>
      </w:del>
      <w:ins w:id="44" w:author="VM-22 Subgroup" w:date="2022-11-28T12:27:00Z">
        <w:del w:id="45" w:author="Slutsker, Benjamin M (COMM)" w:date="2023-02-06T14:40:00Z">
          <w:r w:rsidR="00E876EF" w:rsidDel="00ED4179">
            <w:rPr>
              <w:rFonts w:ascii="Times New Roman" w:eastAsia="Times New Roman" w:hAnsi="Times New Roman"/>
            </w:rPr>
            <w:delText>VM-22</w:delText>
          </w:r>
        </w:del>
      </w:ins>
      <w:del w:id="46" w:author="Slutsker, Benjamin M (COMM)" w:date="2023-02-06T14:40:00Z">
        <w:r w:rsidDel="00ED4179">
          <w:rPr>
            <w:rFonts w:ascii="Times New Roman" w:eastAsia="Times New Roman" w:hAnsi="Times New Roman"/>
          </w:rPr>
          <w:delText xml:space="preserve">this section </w:delText>
        </w:r>
        <w:commentRangeEnd w:id="42"/>
        <w:r w:rsidR="00B52AE1" w:rsidDel="00ED4179">
          <w:rPr>
            <w:rStyle w:val="CommentReference"/>
          </w:rPr>
          <w:commentReference w:id="42"/>
        </w:r>
        <w:commentRangeEnd w:id="43"/>
        <w:r w:rsidR="00E876EF" w:rsidDel="00ED4179">
          <w:rPr>
            <w:rStyle w:val="CommentReference"/>
          </w:rPr>
          <w:commentReference w:id="43"/>
        </w:r>
        <w:r w:rsidDel="00ED4179">
          <w:rPr>
            <w:rFonts w:ascii="Times New Roman" w:eastAsia="Times New Roman" w:hAnsi="Times New Roman"/>
          </w:rPr>
          <w:delText xml:space="preserve">are still considered a part of PBR requirements and therefore are applicable to VM-G. </w:delText>
        </w:r>
        <w:commentRangeEnd w:id="37"/>
        <w:r w:rsidR="002D4624" w:rsidDel="00ED4179">
          <w:rPr>
            <w:rStyle w:val="CommentReference"/>
          </w:rPr>
          <w:commentReference w:id="37"/>
        </w:r>
      </w:del>
      <w:commentRangeEnd w:id="38"/>
      <w:r w:rsidR="00AB49DE">
        <w:rPr>
          <w:rStyle w:val="CommentReference"/>
        </w:rPr>
        <w:commentReference w:id="38"/>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702CE9D9"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47"/>
      <w:commentRangeStart w:id="48"/>
      <w:r w:rsidRPr="00F47DE4">
        <w:rPr>
          <w:rFonts w:ascii="Times New Roman" w:hAnsi="Times New Roman" w:cs="Times New Roman"/>
        </w:rPr>
        <w:t>2.</w:t>
      </w:r>
      <w:ins w:id="49" w:author="VM-22 Subgroup" w:date="2022-11-28T12:28:00Z">
        <w:r w:rsidR="00E876EF">
          <w:rPr>
            <w:rFonts w:ascii="Times New Roman" w:hAnsi="Times New Roman" w:cs="Times New Roman"/>
          </w:rPr>
          <w:t>E</w:t>
        </w:r>
      </w:ins>
      <w:del w:id="50" w:author="VM-22 Subgroup" w:date="2022-11-28T12:28:00Z">
        <w:r w:rsidRPr="00F47DE4" w:rsidDel="00E876EF">
          <w:rPr>
            <w:rFonts w:ascii="Times New Roman" w:hAnsi="Times New Roman" w:cs="Times New Roman"/>
          </w:rPr>
          <w:delText>D</w:delText>
        </w:r>
      </w:del>
      <w:r w:rsidRPr="00F47DE4">
        <w:rPr>
          <w:rFonts w:ascii="Times New Roman" w:hAnsi="Times New Roman" w:cs="Times New Roman"/>
        </w:rPr>
        <w:t xml:space="preserve">.2 </w:t>
      </w:r>
      <w:commentRangeEnd w:id="47"/>
      <w:r w:rsidR="006C1FEB">
        <w:rPr>
          <w:rStyle w:val="CommentReference"/>
        </w:rPr>
        <w:commentReference w:id="47"/>
      </w:r>
      <w:commentRangeEnd w:id="48"/>
      <w:r w:rsidR="00AB49DE">
        <w:rPr>
          <w:rStyle w:val="CommentReference"/>
        </w:rPr>
        <w:commentReference w:id="48"/>
      </w:r>
      <w:r w:rsidRPr="00F47DE4">
        <w:rPr>
          <w:rFonts w:ascii="Times New Roman" w:hAnsi="Times New Roman" w:cs="Times New Roman"/>
        </w:rPr>
        <w:t xml:space="preserve">below may file a statement of exemption for annuity contracts or certificates, except for contracts or certificates in </w:t>
      </w:r>
      <w:commentRangeStart w:id="51"/>
      <w:commentRangeStart w:id="52"/>
      <w:r w:rsidRPr="00F47DE4">
        <w:rPr>
          <w:rFonts w:ascii="Times New Roman" w:hAnsi="Times New Roman" w:cs="Times New Roman"/>
        </w:rPr>
        <w:t>Subsection 2.</w:t>
      </w:r>
      <w:del w:id="53" w:author="Author">
        <w:r w:rsidRPr="00F47DE4">
          <w:rPr>
            <w:rFonts w:ascii="Times New Roman" w:hAnsi="Times New Roman" w:cs="Times New Roman"/>
          </w:rPr>
          <w:delText>D</w:delText>
        </w:r>
      </w:del>
      <w:ins w:id="54" w:author="Author">
        <w:r w:rsidR="00F35C1D">
          <w:rPr>
            <w:rFonts w:ascii="Times New Roman" w:hAnsi="Times New Roman" w:cs="Times New Roman"/>
          </w:rPr>
          <w:t>E</w:t>
        </w:r>
      </w:ins>
      <w:ins w:id="55" w:author="VM-22 Subgroup" w:date="2023-02-03T15:44:00Z">
        <w:r w:rsidRPr="00F47DE4">
          <w:rPr>
            <w:rFonts w:ascii="Times New Roman" w:hAnsi="Times New Roman" w:cs="Times New Roman"/>
          </w:rPr>
          <w:t>.</w:t>
        </w:r>
      </w:ins>
      <w:ins w:id="56" w:author="VM-22 Subgroup" w:date="2022-11-28T12:29:00Z">
        <w:r w:rsidR="00E876EF">
          <w:rPr>
            <w:rFonts w:ascii="Times New Roman" w:hAnsi="Times New Roman" w:cs="Times New Roman"/>
          </w:rPr>
          <w:t>4</w:t>
        </w:r>
      </w:ins>
      <w:del w:id="57" w:author="VM-22 Subgroup" w:date="2022-11-28T12:29:00Z">
        <w:r w:rsidRPr="00F47DE4" w:rsidDel="00E876EF">
          <w:rPr>
            <w:rFonts w:ascii="Times New Roman" w:hAnsi="Times New Roman" w:cs="Times New Roman"/>
          </w:rPr>
          <w:delText>3</w:delText>
        </w:r>
      </w:del>
      <w:ins w:id="58" w:author="VM-22 Subgroup" w:date="2023-02-03T15:44:00Z">
        <w:r w:rsidRPr="00F47DE4">
          <w:rPr>
            <w:rFonts w:ascii="Times New Roman" w:hAnsi="Times New Roman" w:cs="Times New Roman"/>
          </w:rPr>
          <w:t xml:space="preserve"> </w:t>
        </w:r>
        <w:commentRangeEnd w:id="51"/>
        <w:r w:rsidR="00B52AE1">
          <w:rPr>
            <w:rStyle w:val="CommentReference"/>
          </w:rPr>
          <w:commentReference w:id="51"/>
        </w:r>
        <w:commentRangeEnd w:id="52"/>
        <w:r w:rsidR="00E876EF">
          <w:rPr>
            <w:rStyle w:val="CommentReference"/>
          </w:rPr>
          <w:commentReference w:id="52"/>
        </w:r>
      </w:ins>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59"/>
      <w:commentRangeStart w:id="60"/>
      <w:r w:rsidRPr="00F47DE4">
        <w:rPr>
          <w:rFonts w:ascii="Times New Roman" w:hAnsi="Times New Roman" w:cs="Times New Roman"/>
        </w:rPr>
        <w:t>Subsection 2.</w:t>
      </w:r>
      <w:del w:id="61" w:author="Author">
        <w:r w:rsidRPr="00F47DE4">
          <w:rPr>
            <w:rFonts w:ascii="Times New Roman" w:hAnsi="Times New Roman" w:cs="Times New Roman"/>
          </w:rPr>
          <w:delText>D</w:delText>
        </w:r>
      </w:del>
      <w:ins w:id="62" w:author="Author">
        <w:r w:rsidR="00F35C1D">
          <w:rPr>
            <w:rFonts w:ascii="Times New Roman" w:hAnsi="Times New Roman" w:cs="Times New Roman"/>
          </w:rPr>
          <w:t>E</w:t>
        </w:r>
      </w:ins>
      <w:r w:rsidRPr="00F47DE4">
        <w:rPr>
          <w:rFonts w:ascii="Times New Roman" w:hAnsi="Times New Roman" w:cs="Times New Roman"/>
        </w:rPr>
        <w:t xml:space="preserve">.2 </w:t>
      </w:r>
      <w:commentRangeEnd w:id="59"/>
      <w:r w:rsidR="00B52AE1">
        <w:rPr>
          <w:rStyle w:val="CommentReference"/>
        </w:rPr>
        <w:commentReference w:id="59"/>
      </w:r>
      <w:commentRangeEnd w:id="60"/>
      <w:r w:rsidR="00E876EF">
        <w:rPr>
          <w:rStyle w:val="CommentReference"/>
        </w:rPr>
        <w:commentReference w:id="60"/>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3394086D"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w:t>
      </w:r>
      <w:r w:rsidRPr="00F47DE4">
        <w:rPr>
          <w:rFonts w:ascii="Times New Roman" w:hAnsi="Times New Roman" w:cs="Times New Roman"/>
        </w:rPr>
        <w:lastRenderedPageBreak/>
        <w:t xml:space="preserve">meet either condition in </w:t>
      </w:r>
      <w:commentRangeStart w:id="63"/>
      <w:commentRangeStart w:id="64"/>
      <w:r w:rsidRPr="00F47DE4">
        <w:rPr>
          <w:rFonts w:ascii="Times New Roman" w:hAnsi="Times New Roman" w:cs="Times New Roman"/>
        </w:rPr>
        <w:t>Subsection 2.</w:t>
      </w:r>
      <w:del w:id="65" w:author="VM-22 Subgroup" w:date="2022-11-28T12:28:00Z">
        <w:r w:rsidRPr="00F47DE4" w:rsidDel="00E876EF">
          <w:rPr>
            <w:rFonts w:ascii="Times New Roman" w:hAnsi="Times New Roman" w:cs="Times New Roman"/>
          </w:rPr>
          <w:delText>D</w:delText>
        </w:r>
      </w:del>
      <w:ins w:id="66" w:author="VM-22 Subgroup" w:date="2022-11-28T12:28:00Z">
        <w:r w:rsidR="00E876EF">
          <w:rPr>
            <w:rFonts w:ascii="Times New Roman" w:hAnsi="Times New Roman" w:cs="Times New Roman"/>
          </w:rPr>
          <w:t>E</w:t>
        </w:r>
      </w:ins>
      <w:r w:rsidRPr="00F47DE4">
        <w:rPr>
          <w:rFonts w:ascii="Times New Roman" w:hAnsi="Times New Roman" w:cs="Times New Roman"/>
        </w:rPr>
        <w:t xml:space="preserve">.2 </w:t>
      </w:r>
      <w:commentRangeEnd w:id="63"/>
      <w:r w:rsidR="00B52AE1">
        <w:rPr>
          <w:rStyle w:val="CommentReference"/>
        </w:rPr>
        <w:commentReference w:id="63"/>
      </w:r>
      <w:commentRangeEnd w:id="64"/>
      <w:r w:rsidR="00E876EF">
        <w:rPr>
          <w:rStyle w:val="CommentReference"/>
        </w:rPr>
        <w:commentReference w:id="64"/>
      </w:r>
      <w:r w:rsidRPr="00F47DE4">
        <w:rPr>
          <w:rFonts w:ascii="Times New Roman" w:hAnsi="Times New Roman" w:cs="Times New Roman"/>
        </w:rPr>
        <w:t xml:space="preserve">below; 2) the contracts contain those in </w:t>
      </w:r>
      <w:commentRangeStart w:id="67"/>
      <w:commentRangeStart w:id="68"/>
      <w:r w:rsidRPr="00F47DE4">
        <w:rPr>
          <w:rFonts w:ascii="Times New Roman" w:hAnsi="Times New Roman" w:cs="Times New Roman"/>
        </w:rPr>
        <w:t>Subsection 2.</w:t>
      </w:r>
      <w:del w:id="69" w:author="Author">
        <w:r w:rsidRPr="00F47DE4">
          <w:rPr>
            <w:rFonts w:ascii="Times New Roman" w:hAnsi="Times New Roman" w:cs="Times New Roman"/>
          </w:rPr>
          <w:delText>D</w:delText>
        </w:r>
      </w:del>
      <w:ins w:id="70" w:author="Author">
        <w:r w:rsidR="00F35C1D">
          <w:rPr>
            <w:rFonts w:ascii="Times New Roman" w:hAnsi="Times New Roman" w:cs="Times New Roman"/>
          </w:rPr>
          <w:t>E</w:t>
        </w:r>
      </w:ins>
      <w:ins w:id="71" w:author="ACLI" w:date="2023-02-03T15:44:00Z">
        <w:r w:rsidRPr="00F47DE4">
          <w:rPr>
            <w:rFonts w:ascii="Times New Roman" w:hAnsi="Times New Roman" w:cs="Times New Roman"/>
          </w:rPr>
          <w:t>.</w:t>
        </w:r>
      </w:ins>
      <w:ins w:id="72" w:author="VM-22 Subgroup" w:date="2023-02-03T15:44:00Z">
        <w:r w:rsidRPr="00F47DE4">
          <w:rPr>
            <w:rFonts w:ascii="Times New Roman" w:hAnsi="Times New Roman" w:cs="Times New Roman"/>
          </w:rPr>
          <w:t>.</w:t>
        </w:r>
      </w:ins>
      <w:ins w:id="73" w:author="VM-22 Subgroup" w:date="2022-11-28T12:29:00Z">
        <w:r w:rsidR="00E876EF">
          <w:rPr>
            <w:rFonts w:ascii="Times New Roman" w:hAnsi="Times New Roman" w:cs="Times New Roman"/>
          </w:rPr>
          <w:t>4</w:t>
        </w:r>
      </w:ins>
      <w:del w:id="74" w:author="VM-22 Subgroup" w:date="2022-11-28T12:29:00Z">
        <w:r w:rsidRPr="00F47DE4" w:rsidDel="00E876EF">
          <w:rPr>
            <w:rFonts w:ascii="Times New Roman" w:hAnsi="Times New Roman" w:cs="Times New Roman"/>
          </w:rPr>
          <w:delText>3</w:delText>
        </w:r>
      </w:del>
      <w:ins w:id="75" w:author="VM-22 Subgroup" w:date="2023-02-03T15:44:00Z">
        <w:r w:rsidRPr="00F47DE4">
          <w:rPr>
            <w:rFonts w:ascii="Times New Roman" w:hAnsi="Times New Roman" w:cs="Times New Roman"/>
          </w:rPr>
          <w:t xml:space="preserve"> </w:t>
        </w:r>
        <w:commentRangeEnd w:id="67"/>
        <w:r w:rsidR="00B52AE1">
          <w:rPr>
            <w:rStyle w:val="CommentReference"/>
          </w:rPr>
          <w:commentReference w:id="67"/>
        </w:r>
        <w:commentRangeEnd w:id="68"/>
        <w:r w:rsidR="00E876EF">
          <w:rPr>
            <w:rStyle w:val="CommentReference"/>
          </w:rPr>
          <w:commentReference w:id="68"/>
        </w:r>
      </w:ins>
      <w:r w:rsidRPr="00F47DE4">
        <w:rPr>
          <w:rFonts w:ascii="Times New Roman" w:hAnsi="Times New Roman" w:cs="Times New Roman"/>
        </w:rPr>
        <w:t xml:space="preserve">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02B61D5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76"/>
      <w:commentRangeStart w:id="77"/>
      <w:r w:rsidRPr="00F47DE4">
        <w:rPr>
          <w:rFonts w:ascii="Times New Roman" w:hAnsi="Times New Roman" w:cs="Times New Roman"/>
        </w:rPr>
        <w:t xml:space="preserve">than </w:t>
      </w:r>
      <w:del w:id="78" w:author="VM-22 Subgroup" w:date="2023-04-03T13:05:00Z">
        <w:r w:rsidDel="000E67DF">
          <w:rPr>
            <w:rFonts w:ascii="Times New Roman" w:hAnsi="Times New Roman" w:cs="Times New Roman"/>
          </w:rPr>
          <w:delText>[</w:delText>
        </w:r>
      </w:del>
      <w:r w:rsidRPr="00F47DE4">
        <w:rPr>
          <w:rFonts w:ascii="Times New Roman" w:hAnsi="Times New Roman" w:cs="Times New Roman"/>
        </w:rPr>
        <w:t>$</w:t>
      </w:r>
      <w:ins w:id="79" w:author="VM-22 Subgroup" w:date="2023-04-03T13:05:00Z">
        <w:r w:rsidR="000E67DF">
          <w:rPr>
            <w:rFonts w:ascii="Times New Roman" w:hAnsi="Times New Roman" w:cs="Times New Roman"/>
          </w:rPr>
          <w:t>1.0</w:t>
        </w:r>
      </w:ins>
      <w:del w:id="80" w:author="VM-22 Subgroup" w:date="2023-04-03T13:05:00Z">
        <w:r w:rsidDel="000E67DF">
          <w:rPr>
            <w:rFonts w:ascii="Times New Roman" w:hAnsi="Times New Roman" w:cs="Times New Roman"/>
          </w:rPr>
          <w:delText>0.5</w:delText>
        </w:r>
      </w:del>
      <w:r w:rsidRPr="00F47DE4">
        <w:rPr>
          <w:rFonts w:ascii="Times New Roman" w:hAnsi="Times New Roman" w:cs="Times New Roman"/>
        </w:rPr>
        <w:t xml:space="preserve"> billion</w:t>
      </w:r>
      <w:del w:id="81" w:author="VM-22 Subgroup" w:date="2023-04-03T13:05:00Z">
        <w:r w:rsidDel="000E67DF">
          <w:rPr>
            <w:rFonts w:ascii="Times New Roman" w:hAnsi="Times New Roman" w:cs="Times New Roman"/>
          </w:rPr>
          <w:delText>]</w:delText>
        </w:r>
      </w:del>
      <w:r w:rsidRPr="00F47DE4">
        <w:rPr>
          <w:rFonts w:ascii="Times New Roman" w:hAnsi="Times New Roman" w:cs="Times New Roman"/>
        </w:rPr>
        <w:t xml:space="preserve"> </w:t>
      </w:r>
      <w:commentRangeEnd w:id="76"/>
      <w:r w:rsidR="00616E3E">
        <w:rPr>
          <w:rStyle w:val="CommentReference"/>
        </w:rPr>
        <w:commentReference w:id="76"/>
      </w:r>
      <w:commentRangeEnd w:id="77"/>
      <w:r w:rsidR="000E67DF">
        <w:rPr>
          <w:rStyle w:val="CommentReference"/>
        </w:rPr>
        <w:commentReference w:id="77"/>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82"/>
      <w:commentRangeStart w:id="83"/>
      <w:r w:rsidRPr="00F47DE4">
        <w:rPr>
          <w:rFonts w:ascii="Times New Roman" w:hAnsi="Times New Roman" w:cs="Times New Roman"/>
        </w:rPr>
        <w:t>$</w:t>
      </w:r>
      <w:ins w:id="84" w:author="VM-22 Subgroup" w:date="2023-04-03T13:06:00Z">
        <w:r w:rsidR="000E67DF">
          <w:rPr>
            <w:rFonts w:ascii="Times New Roman" w:hAnsi="Times New Roman" w:cs="Times New Roman"/>
          </w:rPr>
          <w:t>2</w:t>
        </w:r>
      </w:ins>
      <w:del w:id="85" w:author="VM-22 Subgroup" w:date="2023-04-03T13:06:00Z">
        <w:r w:rsidRPr="00F47DE4" w:rsidDel="000E67DF">
          <w:rPr>
            <w:rFonts w:ascii="Times New Roman" w:hAnsi="Times New Roman" w:cs="Times New Roman"/>
          </w:rPr>
          <w:delText>6</w:delText>
        </w:r>
      </w:del>
      <w:r w:rsidRPr="00F47DE4">
        <w:rPr>
          <w:rFonts w:ascii="Times New Roman" w:hAnsi="Times New Roman" w:cs="Times New Roman"/>
        </w:rPr>
        <w:t xml:space="preserve"> billion</w:t>
      </w:r>
      <w:commentRangeEnd w:id="82"/>
      <w:r w:rsidR="004D4435">
        <w:rPr>
          <w:rStyle w:val="CommentReference"/>
        </w:rPr>
        <w:commentReference w:id="82"/>
      </w:r>
      <w:commentRangeEnd w:id="83"/>
      <w:r w:rsidR="000E67DF">
        <w:rPr>
          <w:rStyle w:val="CommentReference"/>
        </w:rPr>
        <w:commentReference w:id="83"/>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1CB4F88D" w:rsidR="007F053D" w:rsidRPr="00F47DE4" w:rsidDel="004E6B48"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del w:id="86" w:author="VM-22 Subgroup" w:date="2023-04-12T15:18:00Z"/>
          <w:rFonts w:ascii="Times New Roman" w:hAnsi="Times New Roman" w:cs="Times New Roman"/>
        </w:rPr>
      </w:pPr>
      <w:del w:id="87"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Del="004E6B48">
          <w:rPr>
            <w:rFonts w:ascii="Times New Roman" w:hAnsi="Times New Roman" w:cs="Times New Roman"/>
          </w:rPr>
          <w:delText>on whether the reserve threshold for the Annuity PBR Exemption should be determined on a gross of reinsurance or net of reinsurance basis.</w:delText>
        </w:r>
      </w:del>
    </w:p>
    <w:p w14:paraId="4F6AA71A" w14:textId="65AFFB88" w:rsidR="007F053D" w:rsidDel="004E6B48" w:rsidRDefault="007F053D" w:rsidP="007F053D">
      <w:pPr>
        <w:spacing w:after="0"/>
        <w:rPr>
          <w:del w:id="88" w:author="VM-22 Subgroup" w:date="2023-04-12T15:18:00Z"/>
          <w:rFonts w:ascii="Times New Roman" w:hAnsi="Times New Roman" w:cs="Times New Roman"/>
        </w:rPr>
      </w:pPr>
    </w:p>
    <w:p w14:paraId="3D259AF2" w14:textId="11A1E0E4" w:rsidR="009E2BB5" w:rsidRPr="00F47DE4" w:rsidDel="004E6B48"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del w:id="89" w:author="VM-22 Subgroup" w:date="2023-04-12T15:18:00Z"/>
          <w:rFonts w:ascii="Times New Roman" w:hAnsi="Times New Roman" w:cs="Times New Roman"/>
        </w:rPr>
      </w:pPr>
      <w:commentRangeStart w:id="90"/>
      <w:commentRangeStart w:id="91"/>
      <w:del w:id="92"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R="00C56099" w:rsidDel="004E6B48">
          <w:rPr>
            <w:rFonts w:ascii="Times New Roman" w:hAnsi="Times New Roman" w:cs="Times New Roman"/>
          </w:rPr>
          <w:delText>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delText>
        </w:r>
        <w:commentRangeEnd w:id="90"/>
        <w:r w:rsidR="00D91038" w:rsidDel="004E6B48">
          <w:rPr>
            <w:rStyle w:val="CommentReference"/>
          </w:rPr>
          <w:commentReference w:id="90"/>
        </w:r>
        <w:commentRangeEnd w:id="91"/>
        <w:r w:rsidR="000E67DF" w:rsidDel="004E6B48">
          <w:rPr>
            <w:rStyle w:val="CommentReference"/>
          </w:rPr>
          <w:commentReference w:id="91"/>
        </w:r>
      </w:del>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commentRangeStart w:id="93"/>
      <w:commentRangeStart w:id="94"/>
      <w:ins w:id="95" w:author="Author">
        <w:r w:rsidR="003D09C3">
          <w:rPr>
            <w:rFonts w:ascii="Times New Roman" w:hAnsi="Times New Roman" w:cs="Times New Roman"/>
          </w:rPr>
          <w:t xml:space="preserve"> </w:t>
        </w:r>
        <w:commentRangeEnd w:id="93"/>
        <w:r w:rsidR="00B5264A">
          <w:rPr>
            <w:rStyle w:val="CommentReference"/>
          </w:rPr>
          <w:commentReference w:id="93"/>
        </w:r>
      </w:ins>
      <w:commentRangeEnd w:id="94"/>
      <w:r w:rsidR="000E67DF">
        <w:rPr>
          <w:rStyle w:val="CommentReference"/>
        </w:rPr>
        <w:commentReference w:id="94"/>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69CBF9C6"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96"/>
      <w:commentRangeStart w:id="97"/>
      <w:commentRangeStart w:id="98"/>
      <w:commentRangeStart w:id="99"/>
      <w:r w:rsidRPr="00F47DE4">
        <w:rPr>
          <w:rFonts w:ascii="Times New Roman" w:hAnsi="Times New Roman" w:cs="Times New Roman"/>
        </w:rPr>
        <w:t xml:space="preserve">line </w:t>
      </w:r>
      <w:del w:id="100"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1" w:author="Author">
        <w:r w:rsidR="006C1FEB" w:rsidRPr="00F47DE4">
          <w:rPr>
            <w:rFonts w:ascii="Times New Roman" w:hAnsi="Times New Roman" w:cs="Times New Roman"/>
          </w:rPr>
          <w:t>1</w:t>
        </w:r>
        <w:r w:rsidR="006C1FEB">
          <w:rPr>
            <w:rFonts w:ascii="Times New Roman" w:hAnsi="Times New Roman" w:cs="Times New Roman"/>
          </w:rPr>
          <w:t>5</w:t>
        </w:r>
      </w:ins>
      <w:commentRangeEnd w:id="96"/>
      <w:commentRangeEnd w:id="98"/>
      <w:commentRangeEnd w:id="99"/>
      <w:ins w:id="102" w:author="VM-22 Subgroup" w:date="2023-02-03T15:44:00Z">
        <w:r w:rsidR="004D4435">
          <w:rPr>
            <w:rStyle w:val="CommentReference"/>
          </w:rPr>
          <w:commentReference w:id="96"/>
        </w:r>
        <w:commentRangeEnd w:id="97"/>
        <w:r w:rsidR="00E876EF">
          <w:rPr>
            <w:rStyle w:val="CommentReference"/>
          </w:rPr>
          <w:commentReference w:id="97"/>
        </w:r>
      </w:ins>
      <w:ins w:id="103" w:author="Author">
        <w:r w:rsidR="006C1FEB">
          <w:rPr>
            <w:rStyle w:val="CommentReference"/>
          </w:rPr>
          <w:commentReference w:id="98"/>
        </w:r>
      </w:ins>
      <w:r w:rsidR="00AB49DE">
        <w:rPr>
          <w:rStyle w:val="CommentReference"/>
        </w:rPr>
        <w:commentReference w:id="99"/>
      </w:r>
      <w:r w:rsidRPr="00F47DE4">
        <w:rPr>
          <w:rFonts w:ascii="Times New Roman" w:hAnsi="Times New Roman" w:cs="Times New Roman"/>
        </w:rPr>
        <w:t xml:space="preserve">; plus </w:t>
      </w:r>
    </w:p>
    <w:p w14:paraId="1CFC7705" w14:textId="2F55913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10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1C6EB779" w14:textId="52716134"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6 (“Life Contingent Payout (Immediate and Annuitizations)”), line </w:t>
      </w:r>
      <w:del w:id="106" w:author="VM-22 Subgroup" w:date="2023-02-03T15:44:00Z">
        <w:r w:rsidRPr="00F47DE4">
          <w:rPr>
            <w:rFonts w:ascii="Times New Roman" w:hAnsi="Times New Roman" w:cs="Times New Roman"/>
          </w:rPr>
          <w:delText>1</w:delText>
        </w:r>
        <w:r>
          <w:rPr>
            <w:rFonts w:ascii="Times New Roman" w:hAnsi="Times New Roman" w:cs="Times New Roman"/>
          </w:rPr>
          <w:delText>6</w:delText>
        </w:r>
      </w:del>
      <w:ins w:id="107" w:author="VM-22 Subgroup" w:date="2023-02-03T15:44:00Z">
        <w:r w:rsidRPr="00F47DE4">
          <w:rPr>
            <w:rFonts w:ascii="Times New Roman" w:hAnsi="Times New Roman" w:cs="Times New Roman"/>
          </w:rPr>
          <w:t>1</w:t>
        </w:r>
      </w:ins>
      <w:ins w:id="108" w:author="VM-22 Subgroup" w:date="2022-12-05T10:02:00Z">
        <w:r w:rsidR="006F5AC5">
          <w:rPr>
            <w:rFonts w:ascii="Times New Roman" w:hAnsi="Times New Roman" w:cs="Times New Roman"/>
          </w:rPr>
          <w:t>5</w:t>
        </w:r>
      </w:ins>
      <w:r w:rsidRPr="00F47DE4">
        <w:rPr>
          <w:rFonts w:ascii="Times New Roman" w:hAnsi="Times New Roman" w:cs="Times New Roman"/>
        </w:rPr>
        <w:t xml:space="preserve">; plus </w:t>
      </w:r>
    </w:p>
    <w:p w14:paraId="7500EFFE" w14:textId="3F60A68D" w:rsidR="006C18A4" w:rsidRDefault="006C18A4" w:rsidP="006C18A4">
      <w:pPr>
        <w:pStyle w:val="ListParagraph"/>
        <w:numPr>
          <w:ilvl w:val="0"/>
          <w:numId w:val="95"/>
        </w:numPr>
        <w:spacing w:after="160" w:line="259" w:lineRule="auto"/>
        <w:ind w:left="2160" w:hanging="720"/>
        <w:rPr>
          <w:ins w:id="109" w:author="VM-22 Subgroup" w:date="2023-04-12T15:55:00Z"/>
          <w:rFonts w:ascii="Times New Roman" w:hAnsi="Times New Roman" w:cs="Times New Roman"/>
        </w:rPr>
      </w:pPr>
      <w:ins w:id="110" w:author="VM-22 Subgroup" w:date="2023-04-12T15:55:00Z">
        <w:r w:rsidRPr="00F47DE4">
          <w:rPr>
            <w:rFonts w:ascii="Times New Roman" w:hAnsi="Times New Roman" w:cs="Times New Roman"/>
          </w:rPr>
          <w:t>The amount reported in the prior calendar year life/health annual statement, Analysis of Increase in Reserves During the Year-</w:t>
        </w:r>
      </w:ins>
      <w:ins w:id="111" w:author="VM-22 Subgroup" w:date="2023-04-12T15:57:00Z">
        <w:r>
          <w:rPr>
            <w:rFonts w:ascii="Times New Roman" w:hAnsi="Times New Roman" w:cs="Times New Roman"/>
          </w:rPr>
          <w:t>Individual</w:t>
        </w:r>
      </w:ins>
      <w:ins w:id="112" w:author="VM-22 Subgroup" w:date="2023-04-12T15:55:00Z">
        <w:r w:rsidRPr="00F47DE4">
          <w:rPr>
            <w:rFonts w:ascii="Times New Roman" w:hAnsi="Times New Roman" w:cs="Times New Roman"/>
          </w:rPr>
          <w:t xml:space="preserve">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ins>
      <w:ins w:id="113" w:author="VM-22 Subgroup" w:date="2023-04-17T12:48:00Z">
        <w:r w:rsidR="001D0699">
          <w:rPr>
            <w:rFonts w:ascii="Times New Roman" w:hAnsi="Times New Roman" w:cs="Times New Roman"/>
          </w:rPr>
          <w:t>Actuarial Guidelines XLIII/</w:t>
        </w:r>
      </w:ins>
      <w:ins w:id="114" w:author="VM-22 Subgroup" w:date="2023-04-12T15:55:00Z">
        <w:r>
          <w:rPr>
            <w:rFonts w:ascii="Times New Roman" w:hAnsi="Times New Roman" w:cs="Times New Roman"/>
          </w:rPr>
          <w:t xml:space="preserve">VM-21 or categorized as Guaranteed Investment Contracts, Synthetic Guaranteed Investment Contracts, or other </w:t>
        </w:r>
      </w:ins>
      <w:ins w:id="115" w:author="VM-22 Subgroup" w:date="2023-04-12T15:56:00Z">
        <w:r>
          <w:rPr>
            <w:rFonts w:ascii="Times New Roman" w:hAnsi="Times New Roman" w:cs="Times New Roman"/>
          </w:rPr>
          <w:t>S</w:t>
        </w:r>
      </w:ins>
      <w:ins w:id="116" w:author="VM-22 Subgroup" w:date="2023-04-12T15:55:00Z">
        <w:r>
          <w:rPr>
            <w:rFonts w:ascii="Times New Roman" w:hAnsi="Times New Roman" w:cs="Times New Roman"/>
          </w:rPr>
          <w:t xml:space="preserve">table </w:t>
        </w:r>
      </w:ins>
      <w:ins w:id="117" w:author="VM-22 Subgroup" w:date="2023-04-12T15:56:00Z">
        <w:r>
          <w:rPr>
            <w:rFonts w:ascii="Times New Roman" w:hAnsi="Times New Roman" w:cs="Times New Roman"/>
          </w:rPr>
          <w:t>V</w:t>
        </w:r>
      </w:ins>
      <w:ins w:id="118" w:author="VM-22 Subgroup" w:date="2023-04-12T15:55:00Z">
        <w:r>
          <w:rPr>
            <w:rFonts w:ascii="Times New Roman" w:hAnsi="Times New Roman" w:cs="Times New Roman"/>
          </w:rPr>
          <w:t xml:space="preserve">alue </w:t>
        </w:r>
      </w:ins>
      <w:ins w:id="119" w:author="VM-22 Subgroup" w:date="2023-04-12T15:56:00Z">
        <w:r>
          <w:rPr>
            <w:rFonts w:ascii="Times New Roman" w:hAnsi="Times New Roman" w:cs="Times New Roman"/>
          </w:rPr>
          <w:t>C</w:t>
        </w:r>
      </w:ins>
      <w:ins w:id="120" w:author="VM-22 Subgroup" w:date="2023-04-12T15:55:00Z">
        <w:r>
          <w:rPr>
            <w:rFonts w:ascii="Times New Roman" w:hAnsi="Times New Roman" w:cs="Times New Roman"/>
          </w:rPr>
          <w:t>ontracts.</w:t>
        </w:r>
      </w:ins>
    </w:p>
    <w:p w14:paraId="071FBE7C" w14:textId="77777777" w:rsidR="006C18A4" w:rsidRDefault="006C18A4" w:rsidP="007F053D">
      <w:pPr>
        <w:pStyle w:val="ListParagraph"/>
        <w:numPr>
          <w:ilvl w:val="0"/>
          <w:numId w:val="95"/>
        </w:numPr>
        <w:spacing w:after="160" w:line="259" w:lineRule="auto"/>
        <w:ind w:left="2160" w:hanging="720"/>
        <w:rPr>
          <w:ins w:id="121" w:author="VM-22 Subgroup" w:date="2023-04-12T15:55:00Z"/>
          <w:rFonts w:ascii="Times New Roman" w:hAnsi="Times New Roman" w:cs="Times New Roman"/>
        </w:rPr>
      </w:pPr>
    </w:p>
    <w:p w14:paraId="5E816513" w14:textId="00ACFAD7"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122"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3"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250F705E" w14:textId="29959FC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del w:id="12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3AEB44AE" w14:textId="1F4D899C" w:rsidR="009E2BB5" w:rsidRDefault="009E2BB5" w:rsidP="007F053D">
      <w:pPr>
        <w:pStyle w:val="ListParagraph"/>
        <w:numPr>
          <w:ilvl w:val="0"/>
          <w:numId w:val="95"/>
        </w:numPr>
        <w:spacing w:after="160" w:line="259" w:lineRule="auto"/>
        <w:ind w:left="2160" w:hanging="720"/>
        <w:rPr>
          <w:ins w:id="126" w:author="VM-22 Subgroup" w:date="2023-04-12T15:20:00Z"/>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6 (“Life Contingent Payout (Immediate and Annuitizations)”), </w:t>
      </w:r>
      <w:commentRangeStart w:id="127"/>
      <w:commentRangeStart w:id="128"/>
      <w:r w:rsidRPr="00F47DE4">
        <w:rPr>
          <w:rFonts w:ascii="Times New Roman" w:hAnsi="Times New Roman" w:cs="Times New Roman"/>
        </w:rPr>
        <w:t>line 15</w:t>
      </w:r>
      <w:commentRangeEnd w:id="127"/>
      <w:r w:rsidR="004D4435">
        <w:rPr>
          <w:rStyle w:val="CommentReference"/>
        </w:rPr>
        <w:commentReference w:id="127"/>
      </w:r>
      <w:commentRangeEnd w:id="128"/>
      <w:r w:rsidR="00E876EF">
        <w:rPr>
          <w:rStyle w:val="CommentReference"/>
        </w:rPr>
        <w:commentReference w:id="128"/>
      </w:r>
      <w:r w:rsidRPr="00F47DE4">
        <w:rPr>
          <w:rFonts w:ascii="Times New Roman" w:hAnsi="Times New Roman" w:cs="Times New Roman"/>
        </w:rPr>
        <w:t>.</w:t>
      </w:r>
    </w:p>
    <w:p w14:paraId="7CA4E2BC" w14:textId="59C0E4BB" w:rsidR="004E6B48" w:rsidRDefault="004E6B48" w:rsidP="007F053D">
      <w:pPr>
        <w:pStyle w:val="ListParagraph"/>
        <w:numPr>
          <w:ilvl w:val="0"/>
          <w:numId w:val="95"/>
        </w:numPr>
        <w:spacing w:after="160" w:line="259" w:lineRule="auto"/>
        <w:ind w:left="2160" w:hanging="720"/>
        <w:rPr>
          <w:ins w:id="129" w:author="VM-22 Subgroup" w:date="2023-04-03T13:04:00Z"/>
          <w:rFonts w:ascii="Times New Roman" w:hAnsi="Times New Roman" w:cs="Times New Roman"/>
        </w:rPr>
      </w:pPr>
      <w:ins w:id="130" w:author="VM-22 Subgroup" w:date="2023-04-12T15:20:00Z">
        <w:r w:rsidRPr="00F47DE4">
          <w:rPr>
            <w:rFonts w:ascii="Times New Roman" w:hAnsi="Times New Roman" w:cs="Times New Roman"/>
          </w:rPr>
          <w:t xml:space="preserve">The amount reported in the prior calendar year life/health annual statement, Analysis of Increase in Reserves During the Year-Group Annuities, Column </w:t>
        </w:r>
      </w:ins>
      <w:ins w:id="131" w:author="VM-22 Subgroup" w:date="2023-04-12T15:21:00Z">
        <w:r>
          <w:rPr>
            <w:rFonts w:ascii="Times New Roman" w:hAnsi="Times New Roman" w:cs="Times New Roman"/>
          </w:rPr>
          <w:t>7</w:t>
        </w:r>
      </w:ins>
      <w:ins w:id="132" w:author="VM-22 Subgroup" w:date="2023-04-12T15:20:00Z">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ins>
      <w:ins w:id="133" w:author="VM-22 Subgroup" w:date="2023-04-12T15:22:00Z">
        <w:r>
          <w:rPr>
            <w:rFonts w:ascii="Times New Roman" w:hAnsi="Times New Roman" w:cs="Times New Roman"/>
          </w:rPr>
          <w:t xml:space="preserve">, except for business that already follows </w:t>
        </w:r>
      </w:ins>
      <w:ins w:id="134" w:author="VM-22 Subgroup" w:date="2023-04-17T12:47:00Z">
        <w:r w:rsidR="001D0699">
          <w:rPr>
            <w:rFonts w:ascii="Times New Roman" w:hAnsi="Times New Roman" w:cs="Times New Roman"/>
          </w:rPr>
          <w:t xml:space="preserve">Actuarial Guidelines </w:t>
        </w:r>
      </w:ins>
      <w:ins w:id="135" w:author="VM-22 Subgroup" w:date="2023-04-17T12:48:00Z">
        <w:r w:rsidR="001D0699">
          <w:rPr>
            <w:rFonts w:ascii="Times New Roman" w:hAnsi="Times New Roman" w:cs="Times New Roman"/>
          </w:rPr>
          <w:t>XLIII/</w:t>
        </w:r>
      </w:ins>
      <w:ins w:id="136" w:author="VM-22 Subgroup" w:date="2023-04-12T15:22:00Z">
        <w:r>
          <w:rPr>
            <w:rFonts w:ascii="Times New Roman" w:hAnsi="Times New Roman" w:cs="Times New Roman"/>
          </w:rPr>
          <w:t>VM-2</w:t>
        </w:r>
      </w:ins>
      <w:ins w:id="137" w:author="VM-22 Subgroup" w:date="2023-04-12T15:52:00Z">
        <w:r w:rsidR="006C18A4">
          <w:rPr>
            <w:rFonts w:ascii="Times New Roman" w:hAnsi="Times New Roman" w:cs="Times New Roman"/>
          </w:rPr>
          <w:t>1</w:t>
        </w:r>
      </w:ins>
      <w:ins w:id="138" w:author="VM-22 Subgroup" w:date="2023-04-17T12:48:00Z">
        <w:r w:rsidR="001D0699">
          <w:rPr>
            <w:rFonts w:ascii="Times New Roman" w:hAnsi="Times New Roman" w:cs="Times New Roman"/>
          </w:rPr>
          <w:t>,</w:t>
        </w:r>
      </w:ins>
      <w:ins w:id="139" w:author="VM-22 Subgroup" w:date="2023-04-12T15:22:00Z">
        <w:r>
          <w:rPr>
            <w:rFonts w:ascii="Times New Roman" w:hAnsi="Times New Roman" w:cs="Times New Roman"/>
          </w:rPr>
          <w:t xml:space="preserve"> or</w:t>
        </w:r>
      </w:ins>
      <w:ins w:id="140" w:author="VM-22 Subgroup" w:date="2023-04-12T15:53:00Z">
        <w:r w:rsidR="006C18A4">
          <w:rPr>
            <w:rFonts w:ascii="Times New Roman" w:hAnsi="Times New Roman" w:cs="Times New Roman"/>
          </w:rPr>
          <w:t xml:space="preserve"> categorized as </w:t>
        </w:r>
      </w:ins>
      <w:ins w:id="141" w:author="VM-22 Subgroup" w:date="2023-04-12T15:54:00Z">
        <w:r w:rsidR="006C18A4">
          <w:rPr>
            <w:rFonts w:ascii="Times New Roman" w:hAnsi="Times New Roman" w:cs="Times New Roman"/>
          </w:rPr>
          <w:t>Guaranteed</w:t>
        </w:r>
      </w:ins>
      <w:ins w:id="142" w:author="VM-22 Subgroup" w:date="2023-04-12T15:53:00Z">
        <w:r w:rsidR="006C18A4">
          <w:rPr>
            <w:rFonts w:ascii="Times New Roman" w:hAnsi="Times New Roman" w:cs="Times New Roman"/>
          </w:rPr>
          <w:t xml:space="preserve"> Investment Contracts, Synthetic </w:t>
        </w:r>
      </w:ins>
      <w:ins w:id="143" w:author="VM-22 Subgroup" w:date="2023-04-12T15:54:00Z">
        <w:r w:rsidR="006C18A4">
          <w:rPr>
            <w:rFonts w:ascii="Times New Roman" w:hAnsi="Times New Roman" w:cs="Times New Roman"/>
          </w:rPr>
          <w:t>Guaranteed</w:t>
        </w:r>
      </w:ins>
      <w:ins w:id="144" w:author="VM-22 Subgroup" w:date="2023-04-12T15:53:00Z">
        <w:r w:rsidR="006C18A4">
          <w:rPr>
            <w:rFonts w:ascii="Times New Roman" w:hAnsi="Times New Roman" w:cs="Times New Roman"/>
          </w:rPr>
          <w:t xml:space="preserve"> Investment Contra</w:t>
        </w:r>
      </w:ins>
      <w:ins w:id="145" w:author="VM-22 Subgroup" w:date="2023-04-12T15:54:00Z">
        <w:r w:rsidR="006C18A4">
          <w:rPr>
            <w:rFonts w:ascii="Times New Roman" w:hAnsi="Times New Roman" w:cs="Times New Roman"/>
          </w:rPr>
          <w:t xml:space="preserve">cts, or other </w:t>
        </w:r>
      </w:ins>
      <w:ins w:id="146" w:author="VM-22 Subgroup" w:date="2023-04-12T15:56:00Z">
        <w:r w:rsidR="006C18A4">
          <w:rPr>
            <w:rFonts w:ascii="Times New Roman" w:hAnsi="Times New Roman" w:cs="Times New Roman"/>
          </w:rPr>
          <w:t>S</w:t>
        </w:r>
      </w:ins>
      <w:ins w:id="147" w:author="VM-22 Subgroup" w:date="2023-04-12T15:54:00Z">
        <w:r w:rsidR="006C18A4">
          <w:rPr>
            <w:rFonts w:ascii="Times New Roman" w:hAnsi="Times New Roman" w:cs="Times New Roman"/>
          </w:rPr>
          <w:t xml:space="preserve">table </w:t>
        </w:r>
      </w:ins>
      <w:ins w:id="148" w:author="VM-22 Subgroup" w:date="2023-04-12T15:56:00Z">
        <w:r w:rsidR="006C18A4">
          <w:rPr>
            <w:rFonts w:ascii="Times New Roman" w:hAnsi="Times New Roman" w:cs="Times New Roman"/>
          </w:rPr>
          <w:t>V</w:t>
        </w:r>
      </w:ins>
      <w:ins w:id="149" w:author="VM-22 Subgroup" w:date="2023-04-12T15:54:00Z">
        <w:r w:rsidR="006C18A4">
          <w:rPr>
            <w:rFonts w:ascii="Times New Roman" w:hAnsi="Times New Roman" w:cs="Times New Roman"/>
          </w:rPr>
          <w:t xml:space="preserve">alue </w:t>
        </w:r>
      </w:ins>
      <w:ins w:id="150" w:author="VM-22 Subgroup" w:date="2023-04-12T15:56:00Z">
        <w:r w:rsidR="006C18A4">
          <w:rPr>
            <w:rFonts w:ascii="Times New Roman" w:hAnsi="Times New Roman" w:cs="Times New Roman"/>
          </w:rPr>
          <w:t>C</w:t>
        </w:r>
      </w:ins>
      <w:ins w:id="151" w:author="VM-22 Subgroup" w:date="2023-04-12T15:54:00Z">
        <w:r w:rsidR="006C18A4">
          <w:rPr>
            <w:rFonts w:ascii="Times New Roman" w:hAnsi="Times New Roman" w:cs="Times New Roman"/>
          </w:rPr>
          <w:t>ontracts.</w:t>
        </w:r>
      </w:ins>
    </w:p>
    <w:p w14:paraId="38AA959F" w14:textId="0828EA4D"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commentRangeStart w:id="152"/>
      <w:ins w:id="153" w:author="VM-22 Subgroup" w:date="2023-04-03T13:04:00Z">
        <w:r>
          <w:rPr>
            <w:rFonts w:ascii="Times New Roman" w:hAnsi="Times New Roman" w:cs="Times New Roman"/>
          </w:rPr>
          <w:t>A</w:t>
        </w:r>
      </w:ins>
      <w:commentRangeEnd w:id="152"/>
      <w:ins w:id="154" w:author="VM-22 Subgroup" w:date="2023-04-03T13:08:00Z">
        <w:r>
          <w:rPr>
            <w:rStyle w:val="CommentReference"/>
          </w:rPr>
          <w:commentReference w:id="152"/>
        </w:r>
      </w:ins>
      <w:ins w:id="155" w:author="VM-22 Subgroup" w:date="2023-04-03T13:04:00Z">
        <w:r>
          <w:rPr>
            <w:rFonts w:ascii="Times New Roman" w:hAnsi="Times New Roman" w:cs="Times New Roman"/>
          </w:rPr>
          <w:t>dding back in any reserves that were ceded in (a) through (f) above, in order to set the Exemption reserves on a gross of reinsurance basis</w:t>
        </w:r>
      </w:ins>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Pr="004D4435">
        <w:rPr>
          <w:rFonts w:ascii="Times New Roman" w:hAnsi="Times New Roman" w:cs="Times New Roman"/>
          <w:highlight w:val="yellow"/>
        </w:rPr>
        <w:t>Request feedback</w:t>
      </w:r>
      <w:r>
        <w:rPr>
          <w:rFonts w:ascii="Times New Roman" w:hAnsi="Times New Roman" w:cs="Times New Roman"/>
        </w:rPr>
        <w:t xml:space="preserve">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commentRangeStart w:id="156"/>
      <w:commentRangeStart w:id="157"/>
      <w:r w:rsidRPr="00F47DE4">
        <w:rPr>
          <w:rFonts w:ascii="Times New Roman" w:hAnsi="Times New Roman" w:cs="Times New Roman"/>
        </w:rPr>
        <w:t>Contracts or certificates with guaranteed living benefits (GMIBs, GMABs, GMMBs, GLWBs</w:t>
      </w:r>
      <w:commentRangeEnd w:id="156"/>
      <w:r w:rsidR="00441120">
        <w:rPr>
          <w:rStyle w:val="CommentReference"/>
        </w:rPr>
        <w:commentReference w:id="156"/>
      </w:r>
      <w:commentRangeEnd w:id="157"/>
      <w:r w:rsidR="004E6B48">
        <w:rPr>
          <w:rStyle w:val="CommentReference"/>
        </w:rPr>
        <w:commentReference w:id="157"/>
      </w:r>
      <w:r w:rsidRPr="00F47DE4">
        <w:rPr>
          <w:rFonts w:ascii="Times New Roman" w:hAnsi="Times New Roman" w:cs="Times New Roman"/>
        </w:rPr>
        <w:t xml:space="preserve">).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sidRPr="00CA4375">
        <w:rPr>
          <w:rFonts w:ascii="Times New Roman" w:hAnsi="Times New Roman" w:cs="Times New Roman"/>
          <w:sz w:val="22"/>
          <w:szCs w:val="22"/>
          <w:highlight w:val="yellow"/>
        </w:rPr>
        <w:t>Request feedback</w:t>
      </w:r>
      <w:r>
        <w:rPr>
          <w:rFonts w:ascii="Times New Roman" w:hAnsi="Times New Roman" w:cs="Times New Roman"/>
          <w:sz w:val="22"/>
          <w:szCs w:val="22"/>
        </w:rPr>
        <w:t xml:space="preserve"> on whether to render </w:t>
      </w:r>
      <w:commentRangeStart w:id="158"/>
      <w:commentRangeStart w:id="159"/>
      <w:r>
        <w:rPr>
          <w:rFonts w:ascii="Times New Roman" w:hAnsi="Times New Roman" w:cs="Times New Roman"/>
          <w:sz w:val="22"/>
          <w:szCs w:val="22"/>
        </w:rPr>
        <w:t xml:space="preserve">guaranteed living benefits eligible or ineligible </w:t>
      </w:r>
      <w:commentRangeEnd w:id="158"/>
      <w:r w:rsidR="00B5264A">
        <w:rPr>
          <w:rStyle w:val="CommentReference"/>
        </w:rPr>
        <w:commentReference w:id="158"/>
      </w:r>
      <w:commentRangeEnd w:id="159"/>
      <w:r w:rsidR="004E6B48">
        <w:rPr>
          <w:rStyle w:val="CommentReference"/>
        </w:rPr>
        <w:commentReference w:id="159"/>
      </w:r>
      <w:r>
        <w:rPr>
          <w:rFonts w:ascii="Times New Roman" w:hAnsi="Times New Roman" w:cs="Times New Roman"/>
          <w:sz w:val="22"/>
          <w:szCs w:val="22"/>
        </w:rPr>
        <w:t>for the Annuity PBR Exemption. In addition, feedback is requested for how to treat contracts with guaranteed living benefits where only the guaranteed living benefits are reinsured.</w:t>
      </w:r>
    </w:p>
    <w:p w14:paraId="04F8D461" w14:textId="6DFA4209"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160"/>
      <w:commentRangeStart w:id="161"/>
      <w:r w:rsidRPr="00F47DE4">
        <w:rPr>
          <w:rFonts w:ascii="Times New Roman" w:hAnsi="Times New Roman" w:cs="Times New Roman"/>
        </w:rPr>
        <w:t>in Subsection 2.</w:t>
      </w:r>
      <w:ins w:id="162" w:author="VM-22 Subgroup" w:date="2022-11-28T12:30:00Z">
        <w:r w:rsidR="00E876EF">
          <w:rPr>
            <w:rFonts w:ascii="Times New Roman" w:hAnsi="Times New Roman" w:cs="Times New Roman"/>
          </w:rPr>
          <w:t>E</w:t>
        </w:r>
      </w:ins>
      <w:del w:id="163" w:author="VM-22 Subgroup" w:date="2022-11-28T12:30:00Z">
        <w:r w:rsidRPr="00F47DE4" w:rsidDel="00E876EF">
          <w:rPr>
            <w:rFonts w:ascii="Times New Roman" w:hAnsi="Times New Roman" w:cs="Times New Roman"/>
          </w:rPr>
          <w:delText>D</w:delText>
        </w:r>
      </w:del>
      <w:r w:rsidRPr="00F47DE4">
        <w:rPr>
          <w:rFonts w:ascii="Times New Roman" w:hAnsi="Times New Roman" w:cs="Times New Roman"/>
        </w:rPr>
        <w:t xml:space="preserve">.1 </w:t>
      </w:r>
      <w:ins w:id="164" w:author="VM-22 Subgroup" w:date="2023-02-07T13:01:00Z">
        <w:r w:rsidR="00C759AB">
          <w:rPr>
            <w:rFonts w:ascii="Times New Roman" w:hAnsi="Times New Roman" w:cs="Times New Roman"/>
          </w:rPr>
          <w:t>to</w:t>
        </w:r>
      </w:ins>
      <w:del w:id="165" w:author="VM-22 Subgroup" w:date="2023-02-07T13:01:00Z">
        <w:r w:rsidRPr="00F47DE4" w:rsidDel="00C759AB">
          <w:rPr>
            <w:rFonts w:ascii="Times New Roman" w:hAnsi="Times New Roman" w:cs="Times New Roman"/>
          </w:rPr>
          <w:delText>–</w:delText>
        </w:r>
      </w:del>
      <w:r w:rsidRPr="00F47DE4">
        <w:rPr>
          <w:rFonts w:ascii="Times New Roman" w:hAnsi="Times New Roman" w:cs="Times New Roman"/>
        </w:rPr>
        <w:t xml:space="preserve"> Subsection 2.</w:t>
      </w:r>
      <w:del w:id="166" w:author="Author">
        <w:r w:rsidRPr="00F47DE4">
          <w:rPr>
            <w:rFonts w:ascii="Times New Roman" w:hAnsi="Times New Roman" w:cs="Times New Roman"/>
          </w:rPr>
          <w:delText>D</w:delText>
        </w:r>
      </w:del>
      <w:ins w:id="167" w:author="Author">
        <w:r w:rsidR="00437B55">
          <w:rPr>
            <w:rFonts w:ascii="Times New Roman" w:hAnsi="Times New Roman" w:cs="Times New Roman"/>
          </w:rPr>
          <w:t>E</w:t>
        </w:r>
      </w:ins>
      <w:ins w:id="168" w:author="VM-22 Subgroup" w:date="2023-02-03T15:44:00Z">
        <w:r w:rsidRPr="00F47DE4">
          <w:rPr>
            <w:rFonts w:ascii="Times New Roman" w:hAnsi="Times New Roman" w:cs="Times New Roman"/>
          </w:rPr>
          <w:t>.</w:t>
        </w:r>
      </w:ins>
      <w:ins w:id="169" w:author="VM-22 Subgroup" w:date="2022-11-28T12:30:00Z">
        <w:r w:rsidR="00E876EF">
          <w:rPr>
            <w:rFonts w:ascii="Times New Roman" w:hAnsi="Times New Roman" w:cs="Times New Roman"/>
          </w:rPr>
          <w:t>4</w:t>
        </w:r>
      </w:ins>
      <w:del w:id="170" w:author="VM-22 Subgroup" w:date="2022-11-28T12:30:00Z">
        <w:r w:rsidRPr="00F47DE4" w:rsidDel="00E876EF">
          <w:rPr>
            <w:rFonts w:ascii="Times New Roman" w:hAnsi="Times New Roman" w:cs="Times New Roman"/>
          </w:rPr>
          <w:delText>3</w:delText>
        </w:r>
      </w:del>
      <w:ins w:id="171" w:author="VM-22 Subgroup" w:date="2023-02-03T15:44:00Z">
        <w:r w:rsidRPr="00F47DE4">
          <w:rPr>
            <w:rFonts w:ascii="Times New Roman" w:hAnsi="Times New Roman" w:cs="Times New Roman"/>
          </w:rPr>
          <w:t xml:space="preserve"> </w:t>
        </w:r>
        <w:commentRangeEnd w:id="160"/>
        <w:r w:rsidR="00CA4375">
          <w:rPr>
            <w:rStyle w:val="CommentReference"/>
          </w:rPr>
          <w:commentReference w:id="160"/>
        </w:r>
        <w:commentRangeEnd w:id="161"/>
        <w:r w:rsidR="00E876EF">
          <w:rPr>
            <w:rStyle w:val="CommentReference"/>
          </w:rPr>
          <w:commentReference w:id="161"/>
        </w:r>
      </w:ins>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1275789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172" w:author="Author">
        <w:r w:rsidR="00CD64FA">
          <w:rPr>
            <w:rFonts w:ascii="Times New Roman" w:eastAsia="Times New Roman" w:hAnsi="Times New Roman"/>
          </w:rPr>
          <w:t>P</w:t>
        </w:r>
      </w:ins>
      <w:del w:id="173" w:author="VM-22 Subgroup" w:date="2023-02-07T13:03:00Z">
        <w:r w:rsidR="00923373" w:rsidDel="00923373">
          <w:rPr>
            <w:rFonts w:ascii="Times New Roman" w:eastAsia="Times New Roman" w:hAnsi="Times New Roman"/>
          </w:rPr>
          <w:delText>p</w:delText>
        </w:r>
      </w:del>
      <w:ins w:id="174" w:author="Slutsker, Benjamin M (COMM)" w:date="2023-02-03T15:47:00Z">
        <w:r w:rsidR="00BB35D9">
          <w:rPr>
            <w:rFonts w:ascii="Times New Roman" w:eastAsia="Times New Roman" w:hAnsi="Times New Roman"/>
          </w:rPr>
          <w:t>aragraphs</w:t>
        </w:r>
      </w:ins>
      <w:r w:rsidR="00BB35D9">
        <w:rPr>
          <w:rFonts w:ascii="Times New Roman" w:eastAsia="Times New Roman" w:hAnsi="Times New Roman"/>
        </w:rPr>
        <w:t xml:space="preserve">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12CF0770" w:rsidR="00D069C9" w:rsidRPr="00400DF2" w:rsidDel="00860271"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del w:id="175" w:author="VM-22 Subgroup" w:date="2023-04-12T15:42:00Z"/>
          <w:rFonts w:ascii="Times New Roman" w:eastAsia="Times New Roman" w:hAnsi="Times New Roman"/>
        </w:rPr>
      </w:pPr>
      <w:commentRangeStart w:id="176"/>
      <w:commentRangeStart w:id="177"/>
      <w:del w:id="178" w:author="VM-22 Subgroup" w:date="2023-04-12T15:42:00Z">
        <w:r w:rsidDel="00860271">
          <w:rPr>
            <w:rFonts w:ascii="Times New Roman" w:eastAsia="Times New Roman" w:hAnsi="Times New Roman"/>
            <w:b/>
            <w:bCs/>
          </w:rPr>
          <w:delText>Drafting Note</w:delText>
        </w:r>
        <w:commentRangeEnd w:id="176"/>
        <w:r w:rsidR="00601363" w:rsidDel="00860271">
          <w:rPr>
            <w:rStyle w:val="CommentReference"/>
          </w:rPr>
          <w:commentReference w:id="176"/>
        </w:r>
        <w:commentRangeEnd w:id="177"/>
        <w:r w:rsidR="00860271" w:rsidDel="00860271">
          <w:rPr>
            <w:rStyle w:val="CommentReference"/>
          </w:rPr>
          <w:commentReference w:id="177"/>
        </w:r>
        <w:r w:rsidDel="00860271">
          <w:rPr>
            <w:rFonts w:ascii="Times New Roman" w:eastAsia="Times New Roman" w:hAnsi="Times New Roman"/>
            <w:b/>
            <w:bCs/>
          </w:rPr>
          <w:delText xml:space="preserve">: </w:delText>
        </w:r>
        <w:r w:rsidRPr="00BF0E26" w:rsidDel="00860271">
          <w:rPr>
            <w:rFonts w:ascii="Times New Roman" w:eastAsia="Times New Roman" w:hAnsi="Times New Roman"/>
            <w:highlight w:val="yellow"/>
          </w:rPr>
          <w:delText>Request feedback</w:delText>
        </w:r>
        <w:r w:rsidDel="00860271">
          <w:rPr>
            <w:rFonts w:ascii="Times New Roman" w:eastAsia="Times New Roman" w:hAnsi="Times New Roman"/>
          </w:rPr>
          <w:delText xml:space="preserve"> on whether the below principles should be phrased as “are generally expected to follow” or “</w:delText>
        </w:r>
        <w:commentRangeStart w:id="179"/>
        <w:commentRangeStart w:id="180"/>
        <w:r w:rsidDel="00860271">
          <w:rPr>
            <w:rFonts w:ascii="Times New Roman" w:eastAsia="Times New Roman" w:hAnsi="Times New Roman"/>
          </w:rPr>
          <w:delText>shall follow</w:delText>
        </w:r>
        <w:commentRangeEnd w:id="179"/>
        <w:r w:rsidR="00B5264A" w:rsidDel="00860271">
          <w:rPr>
            <w:rStyle w:val="CommentReference"/>
          </w:rPr>
          <w:commentReference w:id="179"/>
        </w:r>
        <w:commentRangeEnd w:id="180"/>
        <w:r w:rsidR="00860271" w:rsidDel="00860271">
          <w:rPr>
            <w:rStyle w:val="CommentReference"/>
          </w:rPr>
          <w:commentReference w:id="180"/>
        </w:r>
        <w:r w:rsidDel="00860271">
          <w:rPr>
            <w:rFonts w:ascii="Times New Roman" w:eastAsia="Times New Roman" w:hAnsi="Times New Roman"/>
          </w:rPr>
          <w:delText>”.</w:delText>
        </w:r>
      </w:del>
    </w:p>
    <w:p w14:paraId="386806E6" w14:textId="57B024F7"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del w:id="181" w:author="VM-22 Subgroup" w:date="2023-04-12T15:43:00Z">
        <w:r w:rsidDel="00860271">
          <w:rPr>
            <w:rFonts w:ascii="Times New Roman" w:eastAsia="Times New Roman" w:hAnsi="Times New Roman"/>
          </w:rPr>
          <w:delText>are</w:delText>
        </w:r>
        <w:r w:rsidR="000625A1" w:rsidDel="00860271">
          <w:rPr>
            <w:rFonts w:ascii="Times New Roman" w:eastAsia="Times New Roman" w:hAnsi="Times New Roman"/>
          </w:rPr>
          <w:delText xml:space="preserve"> </w:delText>
        </w:r>
      </w:del>
      <w:del w:id="182" w:author="VM-22 Subgroup" w:date="2023-04-12T15:42:00Z">
        <w:r w:rsidR="000625A1" w:rsidDel="00860271">
          <w:rPr>
            <w:rFonts w:ascii="Times New Roman" w:eastAsia="Times New Roman" w:hAnsi="Times New Roman"/>
          </w:rPr>
          <w:delText xml:space="preserve">generally expected </w:delText>
        </w:r>
        <w:r w:rsidR="000625A1" w:rsidDel="00860271">
          <w:rPr>
            <w:rFonts w:ascii="Times New Roman" w:eastAsia="Times New Roman" w:hAnsi="Times New Roman"/>
          </w:rPr>
          <w:lastRenderedPageBreak/>
          <w:delText>to</w:delText>
        </w:r>
      </w:del>
      <w:ins w:id="183" w:author="VM-22 Subgroup" w:date="2023-04-12T15:42:00Z">
        <w:r w:rsidR="00860271">
          <w:rPr>
            <w:rFonts w:ascii="Times New Roman" w:eastAsia="Times New Roman" w:hAnsi="Times New Roman"/>
          </w:rPr>
          <w:t>shall</w:t>
        </w:r>
      </w:ins>
      <w:r w:rsidR="000625A1">
        <w:rPr>
          <w:rFonts w:ascii="Times New Roman" w:eastAsia="Times New Roman" w:hAnsi="Times New Roman"/>
        </w:rPr>
        <w:t xml:space="preserve"> follow the requirements in Paragraph B of this subsection</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2B1D9C76"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del w:id="184" w:author="VM-22 Subgroup" w:date="2023-04-12T15:43:00Z">
        <w:r w:rsidDel="00860271">
          <w:rPr>
            <w:rFonts w:ascii="Times New Roman" w:eastAsia="Times New Roman" w:hAnsi="Times New Roman"/>
          </w:rPr>
          <w:delText>are generally expected to</w:delText>
        </w:r>
      </w:del>
      <w:ins w:id="185"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7F6FB1C7"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del w:id="186" w:author="VM-22 Subgroup" w:date="2023-04-12T15:43:00Z">
        <w:r w:rsidDel="00860271">
          <w:rPr>
            <w:rFonts w:ascii="Times New Roman" w:eastAsia="Times New Roman" w:hAnsi="Times New Roman"/>
          </w:rPr>
          <w:delText>are generally expected to</w:delText>
        </w:r>
      </w:del>
      <w:ins w:id="187"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08C9A2F"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w:t>
      </w:r>
      <w:commentRangeStart w:id="188"/>
      <w:commentRangeStart w:id="189"/>
      <w:r>
        <w:rPr>
          <w:rFonts w:ascii="Times New Roman" w:eastAsia="Times New Roman" w:hAnsi="Times New Roman"/>
        </w:rPr>
        <w:t xml:space="preserve">fall under </w:t>
      </w:r>
      <w:del w:id="190" w:author="Author">
        <w:r>
          <w:rPr>
            <w:rFonts w:ascii="Times New Roman" w:eastAsia="Times New Roman" w:hAnsi="Times New Roman"/>
          </w:rPr>
          <w:delText>E</w:delText>
        </w:r>
      </w:del>
      <w:ins w:id="191" w:author="Author">
        <w:r w:rsidR="00460093">
          <w:rPr>
            <w:rFonts w:ascii="Times New Roman" w:eastAsia="Times New Roman" w:hAnsi="Times New Roman"/>
          </w:rPr>
          <w:t>F</w:t>
        </w:r>
      </w:ins>
      <w:r>
        <w:rPr>
          <w:rFonts w:ascii="Times New Roman" w:eastAsia="Times New Roman" w:hAnsi="Times New Roman"/>
        </w:rPr>
        <w:t xml:space="preserve">.1, </w:t>
      </w:r>
      <w:ins w:id="192" w:author="VM-22 Subgroup" w:date="2022-11-28T12:30:00Z">
        <w:r w:rsidR="00E876EF">
          <w:rPr>
            <w:rFonts w:ascii="Times New Roman" w:eastAsia="Times New Roman" w:hAnsi="Times New Roman"/>
          </w:rPr>
          <w:t>F</w:t>
        </w:r>
      </w:ins>
      <w:del w:id="193"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.2, or </w:t>
      </w:r>
      <w:ins w:id="194" w:author="VM-22 Subgroup" w:date="2022-11-28T12:30:00Z">
        <w:r w:rsidR="00E876EF">
          <w:rPr>
            <w:rFonts w:ascii="Times New Roman" w:eastAsia="Times New Roman" w:hAnsi="Times New Roman"/>
          </w:rPr>
          <w:t>F</w:t>
        </w:r>
      </w:ins>
      <w:del w:id="195"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.3 </w:t>
      </w:r>
      <w:commentRangeEnd w:id="188"/>
      <w:r w:rsidR="00381713">
        <w:rPr>
          <w:rStyle w:val="CommentReference"/>
        </w:rPr>
        <w:commentReference w:id="188"/>
      </w:r>
      <w:commentRangeEnd w:id="189"/>
      <w:r w:rsidR="00E876EF">
        <w:rPr>
          <w:rStyle w:val="CommentReference"/>
        </w:rPr>
        <w:commentReference w:id="189"/>
      </w:r>
      <w:r>
        <w:rPr>
          <w:rFonts w:ascii="Times New Roman" w:eastAsia="Times New Roman" w:hAnsi="Times New Roman"/>
        </w:rPr>
        <w:t xml:space="preserve">in this subsection </w:t>
      </w:r>
      <w:del w:id="196" w:author="VM-22 Subgroup" w:date="2023-04-12T15:44:00Z">
        <w:r w:rsidDel="00860271">
          <w:rPr>
            <w:rFonts w:ascii="Times New Roman" w:eastAsia="Times New Roman" w:hAnsi="Times New Roman"/>
          </w:rPr>
          <w:delText>are generally expected to</w:delText>
        </w:r>
        <w:r w:rsidR="00C759AB" w:rsidDel="00860271">
          <w:rPr>
            <w:rFonts w:ascii="Times New Roman" w:eastAsia="Times New Roman" w:hAnsi="Times New Roman"/>
          </w:rPr>
          <w:delText xml:space="preserve"> </w:delText>
        </w:r>
      </w:del>
      <w:ins w:id="197"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ins w:id="198" w:author="VM-22 Subgroup" w:date="2023-02-07T12:54:00Z">
        <w:r>
          <w:rPr>
            <w:rFonts w:ascii="Times New Roman" w:hAnsi="Times New Roman" w:cs="Times New Roman"/>
          </w:rPr>
          <w:t xml:space="preserve">, </w:t>
        </w:r>
        <w:commentRangeStart w:id="199"/>
        <w:r>
          <w:rPr>
            <w:rFonts w:ascii="Times New Roman" w:hAnsi="Times New Roman" w:cs="Times New Roman"/>
          </w:rPr>
          <w:t>V</w:t>
        </w:r>
      </w:ins>
      <w:commentRangeEnd w:id="199"/>
      <w:r>
        <w:rPr>
          <w:rStyle w:val="CommentReference"/>
        </w:rPr>
        <w:commentReference w:id="199"/>
      </w:r>
      <w:ins w:id="200" w:author="VM-22 Subgroup" w:date="2023-02-07T12:54:00Z">
        <w:r>
          <w:rPr>
            <w:rFonts w:ascii="Times New Roman" w:hAnsi="Times New Roman" w:cs="Times New Roman"/>
          </w:rPr>
          <w:t>M-V,</w:t>
        </w:r>
      </w:ins>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201" w:name="_Toc77242185"/>
      <w:bookmarkStart w:id="202" w:name="_Toc115705798"/>
      <w:r w:rsidRPr="00E17D51">
        <w:rPr>
          <w:sz w:val="22"/>
          <w:szCs w:val="22"/>
        </w:rPr>
        <w:t>Subsection 6: Riders and Supplemental Benefits</w:t>
      </w:r>
      <w:bookmarkEnd w:id="201"/>
      <w:bookmarkEnd w:id="202"/>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45B16ED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203"/>
      <w:commentRangeStart w:id="204"/>
      <w:r w:rsidRPr="00903AB6">
        <w:rPr>
          <w:rFonts w:ascii="Times New Roman" w:hAnsi="Times New Roman" w:cs="Times New Roman"/>
        </w:rPr>
        <w:t>VM-A,</w:t>
      </w:r>
      <w:ins w:id="205" w:author="VM-22 Subgroup" w:date="2022-11-28T12:30:00Z">
        <w:r w:rsidR="00E876EF">
          <w:rPr>
            <w:rFonts w:ascii="Times New Roman" w:hAnsi="Times New Roman" w:cs="Times New Roman"/>
          </w:rPr>
          <w:t xml:space="preserve"> VM-C</w:t>
        </w:r>
      </w:ins>
      <w:ins w:id="206" w:author="VM-22 Subgroup" w:date="2022-11-28T12:31:00Z">
        <w:r w:rsidR="00E876EF">
          <w:rPr>
            <w:rFonts w:ascii="Times New Roman" w:hAnsi="Times New Roman" w:cs="Times New Roman"/>
          </w:rPr>
          <w:t>,</w:t>
        </w:r>
      </w:ins>
      <w:ins w:id="207" w:author="VM-22 Subgroup" w:date="2023-02-03T15:44:00Z">
        <w:r w:rsidRPr="00903AB6">
          <w:rPr>
            <w:rFonts w:ascii="Times New Roman" w:hAnsi="Times New Roman" w:cs="Times New Roman"/>
          </w:rPr>
          <w:t xml:space="preserve"> </w:t>
        </w:r>
      </w:ins>
      <w:r w:rsidRPr="00903AB6">
        <w:rPr>
          <w:rFonts w:ascii="Times New Roman" w:hAnsi="Times New Roman" w:cs="Times New Roman"/>
        </w:rPr>
        <w:t>and/or VM-</w:t>
      </w:r>
      <w:ins w:id="208" w:author="VM-22 Subgroup" w:date="2022-11-28T12:30:00Z">
        <w:r w:rsidR="00E876EF">
          <w:rPr>
            <w:rFonts w:ascii="Times New Roman" w:hAnsi="Times New Roman" w:cs="Times New Roman"/>
          </w:rPr>
          <w:t>V</w:t>
        </w:r>
      </w:ins>
      <w:del w:id="209" w:author="VM-22 Subgroup" w:date="2022-11-28T12:30:00Z">
        <w:r w:rsidRPr="00903AB6" w:rsidDel="00E876EF">
          <w:rPr>
            <w:rFonts w:ascii="Times New Roman" w:hAnsi="Times New Roman" w:cs="Times New Roman"/>
          </w:rPr>
          <w:delText>C</w:delText>
        </w:r>
      </w:del>
      <w:r w:rsidRPr="00903AB6">
        <w:rPr>
          <w:rFonts w:ascii="Times New Roman" w:hAnsi="Times New Roman" w:cs="Times New Roman"/>
        </w:rPr>
        <w:t>, as applicable</w:t>
      </w:r>
      <w:commentRangeEnd w:id="203"/>
      <w:r w:rsidR="00422EB6">
        <w:rPr>
          <w:rStyle w:val="CommentReference"/>
        </w:rPr>
        <w:commentReference w:id="203"/>
      </w:r>
      <w:commentRangeEnd w:id="204"/>
      <w:r w:rsidR="00E876EF">
        <w:rPr>
          <w:rStyle w:val="CommentReference"/>
        </w:rPr>
        <w:commentReference w:id="204"/>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56BF1AAB"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210"/>
      <w:commentRangeStart w:id="211"/>
      <w:r w:rsidRPr="00903AB6">
        <w:rPr>
          <w:rFonts w:ascii="Times New Roman" w:hAnsi="Times New Roman" w:cs="Times New Roman"/>
        </w:rPr>
        <w:t>VM-A</w:t>
      </w:r>
      <w:ins w:id="212" w:author="VM-22 Subgroup" w:date="2022-11-28T12:31:00Z">
        <w:r w:rsidR="00E876EF">
          <w:rPr>
            <w:rFonts w:ascii="Times New Roman" w:hAnsi="Times New Roman" w:cs="Times New Roman"/>
          </w:rPr>
          <w:t>, VM-C,</w:t>
        </w:r>
      </w:ins>
      <w:r w:rsidRPr="00903AB6">
        <w:rPr>
          <w:rFonts w:ascii="Times New Roman" w:hAnsi="Times New Roman" w:cs="Times New Roman"/>
        </w:rPr>
        <w:t xml:space="preserve"> and/or VM-</w:t>
      </w:r>
      <w:del w:id="213" w:author="VM-22 Subgroup" w:date="2023-02-03T15:44:00Z">
        <w:r w:rsidRPr="00903AB6">
          <w:rPr>
            <w:rFonts w:ascii="Times New Roman" w:hAnsi="Times New Roman" w:cs="Times New Roman"/>
          </w:rPr>
          <w:delText xml:space="preserve">C, </w:delText>
        </w:r>
      </w:del>
      <w:ins w:id="214" w:author="VM-22 Subgroup" w:date="2022-11-28T12:31:00Z">
        <w:r w:rsidR="00E876EF">
          <w:rPr>
            <w:rFonts w:ascii="Times New Roman" w:hAnsi="Times New Roman" w:cs="Times New Roman"/>
          </w:rPr>
          <w:t>V</w:t>
        </w:r>
      </w:ins>
      <w:ins w:id="215" w:author="VM-22 Subgroup" w:date="2023-02-03T15:44:00Z">
        <w:r w:rsidRPr="00903AB6">
          <w:rPr>
            <w:rFonts w:ascii="Times New Roman" w:hAnsi="Times New Roman" w:cs="Times New Roman"/>
          </w:rPr>
          <w:t xml:space="preserve">, </w:t>
        </w:r>
        <w:commentRangeEnd w:id="210"/>
        <w:r w:rsidR="00422EB6">
          <w:rPr>
            <w:rStyle w:val="CommentReference"/>
          </w:rPr>
          <w:commentReference w:id="210"/>
        </w:r>
        <w:commentRangeEnd w:id="211"/>
        <w:r w:rsidR="00E876EF">
          <w:rPr>
            <w:rStyle w:val="CommentReference"/>
          </w:rPr>
          <w:commentReference w:id="211"/>
        </w:r>
      </w:ins>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4A24297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216"/>
      <w:commentRangeStart w:id="217"/>
      <w:commentRangeStart w:id="218"/>
      <w:commentRangeStart w:id="219"/>
      <w:r w:rsidRPr="00903AB6">
        <w:rPr>
          <w:rFonts w:ascii="Times New Roman" w:hAnsi="Times New Roman" w:cs="Times New Roman"/>
        </w:rPr>
        <w:t>Paragraphs B</w:t>
      </w:r>
      <w:ins w:id="220" w:author="VM-22 Subgroup" w:date="2022-11-28T12:31:00Z">
        <w:r w:rsidR="00E876EF">
          <w:rPr>
            <w:rFonts w:ascii="Times New Roman" w:hAnsi="Times New Roman" w:cs="Times New Roman"/>
          </w:rPr>
          <w:t xml:space="preserve"> or</w:t>
        </w:r>
      </w:ins>
      <w:del w:id="221" w:author="VM-22 Subgroup" w:date="2022-11-28T12:31:00Z">
        <w:r w:rsidRPr="00903AB6" w:rsidDel="00E876EF">
          <w:rPr>
            <w:rFonts w:ascii="Times New Roman" w:hAnsi="Times New Roman" w:cs="Times New Roman"/>
          </w:rPr>
          <w:delText>,</w:delText>
        </w:r>
      </w:del>
      <w:r w:rsidRPr="00903AB6">
        <w:rPr>
          <w:rFonts w:ascii="Times New Roman" w:hAnsi="Times New Roman" w:cs="Times New Roman"/>
        </w:rPr>
        <w:t xml:space="preserve"> C</w:t>
      </w:r>
      <w:del w:id="222" w:author="VM-22 Subgroup" w:date="2022-11-28T12:31:00Z">
        <w:r w:rsidRPr="00903AB6" w:rsidDel="00E876EF">
          <w:rPr>
            <w:rFonts w:ascii="Times New Roman" w:hAnsi="Times New Roman" w:cs="Times New Roman"/>
          </w:rPr>
          <w:delText>, or D</w:delText>
        </w:r>
      </w:del>
      <w:r w:rsidRPr="00903AB6">
        <w:rPr>
          <w:rFonts w:ascii="Times New Roman" w:hAnsi="Times New Roman" w:cs="Times New Roman"/>
        </w:rPr>
        <w:t xml:space="preserve"> </w:t>
      </w:r>
      <w:commentRangeEnd w:id="216"/>
      <w:commentRangeEnd w:id="218"/>
      <w:commentRangeEnd w:id="219"/>
      <w:r w:rsidR="00381713">
        <w:rPr>
          <w:rStyle w:val="CommentReference"/>
        </w:rPr>
        <w:commentReference w:id="216"/>
      </w:r>
      <w:commentRangeEnd w:id="217"/>
      <w:r w:rsidR="00E876EF">
        <w:rPr>
          <w:rStyle w:val="CommentReference"/>
        </w:rPr>
        <w:commentReference w:id="217"/>
      </w:r>
      <w:del w:id="223" w:author="Author">
        <w:r w:rsidR="007A7CFF" w:rsidDel="00FA497F">
          <w:rPr>
            <w:rStyle w:val="CommentReference"/>
          </w:rPr>
          <w:commentReference w:id="218"/>
        </w:r>
      </w:del>
      <w:r w:rsidR="00617012">
        <w:rPr>
          <w:rStyle w:val="CommentReference"/>
        </w:rPr>
        <w:commentReference w:id="219"/>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224"/>
      <w:commentRangeStart w:id="225"/>
      <w:r w:rsidRPr="00903AB6">
        <w:rPr>
          <w:rFonts w:ascii="Times New Roman" w:hAnsi="Times New Roman" w:cs="Times New Roman"/>
        </w:rPr>
        <w:t>VM-A</w:t>
      </w:r>
      <w:ins w:id="226"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27" w:author="VM-22 Subgroup" w:date="2023-02-03T15:44:00Z">
        <w:r w:rsidRPr="00903AB6">
          <w:rPr>
            <w:rFonts w:ascii="Times New Roman" w:hAnsi="Times New Roman" w:cs="Times New Roman"/>
          </w:rPr>
          <w:delText>C</w:delText>
        </w:r>
      </w:del>
      <w:ins w:id="228" w:author="VM-22 Subgroup" w:date="2022-11-28T12:32:00Z">
        <w:r w:rsidR="00E876EF">
          <w:rPr>
            <w:rFonts w:ascii="Times New Roman" w:hAnsi="Times New Roman" w:cs="Times New Roman"/>
          </w:rPr>
          <w:t>V</w:t>
        </w:r>
      </w:ins>
      <w:commentRangeEnd w:id="224"/>
      <w:ins w:id="229" w:author="VM-22 Subgroup" w:date="2023-02-03T15:44:00Z">
        <w:r w:rsidR="00422EB6">
          <w:rPr>
            <w:rStyle w:val="CommentReference"/>
          </w:rPr>
          <w:commentReference w:id="224"/>
        </w:r>
        <w:commentRangeEnd w:id="225"/>
        <w:r w:rsidR="00E876EF">
          <w:rPr>
            <w:rStyle w:val="CommentReference"/>
          </w:rPr>
          <w:commentReference w:id="225"/>
        </w:r>
      </w:ins>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commentRangeStart w:id="230"/>
      <w:r w:rsidRPr="00903AB6">
        <w:rPr>
          <w:rFonts w:ascii="Times New Roman" w:hAnsi="Times New Roman" w:cs="Times New Roman"/>
        </w:rPr>
        <w:t>After issuance</w:t>
      </w:r>
      <w:commentRangeEnd w:id="230"/>
      <w:r w:rsidR="007C05AE">
        <w:rPr>
          <w:rStyle w:val="CommentReference"/>
        </w:rPr>
        <w:commentReference w:id="230"/>
      </w:r>
      <w:r w:rsidRPr="00903AB6">
        <w:rPr>
          <w:rFonts w:ascii="Times New Roman" w:hAnsi="Times New Roman" w:cs="Times New Roman"/>
        </w:rPr>
        <w:t xml:space="preserv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63770B9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231"/>
      <w:commentRangeStart w:id="232"/>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w:t>
      </w:r>
      <w:del w:id="233" w:author="VM-22 Subgroup" w:date="2023-02-03T15:44:00Z">
        <w:r w:rsidRPr="00903AB6">
          <w:rPr>
            <w:rFonts w:ascii="Times New Roman" w:hAnsi="Times New Roman" w:cs="Times New Roman"/>
          </w:rPr>
          <w:delText xml:space="preserve">E </w:delText>
        </w:r>
      </w:del>
      <w:ins w:id="234" w:author="VM-22 Subgroup" w:date="2022-11-28T12:32:00Z">
        <w:r w:rsidR="00E876EF">
          <w:rPr>
            <w:rFonts w:ascii="Times New Roman" w:hAnsi="Times New Roman" w:cs="Times New Roman"/>
          </w:rPr>
          <w:t>D</w:t>
        </w:r>
      </w:ins>
      <w:del w:id="235" w:author="VM-22 Subgroup" w:date="2022-11-28T12:32:00Z">
        <w:r w:rsidRPr="00903AB6" w:rsidDel="00E876EF">
          <w:rPr>
            <w:rFonts w:ascii="Times New Roman" w:hAnsi="Times New Roman" w:cs="Times New Roman"/>
          </w:rPr>
          <w:delText>E</w:delText>
        </w:r>
      </w:del>
      <w:ins w:id="236" w:author="VM-22 Subgroup" w:date="2023-02-03T15:44:00Z">
        <w:r w:rsidRPr="00903AB6">
          <w:rPr>
            <w:rFonts w:ascii="Times New Roman" w:hAnsi="Times New Roman" w:cs="Times New Roman"/>
          </w:rPr>
          <w:t xml:space="preserve"> </w:t>
        </w:r>
        <w:commentRangeEnd w:id="231"/>
        <w:r w:rsidR="00381713">
          <w:rPr>
            <w:rStyle w:val="CommentReference"/>
          </w:rPr>
          <w:commentReference w:id="231"/>
        </w:r>
        <w:commentRangeEnd w:id="232"/>
        <w:r w:rsidR="00E876EF">
          <w:rPr>
            <w:rStyle w:val="CommentReference"/>
          </w:rPr>
          <w:commentReference w:id="232"/>
        </w:r>
      </w:ins>
      <w:r w:rsidRPr="00903AB6">
        <w:rPr>
          <w:rFonts w:ascii="Times New Roman" w:hAnsi="Times New Roman" w:cs="Times New Roman"/>
        </w:rPr>
        <w:t>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844BA3D"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237"/>
      <w:commentRangeStart w:id="238"/>
      <w:r w:rsidRPr="00903AB6">
        <w:rPr>
          <w:rFonts w:ascii="Times New Roman" w:hAnsi="Times New Roman" w:cs="Times New Roman"/>
        </w:rPr>
        <w:t xml:space="preserve">Paragraphs B through </w:t>
      </w:r>
      <w:del w:id="239" w:author="Author">
        <w:r w:rsidRPr="00903AB6">
          <w:rPr>
            <w:rFonts w:ascii="Times New Roman" w:hAnsi="Times New Roman" w:cs="Times New Roman"/>
          </w:rPr>
          <w:delText xml:space="preserve">F </w:delText>
        </w:r>
      </w:del>
      <w:ins w:id="240" w:author="Author">
        <w:r w:rsidR="005750E3">
          <w:rPr>
            <w:rFonts w:ascii="Times New Roman" w:hAnsi="Times New Roman" w:cs="Times New Roman"/>
          </w:rPr>
          <w:t>E</w:t>
        </w:r>
      </w:ins>
      <w:ins w:id="241" w:author="VM-22 Subgroup" w:date="2022-11-28T12:32:00Z">
        <w:r w:rsidR="00E876EF">
          <w:rPr>
            <w:rFonts w:ascii="Times New Roman" w:hAnsi="Times New Roman" w:cs="Times New Roman"/>
          </w:rPr>
          <w:t>E</w:t>
        </w:r>
      </w:ins>
      <w:del w:id="242" w:author="VM-22 Subgroup" w:date="2022-11-28T12:32:00Z">
        <w:r w:rsidRPr="00903AB6" w:rsidDel="00E876EF">
          <w:rPr>
            <w:rFonts w:ascii="Times New Roman" w:hAnsi="Times New Roman" w:cs="Times New Roman"/>
          </w:rPr>
          <w:delText>F</w:delText>
        </w:r>
      </w:del>
      <w:ins w:id="243" w:author="Slutsker, Benjamin M (COMM)" w:date="2023-02-03T15:47:00Z">
        <w:r w:rsidRPr="00903AB6">
          <w:rPr>
            <w:rFonts w:ascii="Times New Roman" w:hAnsi="Times New Roman" w:cs="Times New Roman"/>
          </w:rPr>
          <w:t xml:space="preserve"> </w:t>
        </w:r>
      </w:ins>
      <w:r w:rsidRPr="00903AB6">
        <w:rPr>
          <w:rFonts w:ascii="Times New Roman" w:hAnsi="Times New Roman" w:cs="Times New Roman"/>
        </w:rPr>
        <w:t>above</w:t>
      </w:r>
      <w:commentRangeEnd w:id="237"/>
      <w:r w:rsidR="00381713">
        <w:rPr>
          <w:rStyle w:val="CommentReference"/>
        </w:rPr>
        <w:commentReference w:id="237"/>
      </w:r>
      <w:commentRangeEnd w:id="238"/>
      <w:r w:rsidR="00E876EF">
        <w:rPr>
          <w:rStyle w:val="CommentReference"/>
        </w:rPr>
        <w:commentReference w:id="238"/>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244"/>
      <w:commentRangeStart w:id="245"/>
      <w:r w:rsidRPr="00903AB6">
        <w:rPr>
          <w:rFonts w:ascii="Times New Roman" w:hAnsi="Times New Roman" w:cs="Times New Roman"/>
        </w:rPr>
        <w:t>VM-A</w:t>
      </w:r>
      <w:ins w:id="246"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47" w:author="VM-22 Subgroup" w:date="2023-02-03T15:44:00Z">
        <w:r w:rsidRPr="00903AB6">
          <w:rPr>
            <w:rFonts w:ascii="Times New Roman" w:hAnsi="Times New Roman" w:cs="Times New Roman"/>
          </w:rPr>
          <w:delText>C</w:delText>
        </w:r>
      </w:del>
      <w:ins w:id="248" w:author="VM-22 Subgroup" w:date="2022-11-28T12:32:00Z">
        <w:r w:rsidR="00E876EF">
          <w:rPr>
            <w:rFonts w:ascii="Times New Roman" w:hAnsi="Times New Roman" w:cs="Times New Roman"/>
          </w:rPr>
          <w:t>V</w:t>
        </w:r>
      </w:ins>
      <w:del w:id="249" w:author="VM-22 Subgroup" w:date="2022-11-28T12:32:00Z">
        <w:r w:rsidRPr="00903AB6" w:rsidDel="00E876EF">
          <w:rPr>
            <w:rFonts w:ascii="Times New Roman" w:hAnsi="Times New Roman" w:cs="Times New Roman"/>
          </w:rPr>
          <w:delText>C</w:delText>
        </w:r>
      </w:del>
      <w:commentRangeEnd w:id="244"/>
      <w:ins w:id="250" w:author="VM-22 Subgroup" w:date="2023-02-03T15:44:00Z">
        <w:r w:rsidR="00422EB6">
          <w:rPr>
            <w:rStyle w:val="CommentReference"/>
          </w:rPr>
          <w:commentReference w:id="244"/>
        </w:r>
        <w:commentRangeEnd w:id="245"/>
        <w:r w:rsidR="00E876EF">
          <w:rPr>
            <w:rStyle w:val="CommentReference"/>
          </w:rPr>
          <w:commentReference w:id="245"/>
        </w:r>
      </w:ins>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4C303AD1"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251"/>
      <w:commentRangeStart w:id="252"/>
      <w:r w:rsidRPr="00A16BAE">
        <w:rPr>
          <w:rFonts w:ascii="Times New Roman" w:hAnsi="Times New Roman" w:cs="Times New Roman"/>
        </w:rPr>
        <w:t>nursing home benefits</w:t>
      </w:r>
      <w:commentRangeEnd w:id="251"/>
      <w:r w:rsidR="00961912">
        <w:rPr>
          <w:rStyle w:val="CommentReference"/>
        </w:rPr>
        <w:commentReference w:id="251"/>
      </w:r>
      <w:commentRangeEnd w:id="252"/>
      <w:r w:rsidR="00503B56">
        <w:rPr>
          <w:rStyle w:val="CommentReference"/>
        </w:rPr>
        <w:commentReference w:id="252"/>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253"/>
      <w:r w:rsidR="00A16BAE">
        <w:rPr>
          <w:rFonts w:ascii="Times New Roman" w:hAnsi="Times New Roman" w:cs="Times New Roman"/>
        </w:rPr>
        <w:t>may</w:t>
      </w:r>
      <w:r w:rsidR="00A16BAE" w:rsidRPr="00157EDD">
        <w:rPr>
          <w:rFonts w:ascii="Times New Roman" w:hAnsi="Times New Roman" w:cs="Times New Roman"/>
        </w:rPr>
        <w:t xml:space="preserve"> </w:t>
      </w:r>
      <w:r w:rsidRPr="00157EDD">
        <w:rPr>
          <w:rFonts w:ascii="Times New Roman" w:hAnsi="Times New Roman" w:cs="Times New Roman"/>
        </w:rPr>
        <w:t>generally</w:t>
      </w:r>
      <w:commentRangeEnd w:id="253"/>
      <w:r w:rsidR="00E27760">
        <w:rPr>
          <w:rStyle w:val="CommentReference"/>
        </w:rPr>
        <w:commentReference w:id="253"/>
      </w:r>
      <w:r w:rsidRPr="00157EDD">
        <w:rPr>
          <w:rFonts w:ascii="Times New Roman" w:hAnsi="Times New Roman" w:cs="Times New Roman"/>
        </w:rPr>
        <w:t xml:space="preserve"> 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254" w:name="_Toc115705799"/>
      <w:r w:rsidRPr="00D64C27">
        <w:rPr>
          <w:sz w:val="24"/>
          <w:szCs w:val="24"/>
        </w:rPr>
        <w:lastRenderedPageBreak/>
        <w:t>V</w:t>
      </w:r>
      <w:r w:rsidRPr="00857E17">
        <w:rPr>
          <w:sz w:val="24"/>
          <w:szCs w:val="24"/>
        </w:rPr>
        <w:t>M-01: Definitions for Terms in Requirements</w:t>
      </w:r>
      <w:bookmarkEnd w:id="254"/>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255"/>
      <w:commentRangeStart w:id="256"/>
      <w:r w:rsidR="009A371E" w:rsidRPr="009A371E">
        <w:rPr>
          <w:rFonts w:ascii="Times New Roman" w:eastAsia="Times New Roman" w:hAnsi="Times New Roman"/>
        </w:rPr>
        <w:t xml:space="preserve">contract holder </w:t>
      </w:r>
      <w:commentRangeEnd w:id="255"/>
      <w:r w:rsidR="005E13B1">
        <w:rPr>
          <w:rStyle w:val="CommentReference"/>
        </w:rPr>
        <w:commentReference w:id="255"/>
      </w:r>
      <w:commentRangeEnd w:id="256"/>
      <w:r w:rsidR="00593F11">
        <w:rPr>
          <w:rStyle w:val="CommentReference"/>
        </w:rPr>
        <w:commentReference w:id="256"/>
      </w:r>
      <w:ins w:id="257" w:author="VM-22 Subgroup" w:date="2023-02-07T13:20:00Z">
        <w:r w:rsidR="00593F11">
          <w:rPr>
            <w:rFonts w:ascii="Times New Roman" w:eastAsia="Times New Roman" w:hAnsi="Times New Roman"/>
          </w:rPr>
          <w:t xml:space="preserve">and/or annuitant </w:t>
        </w:r>
      </w:ins>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C095310"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commentRangeStart w:id="258"/>
      <w:commentRangeStart w:id="259"/>
      <w:ins w:id="260" w:author="Author">
        <w:r w:rsidR="00D73924">
          <w:rPr>
            <w:rFonts w:ascii="Times New Roman" w:hAnsi="Times New Roman" w:cs="Times New Roman"/>
          </w:rPr>
          <w:t>G</w:t>
        </w:r>
      </w:ins>
      <w:commentRangeEnd w:id="258"/>
      <w:r w:rsidR="00617012">
        <w:rPr>
          <w:rStyle w:val="CommentReference"/>
        </w:rPr>
        <w:commentReference w:id="258"/>
      </w:r>
      <w:commentRangeEnd w:id="259"/>
      <w:r w:rsidR="00617012">
        <w:rPr>
          <w:rStyle w:val="CommentReference"/>
        </w:rPr>
        <w:commentReference w:id="259"/>
      </w:r>
      <w:ins w:id="261" w:author="Autho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ins>
      <w:ins w:id="262" w:author="VM-22 Subgroup" w:date="2023-02-06T15:22:00Z">
        <w:r w:rsidR="00617012">
          <w:rPr>
            <w:rFonts w:ascii="Times New Roman" w:hAnsi="Times New Roman" w:cs="Times New Roman"/>
          </w:rPr>
          <w:t xml:space="preserve"> Benefit</w:t>
        </w:r>
      </w:ins>
      <w:ins w:id="263" w:author="Author">
        <w:del w:id="264" w:author="VM-22 Subgroup" w:date="2023-02-06T15:22:00Z">
          <w:r w:rsidRPr="00857E17" w:rsidDel="00617012">
            <w:rPr>
              <w:rFonts w:ascii="Times New Roman" w:hAnsi="Times New Roman" w:cs="Times New Roman"/>
            </w:rPr>
            <w:delText xml:space="preserve"> </w:delText>
          </w:r>
        </w:del>
      </w:ins>
      <w:ins w:id="265" w:author="Slutsker, Benjamin M (COMM)" w:date="2023-02-03T15:47:00Z">
        <w:del w:id="266" w:author="VM-22 Subgroup" w:date="2023-02-06T15:22:00Z">
          <w:r w:rsidRPr="00857E17" w:rsidDel="00617012">
            <w:rPr>
              <w:rFonts w:ascii="Times New Roman" w:hAnsi="Times New Roman" w:cs="Times New Roman"/>
            </w:rPr>
            <w:delText>guaranteed</w:delText>
          </w:r>
        </w:del>
      </w:ins>
      <w:del w:id="267" w:author="VM-22 Subgroup" w:date="2023-02-06T15:22:00Z">
        <w:r w:rsidRPr="00857E17" w:rsidDel="00617012">
          <w:rPr>
            <w:rFonts w:ascii="Times New Roman" w:hAnsi="Times New Roman" w:cs="Times New Roman"/>
          </w:rPr>
          <w:delText xml:space="preserve"> minimum death benefit</w:delText>
        </w:r>
      </w:del>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2A7EE29A"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w:t>
      </w:r>
      <w:commentRangeStart w:id="268"/>
      <w:commentRangeStart w:id="269"/>
      <w:ins w:id="270" w:author="Author">
        <w:r w:rsidR="00D73924">
          <w:rPr>
            <w:rFonts w:ascii="Times New Roman" w:eastAsia="Times New Roman" w:hAnsi="Times New Roman"/>
          </w:rPr>
          <w:t>G</w:t>
        </w:r>
      </w:ins>
      <w:commentRangeEnd w:id="268"/>
      <w:r w:rsidR="00617012">
        <w:rPr>
          <w:rStyle w:val="CommentReference"/>
        </w:rPr>
        <w:commentReference w:id="268"/>
      </w:r>
      <w:commentRangeEnd w:id="269"/>
      <w:r w:rsidR="00617012">
        <w:rPr>
          <w:rStyle w:val="CommentReference"/>
        </w:rPr>
        <w:commentReference w:id="269"/>
      </w:r>
      <w:ins w:id="271"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272" w:author="Author">
        <w:r w:rsidRPr="00857E17" w:rsidDel="00D73924">
          <w:rPr>
            <w:rFonts w:ascii="Times New Roman" w:eastAsia="Times New Roman" w:hAnsi="Times New Roman"/>
          </w:rPr>
          <w:delText>m</w:delText>
        </w:r>
      </w:del>
      <w:ins w:id="273"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274" w:author="Author">
        <w:r w:rsidRPr="00857E17" w:rsidDel="00D73924">
          <w:rPr>
            <w:rFonts w:ascii="Times New Roman" w:eastAsia="Times New Roman" w:hAnsi="Times New Roman"/>
          </w:rPr>
          <w:delText>i</w:delText>
        </w:r>
      </w:del>
      <w:ins w:id="275" w:author="Author">
        <w:r w:rsidRPr="00857E17">
          <w:rPr>
            <w:rFonts w:ascii="Times New Roman" w:eastAsia="Times New Roman" w:hAnsi="Times New Roman"/>
          </w:rPr>
          <w:t xml:space="preserve">ncome </w:t>
        </w:r>
        <w:r w:rsidR="00D73924">
          <w:rPr>
            <w:rFonts w:ascii="Times New Roman" w:eastAsia="Times New Roman" w:hAnsi="Times New Roman"/>
          </w:rPr>
          <w:t>B</w:t>
        </w:r>
      </w:ins>
      <w:ins w:id="276" w:author="VM-22 Subgroup" w:date="2023-02-06T15:23:00Z">
        <w:r w:rsidR="00617012">
          <w:rPr>
            <w:rFonts w:ascii="Times New Roman" w:eastAsia="Times New Roman" w:hAnsi="Times New Roman"/>
          </w:rPr>
          <w:t>enefit</w:t>
        </w:r>
      </w:ins>
      <w:ins w:id="277" w:author="Slutsker, Benjamin M (COMM)" w:date="2023-02-03T15:47:00Z">
        <w:del w:id="278" w:author="VM-22 Subgroup" w:date="2023-02-06T15:23:00Z">
          <w:r w:rsidRPr="00857E17" w:rsidDel="00617012">
            <w:rPr>
              <w:rFonts w:ascii="Times New Roman" w:eastAsia="Times New Roman" w:hAnsi="Times New Roman"/>
            </w:rPr>
            <w:delText>guaranteed</w:delText>
          </w:r>
        </w:del>
      </w:ins>
      <w:del w:id="279" w:author="VM-22 Subgroup" w:date="2023-02-06T15:23:00Z">
        <w:r w:rsidRPr="00857E17" w:rsidDel="00617012">
          <w:rPr>
            <w:rFonts w:ascii="Times New Roman" w:eastAsia="Times New Roman" w:hAnsi="Times New Roman"/>
          </w:rPr>
          <w:delText xml:space="preserve"> minimum income benefi</w:delText>
        </w:r>
      </w:del>
      <w:del w:id="280" w:author="VM-22 Subgroup" w:date="2023-02-06T15:24:00Z">
        <w:r w:rsidRPr="00857E17" w:rsidDel="00617012">
          <w:rPr>
            <w:rFonts w:ascii="Times New Roman" w:eastAsia="Times New Roman" w:hAnsi="Times New Roman"/>
          </w:rPr>
          <w:delText>t</w:delText>
        </w:r>
      </w:del>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002C9745"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commentRangeStart w:id="281"/>
      <w:r w:rsidRPr="00477568">
        <w:rPr>
          <w:rFonts w:ascii="Times New Roman" w:eastAsia="Times New Roman" w:hAnsi="Times New Roman"/>
        </w:rPr>
        <w:t>over the expected lifetime of benefits paid to the specified annuitants</w:t>
      </w:r>
      <w:commentRangeEnd w:id="281"/>
      <w:del w:id="282" w:author="Author">
        <w:r w:rsidR="00A86727" w:rsidDel="006E1EF3">
          <w:rPr>
            <w:rStyle w:val="CommentReference"/>
          </w:rPr>
          <w:commentReference w:id="281"/>
        </w:r>
      </w:del>
      <w:r w:rsidRPr="00477568">
        <w:rPr>
          <w:rFonts w:ascii="Times New Roman" w:eastAsia="Times New Roman" w:hAnsi="Times New Roman"/>
        </w:rPr>
        <w:t>.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0CDC17D5" w:rsidR="00FD7DB1"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83"/>
      <w:commentRangeStart w:id="284"/>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w:t>
      </w:r>
      <w:r w:rsidR="00FD7DB1" w:rsidRPr="00FD7DB1">
        <w:rPr>
          <w:rFonts w:ascii="Times New Roman" w:eastAsia="Times New Roman" w:hAnsi="Times New Roman"/>
        </w:rPr>
        <w:lastRenderedPageBreak/>
        <w:t>accidents, medical malpractice, and other causes.</w:t>
      </w:r>
      <w:commentRangeEnd w:id="283"/>
      <w:r w:rsidR="00065681">
        <w:rPr>
          <w:rStyle w:val="CommentReference"/>
        </w:rPr>
        <w:commentReference w:id="283"/>
      </w:r>
      <w:commentRangeEnd w:id="284"/>
      <w:r w:rsidR="00593F11">
        <w:rPr>
          <w:rStyle w:val="CommentReference"/>
        </w:rPr>
        <w:commentReference w:id="284"/>
      </w:r>
      <w:ins w:id="285" w:author="VM-22 Subgroup" w:date="2023-02-07T13:23:00Z">
        <w:r w:rsidR="00593F11">
          <w:rPr>
            <w:rFonts w:ascii="Times New Roman" w:eastAsia="Times New Roman" w:hAnsi="Times New Roman"/>
          </w:rPr>
          <w:t xml:space="preserve"> Structured Settlement Contracts may </w:t>
        </w:r>
      </w:ins>
      <w:ins w:id="286" w:author="VM-22 Subgroup" w:date="2023-02-07T13:24:00Z">
        <w:r w:rsidR="00593F11">
          <w:rPr>
            <w:rFonts w:ascii="Times New Roman" w:eastAsia="Times New Roman" w:hAnsi="Times New Roman"/>
          </w:rPr>
          <w:t>be treated as either</w:t>
        </w:r>
      </w:ins>
      <w:ins w:id="287" w:author="VM-22 Subgroup" w:date="2023-02-07T13:23:00Z">
        <w:r w:rsidR="00593F11">
          <w:rPr>
            <w:rFonts w:ascii="Times New Roman" w:eastAsia="Times New Roman" w:hAnsi="Times New Roman"/>
          </w:rPr>
          <w:t xml:space="preserve"> annuity</w:t>
        </w:r>
      </w:ins>
      <w:ins w:id="288" w:author="VM-22 Subgroup" w:date="2023-02-07T13:24:00Z">
        <w:r w:rsidR="00593F11">
          <w:rPr>
            <w:rFonts w:ascii="Times New Roman" w:eastAsia="Times New Roman" w:hAnsi="Times New Roman"/>
          </w:rPr>
          <w:t xml:space="preserve"> contracts</w:t>
        </w:r>
      </w:ins>
      <w:ins w:id="289" w:author="VM-22 Subgroup" w:date="2023-02-07T13:23:00Z">
        <w:r w:rsidR="00593F11">
          <w:rPr>
            <w:rFonts w:ascii="Times New Roman" w:eastAsia="Times New Roman" w:hAnsi="Times New Roman"/>
          </w:rPr>
          <w:t xml:space="preserve"> or deposit type contracts.</w:t>
        </w:r>
      </w:ins>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90"/>
      <w:commentRangeStart w:id="291"/>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commentRangeEnd w:id="290"/>
      <w:r w:rsidR="00080FD6">
        <w:rPr>
          <w:rStyle w:val="CommentReference"/>
        </w:rPr>
        <w:commentReference w:id="290"/>
      </w:r>
      <w:commentRangeEnd w:id="291"/>
      <w:r w:rsidR="00593F11">
        <w:rPr>
          <w:rStyle w:val="CommentReference"/>
        </w:rPr>
        <w:commentReference w:id="291"/>
      </w:r>
      <w:ins w:id="292" w:author="VM-22 Subgroup" w:date="2023-02-07T13:25:00Z">
        <w:r w:rsidR="00593F11">
          <w:rPr>
            <w:rFonts w:ascii="Times New Roman" w:eastAsia="Times New Roman" w:hAnsi="Times New Roman"/>
          </w:rPr>
          <w:t xml:space="preserve"> Term Certain Payouts are treated as Deposit-Type Contracts.</w:t>
        </w:r>
      </w:ins>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293"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294"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293"/>
      <w:bookmarkEnd w:id="294"/>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295" w:name="_Toc77242125"/>
      <w:bookmarkStart w:id="296" w:name="_Toc115705801"/>
      <w:bookmarkEnd w:id="2"/>
      <w:r w:rsidRPr="00226660">
        <w:rPr>
          <w:rFonts w:ascii="Times New Roman" w:hAnsi="Times New Roman" w:cs="Times New Roman"/>
          <w:sz w:val="22"/>
          <w:szCs w:val="22"/>
        </w:rPr>
        <w:t>Purpose</w:t>
      </w:r>
      <w:bookmarkEnd w:id="295"/>
      <w:bookmarkEnd w:id="296"/>
    </w:p>
    <w:p w14:paraId="265E37AD" w14:textId="77777777" w:rsidR="000C73EB" w:rsidRPr="000C73EB" w:rsidRDefault="000C73EB" w:rsidP="000C73EB">
      <w:pPr>
        <w:spacing w:after="0"/>
      </w:pPr>
    </w:p>
    <w:p w14:paraId="668F3292" w14:textId="051187FD"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ins w:id="297" w:author="VM-22 Subgroup" w:date="2022-11-28T12:33:00Z">
        <w:r w:rsidR="00E876EF">
          <w:rPr>
            <w:rFonts w:ascii="Times New Roman" w:eastAsia="Times New Roman" w:hAnsi="Times New Roman" w:cs="Times New Roman"/>
          </w:rPr>
          <w:t xml:space="preserve">II of the Valuation Manual, Subsection </w:t>
        </w:r>
      </w:ins>
      <w:r w:rsidR="00350809" w:rsidRPr="7245DCAC">
        <w:rPr>
          <w:rFonts w:ascii="Times New Roman" w:eastAsia="Times New Roman" w:hAnsi="Times New Roman" w:cs="Times New Roman"/>
        </w:rPr>
        <w:t>2</w:t>
      </w:r>
      <w:del w:id="298" w:author="VM-22 Subgroup" w:date="2022-11-28T12:33:00Z">
        <w:r w:rsidR="00C45851" w:rsidRPr="7245DCAC" w:rsidDel="00E876EF">
          <w:rPr>
            <w:rFonts w:ascii="Times New Roman" w:eastAsia="Times New Roman" w:hAnsi="Times New Roman" w:cs="Times New Roman"/>
          </w:rPr>
          <w:delText>.</w:delText>
        </w:r>
        <w:r w:rsidR="00350809" w:rsidRPr="7245DCAC" w:rsidDel="00E876EF">
          <w:rPr>
            <w:rFonts w:ascii="Times New Roman" w:eastAsia="Times New Roman" w:hAnsi="Times New Roman" w:cs="Times New Roman"/>
          </w:rPr>
          <w:delText>A</w:delText>
        </w:r>
        <w:r w:rsidR="00C45851" w:rsidRPr="7245DCAC" w:rsidDel="00E876EF">
          <w:rPr>
            <w:rFonts w:ascii="Times New Roman" w:eastAsia="Times New Roman" w:hAnsi="Times New Roman" w:cs="Times New Roman"/>
          </w:rPr>
          <w:delText xml:space="preserve"> </w:delText>
        </w:r>
        <w:commentRangeStart w:id="299"/>
        <w:commentRangeStart w:id="300"/>
        <w:r w:rsidR="00C45851" w:rsidRPr="7245DCAC" w:rsidDel="00E876EF">
          <w:rPr>
            <w:rFonts w:ascii="Times New Roman" w:eastAsia="Times New Roman" w:hAnsi="Times New Roman" w:cs="Times New Roman"/>
          </w:rPr>
          <w:delText>and</w:delText>
        </w:r>
        <w:r w:rsidR="00350809" w:rsidRPr="7245DCAC" w:rsidDel="00E876EF">
          <w:rPr>
            <w:rFonts w:ascii="Times New Roman" w:eastAsia="Times New Roman" w:hAnsi="Times New Roman" w:cs="Times New Roman"/>
          </w:rPr>
          <w:delText xml:space="preserve"> </w:delText>
        </w:r>
        <w:r w:rsidRPr="7245DCAC" w:rsidDel="00E876EF">
          <w:rPr>
            <w:rFonts w:ascii="Times New Roman" w:eastAsia="Times New Roman" w:hAnsi="Times New Roman" w:cs="Times New Roman"/>
          </w:rPr>
          <w:delText xml:space="preserve">issued on or after </w:delText>
        </w:r>
        <w:r w:rsidR="00AA06A1" w:rsidRPr="7245DCAC" w:rsidDel="00E876EF">
          <w:rPr>
            <w:rFonts w:ascii="Times New Roman" w:eastAsia="Times New Roman" w:hAnsi="Times New Roman" w:cs="Times New Roman"/>
          </w:rPr>
          <w:delText>1/1/202</w:delText>
        </w:r>
        <w:r w:rsidR="00653E60" w:rsidRPr="7245DCAC" w:rsidDel="00E876EF">
          <w:rPr>
            <w:rFonts w:ascii="Times New Roman" w:eastAsia="Times New Roman" w:hAnsi="Times New Roman" w:cs="Times New Roman"/>
          </w:rPr>
          <w:delText>4</w:delText>
        </w:r>
      </w:del>
      <w:commentRangeEnd w:id="299"/>
      <w:ins w:id="301"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del w:id="302" w:author="VM-22 Subgroup" w:date="2022-11-28T12:33:00Z">
        <w:r w:rsidR="008D1FB6" w:rsidDel="00E876EF">
          <w:rPr>
            <w:rStyle w:val="CommentReference"/>
          </w:rPr>
          <w:commentReference w:id="299"/>
        </w:r>
      </w:del>
      <w:commentRangeEnd w:id="300"/>
      <w:r w:rsidR="00E876EF">
        <w:rPr>
          <w:rStyle w:val="CommentReference"/>
        </w:rPr>
        <w:commentReference w:id="300"/>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303"/>
      <w:commentRangeStart w:id="304"/>
      <w:r w:rsidRPr="007F053D">
        <w:rPr>
          <w:rFonts w:ascii="Times New Roman" w:eastAsia="Times New Roman" w:hAnsi="Times New Roman" w:cs="Times New Roman"/>
        </w:rPr>
        <w:t>VM-21</w:t>
      </w:r>
      <w:ins w:id="305" w:author="VM-22 Subgroup" w:date="2022-11-28T12:34:00Z">
        <w:r w:rsidR="00E876EF">
          <w:rPr>
            <w:rFonts w:ascii="Times New Roman" w:eastAsia="Times New Roman" w:hAnsi="Times New Roman" w:cs="Times New Roman"/>
          </w:rPr>
          <w:t xml:space="preserve"> that</w:t>
        </w:r>
      </w:ins>
      <w:ins w:id="306" w:author="VM-22 Subgroup" w:date="2023-02-03T15:44:00Z">
        <w:r w:rsidRPr="007F053D">
          <w:rPr>
            <w:rFonts w:ascii="Times New Roman" w:eastAsia="Times New Roman" w:hAnsi="Times New Roman" w:cs="Times New Roman"/>
          </w:rPr>
          <w:t xml:space="preserve"> </w:t>
        </w:r>
      </w:ins>
      <w:r w:rsidRPr="007F053D">
        <w:rPr>
          <w:rFonts w:ascii="Times New Roman" w:eastAsia="Times New Roman" w:hAnsi="Times New Roman" w:cs="Times New Roman"/>
        </w:rPr>
        <w:t xml:space="preserve">explains </w:t>
      </w:r>
      <w:commentRangeEnd w:id="303"/>
      <w:r w:rsidR="008D1FB6">
        <w:rPr>
          <w:rStyle w:val="CommentReference"/>
        </w:rPr>
        <w:commentReference w:id="303"/>
      </w:r>
      <w:commentRangeEnd w:id="304"/>
      <w:r w:rsidR="00E876EF">
        <w:rPr>
          <w:rStyle w:val="CommentReference"/>
        </w:rPr>
        <w:commentReference w:id="304"/>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07" w:name="_Toc77242126"/>
      <w:bookmarkStart w:id="308" w:name="_Toc115705802"/>
      <w:r w:rsidRPr="00226660">
        <w:rPr>
          <w:rFonts w:ascii="Times New Roman" w:hAnsi="Times New Roman" w:cs="Times New Roman"/>
          <w:sz w:val="22"/>
          <w:szCs w:val="22"/>
        </w:rPr>
        <w:t>Principles</w:t>
      </w:r>
      <w:bookmarkEnd w:id="307"/>
      <w:bookmarkEnd w:id="308"/>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30144CF"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309"/>
      <w:commentRangeStart w:id="310"/>
      <w:commentRangeStart w:id="311"/>
      <w:commentRangeStart w:id="312"/>
      <w:del w:id="313" w:author="VM-22 Subgroup" w:date="2022-11-28T12:34:00Z">
        <w:r w:rsidR="14D43851" w:rsidRPr="7E18D625" w:rsidDel="00E876EF">
          <w:rPr>
            <w:rFonts w:ascii="Times New Roman" w:eastAsia="Times New Roman" w:hAnsi="Times New Roman"/>
          </w:rPr>
          <w:delText>Neither</w:delText>
        </w:r>
        <w:commentRangeEnd w:id="309"/>
        <w:r w:rsidR="008D1FB6" w:rsidDel="00E876EF">
          <w:rPr>
            <w:rStyle w:val="CommentReference"/>
          </w:rPr>
          <w:commentReference w:id="309"/>
        </w:r>
      </w:del>
      <w:commentRangeEnd w:id="310"/>
      <w:r w:rsidR="00E876EF">
        <w:rPr>
          <w:rStyle w:val="CommentReference"/>
        </w:rPr>
        <w:commentReference w:id="310"/>
      </w:r>
      <w:del w:id="314" w:author="VM-22 Subgroup" w:date="2022-11-28T12:34:00Z">
        <w:r w:rsidR="14D43851" w:rsidRPr="7E18D625" w:rsidDel="00E876EF">
          <w:rPr>
            <w:rFonts w:ascii="Times New Roman" w:eastAsia="Times New Roman" w:hAnsi="Times New Roman"/>
          </w:rPr>
          <w:delText xml:space="preserve"> a</w:delText>
        </w:r>
      </w:del>
      <w:ins w:id="315" w:author="VM-22 Subgroup" w:date="2022-11-28T12:34:00Z">
        <w:r w:rsidR="00E876EF">
          <w:rPr>
            <w:rFonts w:ascii="Times New Roman" w:eastAsia="Times New Roman" w:hAnsi="Times New Roman"/>
          </w:rPr>
          <w:t>A</w:t>
        </w:r>
      </w:ins>
      <w:ins w:id="316" w:author="Slutsker, Benjamin M (COMM)" w:date="2023-02-03T15:47:00Z">
        <w:r w:rsidR="14D43851" w:rsidRPr="7E18D625">
          <w:rPr>
            <w:rFonts w:ascii="Times New Roman" w:eastAsia="Times New Roman" w:hAnsi="Times New Roman"/>
          </w:rPr>
          <w:t xml:space="preserve"> </w:t>
        </w:r>
      </w:ins>
      <w:r w:rsidR="14D43851" w:rsidRPr="7E18D625">
        <w:rPr>
          <w:rFonts w:ascii="Times New Roman" w:eastAsia="Times New Roman" w:hAnsi="Times New Roman"/>
        </w:rPr>
        <w:t xml:space="preserve">cash-flow scenario model </w:t>
      </w:r>
      <w:del w:id="317" w:author="Slutsker, Benjamin M (COMM)" w:date="2023-02-03T15:47:00Z">
        <w:r w:rsidR="14D43851" w:rsidRPr="7E18D625">
          <w:rPr>
            <w:rFonts w:ascii="Times New Roman" w:eastAsia="Times New Roman" w:hAnsi="Times New Roman"/>
          </w:rPr>
          <w:delText>can</w:delText>
        </w:r>
      </w:del>
      <w:commentRangeStart w:id="318"/>
      <w:commentRangeStart w:id="319"/>
      <w:ins w:id="320" w:author="VM-22 Subgroup" w:date="2023-02-03T15:44:00Z">
        <w:r w:rsidR="14D43851" w:rsidRPr="7E18D625">
          <w:rPr>
            <w:rFonts w:ascii="Times New Roman" w:eastAsia="Times New Roman" w:hAnsi="Times New Roman"/>
          </w:rPr>
          <w:t>can</w:t>
        </w:r>
        <w:commentRangeEnd w:id="318"/>
        <w:r w:rsidR="00BF0E26">
          <w:rPr>
            <w:rStyle w:val="CommentReference"/>
          </w:rPr>
          <w:commentReference w:id="318"/>
        </w:r>
        <w:commentRangeEnd w:id="319"/>
        <w:r w:rsidR="00E876EF">
          <w:rPr>
            <w:rStyle w:val="CommentReference"/>
          </w:rPr>
          <w:commentReference w:id="319"/>
        </w:r>
      </w:ins>
      <w:ins w:id="321" w:author="VM-22 Subgroup" w:date="2022-11-28T12:34:00Z">
        <w:r w:rsidR="00E876EF">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311"/>
      <w:r w:rsidR="0027596F">
        <w:rPr>
          <w:rStyle w:val="CommentReference"/>
        </w:rPr>
        <w:commentReference w:id="311"/>
      </w:r>
      <w:commentRangeEnd w:id="312"/>
      <w:r w:rsidR="000E2B2C">
        <w:rPr>
          <w:rStyle w:val="CommentReference"/>
        </w:rPr>
        <w:commentReference w:id="312"/>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322" w:name="_Toc77242127"/>
      <w:bookmarkStart w:id="323" w:name="_Toc115705803"/>
      <w:r w:rsidRPr="000B4756">
        <w:rPr>
          <w:rFonts w:ascii="Times New Roman" w:hAnsi="Times New Roman" w:cs="Times New Roman"/>
          <w:sz w:val="22"/>
          <w:szCs w:val="22"/>
        </w:rPr>
        <w:t>Risks Reflected</w:t>
      </w:r>
      <w:bookmarkEnd w:id="322"/>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323"/>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r w:rsidRPr="00723D43" w:rsidDel="009E3569">
        <w:rPr>
          <w:rFonts w:ascii="Times New Roman" w:eastAsia="Times New Roman" w:hAnsi="Times New Roman" w:cs="Times New Roman"/>
        </w:rPr>
        <w:t>Separate account fund performance.</w:t>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324"/>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sidRPr="00BF0E26">
        <w:rPr>
          <w:rFonts w:ascii="Times New Roman" w:eastAsia="Times New Roman" w:hAnsi="Times New Roman" w:cs="Times New Roman"/>
          <w:highlight w:val="yellow"/>
        </w:rPr>
        <w:t>Feedback</w:t>
      </w:r>
      <w:r>
        <w:rPr>
          <w:rFonts w:ascii="Times New Roman" w:eastAsia="Times New Roman" w:hAnsi="Times New Roman" w:cs="Times New Roman"/>
        </w:rPr>
        <w:t xml:space="preserve"> welcome on whether to remove reference to separate accounts in VM-22. Whether references to separate accounts are retained or removed, consider making the treatment of such references consistent throughout VM-22.</w:t>
      </w:r>
      <w:commentRangeEnd w:id="324"/>
      <w:r w:rsidR="00167C1E">
        <w:rPr>
          <w:rStyle w:val="CommentReference"/>
        </w:rPr>
        <w:commentReference w:id="324"/>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325" w:name="_Toc115705805"/>
      <w:r>
        <w:rPr>
          <w:rFonts w:ascii="Times New Roman" w:hAnsi="Times New Roman" w:cs="Times New Roman"/>
          <w:sz w:val="22"/>
          <w:szCs w:val="22"/>
        </w:rPr>
        <w:t>Materiality</w:t>
      </w:r>
      <w:bookmarkEnd w:id="325"/>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326" w:name="_Toc115705806"/>
      <w:r w:rsidRPr="002C726F">
        <w:rPr>
          <w:rFonts w:ascii="Times New Roman" w:hAnsi="Times New Roman" w:cs="Times New Roman"/>
          <w:sz w:val="24"/>
          <w:szCs w:val="24"/>
        </w:rPr>
        <w:t>Section 2:  Scope and Effective Date</w:t>
      </w:r>
      <w:bookmarkEnd w:id="326"/>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327" w:name="_Toc77242130"/>
      <w:bookmarkStart w:id="328" w:name="_Toc115705807"/>
      <w:r w:rsidRPr="00226660">
        <w:rPr>
          <w:rFonts w:ascii="Times New Roman" w:hAnsi="Times New Roman" w:cs="Times New Roman"/>
          <w:sz w:val="22"/>
          <w:szCs w:val="22"/>
        </w:rPr>
        <w:t>Scope</w:t>
      </w:r>
      <w:bookmarkEnd w:id="327"/>
      <w:bookmarkEnd w:id="328"/>
    </w:p>
    <w:p w14:paraId="50441F40" w14:textId="77777777" w:rsidR="000C73EB" w:rsidRPr="000C73EB" w:rsidRDefault="000C73EB" w:rsidP="000C73EB">
      <w:pPr>
        <w:spacing w:after="0"/>
      </w:pPr>
    </w:p>
    <w:p w14:paraId="13AF984F" w14:textId="5C78A1A4" w:rsidR="007A4A72" w:rsidRDefault="007A4A72" w:rsidP="007A4A72">
      <w:pPr>
        <w:spacing w:after="0" w:line="240" w:lineRule="auto"/>
        <w:ind w:left="720"/>
        <w:rPr>
          <w:rFonts w:ascii="Times New Roman" w:eastAsia="Times New Roman" w:hAnsi="Times New Roman" w:cs="Times New Roman"/>
        </w:rPr>
      </w:pPr>
      <w:commentRangeStart w:id="329"/>
      <w:commentRangeStart w:id="330"/>
      <w:r>
        <w:rPr>
          <w:rFonts w:ascii="Times New Roman" w:eastAsia="Times New Roman" w:hAnsi="Times New Roman" w:cs="Times New Roman"/>
        </w:rPr>
        <w:t xml:space="preserve">Non-variable annuity contracts specified in VM Section II, Subsection 2 “Annuity </w:t>
      </w:r>
      <w:del w:id="331" w:author="Slutsker, Benjamin M (COMM)" w:date="2023-02-03T15:47:00Z">
        <w:r>
          <w:rPr>
            <w:rFonts w:ascii="Times New Roman" w:eastAsia="Times New Roman" w:hAnsi="Times New Roman" w:cs="Times New Roman"/>
          </w:rPr>
          <w:delText>Contracts</w:delText>
        </w:r>
      </w:del>
      <w:ins w:id="332" w:author="Author">
        <w:r w:rsidR="00BD7AE5">
          <w:rPr>
            <w:rFonts w:ascii="Times New Roman" w:eastAsia="Times New Roman" w:hAnsi="Times New Roman" w:cs="Times New Roman"/>
          </w:rPr>
          <w:t>Products</w:t>
        </w:r>
      </w:ins>
      <w:r>
        <w:rPr>
          <w:rFonts w:ascii="Times New Roman" w:eastAsia="Times New Roman" w:hAnsi="Times New Roman" w:cs="Times New Roman"/>
        </w:rPr>
        <w:t xml:space="preserve">”, Paragraph D </w:t>
      </w:r>
      <w:ins w:id="333" w:author="VM-22 Subgroup" w:date="2023-02-07T13:27:00Z">
        <w:r w:rsidR="00593F11">
          <w:rPr>
            <w:rFonts w:ascii="Times New Roman" w:eastAsia="Times New Roman" w:hAnsi="Times New Roman" w:cs="Times New Roman"/>
          </w:rPr>
          <w:t xml:space="preserve">and </w:t>
        </w:r>
      </w:ins>
      <w:ins w:id="334" w:author="VM-22 Subgroup" w:date="2023-02-07T13:28:00Z">
        <w:r w:rsidR="00593F11">
          <w:rPr>
            <w:rFonts w:ascii="Times New Roman" w:eastAsia="Times New Roman" w:hAnsi="Times New Roman" w:cs="Times New Roman"/>
          </w:rPr>
          <w:t xml:space="preserve">applicable contracts in </w:t>
        </w:r>
      </w:ins>
      <w:ins w:id="335" w:author="VM-22 Subgroup" w:date="2023-02-07T13:27:00Z">
        <w:r w:rsidR="00593F11">
          <w:rPr>
            <w:rFonts w:ascii="Times New Roman" w:eastAsia="Times New Roman" w:hAnsi="Times New Roman" w:cs="Times New Roman"/>
          </w:rPr>
          <w:t xml:space="preserve">VM Section III, Subsection B </w:t>
        </w:r>
      </w:ins>
      <w:r>
        <w:rPr>
          <w:rFonts w:ascii="Times New Roman" w:eastAsia="Times New Roman" w:hAnsi="Times New Roman" w:cs="Times New Roman"/>
        </w:rPr>
        <w:t>are subject to VM-22 requirements</w:t>
      </w:r>
      <w:commentRangeEnd w:id="329"/>
      <w:commentRangeEnd w:id="330"/>
      <w:r>
        <w:rPr>
          <w:rFonts w:ascii="Times New Roman" w:eastAsia="Times New Roman" w:hAnsi="Times New Roman" w:cs="Times New Roman"/>
        </w:rPr>
        <w:t>.</w:t>
      </w:r>
      <w:del w:id="336" w:author="Author">
        <w:r w:rsidR="00E55772">
          <w:rPr>
            <w:rStyle w:val="CommentReference"/>
          </w:rPr>
          <w:commentReference w:id="329"/>
        </w:r>
      </w:del>
      <w:r w:rsidR="00593F11">
        <w:rPr>
          <w:rStyle w:val="CommentReference"/>
        </w:rPr>
        <w:commentReference w:id="330"/>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37" w:name="_Toc77242131"/>
      <w:bookmarkStart w:id="338"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37"/>
      <w:r w:rsidR="00226660" w:rsidRPr="00226660">
        <w:rPr>
          <w:rFonts w:ascii="Times New Roman" w:hAnsi="Times New Roman" w:cs="Times New Roman"/>
          <w:sz w:val="22"/>
          <w:szCs w:val="22"/>
        </w:rPr>
        <w:t xml:space="preserve"> </w:t>
      </w:r>
      <w:bookmarkEnd w:id="338"/>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7AA7031F"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339"/>
      <w:commentRangeStart w:id="340"/>
      <w:r w:rsidRPr="6499665E">
        <w:rPr>
          <w:sz w:val="22"/>
          <w:szCs w:val="22"/>
        </w:rPr>
        <w:t>VM-A</w:t>
      </w:r>
      <w:ins w:id="341" w:author="VM-22 Subgroup" w:date="2022-11-28T12:34:00Z">
        <w:r w:rsidR="00E876EF">
          <w:rPr>
            <w:sz w:val="22"/>
            <w:szCs w:val="22"/>
          </w:rPr>
          <w:t>, VM-C,</w:t>
        </w:r>
      </w:ins>
      <w:r w:rsidRPr="6499665E">
        <w:rPr>
          <w:sz w:val="22"/>
          <w:szCs w:val="22"/>
        </w:rPr>
        <w:t xml:space="preserve"> and VM-</w:t>
      </w:r>
      <w:del w:id="342" w:author="VM-22 Subgroup" w:date="2023-02-03T15:44:00Z">
        <w:r w:rsidRPr="6499665E">
          <w:rPr>
            <w:sz w:val="22"/>
            <w:szCs w:val="22"/>
          </w:rPr>
          <w:delText>C</w:delText>
        </w:r>
      </w:del>
      <w:ins w:id="343" w:author="VM-22 Subgroup" w:date="2022-11-28T12:34:00Z">
        <w:r w:rsidR="00E876EF">
          <w:rPr>
            <w:sz w:val="22"/>
            <w:szCs w:val="22"/>
          </w:rPr>
          <w:t>V</w:t>
        </w:r>
      </w:ins>
      <w:del w:id="344" w:author="VM-22 Subgroup" w:date="2022-11-28T12:34:00Z">
        <w:r w:rsidRPr="6499665E" w:rsidDel="00E876EF">
          <w:rPr>
            <w:sz w:val="22"/>
            <w:szCs w:val="22"/>
          </w:rPr>
          <w:delText>C</w:delText>
        </w:r>
      </w:del>
      <w:commentRangeEnd w:id="339"/>
      <w:ins w:id="345" w:author="VM-22 Subgroup" w:date="2023-02-03T15:44:00Z">
        <w:r w:rsidR="00422EB6">
          <w:rPr>
            <w:rStyle w:val="CommentReference"/>
            <w:rFonts w:asciiTheme="minorHAnsi" w:hAnsiTheme="minorHAnsi" w:cstheme="minorBidi"/>
            <w:color w:val="auto"/>
          </w:rPr>
          <w:commentReference w:id="339"/>
        </w:r>
        <w:commentRangeEnd w:id="340"/>
        <w:r w:rsidR="00E876EF">
          <w:rPr>
            <w:rStyle w:val="CommentReference"/>
            <w:rFonts w:asciiTheme="minorHAnsi" w:hAnsiTheme="minorHAnsi" w:cstheme="minorBidi"/>
            <w:color w:val="auto"/>
          </w:rPr>
          <w:commentReference w:id="340"/>
        </w:r>
      </w:ins>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del w:id="346" w:author="VM-22 Subgroup" w:date="2022-11-28T12:34:00Z">
        <w:r w:rsidR="00C93685" w:rsidRPr="6499665E" w:rsidDel="00E876EF">
          <w:rPr>
            <w:sz w:val="22"/>
            <w:szCs w:val="22"/>
          </w:rPr>
          <w:delText xml:space="preserve"> </w:delText>
        </w:r>
        <w:commentRangeStart w:id="347"/>
        <w:commentRangeStart w:id="348"/>
        <w:r w:rsidR="00C93685" w:rsidRPr="6499665E" w:rsidDel="00E876EF">
          <w:rPr>
            <w:sz w:val="22"/>
            <w:szCs w:val="22"/>
          </w:rPr>
          <w:delText>PBR</w:delText>
        </w:r>
      </w:del>
      <w:commentRangeEnd w:id="347"/>
      <w:r w:rsidR="005D341E">
        <w:rPr>
          <w:rStyle w:val="CommentReference"/>
          <w:rFonts w:asciiTheme="minorHAnsi" w:hAnsiTheme="minorHAnsi" w:cstheme="minorBidi"/>
          <w:color w:val="auto"/>
        </w:rPr>
        <w:commentReference w:id="347"/>
      </w:r>
      <w:commentRangeEnd w:id="348"/>
      <w:r w:rsidR="00E876EF">
        <w:rPr>
          <w:rStyle w:val="CommentReference"/>
          <w:rFonts w:asciiTheme="minorHAnsi" w:hAnsiTheme="minorHAnsi" w:cstheme="minorBidi"/>
          <w:color w:val="auto"/>
        </w:rPr>
        <w:commentReference w:id="348"/>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del w:id="349" w:author="VM-22 Subgroup" w:date="2022-11-28T12:34:00Z">
        <w:r w:rsidRPr="6499665E" w:rsidDel="00E876EF">
          <w:rPr>
            <w:sz w:val="22"/>
            <w:szCs w:val="22"/>
          </w:rPr>
          <w:delText xml:space="preserve"> </w:delText>
        </w:r>
        <w:commentRangeStart w:id="350"/>
        <w:commentRangeStart w:id="351"/>
        <w:r w:rsidR="00C93685" w:rsidRPr="6499665E" w:rsidDel="00E876EF">
          <w:rPr>
            <w:sz w:val="22"/>
            <w:szCs w:val="22"/>
          </w:rPr>
          <w:delText>PBR</w:delText>
        </w:r>
      </w:del>
      <w:commentRangeEnd w:id="350"/>
      <w:r w:rsidR="005D341E">
        <w:rPr>
          <w:rStyle w:val="CommentReference"/>
          <w:rFonts w:asciiTheme="minorHAnsi" w:hAnsiTheme="minorHAnsi" w:cstheme="minorBidi"/>
          <w:color w:val="auto"/>
        </w:rPr>
        <w:commentReference w:id="350"/>
      </w:r>
      <w:commentRangeEnd w:id="351"/>
      <w:r w:rsidR="00E876EF">
        <w:rPr>
          <w:rStyle w:val="CommentReference"/>
          <w:rFonts w:asciiTheme="minorHAnsi" w:hAnsiTheme="minorHAnsi" w:cstheme="minorBidi"/>
          <w:color w:val="auto"/>
        </w:rPr>
        <w:commentReference w:id="351"/>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52" w:name="_Toc77242132"/>
      <w:bookmarkStart w:id="353" w:name="_Toc115705809"/>
      <w:bookmarkStart w:id="354" w:name="_Hlk121304778"/>
      <w:r w:rsidRPr="002C726F">
        <w:rPr>
          <w:sz w:val="24"/>
          <w:szCs w:val="24"/>
        </w:rPr>
        <w:lastRenderedPageBreak/>
        <w:t>Section 3: Reserve Methodology</w:t>
      </w:r>
      <w:bookmarkEnd w:id="352"/>
      <w:bookmarkEnd w:id="353"/>
    </w:p>
    <w:bookmarkEnd w:id="354"/>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55" w:name="_Toc77242133"/>
      <w:bookmarkStart w:id="356" w:name="_Toc115705810"/>
      <w:r w:rsidRPr="00252E55">
        <w:rPr>
          <w:sz w:val="22"/>
          <w:szCs w:val="22"/>
        </w:rPr>
        <w:t>A. Aggregate Reserve</w:t>
      </w:r>
      <w:bookmarkEnd w:id="355"/>
      <w:bookmarkEnd w:id="356"/>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0A2CF3C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357"/>
      <w:commentRangeStart w:id="358"/>
      <w:r w:rsidR="009C17AD">
        <w:rPr>
          <w:rFonts w:ascii="Times New Roman" w:hAnsi="Times New Roman" w:cs="Times New Roman"/>
          <w:color w:val="000000" w:themeColor="text1"/>
        </w:rPr>
        <w:t>DR</w:t>
      </w:r>
      <w:commentRangeEnd w:id="357"/>
      <w:r w:rsidR="00CC69EB">
        <w:rPr>
          <w:rStyle w:val="CommentReference"/>
        </w:rPr>
        <w:commentReference w:id="357"/>
      </w:r>
      <w:commentRangeEnd w:id="358"/>
      <w:r w:rsidR="0058258B">
        <w:rPr>
          <w:rStyle w:val="CommentReference"/>
        </w:rPr>
        <w:commentReference w:id="358"/>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359"/>
      <w:commentRangeStart w:id="360"/>
      <w:r w:rsidR="00284F2A" w:rsidRPr="6499665E">
        <w:rPr>
          <w:rFonts w:ascii="Times New Roman" w:eastAsia="Times New Roman" w:hAnsi="Times New Roman" w:cs="Times New Roman"/>
        </w:rPr>
        <w:t>VM-A</w:t>
      </w:r>
      <w:ins w:id="361" w:author="VM-22 Subgroup" w:date="2022-11-28T12:35:00Z">
        <w:r w:rsidR="00E876EF">
          <w:rPr>
            <w:rFonts w:ascii="Times New Roman" w:eastAsia="Times New Roman" w:hAnsi="Times New Roman" w:cs="Times New Roman"/>
          </w:rPr>
          <w:t>, VM-C,</w:t>
        </w:r>
      </w:ins>
      <w:r w:rsidR="00284F2A" w:rsidRPr="6499665E">
        <w:rPr>
          <w:rFonts w:ascii="Times New Roman" w:eastAsia="Times New Roman" w:hAnsi="Times New Roman" w:cs="Times New Roman"/>
        </w:rPr>
        <w:t xml:space="preserve"> and VM-</w:t>
      </w:r>
      <w:del w:id="362" w:author="VM-22 Subgroup" w:date="2023-02-03T15:44:00Z">
        <w:r w:rsidR="00284F2A" w:rsidRPr="6499665E">
          <w:rPr>
            <w:rFonts w:ascii="Times New Roman" w:eastAsia="Times New Roman" w:hAnsi="Times New Roman" w:cs="Times New Roman"/>
          </w:rPr>
          <w:delText>C</w:delText>
        </w:r>
      </w:del>
      <w:ins w:id="363" w:author="VM-22 Subgroup" w:date="2022-11-28T12:35:00Z">
        <w:r w:rsidR="00E876EF">
          <w:rPr>
            <w:rFonts w:ascii="Times New Roman" w:eastAsia="Times New Roman" w:hAnsi="Times New Roman" w:cs="Times New Roman"/>
          </w:rPr>
          <w:t>V</w:t>
        </w:r>
      </w:ins>
      <w:commentRangeEnd w:id="359"/>
      <w:ins w:id="364" w:author="VM-22 Subgroup" w:date="2023-02-03T15:44:00Z">
        <w:r w:rsidR="00422EB6">
          <w:rPr>
            <w:rStyle w:val="CommentReference"/>
          </w:rPr>
          <w:commentReference w:id="359"/>
        </w:r>
        <w:commentRangeEnd w:id="360"/>
        <w:r w:rsidR="0058258B">
          <w:rPr>
            <w:rStyle w:val="CommentReference"/>
          </w:rPr>
          <w:commentReference w:id="360"/>
        </w:r>
      </w:ins>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6CD3EAEF"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365"/>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commentRangeEnd w:id="365"/>
      <w:r w:rsidR="00766C88">
        <w:rPr>
          <w:rStyle w:val="CommentReference"/>
        </w:rPr>
        <w:commentReference w:id="365"/>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66" w:name="_Toc77242134"/>
      <w:bookmarkStart w:id="367" w:name="_Toc115705811"/>
      <w:r w:rsidRPr="00252E55">
        <w:rPr>
          <w:sz w:val="22"/>
          <w:szCs w:val="22"/>
        </w:rPr>
        <w:t>B. Impact of Reinsurance Ceded</w:t>
      </w:r>
      <w:bookmarkEnd w:id="366"/>
      <w:r w:rsidRPr="00252E55">
        <w:rPr>
          <w:sz w:val="22"/>
          <w:szCs w:val="22"/>
        </w:rPr>
        <w:t xml:space="preserve"> </w:t>
      </w:r>
      <w:bookmarkEnd w:id="367"/>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368" w:name="_Toc77242135"/>
      <w:bookmarkStart w:id="369" w:name="_Toc115705812"/>
      <w:r w:rsidRPr="0CC86E4D">
        <w:rPr>
          <w:sz w:val="22"/>
          <w:szCs w:val="22"/>
        </w:rPr>
        <w:t xml:space="preserve">C. </w:t>
      </w:r>
      <w:bookmarkEnd w:id="368"/>
      <w:r w:rsidRPr="0CC86E4D">
        <w:rPr>
          <w:sz w:val="22"/>
          <w:szCs w:val="22"/>
        </w:rPr>
        <w:t>The Additional Standard Projection Amount</w:t>
      </w:r>
      <w:bookmarkEnd w:id="369"/>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370" w:name="_Toc115705813"/>
      <w:r w:rsidRPr="00252E55">
        <w:rPr>
          <w:sz w:val="22"/>
          <w:szCs w:val="22"/>
        </w:rPr>
        <w:t xml:space="preserve">D. The </w:t>
      </w:r>
      <w:r w:rsidR="0018608C">
        <w:rPr>
          <w:sz w:val="22"/>
          <w:szCs w:val="22"/>
        </w:rPr>
        <w:t>SR</w:t>
      </w:r>
      <w:bookmarkEnd w:id="370"/>
      <w:r w:rsidRPr="00252E55">
        <w:rPr>
          <w:sz w:val="22"/>
          <w:szCs w:val="22"/>
        </w:rPr>
        <w:t xml:space="preserve"> </w:t>
      </w:r>
    </w:p>
    <w:p w14:paraId="57400888" w14:textId="77777777" w:rsidR="000C73EB" w:rsidRPr="000C73EB" w:rsidRDefault="000C73EB" w:rsidP="000C73EB">
      <w:pPr>
        <w:spacing w:after="0"/>
      </w:pPr>
    </w:p>
    <w:p w14:paraId="7B5594AF" w14:textId="1330744D"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371"/>
      <w:commentRangeStart w:id="372"/>
      <w:del w:id="373" w:author="VM-22 Subgroup" w:date="2023-02-06T15:29:00Z">
        <w:r w:rsidRPr="00A85B27" w:rsidDel="000E2B2C">
          <w:rPr>
            <w:rFonts w:ascii="Times New Roman" w:hAnsi="Times New Roman" w:cs="Times New Roman"/>
            <w:color w:val="000000"/>
          </w:rPr>
          <w:delText xml:space="preserve">these </w:delText>
        </w:r>
      </w:del>
      <w:ins w:id="374" w:author="VM-22 Subgroup" w:date="2023-02-06T15:29:00Z">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ins>
      <w:r w:rsidRPr="00A85B27">
        <w:rPr>
          <w:rFonts w:ascii="Times New Roman" w:hAnsi="Times New Roman" w:cs="Times New Roman"/>
          <w:color w:val="000000"/>
        </w:rPr>
        <w:t xml:space="preserve">requirements, </w:t>
      </w:r>
      <w:commentRangeEnd w:id="371"/>
      <w:r w:rsidR="00AA203E">
        <w:rPr>
          <w:rStyle w:val="CommentReference"/>
        </w:rPr>
        <w:commentReference w:id="371"/>
      </w:r>
      <w:commentRangeEnd w:id="372"/>
      <w:r w:rsidR="000E2B2C">
        <w:rPr>
          <w:rStyle w:val="CommentReference"/>
        </w:rPr>
        <w:commentReference w:id="372"/>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375"/>
      <w:commentRangeStart w:id="376"/>
      <w:r w:rsidR="00654E2C" w:rsidRPr="00A85B27">
        <w:rPr>
          <w:rFonts w:ascii="Times New Roman" w:eastAsia="Times New Roman" w:hAnsi="Times New Roman" w:cs="Times New Roman"/>
        </w:rPr>
        <w:t>VM-A</w:t>
      </w:r>
      <w:ins w:id="377" w:author="VM-22 Subgroup" w:date="2022-11-28T12:35:00Z">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ins>
      <w:r w:rsidR="00654E2C" w:rsidRPr="00A85B27">
        <w:rPr>
          <w:rFonts w:ascii="Times New Roman" w:eastAsia="Times New Roman" w:hAnsi="Times New Roman" w:cs="Times New Roman"/>
        </w:rPr>
        <w:t xml:space="preserve"> and VM-</w:t>
      </w:r>
      <w:del w:id="378" w:author="VM-22 Subgroup" w:date="2023-02-03T15:44:00Z">
        <w:r w:rsidR="00654E2C" w:rsidRPr="00A85B27">
          <w:rPr>
            <w:rFonts w:ascii="Times New Roman" w:eastAsia="Times New Roman" w:hAnsi="Times New Roman" w:cs="Times New Roman"/>
          </w:rPr>
          <w:delText>C</w:delText>
        </w:r>
      </w:del>
      <w:ins w:id="379" w:author="VM-22 Subgroup" w:date="2022-11-28T12:35:00Z">
        <w:r w:rsidR="00105E20">
          <w:rPr>
            <w:rFonts w:ascii="Times New Roman" w:eastAsia="Times New Roman" w:hAnsi="Times New Roman" w:cs="Times New Roman"/>
          </w:rPr>
          <w:t>V</w:t>
        </w:r>
      </w:ins>
      <w:del w:id="380" w:author="VM-22 Subgroup" w:date="2022-11-28T12:35:00Z">
        <w:r w:rsidR="00654E2C" w:rsidRPr="00A85B27" w:rsidDel="00105E20">
          <w:rPr>
            <w:rFonts w:ascii="Times New Roman" w:eastAsia="Times New Roman" w:hAnsi="Times New Roman" w:cs="Times New Roman"/>
          </w:rPr>
          <w:delText>C</w:delText>
        </w:r>
      </w:del>
      <w:commentRangeEnd w:id="375"/>
      <w:ins w:id="381" w:author="VM-22 Subgroup" w:date="2023-02-03T15:44:00Z">
        <w:r w:rsidR="00422EB6">
          <w:rPr>
            <w:rStyle w:val="CommentReference"/>
          </w:rPr>
          <w:commentReference w:id="375"/>
        </w:r>
        <w:commentRangeEnd w:id="376"/>
        <w:r w:rsidR="00105E20">
          <w:rPr>
            <w:rStyle w:val="CommentReference"/>
          </w:rPr>
          <w:commentReference w:id="376"/>
        </w:r>
      </w:ins>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382"/>
      <w:commentRangeStart w:id="383"/>
      <w:commentRangeStart w:id="384"/>
      <w:commentRangeStart w:id="385"/>
      <w:r w:rsidR="004A6B87" w:rsidRPr="00A85B27">
        <w:rPr>
          <w:rFonts w:ascii="Times New Roman" w:hAnsi="Times New Roman" w:cs="Times New Roman"/>
          <w:color w:val="000000"/>
        </w:rPr>
        <w:t>Section 3.</w:t>
      </w:r>
      <w:commentRangeEnd w:id="384"/>
      <w:commentRangeEnd w:id="385"/>
      <w:ins w:id="386" w:author="VM-22 Subgroup" w:date="2022-11-28T12:35:00Z">
        <w:r w:rsidR="00105E20">
          <w:rPr>
            <w:rFonts w:ascii="Times New Roman" w:hAnsi="Times New Roman" w:cs="Times New Roman"/>
            <w:color w:val="000000"/>
          </w:rPr>
          <w:t>I</w:t>
        </w:r>
      </w:ins>
      <w:del w:id="387" w:author="VM-22 Subgroup" w:date="2022-11-28T12:35:00Z">
        <w:r w:rsidR="00271E94" w:rsidDel="00105E20">
          <w:rPr>
            <w:rFonts w:ascii="Times New Roman" w:hAnsi="Times New Roman" w:cs="Times New Roman"/>
            <w:color w:val="000000"/>
          </w:rPr>
          <w:delText>G</w:delText>
        </w:r>
      </w:del>
      <w:ins w:id="388" w:author="VM-22 Subgroup" w:date="2023-02-03T15:44:00Z">
        <w:r w:rsidRPr="00A85B27">
          <w:rPr>
            <w:rFonts w:ascii="Times New Roman" w:hAnsi="Times New Roman" w:cs="Times New Roman"/>
            <w:color w:val="000000"/>
          </w:rPr>
          <w:t xml:space="preserve"> </w:t>
        </w:r>
        <w:commentRangeEnd w:id="382"/>
        <w:r w:rsidR="00343851">
          <w:rPr>
            <w:rStyle w:val="CommentReference"/>
          </w:rPr>
          <w:commentReference w:id="382"/>
        </w:r>
        <w:commentRangeEnd w:id="383"/>
        <w:r w:rsidR="00105E20">
          <w:rPr>
            <w:rStyle w:val="CommentReference"/>
          </w:rPr>
          <w:commentReference w:id="383"/>
        </w:r>
      </w:ins>
      <w:ins w:id="389" w:author="Slutsker, Benjamin M (COMM)" w:date="2023-02-03T15:47:00Z">
        <w:r w:rsidR="00410652">
          <w:rPr>
            <w:rStyle w:val="CommentReference"/>
          </w:rPr>
          <w:commentReference w:id="384"/>
        </w:r>
      </w:ins>
      <w:r w:rsidR="000E2B2C">
        <w:rPr>
          <w:rStyle w:val="CommentReference"/>
        </w:rPr>
        <w:commentReference w:id="385"/>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390" w:name="_Toc115705814"/>
      <w:r>
        <w:rPr>
          <w:sz w:val="22"/>
          <w:szCs w:val="22"/>
        </w:rPr>
        <w:t>E</w:t>
      </w:r>
      <w:r w:rsidRPr="00252E55">
        <w:rPr>
          <w:sz w:val="22"/>
          <w:szCs w:val="22"/>
        </w:rPr>
        <w:t xml:space="preserve">. The </w:t>
      </w:r>
      <w:r>
        <w:rPr>
          <w:sz w:val="22"/>
          <w:szCs w:val="22"/>
        </w:rPr>
        <w:t>DR</w:t>
      </w:r>
      <w:bookmarkEnd w:id="390"/>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1DBDA2A2" w:rsidR="00EB30A9" w:rsidRPr="00EF42F6" w:rsidDel="000E2B2C" w:rsidRDefault="00EF42F6" w:rsidP="00EF42F6">
      <w:pPr>
        <w:autoSpaceDE w:val="0"/>
        <w:autoSpaceDN w:val="0"/>
        <w:adjustRightInd w:val="0"/>
        <w:spacing w:after="0" w:line="240" w:lineRule="auto"/>
        <w:rPr>
          <w:del w:id="391" w:author="VM-22 Subgroup" w:date="2023-02-06T15:32:00Z"/>
          <w:rFonts w:ascii="Times New Roman" w:hAnsi="Times New Roman" w:cs="Times New Roman"/>
          <w:color w:val="000000"/>
        </w:rPr>
      </w:pPr>
      <w:commentRangeStart w:id="392"/>
      <w:commentRangeStart w:id="393"/>
      <w:commentRangeStart w:id="394"/>
      <w:commentRangeStart w:id="395"/>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396"/>
      <w:commentRangeStart w:id="397"/>
      <w:r w:rsidR="00EB30A9" w:rsidRPr="00EF42F6">
        <w:rPr>
          <w:rFonts w:ascii="Times New Roman" w:hAnsi="Times New Roman"/>
          <w:color w:val="000000" w:themeColor="text1"/>
        </w:rPr>
        <w:t>Section 4</w:t>
      </w:r>
      <w:commentRangeEnd w:id="396"/>
      <w:r w:rsidR="00B839E9">
        <w:rPr>
          <w:rStyle w:val="CommentReference"/>
        </w:rPr>
        <w:commentReference w:id="396"/>
      </w:r>
      <w:commentRangeEnd w:id="397"/>
      <w:r w:rsidR="000E2B2C">
        <w:rPr>
          <w:rStyle w:val="CommentReference"/>
        </w:rPr>
        <w:commentReference w:id="397"/>
      </w:r>
      <w:r w:rsidR="00F45A9A" w:rsidRPr="00EF42F6">
        <w:rPr>
          <w:rFonts w:ascii="Times New Roman" w:hAnsi="Times New Roman"/>
          <w:color w:val="000000" w:themeColor="text1"/>
        </w:rPr>
        <w:t>.</w:t>
      </w:r>
    </w:p>
    <w:p w14:paraId="600AF57C" w14:textId="47A96193" w:rsidR="00F45A9A" w:rsidRPr="00A54129" w:rsidDel="000E2B2C" w:rsidRDefault="00F45A9A" w:rsidP="000E2B2C">
      <w:pPr>
        <w:autoSpaceDE w:val="0"/>
        <w:autoSpaceDN w:val="0"/>
        <w:adjustRightInd w:val="0"/>
        <w:spacing w:after="0" w:line="240" w:lineRule="auto"/>
        <w:rPr>
          <w:del w:id="398" w:author="VM-22 Subgroup" w:date="2023-02-06T15:32:00Z"/>
          <w:rFonts w:ascii="Times New Roman" w:hAnsi="Times New Roman" w:cs="Times New Roman"/>
          <w:color w:val="000000"/>
        </w:rPr>
      </w:pPr>
      <w:del w:id="399" w:author="VM-22 Subgroup" w:date="2023-02-06T15:32:00Z">
        <w:r w:rsidRPr="00A54129" w:rsidDel="000E2B2C">
          <w:rPr>
            <w:rFonts w:ascii="Times New Roman" w:hAnsi="Times New Roman" w:cs="Times New Roman"/>
            <w:color w:val="000000"/>
          </w:rPr>
          <w:delText xml:space="preserve"> </w:delText>
        </w:r>
      </w:del>
    </w:p>
    <w:p w14:paraId="3E52A5B0" w14:textId="27F3AC98" w:rsidR="00EF42F6" w:rsidRPr="000E2B2C" w:rsidRDefault="000E2B2C" w:rsidP="000E2B2C">
      <w:pPr>
        <w:autoSpaceDE w:val="0"/>
        <w:autoSpaceDN w:val="0"/>
        <w:adjustRightInd w:val="0"/>
        <w:spacing w:after="0" w:line="240" w:lineRule="auto"/>
        <w:rPr>
          <w:rFonts w:ascii="Times New Roman" w:hAnsi="Times New Roman"/>
          <w:color w:val="000000" w:themeColor="text1"/>
        </w:rPr>
      </w:pPr>
      <w:ins w:id="400" w:author="VM-22 Subgroup" w:date="2023-02-06T15:32:00Z">
        <w:r>
          <w:rPr>
            <w:rFonts w:ascii="Times New Roman" w:hAnsi="Times New Roman"/>
            <w:color w:val="000000" w:themeColor="text1"/>
          </w:rPr>
          <w:t xml:space="preserve"> </w:t>
        </w:r>
      </w:ins>
      <w:commentRangeStart w:id="401"/>
      <w:r w:rsidR="00654E2C" w:rsidRPr="000E2B2C">
        <w:rPr>
          <w:rFonts w:ascii="Times New Roman" w:hAnsi="Times New Roman"/>
          <w:color w:val="000000" w:themeColor="text1"/>
        </w:rPr>
        <w:t xml:space="preserve">The reserve may be </w:t>
      </w:r>
      <w:r w:rsidR="006556A9" w:rsidRPr="000E2B2C">
        <w:rPr>
          <w:rFonts w:ascii="Times New Roman" w:hAnsi="Times New Roman"/>
          <w:color w:val="000000" w:themeColor="text1"/>
        </w:rPr>
        <w:t>determined</w:t>
      </w:r>
      <w:r w:rsidR="00654E2C" w:rsidRPr="000E2B2C">
        <w:rPr>
          <w:rFonts w:ascii="Times New Roman" w:hAnsi="Times New Roman"/>
          <w:color w:val="000000" w:themeColor="text1"/>
        </w:rPr>
        <w:t xml:space="preserve"> in </w:t>
      </w:r>
      <w:r w:rsidR="00252E55" w:rsidRPr="000E2B2C">
        <w:rPr>
          <w:rFonts w:ascii="Times New Roman" w:hAnsi="Times New Roman"/>
          <w:color w:val="000000" w:themeColor="text1"/>
        </w:rPr>
        <w:t xml:space="preserve">aggregate </w:t>
      </w:r>
      <w:r w:rsidR="00654E2C" w:rsidRPr="000E2B2C">
        <w:rPr>
          <w:rFonts w:ascii="Times New Roman" w:hAnsi="Times New Roman"/>
          <w:color w:val="000000" w:themeColor="text1"/>
        </w:rPr>
        <w:t xml:space="preserve">across </w:t>
      </w:r>
      <w:r w:rsidR="00252E55" w:rsidRPr="000E2B2C">
        <w:rPr>
          <w:rFonts w:ascii="Times New Roman" w:hAnsi="Times New Roman"/>
          <w:color w:val="000000" w:themeColor="text1"/>
        </w:rPr>
        <w:t xml:space="preserve">various groups of </w:t>
      </w:r>
      <w:r w:rsidR="00EE00C3" w:rsidRPr="000E2B2C">
        <w:rPr>
          <w:rFonts w:ascii="Times New Roman" w:hAnsi="Times New Roman"/>
          <w:color w:val="000000" w:themeColor="text1"/>
        </w:rPr>
        <w:t>contracts</w:t>
      </w:r>
      <w:r w:rsidR="00252E55" w:rsidRPr="000E2B2C">
        <w:rPr>
          <w:rFonts w:ascii="Times New Roman" w:hAnsi="Times New Roman"/>
          <w:color w:val="000000" w:themeColor="text1"/>
        </w:rPr>
        <w:t xml:space="preserve"> </w:t>
      </w:r>
      <w:r w:rsidR="00344B08" w:rsidRPr="000E2B2C">
        <w:rPr>
          <w:rFonts w:ascii="Times New Roman" w:hAnsi="Times New Roman"/>
          <w:color w:val="000000" w:themeColor="text1"/>
        </w:rPr>
        <w:t xml:space="preserve">within each Reserving Category </w:t>
      </w:r>
      <w:r w:rsidR="00654E2C" w:rsidRPr="000E2B2C">
        <w:rPr>
          <w:rFonts w:ascii="Times New Roman" w:hAnsi="Times New Roman"/>
          <w:color w:val="000000" w:themeColor="text1"/>
        </w:rPr>
        <w:t>as</w:t>
      </w:r>
      <w:r w:rsidR="00252E55" w:rsidRPr="000E2B2C">
        <w:rPr>
          <w:rFonts w:ascii="Times New Roman" w:hAnsi="Times New Roman"/>
          <w:color w:val="000000" w:themeColor="text1"/>
        </w:rPr>
        <w:t xml:space="preserve"> a single model segment when determining the </w:t>
      </w:r>
      <w:r w:rsidR="0018608C" w:rsidRPr="000E2B2C">
        <w:rPr>
          <w:rFonts w:ascii="Times New Roman" w:hAnsi="Times New Roman" w:cs="Times New Roman"/>
          <w:color w:val="000000" w:themeColor="text1"/>
        </w:rPr>
        <w:t>SR</w:t>
      </w:r>
      <w:r w:rsidR="00344B08" w:rsidRPr="000E2B2C">
        <w:rPr>
          <w:rFonts w:ascii="Times New Roman" w:hAnsi="Times New Roman" w:cs="Times New Roman"/>
          <w:color w:val="000000" w:themeColor="text1"/>
        </w:rPr>
        <w:t>.</w:t>
      </w:r>
      <w:commentRangeEnd w:id="401"/>
      <w:commentRangeEnd w:id="392"/>
      <w:r w:rsidR="00135633">
        <w:rPr>
          <w:rStyle w:val="CommentReference"/>
        </w:rPr>
        <w:commentReference w:id="401"/>
      </w:r>
      <w:r w:rsidR="00CC69EB">
        <w:rPr>
          <w:rStyle w:val="CommentReference"/>
        </w:rPr>
        <w:commentReference w:id="392"/>
      </w:r>
      <w:commentRangeEnd w:id="393"/>
      <w:r w:rsidR="0058258B">
        <w:rPr>
          <w:rStyle w:val="CommentReference"/>
        </w:rPr>
        <w:commentReference w:id="393"/>
      </w:r>
    </w:p>
    <w:commentRangeEnd w:id="394"/>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394"/>
      </w:r>
      <w:commentRangeEnd w:id="395"/>
      <w:r w:rsidR="000E2B2C">
        <w:rPr>
          <w:rStyle w:val="CommentReference"/>
        </w:rPr>
        <w:commentReference w:id="395"/>
      </w:r>
    </w:p>
    <w:p w14:paraId="66CF4183" w14:textId="5A4F2A9F" w:rsidR="00EF42F6" w:rsidRDefault="005D637E" w:rsidP="005D637E">
      <w:pPr>
        <w:pStyle w:val="Heading2"/>
        <w:ind w:left="360" w:hanging="360"/>
        <w:rPr>
          <w:sz w:val="22"/>
          <w:szCs w:val="22"/>
        </w:rPr>
      </w:pPr>
      <w:bookmarkStart w:id="402" w:name="_Toc115705815"/>
      <w:commentRangeStart w:id="403"/>
      <w:r>
        <w:rPr>
          <w:sz w:val="22"/>
          <w:szCs w:val="22"/>
        </w:rPr>
        <w:lastRenderedPageBreak/>
        <w:t>F</w:t>
      </w:r>
      <w:r w:rsidR="00EF42F6" w:rsidRPr="00252E55">
        <w:rPr>
          <w:sz w:val="22"/>
          <w:szCs w:val="22"/>
        </w:rPr>
        <w:t xml:space="preserve">. </w:t>
      </w:r>
      <w:commentRangeStart w:id="404"/>
      <w:commentRangeStart w:id="405"/>
      <w:r w:rsidR="00EF42F6">
        <w:rPr>
          <w:sz w:val="22"/>
          <w:szCs w:val="22"/>
        </w:rPr>
        <w:t>Aggregation of Contracts for the DR and SR</w:t>
      </w:r>
      <w:bookmarkEnd w:id="402"/>
      <w:r w:rsidR="00EF42F6" w:rsidRPr="00252E55">
        <w:rPr>
          <w:sz w:val="22"/>
          <w:szCs w:val="22"/>
        </w:rPr>
        <w:t xml:space="preserve"> </w:t>
      </w:r>
      <w:commentRangeEnd w:id="403"/>
      <w:commentRangeEnd w:id="404"/>
      <w:r w:rsidR="000974FF">
        <w:rPr>
          <w:rStyle w:val="CommentReference"/>
          <w:rFonts w:asciiTheme="minorHAnsi" w:eastAsiaTheme="minorHAnsi" w:hAnsiTheme="minorHAnsi" w:cstheme="minorBidi"/>
          <w:color w:val="auto"/>
        </w:rPr>
        <w:commentReference w:id="403"/>
      </w:r>
      <w:r w:rsidR="004504EB">
        <w:rPr>
          <w:rStyle w:val="CommentReference"/>
          <w:rFonts w:asciiTheme="minorHAnsi" w:eastAsiaTheme="minorHAnsi" w:hAnsiTheme="minorHAnsi" w:cstheme="minorBidi"/>
          <w:color w:val="auto"/>
        </w:rPr>
        <w:commentReference w:id="404"/>
      </w:r>
      <w:commentRangeEnd w:id="405"/>
      <w:r w:rsidR="0058258B">
        <w:rPr>
          <w:rStyle w:val="CommentReference"/>
          <w:rFonts w:asciiTheme="minorHAnsi" w:eastAsiaTheme="minorHAnsi" w:hAnsiTheme="minorHAnsi" w:cstheme="minorBidi"/>
          <w:color w:val="auto"/>
        </w:rPr>
        <w:commentReference w:id="405"/>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w:t>
      </w:r>
      <w:commentRangeStart w:id="406"/>
      <w:commentRangeStart w:id="407"/>
      <w:r w:rsidRPr="009503FD">
        <w:rPr>
          <w:rFonts w:ascii="Times New Roman" w:hAnsi="Times New Roman" w:cs="Times New Roman"/>
          <w:color w:val="000000" w:themeColor="text1"/>
        </w:rPr>
        <w:t>DR</w:t>
      </w:r>
      <w:commentRangeEnd w:id="406"/>
      <w:r w:rsidR="00CC69EB">
        <w:rPr>
          <w:rStyle w:val="CommentReference"/>
        </w:rPr>
        <w:commentReference w:id="406"/>
      </w:r>
      <w:commentRangeEnd w:id="407"/>
      <w:r w:rsidR="0058258B">
        <w:rPr>
          <w:rStyle w:val="CommentReference"/>
        </w:rPr>
        <w:commentReference w:id="407"/>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commentRangeStart w:id="408"/>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commentRangeEnd w:id="408"/>
      <w:r w:rsidR="00A159EC">
        <w:rPr>
          <w:rStyle w:val="CommentReference"/>
        </w:rPr>
        <w:commentReference w:id="408"/>
      </w:r>
    </w:p>
    <w:p w14:paraId="2B4584F8" w14:textId="20FA15AE"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409" w:author="Slutsker, Benjamin M (COMM)" w:date="2023-02-03T15:47:00Z">
        <w:r>
          <w:rPr>
            <w:rFonts w:ascii="Times New Roman" w:eastAsia="Calibri" w:hAnsi="Times New Roman" w:cs="Times New Roman"/>
          </w:rPr>
          <w:delText>premium</w:delText>
        </w:r>
      </w:del>
      <w:del w:id="410" w:author="Author">
        <w:r w:rsidDel="007E771E">
          <w:rPr>
            <w:rFonts w:ascii="Times New Roman" w:eastAsia="Calibri" w:hAnsi="Times New Roman" w:cs="Times New Roman"/>
          </w:rPr>
          <w:delText>p</w:delText>
        </w:r>
      </w:del>
      <w:ins w:id="411"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412" w:author="Author">
        <w:r w:rsidDel="007E771E">
          <w:rPr>
            <w:rFonts w:ascii="Times New Roman" w:eastAsia="Calibri" w:hAnsi="Times New Roman" w:cs="Times New Roman"/>
          </w:rPr>
          <w:delText>i</w:delText>
        </w:r>
      </w:del>
      <w:ins w:id="413"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ins w:id="414" w:author="VM-22 Subgroup" w:date="2023-02-07T13:50:00Z">
        <w:r w:rsidR="0053235E">
          <w:rPr>
            <w:rFonts w:ascii="Times New Roman" w:eastAsia="Calibri" w:hAnsi="Times New Roman" w:cs="Times New Roman"/>
          </w:rPr>
          <w:t>nnuity</w:t>
        </w:r>
      </w:ins>
      <w:ins w:id="415" w:author="Slutsker, Benjamin M (COMM)" w:date="2023-02-03T15:47:00Z">
        <w:del w:id="416" w:author="VM-22 Subgroup" w:date="2023-02-07T13:50:00Z">
          <w:r w:rsidDel="0053235E">
            <w:rPr>
              <w:rFonts w:ascii="Times New Roman" w:eastAsia="Calibri" w:hAnsi="Times New Roman" w:cs="Times New Roman"/>
            </w:rPr>
            <w:delText>premium</w:delText>
          </w:r>
        </w:del>
      </w:ins>
      <w:del w:id="417" w:author="VM-22 Subgroup" w:date="2023-02-07T13:50:00Z">
        <w:r w:rsidDel="0053235E">
          <w:rPr>
            <w:rFonts w:ascii="Times New Roman" w:eastAsia="Calibri" w:hAnsi="Times New Roman" w:cs="Times New Roman"/>
          </w:rPr>
          <w:delText xml:space="preserve"> i</w:delText>
        </w:r>
        <w:r w:rsidR="00344B08" w:rsidRPr="00C91AB0" w:rsidDel="0053235E">
          <w:rPr>
            <w:rFonts w:ascii="Times New Roman" w:eastAsia="Calibri" w:hAnsi="Times New Roman" w:cs="Times New Roman"/>
          </w:rPr>
          <w:delText>mmediate annuity</w:delText>
        </w:r>
      </w:del>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51CBDD04"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del w:id="418" w:author="Slutsker, Benjamin M (COMM)" w:date="2023-02-03T15:47:00Z">
        <w:r w:rsidRPr="00C91AB0">
          <w:rPr>
            <w:rFonts w:ascii="Times New Roman" w:eastAsia="Calibri" w:hAnsi="Times New Roman" w:cs="Times New Roman"/>
          </w:rPr>
          <w:delText>income</w:delText>
        </w:r>
      </w:del>
      <w:ins w:id="419" w:author="Author">
        <w:r w:rsidR="00BA0112">
          <w:rPr>
            <w:rFonts w:ascii="Times New Roman" w:eastAsia="Calibri" w:hAnsi="Times New Roman" w:cs="Times New Roman"/>
          </w:rPr>
          <w:t>I</w:t>
        </w:r>
      </w:ins>
      <w:del w:id="420" w:author="Author">
        <w:r w:rsidRPr="00C91AB0" w:rsidDel="00BA0112">
          <w:rPr>
            <w:rFonts w:ascii="Times New Roman" w:eastAsia="Calibri" w:hAnsi="Times New Roman" w:cs="Times New Roman"/>
          </w:rPr>
          <w:delText>i</w:delText>
        </w:r>
      </w:del>
      <w:ins w:id="421"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ins w:id="422" w:author="VM-22 Subgroup" w:date="2023-02-07T13:50:00Z">
        <w:r w:rsidR="0053235E">
          <w:rPr>
            <w:rFonts w:ascii="Times New Roman" w:eastAsia="Calibri" w:hAnsi="Times New Roman" w:cs="Times New Roman"/>
          </w:rPr>
          <w:t>nnuity</w:t>
        </w:r>
      </w:ins>
      <w:ins w:id="423" w:author="Slutsker, Benjamin M (COMM)" w:date="2023-02-03T15:47:00Z">
        <w:del w:id="424" w:author="VM-22 Subgroup" w:date="2023-02-07T13:50:00Z">
          <w:r w:rsidRPr="00C91AB0" w:rsidDel="0053235E">
            <w:rPr>
              <w:rFonts w:ascii="Times New Roman" w:eastAsia="Calibri" w:hAnsi="Times New Roman" w:cs="Times New Roman"/>
            </w:rPr>
            <w:delText>income</w:delText>
          </w:r>
        </w:del>
      </w:ins>
      <w:del w:id="425" w:author="VM-22 Subgroup" w:date="2023-02-07T13:50:00Z">
        <w:r w:rsidRPr="00C91AB0" w:rsidDel="0053235E">
          <w:rPr>
            <w:rFonts w:ascii="Times New Roman" w:eastAsia="Calibri" w:hAnsi="Times New Roman" w:cs="Times New Roman"/>
          </w:rPr>
          <w:delText xml:space="preserve"> annuity</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039F089B"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426" w:author="Slutsker, Benjamin M (COMM)" w:date="2023-02-03T15:47:00Z">
        <w:r w:rsidRPr="00C91AB0">
          <w:rPr>
            <w:rFonts w:ascii="Times New Roman" w:eastAsia="Calibri" w:hAnsi="Times New Roman" w:cs="Times New Roman"/>
          </w:rPr>
          <w:delText>settlements</w:delText>
        </w:r>
      </w:del>
      <w:ins w:id="427"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ins w:id="428" w:author="VM-22 Subgroup" w:date="2023-02-07T13:52:00Z">
        <w:r w:rsidR="0053235E">
          <w:rPr>
            <w:rFonts w:ascii="Times New Roman" w:eastAsia="Calibri" w:hAnsi="Times New Roman" w:cs="Times New Roman"/>
          </w:rPr>
          <w:t>s</w:t>
        </w:r>
      </w:ins>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429"/>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429"/>
      <w:r w:rsidR="00A159EC">
        <w:rPr>
          <w:rStyle w:val="CommentReference"/>
        </w:rPr>
        <w:commentReference w:id="429"/>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03358681" w:rsidR="00344B08" w:rsidRPr="00C91AB0" w:rsidDel="00503B56" w:rsidRDefault="00344B08" w:rsidP="00C91AB0">
      <w:pPr>
        <w:tabs>
          <w:tab w:val="left" w:pos="2880"/>
        </w:tabs>
        <w:kinsoku w:val="0"/>
        <w:overflowPunct w:val="0"/>
        <w:autoSpaceDE w:val="0"/>
        <w:autoSpaceDN w:val="0"/>
        <w:adjustRightInd w:val="0"/>
        <w:spacing w:after="0" w:line="240" w:lineRule="auto"/>
        <w:ind w:left="2880" w:hanging="720"/>
        <w:rPr>
          <w:del w:id="430" w:author="VM-22 Subgroup" w:date="2023-04-19T15:05:00Z"/>
          <w:rFonts w:ascii="Times New Roman" w:eastAsia="Calibri" w:hAnsi="Times New Roman" w:cs="Times New Roman"/>
        </w:rPr>
      </w:pPr>
    </w:p>
    <w:p w14:paraId="16631965" w14:textId="3B24A628" w:rsidR="00344B08" w:rsidDel="00503B56"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del w:id="431" w:author="VM-22 Subgroup" w:date="2023-04-19T15:05:00Z"/>
          <w:rFonts w:ascii="Times New Roman" w:eastAsia="Calibri" w:hAnsi="Times New Roman" w:cs="Times New Roman"/>
        </w:rPr>
      </w:pPr>
      <w:del w:id="432" w:author="VM-22 Subgroup" w:date="2023-04-19T15:05:00Z">
        <w:r w:rsidRPr="00C91AB0" w:rsidDel="00503B56">
          <w:rPr>
            <w:rFonts w:ascii="Times New Roman" w:eastAsia="Calibri" w:hAnsi="Times New Roman" w:cs="Times New Roman"/>
          </w:rPr>
          <w:delText>Fixed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income</w:delText>
        </w:r>
        <w:r w:rsidRPr="00C91AB0" w:rsidDel="00503B56">
          <w:rPr>
            <w:rFonts w:ascii="Times New Roman" w:eastAsia="Calibri" w:hAnsi="Times New Roman" w:cs="Times New Roman"/>
            <w:spacing w:val="4"/>
          </w:rPr>
          <w:delText xml:space="preserve"> </w:delText>
        </w:r>
        <w:r w:rsidRPr="00C91AB0" w:rsidDel="00503B56">
          <w:rPr>
            <w:rFonts w:ascii="Times New Roman" w:eastAsia="Calibri" w:hAnsi="Times New Roman" w:cs="Times New Roman"/>
          </w:rPr>
          <w:delText>payment</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streams</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attributable</w:delText>
        </w:r>
        <w:r w:rsidRPr="00C91AB0" w:rsidDel="00503B56">
          <w:rPr>
            <w:rFonts w:ascii="Times New Roman" w:eastAsia="Calibri" w:hAnsi="Times New Roman" w:cs="Times New Roman"/>
            <w:spacing w:val="53"/>
          </w:rPr>
          <w:delText xml:space="preserve"> </w:delText>
        </w:r>
        <w:r w:rsidRPr="00C91AB0" w:rsidDel="00503B56">
          <w:rPr>
            <w:rFonts w:ascii="Times New Roman" w:eastAsia="Calibri" w:hAnsi="Times New Roman" w:cs="Times New Roman"/>
          </w:rPr>
          <w:delText>to</w:delText>
        </w:r>
        <w:r w:rsidRPr="00C91AB0" w:rsidDel="00503B56">
          <w:rPr>
            <w:rFonts w:ascii="Times New Roman" w:eastAsia="Calibri" w:hAnsi="Times New Roman" w:cs="Times New Roman"/>
            <w:spacing w:val="8"/>
          </w:rPr>
          <w:delText xml:space="preserve"> </w:delText>
        </w:r>
        <w:r w:rsidRPr="00C91AB0" w:rsidDel="00503B56">
          <w:rPr>
            <w:rFonts w:ascii="Times New Roman" w:eastAsia="Calibri" w:hAnsi="Times New Roman" w:cs="Times New Roman"/>
          </w:rPr>
          <w:delText>guaranteed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living</w:delText>
        </w:r>
        <w:r w:rsidRPr="00C91AB0" w:rsidDel="00503B56">
          <w:rPr>
            <w:rFonts w:ascii="Times New Roman" w:eastAsia="Calibri" w:hAnsi="Times New Roman" w:cs="Times New Roman"/>
            <w:spacing w:val="7"/>
          </w:rPr>
          <w:delText xml:space="preserve"> </w:delText>
        </w:r>
        <w:r w:rsidRPr="00C91AB0" w:rsidDel="00503B56">
          <w:rPr>
            <w:rFonts w:ascii="Times New Roman" w:eastAsia="Calibri" w:hAnsi="Times New Roman" w:cs="Times New Roman"/>
          </w:rPr>
          <w:delText>benefits</w:delText>
        </w:r>
        <w:r w:rsidRPr="00C91AB0" w:rsidDel="00503B56">
          <w:rPr>
            <w:rFonts w:ascii="Times New Roman" w:eastAsia="Calibri" w:hAnsi="Times New Roman" w:cs="Times New Roman"/>
            <w:spacing w:val="2"/>
          </w:rPr>
          <w:delText xml:space="preserve"> </w:delText>
        </w:r>
        <w:r w:rsidRPr="00C91AB0" w:rsidDel="00503B56">
          <w:rPr>
            <w:rFonts w:ascii="Times New Roman" w:eastAsia="Calibri" w:hAnsi="Times New Roman" w:cs="Times New Roman"/>
          </w:rPr>
          <w:delText>associated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with deferred</w:delText>
        </w:r>
        <w:r w:rsidRPr="00C91AB0" w:rsidDel="00503B56">
          <w:rPr>
            <w:rFonts w:ascii="Times New Roman" w:eastAsia="Calibri" w:hAnsi="Times New Roman" w:cs="Times New Roman"/>
            <w:spacing w:val="21"/>
          </w:rPr>
          <w:delText xml:space="preserve"> </w:delText>
        </w:r>
        <w:r w:rsidRPr="00C91AB0" w:rsidDel="00503B56">
          <w:rPr>
            <w:rFonts w:ascii="Times New Roman" w:eastAsia="Calibri" w:hAnsi="Times New Roman" w:cs="Times New Roman"/>
          </w:rPr>
          <w:delText>annuity</w:delText>
        </w:r>
        <w:r w:rsidRPr="00C91AB0" w:rsidDel="00503B56">
          <w:rPr>
            <w:rFonts w:ascii="Times New Roman" w:eastAsia="Calibri" w:hAnsi="Times New Roman" w:cs="Times New Roman"/>
            <w:spacing w:val="16"/>
          </w:rPr>
          <w:delText xml:space="preserve"> </w:delText>
        </w:r>
        <w:r w:rsidRPr="00C91AB0" w:rsidDel="00503B56">
          <w:rPr>
            <w:rFonts w:ascii="Times New Roman" w:eastAsia="Calibri" w:hAnsi="Times New Roman" w:cs="Times New Roman"/>
          </w:rPr>
          <w:delText>contracts,</w:delText>
        </w:r>
        <w:r w:rsidRPr="00C91AB0" w:rsidDel="00503B56">
          <w:rPr>
            <w:rFonts w:ascii="Times New Roman" w:eastAsia="Calibri" w:hAnsi="Times New Roman" w:cs="Times New Roman"/>
            <w:spacing w:val="15"/>
          </w:rPr>
          <w:delText xml:space="preserve"> </w:delText>
        </w:r>
        <w:r w:rsidRPr="00C91AB0" w:rsidDel="00503B56">
          <w:rPr>
            <w:rFonts w:ascii="Times New Roman" w:eastAsia="Calibri" w:hAnsi="Times New Roman" w:cs="Times New Roman"/>
          </w:rPr>
          <w:delText>once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the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contract</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funds</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are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exhausted;</w:delText>
        </w:r>
      </w:del>
    </w:p>
    <w:p w14:paraId="59D9FAB9" w14:textId="080723AD" w:rsidR="00ED5A86" w:rsidDel="00503B56" w:rsidRDefault="00ED5A86" w:rsidP="00ED5A86">
      <w:pPr>
        <w:tabs>
          <w:tab w:val="left" w:pos="1546"/>
          <w:tab w:val="left" w:pos="2880"/>
        </w:tabs>
        <w:kinsoku w:val="0"/>
        <w:overflowPunct w:val="0"/>
        <w:autoSpaceDE w:val="0"/>
        <w:autoSpaceDN w:val="0"/>
        <w:adjustRightInd w:val="0"/>
        <w:spacing w:before="1" w:after="0" w:line="240" w:lineRule="auto"/>
        <w:ind w:left="2160" w:right="114"/>
        <w:rPr>
          <w:del w:id="433" w:author="VM-22 Subgroup" w:date="2023-04-19T15:05:00Z"/>
          <w:rFonts w:ascii="Times New Roman" w:eastAsia="Calibri" w:hAnsi="Times New Roman" w:cs="Times New Roman"/>
        </w:rPr>
      </w:pPr>
    </w:p>
    <w:p w14:paraId="00BF533B" w14:textId="1F2DB0BC" w:rsidR="00ED5A86" w:rsidRPr="00ED5A86" w:rsidDel="00503B5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del w:id="434" w:author="VM-22 Subgroup" w:date="2023-04-19T15:05:00Z"/>
          <w:rFonts w:ascii="Times New Roman" w:eastAsia="Calibri" w:hAnsi="Times New Roman" w:cs="Times New Roman"/>
        </w:rPr>
      </w:pPr>
      <w:commentRangeStart w:id="435"/>
      <w:commentRangeStart w:id="436"/>
      <w:del w:id="437" w:author="VM-22 Subgroup" w:date="2023-04-19T15:05:00Z">
        <w:r w:rsidDel="00503B56">
          <w:rPr>
            <w:rFonts w:ascii="Times New Roman" w:eastAsia="Calibri" w:hAnsi="Times New Roman" w:cs="Times New Roman"/>
            <w:b/>
            <w:bCs/>
            <w:u w:val="single"/>
          </w:rPr>
          <w:delText>Drafting Note:</w:delText>
        </w:r>
        <w:r w:rsidDel="00503B56">
          <w:rPr>
            <w:rFonts w:ascii="Times New Roman" w:eastAsia="Calibri" w:hAnsi="Times New Roman" w:cs="Times New Roman"/>
          </w:rPr>
          <w:delText xml:space="preserve"> </w:delText>
        </w:r>
        <w:commentRangeStart w:id="438"/>
        <w:commentRangeStart w:id="439"/>
        <w:r w:rsidDel="00503B56">
          <w:rPr>
            <w:rFonts w:ascii="Times New Roman" w:eastAsia="Calibri" w:hAnsi="Times New Roman" w:cs="Times New Roman"/>
          </w:rPr>
          <w:delText xml:space="preserve">Additional </w:delText>
        </w:r>
        <w:r w:rsidRPr="00BF0E26" w:rsidDel="00503B56">
          <w:rPr>
            <w:rFonts w:ascii="Times New Roman" w:eastAsia="Calibri" w:hAnsi="Times New Roman" w:cs="Times New Roman"/>
            <w:highlight w:val="yellow"/>
          </w:rPr>
          <w:delText>feedback</w:delText>
        </w:r>
        <w:r w:rsidDel="00503B56">
          <w:rPr>
            <w:rFonts w:ascii="Times New Roman" w:eastAsia="Calibri" w:hAnsi="Times New Roman" w:cs="Times New Roman"/>
          </w:rPr>
          <w:delText xml:space="preserve"> is </w:delText>
        </w:r>
        <w:commentRangeEnd w:id="438"/>
        <w:r w:rsidR="00AB7EBA" w:rsidDel="00503B56">
          <w:rPr>
            <w:rStyle w:val="CommentReference"/>
          </w:rPr>
          <w:commentReference w:id="438"/>
        </w:r>
        <w:commentRangeEnd w:id="439"/>
        <w:r w:rsidR="00503B56" w:rsidDel="00503B56">
          <w:rPr>
            <w:rStyle w:val="CommentReference"/>
          </w:rPr>
          <w:commentReference w:id="439"/>
        </w:r>
        <w:r w:rsidDel="00503B56">
          <w:rPr>
            <w:rFonts w:ascii="Times New Roman" w:eastAsia="Calibri" w:hAnsi="Times New Roman" w:cs="Times New Roman"/>
          </w:rPr>
          <w:delText xml:space="preserve">welcome for whether to permit optionality for categorizing guaranteed living benefit contracts with depleted fund value as either in the payout or accumulation reserving category. </w:delText>
        </w:r>
        <w:commentRangeEnd w:id="435"/>
        <w:r w:rsidR="00A159EC" w:rsidDel="00503B56">
          <w:rPr>
            <w:rStyle w:val="CommentReference"/>
          </w:rPr>
          <w:commentReference w:id="435"/>
        </w:r>
        <w:commentRangeEnd w:id="436"/>
        <w:r w:rsidR="00503B56" w:rsidDel="00503B56">
          <w:rPr>
            <w:rStyle w:val="CommentReference"/>
          </w:rPr>
          <w:commentReference w:id="436"/>
        </w:r>
      </w:del>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7DC8B684"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503B56">
        <w:rPr>
          <w:rFonts w:ascii="Times New Roman" w:eastAsia="Calibri" w:hAnsi="Times New Roman" w:cs="Times New Roman"/>
        </w:rPr>
        <w:t xml:space="preserve">The term “Longevity Reinsurance Reserving Category” refers </w:t>
      </w:r>
      <w:ins w:id="440" w:author="Slutsker, Benjamin M (COMM)" w:date="2023-02-03T15:47:00Z">
        <w:r w:rsidRPr="00503B56">
          <w:rPr>
            <w:rFonts w:ascii="Times New Roman" w:eastAsia="Calibri" w:hAnsi="Times New Roman" w:cs="Times New Roman"/>
          </w:rPr>
          <w:t>to</w:t>
        </w:r>
      </w:ins>
      <w:ins w:id="441" w:author="VM-22 Subgroup" w:date="2023-04-19T15:05:00Z">
        <w:r w:rsidR="00503B56">
          <w:rPr>
            <w:rFonts w:ascii="Times New Roman" w:eastAsia="Calibri" w:hAnsi="Times New Roman" w:cs="Times New Roman"/>
          </w:rPr>
          <w:t xml:space="preserve"> </w:t>
        </w:r>
      </w:ins>
      <w:ins w:id="442" w:author="Author">
        <w:r w:rsidR="00ED5A81" w:rsidRPr="00503B56">
          <w:rPr>
            <w:rFonts w:ascii="Times New Roman" w:eastAsia="Calibri" w:hAnsi="Times New Roman" w:cs="Times New Roman"/>
          </w:rPr>
          <w:t>include</w:t>
        </w:r>
      </w:ins>
      <w:r w:rsidRPr="00503B56">
        <w:rPr>
          <w:rFonts w:ascii="Times New Roman" w:eastAsia="Calibri" w:hAnsi="Times New Roman" w:cs="Times New Roman"/>
        </w:rPr>
        <w:t xml:space="preserve"> Longevity Reinsurance </w:t>
      </w:r>
      <w:ins w:id="443" w:author="Author">
        <w:r w:rsidR="00ED5A81" w:rsidRPr="00503B56">
          <w:rPr>
            <w:rFonts w:ascii="Times New Roman" w:eastAsia="Calibri" w:hAnsi="Times New Roman" w:cs="Times New Roman"/>
          </w:rPr>
          <w:t xml:space="preserve">as defined </w:t>
        </w:r>
      </w:ins>
      <w:r w:rsidRPr="00503B56">
        <w:rPr>
          <w:rFonts w:ascii="Times New Roman" w:eastAsia="Calibri" w:hAnsi="Times New Roman" w:cs="Times New Roman"/>
        </w:rPr>
        <w:t>under the definition provided in VM-01</w:t>
      </w:r>
      <w:ins w:id="444" w:author="Author">
        <w:r w:rsidR="00ED5A81" w:rsidRPr="00503B56">
          <w:rPr>
            <w:rFonts w:ascii="Times New Roman" w:eastAsia="Calibri" w:hAnsi="Times New Roman" w:cs="Times New Roman"/>
          </w:rPr>
          <w:t>.</w:t>
        </w:r>
      </w:ins>
      <w:r w:rsidRPr="00503B56">
        <w:rPr>
          <w:rFonts w:ascii="Times New Roman" w:eastAsia="Calibri" w:hAnsi="Times New Roman" w:cs="Times New Roman"/>
        </w:rPr>
        <w:t xml:space="preserve"> of the Valuation Manual</w:t>
      </w:r>
      <w:r w:rsidRPr="00E40BD4">
        <w:rPr>
          <w:rFonts w:ascii="Times New Roman" w:eastAsia="Calibri" w:hAnsi="Times New Roman" w:cs="Times New Roman"/>
          <w:sz w:val="24"/>
          <w:szCs w:val="24"/>
        </w:rPr>
        <w:t>.</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50F20C3" w14:textId="7A31A8E1" w:rsidR="00503B56" w:rsidRPr="00503B56" w:rsidRDefault="00C91AB0" w:rsidP="00AD0E74">
      <w:pPr>
        <w:pStyle w:val="ListParagraph"/>
        <w:numPr>
          <w:ilvl w:val="1"/>
          <w:numId w:val="87"/>
        </w:numPr>
        <w:autoSpaceDE w:val="0"/>
        <w:autoSpaceDN w:val="0"/>
        <w:adjustRightInd w:val="0"/>
        <w:spacing w:before="2" w:after="0" w:line="240" w:lineRule="auto"/>
        <w:ind w:left="2160" w:hanging="720"/>
        <w:rPr>
          <w:ins w:id="445" w:author="VM-22 Subgroup" w:date="2023-04-19T15:04:00Z"/>
          <w:rFonts w:ascii="Times New Roman" w:hAnsi="Times New Roman" w:cs="Times New Roman"/>
          <w:color w:val="000000"/>
        </w:rPr>
      </w:pPr>
      <w:commentRangeStart w:id="446"/>
      <w:commentRangeStart w:id="447"/>
      <w:r w:rsidRPr="00C91AB0">
        <w:rPr>
          <w:rFonts w:ascii="Times New Roman" w:eastAsia="Calibri" w:hAnsi="Times New Roman" w:cs="Times New Roman"/>
        </w:rPr>
        <w:t xml:space="preserve">The “Accumulation Reserving Category” </w:t>
      </w:r>
      <w:del w:id="448" w:author="VM-22 Subgroup" w:date="2023-04-19T15:06:00Z">
        <w:r w:rsidRPr="00C91AB0" w:rsidDel="00503B56">
          <w:rPr>
            <w:rFonts w:ascii="Times New Roman" w:eastAsia="Calibri" w:hAnsi="Times New Roman" w:cs="Times New Roman"/>
          </w:rPr>
          <w:delText xml:space="preserve">are </w:delText>
        </w:r>
      </w:del>
      <w:ins w:id="449" w:author="Author">
        <w:r w:rsidR="00ED5A81" w:rsidRPr="00503B56">
          <w:rPr>
            <w:rFonts w:ascii="Times New Roman" w:eastAsia="Calibri" w:hAnsi="Times New Roman" w:cs="Times New Roman"/>
          </w:rPr>
          <w:t xml:space="preserve">includes </w:t>
        </w:r>
      </w:ins>
      <w:r w:rsidRPr="00503B56">
        <w:rPr>
          <w:rFonts w:ascii="Times New Roman" w:eastAsia="Calibri" w:hAnsi="Times New Roman" w:cs="Times New Roman"/>
        </w:rPr>
        <w:t>all annuities within scope of VM-22</w:t>
      </w:r>
      <w:del w:id="450" w:author="VM-22 Subgroup" w:date="2023-02-06T15:37:00Z">
        <w:r w:rsidRPr="00503B56" w:rsidDel="00C62435">
          <w:rPr>
            <w:rFonts w:ascii="Times New Roman" w:eastAsia="Calibri" w:hAnsi="Times New Roman" w:cs="Times New Roman"/>
          </w:rPr>
          <w:delText xml:space="preserve"> under Section II of the NAIC Valuation Manual</w:delText>
        </w:r>
      </w:del>
      <w:r w:rsidRPr="00503B56">
        <w:rPr>
          <w:rFonts w:ascii="Times New Roman" w:eastAsia="Calibri" w:hAnsi="Times New Roman" w:cs="Times New Roman"/>
        </w:rPr>
        <w:t xml:space="preserve"> that are not in the “Payout Reserving Category”</w:t>
      </w:r>
      <w:r w:rsidR="00E40BD4" w:rsidRPr="00503B56">
        <w:rPr>
          <w:rFonts w:ascii="Times New Roman" w:eastAsia="Calibri" w:hAnsi="Times New Roman" w:cs="Times New Roman"/>
        </w:rPr>
        <w:t xml:space="preserve"> or “Longevity Reinsurance Reserving Category”</w:t>
      </w:r>
      <w:r w:rsidRPr="00503B56">
        <w:rPr>
          <w:rFonts w:ascii="Times New Roman" w:eastAsia="Calibri" w:hAnsi="Times New Roman" w:cs="Times New Roman"/>
        </w:rPr>
        <w:t>.</w:t>
      </w:r>
      <w:commentRangeEnd w:id="446"/>
      <w:r w:rsidR="00033D97" w:rsidRPr="00503B56">
        <w:rPr>
          <w:rStyle w:val="CommentReference"/>
          <w:sz w:val="22"/>
          <w:szCs w:val="22"/>
        </w:rPr>
        <w:commentReference w:id="446"/>
      </w:r>
      <w:commentRangeEnd w:id="447"/>
      <w:r w:rsidR="00C62435" w:rsidRPr="00503B56">
        <w:rPr>
          <w:rStyle w:val="CommentReference"/>
          <w:sz w:val="22"/>
          <w:szCs w:val="22"/>
        </w:rPr>
        <w:commentReference w:id="447"/>
      </w:r>
    </w:p>
    <w:p w14:paraId="20689C5A" w14:textId="77777777" w:rsidR="00503B56" w:rsidRPr="00503B56" w:rsidRDefault="00503B56" w:rsidP="00503B56">
      <w:pPr>
        <w:pStyle w:val="ListParagraph"/>
        <w:rPr>
          <w:ins w:id="451" w:author="VM-22 Subgroup" w:date="2023-04-19T15:04:00Z"/>
          <w:rFonts w:ascii="Times New Roman" w:eastAsia="Calibri" w:hAnsi="Times New Roman" w:cs="Times New Roman"/>
        </w:rPr>
      </w:pPr>
    </w:p>
    <w:p w14:paraId="3A868231" w14:textId="3EDCBB6D" w:rsidR="00344B08" w:rsidRPr="00EF42F6" w:rsidRDefault="00503B56" w:rsidP="00503B56">
      <w:pPr>
        <w:pStyle w:val="ListParagraph"/>
        <w:numPr>
          <w:ilvl w:val="2"/>
          <w:numId w:val="87"/>
        </w:numPr>
        <w:autoSpaceDE w:val="0"/>
        <w:autoSpaceDN w:val="0"/>
        <w:adjustRightInd w:val="0"/>
        <w:spacing w:before="2" w:after="0" w:line="240" w:lineRule="auto"/>
        <w:ind w:left="2880" w:hanging="720"/>
        <w:rPr>
          <w:rFonts w:ascii="Times New Roman" w:hAnsi="Times New Roman" w:cs="Times New Roman"/>
          <w:color w:val="000000"/>
        </w:rPr>
      </w:pPr>
      <w:ins w:id="452" w:author="VM-22 Subgroup" w:date="2023-04-19T15:04:00Z">
        <w:r>
          <w:rPr>
            <w:rFonts w:ascii="Times New Roman" w:eastAsia="Calibri" w:hAnsi="Times New Roman" w:cs="Times New Roman"/>
          </w:rPr>
          <w:lastRenderedPageBreak/>
          <w:t>Note t</w:t>
        </w:r>
      </w:ins>
      <w:ins w:id="453" w:author="VM-22 Subgroup" w:date="2023-04-19T15:03:00Z">
        <w:r>
          <w:rPr>
            <w:rFonts w:ascii="Times New Roman" w:eastAsia="Calibri" w:hAnsi="Times New Roman" w:cs="Times New Roman"/>
          </w:rPr>
          <w:t>his category shall include f</w:t>
        </w:r>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ins>
      <w:ins w:id="454" w:author="VM-22 Subgroup" w:date="2023-04-19T15:04:00Z">
        <w:r>
          <w:rPr>
            <w:rFonts w:ascii="Times New Roman" w:eastAsia="Calibri" w:hAnsi="Times New Roman" w:cs="Times New Roman"/>
          </w:rPr>
          <w:t xml:space="preserve"> </w:t>
        </w:r>
      </w:ins>
      <w:ins w:id="455" w:author="VM-22 Subgroup" w:date="2023-04-19T15:03:00Z">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7EC0028B" w:rsidR="00EB30A9" w:rsidRPr="009817AE"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456" w:author="Benjamin M. Slutsker" w:date="2022-11-30T09:49:00Z">
        <w:r>
          <w:rPr>
            <w:rFonts w:ascii="Times New Roman" w:hAnsi="Times New Roman"/>
            <w:color w:val="000000" w:themeColor="text1"/>
          </w:rPr>
          <w:t>2</w:t>
        </w:r>
      </w:ins>
      <w:del w:id="457" w:author="Benjamin M. Slutsker" w:date="2022-11-30T09:49:00Z">
        <w:r w:rsidR="05E8A47F" w:rsidRPr="002514EA" w:rsidDel="00D1797A">
          <w:rPr>
            <w:rFonts w:ascii="Times New Roman" w:hAnsi="Times New Roman"/>
            <w:color w:val="000000" w:themeColor="text1"/>
          </w:rPr>
          <w:delText>4</w:delText>
        </w:r>
      </w:del>
      <w:r w:rsidR="05E8A47F" w:rsidRPr="002514EA">
        <w:rPr>
          <w:rFonts w:ascii="Times New Roman" w:hAnsi="Times New Roman"/>
          <w:color w:val="000000" w:themeColor="text1"/>
        </w:rPr>
        <w:t xml:space="preserve">. </w:t>
      </w:r>
      <w:r w:rsidR="009817AE" w:rsidRPr="002514EA">
        <w:tab/>
      </w:r>
      <w:commentRangeStart w:id="458"/>
      <w:commentRangeStart w:id="459"/>
      <w:del w:id="460" w:author="VM-22 Subgroup" w:date="2023-02-06T15:38:00Z">
        <w:r w:rsidR="063425BB" w:rsidRPr="002514EA" w:rsidDel="00C62435">
          <w:rPr>
            <w:rFonts w:ascii="Times New Roman" w:hAnsi="Times New Roman"/>
            <w:color w:val="000000" w:themeColor="text1"/>
          </w:rPr>
          <w:delText>D</w:delText>
        </w:r>
      </w:del>
      <w:ins w:id="461" w:author="VM-22 Subgroup" w:date="2023-02-06T15:38:00Z">
        <w:r w:rsidR="00C62435">
          <w:rPr>
            <w:rFonts w:ascii="Times New Roman" w:hAnsi="Times New Roman"/>
            <w:color w:val="000000" w:themeColor="text1"/>
          </w:rPr>
          <w:t>For the purposes of calculating stochastic reserves</w:t>
        </w:r>
      </w:ins>
      <w:ins w:id="462" w:author="VM-22 Subgroup" w:date="2023-02-06T15:39:00Z">
        <w:r w:rsidR="00C62435">
          <w:rPr>
            <w:rFonts w:ascii="Times New Roman" w:hAnsi="Times New Roman"/>
            <w:color w:val="000000" w:themeColor="text1"/>
          </w:rPr>
          <w:t>, the stochastic exclusion test, and determining the final VM-22 reserves, d</w:t>
        </w:r>
      </w:ins>
      <w:r w:rsidR="063425BB" w:rsidRPr="002514EA">
        <w:rPr>
          <w:rFonts w:ascii="Times New Roman" w:hAnsi="Times New Roman"/>
          <w:color w:val="000000" w:themeColor="text1"/>
        </w:rPr>
        <w:t xml:space="preserve">o not aggregate groups </w:t>
      </w:r>
      <w:commentRangeEnd w:id="458"/>
      <w:r w:rsidR="00D4013A">
        <w:rPr>
          <w:rStyle w:val="CommentReference"/>
        </w:rPr>
        <w:commentReference w:id="458"/>
      </w:r>
      <w:commentRangeEnd w:id="459"/>
      <w:r w:rsidR="00C62435">
        <w:rPr>
          <w:rStyle w:val="CommentReference"/>
        </w:rPr>
        <w:commentReference w:id="459"/>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80105D4" w:rsidR="00252E55" w:rsidRPr="00A54129"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463" w:author="Benjamin M. Slutsker" w:date="2022-11-30T09:49:00Z">
        <w:r>
          <w:rPr>
            <w:rFonts w:ascii="Times New Roman" w:hAnsi="Times New Roman" w:cs="Times New Roman"/>
            <w:color w:val="000000" w:themeColor="text1"/>
          </w:rPr>
          <w:t>3</w:t>
        </w:r>
      </w:ins>
      <w:del w:id="464" w:author="Benjamin M. Slutsker" w:date="2022-11-30T09:49:00Z">
        <w:r w:rsidR="00344B08" w:rsidDel="00D1797A">
          <w:rPr>
            <w:rFonts w:ascii="Times New Roman" w:hAnsi="Times New Roman" w:cs="Times New Roman"/>
            <w:color w:val="000000" w:themeColor="text1"/>
          </w:rPr>
          <w:delText>5</w:delText>
        </w:r>
      </w:del>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465"/>
      <w:commentRangeStart w:id="466"/>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465"/>
      <w:r w:rsidR="00CC69EB">
        <w:rPr>
          <w:rStyle w:val="CommentReference"/>
        </w:rPr>
        <w:commentReference w:id="465"/>
      </w:r>
      <w:commentRangeEnd w:id="466"/>
      <w:r w:rsidR="0058258B">
        <w:rPr>
          <w:rStyle w:val="CommentReference"/>
        </w:rPr>
        <w:commentReference w:id="466"/>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467" w:name="_Toc77242137"/>
      <w:bookmarkStart w:id="468" w:name="_Toc115705816"/>
      <w:bookmarkStart w:id="469"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467"/>
      <w:r w:rsidR="00252E55" w:rsidRPr="00252E55">
        <w:rPr>
          <w:sz w:val="22"/>
          <w:szCs w:val="22"/>
        </w:rPr>
        <w:t xml:space="preserve"> </w:t>
      </w:r>
      <w:bookmarkEnd w:id="468"/>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470"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470"/>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471"/>
      <w:commentRangeStart w:id="472"/>
      <w:r w:rsidRPr="00EF42F6">
        <w:rPr>
          <w:rFonts w:ascii="Times New Roman" w:hAnsi="Times New Roman" w:cs="Times New Roman"/>
        </w:rPr>
        <w:t>For dividend-paying contracts</w:t>
      </w:r>
      <w:ins w:id="473" w:author="Author">
        <w:r w:rsidR="003722CC">
          <w:rPr>
            <w:rFonts w:ascii="Times New Roman" w:hAnsi="Times New Roman" w:cs="Times New Roman"/>
          </w:rPr>
          <w:t xml:space="preserve"> that pass the S</w:t>
        </w:r>
      </w:ins>
      <w:ins w:id="474" w:author="VM-22 Subgroup" w:date="2023-02-06T15:40:00Z">
        <w:r w:rsidR="00C62435">
          <w:rPr>
            <w:rFonts w:ascii="Times New Roman" w:hAnsi="Times New Roman" w:cs="Times New Roman"/>
          </w:rPr>
          <w:t xml:space="preserve">tochastic </w:t>
        </w:r>
      </w:ins>
      <w:ins w:id="475" w:author="Author">
        <w:r w:rsidR="003722CC">
          <w:rPr>
            <w:rFonts w:ascii="Times New Roman" w:hAnsi="Times New Roman" w:cs="Times New Roman"/>
          </w:rPr>
          <w:t>E</w:t>
        </w:r>
      </w:ins>
      <w:ins w:id="476" w:author="VM-22 Subgroup" w:date="2023-02-06T15:40:00Z">
        <w:r w:rsidR="00C62435">
          <w:rPr>
            <w:rFonts w:ascii="Times New Roman" w:hAnsi="Times New Roman" w:cs="Times New Roman"/>
          </w:rPr>
          <w:t xml:space="preserve">xclusion </w:t>
        </w:r>
      </w:ins>
      <w:ins w:id="477" w:author="Author">
        <w:r w:rsidR="003722CC">
          <w:rPr>
            <w:rFonts w:ascii="Times New Roman" w:hAnsi="Times New Roman" w:cs="Times New Roman"/>
          </w:rPr>
          <w:t>T</w:t>
        </w:r>
      </w:ins>
      <w:ins w:id="478" w:author="VM-22 Subgroup" w:date="2023-02-06T15:40:00Z">
        <w:r w:rsidR="00C62435">
          <w:rPr>
            <w:rFonts w:ascii="Times New Roman" w:hAnsi="Times New Roman" w:cs="Times New Roman"/>
          </w:rPr>
          <w:t>est</w:t>
        </w:r>
      </w:ins>
      <w:r w:rsidRPr="00EF42F6">
        <w:rPr>
          <w:rFonts w:ascii="Times New Roman" w:hAnsi="Times New Roman" w:cs="Times New Roman"/>
        </w:rPr>
        <w:t>, a dividend liability shall be established following requirements in VM-A and VM-C, as described above, for the base contract</w:t>
      </w:r>
      <w:commentRangeEnd w:id="471"/>
      <w:r w:rsidR="006A4D8D">
        <w:rPr>
          <w:rStyle w:val="CommentReference"/>
        </w:rPr>
        <w:commentReference w:id="471"/>
      </w:r>
      <w:commentRangeEnd w:id="472"/>
      <w:r w:rsidR="00C62435">
        <w:rPr>
          <w:rStyle w:val="CommentReference"/>
        </w:rPr>
        <w:commentReference w:id="472"/>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479" w:name="_Toc77242138"/>
      <w:bookmarkStart w:id="480" w:name="_Toc115705817"/>
      <w:bookmarkEnd w:id="469"/>
      <w:r>
        <w:rPr>
          <w:sz w:val="22"/>
          <w:szCs w:val="22"/>
        </w:rPr>
        <w:t>H</w:t>
      </w:r>
      <w:r w:rsidR="00252E55" w:rsidRPr="00252E55">
        <w:rPr>
          <w:sz w:val="22"/>
          <w:szCs w:val="22"/>
        </w:rPr>
        <w:t>. Allocation of the Aggregate Reserve to Contracts</w:t>
      </w:r>
      <w:bookmarkEnd w:id="479"/>
      <w:bookmarkEnd w:id="480"/>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636D3864"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481"/>
      <w:commentRangeStart w:id="482"/>
      <w:r w:rsidR="00271E94">
        <w:rPr>
          <w:rFonts w:ascii="Times New Roman" w:hAnsi="Times New Roman" w:cs="Times New Roman"/>
        </w:rPr>
        <w:t>contract</w:t>
      </w:r>
      <w:commentRangeEnd w:id="481"/>
      <w:ins w:id="483" w:author="VM-22 Subgroup" w:date="2023-02-03T15:44:00Z">
        <w:r w:rsidR="000E4A15">
          <w:rPr>
            <w:rStyle w:val="CommentReference"/>
          </w:rPr>
          <w:commentReference w:id="481"/>
        </w:r>
        <w:commentRangeEnd w:id="482"/>
        <w:r w:rsidR="00105E20">
          <w:rPr>
            <w:rStyle w:val="CommentReference"/>
          </w:rPr>
          <w:commentReference w:id="482"/>
        </w:r>
      </w:ins>
      <w:ins w:id="484" w:author="VM-22 Subgroup" w:date="2022-11-28T12:36:00Z">
        <w:r w:rsidR="00105E20">
          <w:rPr>
            <w:rFonts w:ascii="Times New Roman" w:hAnsi="Times New Roman" w:cs="Times New Roman"/>
          </w:rPr>
          <w:t>s</w:t>
        </w:r>
      </w:ins>
      <w:ins w:id="485" w:author="VM-22 Subgroup" w:date="2023-02-07T13:58:00Z">
        <w:r w:rsidR="00AB5B3D">
          <w:rPr>
            <w:rFonts w:ascii="Times New Roman" w:hAnsi="Times New Roman" w:cs="Times New Roman"/>
          </w:rPr>
          <w:t xml:space="preserve"> valued under VM-A, VM-C, or VM-V</w:t>
        </w:r>
      </w:ins>
      <w:r w:rsidR="00271E94">
        <w:rPr>
          <w:rFonts w:ascii="Times New Roman" w:hAnsi="Times New Roman" w:cs="Times New Roman"/>
        </w:rPr>
        <w:t xml:space="preserve"> following </w:t>
      </w:r>
      <w:commentRangeStart w:id="486"/>
      <w:commentRangeStart w:id="487"/>
      <w:commentRangeStart w:id="488"/>
      <w:commentRangeStart w:id="489"/>
      <w:r w:rsidR="00271E94">
        <w:rPr>
          <w:rFonts w:ascii="Times New Roman" w:hAnsi="Times New Roman" w:cs="Times New Roman"/>
        </w:rPr>
        <w:t>Section 3.</w:t>
      </w:r>
      <w:ins w:id="490" w:author="VM-22 Subgroup" w:date="2023-02-07T13:57:00Z">
        <w:r w:rsidR="00AB5B3D">
          <w:rPr>
            <w:rFonts w:ascii="Times New Roman" w:hAnsi="Times New Roman" w:cs="Times New Roman"/>
          </w:rPr>
          <w:t>G</w:t>
        </w:r>
      </w:ins>
      <w:del w:id="491" w:author="VM-22 Subgroup" w:date="2023-02-07T13:57:00Z">
        <w:r w:rsidR="00271E94" w:rsidDel="00AB5B3D">
          <w:rPr>
            <w:rFonts w:ascii="Times New Roman" w:hAnsi="Times New Roman" w:cs="Times New Roman"/>
          </w:rPr>
          <w:delText>E</w:delText>
        </w:r>
      </w:del>
      <w:r w:rsidR="00271E94">
        <w:rPr>
          <w:rFonts w:ascii="Times New Roman" w:hAnsi="Times New Roman" w:cs="Times New Roman"/>
        </w:rPr>
        <w:t xml:space="preserve"> </w:t>
      </w:r>
      <w:commentRangeEnd w:id="486"/>
      <w:commentRangeEnd w:id="488"/>
      <w:r w:rsidR="008B68F3">
        <w:rPr>
          <w:rStyle w:val="CommentReference"/>
        </w:rPr>
        <w:commentReference w:id="486"/>
      </w:r>
      <w:commentRangeEnd w:id="487"/>
      <w:r w:rsidR="00AB5B3D">
        <w:rPr>
          <w:rStyle w:val="CommentReference"/>
        </w:rPr>
        <w:commentReference w:id="487"/>
      </w:r>
      <w:r w:rsidR="00981F1D">
        <w:rPr>
          <w:rStyle w:val="CommentReference"/>
        </w:rPr>
        <w:commentReference w:id="488"/>
      </w:r>
      <w:commentRangeEnd w:id="489"/>
      <w:r w:rsidR="0058258B">
        <w:rPr>
          <w:rStyle w:val="CommentReference"/>
        </w:rPr>
        <w:commentReference w:id="489"/>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492" w:name="_Toc77242139"/>
      <w:bookmarkStart w:id="493" w:name="_Toc115705818"/>
      <w:r w:rsidRPr="0CC86E4D">
        <w:rPr>
          <w:sz w:val="22"/>
          <w:szCs w:val="22"/>
        </w:rPr>
        <w:t>Prudent Estimate Assumptions</w:t>
      </w:r>
      <w:bookmarkEnd w:id="492"/>
      <w:bookmarkEnd w:id="493"/>
    </w:p>
    <w:p w14:paraId="5595F2A7" w14:textId="77777777" w:rsidR="004A6B87" w:rsidRPr="00010E14" w:rsidRDefault="004A6B87" w:rsidP="004A6B87">
      <w:pPr>
        <w:pStyle w:val="ListParagraph"/>
        <w:rPr>
          <w:rFonts w:ascii="Times New Roman" w:hAnsi="Times New Roman"/>
          <w:color w:val="FF0000"/>
        </w:rPr>
      </w:pPr>
    </w:p>
    <w:p w14:paraId="748ACA21" w14:textId="465C064C"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r w:rsidRPr="118BD2E7">
        <w:rPr>
          <w:rFonts w:ascii="Times New Roman" w:eastAsia="Times New Roman" w:hAnsi="Times New Roman"/>
        </w:rPr>
        <w:t xml:space="preserve"> 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2145FF75"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w:t>
      </w:r>
      <w:ins w:id="494" w:author="VM-22 Subgroup" w:date="2023-04-19T15:08:00Z">
        <w:r w:rsidR="00503B56">
          <w:rPr>
            <w:rFonts w:ascii="Times New Roman" w:hAnsi="Times New Roman"/>
          </w:rPr>
          <w:t>whether to provide specific requirements on the frequency of doing a full experience study, rather than only providing requirements on the frequency</w:t>
        </w:r>
      </w:ins>
      <w:ins w:id="495" w:author="VM-22 Subgroup" w:date="2023-04-19T15:09:00Z">
        <w:r w:rsidR="00503B56">
          <w:rPr>
            <w:rFonts w:ascii="Times New Roman" w:hAnsi="Times New Roman"/>
          </w:rPr>
          <w:t xml:space="preserve"> of conducting a review</w:t>
        </w:r>
      </w:ins>
      <w:del w:id="496" w:author="VM-22 Subgroup" w:date="2023-04-19T15:09:00Z">
        <w:r w:rsidRPr="000443ED" w:rsidDel="00503B56">
          <w:rPr>
            <w:rFonts w:ascii="Times New Roman" w:hAnsi="Times New Roman"/>
          </w:rPr>
          <w:delText xml:space="preserve">replacing “periodically” with “at least </w:delText>
        </w:r>
        <w:commentRangeStart w:id="497"/>
        <w:commentRangeStart w:id="498"/>
        <w:r w:rsidRPr="000443ED" w:rsidDel="00503B56">
          <w:rPr>
            <w:rFonts w:ascii="Times New Roman" w:hAnsi="Times New Roman"/>
          </w:rPr>
          <w:delText xml:space="preserve">every 3 years </w:delText>
        </w:r>
        <w:commentRangeEnd w:id="497"/>
        <w:r w:rsidR="00AB7EBA" w:rsidDel="00503B56">
          <w:rPr>
            <w:rStyle w:val="CommentReference"/>
          </w:rPr>
          <w:commentReference w:id="497"/>
        </w:r>
        <w:commentRangeEnd w:id="498"/>
        <w:r w:rsidR="00503B56" w:rsidDel="00503B56">
          <w:rPr>
            <w:rStyle w:val="CommentReference"/>
          </w:rPr>
          <w:commentReference w:id="498"/>
        </w:r>
        <w:r w:rsidRPr="000443ED" w:rsidDel="00503B56">
          <w:rPr>
            <w:rFonts w:ascii="Times New Roman" w:hAnsi="Times New Roman"/>
          </w:rPr>
          <w:delText>in the paragraph above upon adoption of a similar APF for VM-20/VM-21</w:delText>
        </w:r>
      </w:del>
      <w:r w:rsidRPr="000443ED">
        <w:rPr>
          <w:rFonts w:ascii="Times New Roman" w:hAnsi="Times New Roman"/>
        </w:rPr>
        <w:t>.</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48DB5F16"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ins w:id="499" w:author="VM-22 Subgroup" w:date="2023-02-06T15:43:00Z">
        <w:r w:rsidR="00C62435">
          <w:rPr>
            <w:rFonts w:ascii="Times New Roman" w:eastAsia="Times New Roman" w:hAnsi="Times New Roman"/>
          </w:rPr>
          <w:t>a given</w:t>
        </w:r>
      </w:ins>
      <w:commentRangeStart w:id="500"/>
      <w:commentRangeStart w:id="501"/>
      <w:del w:id="502" w:author="VM-22 Subgroup" w:date="2023-02-06T15:43:00Z">
        <w:r w:rsidRPr="6A893740" w:rsidDel="00C62435">
          <w:rPr>
            <w:rFonts w:ascii="Times New Roman" w:eastAsia="Times New Roman" w:hAnsi="Times New Roman"/>
          </w:rPr>
          <w:delText>this</w:delText>
        </w:r>
      </w:del>
      <w:r w:rsidRPr="6A893740">
        <w:rPr>
          <w:rFonts w:ascii="Times New Roman" w:eastAsia="Times New Roman" w:hAnsi="Times New Roman"/>
        </w:rPr>
        <w:t xml:space="preserve"> group </w:t>
      </w:r>
      <w:commentRangeEnd w:id="500"/>
      <w:r w:rsidR="001C486A">
        <w:rPr>
          <w:rStyle w:val="CommentReference"/>
        </w:rPr>
        <w:commentReference w:id="500"/>
      </w:r>
      <w:commentRangeEnd w:id="501"/>
      <w:r w:rsidR="00C62435">
        <w:rPr>
          <w:rStyle w:val="CommentReference"/>
        </w:rPr>
        <w:commentReference w:id="501"/>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503"/>
      <w:commentRangeStart w:id="504"/>
      <w:r w:rsidRPr="6A893740">
        <w:rPr>
          <w:rFonts w:ascii="Times New Roman" w:eastAsia="Times New Roman" w:hAnsi="Times New Roman"/>
        </w:rPr>
        <w:t xml:space="preserve">annually review </w:t>
      </w:r>
      <w:commentRangeEnd w:id="503"/>
      <w:r w:rsidR="000D080B">
        <w:rPr>
          <w:rStyle w:val="CommentReference"/>
        </w:rPr>
        <w:commentReference w:id="503"/>
      </w:r>
      <w:commentRangeEnd w:id="504"/>
      <w:r w:rsidR="00503B56">
        <w:rPr>
          <w:rStyle w:val="CommentReference"/>
        </w:rPr>
        <w:commentReference w:id="504"/>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del w:id="505" w:author="Slutsker, Benjamin M (COMM)" w:date="2023-02-03T15:47:00Z">
        <w:r w:rsidR="005126AE">
          <w:rPr>
            <w:rFonts w:ascii="Times New Roman" w:eastAsia="Times New Roman" w:hAnsi="Times New Roman"/>
          </w:rPr>
          <w:lastRenderedPageBreak/>
          <w:delText>Company</w:delText>
        </w:r>
      </w:del>
      <w:del w:id="506" w:author="VM-22 Subgroup" w:date="2023-02-03T15:44:00Z">
        <w:r w:rsidR="005126AE">
          <w:rPr>
            <w:rFonts w:ascii="Times New Roman" w:eastAsia="Times New Roman" w:hAnsi="Times New Roman"/>
          </w:rPr>
          <w:delText>Company</w:delText>
        </w:r>
      </w:del>
      <w:commentRangeStart w:id="507"/>
      <w:commentRangeStart w:id="508"/>
      <w:del w:id="509" w:author="VM-22 Subgroup" w:date="2022-11-28T12:37:00Z">
        <w:r w:rsidR="005126AE" w:rsidDel="00105E20">
          <w:rPr>
            <w:rFonts w:ascii="Times New Roman" w:eastAsia="Times New Roman" w:hAnsi="Times New Roman"/>
          </w:rPr>
          <w:delText>C</w:delText>
        </w:r>
      </w:del>
      <w:ins w:id="510" w:author="VM-22 Subgroup" w:date="2022-11-28T12:37:00Z">
        <w:r w:rsidR="00105E20">
          <w:rPr>
            <w:rFonts w:ascii="Times New Roman" w:eastAsia="Times New Roman" w:hAnsi="Times New Roman"/>
          </w:rPr>
          <w:t>c</w:t>
        </w:r>
      </w:ins>
      <w:ins w:id="511" w:author="VM-22 Subgroup" w:date="2023-02-03T15:44:00Z">
        <w:r w:rsidR="005126AE">
          <w:rPr>
            <w:rFonts w:ascii="Times New Roman" w:eastAsia="Times New Roman" w:hAnsi="Times New Roman"/>
          </w:rPr>
          <w:t>ompany</w:t>
        </w:r>
        <w:commentRangeEnd w:id="507"/>
        <w:r w:rsidR="000E4A15">
          <w:rPr>
            <w:rStyle w:val="CommentReference"/>
          </w:rPr>
          <w:commentReference w:id="507"/>
        </w:r>
        <w:commentRangeEnd w:id="508"/>
        <w:r w:rsidR="00105E20">
          <w:rPr>
            <w:rStyle w:val="CommentReference"/>
          </w:rPr>
          <w:commentReference w:id="508"/>
        </w:r>
      </w:ins>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C826AEE"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ins w:id="512" w:author="VM-22 Subgroup" w:date="2023-02-06T15:45:00Z">
        <w:r w:rsidR="00C62435">
          <w:rPr>
            <w:rFonts w:ascii="Times New Roman" w:hAnsi="Times New Roman"/>
          </w:rPr>
          <w:t>hedging</w:t>
        </w:r>
      </w:ins>
      <w:commentRangeStart w:id="513"/>
      <w:commentRangeStart w:id="514"/>
      <w:del w:id="515" w:author="VM-22 Subgroup" w:date="2023-02-06T15:45:00Z">
        <w:r w:rsidRPr="0CC86E4D" w:rsidDel="00C62435">
          <w:rPr>
            <w:rFonts w:ascii="Times New Roman" w:hAnsi="Times New Roman"/>
          </w:rPr>
          <w:delText>asset</w:delText>
        </w:r>
      </w:del>
      <w:r w:rsidRPr="0CC86E4D">
        <w:rPr>
          <w:rFonts w:ascii="Times New Roman" w:hAnsi="Times New Roman"/>
        </w:rPr>
        <w:t xml:space="preserve"> assumptions</w:t>
      </w:r>
      <w:commentRangeEnd w:id="513"/>
      <w:r w:rsidR="00B66156">
        <w:rPr>
          <w:rStyle w:val="CommentReference"/>
        </w:rPr>
        <w:commentReference w:id="513"/>
      </w:r>
      <w:commentRangeEnd w:id="514"/>
      <w:r w:rsidR="00C62435">
        <w:rPr>
          <w:rStyle w:val="CommentReference"/>
        </w:rPr>
        <w:commentReference w:id="514"/>
      </w:r>
      <w:r w:rsidRPr="0CC86E4D">
        <w:rPr>
          <w:rFonts w:ascii="Times New Roman" w:hAnsi="Times New Roman"/>
        </w:rPr>
        <w:t xml:space="preserve">,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516" w:name="_Toc115705819"/>
      <w:r w:rsidRPr="004937D7">
        <w:rPr>
          <w:sz w:val="22"/>
          <w:szCs w:val="22"/>
        </w:rPr>
        <w:t>Approximations, Simplifications, and Modeling Efficiency Techniques</w:t>
      </w:r>
      <w:bookmarkEnd w:id="516"/>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517" w:name="_Hlk60116030"/>
      <w:bookmarkStart w:id="518"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519" w:name="_Hlk60116014"/>
      <w:bookmarkEnd w:id="517"/>
      <w:bookmarkEnd w:id="518"/>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04AEF945"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520"/>
      <w:commentRangeStart w:id="521"/>
      <w:r w:rsidRPr="00A230A4">
        <w:rPr>
          <w:rFonts w:ascii="Times New Roman" w:hAnsi="Times New Roman" w:cs="Times New Roman"/>
        </w:rPr>
        <w:t xml:space="preserve">Section </w:t>
      </w:r>
      <w:commentRangeStart w:id="522"/>
      <w:commentRangeStart w:id="523"/>
      <w:r w:rsidRPr="00A230A4">
        <w:rPr>
          <w:rFonts w:ascii="Times New Roman" w:hAnsi="Times New Roman" w:cs="Times New Roman"/>
        </w:rPr>
        <w:t>3.</w:t>
      </w:r>
      <w:commentRangeEnd w:id="522"/>
      <w:commentRangeEnd w:id="523"/>
      <w:ins w:id="524" w:author="VM-22 Subgroup" w:date="2022-11-28T12:37:00Z">
        <w:r w:rsidR="00105E20">
          <w:rPr>
            <w:rFonts w:ascii="Times New Roman" w:hAnsi="Times New Roman" w:cs="Times New Roman"/>
          </w:rPr>
          <w:t>J</w:t>
        </w:r>
      </w:ins>
      <w:del w:id="525" w:author="VM-22 Subgroup" w:date="2022-11-28T12:37:00Z">
        <w:r w:rsidRPr="00A230A4" w:rsidDel="00105E20">
          <w:rPr>
            <w:rFonts w:ascii="Times New Roman" w:hAnsi="Times New Roman" w:cs="Times New Roman"/>
          </w:rPr>
          <w:delText>H</w:delText>
        </w:r>
      </w:del>
      <w:commentRangeEnd w:id="520"/>
      <w:r w:rsidR="007564A8">
        <w:rPr>
          <w:rStyle w:val="CommentReference"/>
        </w:rPr>
        <w:commentReference w:id="522"/>
      </w:r>
      <w:r w:rsidR="00C62435">
        <w:rPr>
          <w:rStyle w:val="CommentReference"/>
        </w:rPr>
        <w:commentReference w:id="523"/>
      </w:r>
      <w:ins w:id="526" w:author="VM-22 Subgroup" w:date="2023-02-03T15:44:00Z">
        <w:r w:rsidR="00191005">
          <w:rPr>
            <w:rStyle w:val="CommentReference"/>
          </w:rPr>
          <w:commentReference w:id="520"/>
        </w:r>
        <w:commentRangeEnd w:id="521"/>
        <w:r w:rsidR="00105E20">
          <w:rPr>
            <w:rStyle w:val="CommentReference"/>
          </w:rPr>
          <w:commentReference w:id="521"/>
        </w:r>
        <w:r w:rsidRPr="00A230A4">
          <w:rPr>
            <w:rFonts w:ascii="Times New Roman" w:hAnsi="Times New Roman" w:cs="Times New Roman"/>
          </w:rPr>
          <w:t xml:space="preserve">. </w:t>
        </w:r>
      </w:ins>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31F2B62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527"/>
      <w:commentRangeStart w:id="528"/>
      <w:r w:rsidRPr="00A230A4">
        <w:rPr>
          <w:rFonts w:ascii="Times New Roman" w:hAnsi="Times New Roman" w:cs="Times New Roman"/>
        </w:rPr>
        <w:t>3.</w:t>
      </w:r>
      <w:del w:id="529" w:author="VM-22 Subgroup" w:date="2023-02-03T15:44:00Z">
        <w:r w:rsidRPr="0089365E">
          <w:rPr>
            <w:rFonts w:ascii="Times New Roman" w:hAnsi="Times New Roman"/>
            <w:highlight w:val="yellow"/>
            <w:rPrChange w:id="530" w:author="Author">
              <w:rPr>
                <w:rFonts w:ascii="Times New Roman" w:hAnsi="Times New Roman"/>
              </w:rPr>
            </w:rPrChange>
          </w:rPr>
          <w:delText>H</w:delText>
        </w:r>
      </w:del>
      <w:ins w:id="531" w:author="VM-22 Subgroup" w:date="2022-11-28T12:37:00Z">
        <w:r w:rsidR="00105E20">
          <w:rPr>
            <w:rFonts w:ascii="Times New Roman" w:hAnsi="Times New Roman" w:cs="Times New Roman"/>
          </w:rPr>
          <w:t>J</w:t>
        </w:r>
      </w:ins>
      <w:ins w:id="532" w:author="VM-22 Subgroup" w:date="2023-02-03T15:44:00Z">
        <w:r w:rsidRPr="00A230A4">
          <w:rPr>
            <w:rFonts w:ascii="Times New Roman" w:hAnsi="Times New Roman" w:cs="Times New Roman"/>
          </w:rPr>
          <w:t xml:space="preserve"> </w:t>
        </w:r>
        <w:commentRangeEnd w:id="527"/>
        <w:r w:rsidR="00191005">
          <w:rPr>
            <w:rStyle w:val="CommentReference"/>
          </w:rPr>
          <w:commentReference w:id="527"/>
        </w:r>
        <w:commentRangeEnd w:id="528"/>
        <w:r w:rsidR="00105E20">
          <w:rPr>
            <w:rStyle w:val="CommentReference"/>
          </w:rPr>
          <w:commentReference w:id="528"/>
        </w:r>
      </w:ins>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4C5C46A1"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519"/>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533"/>
      <w:commentRangeStart w:id="534"/>
      <w:r w:rsidRPr="00A230A4">
        <w:rPr>
          <w:rFonts w:ascii="Times New Roman" w:hAnsi="Times New Roman" w:cs="Times New Roman"/>
        </w:rPr>
        <w:t>Section 3.</w:t>
      </w:r>
      <w:del w:id="535" w:author="VM-22 Subgroup" w:date="2023-02-03T15:44:00Z">
        <w:r w:rsidRPr="0089365E">
          <w:rPr>
            <w:rFonts w:ascii="Times New Roman" w:hAnsi="Times New Roman"/>
            <w:highlight w:val="yellow"/>
            <w:rPrChange w:id="536" w:author="Author">
              <w:rPr>
                <w:rFonts w:ascii="Times New Roman" w:hAnsi="Times New Roman"/>
              </w:rPr>
            </w:rPrChange>
          </w:rPr>
          <w:delText>H</w:delText>
        </w:r>
      </w:del>
      <w:ins w:id="537" w:author="VM-22 Subgroup" w:date="2022-11-28T12:37:00Z">
        <w:r w:rsidR="00105E20">
          <w:rPr>
            <w:rFonts w:ascii="Times New Roman" w:hAnsi="Times New Roman" w:cs="Times New Roman"/>
          </w:rPr>
          <w:t>J</w:t>
        </w:r>
      </w:ins>
      <w:commentRangeEnd w:id="533"/>
      <w:ins w:id="538" w:author="VM-22 Subgroup" w:date="2023-02-03T15:44:00Z">
        <w:r w:rsidR="00191005">
          <w:rPr>
            <w:rStyle w:val="CommentReference"/>
          </w:rPr>
          <w:commentReference w:id="533"/>
        </w:r>
        <w:commentRangeEnd w:id="534"/>
        <w:r w:rsidR="00105E20">
          <w:rPr>
            <w:rStyle w:val="CommentReference"/>
          </w:rPr>
          <w:commentReference w:id="534"/>
        </w:r>
      </w:ins>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539" w:name="_Toc77242140"/>
      <w:bookmarkStart w:id="540" w:name="_Toc115705820"/>
      <w:bookmarkStart w:id="541" w:name="_Hlk121311600"/>
      <w:commentRangeStart w:id="542"/>
      <w:commentRangeStart w:id="543"/>
      <w:r w:rsidRPr="004937D7">
        <w:rPr>
          <w:rFonts w:ascii="Times New Roman" w:hAnsi="Times New Roman" w:cs="Times New Roman"/>
          <w:sz w:val="24"/>
          <w:szCs w:val="24"/>
        </w:rPr>
        <w:t xml:space="preserve">Section 4: Determination of </w:t>
      </w:r>
      <w:bookmarkEnd w:id="539"/>
      <w:r w:rsidR="0018608C" w:rsidRPr="004937D7">
        <w:rPr>
          <w:rFonts w:ascii="Times New Roman" w:hAnsi="Times New Roman" w:cs="Times New Roman"/>
          <w:sz w:val="24"/>
          <w:szCs w:val="24"/>
        </w:rPr>
        <w:t>SR</w:t>
      </w:r>
      <w:bookmarkEnd w:id="540"/>
      <w:r w:rsidR="005E6BF8" w:rsidRPr="004937D7">
        <w:rPr>
          <w:rFonts w:ascii="Times New Roman" w:hAnsi="Times New Roman" w:cs="Times New Roman"/>
          <w:sz w:val="24"/>
          <w:szCs w:val="24"/>
        </w:rPr>
        <w:t xml:space="preserve"> </w:t>
      </w:r>
      <w:commentRangeEnd w:id="542"/>
      <w:r w:rsidR="00F47ECB">
        <w:rPr>
          <w:rStyle w:val="CommentReference"/>
          <w:rFonts w:asciiTheme="minorHAnsi" w:eastAsiaTheme="minorHAnsi" w:hAnsiTheme="minorHAnsi" w:cstheme="minorBidi"/>
          <w:color w:val="auto"/>
        </w:rPr>
        <w:commentReference w:id="542"/>
      </w:r>
      <w:commentRangeEnd w:id="543"/>
      <w:r w:rsidR="006C18A4">
        <w:rPr>
          <w:rStyle w:val="CommentReference"/>
          <w:rFonts w:asciiTheme="minorHAnsi" w:eastAsiaTheme="minorHAnsi" w:hAnsiTheme="minorHAnsi" w:cstheme="minorBidi"/>
          <w:color w:val="auto"/>
        </w:rPr>
        <w:commentReference w:id="543"/>
      </w:r>
    </w:p>
    <w:p w14:paraId="496AA800" w14:textId="00E14BDC" w:rsidR="00BB3078" w:rsidRPr="00E17D51" w:rsidRDefault="00BB3078" w:rsidP="00AD0E74">
      <w:pPr>
        <w:pStyle w:val="Heading2"/>
        <w:numPr>
          <w:ilvl w:val="0"/>
          <w:numId w:val="27"/>
        </w:numPr>
        <w:rPr>
          <w:sz w:val="22"/>
          <w:szCs w:val="22"/>
        </w:rPr>
      </w:pPr>
      <w:bookmarkStart w:id="544" w:name="_Toc77242141"/>
      <w:bookmarkStart w:id="545" w:name="_Toc115705821"/>
      <w:bookmarkEnd w:id="541"/>
      <w:r w:rsidRPr="00E17D51">
        <w:rPr>
          <w:sz w:val="22"/>
          <w:szCs w:val="22"/>
        </w:rPr>
        <w:t>Projection of Accumulated Deficiencies</w:t>
      </w:r>
      <w:bookmarkEnd w:id="544"/>
      <w:bookmarkEnd w:id="545"/>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381AAB7C"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546"/>
      <w:commentRangeStart w:id="547"/>
      <w:r w:rsidR="00FB2F69" w:rsidRPr="2BB44510">
        <w:rPr>
          <w:rFonts w:ascii="Times" w:eastAsia="Times New Roman" w:hAnsi="Times" w:cs="Times New Roman"/>
        </w:rPr>
        <w:t>10</w:t>
      </w:r>
      <w:ins w:id="548" w:author="VM-22 Subgroup" w:date="2022-11-28T12:37:00Z">
        <w:r w:rsidR="00105E20">
          <w:rPr>
            <w:rFonts w:ascii="Times" w:eastAsia="Times New Roman" w:hAnsi="Times" w:cs="Times New Roman"/>
          </w:rPr>
          <w:t>, 11,</w:t>
        </w:r>
      </w:ins>
      <w:r w:rsidR="00FB2F69" w:rsidRPr="2BB44510">
        <w:rPr>
          <w:rFonts w:ascii="Times" w:eastAsia="Times New Roman" w:hAnsi="Times" w:cs="Times New Roman"/>
        </w:rPr>
        <w:t xml:space="preserve"> and </w:t>
      </w:r>
      <w:del w:id="549" w:author="VM-22 Subgroup" w:date="2023-02-03T15:44:00Z">
        <w:r w:rsidR="00FB2F69" w:rsidRPr="2BB44510">
          <w:rPr>
            <w:rFonts w:ascii="Times" w:eastAsia="Times New Roman" w:hAnsi="Times" w:cs="Times New Roman"/>
          </w:rPr>
          <w:delText>11</w:delText>
        </w:r>
      </w:del>
      <w:ins w:id="550" w:author="VM-22 Subgroup" w:date="2023-02-03T15:44:00Z">
        <w:r w:rsidR="00FB2F69" w:rsidRPr="2BB44510">
          <w:rPr>
            <w:rFonts w:ascii="Times" w:eastAsia="Times New Roman" w:hAnsi="Times" w:cs="Times New Roman"/>
          </w:rPr>
          <w:t>1</w:t>
        </w:r>
      </w:ins>
      <w:ins w:id="551" w:author="VM-22 Subgroup" w:date="2022-11-28T12:37:00Z">
        <w:r w:rsidR="00105E20">
          <w:rPr>
            <w:rFonts w:ascii="Times" w:eastAsia="Times New Roman" w:hAnsi="Times" w:cs="Times New Roman"/>
          </w:rPr>
          <w:t>2</w:t>
        </w:r>
      </w:ins>
      <w:ins w:id="552" w:author="VM-22 Subgroup" w:date="2023-02-03T15:44:00Z">
        <w:r w:rsidR="00FB2F69" w:rsidRPr="2BB44510">
          <w:rPr>
            <w:rFonts w:ascii="Times" w:eastAsia="Times New Roman" w:hAnsi="Times" w:cs="Times New Roman"/>
          </w:rPr>
          <w:t xml:space="preserve"> </w:t>
        </w:r>
        <w:commentRangeEnd w:id="546"/>
        <w:r w:rsidR="00921279">
          <w:rPr>
            <w:rStyle w:val="CommentReference"/>
          </w:rPr>
          <w:commentReference w:id="546"/>
        </w:r>
        <w:commentRangeEnd w:id="547"/>
        <w:r w:rsidR="00105E20">
          <w:rPr>
            <w:rStyle w:val="CommentReference"/>
          </w:rPr>
          <w:commentReference w:id="547"/>
        </w:r>
      </w:ins>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commentRangeStart w:id="553"/>
      <w:commentRangeStart w:id="554"/>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ins w:id="555" w:author="VM-22 Subgroup" w:date="2023-02-07T10:26:00Z">
        <w:r w:rsidR="00F35623" w:rsidRPr="00F35623">
          <w:rPr>
            <w:rFonts w:ascii="Times" w:eastAsia="Times New Roman" w:hAnsi="Times" w:cs="Times New Roman"/>
          </w:rPr>
          <w:t xml:space="preserve">or the ceding company in the case of reinsurance </w:t>
        </w:r>
      </w:ins>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ins w:id="556" w:author="VM-22 Subgroup" w:date="2023-02-07T10:27: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commentRangeStart w:id="557"/>
      <w:r w:rsidRPr="00793E82">
        <w:rPr>
          <w:rFonts w:ascii="Times" w:eastAsia="Times New Roman" w:hAnsi="Times" w:cs="Times New Roman"/>
        </w:rPr>
        <w:t xml:space="preserve">The present value of the expected future gross premiums at contract inception </w:t>
      </w:r>
      <w:ins w:id="558"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793E82">
        <w:rPr>
          <w:rFonts w:ascii="Times" w:eastAsia="Times New Roman" w:hAnsi="Times" w:cs="Times New Roman"/>
        </w:rPr>
        <w:t xml:space="preserve">using the prudent estimate assumptions determined at contract inception </w:t>
      </w:r>
      <w:ins w:id="559"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ins>
      <w:r w:rsidRPr="00793E82">
        <w:rPr>
          <w:rFonts w:ascii="Times" w:eastAsia="Times New Roman" w:hAnsi="Times" w:cs="Times New Roman"/>
        </w:rPr>
        <w:t>and an interest rate equal to the prescribed interest rate under VM-A and VM-C.</w:t>
      </w:r>
      <w:commentRangeEnd w:id="557"/>
      <w:r w:rsidR="00F47ECB">
        <w:rPr>
          <w:rStyle w:val="CommentReference"/>
        </w:rPr>
        <w:commentReference w:id="557"/>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553"/>
      <w:r w:rsidR="000307BB">
        <w:rPr>
          <w:rStyle w:val="CommentReference"/>
        </w:rPr>
        <w:commentReference w:id="553"/>
      </w:r>
      <w:commentRangeEnd w:id="554"/>
      <w:r w:rsidR="00F35623">
        <w:rPr>
          <w:rStyle w:val="CommentReference"/>
        </w:rPr>
        <w:commentReference w:id="554"/>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commentRangeStart w:id="560"/>
      <w:commentRangeStart w:id="561"/>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holders—including, but not limited to, death claims, surrender benefits and withdrawal benefits—reflecting the 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w:t>
      </w:r>
      <w:r w:rsidR="00B65B2E" w:rsidRPr="0005345E">
        <w:rPr>
          <w:rFonts w:ascii="Times" w:eastAsia="Times New Roman" w:hAnsi="Times" w:cs="Times New Roman"/>
        </w:rPr>
        <w:lastRenderedPageBreak/>
        <w:t xml:space="preserve">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commentRangeEnd w:id="560"/>
      <w:r w:rsidR="00E7619C">
        <w:rPr>
          <w:rStyle w:val="CommentReference"/>
        </w:rPr>
        <w:commentReference w:id="560"/>
      </w:r>
      <w:commentRangeEnd w:id="561"/>
      <w:r w:rsidR="0005345E">
        <w:rPr>
          <w:rStyle w:val="CommentReference"/>
        </w:rPr>
        <w:commentReference w:id="561"/>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7273486"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562"/>
      <w:commentRangeStart w:id="563"/>
      <w:r>
        <w:rPr>
          <w:rFonts w:ascii="Times" w:eastAsia="Times New Roman" w:hAnsi="Times" w:cs="Times New Roman"/>
        </w:rPr>
        <w:t>4</w:t>
      </w:r>
      <w:del w:id="564" w:author="VM-22 Subgroup" w:date="2023-02-07T10:34:00Z">
        <w:r w:rsidDel="0005345E">
          <w:rPr>
            <w:rFonts w:ascii="Times" w:eastAsia="Times New Roman" w:hAnsi="Times" w:cs="Times New Roman"/>
          </w:rPr>
          <w:delText>.A.4</w:delText>
        </w:r>
      </w:del>
      <w:commentRangeEnd w:id="562"/>
      <w:r w:rsidR="00D1566D">
        <w:rPr>
          <w:rStyle w:val="CommentReference"/>
        </w:rPr>
        <w:commentReference w:id="562"/>
      </w:r>
      <w:commentRangeEnd w:id="563"/>
      <w:r w:rsidR="0005345E">
        <w:rPr>
          <w:rStyle w:val="CommentReference"/>
        </w:rPr>
        <w:commentReference w:id="563"/>
      </w:r>
      <w:ins w:id="565" w:author="VM-22 Subgroup" w:date="2023-02-07T10:34:00Z">
        <w:r w:rsidR="0005345E">
          <w:rPr>
            <w:rFonts w:ascii="Times" w:eastAsia="Times New Roman" w:hAnsi="Times" w:cs="Times New Roman"/>
          </w:rPr>
          <w:t xml:space="preserve"> and Section 9</w:t>
        </w:r>
      </w:ins>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76F2A2B1"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566"/>
      <w:commentRangeStart w:id="567"/>
      <w:commentRangeStart w:id="568"/>
      <w:commentRangeStart w:id="569"/>
      <w:r w:rsidR="00474C67">
        <w:rPr>
          <w:rFonts w:ascii="Times New Roman" w:hAnsi="Times New Roman" w:cs="Times New Roman"/>
        </w:rPr>
        <w:t>10.</w:t>
      </w:r>
      <w:ins w:id="570" w:author="VM-22 Subgroup" w:date="2022-11-28T12:38:00Z">
        <w:r w:rsidR="00105E20">
          <w:rPr>
            <w:rFonts w:ascii="Times New Roman" w:hAnsi="Times New Roman" w:cs="Times New Roman"/>
          </w:rPr>
          <w:t>H</w:t>
        </w:r>
      </w:ins>
      <w:del w:id="571" w:author="VM-22 Subgroup" w:date="2022-11-28T12:38:00Z">
        <w:r w:rsidR="003E424E" w:rsidDel="00105E20">
          <w:rPr>
            <w:rFonts w:ascii="Times New Roman" w:hAnsi="Times New Roman" w:cs="Times New Roman"/>
          </w:rPr>
          <w:delText>I</w:delText>
        </w:r>
      </w:del>
      <w:r w:rsidR="00474C67">
        <w:rPr>
          <w:rFonts w:ascii="Times New Roman" w:hAnsi="Times New Roman" w:cs="Times New Roman"/>
        </w:rPr>
        <w:t>.</w:t>
      </w:r>
      <w:r w:rsidR="003E424E">
        <w:rPr>
          <w:rFonts w:ascii="Times New Roman" w:hAnsi="Times New Roman" w:cs="Times New Roman"/>
        </w:rPr>
        <w:t>2</w:t>
      </w:r>
      <w:commentRangeEnd w:id="566"/>
      <w:commentRangeEnd w:id="568"/>
      <w:commentRangeEnd w:id="569"/>
      <w:r w:rsidR="00921279">
        <w:rPr>
          <w:rStyle w:val="CommentReference"/>
        </w:rPr>
        <w:commentReference w:id="566"/>
      </w:r>
      <w:commentRangeEnd w:id="567"/>
      <w:r w:rsidR="00105E20">
        <w:rPr>
          <w:rStyle w:val="CommentReference"/>
        </w:rPr>
        <w:commentReference w:id="567"/>
      </w:r>
      <w:r w:rsidR="00A65652">
        <w:rPr>
          <w:rStyle w:val="CommentReference"/>
        </w:rPr>
        <w:commentReference w:id="568"/>
      </w:r>
      <w:r w:rsidR="0005345E">
        <w:rPr>
          <w:rStyle w:val="CommentReference"/>
        </w:rPr>
        <w:commentReference w:id="569"/>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3A2649A0"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572"/>
      <w:commentRangeStart w:id="573"/>
      <w:r w:rsidRPr="000D661F">
        <w:rPr>
          <w:rFonts w:ascii="Times New Roman" w:hAnsi="Times New Roman" w:cs="Times New Roman"/>
        </w:rPr>
        <w:t>4.A.</w:t>
      </w:r>
      <w:r>
        <w:rPr>
          <w:rFonts w:ascii="Times New Roman" w:hAnsi="Times New Roman" w:cs="Times New Roman"/>
        </w:rPr>
        <w:t>1.</w:t>
      </w:r>
      <w:ins w:id="574" w:author="VM-22 Subgroup" w:date="2023-02-07T14:03:00Z">
        <w:r w:rsidR="00AB5B3D">
          <w:rPr>
            <w:rFonts w:ascii="Times New Roman" w:hAnsi="Times New Roman" w:cs="Times New Roman"/>
          </w:rPr>
          <w:t>c</w:t>
        </w:r>
      </w:ins>
      <w:del w:id="575" w:author="VM-22 Subgroup" w:date="2023-02-07T14:03:00Z">
        <w:r w:rsidDel="00AB5B3D">
          <w:rPr>
            <w:rFonts w:ascii="Times New Roman" w:hAnsi="Times New Roman" w:cs="Times New Roman"/>
          </w:rPr>
          <w:delText>b</w:delText>
        </w:r>
      </w:del>
      <w:r w:rsidRPr="000D661F">
        <w:rPr>
          <w:rFonts w:ascii="Times New Roman" w:hAnsi="Times New Roman" w:cs="Times New Roman"/>
        </w:rPr>
        <w:t xml:space="preserve"> </w:t>
      </w:r>
      <w:commentRangeEnd w:id="572"/>
      <w:r w:rsidR="0010078A">
        <w:rPr>
          <w:rStyle w:val="CommentReference"/>
        </w:rPr>
        <w:commentReference w:id="572"/>
      </w:r>
      <w:commentRangeEnd w:id="573"/>
      <w:r w:rsidR="00AB5B3D">
        <w:rPr>
          <w:rStyle w:val="CommentReference"/>
        </w:rPr>
        <w:commentReference w:id="573"/>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w:t>
      </w:r>
      <w:r w:rsidRPr="004B39F7">
        <w:rPr>
          <w:rFonts w:ascii="Times" w:eastAsia="Times New Roman" w:hAnsi="Times" w:cs="Times New Roman"/>
        </w:rPr>
        <w:lastRenderedPageBreak/>
        <w:t xml:space="preserve">criteria having a material impact on the size of the reserve. Assigning contracts to model cells </w:t>
      </w:r>
      <w:bookmarkStart w:id="576"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576"/>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577"/>
      <w:commentRangeStart w:id="578"/>
      <w:r>
        <w:rPr>
          <w:rFonts w:ascii="Times New Roman" w:eastAsia="Times New Roman" w:hAnsi="Times New Roman"/>
        </w:rPr>
        <w:t>Modeling of Hedges</w:t>
      </w:r>
      <w:commentRangeEnd w:id="577"/>
      <w:r w:rsidR="0046094A">
        <w:rPr>
          <w:rStyle w:val="CommentReference"/>
        </w:rPr>
        <w:commentReference w:id="577"/>
      </w:r>
      <w:commentRangeEnd w:id="578"/>
      <w:r w:rsidR="00950A8F">
        <w:rPr>
          <w:rStyle w:val="CommentReference"/>
        </w:rPr>
        <w:commentReference w:id="578"/>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25B23B67"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w:t>
      </w:r>
      <w:del w:id="579" w:author="VM-22 Subgroup" w:date="2023-02-07T11:23:00Z">
        <w:r w:rsidRPr="00950B6B" w:rsidDel="00950A8F">
          <w:rPr>
            <w:rFonts w:ascii="Times New Roman" w:eastAsia="Times New Roman" w:hAnsi="Times New Roman"/>
          </w:rPr>
          <w:delText xml:space="preserve"> </w:delText>
        </w:r>
        <w:commentRangeStart w:id="580"/>
        <w:commentRangeStart w:id="581"/>
        <w:r w:rsidRPr="00950B6B" w:rsidDel="00950A8F">
          <w:rPr>
            <w:rFonts w:ascii="Times New Roman" w:eastAsia="Times New Roman" w:hAnsi="Times New Roman"/>
          </w:rPr>
          <w:delText xml:space="preserve">Existing hedging instruments that are currently held by the company </w:delText>
        </w:r>
        <w:r w:rsidR="00392BC5" w:rsidDel="00950A8F">
          <w:rPr>
            <w:rFonts w:ascii="Times New Roman" w:eastAsia="Times New Roman" w:hAnsi="Times New Roman"/>
          </w:rPr>
          <w:delText xml:space="preserve">not for </w:delText>
        </w:r>
        <w:r w:rsidR="008A7F4A" w:rsidDel="00950A8F">
          <w:rPr>
            <w:rFonts w:ascii="Times New Roman" w:eastAsia="Times New Roman" w:hAnsi="Times New Roman"/>
          </w:rPr>
          <w:delText xml:space="preserve"> </w:delText>
        </w:r>
        <w:r w:rsidR="00392BC5" w:rsidDel="00950A8F">
          <w:rPr>
            <w:rFonts w:ascii="Times New Roman" w:eastAsia="Times New Roman" w:hAnsi="Times New Roman"/>
          </w:rPr>
          <w:delText>offsetting the indexed credits</w:delText>
        </w:r>
        <w:r w:rsidRPr="00950B6B" w:rsidDel="00950A8F">
          <w:rPr>
            <w:rFonts w:ascii="Times New Roman" w:eastAsia="Times New Roman" w:hAnsi="Times New Roman"/>
          </w:rPr>
          <w:delText xml:space="preserve"> should be modeled consistently with the requirements of Section 4.A.4.a</w:delText>
        </w:r>
        <w:r w:rsidR="00652ED1" w:rsidDel="00950A8F">
          <w:rPr>
            <w:rFonts w:ascii="Times New Roman" w:eastAsia="Times New Roman" w:hAnsi="Times New Roman"/>
          </w:rPr>
          <w:delText>.ii</w:delText>
        </w:r>
        <w:r w:rsidDel="00950A8F">
          <w:rPr>
            <w:rFonts w:ascii="Times New Roman" w:eastAsia="Times New Roman" w:hAnsi="Times New Roman"/>
          </w:rPr>
          <w:delText>.</w:delText>
        </w:r>
        <w:commentRangeEnd w:id="580"/>
        <w:r w:rsidR="00670936" w:rsidDel="00950A8F">
          <w:rPr>
            <w:rStyle w:val="CommentReference"/>
          </w:rPr>
          <w:commentReference w:id="580"/>
        </w:r>
      </w:del>
      <w:commentRangeEnd w:id="581"/>
      <w:r w:rsidR="00950A8F">
        <w:rPr>
          <w:rStyle w:val="CommentReference"/>
        </w:rPr>
        <w:commentReference w:id="581"/>
      </w:r>
    </w:p>
    <w:p w14:paraId="522533F4" w14:textId="2BB21C79"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582"/>
      <w:commentRangeStart w:id="583"/>
      <w:commentRangeStart w:id="584"/>
      <w:r w:rsidRPr="6BD5544E">
        <w:rPr>
          <w:rFonts w:ascii="Times New Roman" w:eastAsia="Times New Roman" w:hAnsi="Times New Roman"/>
        </w:rPr>
        <w:t xml:space="preserve">than </w:t>
      </w:r>
      <w:commentRangeStart w:id="585"/>
      <w:r w:rsidRPr="6BD5544E">
        <w:rPr>
          <w:rFonts w:ascii="Times New Roman" w:eastAsia="Times New Roman" w:hAnsi="Times New Roman"/>
        </w:rPr>
        <w:t>[</w:t>
      </w:r>
      <w:r w:rsidR="00EA74F6" w:rsidRPr="0058258B">
        <w:rPr>
          <w:rFonts w:ascii="Times New Roman" w:eastAsia="Times New Roman" w:hAnsi="Times New Roman"/>
          <w:highlight w:val="yellow"/>
        </w:rPr>
        <w:t>X</w:t>
      </w:r>
      <w:ins w:id="586" w:author="Academy" w:date="2023-02-03T15:47:00Z">
        <w:r w:rsidRPr="6BD5544E">
          <w:rPr>
            <w:rFonts w:ascii="Times New Roman" w:eastAsia="Times New Roman" w:hAnsi="Times New Roman"/>
          </w:rPr>
          <w:t xml:space="preserve">%] </w:t>
        </w:r>
        <w:commentRangeEnd w:id="582"/>
        <w:r w:rsidR="00AB7EBA">
          <w:rPr>
            <w:rStyle w:val="CommentReference"/>
          </w:rPr>
          <w:commentReference w:id="582"/>
        </w:r>
      </w:ins>
      <w:r w:rsidRPr="6BD5544E">
        <w:rPr>
          <w:rFonts w:ascii="Times New Roman" w:eastAsia="Times New Roman" w:hAnsi="Times New Roman"/>
        </w:rPr>
        <w:t xml:space="preserve">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0058258B">
        <w:rPr>
          <w:rFonts w:ascii="Times New Roman" w:eastAsia="Times New Roman" w:hAnsi="Times New Roman"/>
          <w:highlight w:val="yellow"/>
        </w:rPr>
        <w:t>Y</w:t>
      </w:r>
      <w:ins w:id="587" w:author="Academy" w:date="2023-02-03T15:47:00Z">
        <w:r w:rsidRPr="6BD5544E">
          <w:rPr>
            <w:rFonts w:ascii="Times New Roman" w:eastAsia="Times New Roman" w:hAnsi="Times New Roman"/>
          </w:rPr>
          <w:t>%]</w:t>
        </w:r>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0058258B">
        <w:rPr>
          <w:rFonts w:ascii="Times New Roman" w:eastAsia="Times New Roman" w:hAnsi="Times New Roman"/>
          <w:highlight w:val="yellow"/>
        </w:rPr>
        <w:t>Y</w:t>
      </w:r>
      <w:ins w:id="588" w:author="ACLI" w:date="2023-02-03T15:44:00Z">
        <w:r w:rsidRPr="6BD5544E">
          <w:rPr>
            <w:rFonts w:ascii="Times New Roman" w:eastAsia="Times New Roman" w:hAnsi="Times New Roman"/>
          </w:rPr>
          <w:t>%]</w:t>
        </w:r>
      </w:ins>
      <w:commentRangeEnd w:id="585"/>
      <w:commentRangeEnd w:id="583"/>
      <w:ins w:id="589" w:author="Slutsker, Benjamin M (COMM)" w:date="2023-02-03T15:47:00Z">
        <w:r w:rsidR="00E1327B">
          <w:rPr>
            <w:rStyle w:val="CommentReference"/>
          </w:rPr>
          <w:commentReference w:id="585"/>
        </w:r>
        <w:r w:rsidR="00AE10AE">
          <w:rPr>
            <w:rStyle w:val="CommentReference"/>
          </w:rPr>
          <w:commentReference w:id="583"/>
        </w:r>
        <w:commentRangeEnd w:id="584"/>
        <w:r w:rsidR="00105E20">
          <w:rPr>
            <w:rStyle w:val="CommentReference"/>
          </w:rPr>
          <w:commentReference w:id="584"/>
        </w:r>
      </w:ins>
      <w:ins w:id="590" w:author="ACLI" w:date="2023-02-03T15:44:00Z">
        <w:r w:rsidRPr="6BD5544E">
          <w:rPr>
            <w:rFonts w:ascii="Times New Roman" w:eastAsia="Times New Roman" w:hAnsi="Times New Roman"/>
          </w:rPr>
          <w:t>.</w:t>
        </w:r>
      </w:ins>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r>
      <w:commentRangeStart w:id="591"/>
      <w:commentRangeStart w:id="592"/>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w:t>
      </w:r>
      <w:r>
        <w:rPr>
          <w:rFonts w:ascii="Times New Roman" w:eastAsia="Times New Roman" w:hAnsi="Times New Roman"/>
        </w:rPr>
        <w:lastRenderedPageBreak/>
        <w:t xml:space="preserve">detailed requirements for the modeling of hedges are defined in Section 9. </w:t>
      </w:r>
      <w:commentRangeEnd w:id="591"/>
      <w:r w:rsidR="005D270D">
        <w:rPr>
          <w:rStyle w:val="CommentReference"/>
        </w:rPr>
        <w:commentReference w:id="591"/>
      </w:r>
      <w:commentRangeEnd w:id="592"/>
      <w:r w:rsidR="0005345E">
        <w:rPr>
          <w:rStyle w:val="CommentReference"/>
        </w:rPr>
        <w:commentReference w:id="592"/>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215CD195"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593"/>
      <w:commentRangeStart w:id="594"/>
      <w:r w:rsidR="004F3847" w:rsidRPr="004F3847">
        <w:rPr>
          <w:rFonts w:ascii="Times New Roman" w:eastAsia="Times New Roman" w:hAnsi="Times New Roman"/>
        </w:rPr>
        <w:t>(</w:t>
      </w:r>
      <w:ins w:id="595" w:author="VM-22 Subgroup" w:date="2022-11-28T12:39:00Z">
        <w:r w:rsidR="00105E20">
          <w:rPr>
            <w:rFonts w:ascii="Times New Roman" w:eastAsia="Times New Roman" w:hAnsi="Times New Roman"/>
          </w:rPr>
          <w:t>I</w:t>
        </w:r>
      </w:ins>
      <w:del w:id="596" w:author="VM-22 Subgroup" w:date="2022-11-28T12:39:00Z">
        <w:r w:rsidR="004F3847" w:rsidRPr="004F3847" w:rsidDel="00105E20">
          <w:rPr>
            <w:rFonts w:ascii="Times New Roman" w:eastAsia="Times New Roman" w:hAnsi="Times New Roman"/>
          </w:rPr>
          <w:delText>E</w:delText>
        </w:r>
      </w:del>
      <w:r w:rsidR="004F3847" w:rsidRPr="004F3847">
        <w:rPr>
          <w:rFonts w:ascii="Times New Roman" w:eastAsia="Times New Roman" w:hAnsi="Times New Roman"/>
        </w:rPr>
        <w:t>)</w:t>
      </w:r>
      <w:commentRangeStart w:id="597"/>
      <w:commentRangeStart w:id="598"/>
      <w:del w:id="599" w:author="VM-22 Subgroup" w:date="2022-11-28T12:39:00Z">
        <w:r w:rsidR="004F3847" w:rsidRPr="004F3847" w:rsidDel="00105E20">
          <w:rPr>
            <w:rFonts w:ascii="Times New Roman" w:eastAsia="Times New Roman" w:hAnsi="Times New Roman"/>
          </w:rPr>
          <w:delText>I</w:delText>
        </w:r>
      </w:del>
      <w:commentRangeEnd w:id="597"/>
      <w:commentRangeEnd w:id="598"/>
      <w:r w:rsidR="004F3847" w:rsidRPr="004F3847">
        <w:rPr>
          <w:rFonts w:ascii="Times New Roman" w:eastAsia="Times New Roman" w:hAnsi="Times New Roman"/>
        </w:rPr>
        <w:t xml:space="preserve"> </w:t>
      </w:r>
      <w:commentRangeEnd w:id="593"/>
      <w:del w:id="600" w:author="Author">
        <w:r w:rsidR="00F71D2F" w:rsidDel="006E1EF3">
          <w:rPr>
            <w:rStyle w:val="CommentReference"/>
          </w:rPr>
          <w:commentReference w:id="597"/>
        </w:r>
      </w:del>
      <w:r w:rsidR="0005345E">
        <w:rPr>
          <w:rStyle w:val="CommentReference"/>
        </w:rPr>
        <w:commentReference w:id="598"/>
      </w:r>
      <w:r w:rsidR="00AE10AE">
        <w:rPr>
          <w:rStyle w:val="CommentReference"/>
        </w:rPr>
        <w:commentReference w:id="593"/>
      </w:r>
      <w:commentRangeEnd w:id="594"/>
      <w:r w:rsidR="00105E20">
        <w:rPr>
          <w:rStyle w:val="CommentReference"/>
        </w:rPr>
        <w:commentReference w:id="594"/>
      </w:r>
      <w:r w:rsidR="004F3847" w:rsidRPr="004F3847">
        <w:rPr>
          <w:rFonts w:ascii="Times New Roman" w:eastAsia="Times New Roman" w:hAnsi="Times New Roman"/>
        </w:rPr>
        <w:t>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37F664B"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601"/>
      <w:commentRangeStart w:id="602"/>
      <w:r w:rsidR="002C5DCD">
        <w:rPr>
          <w:rFonts w:ascii="Times New Roman" w:eastAsia="Times New Roman" w:hAnsi="Times New Roman"/>
        </w:rPr>
        <w:t xml:space="preserve">VM-22 </w:t>
      </w:r>
      <w:del w:id="603" w:author="VM-22 Subgroup" w:date="2023-02-07T10:39:00Z">
        <w:r w:rsidR="002D35B5" w:rsidDel="0005345E">
          <w:rPr>
            <w:rFonts w:ascii="Times New Roman" w:eastAsia="Times New Roman" w:hAnsi="Times New Roman"/>
          </w:rPr>
          <w:delText>Section 1 through 13</w:delText>
        </w:r>
        <w:r w:rsidR="002C5DCD" w:rsidRPr="2BB44510" w:rsidDel="0005345E">
          <w:rPr>
            <w:rFonts w:ascii="Times New Roman" w:eastAsia="Times New Roman" w:hAnsi="Times New Roman"/>
          </w:rPr>
          <w:delText xml:space="preserve"> </w:delText>
        </w:r>
        <w:r w:rsidRPr="2BB44510" w:rsidDel="0005345E">
          <w:rPr>
            <w:rFonts w:ascii="Times New Roman" w:eastAsia="Times New Roman" w:hAnsi="Times New Roman"/>
          </w:rPr>
          <w:delText>requirements</w:delText>
        </w:r>
        <w:r w:rsidR="00863728" w:rsidDel="0005345E">
          <w:rPr>
            <w:rFonts w:ascii="Times New Roman" w:eastAsia="Times New Roman" w:hAnsi="Times New Roman"/>
          </w:rPr>
          <w:delText xml:space="preserve"> </w:delText>
        </w:r>
        <w:commentRangeEnd w:id="601"/>
        <w:r w:rsidR="00903F3C" w:rsidDel="0005345E">
          <w:rPr>
            <w:rStyle w:val="CommentReference"/>
          </w:rPr>
          <w:commentReference w:id="601"/>
        </w:r>
      </w:del>
      <w:commentRangeEnd w:id="602"/>
      <w:r w:rsidR="0005345E">
        <w:rPr>
          <w:rStyle w:val="CommentReference"/>
        </w:rPr>
        <w:commentReference w:id="602"/>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1FC16497" w14:textId="7208151D"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w:t>
      </w:r>
      <w:ins w:id="604" w:author="Author">
        <w:r w:rsidR="00E40CE5">
          <w:rPr>
            <w:rFonts w:ascii="Times New Roman" w:eastAsia="Times New Roman" w:hAnsi="Times New Roman"/>
          </w:rPr>
          <w:t>,</w:t>
        </w:r>
      </w:ins>
      <w:r>
        <w:rPr>
          <w:rFonts w:ascii="Times New Roman" w:eastAsia="Times New Roman" w:hAnsi="Times New Roman"/>
        </w:rPr>
        <w:t xml:space="preserv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w:t>
      </w:r>
      <w:del w:id="605" w:author="Slutsker, Benjamin M (COMM)" w:date="2023-02-03T15:47:00Z">
        <w:r>
          <w:rPr>
            <w:rFonts w:ascii="Times New Roman" w:eastAsia="Times New Roman" w:hAnsi="Times New Roman"/>
          </w:rPr>
          <w:delText>sections</w:delText>
        </w:r>
      </w:del>
      <w:del w:id="606" w:author="VM-22 Subgroup" w:date="2023-02-03T15:44:00Z">
        <w:r>
          <w:rPr>
            <w:rFonts w:ascii="Times New Roman" w:eastAsia="Times New Roman" w:hAnsi="Times New Roman"/>
          </w:rPr>
          <w:delText>sections</w:delText>
        </w:r>
      </w:del>
      <w:commentRangeStart w:id="607"/>
      <w:commentRangeStart w:id="608"/>
      <w:del w:id="609" w:author="VM-22 Subgroup" w:date="2022-11-28T12:39:00Z">
        <w:r w:rsidDel="00105E20">
          <w:rPr>
            <w:rFonts w:ascii="Times New Roman" w:eastAsia="Times New Roman" w:hAnsi="Times New Roman"/>
          </w:rPr>
          <w:delText>s</w:delText>
        </w:r>
      </w:del>
      <w:ins w:id="610" w:author="VM-22 Subgroup" w:date="2022-11-28T12:39:00Z">
        <w:r w:rsidR="00105E20">
          <w:rPr>
            <w:rFonts w:ascii="Times New Roman" w:eastAsia="Times New Roman" w:hAnsi="Times New Roman"/>
          </w:rPr>
          <w:t>S</w:t>
        </w:r>
      </w:ins>
      <w:ins w:id="611" w:author="VM-22 Subgroup" w:date="2023-02-03T15:44:00Z">
        <w:r>
          <w:rPr>
            <w:rFonts w:ascii="Times New Roman" w:eastAsia="Times New Roman" w:hAnsi="Times New Roman"/>
          </w:rPr>
          <w:t>ections</w:t>
        </w:r>
        <w:commentRangeEnd w:id="607"/>
        <w:r w:rsidR="00834BAF">
          <w:rPr>
            <w:rStyle w:val="CommentReference"/>
          </w:rPr>
          <w:commentReference w:id="607"/>
        </w:r>
        <w:commentRangeEnd w:id="608"/>
        <w:r w:rsidR="00105E20">
          <w:rPr>
            <w:rStyle w:val="CommentReference"/>
          </w:rPr>
          <w:commentReference w:id="608"/>
        </w:r>
      </w:ins>
      <w:r>
        <w:rPr>
          <w:rFonts w:ascii="Times New Roman" w:eastAsia="Times New Roman" w:hAnsi="Times New Roman"/>
        </w:rPr>
        <w: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612"/>
      <w:commentRangeStart w:id="613"/>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612"/>
      <w:r w:rsidR="00E333DF">
        <w:rPr>
          <w:rStyle w:val="CommentReference"/>
        </w:rPr>
        <w:commentReference w:id="612"/>
      </w:r>
      <w:commentRangeEnd w:id="613"/>
      <w:r w:rsidR="0005345E">
        <w:rPr>
          <w:rStyle w:val="CommentReference"/>
        </w:rPr>
        <w:commentReference w:id="613"/>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7B8267C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614"/>
      <w:commentRangeStart w:id="615"/>
      <w:r w:rsidRPr="004B39F7">
        <w:rPr>
          <w:rFonts w:ascii="Times" w:eastAsia="Times New Roman" w:hAnsi="Times" w:cs="Times New Roman"/>
        </w:rPr>
        <w:t xml:space="preserve">no </w:t>
      </w:r>
      <w:ins w:id="616" w:author="Author">
        <w:r w:rsidR="00B50954">
          <w:rPr>
            <w:rFonts w:ascii="Times" w:eastAsia="Times New Roman" w:hAnsi="Times" w:cs="Times New Roman"/>
          </w:rPr>
          <w:t xml:space="preserve">material </w:t>
        </w:r>
      </w:ins>
      <w:r w:rsidR="00814C50">
        <w:rPr>
          <w:rFonts w:ascii="Times" w:eastAsia="Times New Roman" w:hAnsi="Times" w:cs="Times New Roman"/>
        </w:rPr>
        <w:t xml:space="preserve">obligations </w:t>
      </w:r>
      <w:ins w:id="617" w:author="Author">
        <w:r w:rsidR="00FA52E6">
          <w:rPr>
            <w:rFonts w:ascii="Times" w:eastAsia="Times New Roman" w:hAnsi="Times" w:cs="Times New Roman"/>
          </w:rPr>
          <w:t xml:space="preserve">amount of business </w:t>
        </w:r>
        <w:commentRangeEnd w:id="614"/>
        <w:r w:rsidR="00AB7EBA">
          <w:rPr>
            <w:rStyle w:val="CommentReference"/>
          </w:rPr>
          <w:commentReference w:id="614"/>
        </w:r>
      </w:ins>
      <w:r w:rsidR="00814C50">
        <w:rPr>
          <w:rFonts w:ascii="Times" w:eastAsia="Times New Roman" w:hAnsi="Times" w:cs="Times New Roman"/>
        </w:rPr>
        <w:t xml:space="preserve">remain </w:t>
      </w:r>
      <w:commentRangeEnd w:id="615"/>
      <w:r w:rsidR="002C24E5">
        <w:rPr>
          <w:rStyle w:val="CommentReference"/>
        </w:rPr>
        <w:commentReference w:id="615"/>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618" w:name="_Toc77242142"/>
      <w:bookmarkStart w:id="619" w:name="_Toc115705822"/>
      <w:r w:rsidRPr="00E17D51">
        <w:rPr>
          <w:sz w:val="22"/>
          <w:szCs w:val="22"/>
        </w:rPr>
        <w:t>Determination of Scenario Reserve</w:t>
      </w:r>
      <w:bookmarkEnd w:id="618"/>
      <w:r w:rsidRPr="00E17D51">
        <w:rPr>
          <w:sz w:val="22"/>
          <w:szCs w:val="22"/>
        </w:rPr>
        <w:t xml:space="preserve"> </w:t>
      </w:r>
      <w:bookmarkEnd w:id="619"/>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23EC4DDC"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620"/>
      <w:r w:rsidR="00B773C4">
        <w:rPr>
          <w:rFonts w:ascii="Times" w:eastAsia="Times New Roman" w:hAnsi="Times" w:cs="Times New Roman"/>
        </w:rPr>
        <w:t xml:space="preserve">where </w:t>
      </w:r>
      <w:ins w:id="621" w:author="Author">
        <w:r w:rsidR="00941A9E">
          <w:rPr>
            <w:rFonts w:ascii="Times" w:eastAsia="Times New Roman" w:hAnsi="Times" w:cs="Times New Roman"/>
          </w:rPr>
          <w:t xml:space="preserve">more than [x%] of </w:t>
        </w:r>
      </w:ins>
      <w:r w:rsidR="00B773C4">
        <w:rPr>
          <w:rFonts w:ascii="Times" w:eastAsia="Times New Roman" w:hAnsi="Times" w:cs="Times New Roman"/>
        </w:rPr>
        <w:t xml:space="preserve">assets </w:t>
      </w:r>
      <w:commentRangeEnd w:id="620"/>
      <w:r w:rsidR="00A3781E">
        <w:rPr>
          <w:rStyle w:val="CommentReference"/>
        </w:rPr>
        <w:commentReference w:id="620"/>
      </w:r>
      <w:r w:rsidR="00B773C4">
        <w:rPr>
          <w:rFonts w:ascii="Times" w:eastAsia="Times New Roman" w:hAnsi="Times" w:cs="Times New Roman"/>
        </w:rPr>
        <w:t>supporting the liability</w:t>
      </w:r>
      <w:ins w:id="622" w:author="Author">
        <w:r w:rsidR="00941A9E">
          <w:rPr>
            <w:rFonts w:ascii="Times" w:eastAsia="Times New Roman" w:hAnsi="Times" w:cs="Times New Roman"/>
          </w:rPr>
          <w:t>, excluding derivatives used solely to support index credits,</w:t>
        </w:r>
      </w:ins>
      <w:r w:rsidR="00B773C4">
        <w:rPr>
          <w:rFonts w:ascii="Times" w:eastAsia="Times New Roman" w:hAnsi="Times" w:cs="Times New Roman"/>
        </w:rPr>
        <w:t xml:space="preserve">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623" w:name="_Toc77242143"/>
      <w:bookmarkStart w:id="624" w:name="_Toc115705823"/>
      <w:r w:rsidRPr="00E17D51">
        <w:rPr>
          <w:sz w:val="22"/>
          <w:szCs w:val="22"/>
        </w:rPr>
        <w:t>C.</w:t>
      </w:r>
      <w:r>
        <w:rPr>
          <w:sz w:val="22"/>
          <w:szCs w:val="22"/>
        </w:rPr>
        <w:tab/>
      </w:r>
      <w:r w:rsidR="00BB3078" w:rsidRPr="00E17D51">
        <w:rPr>
          <w:sz w:val="22"/>
          <w:szCs w:val="22"/>
        </w:rPr>
        <w:t>Projection Scenarios</w:t>
      </w:r>
      <w:bookmarkEnd w:id="623"/>
      <w:bookmarkEnd w:id="624"/>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625" w:name="_Toc77242144"/>
      <w:bookmarkStart w:id="626" w:name="_Toc115705824"/>
      <w:r w:rsidRPr="00E17D51">
        <w:rPr>
          <w:sz w:val="22"/>
          <w:szCs w:val="22"/>
        </w:rPr>
        <w:t>Projection of Assets</w:t>
      </w:r>
      <w:bookmarkEnd w:id="625"/>
      <w:bookmarkEnd w:id="626"/>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For purposes of determining the projected accumulated deficiencies, the value of projected assets shall be determined in a manner consistent with their value at the start of the </w:t>
      </w:r>
      <w:r w:rsidRPr="004B39F7">
        <w:rPr>
          <w:rFonts w:ascii="Times" w:eastAsia="Times New Roman" w:hAnsi="Times" w:cs="Times New Roman"/>
        </w:rPr>
        <w:lastRenderedPageBreak/>
        <w:t>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w:t>
      </w:r>
      <w:r w:rsidRPr="004B39F7">
        <w:rPr>
          <w:rFonts w:ascii="Times" w:eastAsia="Times New Roman" w:hAnsi="Times" w:cs="Times New Roman"/>
        </w:rPr>
        <w:lastRenderedPageBreak/>
        <w:t>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186F5D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627"/>
      <w:commentRangeStart w:id="628"/>
      <w:r w:rsidRPr="00CC724D">
        <w:rPr>
          <w:rFonts w:ascii="Times" w:eastAsia="Times New Roman" w:hAnsi="Times" w:cs="Times New Roman"/>
        </w:rPr>
        <w:t xml:space="preserve">Section </w:t>
      </w:r>
      <w:commentRangeStart w:id="629"/>
      <w:commentRangeStart w:id="630"/>
      <w:r w:rsidRPr="00CC724D">
        <w:rPr>
          <w:rFonts w:ascii="Times" w:eastAsia="Times New Roman" w:hAnsi="Times" w:cs="Times New Roman"/>
        </w:rPr>
        <w:t>4.D.</w:t>
      </w:r>
      <w:del w:id="631" w:author="Author">
        <w:r w:rsidRPr="00CC724D">
          <w:rPr>
            <w:rFonts w:ascii="Times" w:eastAsia="Times New Roman" w:hAnsi="Times" w:cs="Times New Roman"/>
          </w:rPr>
          <w:delText>4</w:delText>
        </w:r>
      </w:del>
      <w:ins w:id="632" w:author="Author">
        <w:r w:rsidR="00620F6D">
          <w:rPr>
            <w:rFonts w:ascii="Times" w:eastAsia="Times New Roman" w:hAnsi="Times" w:cs="Times New Roman"/>
          </w:rPr>
          <w:t>3</w:t>
        </w:r>
        <w:commentRangeEnd w:id="629"/>
        <w:r w:rsidR="00A62A59">
          <w:rPr>
            <w:rStyle w:val="CommentReference"/>
          </w:rPr>
          <w:commentReference w:id="629"/>
        </w:r>
      </w:ins>
      <w:commentRangeEnd w:id="630"/>
      <w:r w:rsidR="00221910">
        <w:rPr>
          <w:rStyle w:val="CommentReference"/>
        </w:rPr>
        <w:commentReference w:id="630"/>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633"/>
      <w:commentRangeStart w:id="634"/>
      <w:r w:rsidRPr="00CC724D">
        <w:rPr>
          <w:rFonts w:ascii="Times" w:eastAsia="Times New Roman" w:hAnsi="Times" w:cs="Times New Roman"/>
        </w:rPr>
        <w:t>4.D.</w:t>
      </w:r>
      <w:ins w:id="635" w:author="VM-22 Subgroup" w:date="2022-11-28T12:39:00Z">
        <w:r w:rsidR="00105E20">
          <w:rPr>
            <w:rFonts w:ascii="Times" w:eastAsia="Times New Roman" w:hAnsi="Times" w:cs="Times New Roman"/>
          </w:rPr>
          <w:t>3</w:t>
        </w:r>
      </w:ins>
      <w:del w:id="636" w:author="VM-22 Subgroup" w:date="2022-11-28T12:39:00Z">
        <w:r w:rsidRPr="00CC724D" w:rsidDel="00105E20">
          <w:rPr>
            <w:rFonts w:ascii="Times" w:eastAsia="Times New Roman" w:hAnsi="Times" w:cs="Times New Roman"/>
          </w:rPr>
          <w:delText>4</w:delText>
        </w:r>
      </w:del>
      <w:r w:rsidRPr="00CC724D">
        <w:rPr>
          <w:rFonts w:ascii="Times" w:eastAsia="Times New Roman" w:hAnsi="Times" w:cs="Times New Roman"/>
        </w:rPr>
        <w:t>.a.v</w:t>
      </w:r>
      <w:commentRangeEnd w:id="633"/>
      <w:commentRangeEnd w:id="627"/>
      <w:r w:rsidR="00A62A59">
        <w:rPr>
          <w:rStyle w:val="CommentReference"/>
        </w:rPr>
        <w:commentReference w:id="633"/>
      </w:r>
      <w:commentRangeEnd w:id="634"/>
      <w:r w:rsidR="00221910">
        <w:rPr>
          <w:rStyle w:val="CommentReference"/>
        </w:rPr>
        <w:commentReference w:id="634"/>
      </w:r>
      <w:ins w:id="637" w:author="VM-22 Subgroup" w:date="2023-02-03T15:44:00Z">
        <w:r w:rsidR="00834BAF">
          <w:rPr>
            <w:rStyle w:val="CommentReference"/>
          </w:rPr>
          <w:commentReference w:id="627"/>
        </w:r>
        <w:commentRangeEnd w:id="628"/>
        <w:r w:rsidR="00105E20">
          <w:rPr>
            <w:rStyle w:val="CommentReference"/>
          </w:rPr>
          <w:commentReference w:id="628"/>
        </w:r>
        <w:r w:rsidRPr="00CC724D">
          <w:rPr>
            <w:rFonts w:ascii="Times" w:eastAsia="Times New Roman" w:hAnsi="Times" w:cs="Times New Roman"/>
          </w:rPr>
          <w:t xml:space="preserve">, </w:t>
        </w:r>
      </w:ins>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lastRenderedPageBreak/>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as noted in</w:t>
      </w:r>
      <w:ins w:id="638" w:author="VM-22 Subgroup" w:date="2022-11-28T12:39:00Z">
        <w:r w:rsidR="00105E20">
          <w:rPr>
            <w:rFonts w:ascii="Times" w:eastAsia="Times New Roman" w:hAnsi="Times" w:cs="Times New Roman"/>
          </w:rPr>
          <w:t xml:space="preserve"> Section</w:t>
        </w:r>
      </w:ins>
      <w:ins w:id="639" w:author="VM-22 Subgroup" w:date="2023-02-03T15:44:00Z">
        <w:r w:rsidR="008F5E71">
          <w:rPr>
            <w:rFonts w:ascii="Times" w:eastAsia="Times New Roman" w:hAnsi="Times" w:cs="Times New Roman"/>
          </w:rPr>
          <w:t xml:space="preserve"> </w:t>
        </w:r>
      </w:ins>
      <w:commentRangeStart w:id="640"/>
      <w:commentRangeStart w:id="641"/>
      <w:r w:rsidR="00300E87">
        <w:rPr>
          <w:rFonts w:ascii="Times" w:eastAsia="Times New Roman" w:hAnsi="Times" w:cs="Times New Roman"/>
        </w:rPr>
        <w:t xml:space="preserve">4.a.ii </w:t>
      </w:r>
      <w:commentRangeEnd w:id="640"/>
      <w:r w:rsidR="00834BAF">
        <w:rPr>
          <w:rStyle w:val="CommentReference"/>
        </w:rPr>
        <w:commentReference w:id="640"/>
      </w:r>
      <w:commentRangeEnd w:id="641"/>
      <w:r w:rsidR="00105E20">
        <w:rPr>
          <w:rStyle w:val="CommentReference"/>
        </w:rPr>
        <w:commentReference w:id="641"/>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642" w:name="_Toc77242145"/>
      <w:bookmarkStart w:id="643" w:name="_Toc115705825"/>
      <w:r w:rsidRPr="00E17D51">
        <w:rPr>
          <w:rStyle w:val="Heading2Char"/>
          <w:rFonts w:eastAsiaTheme="minorHAnsi"/>
          <w:sz w:val="22"/>
          <w:szCs w:val="22"/>
        </w:rPr>
        <w:t>Projection of Annuitization Benefits</w:t>
      </w:r>
      <w:bookmarkEnd w:id="642"/>
      <w:bookmarkEnd w:id="643"/>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4B1A78F0"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644"/>
      <w:commentRangeStart w:id="645"/>
      <w:r w:rsidRPr="2BB44510">
        <w:rPr>
          <w:rFonts w:ascii="Times" w:eastAsia="Times New Roman" w:hAnsi="Times" w:cs="Times New Roman"/>
        </w:rPr>
        <w:t xml:space="preserve">Section </w:t>
      </w:r>
      <w:commentRangeStart w:id="646"/>
      <w:commentRangeStart w:id="647"/>
      <w:r w:rsidRPr="2BB44510">
        <w:rPr>
          <w:rFonts w:ascii="Times" w:eastAsia="Times New Roman" w:hAnsi="Times" w:cs="Times New Roman"/>
        </w:rPr>
        <w:t>4.D.</w:t>
      </w:r>
      <w:commentRangeEnd w:id="646"/>
      <w:commentRangeEnd w:id="647"/>
      <w:ins w:id="648" w:author="VM-22 Subgroup" w:date="2022-11-28T12:40:00Z">
        <w:r w:rsidR="00105E20">
          <w:rPr>
            <w:rFonts w:ascii="Times" w:eastAsia="Times New Roman" w:hAnsi="Times" w:cs="Times New Roman"/>
          </w:rPr>
          <w:t>3</w:t>
        </w:r>
      </w:ins>
      <w:del w:id="649" w:author="VM-22 Subgroup" w:date="2022-11-28T12:40:00Z">
        <w:r w:rsidRPr="2BB44510" w:rsidDel="00105E20">
          <w:rPr>
            <w:rFonts w:ascii="Times" w:eastAsia="Times New Roman" w:hAnsi="Times" w:cs="Times New Roman"/>
          </w:rPr>
          <w:delText>4</w:delText>
        </w:r>
      </w:del>
      <w:commentRangeEnd w:id="644"/>
      <w:ins w:id="650" w:author="VM-22 Subgroup" w:date="2023-02-03T15:44:00Z">
        <w:r w:rsidR="004A1482">
          <w:rPr>
            <w:rStyle w:val="CommentReference"/>
          </w:rPr>
          <w:commentReference w:id="644"/>
        </w:r>
        <w:commentRangeEnd w:id="645"/>
        <w:r w:rsidR="00105E20">
          <w:rPr>
            <w:rStyle w:val="CommentReference"/>
          </w:rPr>
          <w:commentReference w:id="645"/>
        </w:r>
      </w:ins>
      <w:ins w:id="651" w:author="Slutsker, Benjamin M (COMM)" w:date="2023-02-03T15:47:00Z">
        <w:r w:rsidR="00C9118D">
          <w:rPr>
            <w:rStyle w:val="CommentReference"/>
          </w:rPr>
          <w:commentReference w:id="646"/>
        </w:r>
      </w:ins>
      <w:r w:rsidR="00221910">
        <w:rPr>
          <w:rStyle w:val="CommentReference"/>
        </w:rPr>
        <w:commentReference w:id="647"/>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652" w:name="_Toc77242146"/>
      <w:bookmarkStart w:id="653" w:name="_Toc115705826"/>
      <w:r w:rsidRPr="009E255A">
        <w:rPr>
          <w:sz w:val="22"/>
          <w:szCs w:val="22"/>
        </w:rPr>
        <w:t>Frequency of Projection</w:t>
      </w:r>
      <w:bookmarkEnd w:id="652"/>
      <w:bookmarkEnd w:id="653"/>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lastRenderedPageBreak/>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026C2E0" w:rsidR="00BB3078" w:rsidRPr="004B39F7" w:rsidDel="00221910" w:rsidRDefault="00BB3078" w:rsidP="002514EA">
      <w:pPr>
        <w:pStyle w:val="ListParagraph"/>
        <w:spacing w:after="0"/>
        <w:jc w:val="both"/>
        <w:rPr>
          <w:del w:id="654" w:author="VM-22 Subgroup" w:date="2023-02-07T10:49:00Z"/>
          <w:rFonts w:ascii="Times" w:eastAsia="Times New Roman" w:hAnsi="Times" w:cs="Times New Roman"/>
        </w:rPr>
      </w:pPr>
      <w:del w:id="655" w:author="VM-22 Subgroup" w:date="2023-02-07T10:49:00Z">
        <w:r w:rsidRPr="2BB44510" w:rsidDel="00221910">
          <w:rPr>
            <w:rFonts w:ascii="Times" w:eastAsia="Times New Roman" w:hAnsi="Times" w:cs="Times New Roman"/>
          </w:rPr>
          <w:delText xml:space="preserve">Care must be taken in simulating </w:delText>
        </w:r>
      </w:del>
      <w:commentRangeStart w:id="656"/>
      <w:commentRangeStart w:id="657"/>
      <w:del w:id="658" w:author="VM-22 Subgroup" w:date="2023-02-07T10:48:00Z">
        <w:r w:rsidRPr="2BB44510" w:rsidDel="00221910">
          <w:rPr>
            <w:rFonts w:ascii="Times" w:eastAsia="Times New Roman" w:hAnsi="Times" w:cs="Times New Roman"/>
          </w:rPr>
          <w:delText>fee income</w:delText>
        </w:r>
      </w:del>
      <w:del w:id="659" w:author="VM-22 Subgroup" w:date="2023-02-07T10:49:00Z">
        <w:r w:rsidRPr="2BB44510" w:rsidDel="00221910">
          <w:rPr>
            <w:rFonts w:ascii="Times" w:eastAsia="Times New Roman" w:hAnsi="Times" w:cs="Times New Roman"/>
          </w:rPr>
          <w:delText xml:space="preserve"> and </w:delText>
        </w:r>
      </w:del>
      <w:del w:id="660" w:author="VM-22 Subgroup" w:date="2023-02-07T10:48:00Z">
        <w:r w:rsidRPr="2BB44510" w:rsidDel="00221910">
          <w:rPr>
            <w:rFonts w:ascii="Times" w:eastAsia="Times New Roman" w:hAnsi="Times" w:cs="Times New Roman"/>
          </w:rPr>
          <w:delText>expenses</w:delText>
        </w:r>
      </w:del>
      <w:del w:id="661" w:author="VM-22 Subgroup" w:date="2023-02-07T10:49:00Z">
        <w:r w:rsidRPr="2BB44510" w:rsidDel="00221910">
          <w:rPr>
            <w:rFonts w:ascii="Times" w:eastAsia="Times New Roman" w:hAnsi="Times" w:cs="Times New Roman"/>
          </w:rPr>
          <w:delText xml:space="preserve"> when using an annual time step. For example, recognizing fee income </w:delText>
        </w:r>
        <w:commentRangeEnd w:id="656"/>
        <w:r w:rsidR="002A7145" w:rsidDel="00221910">
          <w:rPr>
            <w:rStyle w:val="CommentReference"/>
          </w:rPr>
          <w:commentReference w:id="656"/>
        </w:r>
      </w:del>
      <w:commentRangeEnd w:id="657"/>
      <w:r w:rsidR="00221910">
        <w:rPr>
          <w:rStyle w:val="CommentReference"/>
        </w:rPr>
        <w:commentReference w:id="657"/>
      </w:r>
      <w:del w:id="662" w:author="VM-22 Subgroup" w:date="2023-02-07T10:49:00Z">
        <w:r w:rsidRPr="2BB44510" w:rsidDel="00221910">
          <w:rPr>
            <w:rFonts w:ascii="Times" w:eastAsia="Times New Roman" w:hAnsi="Times" w:cs="Times New Roman"/>
          </w:rPr>
          <w:delTex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delText>
        </w:r>
      </w:del>
    </w:p>
    <w:p w14:paraId="44B34406" w14:textId="61753C51" w:rsidR="00BB3078" w:rsidRPr="009E255A" w:rsidRDefault="00BB3078" w:rsidP="00AD0E74">
      <w:pPr>
        <w:pStyle w:val="Heading2"/>
        <w:numPr>
          <w:ilvl w:val="0"/>
          <w:numId w:val="28"/>
        </w:numPr>
        <w:rPr>
          <w:sz w:val="22"/>
          <w:szCs w:val="22"/>
        </w:rPr>
      </w:pPr>
      <w:bookmarkStart w:id="663" w:name="_Toc77242147"/>
      <w:bookmarkStart w:id="664" w:name="_Toc115705827"/>
      <w:r w:rsidRPr="009E255A">
        <w:rPr>
          <w:sz w:val="22"/>
          <w:szCs w:val="22"/>
        </w:rPr>
        <w:t>Compliance with ASOPs</w:t>
      </w:r>
      <w:bookmarkEnd w:id="663"/>
      <w:bookmarkEnd w:id="664"/>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665" w:name="_Toc77242148"/>
      <w:bookmarkStart w:id="666" w:name="_Toc115705828"/>
      <w:bookmarkStart w:id="667" w:name="_Hlk121317923"/>
      <w:r>
        <w:rPr>
          <w:sz w:val="24"/>
          <w:szCs w:val="24"/>
        </w:rPr>
        <w:lastRenderedPageBreak/>
        <w:t>Section 5: Reinsurance</w:t>
      </w:r>
      <w:bookmarkEnd w:id="665"/>
      <w:bookmarkEnd w:id="666"/>
    </w:p>
    <w:bookmarkEnd w:id="667"/>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668" w:name="_Toc77242149"/>
      <w:bookmarkStart w:id="669" w:name="_Toc115705829"/>
      <w:r w:rsidRPr="009E255A">
        <w:rPr>
          <w:sz w:val="22"/>
          <w:szCs w:val="22"/>
        </w:rPr>
        <w:t>A. Treatment of Reinsurance in the Aggregate Reserve</w:t>
      </w:r>
      <w:bookmarkEnd w:id="668"/>
      <w:bookmarkEnd w:id="669"/>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448553CE"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670"/>
      <w:commentRangeStart w:id="671"/>
      <w:r w:rsidR="00631B8E">
        <w:rPr>
          <w:rFonts w:ascii="Times New Roman" w:hAnsi="Times New Roman" w:cs="Times New Roman"/>
          <w:color w:val="000000" w:themeColor="text1"/>
        </w:rPr>
        <w:t>DR</w:t>
      </w:r>
      <w:commentRangeEnd w:id="670"/>
      <w:r w:rsidR="00CC69EB">
        <w:rPr>
          <w:rStyle w:val="CommentReference"/>
        </w:rPr>
        <w:commentReference w:id="670"/>
      </w:r>
      <w:commentRangeEnd w:id="671"/>
      <w:r w:rsidR="0058258B">
        <w:rPr>
          <w:rStyle w:val="CommentReference"/>
        </w:rPr>
        <w:commentReference w:id="671"/>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672"/>
      <w:commentRangeStart w:id="673"/>
      <w:r w:rsidRPr="002514EA">
        <w:rPr>
          <w:rFonts w:ascii="Times New Roman" w:hAnsi="Times New Roman"/>
          <w:color w:val="000000" w:themeColor="text1"/>
        </w:rPr>
        <w:t>VM-A</w:t>
      </w:r>
      <w:ins w:id="674" w:author="VM-22 Subgroup" w:date="2022-11-28T13:04:00Z">
        <w:r w:rsidR="0058258B">
          <w:rPr>
            <w:rFonts w:ascii="Times New Roman" w:hAnsi="Times New Roman"/>
            <w:color w:val="000000" w:themeColor="text1"/>
          </w:rPr>
          <w:t>, VM-C,</w:t>
        </w:r>
      </w:ins>
      <w:r w:rsidRPr="002514EA">
        <w:rPr>
          <w:rFonts w:ascii="Times New Roman" w:hAnsi="Times New Roman"/>
          <w:color w:val="000000" w:themeColor="text1"/>
        </w:rPr>
        <w:t xml:space="preserve"> and VM-</w:t>
      </w:r>
      <w:del w:id="675" w:author="VM-22 Subgroup" w:date="2023-02-03T15:44:00Z">
        <w:r w:rsidRPr="002514EA">
          <w:rPr>
            <w:rFonts w:ascii="Times New Roman" w:hAnsi="Times New Roman"/>
            <w:color w:val="000000" w:themeColor="text1"/>
          </w:rPr>
          <w:delText>C</w:delText>
        </w:r>
      </w:del>
      <w:ins w:id="676" w:author="VM-22 Subgroup" w:date="2022-11-28T13:04:00Z">
        <w:r w:rsidR="0058258B">
          <w:rPr>
            <w:rFonts w:ascii="Times New Roman" w:hAnsi="Times New Roman"/>
            <w:color w:val="000000" w:themeColor="text1"/>
          </w:rPr>
          <w:t>V</w:t>
        </w:r>
      </w:ins>
      <w:del w:id="677" w:author="VM-22 Subgroup" w:date="2022-11-28T13:04:00Z">
        <w:r w:rsidRPr="002514EA" w:rsidDel="0058258B">
          <w:rPr>
            <w:rFonts w:ascii="Times New Roman" w:hAnsi="Times New Roman"/>
            <w:color w:val="000000" w:themeColor="text1"/>
          </w:rPr>
          <w:delText>C</w:delText>
        </w:r>
      </w:del>
      <w:commentRangeEnd w:id="672"/>
      <w:ins w:id="678" w:author="VM-22 Subgroup" w:date="2023-02-03T15:44:00Z">
        <w:r w:rsidR="00422EB6">
          <w:rPr>
            <w:rStyle w:val="CommentReference"/>
          </w:rPr>
          <w:commentReference w:id="672"/>
        </w:r>
        <w:commentRangeEnd w:id="673"/>
        <w:r w:rsidR="0058258B">
          <w:rPr>
            <w:rStyle w:val="CommentReference"/>
          </w:rPr>
          <w:commentReference w:id="673"/>
        </w:r>
      </w:ins>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679"/>
      <w:commentRangeStart w:id="680"/>
      <w:r w:rsidR="00631B8E">
        <w:rPr>
          <w:rFonts w:ascii="Times New Roman" w:hAnsi="Times New Roman" w:cs="Times New Roman"/>
          <w:color w:val="000000"/>
        </w:rPr>
        <w:t>DR</w:t>
      </w:r>
      <w:commentRangeEnd w:id="679"/>
      <w:r w:rsidR="00CC69EB">
        <w:rPr>
          <w:rStyle w:val="CommentReference"/>
        </w:rPr>
        <w:commentReference w:id="679"/>
      </w:r>
      <w:commentRangeEnd w:id="680"/>
      <w:r w:rsidR="0058258B">
        <w:rPr>
          <w:rStyle w:val="CommentReference"/>
        </w:rPr>
        <w:commentReference w:id="680"/>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681"/>
      <w:commentRangeStart w:id="682"/>
      <w:r w:rsidR="00A706F2">
        <w:rPr>
          <w:rFonts w:ascii="Times New Roman" w:hAnsi="Times New Roman" w:cs="Times New Roman"/>
          <w:color w:val="000000"/>
        </w:rPr>
        <w:t>DR</w:t>
      </w:r>
      <w:commentRangeEnd w:id="681"/>
      <w:r w:rsidR="00CC69EB">
        <w:rPr>
          <w:rStyle w:val="CommentReference"/>
        </w:rPr>
        <w:commentReference w:id="681"/>
      </w:r>
      <w:commentRangeEnd w:id="682"/>
      <w:r w:rsidR="0058258B">
        <w:rPr>
          <w:rStyle w:val="CommentReference"/>
        </w:rPr>
        <w:commentReference w:id="682"/>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683"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683"/>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764D6D37"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684" w:author="VM-22 Subgroup" w:date="2022-11-28T12:40:00Z">
        <w:r w:rsidR="00105E20">
          <w:rPr>
            <w:rFonts w:ascii="Times New Roman" w:hAnsi="Times New Roman"/>
            <w:color w:val="000000" w:themeColor="text1"/>
          </w:rPr>
          <w:t>SR</w:t>
        </w:r>
      </w:ins>
      <w:commentRangeStart w:id="685"/>
      <w:commentRangeStart w:id="686"/>
      <w:del w:id="687" w:author="VM-22 Subgroup" w:date="2022-11-28T12:40:00Z">
        <w:r w:rsidR="00BD4A3E" w:rsidDel="00105E20">
          <w:rPr>
            <w:rFonts w:ascii="Times New Roman" w:hAnsi="Times New Roman"/>
            <w:color w:val="000000" w:themeColor="text1"/>
          </w:rPr>
          <w:delText>stochastic</w:delText>
        </w:r>
        <w:r w:rsidRPr="002514EA" w:rsidDel="00105E20">
          <w:rPr>
            <w:rFonts w:ascii="Times New Roman" w:hAnsi="Times New Roman"/>
            <w:color w:val="000000" w:themeColor="text1"/>
          </w:rPr>
          <w:delText xml:space="preserve"> reserve</w:delText>
        </w:r>
      </w:del>
      <w:r w:rsidRPr="002514EA">
        <w:rPr>
          <w:rFonts w:ascii="Times New Roman" w:hAnsi="Times New Roman"/>
          <w:color w:val="000000" w:themeColor="text1"/>
        </w:rPr>
        <w:t xml:space="preserve"> </w:t>
      </w:r>
      <w:commentRangeEnd w:id="685"/>
      <w:r w:rsidR="00221A75">
        <w:rPr>
          <w:rStyle w:val="CommentReference"/>
        </w:rPr>
        <w:commentReference w:id="685"/>
      </w:r>
      <w:commentRangeEnd w:id="686"/>
      <w:r w:rsidR="00105E20">
        <w:rPr>
          <w:rStyle w:val="CommentReference"/>
        </w:rPr>
        <w:commentReference w:id="686"/>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688"/>
      <w:commentRangeStart w:id="689"/>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688"/>
      <w:r w:rsidR="00CC69EB">
        <w:rPr>
          <w:rStyle w:val="CommentReference"/>
        </w:rPr>
        <w:commentReference w:id="688"/>
      </w:r>
      <w:commentRangeEnd w:id="689"/>
      <w:r w:rsidR="0058258B">
        <w:rPr>
          <w:rStyle w:val="CommentReference"/>
        </w:rPr>
        <w:commentReference w:id="689"/>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227065D5"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690"/>
      <w:commentRangeStart w:id="691"/>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ins w:id="692" w:author="VM-22 Subgroup" w:date="2023-02-07T10:50:00Z">
        <w:r w:rsidR="00221910">
          <w:rPr>
            <w:rFonts w:ascii="Times New Roman" w:hAnsi="Times New Roman"/>
            <w:color w:val="000000" w:themeColor="text1"/>
          </w:rPr>
          <w:t>a p</w:t>
        </w:r>
      </w:ins>
      <w:ins w:id="693" w:author="VM-22 Subgroup" w:date="2023-02-07T10:51:00Z">
        <w:r w:rsidR="00221910">
          <w:rPr>
            <w:rFonts w:ascii="Times New Roman" w:hAnsi="Times New Roman"/>
            <w:color w:val="000000" w:themeColor="text1"/>
          </w:rPr>
          <w:t>ossible approach may be multiplying</w:t>
        </w:r>
      </w:ins>
      <w:del w:id="694" w:author="VM-22 Subgroup" w:date="2023-02-07T10:51:00Z">
        <w:r w:rsidR="00FD4E7D" w:rsidRPr="002514EA" w:rsidDel="00221910">
          <w:rPr>
            <w:rFonts w:ascii="Times New Roman" w:hAnsi="Times New Roman"/>
            <w:color w:val="000000" w:themeColor="text1"/>
          </w:rPr>
          <w:delText>reflecting</w:delText>
        </w:r>
      </w:del>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del w:id="695" w:author="VM-22 Subgroup" w:date="2023-02-07T10:51:00Z">
        <w:r w:rsidR="00284F30" w:rsidRPr="002514EA" w:rsidDel="00221910">
          <w:rPr>
            <w:rFonts w:ascii="Times New Roman" w:hAnsi="Times New Roman"/>
            <w:color w:val="000000" w:themeColor="text1"/>
          </w:rPr>
          <w:delText>applied to</w:delText>
        </w:r>
      </w:del>
      <w:ins w:id="696" w:author="VM-22 Subgroup" w:date="2023-02-07T10:51:00Z">
        <w:r w:rsidR="00221910">
          <w:rPr>
            <w:rFonts w:ascii="Times New Roman" w:hAnsi="Times New Roman"/>
            <w:color w:val="000000" w:themeColor="text1"/>
          </w:rPr>
          <w:t>by</w:t>
        </w:r>
      </w:ins>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del w:id="697" w:author="VM-22 Subgroup" w:date="2023-02-07T10:52:00Z">
        <w:r w:rsidR="00FD4E7D" w:rsidRPr="002514EA" w:rsidDel="00221910">
          <w:rPr>
            <w:rFonts w:ascii="Times New Roman" w:hAnsi="Times New Roman"/>
            <w:color w:val="000000" w:themeColor="text1"/>
          </w:rPr>
          <w:delText xml:space="preserve"> may </w:delText>
        </w:r>
        <w:r w:rsidR="00284F30" w:rsidRPr="002514EA" w:rsidDel="00221910">
          <w:rPr>
            <w:rFonts w:ascii="Times New Roman" w:hAnsi="Times New Roman"/>
            <w:color w:val="000000" w:themeColor="text1"/>
          </w:rPr>
          <w:delText xml:space="preserve">be </w:delText>
        </w:r>
        <w:r w:rsidR="00FD4E7D" w:rsidRPr="002514EA" w:rsidDel="00221910">
          <w:rPr>
            <w:rFonts w:ascii="Times New Roman" w:hAnsi="Times New Roman"/>
            <w:color w:val="000000" w:themeColor="text1"/>
          </w:rPr>
          <w:delText xml:space="preserve">considered as a possible approach </w:delText>
        </w:r>
        <w:r w:rsidR="00284F30" w:rsidRPr="002514EA" w:rsidDel="00221910">
          <w:rPr>
            <w:rFonts w:ascii="Times New Roman" w:hAnsi="Times New Roman"/>
            <w:color w:val="000000" w:themeColor="text1"/>
          </w:rPr>
          <w:delText>to</w:delText>
        </w:r>
        <w:r w:rsidR="00FD4E7D" w:rsidRPr="002514EA" w:rsidDel="00221910">
          <w:rPr>
            <w:rFonts w:ascii="Times New Roman" w:hAnsi="Times New Roman"/>
            <w:color w:val="000000" w:themeColor="text1"/>
          </w:rPr>
          <w:delText xml:space="preserve"> determin</w:delText>
        </w:r>
        <w:r w:rsidR="00284F30" w:rsidRPr="002514EA" w:rsidDel="00221910">
          <w:rPr>
            <w:rFonts w:ascii="Times New Roman" w:hAnsi="Times New Roman"/>
            <w:color w:val="000000" w:themeColor="text1"/>
          </w:rPr>
          <w:delText>e</w:delText>
        </w:r>
        <w:r w:rsidR="00FD4E7D" w:rsidRPr="002514EA" w:rsidDel="00221910">
          <w:rPr>
            <w:rFonts w:ascii="Times New Roman" w:hAnsi="Times New Roman"/>
            <w:color w:val="000000" w:themeColor="text1"/>
          </w:rPr>
          <w:delText xml:space="preserve"> the ceded reserves</w:delText>
        </w:r>
      </w:del>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commentRangeEnd w:id="690"/>
      <w:r w:rsidR="0015618E">
        <w:rPr>
          <w:rStyle w:val="CommentReference"/>
        </w:rPr>
        <w:commentReference w:id="690"/>
      </w:r>
      <w:commentRangeEnd w:id="691"/>
      <w:r w:rsidR="00221910">
        <w:rPr>
          <w:rStyle w:val="CommentReference"/>
        </w:rPr>
        <w:commentReference w:id="691"/>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lastRenderedPageBreak/>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commentRangeStart w:id="698"/>
      <w:r>
        <w:rPr>
          <w:rFonts w:ascii="Times New Roman" w:hAnsi="Times New Roman" w:cs="Times New Roman"/>
          <w:color w:val="000000"/>
        </w:rPr>
        <w:t xml:space="preserve">longevity </w:t>
      </w:r>
      <w:r w:rsidRPr="005D637E">
        <w:rPr>
          <w:rFonts w:ascii="Times New Roman" w:hAnsi="Times New Roman" w:cs="Times New Roman"/>
          <w:color w:val="000000"/>
        </w:rPr>
        <w:t>reinsurance.</w:t>
      </w:r>
      <w:commentRangeEnd w:id="698"/>
      <w:r w:rsidR="008335F2">
        <w:rPr>
          <w:rStyle w:val="CommentReference"/>
        </w:rPr>
        <w:commentReference w:id="698"/>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D966EF6"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699"/>
      <w:commentRangeStart w:id="700"/>
      <w:r w:rsidR="00D23A8A">
        <w:rPr>
          <w:rFonts w:ascii="Times New Roman" w:hAnsi="Times New Roman" w:cs="Times New Roman"/>
          <w:color w:val="000000"/>
        </w:rPr>
        <w:t>S</w:t>
      </w:r>
      <w:r>
        <w:rPr>
          <w:rFonts w:ascii="Times New Roman" w:hAnsi="Times New Roman" w:cs="Times New Roman"/>
          <w:color w:val="000000"/>
        </w:rPr>
        <w:t>ections VM-A</w:t>
      </w:r>
      <w:ins w:id="701" w:author="VM-22 Subgroup" w:date="2022-11-28T12:40:00Z">
        <w:r w:rsidR="00105E20">
          <w:rPr>
            <w:rFonts w:ascii="Times New Roman" w:hAnsi="Times New Roman" w:cs="Times New Roman"/>
            <w:color w:val="000000"/>
          </w:rPr>
          <w:t>, VM-C,</w:t>
        </w:r>
      </w:ins>
      <w:r>
        <w:rPr>
          <w:rFonts w:ascii="Times New Roman" w:hAnsi="Times New Roman" w:cs="Times New Roman"/>
          <w:color w:val="000000"/>
        </w:rPr>
        <w:t xml:space="preserve"> and VM-</w:t>
      </w:r>
      <w:del w:id="702" w:author="VM-22 Subgroup" w:date="2023-02-03T15:44:00Z">
        <w:r>
          <w:rPr>
            <w:rFonts w:ascii="Times New Roman" w:hAnsi="Times New Roman" w:cs="Times New Roman"/>
            <w:color w:val="000000"/>
          </w:rPr>
          <w:delText>C</w:delText>
        </w:r>
      </w:del>
      <w:ins w:id="703" w:author="VM-22 Subgroup" w:date="2022-11-28T12:40:00Z">
        <w:r w:rsidR="00105E20">
          <w:rPr>
            <w:rFonts w:ascii="Times New Roman" w:hAnsi="Times New Roman" w:cs="Times New Roman"/>
            <w:color w:val="000000"/>
          </w:rPr>
          <w:t>V</w:t>
        </w:r>
      </w:ins>
      <w:commentRangeEnd w:id="699"/>
      <w:ins w:id="704" w:author="VM-22 Subgroup" w:date="2023-02-03T15:44:00Z">
        <w:r w:rsidR="008E276A">
          <w:rPr>
            <w:rStyle w:val="CommentReference"/>
          </w:rPr>
          <w:commentReference w:id="699"/>
        </w:r>
        <w:commentRangeEnd w:id="700"/>
        <w:r w:rsidR="00105E20">
          <w:rPr>
            <w:rStyle w:val="CommentReference"/>
          </w:rPr>
          <w:commentReference w:id="700"/>
        </w:r>
      </w:ins>
      <w:r w:rsidRPr="002D4564">
        <w:rPr>
          <w:rFonts w:ascii="Times New Roman" w:hAnsi="Times New Roman" w:cs="Times New Roman"/>
          <w:color w:val="000000"/>
        </w:rPr>
        <w:t xml:space="preserve">, as allowed in </w:t>
      </w:r>
      <w:commentRangeStart w:id="705"/>
      <w:commentRangeStart w:id="706"/>
      <w:r w:rsidRPr="002D4564">
        <w:rPr>
          <w:rFonts w:ascii="Times New Roman" w:hAnsi="Times New Roman" w:cs="Times New Roman"/>
          <w:color w:val="000000"/>
        </w:rPr>
        <w:t>Section 3.</w:t>
      </w:r>
      <w:del w:id="707" w:author="VM-22 Subgroup" w:date="2023-02-03T15:44:00Z">
        <w:r w:rsidRPr="002D4564">
          <w:rPr>
            <w:rFonts w:ascii="Times New Roman" w:hAnsi="Times New Roman" w:cs="Times New Roman"/>
            <w:color w:val="000000"/>
          </w:rPr>
          <w:delText>E</w:delText>
        </w:r>
      </w:del>
      <w:ins w:id="708" w:author="VM-22 Subgroup" w:date="2022-11-28T12:40:00Z">
        <w:r w:rsidR="00105E20">
          <w:rPr>
            <w:rFonts w:ascii="Times New Roman" w:hAnsi="Times New Roman" w:cs="Times New Roman"/>
            <w:color w:val="000000"/>
          </w:rPr>
          <w:t>G</w:t>
        </w:r>
      </w:ins>
      <w:commentRangeEnd w:id="705"/>
      <w:ins w:id="709" w:author="VM-22 Subgroup" w:date="2023-02-03T15:44:00Z">
        <w:r w:rsidR="001A2BCC">
          <w:rPr>
            <w:rStyle w:val="CommentReference"/>
          </w:rPr>
          <w:commentReference w:id="705"/>
        </w:r>
        <w:commentRangeEnd w:id="706"/>
        <w:r w:rsidR="00105E20">
          <w:rPr>
            <w:rStyle w:val="CommentReference"/>
          </w:rPr>
          <w:commentReference w:id="706"/>
        </w:r>
      </w:ins>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710"/>
      <w:commentRangeStart w:id="711"/>
      <w:r w:rsidRPr="002D4564">
        <w:rPr>
          <w:rFonts w:ascii="Times New Roman" w:hAnsi="Times New Roman" w:cs="Times New Roman"/>
          <w:color w:val="000000"/>
        </w:rPr>
        <w:t>.</w:t>
      </w:r>
      <w:ins w:id="712" w:author="VM-22 Subgroup" w:date="2023-02-07T10:55:00Z">
        <w:r w:rsidR="004662E4" w:rsidRPr="002D4564" w:rsidDel="004662E4">
          <w:rPr>
            <w:rFonts w:ascii="Times New Roman" w:hAnsi="Times New Roman" w:cs="Times New Roman"/>
            <w:color w:val="000000"/>
          </w:rPr>
          <w:t xml:space="preserve"> </w:t>
        </w:r>
      </w:ins>
      <w:del w:id="713" w:author="VM-22 Subgroup" w:date="2023-02-07T10:55:00Z">
        <w:r w:rsidRPr="002D4564" w:rsidDel="004662E4">
          <w:rPr>
            <w:rFonts w:ascii="Times New Roman" w:hAnsi="Times New Roman" w:cs="Times New Roman"/>
            <w:color w:val="000000"/>
          </w:rPr>
          <w:delText xml:space="preserve"> In addition, </w:delText>
        </w:r>
        <w:r w:rsidDel="004662E4">
          <w:rPr>
            <w:rFonts w:ascii="Times New Roman" w:hAnsi="Times New Roman" w:cs="Times New Roman"/>
            <w:color w:val="000000"/>
          </w:rPr>
          <w:delText>reserves valued under applicable Sections in VM-A and VM-</w:delText>
        </w:r>
      </w:del>
      <w:del w:id="714" w:author="VM-22 Subgroup" w:date="2023-02-03T15:44:00Z">
        <w:r>
          <w:rPr>
            <w:rFonts w:ascii="Times New Roman" w:hAnsi="Times New Roman" w:cs="Times New Roman"/>
            <w:color w:val="000000"/>
          </w:rPr>
          <w:delText>C</w:delText>
        </w:r>
      </w:del>
      <w:del w:id="715" w:author="VM-22 Subgroup" w:date="2023-02-07T10:55:00Z">
        <w:r w:rsidRPr="002D4564" w:rsidDel="004662E4">
          <w:rPr>
            <w:rFonts w:ascii="Times New Roman" w:hAnsi="Times New Roman" w:cs="Times New Roman"/>
            <w:color w:val="000000"/>
          </w:rPr>
          <w:delText>, unadjusted for reinsurance, shall be applied to the contracts falling under the scope of these requirements to determine the aggregate reserve prior to reinsurance.</w:delText>
        </w:r>
        <w:commentRangeEnd w:id="710"/>
        <w:r w:rsidR="00DB7DC7" w:rsidDel="004662E4">
          <w:rPr>
            <w:rStyle w:val="CommentReference"/>
          </w:rPr>
          <w:commentReference w:id="710"/>
        </w:r>
      </w:del>
      <w:commentRangeEnd w:id="711"/>
      <w:r w:rsidR="004662E4">
        <w:rPr>
          <w:rStyle w:val="CommentReference"/>
        </w:rPr>
        <w:commentReference w:id="711"/>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716"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716"/>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717" w:name="_Toc77242151"/>
      <w:bookmarkStart w:id="718" w:name="_Toc115705831"/>
      <w:bookmarkStart w:id="719" w:name="_Hlk121318274"/>
      <w:r w:rsidRPr="004B45D3">
        <w:rPr>
          <w:sz w:val="24"/>
          <w:szCs w:val="24"/>
        </w:rPr>
        <w:lastRenderedPageBreak/>
        <w:t>Section 7: Exclusion Testing</w:t>
      </w:r>
      <w:bookmarkEnd w:id="717"/>
      <w:bookmarkEnd w:id="718"/>
    </w:p>
    <w:bookmarkEnd w:id="719"/>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720" w:name="_Toc77242152"/>
      <w:bookmarkStart w:id="721" w:name="_Toc115705832"/>
      <w:r>
        <w:rPr>
          <w:sz w:val="22"/>
          <w:szCs w:val="22"/>
        </w:rPr>
        <w:t>Stochastic Exclusion Test Requirement Overview</w:t>
      </w:r>
      <w:bookmarkEnd w:id="720"/>
      <w:bookmarkEnd w:id="721"/>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04D3EA9"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722"/>
      <w:commentRangeStart w:id="723"/>
      <w:r w:rsidRPr="00FD4E7D">
        <w:rPr>
          <w:rFonts w:ascii="Times New Roman" w:eastAsia="Times New Roman" w:hAnsi="Times New Roman" w:cs="Times New Roman"/>
        </w:rPr>
        <w:t>VM-A</w:t>
      </w:r>
      <w:ins w:id="724" w:author="VM-22 Subgroup" w:date="2022-11-28T12:41:00Z">
        <w:r w:rsidR="00105E20">
          <w:rPr>
            <w:rFonts w:ascii="Times New Roman" w:eastAsia="Times New Roman" w:hAnsi="Times New Roman" w:cs="Times New Roman"/>
          </w:rPr>
          <w:t>, VM-C,</w:t>
        </w:r>
      </w:ins>
      <w:r w:rsidRPr="00FD4E7D">
        <w:rPr>
          <w:rFonts w:ascii="Times New Roman" w:eastAsia="Times New Roman" w:hAnsi="Times New Roman" w:cs="Times New Roman"/>
        </w:rPr>
        <w:t xml:space="preserve"> and VM-</w:t>
      </w:r>
      <w:del w:id="725" w:author="VM-22 Subgroup" w:date="2023-02-03T15:44:00Z">
        <w:r w:rsidRPr="00FD4E7D">
          <w:rPr>
            <w:rFonts w:ascii="Times New Roman" w:eastAsia="Times New Roman" w:hAnsi="Times New Roman" w:cs="Times New Roman"/>
          </w:rPr>
          <w:delText xml:space="preserve">C </w:delText>
        </w:r>
      </w:del>
      <w:ins w:id="726" w:author="VM-22 Subgroup" w:date="2022-11-28T12:41:00Z">
        <w:r w:rsidR="00105E20">
          <w:rPr>
            <w:rFonts w:ascii="Times New Roman" w:eastAsia="Times New Roman" w:hAnsi="Times New Roman" w:cs="Times New Roman"/>
          </w:rPr>
          <w:t>V</w:t>
        </w:r>
      </w:ins>
      <w:del w:id="727" w:author="VM-22 Subgroup" w:date="2022-11-28T12:41:00Z">
        <w:r w:rsidRPr="00FD4E7D" w:rsidDel="00105E20">
          <w:rPr>
            <w:rFonts w:ascii="Times New Roman" w:eastAsia="Times New Roman" w:hAnsi="Times New Roman" w:cs="Times New Roman"/>
          </w:rPr>
          <w:delText>C</w:delText>
        </w:r>
      </w:del>
      <w:ins w:id="728" w:author="VM-22 Subgroup" w:date="2023-02-03T15:44:00Z">
        <w:r w:rsidRPr="00FD4E7D">
          <w:rPr>
            <w:rFonts w:ascii="Times New Roman" w:eastAsia="Times New Roman" w:hAnsi="Times New Roman" w:cs="Times New Roman"/>
          </w:rPr>
          <w:t xml:space="preserve"> </w:t>
        </w:r>
        <w:commentRangeEnd w:id="722"/>
        <w:r w:rsidR="00422EB6">
          <w:rPr>
            <w:rStyle w:val="CommentReference"/>
          </w:rPr>
          <w:commentReference w:id="722"/>
        </w:r>
        <w:commentRangeEnd w:id="723"/>
        <w:r w:rsidR="00105E20">
          <w:rPr>
            <w:rStyle w:val="CommentReference"/>
          </w:rPr>
          <w:commentReference w:id="723"/>
        </w:r>
      </w:ins>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729" w:name="_Hlk50829377"/>
      <w:r w:rsidRPr="00FD4E7D">
        <w:rPr>
          <w:rFonts w:ascii="Times New Roman" w:eastAsia="Times New Roman" w:hAnsi="Times New Roman" w:cs="Times New Roman"/>
        </w:rPr>
        <w:t>, with the exception of hedging programs solely supporting index credits</w:t>
      </w:r>
      <w:bookmarkEnd w:id="729"/>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4F288AA0" w:rsid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p>
    <w:p w14:paraId="2BABF01F" w14:textId="77D78AB4" w:rsidR="007F22BD"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Term Certain Payout Annuities</w:t>
      </w:r>
      <w:r w:rsidR="007F22BD">
        <w:rPr>
          <w:rFonts w:ascii="Times New Roman" w:eastAsia="Times New Roman" w:hAnsi="Times New Roman" w:cs="Times New Roman"/>
        </w:rPr>
        <w:t>;</w:t>
      </w:r>
    </w:p>
    <w:p w14:paraId="3986367D" w14:textId="1B58D4D4" w:rsidR="00912D51"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6F741E53" w14:textId="04F78B7A"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4A27B9C2" w14:textId="3DF19DD4" w:rsidR="007F22BD" w:rsidRPr="007F22BD" w:rsidRDefault="007F22BD" w:rsidP="002B25C4">
      <w:pPr>
        <w:pStyle w:val="xmsolistparagraph"/>
        <w:numPr>
          <w:ilvl w:val="4"/>
          <w:numId w:val="82"/>
        </w:numPr>
        <w:ind w:hanging="720"/>
        <w:rPr>
          <w:rFonts w:ascii="Times New Roman" w:eastAsia="Times New Roman" w:hAnsi="Times New Roman" w:cs="Times New Roman"/>
        </w:rPr>
      </w:pPr>
      <w:commentRangeStart w:id="730"/>
      <w:r w:rsidRPr="007F22BD">
        <w:rPr>
          <w:rFonts w:ascii="Times New Roman" w:eastAsia="Times New Roman" w:hAnsi="Times New Roman" w:cs="Times New Roman"/>
        </w:rPr>
        <w:t>Term Certain Payout Annuities</w:t>
      </w:r>
      <w:commentRangeEnd w:id="730"/>
      <w:r w:rsidR="00711D7B">
        <w:rPr>
          <w:rStyle w:val="CommentReference"/>
          <w:rFonts w:asciiTheme="minorHAnsi" w:hAnsiTheme="minorHAnsi" w:cstheme="minorBidi"/>
        </w:rPr>
        <w:commentReference w:id="730"/>
      </w:r>
      <w:r>
        <w:rPr>
          <w:rFonts w:ascii="Times New Roman" w:eastAsia="Times New Roman" w:hAnsi="Times New Roman" w:cs="Times New Roman"/>
        </w:rPr>
        <w:t>; or</w:t>
      </w:r>
    </w:p>
    <w:p w14:paraId="0A94EB22" w14:textId="7940B2DE" w:rsidR="00912D51" w:rsidRP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Structured Settlement Contracts</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commentRangeStart w:id="731"/>
      <w:r w:rsidRPr="00912D51">
        <w:rPr>
          <w:rFonts w:ascii="Times New Roman" w:eastAsia="Times New Roman" w:hAnsi="Times New Roman" w:cs="Times New Roman"/>
        </w:rPr>
        <w:t>None of the contracts are pension risk transfer annuities (PRT) or are covered under a longevity reinsurance agreement</w:t>
      </w:r>
      <w:commentRangeEnd w:id="731"/>
      <w:r w:rsidR="000B3393">
        <w:rPr>
          <w:rStyle w:val="CommentReference"/>
          <w:rFonts w:asciiTheme="minorHAnsi" w:hAnsiTheme="minorHAnsi" w:cstheme="minorBidi"/>
        </w:rPr>
        <w:commentReference w:id="731"/>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5D1ED261" w:rsidR="00912D51" w:rsidRDefault="002B25C4" w:rsidP="00AD0E74">
      <w:pPr>
        <w:pStyle w:val="xmsolistparagraph"/>
        <w:numPr>
          <w:ilvl w:val="2"/>
          <w:numId w:val="10"/>
        </w:numPr>
        <w:ind w:left="2880" w:hanging="720"/>
        <w:rPr>
          <w:rFonts w:ascii="Times New Roman" w:eastAsia="Times New Roman" w:hAnsi="Times New Roman" w:cs="Times New Roman"/>
        </w:rPr>
      </w:pPr>
      <w:commentRangeStart w:id="732"/>
      <w:r w:rsidRPr="002B25C4">
        <w:rPr>
          <w:rFonts w:ascii="Times New Roman" w:eastAsia="Times New Roman" w:hAnsi="Times New Roman" w:cs="Times New Roman"/>
        </w:rPr>
        <w:t>Future scheduled payout benefit amounts are either level or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3A64F1C7"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commentRangeEnd w:id="732"/>
      <w:r w:rsidR="000B3393">
        <w:rPr>
          <w:rStyle w:val="CommentReference"/>
          <w:rFonts w:asciiTheme="minorHAnsi" w:hAnsiTheme="minorHAnsi" w:cstheme="minorBidi"/>
        </w:rPr>
        <w:commentReference w:id="732"/>
      </w:r>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lastRenderedPageBreak/>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p>
    <w:p w14:paraId="13CE0741" w14:textId="411A87D1" w:rsidR="002B25C4" w:rsidRDefault="002B25C4" w:rsidP="002B25C4">
      <w:pPr>
        <w:pStyle w:val="xmsolistparagraph"/>
        <w:numPr>
          <w:ilvl w:val="3"/>
          <w:numId w:val="10"/>
        </w:numPr>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2B25C4">
      <w:pPr>
        <w:pStyle w:val="xmsolistparagraph"/>
        <w:numPr>
          <w:ilvl w:val="4"/>
          <w:numId w:val="10"/>
        </w:numPr>
        <w:ind w:hanging="72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2B25C4">
      <w:pPr>
        <w:pStyle w:val="xmsolistparagraph"/>
        <w:ind w:left="3600"/>
        <w:rPr>
          <w:rFonts w:ascii="Times New Roman" w:eastAsia="Times New Roman" w:hAnsi="Times New Roman" w:cs="Times New Roman"/>
        </w:rPr>
      </w:pPr>
    </w:p>
    <w:p w14:paraId="7B76C7C0" w14:textId="5643DEF7" w:rsidR="002B25C4" w:rsidRDefault="002B25C4" w:rsidP="002B25C4">
      <w:pPr>
        <w:pStyle w:val="xmsolistparagraph"/>
        <w:numPr>
          <w:ilvl w:val="4"/>
          <w:numId w:val="10"/>
        </w:numPr>
        <w:ind w:hanging="720"/>
        <w:rPr>
          <w:rFonts w:ascii="Times New Roman" w:eastAsia="Times New Roman" w:hAnsi="Times New Roman" w:cs="Times New Roman"/>
        </w:rPr>
      </w:pPr>
      <w:commentRangeStart w:id="733"/>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commentRangeEnd w:id="733"/>
      <w:r w:rsidR="000B3393">
        <w:rPr>
          <w:rStyle w:val="CommentReference"/>
          <w:rFonts w:asciiTheme="minorHAnsi" w:hAnsiTheme="minorHAnsi" w:cstheme="minorBidi"/>
        </w:rPr>
        <w:commentReference w:id="733"/>
      </w:r>
    </w:p>
    <w:p w14:paraId="02B377F5" w14:textId="77777777" w:rsidR="002B25C4" w:rsidRDefault="002B25C4" w:rsidP="002B25C4">
      <w:pPr>
        <w:pStyle w:val="xmsolistparagraph"/>
        <w:ind w:left="2160"/>
        <w:rPr>
          <w:rFonts w:ascii="Times New Roman" w:eastAsia="Times New Roman" w:hAnsi="Times New Roman" w:cs="Times New Roman"/>
        </w:rPr>
      </w:pPr>
    </w:p>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If a group of contracts that satisfies the criteria of 7.A.1.d.i to 7.A.1.d.v above for the current valuation year had been valued using the DR or SR of VM-22 for the prior year-end, the company must continue to value the contracts under the DR or 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734" w:name="_Toc77242153"/>
      <w:bookmarkStart w:id="735" w:name="_Toc115705833"/>
      <w:r>
        <w:rPr>
          <w:sz w:val="22"/>
          <w:szCs w:val="22"/>
        </w:rPr>
        <w:t>Requirement to Pass the</w:t>
      </w:r>
      <w:r w:rsidR="001904F3" w:rsidRPr="009D26DB">
        <w:rPr>
          <w:sz w:val="22"/>
          <w:szCs w:val="22"/>
        </w:rPr>
        <w:t xml:space="preserve"> Stochastic Exclusion Tests</w:t>
      </w:r>
      <w:bookmarkEnd w:id="734"/>
      <w:bookmarkEnd w:id="735"/>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59CF9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736"/>
      <w:commentRangeStart w:id="737"/>
      <w:del w:id="738" w:author="VM-22 Subgroup" w:date="2022-11-28T12:41:00Z">
        <w:r w:rsidRPr="00FD4E7D" w:rsidDel="00105E20">
          <w:rPr>
            <w:rFonts w:ascii="Times New Roman" w:hAnsi="Times New Roman" w:cs="Times New Roman"/>
          </w:rPr>
          <w:delText>across</w:delText>
        </w:r>
        <w:commentRangeEnd w:id="736"/>
        <w:r w:rsidR="00B3137D" w:rsidDel="00105E20">
          <w:rPr>
            <w:rStyle w:val="CommentReference"/>
          </w:rPr>
          <w:commentReference w:id="736"/>
        </w:r>
      </w:del>
      <w:commentRangeEnd w:id="737"/>
      <w:r w:rsidR="00105E20">
        <w:rPr>
          <w:rStyle w:val="CommentReference"/>
        </w:rPr>
        <w:commentReference w:id="737"/>
      </w:r>
      <w:del w:id="739" w:author="VM-22 Subgroup" w:date="2022-11-28T12:41:00Z">
        <w:r w:rsidRPr="00FD4E7D" w:rsidDel="00105E20">
          <w:rPr>
            <w:rFonts w:ascii="Times New Roman" w:hAnsi="Times New Roman" w:cs="Times New Roman"/>
          </w:rPr>
          <w:delText xml:space="preserve"> </w:delText>
        </w:r>
      </w:del>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67C01502"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lastRenderedPageBreak/>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740"/>
      <w:commentRangeStart w:id="741"/>
      <w:r w:rsidR="00BD4A3E" w:rsidRPr="00BD4A3E">
        <w:rPr>
          <w:rFonts w:ascii="Times New Roman" w:hAnsi="Times New Roman" w:cs="Times New Roman"/>
        </w:rPr>
        <w:t>VM-A</w:t>
      </w:r>
      <w:ins w:id="742" w:author="VM-22 Subgroup" w:date="2022-11-28T12:41:00Z">
        <w:r w:rsidR="00105E20">
          <w:rPr>
            <w:rFonts w:ascii="Times New Roman" w:hAnsi="Times New Roman" w:cs="Times New Roman"/>
          </w:rPr>
          <w:t>, VM-C,</w:t>
        </w:r>
      </w:ins>
      <w:r w:rsidR="00BD4A3E" w:rsidRPr="00BD4A3E">
        <w:rPr>
          <w:rFonts w:ascii="Times New Roman" w:hAnsi="Times New Roman" w:cs="Times New Roman"/>
        </w:rPr>
        <w:t xml:space="preserve"> and VM-</w:t>
      </w:r>
      <w:del w:id="743" w:author="VM-22 Subgroup" w:date="2023-02-03T15:44:00Z">
        <w:r w:rsidR="00BD4A3E" w:rsidRPr="00BD4A3E">
          <w:rPr>
            <w:rFonts w:ascii="Times New Roman" w:hAnsi="Times New Roman" w:cs="Times New Roman"/>
          </w:rPr>
          <w:delText xml:space="preserve">C </w:delText>
        </w:r>
      </w:del>
      <w:ins w:id="744" w:author="VM-22 Subgroup" w:date="2022-11-28T12:41:00Z">
        <w:r w:rsidR="00105E20">
          <w:rPr>
            <w:rFonts w:ascii="Times New Roman" w:hAnsi="Times New Roman" w:cs="Times New Roman"/>
          </w:rPr>
          <w:t>V</w:t>
        </w:r>
      </w:ins>
      <w:del w:id="745" w:author="VM-22 Subgroup" w:date="2022-11-28T12:41:00Z">
        <w:r w:rsidR="00BD4A3E" w:rsidRPr="00BD4A3E" w:rsidDel="00105E20">
          <w:rPr>
            <w:rFonts w:ascii="Times New Roman" w:hAnsi="Times New Roman" w:cs="Times New Roman"/>
          </w:rPr>
          <w:delText>C</w:delText>
        </w:r>
      </w:del>
      <w:ins w:id="746" w:author="VM-22 Subgroup" w:date="2023-02-03T15:44:00Z">
        <w:r w:rsidR="00BD4A3E" w:rsidRPr="00BD4A3E">
          <w:rPr>
            <w:rFonts w:ascii="Times New Roman" w:hAnsi="Times New Roman" w:cs="Times New Roman"/>
          </w:rPr>
          <w:t xml:space="preserve"> </w:t>
        </w:r>
        <w:commentRangeEnd w:id="740"/>
        <w:r w:rsidR="00422EB6">
          <w:rPr>
            <w:rStyle w:val="CommentReference"/>
          </w:rPr>
          <w:commentReference w:id="740"/>
        </w:r>
        <w:commentRangeEnd w:id="741"/>
        <w:r w:rsidR="00105E20">
          <w:rPr>
            <w:rStyle w:val="CommentReference"/>
          </w:rPr>
          <w:commentReference w:id="741"/>
        </w:r>
      </w:ins>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747" w:name="_Toc77242154"/>
      <w:bookmarkStart w:id="748" w:name="_Toc115705834"/>
      <w:r>
        <w:rPr>
          <w:sz w:val="22"/>
          <w:szCs w:val="22"/>
        </w:rPr>
        <w:t xml:space="preserve">Stochastic Exclusion </w:t>
      </w:r>
      <w:r w:rsidR="00EA60BE">
        <w:rPr>
          <w:sz w:val="22"/>
          <w:szCs w:val="22"/>
        </w:rPr>
        <w:t xml:space="preserve">Ratio </w:t>
      </w:r>
      <w:r>
        <w:rPr>
          <w:sz w:val="22"/>
          <w:szCs w:val="22"/>
        </w:rPr>
        <w:t>Test</w:t>
      </w:r>
      <w:bookmarkEnd w:id="747"/>
      <w:bookmarkEnd w:id="748"/>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480E28C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del w:id="749" w:author="VM-22 Subgroup" w:date="2023-02-03T15:44:00Z">
        <w:r w:rsidR="0022114B">
          <w:rPr>
            <w:rFonts w:ascii="Times New Roman" w:hAnsi="Times New Roman" w:cs="Times New Roman"/>
          </w:rPr>
          <w:delText>P</w:delText>
        </w:r>
        <w:r w:rsidR="008858A9" w:rsidRPr="00FD4E7D">
          <w:rPr>
            <w:rFonts w:ascii="Times New Roman" w:eastAsia="Times New Roman" w:hAnsi="Times New Roman" w:cs="Times New Roman"/>
          </w:rPr>
          <w:delText>aragraph</w:delText>
        </w:r>
      </w:del>
      <w:ins w:id="750" w:author="VM-22 Subgroup" w:date="2022-11-28T12:41:00Z">
        <w:r w:rsidR="00105E20">
          <w:rPr>
            <w:rFonts w:ascii="Times New Roman" w:hAnsi="Times New Roman" w:cs="Times New Roman"/>
          </w:rPr>
          <w:t>Section</w:t>
        </w:r>
      </w:ins>
      <w:commentRangeStart w:id="751"/>
      <w:commentRangeStart w:id="752"/>
      <w:del w:id="753" w:author="VM-22 Subgroup" w:date="2022-11-28T12:41:00Z">
        <w:r w:rsidR="0022114B" w:rsidDel="00105E20">
          <w:rPr>
            <w:rFonts w:ascii="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751"/>
      <w:ins w:id="754" w:author="VM-22 Subgroup" w:date="2023-02-03T15:44:00Z">
        <w:r w:rsidR="00195A01">
          <w:rPr>
            <w:rStyle w:val="CommentReference"/>
          </w:rPr>
          <w:commentReference w:id="751"/>
        </w:r>
        <w:commentRangeEnd w:id="752"/>
        <w:r w:rsidR="00105E20">
          <w:rPr>
            <w:rStyle w:val="CommentReference"/>
          </w:rPr>
          <w:commentReference w:id="752"/>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ins w:id="755" w:author="VM-22 Subgroup" w:date="2022-11-28T12:42:00Z">
        <w:r w:rsidR="00105E20">
          <w:rPr>
            <w:rFonts w:ascii="Times New Roman" w:hAnsi="Times New Roman" w:cs="Times New Roman"/>
          </w:rPr>
          <w:t xml:space="preserve">the baseline </w:t>
        </w:r>
      </w:ins>
      <w:r w:rsidR="008858A9" w:rsidRPr="00FD4E7D">
        <w:rPr>
          <w:rFonts w:ascii="Times New Roman" w:hAnsi="Times New Roman" w:cs="Times New Roman"/>
        </w:rPr>
        <w:t xml:space="preserve">economic </w:t>
      </w:r>
      <w:ins w:id="756" w:author="VM-22 Subgroup" w:date="2022-11-28T12:42:00Z">
        <w:r w:rsidR="00105E20">
          <w:rPr>
            <w:rFonts w:ascii="Times New Roman" w:hAnsi="Times New Roman" w:cs="Times New Roman"/>
          </w:rPr>
          <w:t>scenario (“</w:t>
        </w:r>
      </w:ins>
      <w:r w:rsidR="008858A9" w:rsidRPr="00FD4E7D">
        <w:rPr>
          <w:rFonts w:ascii="Times New Roman" w:hAnsi="Times New Roman" w:cs="Times New Roman"/>
        </w:rPr>
        <w:t>scenario 9</w:t>
      </w:r>
      <w:ins w:id="757" w:author="VM-22 Subgroup" w:date="2022-11-28T12:42:00Z">
        <w:r w:rsidR="00105E20">
          <w:rPr>
            <w:rFonts w:ascii="Times New Roman" w:hAnsi="Times New Roman" w:cs="Times New Roman"/>
          </w:rPr>
          <w:t>), as described in Appendix 1.E of VM-20,</w:t>
        </w:r>
      </w:ins>
      <w:r w:rsidR="00CE6153">
        <w:rPr>
          <w:rFonts w:ascii="Times New Roman" w:hAnsi="Times New Roman" w:cs="Times New Roman"/>
        </w:rPr>
        <w:t xml:space="preserve"> </w:t>
      </w:r>
      <w:commentRangeStart w:id="758"/>
      <w:commentRangeStart w:id="759"/>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del w:id="760" w:author="VM-22 Subgroup" w:date="2022-11-28T12:42:00Z">
        <w:r w:rsidR="008858A9" w:rsidRPr="00FD4E7D" w:rsidDel="00105E20">
          <w:rPr>
            <w:rFonts w:ascii="Times New Roman" w:hAnsi="Times New Roman" w:cs="Times New Roman"/>
          </w:rPr>
          <w:delText>, the baseline economic scenario, as described in Appendix 1.E</w:delText>
        </w:r>
        <w:r w:rsidR="008858A9" w:rsidRPr="00FD4E7D" w:rsidDel="00105E20">
          <w:rPr>
            <w:rFonts w:ascii="Times New Roman" w:eastAsia="Times New Roman" w:hAnsi="Times New Roman" w:cs="Times New Roman"/>
          </w:rPr>
          <w:delText xml:space="preserve"> of VM-20</w:delText>
        </w:r>
        <w:commentRangeEnd w:id="758"/>
        <w:r w:rsidR="00195A01" w:rsidDel="00105E20">
          <w:rPr>
            <w:rStyle w:val="CommentReference"/>
          </w:rPr>
          <w:commentReference w:id="758"/>
        </w:r>
      </w:del>
      <w:commentRangeEnd w:id="759"/>
      <w:r w:rsidR="00105E20">
        <w:rPr>
          <w:rStyle w:val="CommentReference"/>
        </w:rPr>
        <w:commentReference w:id="759"/>
      </w:r>
      <w:r w:rsidR="008858A9" w:rsidRPr="00FD4E7D">
        <w:rPr>
          <w:rFonts w:ascii="Times New Roman" w:hAnsi="Times New Roman" w:cs="Times New Roman"/>
        </w:rPr>
        <w:t>.</w:t>
      </w:r>
    </w:p>
    <w:p w14:paraId="2ADB6B63" w14:textId="511C9C42"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del w:id="761" w:author="VM-22 Subgroup" w:date="2023-02-03T15:44: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aragraph</w:delText>
        </w:r>
      </w:del>
      <w:ins w:id="762" w:author="VM-22 Subgroup" w:date="2022-11-28T12:42:00Z">
        <w:r w:rsidR="00105E20">
          <w:rPr>
            <w:rFonts w:ascii="Times New Roman" w:hAnsi="Times New Roman" w:cs="Times New Roman"/>
          </w:rPr>
          <w:t>Section</w:t>
        </w:r>
      </w:ins>
      <w:commentRangeStart w:id="763"/>
      <w:commentRangeStart w:id="764"/>
      <w:del w:id="765" w:author="VM-22 Subgroup" w:date="2022-11-28T12:42:00Z">
        <w:r w:rsidR="0022114B" w:rsidDel="00105E20">
          <w:rPr>
            <w:rFonts w:ascii="Times New Roman" w:eastAsia="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763"/>
      <w:ins w:id="766" w:author="VM-22 Subgroup" w:date="2023-02-03T15:44:00Z">
        <w:r w:rsidR="00195A01">
          <w:rPr>
            <w:rStyle w:val="CommentReference"/>
          </w:rPr>
          <w:commentReference w:id="763"/>
        </w:r>
        <w:commentRangeEnd w:id="764"/>
        <w:r w:rsidR="00105E20">
          <w:rPr>
            <w:rStyle w:val="CommentReference"/>
          </w:rPr>
          <w:commentReference w:id="764"/>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w:t>
      </w:r>
      <w:r w:rsidR="008858A9" w:rsidRPr="00FD4E7D">
        <w:rPr>
          <w:rFonts w:ascii="Times New Roman" w:hAnsi="Times New Roman" w:cs="Times New Roman"/>
        </w:rPr>
        <w:lastRenderedPageBreak/>
        <w:t xml:space="preserve">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56865025"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767"/>
      <w:commentRangeStart w:id="768"/>
      <w:r w:rsidRPr="00FD4E7D">
        <w:rPr>
          <w:rFonts w:ascii="Times New Roman" w:hAnsi="Times New Roman" w:cs="Times New Roman"/>
        </w:rPr>
        <w:t xml:space="preserve">in </w:t>
      </w:r>
      <w:del w:id="769" w:author="VM-22 Subgroup" w:date="2022-11-28T12:43:00Z">
        <w:r w:rsidRPr="00FD4E7D" w:rsidDel="00105E20">
          <w:rPr>
            <w:rFonts w:ascii="Times New Roman" w:hAnsi="Times New Roman" w:cs="Times New Roman"/>
          </w:rPr>
          <w:delText xml:space="preserve">this </w:delText>
        </w:r>
      </w:del>
      <w:del w:id="770" w:author="VM-22 Subgroup" w:date="2023-02-03T15:44:00Z">
        <w:r w:rsidRPr="00FD4E7D">
          <w:rPr>
            <w:rFonts w:ascii="Times New Roman" w:hAnsi="Times New Roman" w:cs="Times New Roman"/>
          </w:rPr>
          <w:delText xml:space="preserve">section </w:delText>
        </w:r>
      </w:del>
      <w:del w:id="771" w:author="VM-22 Subgroup" w:date="2022-11-28T12:43:00Z">
        <w:r w:rsidRPr="00FD4E7D" w:rsidDel="00105E20">
          <w:rPr>
            <w:rFonts w:ascii="Times New Roman" w:hAnsi="Times New Roman" w:cs="Times New Roman"/>
          </w:rPr>
          <w:delText>s</w:delText>
        </w:r>
      </w:del>
      <w:ins w:id="772" w:author="VM-22 Subgroup" w:date="2022-11-28T12:43:00Z">
        <w:r w:rsidR="00105E20">
          <w:rPr>
            <w:rFonts w:ascii="Times New Roman" w:hAnsi="Times New Roman" w:cs="Times New Roman"/>
          </w:rPr>
          <w:t>S</w:t>
        </w:r>
      </w:ins>
      <w:ins w:id="773" w:author="VM-22 Subgroup" w:date="2023-02-03T15:44:00Z">
        <w:r w:rsidRPr="00FD4E7D">
          <w:rPr>
            <w:rFonts w:ascii="Times New Roman" w:hAnsi="Times New Roman" w:cs="Times New Roman"/>
          </w:rPr>
          <w:t xml:space="preserve">ection </w:t>
        </w:r>
      </w:ins>
      <w:commentRangeEnd w:id="767"/>
      <w:commentRangeEnd w:id="768"/>
      <w:ins w:id="774" w:author="VM-22 Subgroup" w:date="2022-11-28T12:43:00Z">
        <w:r w:rsidR="00105E20">
          <w:rPr>
            <w:rFonts w:ascii="Times New Roman" w:hAnsi="Times New Roman" w:cs="Times New Roman"/>
          </w:rPr>
          <w:t xml:space="preserve">7.B.3 </w:t>
        </w:r>
      </w:ins>
      <w:ins w:id="775" w:author="VM-22 Subgroup" w:date="2023-02-03T15:44:00Z">
        <w:r w:rsidR="000702EC">
          <w:rPr>
            <w:rStyle w:val="CommentReference"/>
          </w:rPr>
          <w:commentReference w:id="767"/>
        </w:r>
        <w:r w:rsidR="00105E20">
          <w:rPr>
            <w:rStyle w:val="CommentReference"/>
          </w:rPr>
          <w:commentReference w:id="768"/>
        </w:r>
      </w:ins>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776" w:name="_Toc77242155"/>
      <w:bookmarkStart w:id="777" w:name="_Toc115705835"/>
      <w:r w:rsidRPr="001904F3">
        <w:rPr>
          <w:sz w:val="22"/>
          <w:szCs w:val="22"/>
        </w:rPr>
        <w:t>Stochastic Exclusion Demonstration Test</w:t>
      </w:r>
      <w:bookmarkEnd w:id="776"/>
      <w:bookmarkEnd w:id="777"/>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50D6A3B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778"/>
      <w:commentRangeStart w:id="779"/>
      <w:r w:rsidR="00C4282C">
        <w:rPr>
          <w:rFonts w:ascii="Times New Roman" w:hAnsi="Times New Roman" w:cs="Times New Roman"/>
        </w:rPr>
        <w:t>VM-A</w:t>
      </w:r>
      <w:ins w:id="780" w:author="VM-22 Subgroup" w:date="2022-11-28T12:43:00Z">
        <w:r w:rsidR="00105E20">
          <w:rPr>
            <w:rFonts w:ascii="Times New Roman" w:hAnsi="Times New Roman" w:cs="Times New Roman"/>
          </w:rPr>
          <w:t>, VM-C,</w:t>
        </w:r>
      </w:ins>
      <w:r w:rsidR="00C4282C">
        <w:rPr>
          <w:rFonts w:ascii="Times New Roman" w:hAnsi="Times New Roman" w:cs="Times New Roman"/>
        </w:rPr>
        <w:t xml:space="preserve"> and VM-</w:t>
      </w:r>
      <w:del w:id="781" w:author="VM-22 Subgroup" w:date="2023-02-03T15:44:00Z">
        <w:r w:rsidR="00C4282C">
          <w:rPr>
            <w:rFonts w:ascii="Times New Roman" w:hAnsi="Times New Roman" w:cs="Times New Roman"/>
          </w:rPr>
          <w:delText>C</w:delText>
        </w:r>
      </w:del>
      <w:ins w:id="782" w:author="VM-22 Subgroup" w:date="2022-11-28T12:43:00Z">
        <w:r w:rsidR="00105E20">
          <w:rPr>
            <w:rFonts w:ascii="Times New Roman" w:hAnsi="Times New Roman" w:cs="Times New Roman"/>
          </w:rPr>
          <w:t>V</w:t>
        </w:r>
      </w:ins>
      <w:del w:id="783" w:author="VM-22 Subgroup" w:date="2022-11-28T12:43:00Z">
        <w:r w:rsidR="00C4282C" w:rsidDel="00105E20">
          <w:rPr>
            <w:rFonts w:ascii="Times New Roman" w:hAnsi="Times New Roman" w:cs="Times New Roman"/>
          </w:rPr>
          <w:delText>C</w:delText>
        </w:r>
      </w:del>
      <w:commentRangeEnd w:id="778"/>
      <w:ins w:id="784" w:author="VM-22 Subgroup" w:date="2023-02-03T15:44:00Z">
        <w:r w:rsidR="00422EB6">
          <w:rPr>
            <w:rStyle w:val="CommentReference"/>
          </w:rPr>
          <w:commentReference w:id="778"/>
        </w:r>
        <w:commentRangeEnd w:id="779"/>
        <w:r w:rsidR="00105E20">
          <w:rPr>
            <w:rStyle w:val="CommentReference"/>
          </w:rPr>
          <w:commentReference w:id="779"/>
        </w:r>
      </w:ins>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300E8CDA"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ins w:id="785" w:author="VM-22 Subgroup" w:date="2022-11-28T12:43:00Z">
        <w:r w:rsidR="00105E20">
          <w:rPr>
            <w:rFonts w:ascii="Times New Roman" w:hAnsi="Times New Roman" w:cs="Times New Roman"/>
          </w:rPr>
          <w:t>, VM-C,</w:t>
        </w:r>
      </w:ins>
      <w:r w:rsidR="00EC0628">
        <w:rPr>
          <w:rFonts w:ascii="Times New Roman" w:hAnsi="Times New Roman" w:cs="Times New Roman"/>
        </w:rPr>
        <w:t xml:space="preserve"> and VM-</w:t>
      </w:r>
      <w:ins w:id="786" w:author="VM-22 Subgroup" w:date="2022-11-28T12:43:00Z">
        <w:r w:rsidR="00105E20">
          <w:rPr>
            <w:rFonts w:ascii="Times New Roman" w:hAnsi="Times New Roman" w:cs="Times New Roman"/>
          </w:rPr>
          <w:t>V</w:t>
        </w:r>
      </w:ins>
      <w:del w:id="787" w:author="VM-22 Subgroup" w:date="2022-11-28T12:43:00Z">
        <w:r w:rsidR="00EC0628" w:rsidDel="00105E20">
          <w:rPr>
            <w:rFonts w:ascii="Times New Roman" w:hAnsi="Times New Roman" w:cs="Times New Roman"/>
          </w:rPr>
          <w:delText>C</w:delText>
        </w:r>
      </w:del>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700DFC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788" w:name="_Hlk59532322"/>
      <w:r w:rsidR="008858A9" w:rsidRPr="00FD4E7D">
        <w:rPr>
          <w:rFonts w:ascii="Times New Roman" w:eastAsia="Times New Roman" w:hAnsi="Times New Roman" w:cs="Times New Roman"/>
        </w:rPr>
        <w:t>statutory reserve calculated in accordance with VM-A</w:t>
      </w:r>
      <w:ins w:id="789"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90" w:author="VM-22 Subgroup" w:date="2022-11-28T12:43:00Z">
        <w:r w:rsidR="00105E20">
          <w:rPr>
            <w:rFonts w:ascii="Times New Roman" w:eastAsia="Times New Roman" w:hAnsi="Times New Roman" w:cs="Times New Roman"/>
          </w:rPr>
          <w:t>V</w:t>
        </w:r>
      </w:ins>
      <w:del w:id="791" w:author="VM-22 Subgroup" w:date="2022-11-28T12:43:00Z">
        <w:r w:rsidR="008858A9" w:rsidRPr="00FD4E7D" w:rsidDel="00105E20">
          <w:rPr>
            <w:rFonts w:ascii="Times New Roman" w:eastAsia="Times New Roman" w:hAnsi="Times New Roman" w:cs="Times New Roman"/>
          </w:rPr>
          <w:delText>C</w:delText>
        </w:r>
      </w:del>
      <w:bookmarkEnd w:id="788"/>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4647DB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792"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93" w:author="VM-22 Subgroup" w:date="2022-11-28T12:43:00Z">
        <w:r w:rsidR="00105E20">
          <w:rPr>
            <w:rFonts w:ascii="Times New Roman" w:eastAsia="Times New Roman" w:hAnsi="Times New Roman" w:cs="Times New Roman"/>
          </w:rPr>
          <w:t>V</w:t>
        </w:r>
      </w:ins>
      <w:del w:id="794"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6126007E"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795"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96" w:author="VM-22 Subgroup" w:date="2022-11-28T12:43:00Z">
        <w:r w:rsidR="00105E20">
          <w:rPr>
            <w:rFonts w:ascii="Times New Roman" w:eastAsia="Times New Roman" w:hAnsi="Times New Roman" w:cs="Times New Roman"/>
          </w:rPr>
          <w:t>V</w:t>
        </w:r>
      </w:ins>
      <w:del w:id="797"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15EC626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ins w:id="798" w:author="VM-22 Subgroup" w:date="2022-11-28T12:44: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99" w:author="VM-22 Subgroup" w:date="2022-11-28T12:44:00Z">
        <w:r w:rsidR="00105E20">
          <w:rPr>
            <w:rFonts w:ascii="Times New Roman" w:eastAsia="Times New Roman" w:hAnsi="Times New Roman" w:cs="Times New Roman"/>
          </w:rPr>
          <w:t>V</w:t>
        </w:r>
      </w:ins>
      <w:del w:id="800" w:author="VM-22 Subgroup" w:date="2022-11-28T12:44: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801" w:name="_Toc77242156"/>
      <w:bookmarkStart w:id="802" w:name="_Toc115705836"/>
      <w:r w:rsidRPr="00DE21E7">
        <w:rPr>
          <w:sz w:val="22"/>
          <w:szCs w:val="22"/>
        </w:rPr>
        <w:t>Deterministic Certification Option</w:t>
      </w:r>
      <w:bookmarkEnd w:id="801"/>
      <w:r w:rsidRPr="00DE21E7">
        <w:rPr>
          <w:sz w:val="22"/>
          <w:szCs w:val="22"/>
        </w:rPr>
        <w:t xml:space="preserve">   </w:t>
      </w:r>
      <w:bookmarkEnd w:id="802"/>
    </w:p>
    <w:p w14:paraId="4A7892EE" w14:textId="77777777" w:rsidR="00F138DF" w:rsidRDefault="00F138DF" w:rsidP="00F138DF">
      <w:pPr>
        <w:spacing w:after="0"/>
        <w:ind w:left="1800" w:hanging="360"/>
        <w:rPr>
          <w:rFonts w:ascii="Times New Roman" w:hAnsi="Times New Roman" w:cs="Times New Roman"/>
        </w:rPr>
      </w:pPr>
    </w:p>
    <w:p w14:paraId="003576E0" w14:textId="66253689" w:rsidR="00A23A5F" w:rsidRDefault="00A23A5F" w:rsidP="00A23A5F">
      <w:pPr>
        <w:ind w:left="1800" w:hanging="360"/>
        <w:rPr>
          <w:rFonts w:ascii="Times New Roman" w:hAnsi="Times New Roman" w:cs="Times New Roman"/>
        </w:rPr>
      </w:pPr>
      <w:r w:rsidRPr="00FD4E7D">
        <w:rPr>
          <w:rFonts w:ascii="Times New Roman" w:hAnsi="Times New Roman" w:cs="Times New Roman"/>
        </w:rPr>
        <w:lastRenderedPageBreak/>
        <w:t>1.</w:t>
      </w:r>
      <w:r w:rsidRPr="00FD4E7D">
        <w:rPr>
          <w:rFonts w:ascii="Times New Roman" w:hAnsi="Times New Roman" w:cs="Times New Roman"/>
        </w:rPr>
        <w:tab/>
      </w:r>
      <w:del w:id="803" w:author="VM-22 Subgroup" w:date="2023-02-03T15:44:00Z">
        <w:r>
          <w:rPr>
            <w:rFonts w:ascii="Times New Roman" w:hAnsi="Times New Roman" w:cs="Times New Roman"/>
          </w:rPr>
          <w:delText>The</w:delText>
        </w:r>
      </w:del>
      <w:commentRangeStart w:id="804"/>
      <w:ins w:id="805" w:author="VM-22 Subgroup" w:date="2022-11-28T12:44:00Z">
        <w:r w:rsidR="00105E20">
          <w:rPr>
            <w:rFonts w:ascii="Times New Roman" w:hAnsi="Times New Roman" w:cs="Times New Roman"/>
          </w:rPr>
          <w:t>I</w:t>
        </w:r>
      </w:ins>
      <w:commentRangeEnd w:id="804"/>
      <w:ins w:id="806" w:author="VM-22 Subgroup" w:date="2022-11-28T12:45:00Z">
        <w:r w:rsidR="00105E20">
          <w:rPr>
            <w:rStyle w:val="CommentReference"/>
          </w:rPr>
          <w:commentReference w:id="804"/>
        </w:r>
      </w:ins>
      <w:ins w:id="807" w:author="VM-22 Subgroup" w:date="2022-11-28T12:44:00Z">
        <w:r w:rsidR="00105E20">
          <w:rPr>
            <w:rFonts w:ascii="Times New Roman" w:hAnsi="Times New Roman" w:cs="Times New Roman"/>
          </w:rPr>
          <w:t xml:space="preserve">nstead of a SR, </w:t>
        </w:r>
      </w:ins>
      <w:del w:id="808" w:author="VM-22 Subgroup" w:date="2022-11-28T12:44:00Z">
        <w:r w:rsidDel="00105E20">
          <w:rPr>
            <w:rFonts w:ascii="Times New Roman" w:hAnsi="Times New Roman" w:cs="Times New Roman"/>
          </w:rPr>
          <w:delText>T</w:delText>
        </w:r>
      </w:del>
      <w:ins w:id="809" w:author="VM-22 Subgroup" w:date="2022-11-28T12:44:00Z">
        <w:r w:rsidR="00105E20">
          <w:rPr>
            <w:rFonts w:ascii="Times New Roman" w:hAnsi="Times New Roman" w:cs="Times New Roman"/>
          </w:rPr>
          <w:t>t</w:t>
        </w:r>
      </w:ins>
      <w:ins w:id="810" w:author="VM-22 Subgroup" w:date="2023-02-03T15:44:00Z">
        <w:r>
          <w:rPr>
            <w:rFonts w:ascii="Times New Roman" w:hAnsi="Times New Roman" w:cs="Times New Roman"/>
          </w:rPr>
          <w:t>he</w:t>
        </w:r>
      </w:ins>
      <w:r>
        <w:rPr>
          <w:rFonts w:ascii="Times New Roman" w:hAnsi="Times New Roman" w:cs="Times New Roman"/>
        </w:rPr>
        <w:t xml:space="preserve"> company </w:t>
      </w:r>
      <w:r w:rsidR="00EC0628">
        <w:rPr>
          <w:rFonts w:ascii="Times New Roman" w:hAnsi="Times New Roman" w:cs="Times New Roman"/>
        </w:rPr>
        <w:t>may</w:t>
      </w:r>
      <w:r>
        <w:rPr>
          <w:rFonts w:ascii="Times New Roman" w:hAnsi="Times New Roman" w:cs="Times New Roman"/>
        </w:rPr>
        <w:t xml:space="preserve"> determine </w:t>
      </w:r>
      <w:del w:id="811" w:author="VM-22 Subgroup" w:date="2022-11-28T12:44:00Z">
        <w:r w:rsidDel="00105E20">
          <w:rPr>
            <w:rFonts w:ascii="Times New Roman" w:hAnsi="Times New Roman" w:cs="Times New Roman"/>
          </w:rPr>
          <w:delText>the</w:delText>
        </w:r>
      </w:del>
      <w:del w:id="812" w:author="VM-22 Subgroup" w:date="2023-02-03T15:44:00Z">
        <w:r>
          <w:rPr>
            <w:rFonts w:ascii="Times New Roman" w:hAnsi="Times New Roman" w:cs="Times New Roman"/>
          </w:rPr>
          <w:delText xml:space="preserve"> </w:delText>
        </w:r>
        <w:r w:rsidR="0018608C">
          <w:rPr>
            <w:rFonts w:ascii="Times New Roman" w:hAnsi="Times New Roman" w:cs="Times New Roman"/>
          </w:rPr>
          <w:delText>SR</w:delText>
        </w:r>
      </w:del>
      <w:ins w:id="813" w:author="VM-22 Subgroup" w:date="2022-11-28T12:44:00Z">
        <w:r w:rsidR="00105E20">
          <w:rPr>
            <w:rFonts w:ascii="Times New Roman" w:hAnsi="Times New Roman" w:cs="Times New Roman"/>
          </w:rPr>
          <w:t>a</w:t>
        </w:r>
      </w:ins>
      <w:ins w:id="814" w:author="VM-22 Subgroup" w:date="2023-02-03T15:44:00Z">
        <w:r>
          <w:rPr>
            <w:rFonts w:ascii="Times New Roman" w:hAnsi="Times New Roman" w:cs="Times New Roman"/>
          </w:rPr>
          <w:t xml:space="preserve"> </w:t>
        </w:r>
      </w:ins>
      <w:ins w:id="815" w:author="VM-22 Subgroup" w:date="2022-11-28T12:45:00Z">
        <w:r w:rsidR="00105E20">
          <w:rPr>
            <w:rFonts w:ascii="Times New Roman" w:hAnsi="Times New Roman" w:cs="Times New Roman"/>
          </w:rPr>
          <w:t>Deterministic Reserve (D</w:t>
        </w:r>
      </w:ins>
      <w:del w:id="816" w:author="VM-22 Subgroup" w:date="2022-11-28T12:45:00Z">
        <w:r w:rsidR="0018608C" w:rsidDel="00105E20">
          <w:rPr>
            <w:rFonts w:ascii="Times New Roman" w:hAnsi="Times New Roman" w:cs="Times New Roman"/>
          </w:rPr>
          <w:delText>S</w:delText>
        </w:r>
      </w:del>
      <w:ins w:id="817" w:author="VM-22 Subgroup" w:date="2023-02-03T15:44:00Z">
        <w:r w:rsidR="0018608C">
          <w:rPr>
            <w:rFonts w:ascii="Times New Roman" w:hAnsi="Times New Roman" w:cs="Times New Roman"/>
          </w:rPr>
          <w:t>R</w:t>
        </w:r>
      </w:ins>
      <w:ins w:id="818" w:author="VM-22 Subgroup" w:date="2022-11-28T12:45:00Z">
        <w:r w:rsidR="00105E20">
          <w:rPr>
            <w:rFonts w:ascii="Times New Roman" w:hAnsi="Times New Roman" w:cs="Times New Roman"/>
          </w:rPr>
          <w:t>)</w:t>
        </w:r>
      </w:ins>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722DEE2"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819" w:author="Slutsker, Benjamin M (COMM)" w:date="2023-02-03T15:47:00Z">
        <w:r w:rsidR="0018608C">
          <w:rPr>
            <w:rFonts w:ascii="Times New Roman" w:hAnsi="Times New Roman" w:cs="Times New Roman"/>
          </w:rPr>
          <w:delText>SR</w:delText>
        </w:r>
      </w:del>
      <w:del w:id="820" w:author="VM-22 Subgroup" w:date="2023-02-03T15:44:00Z">
        <w:r w:rsidR="0018608C">
          <w:rPr>
            <w:rFonts w:ascii="Times New Roman" w:hAnsi="Times New Roman" w:cs="Times New Roman"/>
          </w:rPr>
          <w:delText>SR</w:delText>
        </w:r>
      </w:del>
      <w:del w:id="821" w:author="VM-22 Subgroup" w:date="2022-11-28T12:45:00Z">
        <w:r w:rsidR="0018608C" w:rsidDel="00105E20">
          <w:rPr>
            <w:rFonts w:ascii="Times New Roman" w:hAnsi="Times New Roman" w:cs="Times New Roman"/>
          </w:rPr>
          <w:delText>S</w:delText>
        </w:r>
      </w:del>
      <w:ins w:id="822" w:author="VM-22 Subgroup" w:date="2022-11-28T12:45:00Z">
        <w:r w:rsidR="00105E20">
          <w:rPr>
            <w:rFonts w:ascii="Times New Roman" w:hAnsi="Times New Roman" w:cs="Times New Roman"/>
          </w:rPr>
          <w:t>D</w:t>
        </w:r>
      </w:ins>
      <w:ins w:id="823" w:author="VM-22 Subgroup" w:date="2023-02-03T15:44:00Z">
        <w:r w:rsidR="0018608C">
          <w:rPr>
            <w:rFonts w:ascii="Times New Roman" w:hAnsi="Times New Roman" w:cs="Times New Roman"/>
          </w:rPr>
          <w:t>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1149BE60"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del w:id="824" w:author="Slutsker, Benjamin M (COMM)" w:date="2023-02-03T15:47:00Z">
        <w:r w:rsidRPr="000443ED">
          <w:rPr>
            <w:rFonts w:ascii="Times New Roman" w:hAnsi="Times New Roman" w:cs="Times New Roman"/>
          </w:rPr>
          <w:delText>SR</w:delText>
        </w:r>
      </w:del>
      <w:del w:id="825" w:author="VM-22 Subgroup" w:date="2023-02-03T15:44:00Z">
        <w:r w:rsidRPr="000443ED">
          <w:rPr>
            <w:rFonts w:ascii="Times New Roman" w:hAnsi="Times New Roman" w:cs="Times New Roman"/>
          </w:rPr>
          <w:delText>SR</w:delText>
        </w:r>
      </w:del>
      <w:del w:id="826" w:author="VM-22 Subgroup" w:date="2022-11-28T12:45:00Z">
        <w:r w:rsidRPr="000443ED" w:rsidDel="00105E20">
          <w:rPr>
            <w:rFonts w:ascii="Times New Roman" w:hAnsi="Times New Roman" w:cs="Times New Roman"/>
          </w:rPr>
          <w:delText>S</w:delText>
        </w:r>
      </w:del>
      <w:ins w:id="827" w:author="VM-22 Subgroup" w:date="2022-11-28T12:45:00Z">
        <w:r w:rsidR="00105E20">
          <w:rPr>
            <w:rFonts w:ascii="Times New Roman" w:hAnsi="Times New Roman" w:cs="Times New Roman"/>
          </w:rPr>
          <w:t>D</w:t>
        </w:r>
      </w:ins>
      <w:ins w:id="828" w:author="VM-22 Subgroup" w:date="2023-02-03T15:44:00Z">
        <w:r w:rsidRPr="000443ED">
          <w:rPr>
            <w:rFonts w:ascii="Times New Roman" w:hAnsi="Times New Roman" w:cs="Times New Roman"/>
          </w:rPr>
          <w:t>R</w:t>
        </w:r>
      </w:ins>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829" w:name="_Toc77242157"/>
      <w:bookmarkStart w:id="830" w:name="_Toc115705837"/>
      <w:r>
        <w:rPr>
          <w:sz w:val="24"/>
          <w:szCs w:val="24"/>
        </w:rPr>
        <w:t xml:space="preserve">Section 8: </w:t>
      </w:r>
      <w:r w:rsidR="00D64C27">
        <w:rPr>
          <w:sz w:val="24"/>
          <w:szCs w:val="24"/>
        </w:rPr>
        <w:t>To Be Determined (Scenario Generation for VM-21)</w:t>
      </w:r>
      <w:bookmarkEnd w:id="829"/>
      <w:bookmarkEnd w:id="830"/>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831" w:name="_Toc77242158"/>
      <w:bookmarkStart w:id="832" w:name="_Toc115705838"/>
      <w:bookmarkStart w:id="833"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831"/>
      <w:bookmarkEnd w:id="832"/>
    </w:p>
    <w:bookmarkEnd w:id="833"/>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834" w:name="_Toc77242159"/>
      <w:bookmarkStart w:id="835" w:name="_Toc115705839"/>
      <w:r>
        <w:rPr>
          <w:sz w:val="22"/>
          <w:szCs w:val="22"/>
        </w:rPr>
        <w:t xml:space="preserve">A. </w:t>
      </w:r>
      <w:r w:rsidR="005613C4" w:rsidRPr="009E255A">
        <w:rPr>
          <w:sz w:val="22"/>
          <w:szCs w:val="22"/>
        </w:rPr>
        <w:t>Initial Considerations</w:t>
      </w:r>
      <w:bookmarkEnd w:id="834"/>
      <w:bookmarkEnd w:id="835"/>
    </w:p>
    <w:p w14:paraId="417B5E65" w14:textId="77777777" w:rsidR="0040376D" w:rsidRPr="0040376D" w:rsidRDefault="0040376D" w:rsidP="0040376D">
      <w:pPr>
        <w:spacing w:after="0"/>
      </w:pPr>
    </w:p>
    <w:p w14:paraId="20BFAC29" w14:textId="1A7653B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xml:space="preserve">. </w:t>
      </w:r>
      <w:commentRangeStart w:id="836"/>
      <w:r w:rsidR="00EF2E82">
        <w:rPr>
          <w:rFonts w:ascii="Times New Roman" w:eastAsia="Times New Roman" w:hAnsi="Times New Roman"/>
        </w:rPr>
        <w:t>If the company</w:t>
      </w:r>
      <w:r>
        <w:rPr>
          <w:rFonts w:ascii="Times New Roman" w:eastAsia="Times New Roman" w:hAnsi="Times New Roman"/>
        </w:rPr>
        <w:t xml:space="preserve"> clearly separates index credit hedging from other hedging</w:t>
      </w:r>
      <w:commentRangeEnd w:id="836"/>
      <w:r w:rsidR="007732AD">
        <w:rPr>
          <w:rStyle w:val="CommentReference"/>
        </w:rPr>
        <w:commentReference w:id="836"/>
      </w:r>
      <w:r w:rsidR="00EF2E82">
        <w:rPr>
          <w:rFonts w:ascii="Times New Roman" w:eastAsia="Times New Roman" w:hAnsi="Times New Roman"/>
        </w:rPr>
        <w:t xml:space="preserve">, </w:t>
      </w:r>
      <w:commentRangeStart w:id="837"/>
      <w:commentRangeStart w:id="838"/>
      <w:r w:rsidR="00EF2E82">
        <w:rPr>
          <w:rFonts w:ascii="Times New Roman" w:eastAsia="Times New Roman" w:hAnsi="Times New Roman"/>
        </w:rPr>
        <w:t xml:space="preserve">then </w:t>
      </w:r>
      <w:commentRangeStart w:id="839"/>
      <w:commentRangeStart w:id="840"/>
      <w:del w:id="841" w:author="VM-22 Subgroup" w:date="2023-02-07T10:56:00Z">
        <w:r w:rsidR="00EF2E82" w:rsidDel="004662E4">
          <w:rPr>
            <w:rFonts w:ascii="Times New Roman" w:eastAsia="Times New Roman" w:hAnsi="Times New Roman"/>
          </w:rPr>
          <w:delText>only the</w:delText>
        </w:r>
      </w:del>
      <w:ins w:id="842" w:author="VM-22 Subgroup" w:date="2023-02-07T10:56:00Z">
        <w:r w:rsidR="004662E4">
          <w:rPr>
            <w:rFonts w:ascii="Times New Roman" w:eastAsia="Times New Roman" w:hAnsi="Times New Roman"/>
          </w:rPr>
          <w:t>this</w:t>
        </w:r>
      </w:ins>
      <w:r w:rsidR="00EF2E82">
        <w:rPr>
          <w:rFonts w:ascii="Times New Roman" w:eastAsia="Times New Roman" w:hAnsi="Times New Roman"/>
        </w:rPr>
        <w:t xml:space="preserve"> section only pertains </w:t>
      </w:r>
      <w:commentRangeEnd w:id="839"/>
      <w:commentRangeEnd w:id="837"/>
      <w:commentRangeEnd w:id="838"/>
      <w:r w:rsidR="00350B51">
        <w:rPr>
          <w:rStyle w:val="CommentReference"/>
        </w:rPr>
        <w:commentReference w:id="839"/>
      </w:r>
      <w:commentRangeEnd w:id="840"/>
      <w:r w:rsidR="004662E4">
        <w:rPr>
          <w:rStyle w:val="CommentReference"/>
        </w:rPr>
        <w:commentReference w:id="840"/>
      </w:r>
      <w:r w:rsidR="00B3137D">
        <w:rPr>
          <w:rStyle w:val="CommentReference"/>
        </w:rPr>
        <w:commentReference w:id="837"/>
      </w:r>
      <w:r w:rsidR="002F724A">
        <w:rPr>
          <w:rStyle w:val="CommentReference"/>
        </w:rPr>
        <w:commentReference w:id="838"/>
      </w:r>
      <w:r w:rsidR="00EF2E82">
        <w:rPr>
          <w:rFonts w:ascii="Times New Roman" w:eastAsia="Times New Roman" w:hAnsi="Times New Roman"/>
        </w:rPr>
        <w:t>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843"/>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843"/>
      <w:r w:rsidR="00A03365">
        <w:rPr>
          <w:rStyle w:val="CommentReference"/>
        </w:rPr>
        <w:commentReference w:id="843"/>
      </w:r>
      <w:r w:rsidRPr="4FF53262">
        <w:rPr>
          <w:rFonts w:ascii="Times New Roman" w:eastAsia="Times New Roman" w:hAnsi="Times New Roman"/>
        </w:rPr>
        <w:t>.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844"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845" w:name="_Toc77242160"/>
      <w:bookmarkStart w:id="846" w:name="_Toc115705840"/>
      <w:r w:rsidRPr="009E255A">
        <w:rPr>
          <w:sz w:val="22"/>
          <w:szCs w:val="22"/>
        </w:rPr>
        <w:t>B.</w:t>
      </w:r>
      <w:r w:rsidRPr="009E255A">
        <w:rPr>
          <w:sz w:val="22"/>
          <w:szCs w:val="22"/>
        </w:rPr>
        <w:tab/>
        <w:t>Modeling Approaches</w:t>
      </w:r>
      <w:bookmarkEnd w:id="845"/>
      <w:bookmarkEnd w:id="846"/>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847" w:name="_Toc77242161"/>
      <w:bookmarkStart w:id="848"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847"/>
      <w:bookmarkEnd w:id="848"/>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0E5A5D08"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those to hedge interest credits </w:t>
      </w:r>
      <w:commentRangeStart w:id="849"/>
      <w:commentRangeStart w:id="850"/>
      <w:del w:id="851" w:author="VM-22 Subgroup" w:date="2023-02-07T14:14:00Z">
        <w:r w:rsidDel="002F724A">
          <w:rPr>
            <w:rFonts w:ascii="Times New Roman" w:eastAsia="Times New Roman" w:hAnsi="Times New Roman"/>
          </w:rPr>
          <w:delText>and hedge assets held by the company on the valuation date</w:delText>
        </w:r>
      </w:del>
      <w:commentRangeEnd w:id="849"/>
      <w:r w:rsidR="00D376C0">
        <w:rPr>
          <w:rStyle w:val="CommentReference"/>
        </w:rPr>
        <w:commentReference w:id="849"/>
      </w:r>
      <w:commentRangeEnd w:id="850"/>
      <w:r w:rsidR="002F724A">
        <w:rPr>
          <w:rStyle w:val="CommentReference"/>
        </w:rPr>
        <w:commentReference w:id="850"/>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852"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853"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853"/>
      <w:r w:rsidR="00AD3A32">
        <w:rPr>
          <w:rFonts w:ascii="Times New Roman" w:eastAsia="Times New Roman" w:hAnsi="Times New Roman"/>
        </w:rPr>
        <w:t>12 months)</w:t>
      </w:r>
      <w:bookmarkEnd w:id="852"/>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2081A429"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854"/>
      <w:commentRangeStart w:id="855"/>
      <w:del w:id="856" w:author="VM-22 Subgroup" w:date="2023-02-07T10:56:00Z">
        <w:r w:rsidRPr="00B45463" w:rsidDel="004662E4">
          <w:rPr>
            <w:rFonts w:ascii="Times New Roman" w:eastAsia="Times New Roman" w:hAnsi="Times New Roman"/>
          </w:rPr>
          <w:delText xml:space="preserve">For </w:delText>
        </w:r>
      </w:del>
      <w:ins w:id="857" w:author="Author">
        <w:r w:rsidR="006E1EF3">
          <w:rPr>
            <w:rFonts w:ascii="Times New Roman" w:eastAsia="Times New Roman" w:hAnsi="Times New Roman"/>
          </w:rPr>
          <w:t>C</w:t>
        </w:r>
      </w:ins>
      <w:del w:id="858" w:author="Author">
        <w:r w:rsidRPr="00B45463" w:rsidDel="006E1EF3">
          <w:rPr>
            <w:rFonts w:ascii="Times New Roman" w:eastAsia="Times New Roman" w:hAnsi="Times New Roman"/>
          </w:rPr>
          <w:delText>c</w:delText>
        </w:r>
      </w:del>
      <w:ins w:id="859" w:author="ACLI" w:date="2023-02-03T15:44:00Z">
        <w:r w:rsidRPr="00B45463">
          <w:rPr>
            <w:rFonts w:ascii="Times New Roman" w:eastAsia="Times New Roman" w:hAnsi="Times New Roman"/>
          </w:rPr>
          <w:t xml:space="preserve">ompanies </w:t>
        </w:r>
        <w:commentRangeEnd w:id="854"/>
        <w:r w:rsidR="00B94ED9">
          <w:rPr>
            <w:rStyle w:val="CommentReference"/>
          </w:rPr>
          <w:commentReference w:id="854"/>
        </w:r>
      </w:ins>
      <w:commentRangeEnd w:id="855"/>
      <w:r w:rsidR="004662E4">
        <w:rPr>
          <w:rStyle w:val="CommentReference"/>
        </w:rPr>
        <w:commentReference w:id="855"/>
      </w:r>
      <w:del w:id="860" w:author="ACLI" w:date="2023-02-03T15:44:00Z">
        <w:r w:rsidRPr="00B45463">
          <w:rPr>
            <w:rFonts w:ascii="Times New Roman" w:eastAsia="Times New Roman" w:hAnsi="Times New Roman"/>
          </w:rPr>
          <w:delText xml:space="preserve">companies </w:delText>
        </w:r>
      </w:del>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w:t>
      </w:r>
      <w:commentRangeStart w:id="861"/>
      <w:commentRangeStart w:id="862"/>
      <w:r w:rsidRPr="00345C8C">
        <w:rPr>
          <w:rFonts w:ascii="Times New Roman" w:eastAsia="Times New Roman" w:hAnsi="Times New Roman"/>
        </w:rPr>
        <w:t>,</w:t>
      </w:r>
      <w:ins w:id="863" w:author="VM-22 Subgroup" w:date="2023-02-07T10:57:00Z">
        <w:r w:rsidR="004662E4">
          <w:rPr>
            <w:rFonts w:ascii="Times New Roman" w:eastAsia="Times New Roman" w:hAnsi="Times New Roman"/>
          </w:rPr>
          <w:t xml:space="preserve"> </w:t>
        </w:r>
      </w:ins>
      <w:ins w:id="864"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861"/>
      <w:r w:rsidR="00B94ED9">
        <w:rPr>
          <w:rStyle w:val="CommentReference"/>
        </w:rPr>
        <w:commentReference w:id="861"/>
      </w:r>
      <w:commentRangeEnd w:id="862"/>
      <w:r w:rsidR="004662E4">
        <w:rPr>
          <w:rStyle w:val="CommentReference"/>
        </w:rPr>
        <w:commentReference w:id="862"/>
      </w:r>
      <w:r w:rsidRPr="00345C8C">
        <w:rPr>
          <w:rFonts w:ascii="Times New Roman" w:eastAsia="Times New Roman" w:hAnsi="Times New Roman"/>
        </w:rPr>
        <w:t xml:space="preserve">, rho and vega </w:t>
      </w:r>
      <w:r w:rsidRPr="00345C8C">
        <w:rPr>
          <w:rFonts w:ascii="Times New Roman" w:eastAsia="Times New Roman" w:hAnsi="Times New Roman"/>
        </w:rPr>
        <w:lastRenderedPageBreak/>
        <w:t>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357ED90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commentRangeStart w:id="865"/>
      <w:commentRangeStart w:id="866"/>
      <w:r w:rsidR="00346FA2" w:rsidRPr="00346FA2">
        <w:rPr>
          <w:rFonts w:ascii="Times New Roman" w:eastAsia="Times New Roman" w:hAnsi="Times New Roman"/>
        </w:rPr>
        <w:t>For a material change in strategy</w:t>
      </w:r>
      <w:del w:id="867" w:author="VM-22 Subgroup" w:date="2022-11-28T12:47:00Z">
        <w:r w:rsidR="00346FA2" w:rsidRPr="00346FA2" w:rsidDel="00E20A58">
          <w:rPr>
            <w:rFonts w:ascii="Times New Roman" w:eastAsia="Times New Roman" w:hAnsi="Times New Roman"/>
          </w:rPr>
          <w:delText>,</w:delText>
        </w:r>
      </w:del>
      <w:r w:rsidR="00346FA2" w:rsidRPr="00346FA2">
        <w:rPr>
          <w:rFonts w:ascii="Times New Roman" w:eastAsia="Times New Roman" w:hAnsi="Times New Roman"/>
        </w:rPr>
        <w:t xml:space="preserve"> with </w:t>
      </w:r>
      <w:commentRangeStart w:id="868"/>
      <w:commentRangeStart w:id="869"/>
      <w:del w:id="870" w:author="VM-22 Subgroup" w:date="2022-11-28T12:46:00Z">
        <w:r w:rsidR="00346FA2" w:rsidRPr="00346FA2" w:rsidDel="00E20A58">
          <w:rPr>
            <w:rFonts w:ascii="Times New Roman" w:eastAsia="Times New Roman" w:hAnsi="Times New Roman"/>
          </w:rPr>
          <w:delText>no</w:delText>
        </w:r>
      </w:del>
      <w:r w:rsidR="00346FA2" w:rsidRPr="00346FA2">
        <w:rPr>
          <w:rFonts w:ascii="Times New Roman" w:eastAsia="Times New Roman" w:hAnsi="Times New Roman"/>
        </w:rPr>
        <w:t xml:space="preserve"> </w:t>
      </w:r>
      <w:commentRangeEnd w:id="868"/>
      <w:r w:rsidR="00BB613D">
        <w:rPr>
          <w:rStyle w:val="CommentReference"/>
        </w:rPr>
        <w:commentReference w:id="868"/>
      </w:r>
      <w:commentRangeEnd w:id="869"/>
      <w:r w:rsidR="00E20A58">
        <w:rPr>
          <w:rStyle w:val="CommentReference"/>
        </w:rPr>
        <w:commentReference w:id="869"/>
      </w:r>
      <w:r w:rsidR="00346FA2" w:rsidRPr="00346FA2">
        <w:rPr>
          <w:rFonts w:ascii="Times New Roman" w:eastAsia="Times New Roman" w:hAnsi="Times New Roman"/>
        </w:rPr>
        <w:t>less than 3 months of history, E should be 1.0</w:t>
      </w:r>
      <w:commentRangeEnd w:id="865"/>
      <w:r w:rsidR="00A749AC">
        <w:rPr>
          <w:rStyle w:val="CommentReference"/>
        </w:rPr>
        <w:commentReference w:id="865"/>
      </w:r>
      <w:commentRangeEnd w:id="866"/>
      <w:r w:rsidR="004662E4">
        <w:rPr>
          <w:rStyle w:val="CommentReference"/>
        </w:rPr>
        <w:commentReference w:id="866"/>
      </w:r>
      <w:r w:rsidR="00346FA2" w:rsidRPr="00346FA2">
        <w:rPr>
          <w:rFonts w:ascii="Times New Roman" w:eastAsia="Times New Roman" w:hAnsi="Times New Roman"/>
        </w:rPr>
        <w:t xml:space="preserve">.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commentRangeStart w:id="871"/>
      <w:commentRangeStart w:id="872"/>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w:t>
      </w:r>
      <w:ins w:id="873" w:author="VM-22 Subgroup" w:date="2023-02-03T15:44:00Z">
        <w:r w:rsidRPr="00EB2BC3">
          <w:rPr>
            <w:rFonts w:ascii="Times New Roman" w:eastAsia="Times New Roman" w:hAnsi="Times New Roman"/>
          </w:rPr>
          <w:t xml:space="preserve"> </w:t>
        </w:r>
        <w:commentRangeEnd w:id="871"/>
        <w:r w:rsidR="00BB613D">
          <w:rPr>
            <w:rStyle w:val="CommentReference"/>
          </w:rPr>
          <w:commentReference w:id="871"/>
        </w:r>
        <w:commentRangeEnd w:id="872"/>
        <w:r w:rsidR="00E20A58">
          <w:rPr>
            <w:rStyle w:val="CommentReference"/>
          </w:rPr>
          <w:commentReference w:id="872"/>
        </w:r>
      </w:ins>
      <w:ins w:id="874" w:author="VM-22 Subgroup" w:date="2022-11-28T12:47:00Z">
        <w:r w:rsidR="00E20A58">
          <w:rPr>
            <w:rFonts w:ascii="Times New Roman" w:eastAsia="Times New Roman" w:hAnsi="Times New Roman"/>
          </w:rPr>
          <w:t xml:space="preserve">also </w:t>
        </w:r>
      </w:ins>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commentRangeStart w:id="875"/>
      <w:r>
        <w:rPr>
          <w:rFonts w:ascii="Times New Roman" w:hAnsi="Times New Roman"/>
        </w:rPr>
        <w:t>The following examples are provided as guidance for determining the E factor when there has been a change to the hedge program:</w:t>
      </w:r>
      <w:commentRangeEnd w:id="875"/>
      <w:r w:rsidR="00BB613D">
        <w:rPr>
          <w:rStyle w:val="CommentReference"/>
        </w:rPr>
        <w:commentReference w:id="875"/>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876" w:name="_Toc69402548"/>
      <w:bookmarkStart w:id="877" w:name="_Toc72749212"/>
      <w:bookmarkStart w:id="878" w:name="_Toc73281051"/>
      <w:bookmarkStart w:id="879" w:name="_Toc115705842"/>
      <w:commentRangeStart w:id="880"/>
      <w:commentRangeStart w:id="881"/>
      <w:commentRangeStart w:id="882"/>
      <w:commentRangeStart w:id="883"/>
      <w:r w:rsidRPr="009E255A" w:rsidDel="00574A28">
        <w:rPr>
          <w:sz w:val="22"/>
          <w:szCs w:val="22"/>
        </w:rPr>
        <w:t>Additional Considerations for CTE70 (best efforts)</w:t>
      </w:r>
      <w:bookmarkStart w:id="884" w:name="_Toc68863461"/>
      <w:bookmarkStart w:id="885" w:name="_Toc68863532"/>
      <w:bookmarkStart w:id="886" w:name="_Toc68863683"/>
      <w:bookmarkStart w:id="887" w:name="_Toc68864879"/>
      <w:bookmarkEnd w:id="876"/>
      <w:bookmarkEnd w:id="877"/>
      <w:bookmarkEnd w:id="878"/>
      <w:bookmarkEnd w:id="879"/>
      <w:bookmarkEnd w:id="884"/>
      <w:bookmarkEnd w:id="885"/>
      <w:bookmarkEnd w:id="886"/>
      <w:bookmarkEnd w:id="887"/>
      <w:commentRangeEnd w:id="880"/>
      <w:commentRangeEnd w:id="882"/>
      <w:r w:rsidR="0077642C">
        <w:rPr>
          <w:rStyle w:val="CommentReference"/>
          <w:rFonts w:asciiTheme="minorHAnsi" w:eastAsiaTheme="minorHAnsi" w:hAnsiTheme="minorHAnsi" w:cstheme="minorBidi"/>
          <w:color w:val="auto"/>
        </w:rPr>
        <w:commentReference w:id="880"/>
      </w:r>
      <w:commentRangeEnd w:id="881"/>
      <w:r w:rsidR="004662E4">
        <w:rPr>
          <w:rStyle w:val="CommentReference"/>
          <w:rFonts w:asciiTheme="minorHAnsi" w:eastAsiaTheme="minorHAnsi" w:hAnsiTheme="minorHAnsi" w:cstheme="minorBidi"/>
          <w:color w:val="auto"/>
        </w:rPr>
        <w:commentReference w:id="881"/>
      </w:r>
      <w:r w:rsidR="007658FA">
        <w:rPr>
          <w:rStyle w:val="CommentReference"/>
          <w:rFonts w:asciiTheme="minorHAnsi" w:eastAsiaTheme="minorHAnsi" w:hAnsiTheme="minorHAnsi" w:cstheme="minorBidi"/>
          <w:color w:val="auto"/>
        </w:rPr>
        <w:commentReference w:id="882"/>
      </w:r>
      <w:commentRangeEnd w:id="883"/>
      <w:r w:rsidR="00E20A58">
        <w:rPr>
          <w:rStyle w:val="CommentReference"/>
          <w:rFonts w:asciiTheme="minorHAnsi" w:eastAsiaTheme="minorHAnsi" w:hAnsiTheme="minorHAnsi" w:cstheme="minorBidi"/>
          <w:color w:val="auto"/>
        </w:rPr>
        <w:commentReference w:id="883"/>
      </w:r>
    </w:p>
    <w:p w14:paraId="2F2AED5C" w14:textId="2166CB34" w:rsidR="0040376D" w:rsidRPr="0040376D" w:rsidDel="00574A28" w:rsidRDefault="0040376D" w:rsidP="00575FC9">
      <w:pPr>
        <w:spacing w:after="0"/>
        <w:ind w:left="360"/>
      </w:pPr>
      <w:bookmarkStart w:id="888" w:name="_Toc68863462"/>
      <w:bookmarkStart w:id="889" w:name="_Toc68863533"/>
      <w:bookmarkStart w:id="890" w:name="_Toc68863684"/>
      <w:bookmarkStart w:id="891" w:name="_Toc68864880"/>
      <w:bookmarkEnd w:id="888"/>
      <w:bookmarkEnd w:id="889"/>
      <w:bookmarkEnd w:id="890"/>
      <w:bookmarkEnd w:id="891"/>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892" w:name="_Toc68863463"/>
      <w:bookmarkStart w:id="893" w:name="_Toc68863534"/>
      <w:bookmarkStart w:id="894" w:name="_Toc68863685"/>
      <w:bookmarkStart w:id="895" w:name="_Toc68864881"/>
      <w:bookmarkEnd w:id="892"/>
      <w:bookmarkEnd w:id="893"/>
      <w:bookmarkEnd w:id="894"/>
      <w:bookmarkEnd w:id="895"/>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896" w:name="_Toc68863464"/>
      <w:bookmarkStart w:id="897" w:name="_Toc68863535"/>
      <w:bookmarkStart w:id="898" w:name="_Toc68863686"/>
      <w:bookmarkStart w:id="899" w:name="_Toc68864882"/>
      <w:bookmarkEnd w:id="896"/>
      <w:bookmarkEnd w:id="897"/>
      <w:bookmarkEnd w:id="898"/>
      <w:bookmarkEnd w:id="899"/>
    </w:p>
    <w:p w14:paraId="2C41467D" w14:textId="3F5D418B" w:rsidR="0040376D" w:rsidRDefault="005613C4" w:rsidP="00E20A58">
      <w:pPr>
        <w:pStyle w:val="Heading2"/>
        <w:numPr>
          <w:ilvl w:val="0"/>
          <w:numId w:val="98"/>
        </w:numPr>
        <w:rPr>
          <w:sz w:val="22"/>
          <w:szCs w:val="22"/>
        </w:rPr>
      </w:pPr>
      <w:bookmarkStart w:id="900" w:name="_Toc77242162"/>
      <w:bookmarkStart w:id="901" w:name="_Toc115705843"/>
      <w:commentRangeStart w:id="902"/>
      <w:commentRangeStart w:id="903"/>
      <w:commentRangeStart w:id="904"/>
      <w:commentRangeStart w:id="905"/>
      <w:r w:rsidRPr="009E255A">
        <w:rPr>
          <w:sz w:val="22"/>
          <w:szCs w:val="22"/>
        </w:rPr>
        <w:t>Specific Considerations and Requirements</w:t>
      </w:r>
      <w:bookmarkEnd w:id="900"/>
      <w:bookmarkEnd w:id="901"/>
      <w:commentRangeEnd w:id="902"/>
      <w:commentRangeEnd w:id="904"/>
      <w:r w:rsidR="0077642C">
        <w:rPr>
          <w:rStyle w:val="CommentReference"/>
          <w:rFonts w:asciiTheme="minorHAnsi" w:eastAsiaTheme="minorHAnsi" w:hAnsiTheme="minorHAnsi" w:cstheme="minorBidi"/>
          <w:color w:val="auto"/>
        </w:rPr>
        <w:commentReference w:id="902"/>
      </w:r>
      <w:commentRangeEnd w:id="903"/>
      <w:r w:rsidR="004662E4">
        <w:rPr>
          <w:rStyle w:val="CommentReference"/>
          <w:rFonts w:asciiTheme="minorHAnsi" w:eastAsiaTheme="minorHAnsi" w:hAnsiTheme="minorHAnsi" w:cstheme="minorBidi"/>
          <w:color w:val="auto"/>
        </w:rPr>
        <w:commentReference w:id="903"/>
      </w:r>
      <w:r w:rsidR="007658FA">
        <w:rPr>
          <w:rStyle w:val="CommentReference"/>
          <w:rFonts w:asciiTheme="minorHAnsi" w:eastAsiaTheme="minorHAnsi" w:hAnsiTheme="minorHAnsi" w:cstheme="minorBidi"/>
          <w:color w:val="auto"/>
        </w:rPr>
        <w:commentReference w:id="904"/>
      </w:r>
      <w:commentRangeEnd w:id="905"/>
      <w:r w:rsidR="00E20A58">
        <w:rPr>
          <w:rStyle w:val="CommentReference"/>
          <w:rFonts w:asciiTheme="minorHAnsi" w:eastAsiaTheme="minorHAnsi" w:hAnsiTheme="minorHAnsi" w:cstheme="minorBidi"/>
          <w:color w:val="auto"/>
        </w:rPr>
        <w:commentReference w:id="905"/>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906" w:name="_Toc77242163"/>
      <w:bookmarkStart w:id="907" w:name="_Toc115705844"/>
      <w:bookmarkStart w:id="908"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906"/>
      <w:bookmarkEnd w:id="907"/>
    </w:p>
    <w:bookmarkEnd w:id="908"/>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909" w:name="_Toc77242164"/>
      <w:bookmarkStart w:id="910" w:name="_Toc115705845"/>
      <w:r w:rsidRPr="009E255A">
        <w:rPr>
          <w:sz w:val="22"/>
          <w:szCs w:val="22"/>
        </w:rPr>
        <w:t>A.</w:t>
      </w:r>
      <w:r w:rsidRPr="009E255A">
        <w:rPr>
          <w:sz w:val="22"/>
          <w:szCs w:val="22"/>
        </w:rPr>
        <w:tab/>
        <w:t>General</w:t>
      </w:r>
      <w:bookmarkEnd w:id="909"/>
      <w:bookmarkEnd w:id="910"/>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911"/>
      <w:commentRangeStart w:id="912"/>
      <w:r w:rsidR="0057710C">
        <w:rPr>
          <w:rFonts w:ascii="Times New Roman" w:eastAsia="Times New Roman" w:hAnsi="Times New Roman"/>
        </w:rPr>
        <w:t>and</w:t>
      </w:r>
      <w:ins w:id="913" w:author="VM-22 Subgroup" w:date="2023-02-07T11:03:00Z">
        <w:r w:rsidR="004662E4">
          <w:rPr>
            <w:rFonts w:ascii="Times New Roman" w:eastAsia="Times New Roman" w:hAnsi="Times New Roman"/>
          </w:rPr>
          <w:t xml:space="preserve"> by</w:t>
        </w:r>
      </w:ins>
      <w:r w:rsidR="0057710C">
        <w:rPr>
          <w:rFonts w:ascii="Times New Roman" w:eastAsia="Times New Roman" w:hAnsi="Times New Roman"/>
        </w:rPr>
        <w:t xml:space="preserve"> Section 12</w:t>
      </w:r>
      <w:commentRangeEnd w:id="911"/>
      <w:r w:rsidR="008D7232">
        <w:rPr>
          <w:rStyle w:val="CommentReference"/>
        </w:rPr>
        <w:commentReference w:id="911"/>
      </w:r>
      <w:commentRangeEnd w:id="912"/>
      <w:r w:rsidR="004662E4">
        <w:rPr>
          <w:rStyle w:val="CommentReference"/>
        </w:rPr>
        <w:commentReference w:id="912"/>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914"/>
      <w:commentRangeStart w:id="915"/>
      <w:r w:rsidRPr="00ED64B6">
        <w:rPr>
          <w:rFonts w:ascii="Times New Roman" w:eastAsia="Times New Roman" w:hAnsi="Times New Roman"/>
        </w:rPr>
        <w:t xml:space="preserve">the </w:t>
      </w:r>
      <w:commentRangeStart w:id="916"/>
      <w:commentRangeStart w:id="917"/>
      <w:r w:rsidRPr="00ED64B6">
        <w:rPr>
          <w:rFonts w:ascii="Times New Roman" w:eastAsia="Times New Roman" w:hAnsi="Times New Roman"/>
        </w:rPr>
        <w:t>product</w:t>
      </w:r>
      <w:ins w:id="918" w:author="VM-22 Subgroup" w:date="2022-11-28T12:48:00Z">
        <w:r w:rsidR="00E20A58">
          <w:rPr>
            <w:rFonts w:ascii="Times New Roman" w:eastAsia="Times New Roman" w:hAnsi="Times New Roman"/>
          </w:rPr>
          <w:t xml:space="preserve"> was</w:t>
        </w:r>
      </w:ins>
      <w:ins w:id="919" w:author="Slutsker, Benjamin M (COMM)" w:date="2023-02-03T15:47:00Z">
        <w:r w:rsidRPr="00ED64B6">
          <w:rPr>
            <w:rFonts w:ascii="Times New Roman" w:eastAsia="Times New Roman" w:hAnsi="Times New Roman"/>
          </w:rPr>
          <w:t xml:space="preserve"> </w:t>
        </w:r>
      </w:ins>
      <w:r w:rsidRPr="00ED64B6">
        <w:rPr>
          <w:rFonts w:ascii="Times New Roman" w:eastAsia="Times New Roman" w:hAnsi="Times New Roman"/>
        </w:rPr>
        <w:t>purchased</w:t>
      </w:r>
      <w:commentRangeEnd w:id="916"/>
      <w:commentRangeEnd w:id="914"/>
      <w:r w:rsidR="003723D6">
        <w:rPr>
          <w:rStyle w:val="CommentReference"/>
        </w:rPr>
        <w:commentReference w:id="916"/>
      </w:r>
      <w:commentRangeEnd w:id="917"/>
      <w:r w:rsidR="00DF67EB">
        <w:rPr>
          <w:rStyle w:val="CommentReference"/>
        </w:rPr>
        <w:commentReference w:id="917"/>
      </w:r>
      <w:r w:rsidR="00605C20">
        <w:rPr>
          <w:rStyle w:val="CommentReference"/>
        </w:rPr>
        <w:commentReference w:id="914"/>
      </w:r>
      <w:commentRangeEnd w:id="915"/>
      <w:r w:rsidR="00E20A58">
        <w:rPr>
          <w:rStyle w:val="CommentReference"/>
        </w:rPr>
        <w:commentReference w:id="915"/>
      </w:r>
      <w:r w:rsidR="00277EF6">
        <w:rPr>
          <w:rFonts w:ascii="Times New Roman" w:eastAsia="Times New Roman" w:hAnsi="Times New Roman"/>
        </w:rPr>
        <w:t>.</w:t>
      </w:r>
    </w:p>
    <w:p w14:paraId="148E0F18" w14:textId="420775C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920"/>
      <w:commentRangeStart w:id="921"/>
      <w:del w:id="922" w:author="VM-22 Subgroup" w:date="2022-11-28T12:48:00Z">
        <w:r w:rsidR="00277EF6" w:rsidDel="00E20A58">
          <w:rPr>
            <w:rFonts w:ascii="Times New Roman" w:eastAsia="Times New Roman" w:hAnsi="Times New Roman"/>
          </w:rPr>
          <w:delText xml:space="preserve">is </w:delText>
        </w:r>
      </w:del>
      <w:commentRangeStart w:id="923"/>
      <w:commentRangeStart w:id="924"/>
      <w:r w:rsidRPr="00ED64B6">
        <w:rPr>
          <w:rFonts w:ascii="Times New Roman" w:eastAsia="Times New Roman" w:hAnsi="Times New Roman"/>
        </w:rPr>
        <w:t>option</w:t>
      </w:r>
      <w:ins w:id="925" w:author="VM-22 Subgroup" w:date="2022-11-28T12:48:00Z">
        <w:r w:rsidR="00E20A58">
          <w:rPr>
            <w:rFonts w:ascii="Times New Roman" w:eastAsia="Times New Roman" w:hAnsi="Times New Roman"/>
          </w:rPr>
          <w:t xml:space="preserve"> is</w:t>
        </w:r>
      </w:ins>
      <w:ins w:id="926" w:author="Slutsker, Benjamin M (COMM)" w:date="2023-02-03T15:47:00Z">
        <w:r w:rsidRPr="00ED64B6">
          <w:rPr>
            <w:rFonts w:ascii="Times New Roman" w:eastAsia="Times New Roman" w:hAnsi="Times New Roman"/>
          </w:rPr>
          <w:t xml:space="preserve"> </w:t>
        </w:r>
        <w:commentRangeEnd w:id="920"/>
        <w:r w:rsidR="005549B1">
          <w:rPr>
            <w:rStyle w:val="CommentReference"/>
          </w:rPr>
          <w:commentReference w:id="920"/>
        </w:r>
      </w:ins>
      <w:commentRangeEnd w:id="921"/>
      <w:r w:rsidR="00DF67EB">
        <w:rPr>
          <w:rStyle w:val="CommentReference"/>
        </w:rPr>
        <w:commentReference w:id="921"/>
      </w:r>
      <w:r w:rsidRPr="00ED64B6">
        <w:rPr>
          <w:rFonts w:ascii="Times New Roman" w:eastAsia="Times New Roman" w:hAnsi="Times New Roman"/>
        </w:rPr>
        <w:t xml:space="preserve">elective </w:t>
      </w:r>
      <w:commentRangeEnd w:id="923"/>
      <w:r w:rsidR="00605C20">
        <w:rPr>
          <w:rStyle w:val="CommentReference"/>
        </w:rPr>
        <w:commentReference w:id="923"/>
      </w:r>
      <w:commentRangeEnd w:id="924"/>
      <w:r w:rsidR="00E20A58">
        <w:rPr>
          <w:rStyle w:val="CommentReference"/>
        </w:rPr>
        <w:commentReference w:id="924"/>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927" w:name="_Toc77242165"/>
      <w:bookmarkStart w:id="928" w:name="_Toc115705846"/>
      <w:r w:rsidRPr="00ED64B6">
        <w:rPr>
          <w:sz w:val="22"/>
          <w:szCs w:val="22"/>
        </w:rPr>
        <w:t>Aggregate vs. Individual Margins</w:t>
      </w:r>
      <w:bookmarkEnd w:id="927"/>
      <w:bookmarkEnd w:id="928"/>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929"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930" w:name="_Toc77242166"/>
      <w:bookmarkStart w:id="931" w:name="_Toc115705847"/>
      <w:bookmarkEnd w:id="929"/>
      <w:r w:rsidRPr="009E255A">
        <w:rPr>
          <w:sz w:val="22"/>
          <w:szCs w:val="22"/>
        </w:rPr>
        <w:t>C.</w:t>
      </w:r>
      <w:r w:rsidRPr="00D31106">
        <w:tab/>
      </w:r>
      <w:r w:rsidRPr="009E255A">
        <w:rPr>
          <w:sz w:val="22"/>
          <w:szCs w:val="22"/>
        </w:rPr>
        <w:t>Sensitivity Testing</w:t>
      </w:r>
      <w:bookmarkEnd w:id="930"/>
      <w:bookmarkEnd w:id="931"/>
    </w:p>
    <w:p w14:paraId="45F4CEBB" w14:textId="77777777" w:rsidR="00ED64B6" w:rsidRPr="00ED64B6" w:rsidRDefault="00ED64B6" w:rsidP="00ED64B6">
      <w:pPr>
        <w:spacing w:after="0"/>
      </w:pPr>
      <w:commentRangeStart w:id="932"/>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933"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932"/>
      <w:r w:rsidR="00B60674">
        <w:rPr>
          <w:rStyle w:val="CommentReference"/>
        </w:rPr>
        <w:commentReference w:id="932"/>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934"/>
      <w:commentRangeStart w:id="935"/>
      <w:r>
        <w:rPr>
          <w:rFonts w:ascii="Times New Roman" w:eastAsia="Times New Roman" w:hAnsi="Times New Roman"/>
        </w:rPr>
        <w:t>Account transfer</w:t>
      </w:r>
      <w:r w:rsidR="00120799">
        <w:rPr>
          <w:rFonts w:ascii="Times New Roman" w:eastAsia="Times New Roman" w:hAnsi="Times New Roman"/>
        </w:rPr>
        <w:t>s.</w:t>
      </w:r>
      <w:commentRangeEnd w:id="934"/>
      <w:r w:rsidR="00A3781E">
        <w:rPr>
          <w:rStyle w:val="CommentReference"/>
        </w:rPr>
        <w:commentReference w:id="934"/>
      </w:r>
      <w:commentRangeEnd w:id="935"/>
      <w:r w:rsidR="00DF67EB">
        <w:rPr>
          <w:rStyle w:val="CommentReference"/>
        </w:rPr>
        <w:commentReference w:id="935"/>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933"/>
    <w:p w14:paraId="6F76D2C8" w14:textId="77EC106D"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936"/>
      <w:commentRangeStart w:id="937"/>
      <w:r w:rsidRPr="00010E14">
        <w:rPr>
          <w:rFonts w:ascii="Times New Roman" w:eastAsia="Times New Roman" w:hAnsi="Times New Roman"/>
        </w:rPr>
        <w:t xml:space="preserve">be more </w:t>
      </w:r>
      <w:del w:id="938" w:author="VM-22 Subgroup" w:date="2023-02-07T11:11:00Z">
        <w:r w:rsidRPr="00010E14" w:rsidDel="00DF67EB">
          <w:rPr>
            <w:rFonts w:ascii="Times New Roman" w:eastAsia="Times New Roman" w:hAnsi="Times New Roman"/>
          </w:rPr>
          <w:delText>complex</w:delText>
        </w:r>
      </w:del>
      <w:ins w:id="939" w:author="Author">
        <w:r w:rsidR="00B50954">
          <w:rPr>
            <w:rFonts w:ascii="Times New Roman" w:eastAsia="Times New Roman" w:hAnsi="Times New Roman"/>
          </w:rPr>
          <w:t xml:space="preserve">appropriately </w:t>
        </w:r>
        <w:commentRangeEnd w:id="936"/>
        <w:r w:rsidR="00A3781E">
          <w:rPr>
            <w:rStyle w:val="CommentReference"/>
          </w:rPr>
          <w:commentReference w:id="936"/>
        </w:r>
      </w:ins>
      <w:commentRangeEnd w:id="937"/>
      <w:r w:rsidR="00DF67EB">
        <w:rPr>
          <w:rStyle w:val="CommentReference"/>
        </w:rPr>
        <w:commentReference w:id="937"/>
      </w:r>
      <w:ins w:id="940" w:author="Autho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941" w:author="VM-22 Subgroup" w:date="2023-02-07T11:11:00Z">
        <w:r w:rsidRPr="00010E14" w:rsidDel="00DF67EB">
          <w:rPr>
            <w:rFonts w:ascii="Times New Roman" w:eastAsia="Times New Roman" w:hAnsi="Times New Roman"/>
          </w:rPr>
          <w:delText xml:space="preserve">than, </w:delText>
        </w:r>
      </w:del>
      <w:del w:id="942" w:author="Author">
        <w:r w:rsidRPr="00010E14" w:rsidDel="00DB1FC8">
          <w:rPr>
            <w:rFonts w:ascii="Times New Roman" w:eastAsia="Times New Roman" w:hAnsi="Times New Roman"/>
          </w:rPr>
          <w:delText>f</w:delText>
        </w:r>
      </w:del>
      <w:ins w:id="943" w:author="Author">
        <w:r w:rsidR="00DB1FC8">
          <w:rPr>
            <w:rFonts w:ascii="Times New Roman" w:eastAsia="Times New Roman" w:hAnsi="Times New Roman"/>
          </w:rPr>
          <w:t>F</w:t>
        </w:r>
      </w:ins>
      <w:ins w:id="944" w:author="Academy" w:date="2023-02-03T15:47:00Z">
        <w:r w:rsidRPr="00010E14">
          <w:rPr>
            <w:rFonts w:ascii="Times New Roman" w:eastAsia="Times New Roman" w:hAnsi="Times New Roman"/>
          </w:rPr>
          <w:t>or</w:t>
        </w:r>
      </w:ins>
      <w:del w:id="945" w:author="Academy" w:date="2023-02-03T15:47:00Z">
        <w:r w:rsidRPr="00010E14">
          <w:rPr>
            <w:rFonts w:ascii="Times New Roman" w:eastAsia="Times New Roman" w:hAnsi="Times New Roman"/>
          </w:rPr>
          <w:delText>for</w:delText>
        </w:r>
      </w:del>
      <w:r w:rsidRPr="00010E14">
        <w:rPr>
          <w:rFonts w:ascii="Times New Roman" w:eastAsia="Times New Roman" w:hAnsi="Times New Roman"/>
        </w:rPr>
        <w:t xml:space="preserve"> example, </w:t>
      </w:r>
      <w:ins w:id="946" w:author="VM-22 Subgroup" w:date="2023-02-07T11:11:00Z">
        <w:r w:rsidR="00DF67EB">
          <w:rPr>
            <w:rFonts w:ascii="Times New Roman" w:eastAsia="Times New Roman" w:hAnsi="Times New Roman"/>
          </w:rPr>
          <w:t xml:space="preserve">a </w:t>
        </w:r>
      </w:ins>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947" w:author="Author">
        <w:r w:rsidR="00DB1FC8">
          <w:rPr>
            <w:rFonts w:ascii="Times New Roman" w:eastAsia="Times New Roman" w:hAnsi="Times New Roman"/>
          </w:rPr>
          <w:t xml:space="preserve"> may not achieve this objective</w:t>
        </w:r>
      </w:ins>
      <w:ins w:id="948" w:author="Academy" w:date="2023-02-03T15:47:00Z">
        <w:r w:rsidRPr="00010E14">
          <w:rPr>
            <w:rFonts w:ascii="Times New Roman" w:eastAsia="Times New Roman" w:hAnsi="Times New Roman"/>
          </w:rPr>
          <w:t>.</w:t>
        </w:r>
      </w:ins>
      <w:del w:id="949" w:author="Academy" w:date="2023-02-03T15:47:00Z">
        <w:r w:rsidRPr="00010E14">
          <w:rPr>
            <w:rFonts w:ascii="Times New Roman" w:eastAsia="Times New Roman" w:hAnsi="Times New Roman"/>
          </w:rPr>
          <w:delText>.</w:delText>
        </w:r>
      </w:del>
      <w:r w:rsidRPr="00010E14">
        <w:rPr>
          <w:rFonts w:ascii="Times New Roman" w:eastAsia="Times New Roman" w:hAnsi="Times New Roman"/>
        </w:rPr>
        <w:t xml:space="preserve">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950" w:name="_Toc77242167"/>
      <w:bookmarkStart w:id="951" w:name="_Toc115705848"/>
      <w:r w:rsidRPr="009E255A">
        <w:rPr>
          <w:sz w:val="22"/>
          <w:szCs w:val="22"/>
        </w:rPr>
        <w:t>Specific Considerations and Requirements</w:t>
      </w:r>
      <w:bookmarkEnd w:id="950"/>
      <w:bookmarkEnd w:id="951"/>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3CAA9C53" w:rsidR="005613C4" w:rsidDel="00DF67EB" w:rsidRDefault="005613C4" w:rsidP="005613C4">
      <w:pPr>
        <w:spacing w:after="220" w:line="240" w:lineRule="auto"/>
        <w:ind w:left="1440" w:hanging="720"/>
        <w:jc w:val="both"/>
        <w:rPr>
          <w:del w:id="952" w:author="VM-22 Subgroup" w:date="2023-02-07T11:09:00Z"/>
          <w:rFonts w:ascii="Times New Roman" w:eastAsia="Times New Roman" w:hAnsi="Times New Roman"/>
        </w:rPr>
      </w:pPr>
      <w:commentRangeStart w:id="953"/>
      <w:del w:id="954" w:author="VM-22 Subgroup" w:date="2023-02-07T11:09:00Z">
        <w:r w:rsidRPr="00010E14" w:rsidDel="00DF67EB">
          <w:rPr>
            <w:rFonts w:ascii="Times New Roman" w:eastAsia="Times New Roman" w:hAnsi="Times New Roman"/>
          </w:rPr>
          <w:delText>2</w:delText>
        </w:r>
      </w:del>
      <w:commentRangeEnd w:id="953"/>
      <w:r w:rsidR="00DF67EB">
        <w:rPr>
          <w:rStyle w:val="CommentReference"/>
        </w:rPr>
        <w:commentReference w:id="953"/>
      </w:r>
      <w:del w:id="955" w:author="VM-22 Subgroup" w:date="2023-02-07T11:09:00Z">
        <w:r w:rsidRPr="00010E14" w:rsidDel="00DF67EB">
          <w:rPr>
            <w:rFonts w:ascii="Times New Roman" w:eastAsia="Times New Roman" w:hAnsi="Times New Roman"/>
          </w:rPr>
          <w:delText>.</w:delText>
        </w:r>
        <w:r w:rsidRPr="00010E14" w:rsidDel="00DF67EB">
          <w:rPr>
            <w:rFonts w:ascii="Times New Roman" w:eastAsia="Times New Roman" w:hAnsi="Times New Roman"/>
          </w:rPr>
          <w:tab/>
        </w:r>
        <w:bookmarkStart w:id="956" w:name="_Hlk51306704"/>
        <w:r w:rsidRPr="00010E14" w:rsidDel="00DF67EB">
          <w:rPr>
            <w:rFonts w:ascii="Times New Roman" w:eastAsia="Times New Roman" w:hAnsi="Times New Roman"/>
          </w:rPr>
          <w:delText xml:space="preserve">It may be acceptable to ignore certain items that might otherwise be explicitly modeled in an ideal world, particularly if the inclusion of such items reduces the calculated provisions. </w:delText>
        </w:r>
        <w:bookmarkEnd w:id="956"/>
      </w:del>
    </w:p>
    <w:p w14:paraId="25280BB0" w14:textId="2F560313" w:rsidR="005613C4" w:rsidRPr="00010E14" w:rsidDel="00DF67EB" w:rsidRDefault="005613C4" w:rsidP="005613C4">
      <w:pPr>
        <w:spacing w:after="220" w:line="240" w:lineRule="auto"/>
        <w:ind w:left="1440"/>
        <w:jc w:val="both"/>
        <w:rPr>
          <w:del w:id="957" w:author="VM-22 Subgroup" w:date="2023-02-07T11:09:00Z"/>
          <w:rFonts w:ascii="Times New Roman" w:eastAsia="Times New Roman" w:hAnsi="Times New Roman"/>
        </w:rPr>
      </w:pPr>
      <w:del w:id="958" w:author="VM-22 Subgroup" w:date="2023-02-07T11:09:00Z">
        <w:r w:rsidRPr="00010E14" w:rsidDel="00DF67EB">
          <w:rPr>
            <w:rFonts w:ascii="Times New Roman" w:eastAsia="Times New Roman" w:hAnsi="Times New Roman"/>
          </w:rPr>
          <w:delText>For example:</w:delText>
        </w:r>
      </w:del>
    </w:p>
    <w:p w14:paraId="0C55272D" w14:textId="4E87FB5C" w:rsidR="005613C4" w:rsidRPr="00010E14" w:rsidDel="00DF67EB" w:rsidRDefault="005613C4" w:rsidP="005613C4">
      <w:pPr>
        <w:tabs>
          <w:tab w:val="left" w:pos="2880"/>
        </w:tabs>
        <w:spacing w:after="220" w:line="240" w:lineRule="auto"/>
        <w:ind w:left="2880" w:hanging="720"/>
        <w:jc w:val="both"/>
        <w:rPr>
          <w:del w:id="959" w:author="VM-22 Subgroup" w:date="2023-02-07T11:09:00Z"/>
          <w:rFonts w:ascii="Times New Roman" w:eastAsia="Times New Roman" w:hAnsi="Times New Roman"/>
        </w:rPr>
      </w:pPr>
      <w:del w:id="960" w:author="VM-22 Subgroup" w:date="2023-02-07T11:09:00Z">
        <w:r w:rsidRPr="00010E14" w:rsidDel="00DF67EB">
          <w:rPr>
            <w:rFonts w:ascii="Times New Roman" w:eastAsia="Times New Roman" w:hAnsi="Times New Roman"/>
          </w:rPr>
          <w:delText>a.</w:delText>
        </w:r>
        <w:r w:rsidRPr="00010E14" w:rsidDel="00DF67EB">
          <w:rPr>
            <w:rFonts w:ascii="Times New Roman" w:eastAsia="Times New Roman" w:hAnsi="Times New Roman"/>
          </w:rPr>
          <w:tab/>
          <w:delText xml:space="preserve">The impact of </w:delText>
        </w:r>
        <w:r w:rsidR="00752DE5" w:rsidDel="00DF67EB">
          <w:rPr>
            <w:rFonts w:ascii="Times New Roman" w:eastAsia="Times New Roman" w:hAnsi="Times New Roman"/>
          </w:rPr>
          <w:delText>account</w:delText>
        </w:r>
        <w:r w:rsidR="00752DE5" w:rsidRPr="00010E14" w:rsidDel="00DF67EB">
          <w:rPr>
            <w:rFonts w:ascii="Times New Roman" w:eastAsia="Times New Roman" w:hAnsi="Times New Roman"/>
          </w:rPr>
          <w:delText xml:space="preserve"> </w:delText>
        </w:r>
        <w:r w:rsidRPr="00010E14" w:rsidDel="00DF67EB">
          <w:rPr>
            <w:rFonts w:ascii="Times New Roman" w:eastAsia="Times New Roman" w:hAnsi="Times New Roman"/>
          </w:rPr>
          <w:delText>transfers (intra-contract index “switching”) might be ignored, unless required under the terms of the contract (e.g., automatic re-allocation/rebalancing, )</w:delText>
        </w:r>
        <w:r w:rsidDel="00DF67EB">
          <w:rPr>
            <w:rFonts w:ascii="Times New Roman" w:eastAsia="Times New Roman" w:hAnsi="Times New Roman"/>
          </w:rPr>
          <w:delText xml:space="preserve"> or if the </w:delText>
        </w:r>
        <w:r w:rsidRPr="00572448" w:rsidDel="00DF67EB">
          <w:rPr>
            <w:rFonts w:ascii="Times New Roman" w:eastAsia="Times New Roman" w:hAnsi="Times New Roman"/>
          </w:rPr>
          <w:delText xml:space="preserve">contract provisions incentivize </w:delText>
        </w:r>
        <w:r w:rsidDel="00DF67EB">
          <w:rPr>
            <w:rFonts w:ascii="Times New Roman" w:eastAsia="Times New Roman" w:hAnsi="Times New Roman"/>
          </w:rPr>
          <w:delText xml:space="preserve">the </w:delText>
        </w:r>
        <w:r w:rsidRPr="00572448" w:rsidDel="00DF67EB">
          <w:rPr>
            <w:rFonts w:ascii="Times New Roman" w:eastAsia="Times New Roman" w:hAnsi="Times New Roman"/>
          </w:rPr>
          <w:delText>contract</w:delText>
        </w:r>
        <w:r w:rsidDel="00DF67EB">
          <w:rPr>
            <w:rFonts w:ascii="Times New Roman" w:eastAsia="Times New Roman" w:hAnsi="Times New Roman"/>
          </w:rPr>
          <w:delText xml:space="preserve"> </w:delText>
        </w:r>
        <w:r w:rsidRPr="00572448" w:rsidDel="00DF67EB">
          <w:rPr>
            <w:rFonts w:ascii="Times New Roman" w:eastAsia="Times New Roman" w:hAnsi="Times New Roman"/>
          </w:rPr>
          <w:delText xml:space="preserve">holders to transfer </w:delText>
        </w:r>
        <w:r w:rsidR="00752DE5" w:rsidDel="00DF67EB">
          <w:rPr>
            <w:rFonts w:ascii="Times New Roman" w:eastAsia="Times New Roman" w:hAnsi="Times New Roman"/>
          </w:rPr>
          <w:delText>between accounts</w:delText>
        </w:r>
        <w:r w:rsidRPr="00010E14" w:rsidDel="00DF67EB">
          <w:rPr>
            <w:rFonts w:ascii="Times New Roman" w:eastAsia="Times New Roman" w:hAnsi="Times New Roman"/>
          </w:rPr>
          <w:delText>.</w:delText>
        </w:r>
        <w:r w:rsidDel="00DF67EB">
          <w:rPr>
            <w:rFonts w:ascii="Times New Roman" w:eastAsia="Times New Roman" w:hAnsi="Times New Roman"/>
          </w:rPr>
          <w:delText xml:space="preserve"> </w:delText>
        </w:r>
      </w:del>
    </w:p>
    <w:p w14:paraId="705AE668" w14:textId="15441F7C" w:rsidR="00DE7F37" w:rsidDel="00DF67EB" w:rsidRDefault="005613C4" w:rsidP="00DE7F37">
      <w:pPr>
        <w:spacing w:after="220" w:line="240" w:lineRule="auto"/>
        <w:ind w:left="2880" w:hanging="720"/>
        <w:jc w:val="both"/>
        <w:rPr>
          <w:del w:id="961" w:author="VM-22 Subgroup" w:date="2023-02-07T11:09:00Z"/>
          <w:rFonts w:ascii="Times New Roman" w:eastAsia="Times New Roman" w:hAnsi="Times New Roman"/>
        </w:rPr>
      </w:pPr>
      <w:del w:id="962" w:author="VM-22 Subgroup" w:date="2023-02-07T11:09:00Z">
        <w:r w:rsidRPr="00010E14" w:rsidDel="00DF67EB">
          <w:rPr>
            <w:rFonts w:ascii="Times New Roman" w:eastAsia="Times New Roman" w:hAnsi="Times New Roman"/>
          </w:rPr>
          <w:delText>b.</w:delText>
        </w:r>
        <w:r w:rsidRPr="00010E14" w:rsidDel="00DF67EB">
          <w:rPr>
            <w:rFonts w:ascii="Times New Roman" w:eastAsia="Times New Roman" w:hAnsi="Times New Roman"/>
          </w:rPr>
          <w:tab/>
          <w:delText>Future deposits might be excluded from the model, unless required by the terms of the contracts under consideration and then only in such cases where future premiums can reasonably be anticipated (e.g., with respect to timing and amount).</w:delText>
        </w:r>
        <w:r w:rsidDel="00DF67EB">
          <w:rPr>
            <w:rFonts w:ascii="Times New Roman" w:eastAsia="Times New Roman" w:hAnsi="Times New Roman"/>
          </w:rPr>
          <w:delText xml:space="preserve"> </w:delText>
        </w:r>
      </w:del>
    </w:p>
    <w:p w14:paraId="7ABA943B" w14:textId="757A9834" w:rsidR="006D5B77" w:rsidDel="00DF67EB" w:rsidRDefault="00DE7F37" w:rsidP="00DE7F37">
      <w:pPr>
        <w:spacing w:after="0" w:line="240" w:lineRule="auto"/>
        <w:ind w:left="2880" w:hanging="720"/>
        <w:jc w:val="both"/>
        <w:rPr>
          <w:del w:id="963" w:author="VM-22 Subgroup" w:date="2023-02-07T11:09:00Z"/>
          <w:rFonts w:ascii="Times New Roman" w:eastAsia="Times New Roman" w:hAnsi="Times New Roman"/>
        </w:rPr>
      </w:pPr>
      <w:del w:id="964" w:author="VM-22 Subgroup" w:date="2023-02-07T11:09:00Z">
        <w:r w:rsidDel="00DF67EB">
          <w:rPr>
            <w:rFonts w:ascii="Times New Roman" w:eastAsia="Times New Roman" w:hAnsi="Times New Roman"/>
          </w:rPr>
          <w:delText xml:space="preserve">c. </w:delText>
        </w:r>
        <w:r w:rsidRPr="00D31106" w:rsidDel="00DF67EB">
          <w:tab/>
        </w:r>
        <w:r w:rsidR="006D5B77" w:rsidDel="00DF67EB">
          <w:rPr>
            <w:rFonts w:ascii="Times New Roman" w:eastAsia="Times New Roman" w:hAnsi="Times New Roman"/>
          </w:rPr>
          <w:delText xml:space="preserve">For some non-elective benefits (nursing home benefits for example), a zero incidence rate after the surrender charge has ended, or the cash value </w:delText>
        </w:r>
        <w:r w:rsidDel="00DF67EB">
          <w:rPr>
            <w:rFonts w:ascii="Times New Roman" w:eastAsia="Times New Roman" w:hAnsi="Times New Roman"/>
          </w:rPr>
          <w:delText>h</w:delText>
        </w:r>
        <w:r w:rsidR="006D5B77" w:rsidDel="00DF67EB">
          <w:rPr>
            <w:rFonts w:ascii="Times New Roman" w:eastAsia="Times New Roman" w:hAnsi="Times New Roman"/>
          </w:rPr>
          <w:delText>as depleted</w:delText>
        </w:r>
        <w:r w:rsidDel="00DF67EB">
          <w:rPr>
            <w:rFonts w:ascii="Times New Roman" w:eastAsia="Times New Roman" w:hAnsi="Times New Roman"/>
          </w:rPr>
          <w:delText>,</w:delText>
        </w:r>
        <w:r w:rsidR="006D5B77" w:rsidDel="00DF67EB">
          <w:rPr>
            <w:rFonts w:ascii="Times New Roman" w:eastAsia="Times New Roman" w:hAnsi="Times New Roman"/>
          </w:rPr>
          <w:delText xml:space="preserve"> may be acceptable since use of a non-zero rate could reduce the modeled reserve.</w:delText>
        </w:r>
      </w:del>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17DECAA" w:rsidR="005613C4" w:rsidRPr="00010E14" w:rsidRDefault="00DF67EB" w:rsidP="005613C4">
      <w:pPr>
        <w:spacing w:after="220" w:line="240" w:lineRule="auto"/>
        <w:ind w:left="1440" w:hanging="720"/>
        <w:jc w:val="both"/>
        <w:rPr>
          <w:rFonts w:ascii="Times New Roman" w:eastAsia="Times New Roman" w:hAnsi="Times New Roman"/>
        </w:rPr>
      </w:pPr>
      <w:ins w:id="965" w:author="VM-22 Subgroup" w:date="2023-02-07T11:12:00Z">
        <w:r>
          <w:rPr>
            <w:rFonts w:ascii="Times New Roman" w:eastAsia="Times New Roman" w:hAnsi="Times New Roman"/>
          </w:rPr>
          <w:t>2</w:t>
        </w:r>
      </w:ins>
      <w:del w:id="966" w:author="VM-22 Subgroup" w:date="2023-02-07T11:12:00Z">
        <w:r w:rsidR="005613C4" w:rsidRPr="00010E14" w:rsidDel="00DF67EB">
          <w:rPr>
            <w:rFonts w:ascii="Times New Roman" w:eastAsia="Times New Roman" w:hAnsi="Times New Roman"/>
          </w:rPr>
          <w:delText>3</w:delText>
        </w:r>
      </w:del>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A4E45EF" w:rsidR="005613C4" w:rsidRPr="00010E14" w:rsidRDefault="00DF67EB" w:rsidP="005613C4">
      <w:pPr>
        <w:spacing w:after="220" w:line="240" w:lineRule="auto"/>
        <w:ind w:left="1440" w:hanging="720"/>
        <w:jc w:val="both"/>
        <w:rPr>
          <w:rFonts w:ascii="Times New Roman" w:eastAsia="Times New Roman" w:hAnsi="Times New Roman"/>
        </w:rPr>
      </w:pPr>
      <w:ins w:id="967" w:author="VM-22 Subgroup" w:date="2023-02-07T11:12:00Z">
        <w:r>
          <w:rPr>
            <w:rFonts w:ascii="Times New Roman" w:eastAsia="Times New Roman" w:hAnsi="Times New Roman"/>
          </w:rPr>
          <w:t>3</w:t>
        </w:r>
      </w:ins>
      <w:del w:id="968" w:author="VM-22 Subgroup" w:date="2023-02-07T11:12:00Z">
        <w:r w:rsidR="005613C4" w:rsidRPr="00010E14" w:rsidDel="00DF67EB">
          <w:rPr>
            <w:rFonts w:ascii="Times New Roman" w:eastAsia="Times New Roman" w:hAnsi="Times New Roman"/>
          </w:rPr>
          <w:delText>4</w:delText>
        </w:r>
      </w:del>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60E0F0FF"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ins w:id="969" w:author="VM-22 Subgroup" w:date="2023-02-07T11:12:00Z">
        <w:r>
          <w:rPr>
            <w:rFonts w:ascii="Times New Roman" w:eastAsia="Times New Roman" w:hAnsi="Times New Roman"/>
          </w:rPr>
          <w:t>4</w:t>
        </w:r>
      </w:ins>
      <w:del w:id="970" w:author="VM-22 Subgroup" w:date="2023-02-07T11:12:00Z">
        <w:r w:rsidR="005613C4" w:rsidRPr="00010E14" w:rsidDel="00DF67EB">
          <w:rPr>
            <w:rFonts w:ascii="Times New Roman" w:eastAsia="Times New Roman" w:hAnsi="Times New Roman"/>
          </w:rPr>
          <w:delText>5</w:delText>
        </w:r>
      </w:del>
      <w:r w:rsidR="005613C4" w:rsidRPr="00010E14">
        <w:rPr>
          <w:rFonts w:ascii="Times New Roman" w:eastAsia="Times New Roman" w:hAnsi="Times New Roman"/>
        </w:rPr>
        <w:t>.</w:t>
      </w:r>
      <w:r w:rsidR="005613C4" w:rsidRPr="00010E14">
        <w:rPr>
          <w:rFonts w:ascii="Times New Roman" w:eastAsia="Times New Roman" w:hAnsi="Times New Roman"/>
        </w:rPr>
        <w:tab/>
      </w:r>
      <w:commentRangeStart w:id="971"/>
      <w:r w:rsidR="005613C4" w:rsidRPr="00010E14">
        <w:rPr>
          <w:rFonts w:ascii="Times New Roman" w:eastAsia="Times New Roman" w:hAnsi="Times New Roman"/>
        </w:rPr>
        <w:t>Unless there is clear evidence to the contrary, behavior assumptions should be no less conservative than past experience</w:t>
      </w:r>
      <w:commentRangeEnd w:id="971"/>
      <w:r w:rsidR="0027596F">
        <w:rPr>
          <w:rStyle w:val="CommentReference"/>
        </w:rPr>
        <w:commentReference w:id="971"/>
      </w:r>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CD456A9" w:rsidR="005613C4" w:rsidRPr="00010E14" w:rsidRDefault="00DF67EB" w:rsidP="005613C4">
      <w:pPr>
        <w:spacing w:after="220" w:line="240" w:lineRule="auto"/>
        <w:ind w:left="1440" w:hanging="720"/>
        <w:jc w:val="both"/>
        <w:rPr>
          <w:rFonts w:ascii="Times New Roman" w:eastAsia="Times New Roman" w:hAnsi="Times New Roman"/>
        </w:rPr>
      </w:pPr>
      <w:ins w:id="972" w:author="VM-22 Subgroup" w:date="2023-02-07T11:12:00Z">
        <w:r>
          <w:rPr>
            <w:rFonts w:ascii="Times New Roman" w:eastAsia="Times New Roman" w:hAnsi="Times New Roman"/>
          </w:rPr>
          <w:t>5</w:t>
        </w:r>
      </w:ins>
      <w:del w:id="973" w:author="VM-22 Subgroup" w:date="2023-02-07T11:12:00Z">
        <w:r w:rsidR="005613C4" w:rsidRPr="00010E14" w:rsidDel="00DF67EB">
          <w:rPr>
            <w:rFonts w:ascii="Times New Roman" w:eastAsia="Times New Roman" w:hAnsi="Times New Roman"/>
          </w:rPr>
          <w:delText>6</w:delText>
        </w:r>
      </w:del>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66103702" w:rsidR="005613C4" w:rsidRPr="00010E14" w:rsidRDefault="00DF67EB" w:rsidP="005613C4">
      <w:pPr>
        <w:spacing w:after="220" w:line="240" w:lineRule="auto"/>
        <w:ind w:left="1440" w:hanging="720"/>
        <w:jc w:val="both"/>
        <w:rPr>
          <w:rFonts w:ascii="Times New Roman" w:eastAsia="Times New Roman" w:hAnsi="Times New Roman"/>
        </w:rPr>
      </w:pPr>
      <w:ins w:id="974" w:author="VM-22 Subgroup" w:date="2023-02-07T11:12:00Z">
        <w:r>
          <w:rPr>
            <w:rFonts w:ascii="Times New Roman" w:eastAsia="Times New Roman" w:hAnsi="Times New Roman"/>
          </w:rPr>
          <w:t>6</w:t>
        </w:r>
      </w:ins>
      <w:del w:id="975" w:author="VM-22 Subgroup" w:date="2023-02-07T11:12:00Z">
        <w:r w:rsidR="005613C4" w:rsidRPr="00010E14" w:rsidDel="00DF67EB">
          <w:rPr>
            <w:rFonts w:ascii="Times New Roman" w:eastAsia="Times New Roman" w:hAnsi="Times New Roman"/>
          </w:rPr>
          <w:delText>7</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w:t>
      </w:r>
      <w:commentRangeStart w:id="976"/>
      <w:commentRangeStart w:id="977"/>
      <w:r w:rsidR="005613C4" w:rsidRPr="00010E14">
        <w:rPr>
          <w:rFonts w:ascii="Times New Roman" w:eastAsia="Times New Roman" w:hAnsi="Times New Roman"/>
        </w:rPr>
        <w:t>empirical</w:t>
      </w:r>
      <w:commentRangeEnd w:id="976"/>
      <w:r w:rsidR="00B067F4">
        <w:rPr>
          <w:rStyle w:val="CommentReference"/>
        </w:rPr>
        <w:commentReference w:id="976"/>
      </w:r>
      <w:commentRangeEnd w:id="977"/>
      <w:r w:rsidR="00FC52A9">
        <w:rPr>
          <w:rStyle w:val="CommentReference"/>
        </w:rPr>
        <w:commentReference w:id="977"/>
      </w:r>
      <w:r w:rsidR="005613C4"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6182D80F" w:rsidR="005613C4" w:rsidRPr="00010E14" w:rsidRDefault="00DF67EB" w:rsidP="005613C4">
      <w:pPr>
        <w:spacing w:after="220" w:line="240" w:lineRule="auto"/>
        <w:ind w:left="1440" w:hanging="720"/>
        <w:jc w:val="both"/>
        <w:rPr>
          <w:rFonts w:ascii="Times New Roman" w:eastAsia="Times New Roman" w:hAnsi="Times New Roman"/>
        </w:rPr>
      </w:pPr>
      <w:ins w:id="978" w:author="VM-22 Subgroup" w:date="2023-02-07T11:12:00Z">
        <w:r>
          <w:rPr>
            <w:rFonts w:ascii="Times New Roman" w:eastAsia="Times New Roman" w:hAnsi="Times New Roman"/>
          </w:rPr>
          <w:t>7</w:t>
        </w:r>
      </w:ins>
      <w:del w:id="979" w:author="VM-22 Subgroup" w:date="2023-02-07T11:12:00Z">
        <w:r w:rsidR="005613C4" w:rsidRPr="00010E14" w:rsidDel="00DF67EB">
          <w:rPr>
            <w:rFonts w:ascii="Times New Roman" w:eastAsia="Times New Roman" w:hAnsi="Times New Roman"/>
          </w:rPr>
          <w:delText>8</w:delText>
        </w:r>
      </w:del>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980" w:name="_Toc77242168"/>
      <w:bookmarkStart w:id="981" w:name="_Toc115705849"/>
      <w:r w:rsidRPr="009E255A">
        <w:rPr>
          <w:sz w:val="22"/>
          <w:szCs w:val="22"/>
        </w:rPr>
        <w:t>E.</w:t>
      </w:r>
      <w:r w:rsidRPr="009E255A">
        <w:rPr>
          <w:sz w:val="22"/>
          <w:szCs w:val="22"/>
        </w:rPr>
        <w:tab/>
        <w:t>Dynamic Assumptions</w:t>
      </w:r>
      <w:bookmarkEnd w:id="980"/>
      <w:bookmarkEnd w:id="981"/>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982" w:name="_Toc77242169"/>
      <w:bookmarkStart w:id="983" w:name="_Toc115705850"/>
      <w:r w:rsidRPr="009E255A">
        <w:rPr>
          <w:sz w:val="22"/>
          <w:szCs w:val="22"/>
        </w:rPr>
        <w:t>F.</w:t>
      </w:r>
      <w:r w:rsidRPr="009E255A">
        <w:rPr>
          <w:sz w:val="22"/>
          <w:szCs w:val="22"/>
        </w:rPr>
        <w:tab/>
        <w:t>Consistency with the CTE Level</w:t>
      </w:r>
      <w:bookmarkEnd w:id="982"/>
      <w:bookmarkEnd w:id="983"/>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984" w:name="_Toc77242170"/>
      <w:bookmarkStart w:id="985"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984"/>
      <w:bookmarkEnd w:id="985"/>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986" w:name="_Toc77242171"/>
      <w:bookmarkStart w:id="987" w:name="_Toc115705852"/>
      <w:r w:rsidRPr="009E255A">
        <w:rPr>
          <w:sz w:val="22"/>
          <w:szCs w:val="22"/>
        </w:rPr>
        <w:t>Policy Loans</w:t>
      </w:r>
      <w:bookmarkEnd w:id="986"/>
      <w:bookmarkEnd w:id="987"/>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988" w:name="_Toc77242172"/>
      <w:bookmarkStart w:id="989" w:name="_Toc115705853"/>
      <w:bookmarkStart w:id="990" w:name="_Hlk67471705"/>
      <w:r w:rsidRPr="00A07F8C">
        <w:rPr>
          <w:sz w:val="22"/>
          <w:szCs w:val="22"/>
        </w:rPr>
        <w:t>Non-Guaranteed Elements</w:t>
      </w:r>
      <w:bookmarkEnd w:id="988"/>
      <w:bookmarkEnd w:id="989"/>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991"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991"/>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990"/>
      <w:r w:rsidR="00534043" w:rsidRPr="00534043">
        <w:rPr>
          <w:rFonts w:ascii="Times New Roman" w:eastAsia="Times New Roman" w:hAnsi="Times New Roman"/>
        </w:rPr>
        <w:t xml:space="preserve"> </w:t>
      </w:r>
      <w:bookmarkStart w:id="992"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992"/>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993" w:name="_Toc77242173"/>
      <w:bookmarkStart w:id="994" w:name="_Toc115705854"/>
      <w:r w:rsidR="00D64C27">
        <w:rPr>
          <w:sz w:val="24"/>
          <w:szCs w:val="24"/>
        </w:rPr>
        <w:lastRenderedPageBreak/>
        <w:t>Section 11: Guidance and Requirements for Setting Prudent Estimate Mortality Assumptions</w:t>
      </w:r>
      <w:bookmarkEnd w:id="993"/>
      <w:bookmarkEnd w:id="994"/>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995" w:name="_Toc77242174"/>
      <w:bookmarkStart w:id="996" w:name="_Toc115705855"/>
      <w:r w:rsidRPr="009E255A">
        <w:rPr>
          <w:sz w:val="22"/>
          <w:szCs w:val="22"/>
        </w:rPr>
        <w:t>A.</w:t>
      </w:r>
      <w:r w:rsidRPr="009E255A">
        <w:rPr>
          <w:sz w:val="22"/>
          <w:szCs w:val="22"/>
        </w:rPr>
        <w:tab/>
        <w:t>Overview</w:t>
      </w:r>
      <w:bookmarkEnd w:id="995"/>
      <w:bookmarkEnd w:id="996"/>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997" w:name="_Toc77242175"/>
      <w:bookmarkStart w:id="998" w:name="_Toc115705856"/>
      <w:r w:rsidRPr="009E255A">
        <w:rPr>
          <w:sz w:val="22"/>
          <w:szCs w:val="22"/>
        </w:rPr>
        <w:t>B.</w:t>
      </w:r>
      <w:r w:rsidRPr="009E255A">
        <w:rPr>
          <w:sz w:val="22"/>
          <w:szCs w:val="22"/>
        </w:rPr>
        <w:tab/>
        <w:t>Determination of Expected Mortality Curves</w:t>
      </w:r>
      <w:bookmarkEnd w:id="997"/>
      <w:bookmarkEnd w:id="998"/>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999" w:name="_Hlk62486510"/>
      <w:r w:rsidRPr="0040376D">
        <w:rPr>
          <w:rFonts w:ascii="Times New Roman" w:eastAsia="Times New Roman" w:hAnsi="Times New Roman"/>
        </w:rPr>
        <w:t>W</w:t>
      </w:r>
      <w:bookmarkEnd w:id="999"/>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1000"/>
      <w:commentRangeStart w:id="1001"/>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1000"/>
      <w:r w:rsidR="00F23122">
        <w:rPr>
          <w:rStyle w:val="CommentReference"/>
        </w:rPr>
        <w:commentReference w:id="1000"/>
      </w:r>
      <w:commentRangeEnd w:id="1001"/>
      <w:r w:rsidR="00E20A58">
        <w:rPr>
          <w:rStyle w:val="CommentReference"/>
        </w:rPr>
        <w:commentReference w:id="1001"/>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4702D9"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4702D9"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1002"/>
      <w:commentRangeStart w:id="1003"/>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1002"/>
      <w:r w:rsidR="00F23122">
        <w:rPr>
          <w:rStyle w:val="CommentReference"/>
        </w:rPr>
        <w:commentReference w:id="1002"/>
      </w:r>
      <w:commentRangeEnd w:id="1003"/>
      <w:r w:rsidR="00E20A58">
        <w:rPr>
          <w:rStyle w:val="CommentReference"/>
        </w:rPr>
        <w:commentReference w:id="1003"/>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004"/>
      <w:commentRangeStart w:id="1005"/>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1004"/>
      <w:r w:rsidR="00F23122">
        <w:rPr>
          <w:rStyle w:val="CommentReference"/>
        </w:rPr>
        <w:commentReference w:id="1004"/>
      </w:r>
      <w:commentRangeEnd w:id="1005"/>
      <w:r w:rsidR="00E20A58">
        <w:rPr>
          <w:rStyle w:val="CommentReference"/>
        </w:rPr>
        <w:commentReference w:id="1005"/>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4702D9"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6F27737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del w:id="1006" w:author="VM-22 Subgroup" w:date="2023-02-03T15:44:00Z">
        <w:r w:rsidRPr="000055F5">
          <w:rPr>
            <w:rFonts w:ascii="Times New Roman" w:eastAsia="Times New Roman" w:hAnsi="Times New Roman"/>
          </w:rPr>
          <w:delText>plus</w:delText>
        </w:r>
      </w:del>
      <w:ins w:id="1007" w:author="VM-22 Subgroup" w:date="2022-11-28T12:49:00Z">
        <w:r w:rsidR="00E20A58">
          <w:rPr>
            <w:rFonts w:ascii="Times New Roman" w:eastAsia="Times New Roman" w:hAnsi="Times New Roman"/>
          </w:rPr>
          <w:t>mortality</w:t>
        </w:r>
      </w:ins>
      <w:commentRangeStart w:id="1008"/>
      <w:commentRangeStart w:id="1009"/>
      <w:del w:id="1010" w:author="VM-22 Subgroup" w:date="2022-11-28T12:49:00Z">
        <w:r w:rsidRPr="000055F5" w:rsidDel="00E20A58">
          <w:rPr>
            <w:rFonts w:ascii="Times New Roman" w:eastAsia="Times New Roman" w:hAnsi="Times New Roman"/>
          </w:rPr>
          <w:delText>plus</w:delText>
        </w:r>
      </w:del>
      <w:commentRangeEnd w:id="1008"/>
      <w:ins w:id="1011" w:author="VM-22 Subgroup" w:date="2023-02-03T15:44:00Z">
        <w:r w:rsidR="00F23122">
          <w:rPr>
            <w:rStyle w:val="CommentReference"/>
          </w:rPr>
          <w:commentReference w:id="1008"/>
        </w:r>
        <w:commentRangeEnd w:id="1009"/>
        <w:r w:rsidR="00E20A58">
          <w:rPr>
            <w:rStyle w:val="CommentReference"/>
          </w:rPr>
          <w:commentReference w:id="1009"/>
        </w:r>
      </w:ins>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9FEE73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del w:id="1012" w:author="VM-22 Subgroup" w:date="2023-02-03T15:44:00Z">
        <w:r w:rsidRPr="000055F5">
          <w:rPr>
            <w:rFonts w:ascii="Times New Roman" w:eastAsia="Times New Roman" w:hAnsi="Times New Roman"/>
          </w:rPr>
          <w:delText xml:space="preserve">plus (minus) </w:delText>
        </w:r>
      </w:del>
      <w:ins w:id="1013" w:author="VM-22 Subgroup" w:date="2022-11-28T12:50:00Z">
        <w:r w:rsidR="00E20A58">
          <w:rPr>
            <w:rFonts w:ascii="Times New Roman" w:eastAsia="Times New Roman" w:hAnsi="Times New Roman"/>
          </w:rPr>
          <w:t>mortality</w:t>
        </w:r>
      </w:ins>
      <w:commentRangeStart w:id="1014"/>
      <w:commentRangeStart w:id="1015"/>
      <w:del w:id="1016" w:author="VM-22 Subgroup" w:date="2022-11-28T12:50:00Z">
        <w:r w:rsidRPr="000055F5" w:rsidDel="00E20A58">
          <w:rPr>
            <w:rFonts w:ascii="Times New Roman" w:eastAsia="Times New Roman" w:hAnsi="Times New Roman"/>
          </w:rPr>
          <w:delText>plus</w:delText>
        </w:r>
      </w:del>
      <w:ins w:id="1017" w:author="VM-22 Subgroup" w:date="2023-02-03T15:44:00Z">
        <w:r w:rsidRPr="000055F5">
          <w:rPr>
            <w:rFonts w:ascii="Times New Roman" w:eastAsia="Times New Roman" w:hAnsi="Times New Roman"/>
          </w:rPr>
          <w:t xml:space="preserve"> (</w:t>
        </w:r>
      </w:ins>
      <w:ins w:id="1018" w:author="VM-22 Subgroup" w:date="2022-11-28T12:50:00Z">
        <w:r w:rsidR="00E20A58">
          <w:rPr>
            <w:rFonts w:ascii="Times New Roman" w:eastAsia="Times New Roman" w:hAnsi="Times New Roman"/>
          </w:rPr>
          <w:t>longevity</w:t>
        </w:r>
      </w:ins>
      <w:del w:id="1019" w:author="VM-22 Subgroup" w:date="2022-11-28T12:50:00Z">
        <w:r w:rsidRPr="000055F5" w:rsidDel="00E20A58">
          <w:rPr>
            <w:rFonts w:ascii="Times New Roman" w:eastAsia="Times New Roman" w:hAnsi="Times New Roman"/>
          </w:rPr>
          <w:delText>minus</w:delText>
        </w:r>
      </w:del>
      <w:ins w:id="1020" w:author="VM-22 Subgroup" w:date="2023-02-03T15:44:00Z">
        <w:r w:rsidRPr="000055F5">
          <w:rPr>
            <w:rFonts w:ascii="Times New Roman" w:eastAsia="Times New Roman" w:hAnsi="Times New Roman"/>
          </w:rPr>
          <w:t xml:space="preserve">) </w:t>
        </w:r>
        <w:commentRangeEnd w:id="1014"/>
        <w:r w:rsidR="00F23122">
          <w:rPr>
            <w:rStyle w:val="CommentReference"/>
          </w:rPr>
          <w:commentReference w:id="1014"/>
        </w:r>
        <w:commentRangeEnd w:id="1015"/>
        <w:r w:rsidR="00E20A58">
          <w:rPr>
            <w:rStyle w:val="CommentReference"/>
          </w:rPr>
          <w:commentReference w:id="1015"/>
        </w:r>
      </w:ins>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021" w:name="_Toc77242176"/>
      <w:bookmarkStart w:id="1022" w:name="_Toc115705857"/>
      <w:r w:rsidRPr="009E255A">
        <w:rPr>
          <w:sz w:val="22"/>
          <w:szCs w:val="22"/>
        </w:rPr>
        <w:t>Adjustment for Credibility to Determine Prudent Estimate Mortality</w:t>
      </w:r>
      <w:bookmarkEnd w:id="1021"/>
      <w:bookmarkEnd w:id="1022"/>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52AEF8D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023" w:author="VM-22 Subgroup" w:date="2023-02-03T15:44:00Z">
        <w:r w:rsidRPr="000055F5">
          <w:rPr>
            <w:rFonts w:ascii="Times New Roman" w:eastAsia="Times New Roman" w:hAnsi="Times New Roman"/>
          </w:rPr>
          <w:delText>plus</w:delText>
        </w:r>
      </w:del>
      <w:ins w:id="1024" w:author="VM-22 Subgroup" w:date="2022-11-28T12:50:00Z">
        <w:r w:rsidR="00E20A58">
          <w:rPr>
            <w:rFonts w:ascii="Times New Roman" w:eastAsia="Times New Roman" w:hAnsi="Times New Roman"/>
          </w:rPr>
          <w:t>mortality</w:t>
        </w:r>
      </w:ins>
      <w:commentRangeStart w:id="1025"/>
      <w:commentRangeStart w:id="1026"/>
      <w:del w:id="1027" w:author="VM-22 Subgroup" w:date="2022-11-28T12:50:00Z">
        <w:r w:rsidRPr="000055F5" w:rsidDel="00E20A58">
          <w:rPr>
            <w:rFonts w:ascii="Times New Roman" w:eastAsia="Times New Roman" w:hAnsi="Times New Roman"/>
          </w:rPr>
          <w:delText>plus</w:delText>
        </w:r>
      </w:del>
      <w:commentRangeEnd w:id="1025"/>
      <w:ins w:id="1028" w:author="VM-22 Subgroup" w:date="2023-02-03T15:44:00Z">
        <w:r w:rsidR="009A479F">
          <w:rPr>
            <w:rStyle w:val="CommentReference"/>
          </w:rPr>
          <w:commentReference w:id="1025"/>
        </w:r>
        <w:commentRangeEnd w:id="1026"/>
        <w:r w:rsidR="00E20A58">
          <w:rPr>
            <w:rStyle w:val="CommentReference"/>
          </w:rPr>
          <w:commentReference w:id="1026"/>
        </w:r>
      </w:ins>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029" w:author="VM-22 Subgroup" w:date="2023-02-03T15:44:00Z">
        <w:r w:rsidRPr="000055F5">
          <w:rPr>
            <w:rFonts w:ascii="Times New Roman" w:eastAsia="Times New Roman" w:hAnsi="Times New Roman"/>
          </w:rPr>
          <w:delText>minus</w:delText>
        </w:r>
      </w:del>
      <w:ins w:id="1030" w:author="VM-22 Subgroup" w:date="2022-11-28T12:50:00Z">
        <w:r w:rsidR="00E20A58">
          <w:rPr>
            <w:rFonts w:ascii="Times New Roman" w:eastAsia="Times New Roman" w:hAnsi="Times New Roman"/>
          </w:rPr>
          <w:t>longevity</w:t>
        </w:r>
      </w:ins>
      <w:commentRangeStart w:id="1031"/>
      <w:commentRangeStart w:id="1032"/>
      <w:del w:id="1033" w:author="VM-22 Subgroup" w:date="2022-11-28T12:50:00Z">
        <w:r w:rsidRPr="000055F5" w:rsidDel="00E20A58">
          <w:rPr>
            <w:rFonts w:ascii="Times New Roman" w:eastAsia="Times New Roman" w:hAnsi="Times New Roman"/>
          </w:rPr>
          <w:delText>minus</w:delText>
        </w:r>
      </w:del>
      <w:commentRangeEnd w:id="1031"/>
      <w:ins w:id="1034" w:author="VM-22 Subgroup" w:date="2023-02-03T15:44:00Z">
        <w:r w:rsidR="009A479F">
          <w:rPr>
            <w:rStyle w:val="CommentReference"/>
          </w:rPr>
          <w:commentReference w:id="1031"/>
        </w:r>
        <w:commentRangeEnd w:id="1032"/>
        <w:r w:rsidR="00E20A58">
          <w:rPr>
            <w:rStyle w:val="CommentReference"/>
          </w:rPr>
          <w:commentReference w:id="1032"/>
        </w:r>
      </w:ins>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458B2D6"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del w:id="1035" w:author="VM-22 Subgroup" w:date="2023-02-03T15:44:00Z">
        <w:r w:rsidRPr="000055F5">
          <w:rPr>
            <w:rFonts w:ascii="Times New Roman" w:eastAsia="Times New Roman" w:hAnsi="Times New Roman"/>
          </w:rPr>
          <w:delText>plus</w:delText>
        </w:r>
      </w:del>
      <w:ins w:id="1036" w:author="VM-22 Subgroup" w:date="2022-11-28T12:50:00Z">
        <w:r w:rsidR="00E20A58">
          <w:rPr>
            <w:rFonts w:ascii="Times New Roman" w:eastAsia="Times New Roman" w:hAnsi="Times New Roman"/>
          </w:rPr>
          <w:t>mortality</w:t>
        </w:r>
      </w:ins>
      <w:commentRangeStart w:id="1037"/>
      <w:commentRangeStart w:id="1038"/>
      <w:del w:id="1039" w:author="VM-22 Subgroup" w:date="2022-11-28T12:50:00Z">
        <w:r w:rsidRPr="000055F5" w:rsidDel="00E20A58">
          <w:rPr>
            <w:rFonts w:ascii="Times New Roman" w:eastAsia="Times New Roman" w:hAnsi="Times New Roman"/>
          </w:rPr>
          <w:delText>plus</w:delText>
        </w:r>
      </w:del>
      <w:commentRangeEnd w:id="1037"/>
      <w:ins w:id="1040" w:author="VM-22 Subgroup" w:date="2023-02-03T15:44:00Z">
        <w:r w:rsidR="00F23122">
          <w:rPr>
            <w:rStyle w:val="CommentReference"/>
          </w:rPr>
          <w:commentReference w:id="1037"/>
        </w:r>
        <w:commentRangeEnd w:id="1038"/>
        <w:r w:rsidR="00E20A58">
          <w:rPr>
            <w:rStyle w:val="CommentReference"/>
          </w:rPr>
          <w:commentReference w:id="1038"/>
        </w:r>
      </w:ins>
      <w:r w:rsidRPr="000055F5">
        <w:rPr>
          <w:rFonts w:ascii="Times New Roman" w:eastAsia="Times New Roman" w:hAnsi="Times New Roman"/>
        </w:rPr>
        <w:t xml:space="preserve"> segments may be and the credibility adjusted table used for </w:t>
      </w:r>
      <w:del w:id="1041" w:author="VM-22 Subgroup" w:date="2023-02-03T15:44:00Z">
        <w:r w:rsidRPr="000055F5">
          <w:rPr>
            <w:rFonts w:ascii="Times New Roman" w:eastAsia="Times New Roman" w:hAnsi="Times New Roman"/>
          </w:rPr>
          <w:delText>minus</w:delText>
        </w:r>
      </w:del>
      <w:ins w:id="1042" w:author="VM-22 Subgroup" w:date="2022-11-28T12:50:00Z">
        <w:r w:rsidR="00E20A58">
          <w:rPr>
            <w:rFonts w:ascii="Times New Roman" w:eastAsia="Times New Roman" w:hAnsi="Times New Roman"/>
          </w:rPr>
          <w:t>longevity</w:t>
        </w:r>
      </w:ins>
      <w:commentRangeStart w:id="1043"/>
      <w:commentRangeStart w:id="1044"/>
      <w:del w:id="1045" w:author="VM-22 Subgroup" w:date="2022-11-28T12:50:00Z">
        <w:r w:rsidRPr="000055F5" w:rsidDel="00E20A58">
          <w:rPr>
            <w:rFonts w:ascii="Times New Roman" w:eastAsia="Times New Roman" w:hAnsi="Times New Roman"/>
          </w:rPr>
          <w:delText>minus</w:delText>
        </w:r>
      </w:del>
      <w:commentRangeEnd w:id="1043"/>
      <w:ins w:id="1046" w:author="VM-22 Subgroup" w:date="2023-02-03T15:44:00Z">
        <w:r w:rsidR="009A479F">
          <w:rPr>
            <w:rStyle w:val="CommentReference"/>
          </w:rPr>
          <w:commentReference w:id="1043"/>
        </w:r>
        <w:commentRangeEnd w:id="1044"/>
        <w:r w:rsidR="00E20A58">
          <w:rPr>
            <w:rStyle w:val="CommentReference"/>
          </w:rPr>
          <w:commentReference w:id="1044"/>
        </w:r>
      </w:ins>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047" w:name="_Toc77242177"/>
      <w:bookmarkStart w:id="1048" w:name="_Toc115705858"/>
      <w:r w:rsidRPr="009E255A">
        <w:rPr>
          <w:sz w:val="22"/>
          <w:szCs w:val="22"/>
        </w:rPr>
        <w:t>D.</w:t>
      </w:r>
      <w:r w:rsidRPr="009E255A">
        <w:rPr>
          <w:sz w:val="22"/>
          <w:szCs w:val="22"/>
        </w:rPr>
        <w:tab/>
        <w:t>Future Mortality Improvement</w:t>
      </w:r>
      <w:bookmarkEnd w:id="1047"/>
      <w:bookmarkEnd w:id="1048"/>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049" w:name="_Toc115705859"/>
      <w:bookmarkStart w:id="1050" w:name="_Toc77242178"/>
      <w:r>
        <w:rPr>
          <w:sz w:val="24"/>
          <w:szCs w:val="24"/>
        </w:rPr>
        <w:lastRenderedPageBreak/>
        <w:t xml:space="preserve">Section 12: </w:t>
      </w:r>
      <w:r w:rsidR="00967921" w:rsidRPr="00967921">
        <w:rPr>
          <w:sz w:val="24"/>
          <w:szCs w:val="24"/>
        </w:rPr>
        <w:t>Other Guidance and Requirements for Assumptions</w:t>
      </w:r>
      <w:bookmarkEnd w:id="1049"/>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1051"/>
      <w:commentRangeStart w:id="1052"/>
      <w:r w:rsidRPr="00A2178E">
        <w:rPr>
          <w:rFonts w:ascii="Times New Roman" w:hAnsi="Times New Roman" w:cs="Times New Roman"/>
          <w:bCs/>
        </w:rPr>
        <w:t>DR</w:t>
      </w:r>
      <w:commentRangeEnd w:id="1051"/>
      <w:r w:rsidR="00CC69EB">
        <w:rPr>
          <w:rStyle w:val="CommentReference"/>
        </w:rPr>
        <w:commentReference w:id="1051"/>
      </w:r>
      <w:commentRangeEnd w:id="1052"/>
      <w:r w:rsidR="00BD1F27">
        <w:rPr>
          <w:rStyle w:val="CommentReference"/>
        </w:rPr>
        <w:commentReference w:id="1052"/>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053"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15665C40"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commentRangeStart w:id="1054"/>
      <w:r w:rsidR="00124145">
        <w:rPr>
          <w:rFonts w:ascii="Times New Roman" w:hAnsi="Times New Roman" w:cs="Times New Roman"/>
        </w:rPr>
        <w:t>s</w:t>
      </w:r>
      <w:commentRangeEnd w:id="1054"/>
      <w:r w:rsidR="00CA0132">
        <w:rPr>
          <w:rStyle w:val="CommentReference"/>
        </w:rPr>
        <w:commentReference w:id="1054"/>
      </w:r>
      <w:r w:rsidR="00124145">
        <w:rPr>
          <w:rFonts w:ascii="Times New Roman" w:hAnsi="Times New Roman" w:cs="Times New Roman"/>
        </w:rPr>
        <w:t xml:space="preserve">tochastic </w:t>
      </w:r>
      <w:del w:id="1055" w:author="VM-22 Subgroup" w:date="2023-02-07T11:38:00Z">
        <w:r w:rsidR="00124145" w:rsidDel="00CA0132">
          <w:rPr>
            <w:rFonts w:ascii="Times New Roman" w:hAnsi="Times New Roman" w:cs="Times New Roman"/>
          </w:rPr>
          <w:delText xml:space="preserve">modeling </w:delText>
        </w:r>
      </w:del>
      <w:r w:rsidR="00124145">
        <w:rPr>
          <w:rFonts w:ascii="Times New Roman" w:hAnsi="Times New Roman" w:cs="Times New Roman"/>
        </w:rPr>
        <w:t>exclusion</w:t>
      </w:r>
      <w:r w:rsidRPr="00270D21">
        <w:rPr>
          <w:rFonts w:ascii="Times New Roman" w:hAnsi="Times New Roman" w:cs="Times New Roman"/>
        </w:rPr>
        <w:t xml:space="preserve"> </w:t>
      </w:r>
      <w:ins w:id="1056" w:author="VM-22 Subgroup" w:date="2023-02-07T11:38:00Z">
        <w:r w:rsidR="00CA0132">
          <w:rPr>
            <w:rFonts w:ascii="Times New Roman" w:hAnsi="Times New Roman" w:cs="Times New Roman"/>
          </w:rPr>
          <w:t xml:space="preserve">test </w:t>
        </w:r>
      </w:ins>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2BD6F480"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del w:id="1057" w:author="VM-22 Subgroup" w:date="2023-02-07T11:38:00Z">
        <w:r w:rsidRPr="000443ED" w:rsidDel="00CA0132">
          <w:rPr>
            <w:rFonts w:ascii="Times New Roman" w:hAnsi="Times New Roman" w:cs="Times New Roman"/>
            <w:b/>
            <w:bCs/>
          </w:rPr>
          <w:delText>Guidance Note:</w:delText>
        </w:r>
        <w:r w:rsidRPr="000443ED" w:rsidDel="00CA0132">
          <w:rPr>
            <w:rFonts w:ascii="Times New Roman" w:hAnsi="Times New Roman" w:cs="Times New Roman"/>
          </w:rPr>
          <w:delText xml:space="preserve"> </w:delText>
        </w:r>
      </w:del>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id="1058" w:author="VM-22 Subgroup" w:date="2023-02-07T11:40:00Z">
        <w:r w:rsidR="00CA0132">
          <w:rPr>
            <w:rFonts w:ascii="Times New Roman" w:hAnsi="Times New Roman" w:cs="Times New Roman"/>
          </w:rPr>
          <w:tab/>
        </w:r>
      </w:ins>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ins w:id="1059" w:author="VM-22 Subgroup" w:date="2023-02-07T11:44:00Z">
        <w:r w:rsidR="005A39E1">
          <w:rPr>
            <w:rFonts w:ascii="Times New Roman" w:hAnsi="Times New Roman" w:cs="Times New Roman"/>
          </w:rPr>
          <w:t xml:space="preserve">material </w:t>
        </w:r>
      </w:ins>
      <w:r w:rsidRPr="00270D21">
        <w:rPr>
          <w:rFonts w:ascii="Times New Roman" w:hAnsi="Times New Roman" w:cs="Times New Roman"/>
        </w:rPr>
        <w:t>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6BC4DF8E"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ins w:id="1060" w:author="VM-22 Subgroup" w:date="2023-02-07T11:44:00Z">
        <w:r w:rsidR="00CA0132">
          <w:rPr>
            <w:rFonts w:ascii="Times New Roman" w:hAnsi="Times New Roman" w:cs="Times New Roman"/>
          </w:rPr>
          <w:t>s</w:t>
        </w:r>
      </w:ins>
      <w:r w:rsidRPr="00124145">
        <w:rPr>
          <w:rFonts w:ascii="Times New Roman" w:hAnsi="Times New Roman" w:cs="Times New Roman"/>
        </w:rPr>
        <w:t xml:space="preserve"> for </w:t>
      </w:r>
      <w:ins w:id="1061" w:author="VM-22 Subgroup" w:date="2023-02-07T11:44:00Z">
        <w:r w:rsidR="00CA0132">
          <w:rPr>
            <w:rFonts w:ascii="Times New Roman" w:hAnsi="Times New Roman" w:cs="Times New Roman"/>
          </w:rPr>
          <w:t>all</w:t>
        </w:r>
      </w:ins>
      <w:del w:id="1062" w:author="VM-22 Subgroup" w:date="2023-02-07T11:44:00Z">
        <w:r w:rsidRPr="00124145" w:rsidDel="00CA0132">
          <w:rPr>
            <w:rFonts w:ascii="Times New Roman" w:hAnsi="Times New Roman" w:cs="Times New Roman"/>
          </w:rPr>
          <w:delText>each</w:delText>
        </w:r>
      </w:del>
      <w:r w:rsidRPr="00124145">
        <w:rPr>
          <w:rFonts w:ascii="Times New Roman" w:hAnsi="Times New Roman" w:cs="Times New Roman"/>
        </w:rPr>
        <w:t xml:space="preserve"> risk factor</w:t>
      </w:r>
      <w:ins w:id="1063" w:author="VM-22 Subgroup" w:date="2023-02-07T11:44:00Z">
        <w:r w:rsidR="00CA0132">
          <w:rPr>
            <w:rFonts w:ascii="Times New Roman" w:hAnsi="Times New Roman" w:cs="Times New Roman"/>
          </w:rPr>
          <w:t>s</w:t>
        </w:r>
      </w:ins>
      <w:r w:rsidRPr="00124145">
        <w:rPr>
          <w:rFonts w:ascii="Times New Roman" w:hAnsi="Times New Roman" w:cs="Times New Roman"/>
        </w:rPr>
        <w:t xml:space="preserve"> that </w:t>
      </w:r>
      <w:ins w:id="1064" w:author="VM-22 Subgroup" w:date="2023-02-07T11:44:00Z">
        <w:r w:rsidR="00CA0132">
          <w:rPr>
            <w:rFonts w:ascii="Times New Roman" w:hAnsi="Times New Roman" w:cs="Times New Roman"/>
          </w:rPr>
          <w:t>are</w:t>
        </w:r>
      </w:ins>
      <w:del w:id="1065" w:author="VM-22 Subgroup" w:date="2023-02-07T11:44:00Z">
        <w:r w:rsidRPr="00124145" w:rsidDel="00CA0132">
          <w:rPr>
            <w:rFonts w:ascii="Times New Roman" w:hAnsi="Times New Roman" w:cs="Times New Roman"/>
          </w:rPr>
          <w:delText>is</w:delText>
        </w:r>
      </w:del>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1066"/>
      <w:r w:rsidR="00124145">
        <w:rPr>
          <w:rFonts w:ascii="Times New Roman" w:hAnsi="Times New Roman" w:cs="Times New Roman"/>
        </w:rPr>
        <w:t>Sr or DR</w:t>
      </w:r>
      <w:r w:rsidRPr="00124145">
        <w:rPr>
          <w:rFonts w:ascii="Times New Roman" w:hAnsi="Times New Roman" w:cs="Times New Roman"/>
        </w:rPr>
        <w:t xml:space="preserve"> </w:t>
      </w:r>
      <w:commentRangeEnd w:id="1066"/>
      <w:r w:rsidR="00CC69EB">
        <w:rPr>
          <w:rStyle w:val="CommentReference"/>
        </w:rPr>
        <w:commentReference w:id="1066"/>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ins w:id="1067" w:author="VM-22 Subgroup" w:date="2023-02-07T11:42:00Z">
        <w:r>
          <w:rPr>
            <w:rFonts w:ascii="Times New Roman" w:hAnsi="Times New Roman" w:cs="Times New Roman"/>
          </w:rPr>
          <w:tab/>
        </w:r>
      </w:ins>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053"/>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068"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1050"/>
      <w:bookmarkEnd w:id="1068"/>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7B534C85"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1069"/>
      <w:commentRangeStart w:id="1070"/>
      <w:commentRangeStart w:id="1071"/>
      <w:commentRangeStart w:id="1072"/>
      <w:r w:rsidR="003E432F" w:rsidRPr="000C2652">
        <w:rPr>
          <w:rFonts w:ascii="Times New Roman" w:eastAsia="Times New Roman" w:hAnsi="Times New Roman"/>
        </w:rPr>
        <w:t xml:space="preserve">Section </w:t>
      </w:r>
      <w:del w:id="1073" w:author="VM-22 Subgroup" w:date="2023-02-03T15:44:00Z">
        <w:r w:rsidR="003E432F" w:rsidRPr="000C2652">
          <w:rPr>
            <w:rFonts w:ascii="Times New Roman" w:eastAsia="Times New Roman" w:hAnsi="Times New Roman"/>
          </w:rPr>
          <w:delText>12</w:delText>
        </w:r>
      </w:del>
      <w:ins w:id="1074" w:author="VM-22 Subgroup" w:date="2023-02-03T15:44:00Z">
        <w:r w:rsidR="003E432F" w:rsidRPr="000C2652">
          <w:rPr>
            <w:rFonts w:ascii="Times New Roman" w:eastAsia="Times New Roman" w:hAnsi="Times New Roman"/>
          </w:rPr>
          <w:t>1</w:t>
        </w:r>
      </w:ins>
      <w:ins w:id="1075" w:author="VM-22 Subgroup" w:date="2022-11-28T12:51:00Z">
        <w:r w:rsidR="00E20A58">
          <w:rPr>
            <w:rFonts w:ascii="Times New Roman" w:eastAsia="Times New Roman" w:hAnsi="Times New Roman"/>
          </w:rPr>
          <w:t>3</w:t>
        </w:r>
      </w:ins>
      <w:commentRangeEnd w:id="1069"/>
      <w:ins w:id="1076" w:author="VM-22 Subgroup" w:date="2023-02-03T15:44:00Z">
        <w:r w:rsidR="00AB0C55">
          <w:rPr>
            <w:rStyle w:val="CommentReference"/>
          </w:rPr>
          <w:commentReference w:id="1069"/>
        </w:r>
        <w:commentRangeEnd w:id="1070"/>
        <w:r w:rsidR="00E20A58">
          <w:rPr>
            <w:rStyle w:val="CommentReference"/>
          </w:rPr>
          <w:commentReference w:id="1070"/>
        </w:r>
      </w:ins>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1077"/>
      <w:commentRangeStart w:id="1078"/>
      <w:r w:rsidR="00BF0DC9">
        <w:rPr>
          <w:rFonts w:ascii="Times New Roman" w:eastAsia="Times New Roman" w:hAnsi="Times New Roman"/>
        </w:rPr>
        <w:t>DR</w:t>
      </w:r>
      <w:commentRangeEnd w:id="1077"/>
      <w:r w:rsidR="00CC69EB">
        <w:rPr>
          <w:rStyle w:val="CommentReference"/>
        </w:rPr>
        <w:commentReference w:id="1077"/>
      </w:r>
      <w:commentRangeEnd w:id="1078"/>
      <w:r w:rsidR="00BD1F27">
        <w:rPr>
          <w:rStyle w:val="CommentReference"/>
        </w:rPr>
        <w:commentReference w:id="1078"/>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3521C298"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1079"/>
      <w:commentRangeStart w:id="1080"/>
      <w:r w:rsidRPr="000C2652">
        <w:rPr>
          <w:rFonts w:ascii="Times New Roman" w:hAnsi="Times New Roman" w:cs="Times New Roman"/>
        </w:rPr>
        <w:t xml:space="preserve">Section </w:t>
      </w:r>
      <w:del w:id="1081" w:author="VM-22 Subgroup" w:date="2023-02-03T15:44:00Z">
        <w:r w:rsidRPr="000C2652">
          <w:rPr>
            <w:rFonts w:ascii="Times New Roman" w:hAnsi="Times New Roman" w:cs="Times New Roman"/>
          </w:rPr>
          <w:delText>12</w:delText>
        </w:r>
      </w:del>
      <w:ins w:id="1082" w:author="VM-22 Subgroup" w:date="2023-02-03T15:44:00Z">
        <w:r w:rsidRPr="000C2652">
          <w:rPr>
            <w:rFonts w:ascii="Times New Roman" w:hAnsi="Times New Roman" w:cs="Times New Roman"/>
          </w:rPr>
          <w:t>1</w:t>
        </w:r>
      </w:ins>
      <w:ins w:id="1083" w:author="VM-22 Subgroup" w:date="2022-11-28T12:51:00Z">
        <w:r w:rsidR="00E20A58">
          <w:rPr>
            <w:rFonts w:ascii="Times New Roman" w:hAnsi="Times New Roman" w:cs="Times New Roman"/>
          </w:rPr>
          <w:t>3</w:t>
        </w:r>
      </w:ins>
      <w:r w:rsidRPr="000C2652">
        <w:rPr>
          <w:rFonts w:ascii="Times New Roman" w:hAnsi="Times New Roman" w:cs="Times New Roman"/>
        </w:rPr>
        <w:t xml:space="preserve">.B.1 or </w:t>
      </w:r>
      <w:del w:id="1084" w:author="VM-22 Subgroup" w:date="2023-02-03T15:44:00Z">
        <w:r w:rsidRPr="000C2652">
          <w:rPr>
            <w:rFonts w:ascii="Times New Roman" w:hAnsi="Times New Roman" w:cs="Times New Roman"/>
          </w:rPr>
          <w:delText>12</w:delText>
        </w:r>
      </w:del>
      <w:ins w:id="1085" w:author="VM-22 Subgroup" w:date="2023-02-03T15:44:00Z">
        <w:r w:rsidRPr="000C2652">
          <w:rPr>
            <w:rFonts w:ascii="Times New Roman" w:hAnsi="Times New Roman" w:cs="Times New Roman"/>
          </w:rPr>
          <w:t>1</w:t>
        </w:r>
      </w:ins>
      <w:ins w:id="1086" w:author="VM-22 Subgroup" w:date="2022-11-28T12:51:00Z">
        <w:r w:rsidR="00E20A58">
          <w:rPr>
            <w:rFonts w:ascii="Times New Roman" w:hAnsi="Times New Roman" w:cs="Times New Roman"/>
          </w:rPr>
          <w:t>3</w:t>
        </w:r>
      </w:ins>
      <w:r w:rsidRPr="000C2652">
        <w:rPr>
          <w:rFonts w:ascii="Times New Roman" w:hAnsi="Times New Roman" w:cs="Times New Roman"/>
        </w:rPr>
        <w:t>.B.2</w:t>
      </w:r>
      <w:commentRangeEnd w:id="1071"/>
      <w:commentRangeEnd w:id="1079"/>
      <w:r w:rsidR="00ED4A42">
        <w:rPr>
          <w:rStyle w:val="CommentReference"/>
        </w:rPr>
        <w:commentReference w:id="1071"/>
      </w:r>
      <w:commentRangeEnd w:id="1072"/>
      <w:r w:rsidR="00FC52A9">
        <w:rPr>
          <w:rStyle w:val="CommentReference"/>
        </w:rPr>
        <w:commentReference w:id="1072"/>
      </w:r>
      <w:ins w:id="1087" w:author="VM-22 Subgroup" w:date="2023-02-03T15:44:00Z">
        <w:r w:rsidR="00AB0C55">
          <w:rPr>
            <w:rStyle w:val="CommentReference"/>
          </w:rPr>
          <w:commentReference w:id="1079"/>
        </w:r>
        <w:commentRangeEnd w:id="1080"/>
        <w:r w:rsidR="00E20A58">
          <w:rPr>
            <w:rStyle w:val="CommentReference"/>
          </w:rPr>
          <w:commentReference w:id="1080"/>
        </w:r>
        <w:r w:rsidRPr="000C2652">
          <w:rPr>
            <w:rFonts w:ascii="Times New Roman" w:hAnsi="Times New Roman" w:cs="Times New Roman"/>
          </w:rPr>
          <w:t xml:space="preserve">, </w:t>
        </w:r>
      </w:ins>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D9F93B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1088"/>
      <w:commentRangeStart w:id="1089"/>
      <w:r w:rsidRPr="000C2652">
        <w:rPr>
          <w:rFonts w:ascii="Times New Roman" w:hAnsi="Times New Roman" w:cs="Times New Roman"/>
        </w:rPr>
        <w:t xml:space="preserve">Section </w:t>
      </w:r>
      <w:del w:id="1090" w:author="VM-22 Subgroup" w:date="2023-02-03T15:44:00Z">
        <w:r w:rsidRPr="000C2652">
          <w:rPr>
            <w:rFonts w:ascii="Times New Roman" w:hAnsi="Times New Roman" w:cs="Times New Roman"/>
          </w:rPr>
          <w:delText>12</w:delText>
        </w:r>
      </w:del>
      <w:ins w:id="1091" w:author="VM-22 Subgroup" w:date="2023-02-03T15:44:00Z">
        <w:r w:rsidRPr="000C2652">
          <w:rPr>
            <w:rFonts w:ascii="Times New Roman" w:hAnsi="Times New Roman" w:cs="Times New Roman"/>
          </w:rPr>
          <w:t>1</w:t>
        </w:r>
      </w:ins>
      <w:ins w:id="1092" w:author="VM-22 Subgroup" w:date="2022-11-28T12:51:00Z">
        <w:r w:rsidR="00E20A58">
          <w:rPr>
            <w:rFonts w:ascii="Times New Roman" w:hAnsi="Times New Roman" w:cs="Times New Roman"/>
          </w:rPr>
          <w:t>3</w:t>
        </w:r>
      </w:ins>
      <w:r w:rsidRPr="000C2652">
        <w:rPr>
          <w:rFonts w:ascii="Times New Roman" w:hAnsi="Times New Roman" w:cs="Times New Roman"/>
        </w:rPr>
        <w:t>.D</w:t>
      </w:r>
      <w:commentRangeEnd w:id="1088"/>
      <w:r w:rsidR="00AB0C55">
        <w:rPr>
          <w:rStyle w:val="CommentReference"/>
        </w:rPr>
        <w:commentReference w:id="1088"/>
      </w:r>
      <w:commentRangeEnd w:id="1089"/>
      <w:r w:rsidR="00E20A58">
        <w:rPr>
          <w:rStyle w:val="CommentReference"/>
        </w:rPr>
        <w:commentReference w:id="1089"/>
      </w:r>
      <w:r w:rsidRPr="000C2652">
        <w:rPr>
          <w:rFonts w:ascii="Times New Roman" w:hAnsi="Times New Roman" w:cs="Times New Roman"/>
        </w:rPr>
        <w:t>.</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56DFF10B"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1093"/>
      <w:commentRangeStart w:id="1094"/>
      <w:del w:id="1095" w:author="VM-22 Subgroup" w:date="2022-11-28T12:51:00Z">
        <w:r w:rsidR="009D0815" w:rsidRPr="000C2652" w:rsidDel="00E20A58">
          <w:rPr>
            <w:rFonts w:ascii="Times New Roman" w:eastAsia="Times New Roman" w:hAnsi="Times New Roman"/>
          </w:rPr>
          <w:delText xml:space="preserve">aggregate </w:delText>
        </w:r>
      </w:del>
      <w:r w:rsidR="006F62B7" w:rsidRPr="000C2652">
        <w:rPr>
          <w:rFonts w:ascii="Times New Roman" w:eastAsia="Times New Roman" w:hAnsi="Times New Roman"/>
        </w:rPr>
        <w:t xml:space="preserve">scenario that produces the </w:t>
      </w:r>
      <w:ins w:id="1096" w:author="VM-22 Subgroup" w:date="2022-11-28T12:51:00Z">
        <w:r w:rsidR="00E20A58">
          <w:rPr>
            <w:rFonts w:ascii="Times New Roman" w:eastAsia="Times New Roman" w:hAnsi="Times New Roman"/>
          </w:rPr>
          <w:t xml:space="preserve">aggregate </w:t>
        </w:r>
      </w:ins>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w:t>
      </w:r>
      <w:commentRangeEnd w:id="1093"/>
      <w:r w:rsidR="00AB0C55">
        <w:rPr>
          <w:rStyle w:val="CommentReference"/>
        </w:rPr>
        <w:commentReference w:id="1093"/>
      </w:r>
      <w:commentRangeEnd w:id="1094"/>
      <w:r w:rsidR="00E20A58">
        <w:rPr>
          <w:rStyle w:val="CommentReference"/>
        </w:rPr>
        <w:commentReference w:id="1094"/>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commentRangeStart w:id="1097"/>
      <w:commentRangeStart w:id="1098"/>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1097"/>
      <w:r w:rsidR="00AB0C55">
        <w:rPr>
          <w:rStyle w:val="CommentReference"/>
        </w:rPr>
        <w:commentReference w:id="1097"/>
      </w:r>
      <w:commentRangeEnd w:id="1098"/>
      <w:r w:rsidR="006109E9">
        <w:rPr>
          <w:rStyle w:val="CommentReference"/>
        </w:rPr>
        <w:commentReference w:id="1098"/>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6B225589"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divided by invested assets subject to the requirements in </w:t>
      </w:r>
      <w:ins w:id="1099" w:author="Benjamin M. Slutsker" w:date="2022-11-30T09:58:00Z">
        <w:r w:rsidR="00FA6D02">
          <w:rPr>
            <w:rFonts w:ascii="Times New Roman" w:eastAsia="Times New Roman" w:hAnsi="Times New Roman"/>
          </w:rPr>
          <w:t>1</w:t>
        </w:r>
      </w:ins>
      <w:commentRangeStart w:id="1100"/>
      <w:commentRangeStart w:id="1101"/>
      <w:commentRangeStart w:id="1102"/>
      <w:commentRangeStart w:id="1103"/>
      <w:del w:id="1104" w:author="Benjamin M. Slutsker" w:date="2022-11-30T09:58:00Z">
        <w:r w:rsidRPr="007B5DD7" w:rsidDel="00FA6D02">
          <w:rPr>
            <w:rFonts w:ascii="Times New Roman" w:eastAsia="Times New Roman" w:hAnsi="Times New Roman"/>
          </w:rPr>
          <w:delText>a</w:delText>
        </w:r>
      </w:del>
      <w:r w:rsidRPr="007B5DD7">
        <w:rPr>
          <w:rFonts w:ascii="Times New Roman" w:eastAsia="Times New Roman" w:hAnsi="Times New Roman"/>
        </w:rPr>
        <w:t xml:space="preserve"> through </w:t>
      </w:r>
      <w:ins w:id="1105" w:author="Benjamin M. Slutsker" w:date="2022-11-30T09:58:00Z">
        <w:r w:rsidR="00FA6D02">
          <w:rPr>
            <w:rFonts w:ascii="Times New Roman" w:eastAsia="Times New Roman" w:hAnsi="Times New Roman"/>
          </w:rPr>
          <w:t>4</w:t>
        </w:r>
      </w:ins>
      <w:del w:id="1106" w:author="Benjamin M. Slutsker" w:date="2022-11-30T09:58:00Z">
        <w:r w:rsidRPr="007B5DD7" w:rsidDel="00FA6D02">
          <w:rPr>
            <w:rFonts w:ascii="Times New Roman" w:eastAsia="Times New Roman" w:hAnsi="Times New Roman"/>
          </w:rPr>
          <w:delText>e</w:delText>
        </w:r>
      </w:del>
      <w:r w:rsidRPr="007B5DD7">
        <w:rPr>
          <w:rFonts w:ascii="Times New Roman" w:eastAsia="Times New Roman" w:hAnsi="Times New Roman"/>
        </w:rPr>
        <w:t xml:space="preserve"> below</w:t>
      </w:r>
      <w:commentRangeEnd w:id="1100"/>
      <w:commentRangeEnd w:id="1102"/>
      <w:r w:rsidR="0021139F">
        <w:rPr>
          <w:rStyle w:val="CommentReference"/>
        </w:rPr>
        <w:commentReference w:id="1100"/>
      </w:r>
      <w:commentRangeEnd w:id="1101"/>
      <w:r w:rsidR="00FC52A9">
        <w:rPr>
          <w:rStyle w:val="CommentReference"/>
        </w:rPr>
        <w:commentReference w:id="1101"/>
      </w:r>
      <w:ins w:id="1107" w:author="VM-22 Subgroup" w:date="2023-02-03T15:44:00Z">
        <w:r w:rsidR="00197A4E">
          <w:rPr>
            <w:rStyle w:val="CommentReference"/>
          </w:rPr>
          <w:commentReference w:id="1102"/>
        </w:r>
        <w:commentRangeEnd w:id="1103"/>
        <w:r w:rsidR="00FA6D02">
          <w:rPr>
            <w:rStyle w:val="CommentReference"/>
          </w:rPr>
          <w:commentReference w:id="1103"/>
        </w:r>
        <w:r w:rsidRPr="007B5DD7">
          <w:rPr>
            <w:rFonts w:ascii="Times New Roman" w:eastAsia="Times New Roman" w:hAnsi="Times New Roman"/>
          </w:rPr>
          <w:t xml:space="preserve">. </w:t>
        </w:r>
      </w:ins>
      <w:r w:rsidRPr="007B5DD7">
        <w:rPr>
          <w:rFonts w:ascii="Times New Roman" w:eastAsia="Times New Roman" w:hAnsi="Times New Roman"/>
        </w:rPr>
        <w:t xml:space="preserve">All items reflected in the ratio are consistent with statutory asset valuation and accrual accounting, including reflection of due, accrued or unearned investment income </w:t>
      </w:r>
      <w:r w:rsidRPr="007B5DD7">
        <w:rPr>
          <w:rFonts w:ascii="Times New Roman" w:eastAsia="Times New Roman" w:hAnsi="Times New Roman"/>
        </w:rPr>
        <w:lastRenderedPageBreak/>
        <w:t>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FA6D02">
        <w:rPr>
          <w:rFonts w:ascii="Times New Roman" w:eastAsia="Times New Roman" w:hAnsi="Times New Roman"/>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lastRenderedPageBreak/>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37CD7736"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1108"/>
      <w:commentRangeStart w:id="1109"/>
      <w:r w:rsidRPr="00DD700F">
        <w:rPr>
          <w:rFonts w:ascii="Times New Roman" w:eastAsia="Times New Roman" w:hAnsi="Times New Roman"/>
        </w:rPr>
        <w:t xml:space="preserve">Table </w:t>
      </w:r>
      <w:del w:id="1110" w:author="VM-22 Subgroup" w:date="2023-02-03T15:44:00Z">
        <w:r w:rsidRPr="00DD700F">
          <w:rPr>
            <w:rFonts w:ascii="Times New Roman" w:eastAsia="Times New Roman" w:hAnsi="Times New Roman"/>
          </w:rPr>
          <w:delText>12</w:delText>
        </w:r>
      </w:del>
      <w:ins w:id="1111" w:author="VM-22 Subgroup" w:date="2023-02-03T15:44:00Z">
        <w:r w:rsidRPr="00DD700F">
          <w:rPr>
            <w:rFonts w:ascii="Times New Roman" w:eastAsia="Times New Roman" w:hAnsi="Times New Roman"/>
          </w:rPr>
          <w:t>1</w:t>
        </w:r>
      </w:ins>
      <w:ins w:id="1112" w:author="VM-22 Subgroup" w:date="2022-11-28T12:52:00Z">
        <w:r w:rsidR="00E20A58">
          <w:rPr>
            <w:rFonts w:ascii="Times New Roman" w:eastAsia="Times New Roman" w:hAnsi="Times New Roman"/>
          </w:rPr>
          <w:t>3</w:t>
        </w:r>
      </w:ins>
      <w:del w:id="1113" w:author="VM-22 Subgroup" w:date="2022-11-28T12:52:00Z">
        <w:r w:rsidRPr="00DD700F" w:rsidDel="00E20A58">
          <w:rPr>
            <w:rFonts w:ascii="Times New Roman" w:eastAsia="Times New Roman" w:hAnsi="Times New Roman"/>
          </w:rPr>
          <w:delText>2</w:delText>
        </w:r>
      </w:del>
      <w:r w:rsidRPr="00DD700F">
        <w:rPr>
          <w:rFonts w:ascii="Times New Roman" w:eastAsia="Times New Roman" w:hAnsi="Times New Roman"/>
        </w:rPr>
        <w:t>.1.A</w:t>
      </w:r>
      <w:commentRangeEnd w:id="1108"/>
      <w:r w:rsidR="00197A4E">
        <w:rPr>
          <w:rStyle w:val="CommentReference"/>
        </w:rPr>
        <w:commentReference w:id="1108"/>
      </w:r>
      <w:commentRangeEnd w:id="1109"/>
      <w:r w:rsidR="00E20A58">
        <w:rPr>
          <w:rStyle w:val="CommentReference"/>
        </w:rPr>
        <w:commentReference w:id="1109"/>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05AEC528"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1114"/>
      <w:commentRangeStart w:id="1115"/>
      <w:r w:rsidRPr="000C2652">
        <w:rPr>
          <w:rFonts w:ascii="Times New Roman" w:eastAsia="Times New Roman" w:hAnsi="Times New Roman"/>
        </w:rPr>
        <w:t xml:space="preserve">Table </w:t>
      </w:r>
      <w:del w:id="1116" w:author="VM-22 Subgroup" w:date="2023-02-03T15:44:00Z">
        <w:r w:rsidRPr="000C2652">
          <w:rPr>
            <w:rFonts w:ascii="Times New Roman" w:eastAsia="Times New Roman" w:hAnsi="Times New Roman"/>
          </w:rPr>
          <w:delText>12</w:delText>
        </w:r>
      </w:del>
      <w:ins w:id="1117" w:author="VM-22 Subgroup" w:date="2023-02-03T15:44:00Z">
        <w:r w:rsidRPr="000C2652">
          <w:rPr>
            <w:rFonts w:ascii="Times New Roman" w:eastAsia="Times New Roman" w:hAnsi="Times New Roman"/>
          </w:rPr>
          <w:t>1</w:t>
        </w:r>
      </w:ins>
      <w:ins w:id="1118" w:author="VM-22 Subgroup" w:date="2022-11-28T12:52:00Z">
        <w:r w:rsidR="00E20A58">
          <w:rPr>
            <w:rFonts w:ascii="Times New Roman" w:eastAsia="Times New Roman" w:hAnsi="Times New Roman"/>
          </w:rPr>
          <w:t>3</w:t>
        </w:r>
      </w:ins>
      <w:del w:id="1119" w:author="VM-22 Subgroup" w:date="2022-11-28T12:52:00Z">
        <w:r w:rsidRPr="000C2652" w:rsidDel="00E20A58">
          <w:rPr>
            <w:rFonts w:ascii="Times New Roman" w:eastAsia="Times New Roman" w:hAnsi="Times New Roman"/>
          </w:rPr>
          <w:delText>2</w:delText>
        </w:r>
      </w:del>
      <w:r w:rsidRPr="000C2652">
        <w:rPr>
          <w:rFonts w:ascii="Times New Roman" w:eastAsia="Times New Roman" w:hAnsi="Times New Roman"/>
        </w:rPr>
        <w:t>.1.B</w:t>
      </w:r>
      <w:commentRangeEnd w:id="1114"/>
      <w:r w:rsidR="00197A4E">
        <w:rPr>
          <w:rStyle w:val="CommentReference"/>
        </w:rPr>
        <w:commentReference w:id="1114"/>
      </w:r>
      <w:commentRangeEnd w:id="1115"/>
      <w:r w:rsidR="00E20A58">
        <w:rPr>
          <w:rStyle w:val="CommentReference"/>
        </w:rPr>
        <w:commentReference w:id="1115"/>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120"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120"/>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121" w:name="_Toc77242179"/>
      <w:bookmarkStart w:id="1122"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121"/>
      <w:bookmarkEnd w:id="1122"/>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123" w:name="_Toc115705862"/>
      <w:r>
        <w:rPr>
          <w:sz w:val="22"/>
          <w:szCs w:val="22"/>
        </w:rPr>
        <w:t>1. Income Annuities</w:t>
      </w:r>
      <w:bookmarkEnd w:id="1123"/>
    </w:p>
    <w:p w14:paraId="002C6B19" w14:textId="6B3D99B7" w:rsidR="004123A9" w:rsidRPr="00465680" w:rsidRDefault="00E10BAE" w:rsidP="004123A9">
      <w:pPr>
        <w:pStyle w:val="Heading3"/>
        <w:spacing w:after="220"/>
        <w:rPr>
          <w:sz w:val="22"/>
          <w:szCs w:val="22"/>
        </w:rPr>
      </w:pPr>
      <w:bookmarkStart w:id="1124" w:name="_Toc77242180"/>
      <w:bookmarkStart w:id="1125" w:name="_Toc115705863"/>
      <w:r>
        <w:rPr>
          <w:sz w:val="22"/>
          <w:szCs w:val="22"/>
        </w:rPr>
        <w:t>A.</w:t>
      </w:r>
      <w:r w:rsidR="004123A9">
        <w:rPr>
          <w:sz w:val="22"/>
          <w:szCs w:val="22"/>
        </w:rPr>
        <w:t xml:space="preserve"> </w:t>
      </w:r>
      <w:r w:rsidR="004123A9" w:rsidRPr="00465680">
        <w:rPr>
          <w:sz w:val="22"/>
          <w:szCs w:val="22"/>
        </w:rPr>
        <w:t>Purpose and Scope</w:t>
      </w:r>
      <w:bookmarkEnd w:id="1124"/>
      <w:bookmarkEnd w:id="1125"/>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126" w:name="_Section_2._Definitions"/>
      <w:bookmarkStart w:id="1127" w:name="_Toc77242181"/>
      <w:bookmarkStart w:id="1128" w:name="_Toc115705864"/>
      <w:bookmarkEnd w:id="1126"/>
      <w:r>
        <w:rPr>
          <w:sz w:val="22"/>
          <w:szCs w:val="22"/>
        </w:rPr>
        <w:t>B. Definitions</w:t>
      </w:r>
      <w:bookmarkEnd w:id="1127"/>
      <w:bookmarkEnd w:id="1128"/>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129" w:name="_Section_3._Determination_1"/>
      <w:bookmarkStart w:id="1130" w:name="_Toc77242182"/>
      <w:bookmarkStart w:id="1131" w:name="_Toc115705865"/>
      <w:bookmarkEnd w:id="1129"/>
      <w:r w:rsidRPr="00E10BAE">
        <w:rPr>
          <w:rFonts w:eastAsiaTheme="minorHAnsi"/>
          <w:sz w:val="22"/>
          <w:szCs w:val="22"/>
        </w:rPr>
        <w:t>C. Determination of the Statutory Maximum Valuation Interest Rate</w:t>
      </w:r>
      <w:bookmarkEnd w:id="1130"/>
      <w:bookmarkEnd w:id="1131"/>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2EF921BF" w:rsidR="009627A8" w:rsidRPr="00465680" w:rsidRDefault="009627A8" w:rsidP="009627A8">
      <w:pPr>
        <w:spacing w:after="220" w:line="240" w:lineRule="auto"/>
        <w:ind w:left="720"/>
        <w:rPr>
          <w:rFonts w:ascii="Times New Roman" w:hAnsi="Times New Roman"/>
          <w:b/>
        </w:rPr>
      </w:pPr>
      <w:commentRangeStart w:id="1132"/>
      <w:commentRangeStart w:id="1133"/>
      <w:r w:rsidRPr="00465680">
        <w:rPr>
          <w:rFonts w:ascii="Times New Roman" w:hAnsi="Times New Roman"/>
          <w:b/>
        </w:rPr>
        <w:t xml:space="preserve">Table </w:t>
      </w:r>
      <w:del w:id="1134" w:author="VM-22 Subgroup" w:date="2023-02-03T15:44:00Z">
        <w:r w:rsidRPr="00465680">
          <w:rPr>
            <w:rFonts w:ascii="Times New Roman" w:hAnsi="Times New Roman"/>
            <w:b/>
          </w:rPr>
          <w:delText>3-</w:delText>
        </w:r>
      </w:del>
      <w:ins w:id="1135" w:author="VM-22 Subgroup" w:date="2022-11-30T10:00:00Z">
        <w:r w:rsidR="00FA6D02">
          <w:rPr>
            <w:rFonts w:ascii="Times New Roman" w:hAnsi="Times New Roman"/>
            <w:b/>
          </w:rPr>
          <w:t>1.C</w:t>
        </w:r>
      </w:ins>
      <w:del w:id="1136" w:author="VM-22 Subgroup" w:date="2022-11-30T10:00:00Z">
        <w:r w:rsidRPr="00465680" w:rsidDel="00FA6D02">
          <w:rPr>
            <w:rFonts w:ascii="Times New Roman" w:hAnsi="Times New Roman"/>
            <w:b/>
          </w:rPr>
          <w:delText>3</w:delText>
        </w:r>
      </w:del>
      <w:ins w:id="1137" w:author="VM-22 Subgroup" w:date="2023-02-03T15:44:00Z">
        <w:r w:rsidRPr="00465680">
          <w:rPr>
            <w:rFonts w:ascii="Times New Roman" w:hAnsi="Times New Roman"/>
            <w:b/>
          </w:rPr>
          <w:t>-1</w:t>
        </w:r>
        <w:commentRangeEnd w:id="1132"/>
        <w:r w:rsidR="00D341DB">
          <w:rPr>
            <w:rStyle w:val="CommentReference"/>
          </w:rPr>
          <w:commentReference w:id="1132"/>
        </w:r>
        <w:commentRangeEnd w:id="1133"/>
        <w:r w:rsidR="00CF21F8">
          <w:rPr>
            <w:rStyle w:val="CommentReference"/>
          </w:rPr>
          <w:commentReference w:id="1133"/>
        </w:r>
      </w:ins>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405D15D0"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ins w:id="1138" w:author="VM-22 Subgroup" w:date="2022-11-30T10:00:00Z">
        <w:r w:rsidR="00FA6D02">
          <w:rPr>
            <w:rFonts w:ascii="Times New Roman" w:hAnsi="Times New Roman"/>
            <w:b/>
          </w:rPr>
          <w:t>1.C</w:t>
        </w:r>
      </w:ins>
      <w:del w:id="1139" w:author="VM-22 Subgroup" w:date="2022-11-30T10:00:00Z">
        <w:r w:rsidRPr="00465680" w:rsidDel="00FA6D02">
          <w:rPr>
            <w:rFonts w:ascii="Times New Roman" w:hAnsi="Times New Roman"/>
            <w:b/>
          </w:rPr>
          <w:delText>3</w:delText>
        </w:r>
      </w:del>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1140"/>
      <w:commentRangeStart w:id="1141"/>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1140"/>
      <w:ins w:id="1142" w:author="VM-22 Subgroup" w:date="2023-02-03T15:44:00Z">
        <w:r w:rsidR="00C26CBB">
          <w:rPr>
            <w:rStyle w:val="CommentReference"/>
          </w:rPr>
          <w:commentReference w:id="1140"/>
        </w:r>
        <w:commentRangeEnd w:id="1141"/>
        <w:r w:rsidR="00E20A58">
          <w:rPr>
            <w:rStyle w:val="CommentReference"/>
          </w:rPr>
          <w:commentReference w:id="1141"/>
        </w:r>
      </w:ins>
      <w:ins w:id="1143" w:author="VM-22 Subgroup" w:date="2022-11-28T12:52:00Z">
        <w:r w:rsidR="00E20A58">
          <w:rPr>
            <w:rFonts w:ascii="Times New Roman" w:hAnsi="Times New Roman"/>
          </w:rPr>
          <w:t>.A</w:t>
        </w:r>
      </w:ins>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57C02A05"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ins w:id="1144" w:author="VM-22 Subgroup" w:date="2022-11-30T10:00:00Z">
        <w:r w:rsidR="00FA6D02">
          <w:rPr>
            <w:rFonts w:ascii="Times New Roman" w:hAnsi="Times New Roman"/>
            <w:b/>
          </w:rPr>
          <w:t>1.C</w:t>
        </w:r>
      </w:ins>
      <w:del w:id="1145" w:author="VM-22 Subgroup" w:date="2022-11-30T10:00:00Z">
        <w:r w:rsidRPr="00465680" w:rsidDel="00FA6D02">
          <w:rPr>
            <w:rFonts w:ascii="Times New Roman" w:hAnsi="Times New Roman"/>
            <w:b/>
          </w:rPr>
          <w:delText>3</w:delText>
        </w:r>
      </w:del>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ins w:id="1146" w:author="VM-22 Subgroup" w:date="2023-02-03T15:44:00Z"/>
          <w:rFonts w:ascii="Times New Roman" w:hAnsi="Times New Roman"/>
        </w:rPr>
      </w:pPr>
      <w:ins w:id="1147" w:author="VM-22 Subgroup" w:date="2022-11-30T10:35:00Z">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ins>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1148"/>
      <w:commentRangeStart w:id="1149"/>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1148"/>
      <w:r w:rsidR="00C26CBB">
        <w:rPr>
          <w:rStyle w:val="CommentReference"/>
        </w:rPr>
        <w:commentReference w:id="1148"/>
      </w:r>
      <w:commentRangeEnd w:id="1149"/>
      <w:r w:rsidR="00CF21F8">
        <w:rPr>
          <w:rStyle w:val="CommentReference"/>
        </w:rPr>
        <w:commentReference w:id="1149"/>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84A793B"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 xml:space="preserve">Table </w:t>
      </w:r>
      <w:ins w:id="1150" w:author="VM-22 Subgroup" w:date="2022-11-30T10:00:00Z">
        <w:r w:rsidR="00FA6D02">
          <w:rPr>
            <w:rFonts w:ascii="Times New Roman" w:hAnsi="Times New Roman"/>
            <w:b/>
          </w:rPr>
          <w:t>1.C</w:t>
        </w:r>
      </w:ins>
      <w:del w:id="1151" w:author="VM-22 Subgroup" w:date="2022-11-30T10:00:00Z">
        <w:r w:rsidRPr="00465680" w:rsidDel="00FA6D02">
          <w:rPr>
            <w:rFonts w:ascii="Times New Roman" w:hAnsi="Times New Roman"/>
            <w:b/>
          </w:rPr>
          <w:delText>3</w:delText>
        </w:r>
      </w:del>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2DD6FC"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 xml:space="preserve">Download the quarterly average Bank of America Merrill Lynch U.S. corporate effective yields for each index series shown in </w:t>
      </w:r>
      <w:ins w:id="1152" w:author="VM-22 Subgroup" w:date="2022-11-28T12:53:00Z">
        <w:r w:rsidR="00E20A58">
          <w:rPr>
            <w:rFonts w:ascii="Times New Roman" w:hAnsi="Times New Roman"/>
          </w:rPr>
          <w:t>Section 1.C.7.a of VM-V</w:t>
        </w:r>
      </w:ins>
      <w:commentRangeStart w:id="1153"/>
      <w:commentRangeStart w:id="1154"/>
      <w:del w:id="1155" w:author="VM-22 Subgroup" w:date="2022-11-28T12:53:00Z">
        <w:r w:rsidRPr="00540F42" w:rsidDel="00E20A58">
          <w:rPr>
            <w:rFonts w:ascii="Times New Roman" w:hAnsi="Times New Roman"/>
          </w:rPr>
          <w:delText>Section 3.G.1</w:delText>
        </w:r>
      </w:del>
      <w:r w:rsidRPr="00540F42">
        <w:rPr>
          <w:rFonts w:ascii="Times New Roman" w:hAnsi="Times New Roman"/>
        </w:rPr>
        <w:t xml:space="preserve"> </w:t>
      </w:r>
      <w:commentRangeEnd w:id="1153"/>
      <w:r w:rsidR="005A36A4">
        <w:rPr>
          <w:rStyle w:val="CommentReference"/>
        </w:rPr>
        <w:commentReference w:id="1153"/>
      </w:r>
      <w:commentRangeEnd w:id="1154"/>
      <w:r w:rsidR="00E20A58">
        <w:rPr>
          <w:rStyle w:val="CommentReference"/>
        </w:rPr>
        <w:commentReference w:id="1154"/>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3C810356"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1156"/>
      <w:commentRangeStart w:id="1157"/>
      <w:r w:rsidRPr="00465680">
        <w:rPr>
          <w:rFonts w:ascii="Times New Roman" w:hAnsi="Times New Roman"/>
        </w:rPr>
        <w:t xml:space="preserve">Step </w:t>
      </w:r>
      <w:del w:id="1158" w:author="VM-22 Subgroup" w:date="2023-02-03T15:44:00Z">
        <w:r w:rsidRPr="00465680">
          <w:rPr>
            <w:rFonts w:ascii="Times New Roman" w:hAnsi="Times New Roman"/>
          </w:rPr>
          <w:delText xml:space="preserve">3 </w:delText>
        </w:r>
      </w:del>
      <w:ins w:id="1159" w:author="VM-22 Subgroup" w:date="2022-11-28T12:53:00Z">
        <w:r w:rsidR="00E20A58">
          <w:rPr>
            <w:rFonts w:ascii="Times New Roman" w:hAnsi="Times New Roman"/>
          </w:rPr>
          <w:t>c</w:t>
        </w:r>
      </w:ins>
      <w:del w:id="1160" w:author="VM-22 Subgroup" w:date="2022-11-28T12:53:00Z">
        <w:r w:rsidRPr="00465680" w:rsidDel="00E20A58">
          <w:rPr>
            <w:rFonts w:ascii="Times New Roman" w:hAnsi="Times New Roman"/>
          </w:rPr>
          <w:delText>3</w:delText>
        </w:r>
      </w:del>
      <w:ins w:id="1161" w:author="VM-22 Subgroup" w:date="2023-02-03T15:44:00Z">
        <w:r w:rsidRPr="00465680">
          <w:rPr>
            <w:rFonts w:ascii="Times New Roman" w:hAnsi="Times New Roman"/>
          </w:rPr>
          <w:t xml:space="preserve"> </w:t>
        </w:r>
        <w:commentRangeEnd w:id="1156"/>
        <w:r w:rsidR="005A36A4">
          <w:rPr>
            <w:rStyle w:val="CommentReference"/>
          </w:rPr>
          <w:commentReference w:id="1156"/>
        </w:r>
        <w:commentRangeEnd w:id="1157"/>
        <w:r w:rsidR="00E20A58">
          <w:rPr>
            <w:rStyle w:val="CommentReference"/>
          </w:rPr>
          <w:commentReference w:id="1157"/>
        </w:r>
      </w:ins>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uthor" w:initials="A">
    <w:p w14:paraId="3C3CD9C9" w14:textId="04A021C7" w:rsidR="00B24878" w:rsidRDefault="00B24878" w:rsidP="00A272C6">
      <w:pPr>
        <w:pStyle w:val="CommentText"/>
      </w:pPr>
      <w:r>
        <w:rPr>
          <w:rStyle w:val="CommentReference"/>
        </w:rPr>
        <w:annotationRef/>
      </w:r>
      <w:r w:rsidR="00ED4179" w:rsidRPr="00C759AB">
        <w:rPr>
          <w:b/>
          <w:bCs/>
          <w:shd w:val="clear" w:color="auto" w:fill="DBE5F1" w:themeFill="accent1" w:themeFillTint="33"/>
        </w:rPr>
        <w:t>ACLI:</w:t>
      </w:r>
      <w:r w:rsidR="00ED4179" w:rsidRPr="00C759AB">
        <w:rPr>
          <w:shd w:val="clear" w:color="auto" w:fill="DBE5F1" w:themeFill="accent1" w:themeFillTint="33"/>
        </w:rPr>
        <w:t xml:space="preserve"> </w:t>
      </w:r>
      <w:r w:rsidRPr="00C759AB">
        <w:rPr>
          <w:shd w:val="clear" w:color="auto" w:fill="DBE5F1" w:themeFill="accent1" w:themeFillTint="33"/>
        </w:rPr>
        <w:t>Subsection 3 Deposit-Type Contracts also needs to be updated</w:t>
      </w:r>
    </w:p>
  </w:comment>
  <w:comment w:id="14" w:author="VM-22 Subgroup" w:date="2023-02-07T12:52:00Z" w:initials="VM22">
    <w:p w14:paraId="0C4BD557" w14:textId="13DD4EE9" w:rsidR="00C759AB" w:rsidRDefault="00C759AB">
      <w:pPr>
        <w:pStyle w:val="CommentText"/>
      </w:pPr>
      <w:r>
        <w:rPr>
          <w:rStyle w:val="CommentReference"/>
        </w:rPr>
        <w:annotationRef/>
      </w:r>
      <w:r>
        <w:t>Added reference for VM-V in Subsection 3</w:t>
      </w:r>
    </w:p>
  </w:comment>
  <w:comment w:id="16" w:author="VM-22 Subgroup" w:date="2023-02-07T10:23:00Z" w:initials="VM22">
    <w:p w14:paraId="5E0139D3" w14:textId="6DFDE804" w:rsidR="00F35623" w:rsidRDefault="00F35623">
      <w:pPr>
        <w:pStyle w:val="CommentText"/>
      </w:pPr>
      <w:r w:rsidRPr="00F35623">
        <w:rPr>
          <w:rStyle w:val="CommentReference"/>
          <w:shd w:val="clear" w:color="auto" w:fill="DBE5F1" w:themeFill="accent1" w:themeFillTint="33"/>
        </w:rPr>
        <w:annotationRef/>
      </w:r>
      <w:r w:rsidRPr="00F35623">
        <w:rPr>
          <w:shd w:val="clear" w:color="auto" w:fill="DBE5F1" w:themeFill="accent1" w:themeFillTint="33"/>
        </w:rPr>
        <w:t>In line with ACLI edit in paragraph D. See below.</w:t>
      </w:r>
    </w:p>
  </w:comment>
  <w:comment w:id="18" w:author="Craig Chupp" w:date="2022-10-13T13:29:00Z" w:initials="CC">
    <w:p w14:paraId="16BD1B88" w14:textId="222EBD22" w:rsidR="00981F1D" w:rsidRDefault="00981F1D">
      <w:pPr>
        <w:pStyle w:val="CommentText"/>
      </w:pPr>
      <w:r w:rsidRPr="00E20A58">
        <w:rPr>
          <w:rStyle w:val="CommentReference"/>
          <w:shd w:val="clear" w:color="auto" w:fill="DBE5F1" w:themeFill="accent1" w:themeFillTint="33"/>
        </w:rPr>
        <w:annotationRef/>
      </w:r>
      <w:r w:rsidRPr="00E20A58">
        <w:rPr>
          <w:shd w:val="clear" w:color="auto" w:fill="DBE5F1" w:themeFill="accent1" w:themeFillTint="33"/>
        </w:rPr>
        <w:t>Should VM-V be added?</w:t>
      </w:r>
    </w:p>
  </w:comment>
  <w:comment w:id="19" w:author="VM-22 Subgroup" w:date="2022-11-28T12:26:00Z" w:initials="VM22">
    <w:p w14:paraId="5F868632" w14:textId="4C3D5540" w:rsidR="00E876EF" w:rsidRDefault="00E876EF">
      <w:pPr>
        <w:pStyle w:val="CommentText"/>
      </w:pPr>
      <w:r>
        <w:rPr>
          <w:rStyle w:val="CommentReference"/>
        </w:rPr>
        <w:annotationRef/>
      </w:r>
      <w:r>
        <w:t>Edits added to address</w:t>
      </w:r>
    </w:p>
  </w:comment>
  <w:comment w:id="24" w:author="Craig Chupp" w:date="2022-10-13T13:33:00Z" w:initials="CC">
    <w:p w14:paraId="761A9604" w14:textId="71E391A5" w:rsidR="00981F1D" w:rsidRDefault="00981F1D">
      <w:pPr>
        <w:pStyle w:val="CommentText"/>
      </w:pPr>
      <w:r>
        <w:rPr>
          <w:rStyle w:val="CommentReference"/>
        </w:rPr>
        <w:annotationRef/>
      </w:r>
      <w:r w:rsidRPr="00E20A58">
        <w:rPr>
          <w:shd w:val="clear" w:color="auto" w:fill="DBE5F1" w:themeFill="accent1" w:themeFillTint="33"/>
        </w:rPr>
        <w:t>Should also add exception for minimum valuation interest rate in VM-V?</w:t>
      </w:r>
    </w:p>
  </w:comment>
  <w:comment w:id="25" w:author="VM-22 Subgroup" w:date="2022-11-28T12:27:00Z" w:initials="VM22">
    <w:p w14:paraId="3DA25A88" w14:textId="7F2C83C3" w:rsidR="00E876EF" w:rsidRDefault="00E876EF">
      <w:pPr>
        <w:pStyle w:val="CommentText"/>
      </w:pPr>
      <w:r>
        <w:rPr>
          <w:rStyle w:val="CommentReference"/>
        </w:rPr>
        <w:annotationRef/>
      </w:r>
      <w:r>
        <w:t>Edits added to address</w:t>
      </w:r>
    </w:p>
  </w:comment>
  <w:comment w:id="42" w:author="Craig Chupp" w:date="2022-10-13T07:56:00Z" w:initials="CC">
    <w:p w14:paraId="3F10C28E" w14:textId="05B19673" w:rsidR="00B52AE1" w:rsidRDefault="00B52AE1">
      <w:pPr>
        <w:pStyle w:val="CommentText"/>
      </w:pPr>
      <w:r>
        <w:rPr>
          <w:rStyle w:val="CommentReference"/>
        </w:rPr>
        <w:annotationRef/>
      </w:r>
      <w:r w:rsidRPr="00E20A58">
        <w:rPr>
          <w:shd w:val="clear" w:color="auto" w:fill="DBE5F1" w:themeFill="accent1" w:themeFillTint="33"/>
        </w:rPr>
        <w:t>What does “in this section” refer to?  Is it the entire Section II, or just the subsection on Annuities?  If it applies to the entire Section II (which it probably does), this paragraph should be moved to the top of the Section II.</w:t>
      </w:r>
    </w:p>
  </w:comment>
  <w:comment w:id="43" w:author="VM-22 Subgroup" w:date="2022-11-28T12:28:00Z" w:initials="VM22">
    <w:p w14:paraId="31D808A2" w14:textId="0E4CD521" w:rsidR="00E876EF" w:rsidRDefault="00E876EF">
      <w:pPr>
        <w:pStyle w:val="CommentText"/>
      </w:pPr>
      <w:r>
        <w:rPr>
          <w:rStyle w:val="CommentReference"/>
        </w:rPr>
        <w:annotationRef/>
      </w:r>
      <w:r>
        <w:t>Edits added to address</w:t>
      </w:r>
    </w:p>
  </w:comment>
  <w:comment w:id="37" w:author="Author" w:initials="A">
    <w:p w14:paraId="5FA6F9F6" w14:textId="1942A4C9" w:rsidR="002D4624" w:rsidRDefault="002D4624" w:rsidP="00843086">
      <w:pPr>
        <w:pStyle w:val="CommentText"/>
      </w:pPr>
      <w:r w:rsidRPr="00ED4179">
        <w:rPr>
          <w:rStyle w:val="CommentReference"/>
          <w:highlight w:val="yellow"/>
        </w:rPr>
        <w:annotationRef/>
      </w:r>
      <w:r w:rsidR="00ED4179" w:rsidRPr="00ED4179">
        <w:rPr>
          <w:b/>
          <w:bCs/>
          <w:shd w:val="clear" w:color="auto" w:fill="DBE5F1" w:themeFill="accent1" w:themeFillTint="33"/>
        </w:rPr>
        <w:t xml:space="preserve">ACLI: </w:t>
      </w:r>
      <w:r w:rsidRPr="00ED4179">
        <w:rPr>
          <w:shd w:val="clear" w:color="auto" w:fill="DBE5F1" w:themeFill="accent1" w:themeFillTint="33"/>
        </w:rPr>
        <w:t>Guidance Note appears to apply to 2.D, so better to put the text there. Also propose similar change for VM-21 PBR requirements.</w:t>
      </w:r>
    </w:p>
  </w:comment>
  <w:comment w:id="38" w:author="VM-22 Subgroup" w:date="2023-02-06T14:47:00Z" w:initials="VM22">
    <w:p w14:paraId="6EA44269" w14:textId="28EACE13" w:rsidR="00AB49DE" w:rsidRDefault="00AB49DE">
      <w:pPr>
        <w:pStyle w:val="CommentText"/>
      </w:pPr>
      <w:r>
        <w:rPr>
          <w:rStyle w:val="CommentReference"/>
        </w:rPr>
        <w:annotationRef/>
      </w:r>
      <w:r>
        <w:rPr>
          <w:rStyle w:val="CommentReference"/>
        </w:rPr>
        <w:annotationRef/>
      </w:r>
      <w:r>
        <w:t>Took out of Guidance Note</w:t>
      </w:r>
    </w:p>
  </w:comment>
  <w:comment w:id="47" w:author="Author" w:initials="A">
    <w:p w14:paraId="0D3C2B5F" w14:textId="77777777" w:rsidR="00FA497F" w:rsidRDefault="006C1FEB" w:rsidP="009849BB">
      <w:pPr>
        <w:pStyle w:val="CommentText"/>
      </w:pPr>
      <w:r>
        <w:rPr>
          <w:rStyle w:val="CommentReference"/>
        </w:rPr>
        <w:annotationRef/>
      </w:r>
      <w:r w:rsidR="00FA497F" w:rsidRPr="00AB49DE">
        <w:rPr>
          <w:shd w:val="clear" w:color="auto" w:fill="DBE5F1" w:themeFill="accent1" w:themeFillTint="33"/>
        </w:rPr>
        <w:t>Incorrect reference (several instances)</w:t>
      </w:r>
    </w:p>
  </w:comment>
  <w:comment w:id="48" w:author="VM-22 Subgroup" w:date="2023-02-06T14:47:00Z" w:initials="VM22">
    <w:p w14:paraId="077BBDFC" w14:textId="459F3679" w:rsidR="00AB49DE" w:rsidRDefault="00AB49DE">
      <w:pPr>
        <w:pStyle w:val="CommentText"/>
      </w:pPr>
      <w:r>
        <w:rPr>
          <w:rStyle w:val="CommentReference"/>
        </w:rPr>
        <w:annotationRef/>
      </w:r>
      <w:r>
        <w:t>Edits added to address</w:t>
      </w:r>
    </w:p>
  </w:comment>
  <w:comment w:id="51" w:author="Craig Chupp" w:date="2022-10-13T08:01:00Z" w:initials="CC">
    <w:p w14:paraId="1B052D31" w14:textId="1CD6E4C3" w:rsidR="00B52AE1" w:rsidRDefault="00B52AE1" w:rsidP="00E20A58">
      <w:pPr>
        <w:pStyle w:val="CommentText"/>
        <w:shd w:val="clear" w:color="auto" w:fill="DBE5F1" w:themeFill="accent1" w:themeFillTint="33"/>
      </w:pPr>
      <w:r>
        <w:rPr>
          <w:rStyle w:val="CommentReference"/>
        </w:rPr>
        <w:annotationRef/>
      </w:r>
      <w:r w:rsidRPr="00E20A58">
        <w:rPr>
          <w:shd w:val="clear" w:color="auto" w:fill="DBE5F1" w:themeFill="accent1" w:themeFillTint="33"/>
        </w:rPr>
        <w:t>s/b Subsection 2.E.</w:t>
      </w:r>
      <w:r w:rsidR="00CA4375" w:rsidRPr="00E20A58">
        <w:rPr>
          <w:shd w:val="clear" w:color="auto" w:fill="DBE5F1" w:themeFill="accent1" w:themeFillTint="33"/>
        </w:rPr>
        <w:t>4</w:t>
      </w:r>
    </w:p>
  </w:comment>
  <w:comment w:id="52" w:author="VM-22 Subgroup" w:date="2022-11-28T12:28:00Z" w:initials="VM22">
    <w:p w14:paraId="4A02BA7B" w14:textId="00702F2C" w:rsidR="00E876EF" w:rsidRDefault="00E876EF">
      <w:pPr>
        <w:pStyle w:val="CommentText"/>
      </w:pPr>
      <w:r>
        <w:rPr>
          <w:rStyle w:val="CommentReference"/>
        </w:rPr>
        <w:annotationRef/>
      </w:r>
      <w:r>
        <w:t>Edits added to address</w:t>
      </w:r>
    </w:p>
  </w:comment>
  <w:comment w:id="59" w:author="Craig Chupp" w:date="2022-10-13T08:03:00Z" w:initials="CC">
    <w:p w14:paraId="62754144" w14:textId="2E70BC78"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0" w:author="VM-22 Subgroup" w:date="2022-11-28T12:28:00Z" w:initials="VM22">
    <w:p w14:paraId="6ACE6C52" w14:textId="068666EA" w:rsidR="00E876EF" w:rsidRDefault="00E876EF">
      <w:pPr>
        <w:pStyle w:val="CommentText"/>
      </w:pPr>
      <w:r>
        <w:rPr>
          <w:rStyle w:val="CommentReference"/>
        </w:rPr>
        <w:annotationRef/>
      </w:r>
      <w:r>
        <w:t>Edits added to address</w:t>
      </w:r>
    </w:p>
  </w:comment>
  <w:comment w:id="63" w:author="Craig Chupp" w:date="2022-10-13T08:04:00Z" w:initials="CC">
    <w:p w14:paraId="1C3D87F4" w14:textId="14876FB3"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4" w:author="VM-22 Subgroup" w:date="2022-11-28T12:28:00Z" w:initials="VM22">
    <w:p w14:paraId="6D26C55E" w14:textId="4716F971" w:rsidR="00E876EF" w:rsidRDefault="00E876EF">
      <w:pPr>
        <w:pStyle w:val="CommentText"/>
      </w:pPr>
      <w:r>
        <w:rPr>
          <w:rStyle w:val="CommentReference"/>
        </w:rPr>
        <w:annotationRef/>
      </w:r>
      <w:r>
        <w:t>Edits added to address</w:t>
      </w:r>
    </w:p>
  </w:comment>
  <w:comment w:id="67" w:author="Craig Chupp" w:date="2022-10-13T08:05:00Z" w:initials="CC">
    <w:p w14:paraId="2AD4EE09" w14:textId="1D9BC4BB" w:rsidR="00B52AE1" w:rsidRDefault="00B52AE1">
      <w:pPr>
        <w:pStyle w:val="CommentText"/>
      </w:pPr>
      <w:r>
        <w:rPr>
          <w:rStyle w:val="CommentReference"/>
        </w:rPr>
        <w:annotationRef/>
      </w:r>
      <w:r w:rsidRPr="0058258B">
        <w:rPr>
          <w:shd w:val="clear" w:color="auto" w:fill="DBE5F1" w:themeFill="accent1" w:themeFillTint="33"/>
        </w:rPr>
        <w:t>s/b Subsection 2.E.</w:t>
      </w:r>
      <w:r w:rsidR="00CA4375" w:rsidRPr="0058258B">
        <w:rPr>
          <w:shd w:val="clear" w:color="auto" w:fill="DBE5F1" w:themeFill="accent1" w:themeFillTint="33"/>
        </w:rPr>
        <w:t>4</w:t>
      </w:r>
    </w:p>
  </w:comment>
  <w:comment w:id="68" w:author="VM-22 Subgroup" w:date="2022-11-28T12:28:00Z" w:initials="VM22">
    <w:p w14:paraId="576C4468" w14:textId="7E8C7560" w:rsidR="00E876EF" w:rsidRDefault="00E876EF">
      <w:pPr>
        <w:pStyle w:val="CommentText"/>
      </w:pPr>
      <w:r>
        <w:rPr>
          <w:rStyle w:val="CommentReference"/>
        </w:rPr>
        <w:annotationRef/>
      </w:r>
      <w:r>
        <w:t>Edits added to address</w:t>
      </w:r>
    </w:p>
  </w:comment>
  <w:comment w:id="76" w:author="Author" w:initials="A">
    <w:p w14:paraId="39A4E627" w14:textId="317D9554" w:rsidR="003E0D51" w:rsidRPr="00AB49DE" w:rsidRDefault="00616E3E">
      <w:pPr>
        <w:pStyle w:val="CommentText"/>
        <w:rPr>
          <w:highlight w:val="red"/>
        </w:rPr>
      </w:pPr>
      <w:r>
        <w:rPr>
          <w:rStyle w:val="CommentReference"/>
        </w:rPr>
        <w:annotationRef/>
      </w:r>
      <w:r w:rsidR="00AB49DE">
        <w:rPr>
          <w:b/>
          <w:bCs/>
          <w:highlight w:val="red"/>
        </w:rPr>
        <w:t xml:space="preserve">Academy: </w:t>
      </w:r>
      <w:r w:rsidR="003E0D51" w:rsidRPr="00AB49DE">
        <w:rPr>
          <w:highlight w:val="red"/>
        </w:rPr>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Pr="00AB49DE" w:rsidRDefault="003E0D51">
      <w:pPr>
        <w:pStyle w:val="CommentText"/>
        <w:rPr>
          <w:highlight w:val="red"/>
        </w:rPr>
      </w:pPr>
    </w:p>
    <w:p w14:paraId="38F3F72F" w14:textId="77777777" w:rsidR="003E0D51" w:rsidRDefault="003E0D51" w:rsidP="00CD301D">
      <w:pPr>
        <w:pStyle w:val="CommentText"/>
      </w:pPr>
      <w:r w:rsidRPr="00AB49DE">
        <w:rPr>
          <w:highlight w:val="red"/>
        </w:rPr>
        <w:t>This limit should be coordinated with and be larger than the limit chosen in (new) section 7.A.1.d.v (as shown in a separate exposure).</w:t>
      </w:r>
    </w:p>
  </w:comment>
  <w:comment w:id="77" w:author="VM-22 Subgroup" w:date="2023-04-03T13:05:00Z" w:initials="VM22">
    <w:p w14:paraId="604857A0" w14:textId="717F5FC4" w:rsidR="000E67DF" w:rsidRDefault="000E67DF">
      <w:pPr>
        <w:pStyle w:val="CommentText"/>
      </w:pPr>
      <w:r>
        <w:rPr>
          <w:rStyle w:val="CommentReference"/>
        </w:rPr>
        <w:annotationRef/>
      </w:r>
      <w:r>
        <w:t>VM-22 Subgroup voted on an initial level of $1 billion.</w:t>
      </w:r>
    </w:p>
  </w:comment>
  <w:comment w:id="82" w:author="Craig Chupp" w:date="2022-10-13T08:11:00Z" w:initials="CC">
    <w:p w14:paraId="566F2A77" w14:textId="771E0F05" w:rsidR="004D4435" w:rsidRDefault="004D4435">
      <w:pPr>
        <w:pStyle w:val="CommentText"/>
      </w:pPr>
      <w:r w:rsidRPr="0058258B">
        <w:rPr>
          <w:rStyle w:val="CommentReference"/>
          <w:highlight w:val="red"/>
        </w:rPr>
        <w:annotationRef/>
      </w:r>
      <w:r w:rsidRPr="0058258B">
        <w:rPr>
          <w:highlight w:val="red"/>
        </w:rPr>
        <w:t>Company exemption amount was changed from $3 billion to $0.5 billion, so the Group exemption amount should be changed accordingly.</w:t>
      </w:r>
    </w:p>
  </w:comment>
  <w:comment w:id="83" w:author="VM-22 Subgroup" w:date="2023-04-03T13:06:00Z" w:initials="VM22">
    <w:p w14:paraId="442DE157" w14:textId="68C84337" w:rsidR="000E67DF" w:rsidRDefault="000E67DF">
      <w:pPr>
        <w:pStyle w:val="CommentText"/>
      </w:pPr>
      <w:r>
        <w:rPr>
          <w:rStyle w:val="CommentReference"/>
        </w:rPr>
        <w:annotationRef/>
      </w:r>
      <w:r w:rsidR="004E6B48">
        <w:t>Confirmed on 4/12/2023 Subgroup call that, for an individual company threshold of $1 billion, the intention is for the group threshold to be $2 billion.</w:t>
      </w:r>
    </w:p>
  </w:comment>
  <w:comment w:id="90" w:author="Author" w:initials="A">
    <w:p w14:paraId="55703E2F" w14:textId="5794DC2C" w:rsidR="00D91038" w:rsidRDefault="00D91038" w:rsidP="00DB6F8C">
      <w:pPr>
        <w:pStyle w:val="CommentText"/>
      </w:pPr>
      <w:r w:rsidRPr="00AB49DE">
        <w:rPr>
          <w:rStyle w:val="CommentReference"/>
          <w:highlight w:val="red"/>
        </w:rPr>
        <w:annotationRef/>
      </w:r>
      <w:r w:rsidR="003F1FA3">
        <w:rPr>
          <w:b/>
          <w:bCs/>
          <w:highlight w:val="red"/>
        </w:rPr>
        <w:t xml:space="preserve">ACLI: </w:t>
      </w:r>
      <w:r w:rsidRPr="00AB49DE">
        <w:rPr>
          <w:highlight w:val="red"/>
        </w:rP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91" w:author="VM-22 Subgroup" w:date="2023-04-03T13:07:00Z" w:initials="VM22">
    <w:p w14:paraId="2482AA0B" w14:textId="77777777" w:rsidR="000E67DF" w:rsidRDefault="000E67DF" w:rsidP="000E67DF">
      <w:pPr>
        <w:pStyle w:val="CommentText"/>
      </w:pPr>
      <w:r>
        <w:rPr>
          <w:rStyle w:val="CommentReference"/>
        </w:rPr>
        <w:annotationRef/>
      </w:r>
      <w:r>
        <w:rPr>
          <w:rStyle w:val="CommentReference"/>
        </w:rPr>
        <w:annotationRef/>
      </w:r>
      <w:r>
        <w:t>VM-22 Subgroup voted on an initial level of $1 billion.</w:t>
      </w:r>
    </w:p>
    <w:p w14:paraId="1335F0BA" w14:textId="43C23639" w:rsidR="000E67DF" w:rsidRDefault="000E67DF">
      <w:pPr>
        <w:pStyle w:val="CommentText"/>
      </w:pPr>
    </w:p>
  </w:comment>
  <w:comment w:id="93" w:author="Author" w:initials="A">
    <w:p w14:paraId="76F1138D" w14:textId="58E488B4" w:rsidR="00B5264A" w:rsidRDefault="00B5264A" w:rsidP="000A49D5">
      <w:pPr>
        <w:pStyle w:val="CommentText"/>
      </w:pPr>
      <w:r>
        <w:rPr>
          <w:rStyle w:val="CommentReference"/>
        </w:rPr>
        <w:annotationRef/>
      </w:r>
      <w:r w:rsidR="00AB49DE" w:rsidRPr="00AB49DE">
        <w:rPr>
          <w:b/>
          <w:bCs/>
          <w:highlight w:val="red"/>
        </w:rPr>
        <w:t xml:space="preserve">Academy: </w:t>
      </w:r>
      <w:r w:rsidRPr="00AB49DE">
        <w:rPr>
          <w:highlight w:val="red"/>
        </w:rPr>
        <w:t>The ARCWG proposes that the exemption limits here and in Section 7.A.1.d.v be based on amounts gross of reinsurance.  It is possible that a carrier could have material liability gross of reinsurance and an immaterial liability, ignoring counterparty risk, net of reinsurance.</w:t>
      </w:r>
      <w:r>
        <w:t xml:space="preserve">  </w:t>
      </w:r>
    </w:p>
  </w:comment>
  <w:comment w:id="94" w:author="VM-22 Subgroup" w:date="2023-04-03T13:07:00Z" w:initials="VM22">
    <w:p w14:paraId="65FA930A" w14:textId="3C757908" w:rsidR="000E67DF" w:rsidRDefault="000E67DF">
      <w:pPr>
        <w:pStyle w:val="CommentText"/>
      </w:pPr>
      <w:r>
        <w:rPr>
          <w:rStyle w:val="CommentReference"/>
        </w:rPr>
        <w:annotationRef/>
      </w:r>
      <w:r>
        <w:t>Subgroup voted in favor of a gross of reinsurance basis.</w:t>
      </w:r>
    </w:p>
  </w:comment>
  <w:comment w:id="96" w:author="Craig Chupp" w:date="2022-10-13T08:17:00Z" w:initials="CC">
    <w:p w14:paraId="148CC504" w14:textId="0781D662" w:rsidR="004D4435" w:rsidRDefault="004D4435">
      <w:pPr>
        <w:pStyle w:val="CommentText"/>
      </w:pPr>
      <w:r>
        <w:rPr>
          <w:rStyle w:val="CommentReference"/>
        </w:rPr>
        <w:annotationRef/>
      </w:r>
      <w:r w:rsidRPr="0058258B">
        <w:rPr>
          <w:shd w:val="clear" w:color="auto" w:fill="DBE5F1" w:themeFill="accent1" w:themeFillTint="33"/>
        </w:rPr>
        <w:t xml:space="preserve">Was this changed from Line 15 to Line 16?  It is Line 15 in 2021 AS.  Also, in </w:t>
      </w:r>
      <w:proofErr w:type="gramStart"/>
      <w:r w:rsidRPr="0058258B">
        <w:rPr>
          <w:shd w:val="clear" w:color="auto" w:fill="DBE5F1" w:themeFill="accent1" w:themeFillTint="33"/>
        </w:rPr>
        <w:t>b.-f.</w:t>
      </w:r>
      <w:proofErr w:type="gramEnd"/>
      <w:r w:rsidRPr="0058258B">
        <w:rPr>
          <w:shd w:val="clear" w:color="auto" w:fill="DBE5F1" w:themeFill="accent1" w:themeFillTint="33"/>
        </w:rPr>
        <w:t xml:space="preserve"> below.</w:t>
      </w:r>
    </w:p>
  </w:comment>
  <w:comment w:id="97" w:author="VM-22 Subgroup" w:date="2022-11-28T12:30:00Z" w:initials="VM22">
    <w:p w14:paraId="50D3E618" w14:textId="77777777" w:rsidR="00E876EF" w:rsidRDefault="00E876EF">
      <w:pPr>
        <w:pStyle w:val="CommentText"/>
      </w:pPr>
      <w:r>
        <w:rPr>
          <w:rStyle w:val="CommentReference"/>
        </w:rPr>
        <w:annotationRef/>
      </w:r>
      <w:r>
        <w:t>Edits added to address</w:t>
      </w:r>
    </w:p>
  </w:comment>
  <w:comment w:id="98" w:author="Author" w:initials="A">
    <w:p w14:paraId="76C785BF" w14:textId="38DB5169" w:rsidR="00FA497F" w:rsidRDefault="006C1FEB" w:rsidP="000636F2">
      <w:pPr>
        <w:pStyle w:val="CommentText"/>
      </w:pPr>
      <w:r>
        <w:rPr>
          <w:rStyle w:val="CommentReference"/>
        </w:rPr>
        <w:annotationRef/>
      </w:r>
      <w:r w:rsidR="00FA497F" w:rsidRPr="00AB49DE">
        <w:rPr>
          <w:shd w:val="clear" w:color="auto" w:fill="DBE5F1" w:themeFill="accent1" w:themeFillTint="33"/>
        </w:rPr>
        <w:t>Corrected line reference (several instances)</w:t>
      </w:r>
    </w:p>
  </w:comment>
  <w:comment w:id="99" w:author="VM-22 Subgroup" w:date="2023-02-06T14:51:00Z" w:initials="VM22">
    <w:p w14:paraId="70A02E23" w14:textId="66DB366B" w:rsidR="00AB49DE" w:rsidRDefault="00AB49DE">
      <w:pPr>
        <w:pStyle w:val="CommentText"/>
      </w:pPr>
      <w:r>
        <w:rPr>
          <w:rStyle w:val="CommentReference"/>
        </w:rPr>
        <w:annotationRef/>
      </w:r>
      <w:r>
        <w:t>Edits added to address</w:t>
      </w:r>
    </w:p>
  </w:comment>
  <w:comment w:id="127" w:author="Craig Chupp" w:date="2022-10-13T08:19:00Z" w:initials="CC">
    <w:p w14:paraId="1B0A1EAF" w14:textId="5E3811DA" w:rsidR="004D4435" w:rsidRDefault="004D4435">
      <w:pPr>
        <w:pStyle w:val="CommentText"/>
      </w:pPr>
      <w:r>
        <w:rPr>
          <w:rStyle w:val="CommentReference"/>
        </w:rPr>
        <w:annotationRef/>
      </w:r>
      <w:r w:rsidRPr="0058258B">
        <w:rPr>
          <w:shd w:val="clear" w:color="auto" w:fill="DBE5F1" w:themeFill="accent1" w:themeFillTint="33"/>
        </w:rPr>
        <w:t>Why is this still Line 15?</w:t>
      </w:r>
    </w:p>
  </w:comment>
  <w:comment w:id="128" w:author="VM-22 Subgroup" w:date="2022-11-28T12:29:00Z" w:initials="VM22">
    <w:p w14:paraId="34C8EAD0" w14:textId="373DD077" w:rsidR="00E876EF" w:rsidRDefault="00E876EF">
      <w:pPr>
        <w:pStyle w:val="CommentText"/>
      </w:pPr>
      <w:r>
        <w:rPr>
          <w:rStyle w:val="CommentReference"/>
        </w:rPr>
        <w:annotationRef/>
      </w:r>
      <w:r>
        <w:t>Edits added in other sections to make consistent</w:t>
      </w:r>
    </w:p>
  </w:comment>
  <w:comment w:id="152" w:author="VM-22 Subgroup" w:date="2023-04-03T13:08:00Z" w:initials="VM22">
    <w:p w14:paraId="3913AB14" w14:textId="7D72D165" w:rsidR="000E67DF" w:rsidRDefault="000E67DF">
      <w:pPr>
        <w:pStyle w:val="CommentText"/>
      </w:pPr>
      <w:r>
        <w:rPr>
          <w:rStyle w:val="CommentReference"/>
        </w:rPr>
        <w:annotationRef/>
      </w:r>
      <w:r>
        <w:t>To put the Exemption threshold on a gross of reinsurance basis.</w:t>
      </w:r>
    </w:p>
  </w:comment>
  <w:comment w:id="156" w:author="Author" w:initials="A">
    <w:p w14:paraId="257D51FC" w14:textId="1C1005BC" w:rsidR="00E21947" w:rsidRDefault="00441120" w:rsidP="005664B0">
      <w:pPr>
        <w:pStyle w:val="CommentText"/>
      </w:pPr>
      <w:r>
        <w:rPr>
          <w:rStyle w:val="CommentReference"/>
        </w:rPr>
        <w:annotationRef/>
      </w:r>
      <w:r w:rsidR="00AB49DE" w:rsidRPr="00617012">
        <w:rPr>
          <w:b/>
          <w:bCs/>
          <w:shd w:val="clear" w:color="auto" w:fill="F79646" w:themeFill="accent6"/>
        </w:rPr>
        <w:t>ACLI:</w:t>
      </w:r>
      <w:r w:rsidR="00AB49DE" w:rsidRPr="00617012">
        <w:rPr>
          <w:shd w:val="clear" w:color="auto" w:fill="F79646" w:themeFill="accent6"/>
        </w:rPr>
        <w:t xml:space="preserve"> </w:t>
      </w:r>
      <w:r w:rsidR="00E21947" w:rsidRPr="00617012">
        <w:rPr>
          <w:shd w:val="clear" w:color="auto" w:fill="F79646" w:themeFill="accent6"/>
        </w:rPr>
        <w:t>We believe this should only apply to deferred status but not claim status</w:t>
      </w:r>
    </w:p>
  </w:comment>
  <w:comment w:id="157" w:author="VM-22 Subgroup" w:date="2023-04-12T15:18:00Z" w:initials="VM22">
    <w:p w14:paraId="44C68BB8" w14:textId="3A7083E5" w:rsidR="004E6B48" w:rsidRDefault="004E6B48">
      <w:pPr>
        <w:pStyle w:val="CommentText"/>
      </w:pPr>
      <w:r>
        <w:rPr>
          <w:rStyle w:val="CommentReference"/>
        </w:rPr>
        <w:annotationRef/>
      </w:r>
      <w:r>
        <w:t>During Subgroup discussion, it was decided that no new language is needed to address situations where new contracts are issued on claim status. That said, the Subgroup expressed openness to receiving future edits to specifically resolve. For now, the VM-22 Subgroup decided to keep the current language of excluding GLBs from the Annuity PBR Exemption.</w:t>
      </w:r>
    </w:p>
  </w:comment>
  <w:comment w:id="158" w:author="Author" w:initials="A">
    <w:p w14:paraId="77A4FD57" w14:textId="66786028" w:rsidR="00B5264A" w:rsidRDefault="00B5264A" w:rsidP="00617012">
      <w:pPr>
        <w:pStyle w:val="CommentText"/>
        <w:shd w:val="clear" w:color="auto" w:fill="F79646" w:themeFill="accent6"/>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does not have a consensus opinion.  Please see the Letter for arguments for and against GLB's.</w:t>
      </w:r>
    </w:p>
    <w:p w14:paraId="0F97DA16" w14:textId="77777777" w:rsidR="00B5264A" w:rsidRDefault="00B5264A" w:rsidP="00617012">
      <w:pPr>
        <w:pStyle w:val="CommentText"/>
        <w:shd w:val="clear" w:color="auto" w:fill="F79646" w:themeFill="accent6"/>
      </w:pPr>
    </w:p>
    <w:p w14:paraId="1B15D3BD" w14:textId="77777777" w:rsidR="00B5264A" w:rsidRDefault="00B5264A" w:rsidP="00617012">
      <w:pPr>
        <w:pStyle w:val="CommentText"/>
        <w:shd w:val="clear" w:color="auto" w:fill="F79646" w:themeFill="accent6"/>
      </w:pPr>
      <w:r w:rsidRPr="00617012">
        <w:rPr>
          <w:shd w:val="clear" w:color="auto" w:fill="F79646" w:themeFill="accent6"/>
        </w:rP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159" w:author="VM-22 Subgroup" w:date="2023-04-12T15:20:00Z" w:initials="VM22">
    <w:p w14:paraId="5E00C36F" w14:textId="009283DD" w:rsidR="004E6B48" w:rsidRDefault="004E6B48">
      <w:pPr>
        <w:pStyle w:val="CommentText"/>
      </w:pPr>
      <w:r>
        <w:rPr>
          <w:rStyle w:val="CommentReference"/>
        </w:rPr>
        <w:annotationRef/>
      </w:r>
      <w:r>
        <w:t>For now, the VM-22 Subgroup decided to keep the current language of excluding GLBs from the Annuity PBR Exemption.</w:t>
      </w:r>
    </w:p>
  </w:comment>
  <w:comment w:id="160" w:author="Craig Chupp" w:date="2022-10-13T08:23:00Z" w:initials="CC">
    <w:p w14:paraId="7BD70C94" w14:textId="48390BD9" w:rsidR="00CA4375" w:rsidRDefault="00CA4375">
      <w:pPr>
        <w:pStyle w:val="CommentText"/>
      </w:pPr>
      <w:r>
        <w:rPr>
          <w:rStyle w:val="CommentReference"/>
        </w:rPr>
        <w:annotationRef/>
      </w:r>
      <w:r w:rsidRPr="0058258B">
        <w:rPr>
          <w:shd w:val="clear" w:color="auto" w:fill="DBE5F1" w:themeFill="accent1" w:themeFillTint="33"/>
        </w:rPr>
        <w:t>s/b Subsection 2.E.1-Subsection 2.E.4</w:t>
      </w:r>
    </w:p>
  </w:comment>
  <w:comment w:id="161" w:author="VM-22 Subgroup" w:date="2022-11-28T12:30:00Z" w:initials="VM22">
    <w:p w14:paraId="64DC428A" w14:textId="7D41D18C" w:rsidR="00E876EF" w:rsidRDefault="00E876EF">
      <w:pPr>
        <w:pStyle w:val="CommentText"/>
      </w:pPr>
      <w:r>
        <w:rPr>
          <w:rStyle w:val="CommentReference"/>
        </w:rPr>
        <w:annotationRef/>
      </w:r>
      <w:r>
        <w:t>Edits added to address</w:t>
      </w:r>
    </w:p>
  </w:comment>
  <w:comment w:id="176" w:author="Author" w:initials="A">
    <w:p w14:paraId="6BBD9F09" w14:textId="68D88FF8" w:rsidR="00601363" w:rsidRDefault="00601363" w:rsidP="00D03C55">
      <w:pPr>
        <w:pStyle w:val="CommentText"/>
      </w:pPr>
      <w:r>
        <w:rPr>
          <w:rStyle w:val="CommentReference"/>
        </w:rPr>
        <w:annotationRef/>
      </w:r>
      <w:r w:rsidR="00AB49DE" w:rsidRPr="00617012">
        <w:rPr>
          <w:b/>
          <w:bCs/>
          <w:shd w:val="clear" w:color="auto" w:fill="F79646" w:themeFill="accent6"/>
        </w:rPr>
        <w:t xml:space="preserve">ACLI: </w:t>
      </w:r>
      <w:r w:rsidRPr="00617012">
        <w:rPr>
          <w:shd w:val="clear" w:color="auto" w:fill="F79646" w:themeFill="accent6"/>
        </w:rPr>
        <w:t>Favor "are generally expected to follow"</w:t>
      </w:r>
    </w:p>
  </w:comment>
  <w:comment w:id="177" w:author="VM-22 Subgroup" w:date="2023-04-12T15:42:00Z" w:initials="VM22">
    <w:p w14:paraId="6211C17F" w14:textId="227A4DDF" w:rsidR="00860271" w:rsidRDefault="00860271">
      <w:pPr>
        <w:pStyle w:val="CommentText"/>
      </w:pPr>
      <w:r>
        <w:rPr>
          <w:rStyle w:val="CommentReference"/>
        </w:rPr>
        <w:annotationRef/>
      </w:r>
      <w:r>
        <w:t>Subgroup voted for “shall follow”</w:t>
      </w:r>
    </w:p>
  </w:comment>
  <w:comment w:id="179" w:author="Author" w:initials="A">
    <w:p w14:paraId="316BE47A" w14:textId="63EB80A7" w:rsidR="00B5264A" w:rsidRDefault="00B5264A" w:rsidP="001139E7">
      <w:pPr>
        <w:pStyle w:val="CommentText"/>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proposes the use of "shall" for consistency with the opening sentence and will remove ambiguity.</w:t>
      </w:r>
    </w:p>
  </w:comment>
  <w:comment w:id="180" w:author="VM-22 Subgroup" w:date="2023-04-12T15:42:00Z" w:initials="VM22">
    <w:p w14:paraId="77F70918" w14:textId="79CC8EA4" w:rsidR="00860271" w:rsidRDefault="00860271">
      <w:pPr>
        <w:pStyle w:val="CommentText"/>
      </w:pPr>
      <w:r>
        <w:rPr>
          <w:rStyle w:val="CommentReference"/>
        </w:rPr>
        <w:annotationRef/>
      </w:r>
      <w:r>
        <w:rPr>
          <w:rStyle w:val="CommentReference"/>
        </w:rPr>
        <w:annotationRef/>
      </w:r>
      <w:r>
        <w:t>Subgroup voted for “shall follow”</w:t>
      </w:r>
    </w:p>
  </w:comment>
  <w:comment w:id="188" w:author="Craig Chupp" w:date="2022-10-13T10:06:00Z" w:initials="CC">
    <w:p w14:paraId="6CDCA826" w14:textId="0715A9D1" w:rsidR="00381713" w:rsidRDefault="00381713">
      <w:pPr>
        <w:pStyle w:val="CommentText"/>
      </w:pPr>
      <w:r>
        <w:rPr>
          <w:rStyle w:val="CommentReference"/>
        </w:rPr>
        <w:annotationRef/>
      </w:r>
      <w:r w:rsidRPr="0058258B">
        <w:rPr>
          <w:shd w:val="clear" w:color="auto" w:fill="DBE5F1" w:themeFill="accent1" w:themeFillTint="33"/>
        </w:rPr>
        <w:t>s/b F.1, F.2, or F.3</w:t>
      </w:r>
    </w:p>
  </w:comment>
  <w:comment w:id="189" w:author="VM-22 Subgroup" w:date="2022-11-28T12:30:00Z" w:initials="VM22">
    <w:p w14:paraId="53BDDDDB" w14:textId="10650956" w:rsidR="00E876EF" w:rsidRDefault="00E876EF">
      <w:pPr>
        <w:pStyle w:val="CommentText"/>
      </w:pPr>
      <w:r>
        <w:rPr>
          <w:rStyle w:val="CommentReference"/>
        </w:rPr>
        <w:annotationRef/>
      </w:r>
      <w:r>
        <w:t>Edits added to address</w:t>
      </w:r>
    </w:p>
  </w:comment>
  <w:comment w:id="199" w:author="VM-22 Subgroup" w:date="2023-02-07T12:55:00Z" w:initials="VM22">
    <w:p w14:paraId="5C3BD6C3" w14:textId="73A2EB66" w:rsidR="00C759AB" w:rsidRDefault="00C759AB">
      <w:pPr>
        <w:pStyle w:val="CommentText"/>
      </w:pPr>
      <w:r>
        <w:rPr>
          <w:rStyle w:val="CommentReference"/>
        </w:rPr>
        <w:annotationRef/>
      </w:r>
      <w:r w:rsidRPr="00C759AB">
        <w:rPr>
          <w:shd w:val="clear" w:color="auto" w:fill="DBE5F1" w:themeFill="accent1" w:themeFillTint="33"/>
        </w:rPr>
        <w:t>Added reference for VM-V in Subsection 3, per ACLI’s comment in Subsection 2</w:t>
      </w:r>
    </w:p>
  </w:comment>
  <w:comment w:id="203" w:author="Craig Chupp" w:date="2022-10-13T13:35:00Z" w:initials="CC">
    <w:p w14:paraId="3BF2EF21" w14:textId="13B9E871"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04" w:author="VM-22 Subgroup" w:date="2022-11-28T12:31:00Z" w:initials="VM22">
    <w:p w14:paraId="083DE313" w14:textId="422DDAA4" w:rsidR="00E876EF" w:rsidRDefault="00E876EF">
      <w:pPr>
        <w:pStyle w:val="CommentText"/>
      </w:pPr>
      <w:r>
        <w:rPr>
          <w:rStyle w:val="CommentReference"/>
        </w:rPr>
        <w:annotationRef/>
      </w:r>
      <w:r>
        <w:t>Edits added to address</w:t>
      </w:r>
    </w:p>
  </w:comment>
  <w:comment w:id="210" w:author="Craig Chupp" w:date="2022-10-13T13:35:00Z" w:initials="CC">
    <w:p w14:paraId="5E16FDB5" w14:textId="7ADD5873"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11" w:author="VM-22 Subgroup" w:date="2022-11-28T12:31:00Z" w:initials="VM22">
    <w:p w14:paraId="42F54D39" w14:textId="3EFDAC59" w:rsidR="00E876EF" w:rsidRDefault="00E876EF">
      <w:pPr>
        <w:pStyle w:val="CommentText"/>
      </w:pPr>
      <w:r>
        <w:rPr>
          <w:rStyle w:val="CommentReference"/>
        </w:rPr>
        <w:annotationRef/>
      </w:r>
      <w:r>
        <w:t>Edits added to address</w:t>
      </w:r>
    </w:p>
  </w:comment>
  <w:comment w:id="216" w:author="Craig Chupp" w:date="2022-10-13T10:14:00Z" w:initials="CC">
    <w:p w14:paraId="2834A246" w14:textId="0C17FCF7" w:rsidR="00381713" w:rsidRDefault="00381713">
      <w:pPr>
        <w:pStyle w:val="CommentText"/>
      </w:pPr>
      <w:r>
        <w:rPr>
          <w:rStyle w:val="CommentReference"/>
        </w:rPr>
        <w:annotationRef/>
      </w:r>
      <w:r w:rsidRPr="0058258B">
        <w:rPr>
          <w:shd w:val="clear" w:color="auto" w:fill="DBE5F1" w:themeFill="accent1" w:themeFillTint="33"/>
        </w:rPr>
        <w:t>s/b Paragraphs B and C only</w:t>
      </w:r>
    </w:p>
  </w:comment>
  <w:comment w:id="217" w:author="VM-22 Subgroup" w:date="2022-11-28T12:31:00Z" w:initials="VM22">
    <w:p w14:paraId="6C2EF936" w14:textId="77777777" w:rsidR="00E876EF" w:rsidRDefault="00E876EF">
      <w:pPr>
        <w:pStyle w:val="CommentText"/>
      </w:pPr>
      <w:r>
        <w:rPr>
          <w:rStyle w:val="CommentReference"/>
        </w:rPr>
        <w:annotationRef/>
      </w:r>
      <w:r>
        <w:t>Edits added to address</w:t>
      </w:r>
    </w:p>
  </w:comment>
  <w:comment w:id="218" w:author="Author" w:initials="A">
    <w:p w14:paraId="075C24F5" w14:textId="79E943AD" w:rsidR="00FA497F" w:rsidRDefault="007A7CFF" w:rsidP="006F6282">
      <w:pPr>
        <w:pStyle w:val="CommentText"/>
      </w:pPr>
      <w:r>
        <w:rPr>
          <w:rStyle w:val="CommentReference"/>
        </w:rPr>
        <w:annotationRef/>
      </w:r>
      <w:r w:rsidR="00AB49DE" w:rsidRPr="00617012">
        <w:rPr>
          <w:b/>
          <w:bCs/>
          <w:shd w:val="clear" w:color="auto" w:fill="DBE5F1" w:themeFill="accent1" w:themeFillTint="33"/>
        </w:rPr>
        <w:t xml:space="preserve">ACLI: </w:t>
      </w:r>
      <w:r w:rsidR="00FA497F" w:rsidRPr="00617012">
        <w:rPr>
          <w:shd w:val="clear" w:color="auto" w:fill="DBE5F1" w:themeFill="accent1" w:themeFillTint="33"/>
        </w:rPr>
        <w:t>Unclear why this change was made, recommend striking ", or D"</w:t>
      </w:r>
    </w:p>
  </w:comment>
  <w:comment w:id="219" w:author="VM-22 Subgroup" w:date="2023-02-06T15:19:00Z" w:initials="VM22">
    <w:p w14:paraId="17DBEACE" w14:textId="0F544D37" w:rsidR="00617012" w:rsidRDefault="00617012">
      <w:pPr>
        <w:pStyle w:val="CommentText"/>
      </w:pPr>
      <w:r>
        <w:rPr>
          <w:rStyle w:val="CommentReference"/>
        </w:rPr>
        <w:annotationRef/>
      </w:r>
      <w:r>
        <w:rPr>
          <w:rStyle w:val="CommentReference"/>
        </w:rPr>
        <w:annotationRef/>
      </w:r>
      <w:r>
        <w:t>Edits added to address</w:t>
      </w:r>
    </w:p>
  </w:comment>
  <w:comment w:id="224" w:author="Craig Chupp" w:date="2022-10-13T13:38:00Z" w:initials="CC">
    <w:p w14:paraId="23F7B36B" w14:textId="55736F9D"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25" w:author="VM-22 Subgroup" w:date="2022-11-28T12:32:00Z" w:initials="VM22">
    <w:p w14:paraId="03D83CCF" w14:textId="644EF3D0" w:rsidR="00E876EF" w:rsidRDefault="00E876EF">
      <w:pPr>
        <w:pStyle w:val="CommentText"/>
      </w:pPr>
      <w:r>
        <w:rPr>
          <w:rStyle w:val="CommentReference"/>
        </w:rPr>
        <w:annotationRef/>
      </w:r>
      <w:r>
        <w:t>Edits added to address</w:t>
      </w:r>
    </w:p>
  </w:comment>
  <w:comment w:id="230" w:author="Author" w:initials="A">
    <w:p w14:paraId="06114468" w14:textId="3B7DD7A0" w:rsidR="001870A5" w:rsidRDefault="007C05AE" w:rsidP="005C37E9">
      <w:pPr>
        <w:pStyle w:val="CommentText"/>
      </w:pPr>
      <w:r>
        <w:rPr>
          <w:rStyle w:val="CommentReference"/>
        </w:rPr>
        <w:annotationRef/>
      </w:r>
      <w:r w:rsidR="00AB49DE" w:rsidRPr="00617012">
        <w:rPr>
          <w:b/>
          <w:bCs/>
          <w:highlight w:val="yellow"/>
        </w:rPr>
        <w:t xml:space="preserve">ACLI: </w:t>
      </w:r>
      <w:r w:rsidR="001870A5" w:rsidRPr="00617012">
        <w:rPr>
          <w:highlight w:val="yellow"/>
        </w:rPr>
        <w:t>Unclear why "after issuance' was added; provide clarification or recommend deleting (two instances)</w:t>
      </w:r>
    </w:p>
  </w:comment>
  <w:comment w:id="231" w:author="Craig Chupp" w:date="2022-10-13T10:15:00Z" w:initials="CC">
    <w:p w14:paraId="0F503DBD" w14:textId="35283E39" w:rsidR="00381713" w:rsidRDefault="00381713">
      <w:pPr>
        <w:pStyle w:val="CommentText"/>
      </w:pPr>
      <w:r>
        <w:rPr>
          <w:rStyle w:val="CommentReference"/>
        </w:rPr>
        <w:annotationRef/>
      </w:r>
      <w:r w:rsidRPr="0058258B">
        <w:rPr>
          <w:shd w:val="clear" w:color="auto" w:fill="DBE5F1" w:themeFill="accent1" w:themeFillTint="33"/>
        </w:rPr>
        <w:t>s/b Paragraph D</w:t>
      </w:r>
    </w:p>
  </w:comment>
  <w:comment w:id="232" w:author="VM-22 Subgroup" w:date="2022-11-28T12:32:00Z" w:initials="VM22">
    <w:p w14:paraId="43EC4ECD" w14:textId="6B6AD13E" w:rsidR="00E876EF" w:rsidRDefault="00E876EF">
      <w:pPr>
        <w:pStyle w:val="CommentText"/>
      </w:pPr>
      <w:r>
        <w:rPr>
          <w:rStyle w:val="CommentReference"/>
        </w:rPr>
        <w:annotationRef/>
      </w:r>
      <w:r>
        <w:t>Edits added to address</w:t>
      </w:r>
    </w:p>
  </w:comment>
  <w:comment w:id="237" w:author="Craig Chupp" w:date="2022-10-13T10:16:00Z" w:initials="CC">
    <w:p w14:paraId="63E7D2F1" w14:textId="36B3D5DB" w:rsidR="00381713" w:rsidRDefault="00381713">
      <w:pPr>
        <w:pStyle w:val="CommentText"/>
      </w:pPr>
      <w:r>
        <w:rPr>
          <w:rStyle w:val="CommentReference"/>
        </w:rPr>
        <w:annotationRef/>
      </w:r>
      <w:r w:rsidRPr="0058258B">
        <w:rPr>
          <w:shd w:val="clear" w:color="auto" w:fill="DBE5F1" w:themeFill="accent1" w:themeFillTint="33"/>
        </w:rPr>
        <w:t>s/b Paragraphs B through E</w:t>
      </w:r>
    </w:p>
  </w:comment>
  <w:comment w:id="238" w:author="VM-22 Subgroup" w:date="2022-11-28T12:32:00Z" w:initials="VM22">
    <w:p w14:paraId="5AA24249" w14:textId="2CA7116C" w:rsidR="00E876EF" w:rsidRDefault="00E876EF">
      <w:pPr>
        <w:pStyle w:val="CommentText"/>
      </w:pPr>
      <w:r>
        <w:rPr>
          <w:rStyle w:val="CommentReference"/>
        </w:rPr>
        <w:annotationRef/>
      </w:r>
      <w:r>
        <w:t>Edits added to address</w:t>
      </w:r>
    </w:p>
  </w:comment>
  <w:comment w:id="244" w:author="Craig Chupp" w:date="2022-10-13T13:38:00Z" w:initials="CC">
    <w:p w14:paraId="488DBC57" w14:textId="423F27EE"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45" w:author="VM-22 Subgroup" w:date="2022-11-28T12:32:00Z" w:initials="VM22">
    <w:p w14:paraId="7FA9B157" w14:textId="61ACAE4B" w:rsidR="00E876EF" w:rsidRDefault="00E876EF">
      <w:pPr>
        <w:pStyle w:val="CommentText"/>
      </w:pPr>
      <w:r>
        <w:rPr>
          <w:rStyle w:val="CommentReference"/>
        </w:rPr>
        <w:annotationRef/>
      </w:r>
      <w:r>
        <w:t>Edits added to address</w:t>
      </w:r>
    </w:p>
  </w:comment>
  <w:comment w:id="251" w:author="Craig Chupp" w:date="2022-10-13T10:22:00Z" w:initials="CC">
    <w:p w14:paraId="0EEFD0B9" w14:textId="05DC79B7" w:rsidR="00961912" w:rsidRDefault="00961912">
      <w:pPr>
        <w:pStyle w:val="CommentText"/>
      </w:pPr>
      <w:r>
        <w:rPr>
          <w:rStyle w:val="CommentReference"/>
        </w:rPr>
        <w:annotationRef/>
      </w:r>
      <w:r w:rsidRPr="0058258B">
        <w:rPr>
          <w:shd w:val="clear" w:color="auto" w:fill="FFC000"/>
        </w:rPr>
        <w:t>nursing home benefits were taken out in Subsection 6.B above.  Should they be removed here?  Are Combo Life/Annuity/LTC products valued under VM-20, VM-21 or VM-22?</w:t>
      </w:r>
    </w:p>
  </w:comment>
  <w:comment w:id="252" w:author="VM-22 Subgroup" w:date="2023-04-19T15:01:00Z" w:initials="VM22">
    <w:p w14:paraId="5CEDEFE2" w14:textId="00092E56" w:rsidR="00503B56" w:rsidRDefault="00503B56">
      <w:pPr>
        <w:pStyle w:val="CommentText"/>
      </w:pPr>
      <w:r>
        <w:rPr>
          <w:rStyle w:val="CommentReference"/>
        </w:rPr>
        <w:annotationRef/>
      </w:r>
      <w:r>
        <w:t>Decided to keep current language for calling out nursing home benefits as an example in this section. For combo products, there was discussion that it would be appropriate to value living benefits with the base contract in the modeled reserve, based on the requirements in Paragraph D above.</w:t>
      </w:r>
    </w:p>
  </w:comment>
  <w:comment w:id="253" w:author="Author" w:initials="A">
    <w:p w14:paraId="2D0523C6" w14:textId="7BF24AD4" w:rsidR="009032A9" w:rsidRDefault="00E27760" w:rsidP="00F16DA1">
      <w:pPr>
        <w:pStyle w:val="CommentText"/>
      </w:pPr>
      <w:r>
        <w:rPr>
          <w:rStyle w:val="CommentReference"/>
        </w:rPr>
        <w:annotationRef/>
      </w:r>
      <w:r w:rsidR="00AB49DE" w:rsidRPr="00617012">
        <w:rPr>
          <w:b/>
          <w:bCs/>
          <w:highlight w:val="yellow"/>
        </w:rPr>
        <w:t xml:space="preserve">ACLI: </w:t>
      </w:r>
      <w:r w:rsidR="009032A9" w:rsidRPr="00617012">
        <w:rPr>
          <w:highlight w:val="yellow"/>
        </w:rPr>
        <w:t>Suggest changing "may" with "should" and make this a separate item G.</w:t>
      </w:r>
      <w:r w:rsidR="009032A9">
        <w:t xml:space="preserve"> </w:t>
      </w:r>
    </w:p>
  </w:comment>
  <w:comment w:id="255" w:author="Author" w:initials="A">
    <w:p w14:paraId="1C76F8EC" w14:textId="074DBEB8" w:rsidR="0080081E" w:rsidRDefault="005E13B1" w:rsidP="00593F11">
      <w:pPr>
        <w:pStyle w:val="CommentText"/>
        <w:shd w:val="clear" w:color="auto" w:fill="DBE5F1" w:themeFill="accent1" w:themeFillTint="33"/>
      </w:pPr>
      <w:r>
        <w:rPr>
          <w:rStyle w:val="CommentReference"/>
        </w:rPr>
        <w:annotationRef/>
      </w:r>
      <w:r w:rsidR="00AB49DE" w:rsidRPr="00593F11">
        <w:rPr>
          <w:b/>
          <w:bCs/>
          <w:shd w:val="clear" w:color="auto" w:fill="DBE5F1" w:themeFill="accent1" w:themeFillTint="33"/>
        </w:rPr>
        <w:t xml:space="preserve">ACLI: </w:t>
      </w:r>
      <w:r w:rsidR="0080081E" w:rsidRPr="00593F11">
        <w:rPr>
          <w:shd w:val="clear" w:color="auto" w:fill="DBE5F1" w:themeFill="accent1" w:themeFillTint="33"/>
        </w:rPr>
        <w:t>Consider adding “and/or annuitant” in addition to “contract holder” reference</w:t>
      </w:r>
    </w:p>
  </w:comment>
  <w:comment w:id="256" w:author="VM-22 Subgroup" w:date="2023-02-07T13:20:00Z" w:initials="VM22">
    <w:p w14:paraId="31C779DE" w14:textId="20A5A43D" w:rsidR="00593F11" w:rsidRDefault="00593F11">
      <w:pPr>
        <w:pStyle w:val="CommentText"/>
      </w:pPr>
      <w:r>
        <w:rPr>
          <w:rStyle w:val="CommentReference"/>
        </w:rPr>
        <w:annotationRef/>
      </w:r>
      <w:r>
        <w:t>Edits added to address</w:t>
      </w:r>
    </w:p>
  </w:comment>
  <w:comment w:id="258" w:author="VM-22 Subgroup" w:date="2023-02-06T15:23:00Z" w:initials="VM22">
    <w:p w14:paraId="40DB7237" w14:textId="2C5CDE94" w:rsidR="00617012" w:rsidRDefault="00617012">
      <w:pPr>
        <w:pStyle w:val="CommentText"/>
      </w:pPr>
      <w:r>
        <w:rPr>
          <w:rStyle w:val="CommentReference"/>
        </w:rPr>
        <w:annotationRef/>
      </w:r>
      <w:r w:rsidRPr="00617012">
        <w:rPr>
          <w:shd w:val="clear" w:color="auto" w:fill="DBE5F1" w:themeFill="accent1" w:themeFillTint="33"/>
        </w:rPr>
        <w:t>Typo</w:t>
      </w:r>
    </w:p>
  </w:comment>
  <w:comment w:id="259" w:author="VM-22 Subgroup" w:date="2023-02-06T15:23:00Z" w:initials="VM22">
    <w:p w14:paraId="03EBB1E7" w14:textId="6FA2F6B9" w:rsidR="00617012" w:rsidRDefault="00617012">
      <w:pPr>
        <w:pStyle w:val="CommentText"/>
      </w:pPr>
      <w:r>
        <w:rPr>
          <w:rStyle w:val="CommentReference"/>
        </w:rPr>
        <w:annotationRef/>
      </w:r>
      <w:r>
        <w:rPr>
          <w:rStyle w:val="CommentReference"/>
        </w:rPr>
        <w:annotationRef/>
      </w:r>
      <w:r>
        <w:t>Edits added to address</w:t>
      </w:r>
    </w:p>
  </w:comment>
  <w:comment w:id="268" w:author="VM-22 Subgroup" w:date="2023-02-06T15:24:00Z" w:initials="VM22">
    <w:p w14:paraId="5127A76E" w14:textId="4A7B5E03" w:rsidR="00617012" w:rsidRDefault="00617012">
      <w:pPr>
        <w:pStyle w:val="CommentText"/>
      </w:pPr>
      <w:r>
        <w:rPr>
          <w:rStyle w:val="CommentReference"/>
        </w:rPr>
        <w:annotationRef/>
      </w:r>
      <w:r w:rsidRPr="00617012">
        <w:rPr>
          <w:shd w:val="clear" w:color="auto" w:fill="DBE5F1" w:themeFill="accent1" w:themeFillTint="33"/>
        </w:rPr>
        <w:t>Typo</w:t>
      </w:r>
    </w:p>
  </w:comment>
  <w:comment w:id="269" w:author="VM-22 Subgroup" w:date="2023-02-06T15:24:00Z" w:initials="VM22">
    <w:p w14:paraId="52C54838" w14:textId="1BEB01F4" w:rsidR="00617012" w:rsidRDefault="00617012">
      <w:pPr>
        <w:pStyle w:val="CommentText"/>
      </w:pPr>
      <w:r>
        <w:rPr>
          <w:rStyle w:val="CommentReference"/>
        </w:rPr>
        <w:annotationRef/>
      </w:r>
      <w:r>
        <w:rPr>
          <w:rStyle w:val="CommentReference"/>
        </w:rPr>
        <w:annotationRef/>
      </w:r>
      <w:r>
        <w:t>Edits added to address</w:t>
      </w:r>
    </w:p>
  </w:comment>
  <w:comment w:id="281" w:author="Author" w:initials="A">
    <w:p w14:paraId="7908B120" w14:textId="46F78CE1" w:rsidR="006E1EF3" w:rsidRDefault="00A86727" w:rsidP="00386E9E">
      <w:pPr>
        <w:pStyle w:val="CommentText"/>
      </w:pPr>
      <w:r>
        <w:rPr>
          <w:rStyle w:val="CommentReference"/>
        </w:rPr>
        <w:annotationRef/>
      </w:r>
      <w:r w:rsidR="00AB49DE" w:rsidRPr="00617012">
        <w:rPr>
          <w:b/>
          <w:bCs/>
          <w:highlight w:val="yellow"/>
        </w:rPr>
        <w:t xml:space="preserve">ACLI: </w:t>
      </w:r>
      <w:r w:rsidR="006E1EF3" w:rsidRPr="00617012">
        <w:rPr>
          <w:highlight w:val="yellow"/>
        </w:rPr>
        <w:t>Suggest removing the struck phrase (“over the expected lifetime of benefits paid to the specified annuitants”) to allow for flexibility in how these transactions could be arranged.</w:t>
      </w:r>
    </w:p>
  </w:comment>
  <w:comment w:id="283" w:author="Author" w:initials="A">
    <w:p w14:paraId="1F72BE88" w14:textId="45C36E7E" w:rsidR="001870A5" w:rsidRDefault="00065681" w:rsidP="00B542E2">
      <w:pPr>
        <w:pStyle w:val="CommentText"/>
      </w:pPr>
      <w:r>
        <w:rPr>
          <w:rStyle w:val="CommentReference"/>
        </w:rPr>
        <w:annotationRef/>
      </w:r>
      <w:r w:rsidR="00AB49DE" w:rsidRPr="00593F11">
        <w:rPr>
          <w:b/>
          <w:bCs/>
          <w:shd w:val="clear" w:color="auto" w:fill="DBE5F1" w:themeFill="accent1" w:themeFillTint="33"/>
        </w:rPr>
        <w:t xml:space="preserve">ACLI: </w:t>
      </w:r>
      <w:r w:rsidR="001870A5" w:rsidRPr="00593F11">
        <w:rPr>
          <w:shd w:val="clear" w:color="auto" w:fill="DBE5F1" w:themeFill="accent1" w:themeFillTint="33"/>
        </w:rPr>
        <w:t>See comment below about Term Certain Deposit Type contracts.   Clarify that Structured Settlements can be annuity contracts or deposit type contracts</w:t>
      </w:r>
    </w:p>
  </w:comment>
  <w:comment w:id="284" w:author="VM-22 Subgroup" w:date="2023-02-07T13:25:00Z" w:initials="VM22">
    <w:p w14:paraId="1958F078" w14:textId="7DECE204" w:rsidR="00593F11" w:rsidRDefault="00593F11">
      <w:pPr>
        <w:pStyle w:val="CommentText"/>
      </w:pPr>
      <w:r>
        <w:rPr>
          <w:rStyle w:val="CommentReference"/>
        </w:rPr>
        <w:annotationRef/>
      </w:r>
      <w:r>
        <w:t>Edits added to address</w:t>
      </w:r>
    </w:p>
  </w:comment>
  <w:comment w:id="290" w:author="Author" w:initials="A">
    <w:p w14:paraId="0B5D132E" w14:textId="1961E4BF" w:rsidR="005F4CAA" w:rsidRDefault="00080FD6" w:rsidP="0030110A">
      <w:pPr>
        <w:pStyle w:val="CommentText"/>
      </w:pPr>
      <w:r>
        <w:rPr>
          <w:rStyle w:val="CommentReference"/>
        </w:rPr>
        <w:annotationRef/>
      </w:r>
      <w:r w:rsidR="00AB49DE" w:rsidRPr="00593F11">
        <w:rPr>
          <w:b/>
          <w:bCs/>
          <w:shd w:val="clear" w:color="auto" w:fill="DBE5F1" w:themeFill="accent1" w:themeFillTint="33"/>
        </w:rPr>
        <w:t xml:space="preserve">ACLI: </w:t>
      </w:r>
      <w:r w:rsidR="005F4CAA" w:rsidRPr="00593F11">
        <w:rPr>
          <w:shd w:val="clear" w:color="auto" w:fill="DBE5F1" w:themeFill="accent1" w:themeFillTint="33"/>
        </w:rPr>
        <w:t>Under SSAP, Term Certain Payouts are Deposit-Type Contracts and this should be clarified in the definition</w:t>
      </w:r>
    </w:p>
  </w:comment>
  <w:comment w:id="291" w:author="VM-22 Subgroup" w:date="2023-02-07T13:25:00Z" w:initials="VM22">
    <w:p w14:paraId="2020595E" w14:textId="28CFA343" w:rsidR="00593F11" w:rsidRDefault="00593F11">
      <w:pPr>
        <w:pStyle w:val="CommentText"/>
      </w:pPr>
      <w:r>
        <w:rPr>
          <w:rStyle w:val="CommentReference"/>
        </w:rPr>
        <w:annotationRef/>
      </w:r>
      <w:r>
        <w:t>Edits added to address</w:t>
      </w:r>
    </w:p>
  </w:comment>
  <w:comment w:id="299" w:author="Craig Chupp" w:date="2022-10-13T10:42:00Z" w:initials="CC">
    <w:p w14:paraId="405383FB" w14:textId="4B7E6286" w:rsidR="008D1FB6" w:rsidRDefault="008D1FB6">
      <w:pPr>
        <w:pStyle w:val="CommentText"/>
      </w:pPr>
      <w:r>
        <w:rPr>
          <w:rStyle w:val="CommentReference"/>
        </w:rPr>
        <w:annotationRef/>
      </w:r>
      <w:r w:rsidRPr="0058258B">
        <w:rPr>
          <w:shd w:val="clear" w:color="auto" w:fill="DBE5F1" w:themeFill="accent1" w:themeFillTint="33"/>
        </w:rPr>
        <w:t>Should be removed since issue date requirement is in Section II, Subsection 2.</w:t>
      </w:r>
    </w:p>
  </w:comment>
  <w:comment w:id="300" w:author="VM-22 Subgroup" w:date="2022-11-28T12:34:00Z" w:initials="VM22">
    <w:p w14:paraId="475F8095" w14:textId="3D2B1D5C" w:rsidR="00E876EF" w:rsidRDefault="00E876EF">
      <w:pPr>
        <w:pStyle w:val="CommentText"/>
      </w:pPr>
      <w:r>
        <w:rPr>
          <w:rStyle w:val="CommentReference"/>
        </w:rPr>
        <w:annotationRef/>
      </w:r>
      <w:r>
        <w:t>Edits added to address</w:t>
      </w:r>
    </w:p>
  </w:comment>
  <w:comment w:id="303" w:author="Craig Chupp" w:date="2022-10-13T10:45:00Z" w:initials="CC">
    <w:p w14:paraId="4A96884B" w14:textId="23B288A0" w:rsidR="008D1FB6" w:rsidRDefault="008D1FB6">
      <w:pPr>
        <w:pStyle w:val="CommentText"/>
      </w:pPr>
      <w:r>
        <w:rPr>
          <w:rStyle w:val="CommentReference"/>
        </w:rPr>
        <w:annotationRef/>
      </w:r>
      <w:r w:rsidRPr="0058258B">
        <w:rPr>
          <w:shd w:val="clear" w:color="auto" w:fill="DBE5F1" w:themeFill="accent1" w:themeFillTint="33"/>
        </w:rPr>
        <w:t>Add the word “that” between “VM-21” and “explains”</w:t>
      </w:r>
    </w:p>
  </w:comment>
  <w:comment w:id="304" w:author="VM-22 Subgroup" w:date="2022-11-28T12:34:00Z" w:initials="VM22">
    <w:p w14:paraId="5E09CF54" w14:textId="418C888E" w:rsidR="00E876EF" w:rsidRDefault="00E876EF">
      <w:pPr>
        <w:pStyle w:val="CommentText"/>
      </w:pPr>
      <w:r>
        <w:rPr>
          <w:rStyle w:val="CommentReference"/>
        </w:rPr>
        <w:annotationRef/>
      </w:r>
      <w:r>
        <w:t>Edits added to address</w:t>
      </w:r>
    </w:p>
  </w:comment>
  <w:comment w:id="309" w:author="Craig Chupp" w:date="2022-10-13T10:52:00Z" w:initials="CC">
    <w:p w14:paraId="1330293C" w14:textId="4AE4DF55" w:rsidR="008D1FB6" w:rsidRDefault="008D1FB6">
      <w:pPr>
        <w:pStyle w:val="CommentText"/>
      </w:pPr>
      <w:r>
        <w:rPr>
          <w:rStyle w:val="CommentReference"/>
        </w:rPr>
        <w:annotationRef/>
      </w:r>
      <w:r w:rsidRPr="0058258B">
        <w:rPr>
          <w:shd w:val="clear" w:color="auto" w:fill="DBE5F1" w:themeFill="accent1" w:themeFillTint="33"/>
        </w:rPr>
        <w:t>Delete “Neither”</w:t>
      </w:r>
    </w:p>
  </w:comment>
  <w:comment w:id="310" w:author="VM-22 Subgroup" w:date="2022-11-28T12:34:00Z" w:initials="VM22">
    <w:p w14:paraId="5B6D72C6" w14:textId="722D53CA" w:rsidR="00E876EF" w:rsidRDefault="00E876EF">
      <w:pPr>
        <w:pStyle w:val="CommentText"/>
      </w:pPr>
      <w:r>
        <w:rPr>
          <w:rStyle w:val="CommentReference"/>
        </w:rPr>
        <w:annotationRef/>
      </w:r>
      <w:r>
        <w:t>Edits added to address</w:t>
      </w:r>
    </w:p>
  </w:comment>
  <w:comment w:id="318" w:author="Craig Chupp" w:date="2022-10-13T10:52:00Z" w:initials="CC">
    <w:p w14:paraId="7E560782" w14:textId="60E3DE25" w:rsidR="00BF0E26" w:rsidRDefault="00BF0E26">
      <w:pPr>
        <w:pStyle w:val="CommentText"/>
      </w:pPr>
      <w:r>
        <w:rPr>
          <w:rStyle w:val="CommentReference"/>
        </w:rPr>
        <w:annotationRef/>
      </w:r>
      <w:r w:rsidRPr="0058258B">
        <w:rPr>
          <w:shd w:val="clear" w:color="auto" w:fill="DBE5F1" w:themeFill="accent1" w:themeFillTint="33"/>
        </w:rPr>
        <w:t>s/b “cannot”</w:t>
      </w:r>
    </w:p>
  </w:comment>
  <w:comment w:id="319" w:author="VM-22 Subgroup" w:date="2022-11-28T12:34:00Z" w:initials="VM22">
    <w:p w14:paraId="445218D2" w14:textId="345C7E7E" w:rsidR="00E876EF" w:rsidRDefault="00E876EF">
      <w:pPr>
        <w:pStyle w:val="CommentText"/>
      </w:pPr>
      <w:r>
        <w:rPr>
          <w:rStyle w:val="CommentReference"/>
        </w:rPr>
        <w:annotationRef/>
      </w:r>
      <w:r>
        <w:t>Edits added to address</w:t>
      </w:r>
    </w:p>
  </w:comment>
  <w:comment w:id="311" w:author="Author" w:initials="A">
    <w:p w14:paraId="6D50AB57" w14:textId="2B7ADF68" w:rsidR="009B2ECC" w:rsidRDefault="0027596F" w:rsidP="00FE653E">
      <w:pPr>
        <w:pStyle w:val="CommentText"/>
      </w:pPr>
      <w:r>
        <w:rPr>
          <w:rStyle w:val="CommentReference"/>
        </w:rPr>
        <w:annotationRef/>
      </w:r>
      <w:r w:rsidR="00AB49DE" w:rsidRPr="00AB49DE">
        <w:rPr>
          <w:b/>
          <w:bCs/>
        </w:rPr>
        <w:t>ACLI:</w:t>
      </w:r>
      <w:r w:rsidR="00AB49DE">
        <w:rPr>
          <w:b/>
          <w:bCs/>
        </w:rPr>
        <w:t xml:space="preserve"> </w:t>
      </w:r>
      <w:r w:rsidR="009B2ECC" w:rsidRPr="000E2B2C">
        <w:rPr>
          <w:shd w:val="clear" w:color="auto" w:fill="DBE5F1" w:themeFill="accent1" w:themeFillTint="33"/>
        </w:rPr>
        <w:t>Edit for clarity</w:t>
      </w:r>
    </w:p>
  </w:comment>
  <w:comment w:id="312" w:author="VM-22 Subgroup" w:date="2023-02-06T15:25:00Z" w:initials="VM22">
    <w:p w14:paraId="1F3428A7" w14:textId="2DACB0FA" w:rsidR="000E2B2C" w:rsidRDefault="000E2B2C">
      <w:pPr>
        <w:pStyle w:val="CommentText"/>
      </w:pPr>
      <w:r>
        <w:rPr>
          <w:rStyle w:val="CommentReference"/>
        </w:rPr>
        <w:annotationRef/>
      </w:r>
      <w:r>
        <w:rPr>
          <w:rStyle w:val="CommentReference"/>
        </w:rPr>
        <w:annotationRef/>
      </w:r>
      <w:r>
        <w:t>Edits added to address</w:t>
      </w:r>
    </w:p>
  </w:comment>
  <w:comment w:id="324" w:author="Author" w:initials="A">
    <w:p w14:paraId="3356ED85" w14:textId="00444121" w:rsidR="00167C1E" w:rsidRDefault="00167C1E" w:rsidP="006A58A6">
      <w:pPr>
        <w:pStyle w:val="CommentText"/>
      </w:pPr>
      <w:r>
        <w:rPr>
          <w:rStyle w:val="CommentReference"/>
        </w:rPr>
        <w:annotationRef/>
      </w:r>
      <w:r w:rsidR="00AB49DE" w:rsidRPr="000E2B2C">
        <w:rPr>
          <w:b/>
          <w:bCs/>
          <w:highlight w:val="yellow"/>
        </w:rPr>
        <w:t xml:space="preserve">ACLI: </w:t>
      </w:r>
      <w:r w:rsidRPr="000E2B2C">
        <w:rPr>
          <w:highlight w:val="yellow"/>
        </w:rPr>
        <w:t>Support eliminating references to separate accounts in VM-22</w:t>
      </w:r>
    </w:p>
  </w:comment>
  <w:comment w:id="329" w:author="Author" w:initials="A">
    <w:p w14:paraId="1955EEA2" w14:textId="68BDACC8" w:rsidR="002C0536" w:rsidRDefault="00E55772" w:rsidP="00620976">
      <w:pPr>
        <w:pStyle w:val="CommentText"/>
      </w:pPr>
      <w:r>
        <w:rPr>
          <w:rStyle w:val="CommentReference"/>
        </w:rPr>
        <w:annotationRef/>
      </w:r>
      <w:r w:rsidR="00AB49DE" w:rsidRPr="00593F11">
        <w:rPr>
          <w:b/>
          <w:bCs/>
          <w:shd w:val="clear" w:color="auto" w:fill="DBE5F1" w:themeFill="accent1" w:themeFillTint="33"/>
        </w:rPr>
        <w:t xml:space="preserve">ACLI: </w:t>
      </w:r>
      <w:r w:rsidR="002C0536" w:rsidRPr="00593F11">
        <w:rPr>
          <w:shd w:val="clear" w:color="auto" w:fill="DBE5F1" w:themeFill="accent1" w:themeFillTint="33"/>
        </w:rPr>
        <w:t>Need to include VM Section III Subsection Deposit Type Contracts</w:t>
      </w:r>
    </w:p>
  </w:comment>
  <w:comment w:id="330" w:author="VM-22 Subgroup" w:date="2023-02-07T13:28:00Z" w:initials="VM22">
    <w:p w14:paraId="06249AA2" w14:textId="041C207D" w:rsidR="00593F11" w:rsidRDefault="00593F11">
      <w:pPr>
        <w:pStyle w:val="CommentText"/>
      </w:pPr>
      <w:r>
        <w:rPr>
          <w:rStyle w:val="CommentReference"/>
        </w:rPr>
        <w:annotationRef/>
      </w:r>
      <w:r>
        <w:t>Edits added to address</w:t>
      </w:r>
    </w:p>
  </w:comment>
  <w:comment w:id="339" w:author="Craig Chupp" w:date="2022-10-13T13:39:00Z" w:initials="CC">
    <w:p w14:paraId="0BEBBBF7" w14:textId="6BE033A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40" w:author="VM-22 Subgroup" w:date="2022-11-28T12:34:00Z" w:initials="VM22">
    <w:p w14:paraId="742FC1EE" w14:textId="2F509367" w:rsidR="00E876EF" w:rsidRDefault="00E876EF">
      <w:pPr>
        <w:pStyle w:val="CommentText"/>
      </w:pPr>
      <w:r>
        <w:rPr>
          <w:rStyle w:val="CommentReference"/>
        </w:rPr>
        <w:annotationRef/>
      </w:r>
      <w:r>
        <w:t>Edits added to address</w:t>
      </w:r>
    </w:p>
  </w:comment>
  <w:comment w:id="347" w:author="Craig Chupp" w:date="2022-10-13T11:11:00Z" w:initials="CC">
    <w:p w14:paraId="156BB41E" w14:textId="10DC478C" w:rsidR="005D341E" w:rsidRDefault="005D341E">
      <w:pPr>
        <w:pStyle w:val="CommentText"/>
      </w:pPr>
      <w:r>
        <w:rPr>
          <w:rStyle w:val="CommentReference"/>
        </w:rPr>
        <w:annotationRef/>
      </w:r>
      <w:r w:rsidRPr="0058258B">
        <w:rPr>
          <w:shd w:val="clear" w:color="auto" w:fill="DBE5F1" w:themeFill="accent1" w:themeFillTint="33"/>
        </w:rPr>
        <w:t>Delete “PBR”</w:t>
      </w:r>
    </w:p>
  </w:comment>
  <w:comment w:id="348" w:author="VM-22 Subgroup" w:date="2022-11-28T12:34:00Z" w:initials="VM22">
    <w:p w14:paraId="4133A099" w14:textId="744C378B" w:rsidR="00E876EF" w:rsidRDefault="00E876EF">
      <w:pPr>
        <w:pStyle w:val="CommentText"/>
      </w:pPr>
      <w:r>
        <w:rPr>
          <w:rStyle w:val="CommentReference"/>
        </w:rPr>
        <w:annotationRef/>
      </w:r>
      <w:r>
        <w:t>Edits added to address</w:t>
      </w:r>
    </w:p>
  </w:comment>
  <w:comment w:id="350" w:author="Craig Chupp" w:date="2022-10-13T11:12:00Z" w:initials="CC">
    <w:p w14:paraId="6DB184A6" w14:textId="728758A8" w:rsidR="005D341E" w:rsidRDefault="005D341E">
      <w:pPr>
        <w:pStyle w:val="CommentText"/>
      </w:pPr>
      <w:r>
        <w:rPr>
          <w:rStyle w:val="CommentReference"/>
        </w:rPr>
        <w:annotationRef/>
      </w:r>
      <w:r w:rsidRPr="0058258B">
        <w:rPr>
          <w:shd w:val="clear" w:color="auto" w:fill="DBE5F1" w:themeFill="accent1" w:themeFillTint="33"/>
        </w:rPr>
        <w:t>Delete “PBR”</w:t>
      </w:r>
    </w:p>
  </w:comment>
  <w:comment w:id="351" w:author="VM-22 Subgroup" w:date="2022-11-28T12:34:00Z" w:initials="VM22">
    <w:p w14:paraId="2AFBC283" w14:textId="2308DA88" w:rsidR="00E876EF" w:rsidRDefault="00E876EF">
      <w:pPr>
        <w:pStyle w:val="CommentText"/>
      </w:pPr>
      <w:r>
        <w:rPr>
          <w:rStyle w:val="CommentReference"/>
        </w:rPr>
        <w:annotationRef/>
      </w:r>
      <w:r>
        <w:t>Edits added to address</w:t>
      </w:r>
    </w:p>
  </w:comment>
  <w:comment w:id="357" w:author="Craig Chupp" w:date="2022-10-13T13:04:00Z" w:initials="CC">
    <w:p w14:paraId="2A3AE2A1" w14:textId="345BA64A" w:rsidR="00CC69EB" w:rsidRDefault="00CC69EB">
      <w:pPr>
        <w:pStyle w:val="CommentText"/>
      </w:pPr>
      <w:r>
        <w:rPr>
          <w:rStyle w:val="CommentReference"/>
        </w:rPr>
        <w:annotationRef/>
      </w:r>
      <w:r w:rsidRPr="0058258B">
        <w:rPr>
          <w:shd w:val="clear" w:color="auto" w:fill="DBE5F1" w:themeFill="accent1" w:themeFillTint="33"/>
        </w:rPr>
        <w:t>Section 7.E  uses “SR” for Deterministic Certification Option</w:t>
      </w:r>
    </w:p>
  </w:comment>
  <w:comment w:id="358" w:author="VM-22 Subgroup" w:date="2022-11-28T12:58:00Z" w:initials="VM22">
    <w:p w14:paraId="7B435D21" w14:textId="30C43EBD" w:rsidR="0058258B" w:rsidRDefault="0058258B">
      <w:pPr>
        <w:pStyle w:val="CommentText"/>
      </w:pPr>
      <w:r>
        <w:rPr>
          <w:rStyle w:val="CommentReference"/>
        </w:rPr>
        <w:annotationRef/>
      </w:r>
      <w:r>
        <w:t>DR added for clarification in 7.E</w:t>
      </w:r>
    </w:p>
  </w:comment>
  <w:comment w:id="359" w:author="Craig Chupp" w:date="2022-10-13T13:39:00Z" w:initials="CC">
    <w:p w14:paraId="132AABFF" w14:textId="427EAA8F"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60" w:author="VM-22 Subgroup" w:date="2022-11-28T12:59:00Z" w:initials="VM22">
    <w:p w14:paraId="404E7A6F" w14:textId="0AC27AF0" w:rsidR="0058258B" w:rsidRDefault="0058258B">
      <w:pPr>
        <w:pStyle w:val="CommentText"/>
      </w:pPr>
      <w:r>
        <w:rPr>
          <w:rStyle w:val="CommentReference"/>
        </w:rPr>
        <w:annotationRef/>
      </w:r>
      <w:r>
        <w:t>Edits added to address</w:t>
      </w:r>
    </w:p>
  </w:comment>
  <w:comment w:id="365" w:author="Author" w:initials="A">
    <w:p w14:paraId="7626BE59" w14:textId="4DD4FE44" w:rsidR="006E1EF3" w:rsidRDefault="00766C88" w:rsidP="00E75544">
      <w:pPr>
        <w:pStyle w:val="CommentText"/>
      </w:pPr>
      <w:r>
        <w:rPr>
          <w:rStyle w:val="CommentReference"/>
        </w:rPr>
        <w:annotationRef/>
      </w:r>
      <w:r w:rsidR="00AB49DE" w:rsidRPr="000E2B2C">
        <w:rPr>
          <w:b/>
          <w:bCs/>
          <w:highlight w:val="yellow"/>
        </w:rPr>
        <w:t xml:space="preserve">ACLI: </w:t>
      </w:r>
      <w:r w:rsidR="006E1EF3" w:rsidRPr="000E2B2C">
        <w:rPr>
          <w:highlight w:val="yellow"/>
        </w:rPr>
        <w:t>Suggest incorporating into 3.A</w:t>
      </w:r>
    </w:p>
  </w:comment>
  <w:comment w:id="371" w:author="Author" w:initials="A">
    <w:p w14:paraId="1910AB08" w14:textId="19C094C7" w:rsidR="002C0536" w:rsidRDefault="00AA203E" w:rsidP="00CF207E">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Be specific on what “these requirements” refers to</w:t>
      </w:r>
    </w:p>
  </w:comment>
  <w:comment w:id="372" w:author="VM-22 Subgroup" w:date="2023-02-06T15:29:00Z" w:initials="VM22">
    <w:p w14:paraId="3F670D69" w14:textId="71C4A3B3" w:rsidR="000E2B2C" w:rsidRDefault="000E2B2C">
      <w:pPr>
        <w:pStyle w:val="CommentText"/>
      </w:pPr>
      <w:r>
        <w:rPr>
          <w:rStyle w:val="CommentReference"/>
        </w:rPr>
        <w:annotationRef/>
      </w:r>
      <w:r>
        <w:t>Edits added to address</w:t>
      </w:r>
    </w:p>
  </w:comment>
  <w:comment w:id="375" w:author="Craig Chupp" w:date="2022-10-13T13:40:00Z" w:initials="CC">
    <w:p w14:paraId="10620DC3" w14:textId="04F1741D" w:rsidR="00422EB6" w:rsidRDefault="00422EB6" w:rsidP="0058258B">
      <w:pPr>
        <w:pStyle w:val="CommentText"/>
        <w:shd w:val="clear" w:color="auto" w:fill="DBE5F1" w:themeFill="accent1" w:themeFillTint="33"/>
      </w:pPr>
      <w:r>
        <w:rPr>
          <w:rStyle w:val="CommentReference"/>
        </w:rPr>
        <w:annotationRef/>
      </w:r>
      <w:r w:rsidRPr="0058258B">
        <w:rPr>
          <w:shd w:val="clear" w:color="auto" w:fill="DBE5F1" w:themeFill="accent1" w:themeFillTint="33"/>
        </w:rPr>
        <w:t>Should add valuation interest requirements in VM-V?</w:t>
      </w:r>
    </w:p>
  </w:comment>
  <w:comment w:id="376" w:author="VM-22 Subgroup" w:date="2022-11-28T12:36:00Z" w:initials="VM22">
    <w:p w14:paraId="78890C7B" w14:textId="615C4690" w:rsidR="00105E20" w:rsidRDefault="00105E20">
      <w:pPr>
        <w:pStyle w:val="CommentText"/>
      </w:pPr>
      <w:r>
        <w:rPr>
          <w:rStyle w:val="CommentReference"/>
        </w:rPr>
        <w:annotationRef/>
      </w:r>
      <w:r>
        <w:t>Edits added to address</w:t>
      </w:r>
    </w:p>
  </w:comment>
  <w:comment w:id="382" w:author="Craig Chupp" w:date="2022-10-13T12:58:00Z" w:initials="CC">
    <w:p w14:paraId="280CD99F" w14:textId="0A5E7E70" w:rsidR="00343851" w:rsidRDefault="00343851">
      <w:pPr>
        <w:pStyle w:val="CommentText"/>
      </w:pPr>
      <w:r>
        <w:rPr>
          <w:rStyle w:val="CommentReference"/>
        </w:rPr>
        <w:annotationRef/>
      </w:r>
      <w:r w:rsidRPr="0058258B">
        <w:rPr>
          <w:shd w:val="clear" w:color="auto" w:fill="DBE5F1" w:themeFill="accent1" w:themeFillTint="33"/>
        </w:rPr>
        <w:t>s/b Section 3.I</w:t>
      </w:r>
    </w:p>
  </w:comment>
  <w:comment w:id="383" w:author="VM-22 Subgroup" w:date="2022-11-28T12:36:00Z" w:initials="VM22">
    <w:p w14:paraId="611B8C4B" w14:textId="77777777" w:rsidR="00105E20" w:rsidRDefault="00105E20">
      <w:pPr>
        <w:pStyle w:val="CommentText"/>
      </w:pPr>
      <w:r>
        <w:rPr>
          <w:rStyle w:val="CommentReference"/>
        </w:rPr>
        <w:annotationRef/>
      </w:r>
      <w:r>
        <w:t>Edits added to address</w:t>
      </w:r>
    </w:p>
  </w:comment>
  <w:comment w:id="384" w:author="Author" w:initials="A">
    <w:p w14:paraId="3721CBB1" w14:textId="77777777" w:rsidR="002C0536" w:rsidRDefault="00410652" w:rsidP="009E5A39">
      <w:pPr>
        <w:pStyle w:val="CommentText"/>
      </w:pPr>
      <w:r>
        <w:rPr>
          <w:rStyle w:val="CommentReference"/>
        </w:rPr>
        <w:annotationRef/>
      </w:r>
      <w:r w:rsidR="002C0536" w:rsidRPr="000E2B2C">
        <w:rPr>
          <w:shd w:val="clear" w:color="auto" w:fill="DBE5F1" w:themeFill="accent1" w:themeFillTint="33"/>
        </w:rPr>
        <w:t>Is this the right reference? Maybe 3.I</w:t>
      </w:r>
    </w:p>
  </w:comment>
  <w:comment w:id="385" w:author="VM-22 Subgroup" w:date="2023-02-06T15:30:00Z" w:initials="VM22">
    <w:p w14:paraId="6304A061" w14:textId="31EC4CED" w:rsidR="000E2B2C" w:rsidRDefault="000E2B2C">
      <w:pPr>
        <w:pStyle w:val="CommentText"/>
      </w:pPr>
      <w:r>
        <w:rPr>
          <w:rStyle w:val="CommentReference"/>
        </w:rPr>
        <w:annotationRef/>
      </w:r>
      <w:r>
        <w:rPr>
          <w:rStyle w:val="CommentReference"/>
        </w:rPr>
        <w:annotationRef/>
      </w:r>
      <w:r>
        <w:t>Edits added to address</w:t>
      </w:r>
    </w:p>
  </w:comment>
  <w:comment w:id="396" w:author="Author" w:initials="A">
    <w:p w14:paraId="5D480C9B" w14:textId="3C950C56" w:rsidR="002C0536" w:rsidRDefault="00B839E9" w:rsidP="0022358B">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Is this the right reference?</w:t>
      </w:r>
    </w:p>
  </w:comment>
  <w:comment w:id="397" w:author="VM-22 Subgroup" w:date="2023-02-06T15:30:00Z" w:initials="VM22">
    <w:p w14:paraId="377A9626" w14:textId="57643004" w:rsidR="000E2B2C" w:rsidRDefault="000E2B2C">
      <w:pPr>
        <w:pStyle w:val="CommentText"/>
      </w:pPr>
      <w:r>
        <w:rPr>
          <w:rStyle w:val="CommentReference"/>
        </w:rPr>
        <w:annotationRef/>
      </w:r>
      <w:r>
        <w:rPr>
          <w:rStyle w:val="CommentReference"/>
        </w:rPr>
        <w:annotationRef/>
      </w:r>
      <w:r>
        <w:t>Edits added to address</w:t>
      </w:r>
    </w:p>
  </w:comment>
  <w:comment w:id="401" w:author="Author" w:initials="A">
    <w:p w14:paraId="19527F4F" w14:textId="71AA9A29" w:rsidR="006E1EF3" w:rsidRDefault="00135633" w:rsidP="00E2017F">
      <w:pPr>
        <w:pStyle w:val="CommentText"/>
      </w:pPr>
      <w:r>
        <w:rPr>
          <w:rStyle w:val="CommentReference"/>
        </w:rPr>
        <w:annotationRef/>
      </w:r>
      <w:r w:rsidR="00AB49DE" w:rsidRPr="000E2B2C">
        <w:rPr>
          <w:b/>
          <w:bCs/>
          <w:highlight w:val="yellow"/>
        </w:rPr>
        <w:t xml:space="preserve">ACLI: </w:t>
      </w:r>
      <w:r w:rsidR="006E1EF3" w:rsidRPr="000E2B2C">
        <w:rPr>
          <w:highlight w:val="yellow"/>
        </w:rPr>
        <w:t>Clarify this statement</w:t>
      </w:r>
    </w:p>
  </w:comment>
  <w:comment w:id="392" w:author="Craig Chupp" w:date="2022-10-13T13:05:00Z" w:initials="CC">
    <w:p w14:paraId="78E206DD" w14:textId="77777777" w:rsidR="00CC69EB" w:rsidRDefault="00CC69EB">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393" w:author="VM-22 Subgroup" w:date="2022-11-28T13:00:00Z" w:initials="VM22">
    <w:p w14:paraId="61F3044E" w14:textId="351494F9" w:rsidR="0058258B" w:rsidRDefault="0058258B">
      <w:pPr>
        <w:pStyle w:val="CommentText"/>
      </w:pPr>
      <w:r>
        <w:rPr>
          <w:rStyle w:val="CommentReference"/>
        </w:rPr>
        <w:annotationRef/>
      </w:r>
      <w:r>
        <w:t>DR added for clarification in 7.E</w:t>
      </w:r>
    </w:p>
  </w:comment>
  <w:comment w:id="394" w:author="Author" w:initials="A">
    <w:p w14:paraId="34D0F20D" w14:textId="6DD0FA0E" w:rsidR="006E1EF3" w:rsidRDefault="00BF6995" w:rsidP="005F67AC">
      <w:pPr>
        <w:pStyle w:val="CommentText"/>
      </w:pPr>
      <w:r>
        <w:rPr>
          <w:rStyle w:val="CommentReference"/>
        </w:rPr>
        <w:annotationRef/>
      </w:r>
      <w:r w:rsidR="00AB49DE" w:rsidRPr="000E2B2C">
        <w:rPr>
          <w:b/>
          <w:bCs/>
          <w:shd w:val="clear" w:color="auto" w:fill="DBE5F1" w:themeFill="accent1" w:themeFillTint="33"/>
        </w:rPr>
        <w:t xml:space="preserve">ACLI: </w:t>
      </w:r>
      <w:r w:rsidR="006E1EF3" w:rsidRPr="000E2B2C">
        <w:rPr>
          <w:shd w:val="clear" w:color="auto" w:fill="DBE5F1" w:themeFill="accent1" w:themeFillTint="33"/>
        </w:rPr>
        <w:t>Numbering is not correct</w:t>
      </w:r>
    </w:p>
  </w:comment>
  <w:comment w:id="395" w:author="VM-22 Subgroup" w:date="2023-02-06T15:30:00Z" w:initials="VM22">
    <w:p w14:paraId="713CB9E1" w14:textId="3AEE71AF" w:rsidR="000E2B2C" w:rsidRDefault="000E2B2C">
      <w:pPr>
        <w:pStyle w:val="CommentText"/>
      </w:pPr>
      <w:r>
        <w:rPr>
          <w:rStyle w:val="CommentReference"/>
        </w:rPr>
        <w:annotationRef/>
      </w:r>
      <w:r>
        <w:rPr>
          <w:rStyle w:val="CommentReference"/>
        </w:rPr>
        <w:annotationRef/>
      </w:r>
      <w:r>
        <w:t xml:space="preserve">Edits added to address by removing reference to number 1, and combining sentence with </w:t>
      </w:r>
      <w:proofErr w:type="spellStart"/>
      <w:r>
        <w:t>preceeding</w:t>
      </w:r>
      <w:proofErr w:type="spellEnd"/>
      <w:r>
        <w:t xml:space="preserve"> paragraph</w:t>
      </w:r>
    </w:p>
  </w:comment>
  <w:comment w:id="403" w:author="Author" w:initials="A">
    <w:p w14:paraId="55089497" w14:textId="16DF65BF" w:rsidR="000974FF" w:rsidRDefault="000974FF" w:rsidP="00D142C4">
      <w:pPr>
        <w:pStyle w:val="CommentText"/>
      </w:pPr>
      <w:r w:rsidRPr="000E2B2C">
        <w:rPr>
          <w:rStyle w:val="CommentReference"/>
          <w:highlight w:val="yellow"/>
        </w:rPr>
        <w:annotationRef/>
      </w:r>
      <w:r w:rsidR="009503FD" w:rsidRPr="000E2B2C">
        <w:rPr>
          <w:b/>
          <w:bCs/>
          <w:highlight w:val="yellow"/>
        </w:rPr>
        <w:t xml:space="preserve">ACLI: </w:t>
      </w:r>
      <w:r w:rsidRPr="000E2B2C">
        <w:rPr>
          <w:highlight w:val="yellow"/>
        </w:rPr>
        <w:t>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w:t>
      </w:r>
      <w:r>
        <w:t xml:space="preserve"> </w:t>
      </w:r>
    </w:p>
  </w:comment>
  <w:comment w:id="404" w:author="Craig Chupp" w:date="2022-10-13T13:23:00Z" w:initials="CC">
    <w:p w14:paraId="122E4286" w14:textId="77777777" w:rsidR="004504EB" w:rsidRDefault="004504EB">
      <w:pPr>
        <w:pStyle w:val="CommentText"/>
      </w:pPr>
      <w:r>
        <w:rPr>
          <w:rStyle w:val="CommentReference"/>
        </w:rPr>
        <w:annotationRef/>
      </w:r>
      <w:r w:rsidRPr="00D1797A">
        <w:rPr>
          <w:shd w:val="clear" w:color="auto" w:fill="DBE5F1" w:themeFill="accent1" w:themeFillTint="33"/>
        </w:rPr>
        <w:t>This entire subsection needs renumbered</w:t>
      </w:r>
      <w:r w:rsidR="001A1E35" w:rsidRPr="00D1797A">
        <w:rPr>
          <w:shd w:val="clear" w:color="auto" w:fill="DBE5F1" w:themeFill="accent1" w:themeFillTint="33"/>
        </w:rPr>
        <w:t xml:space="preserve"> and there is no “DR”</w:t>
      </w:r>
    </w:p>
  </w:comment>
  <w:comment w:id="405" w:author="VM-22 Subgroup" w:date="2022-11-28T13:00:00Z" w:initials="VM22">
    <w:p w14:paraId="71A3DCAF" w14:textId="016F3D3D" w:rsidR="0058258B" w:rsidRDefault="0058258B">
      <w:pPr>
        <w:pStyle w:val="CommentText"/>
      </w:pPr>
      <w:r>
        <w:rPr>
          <w:rStyle w:val="CommentReference"/>
        </w:rPr>
        <w:annotationRef/>
      </w:r>
      <w:r>
        <w:t>DR added for clarification in 7.E</w:t>
      </w:r>
    </w:p>
  </w:comment>
  <w:comment w:id="406" w:author="Craig Chupp" w:date="2022-10-13T13:08:00Z" w:initials="CC">
    <w:p w14:paraId="230D1659" w14:textId="100FAC24"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407" w:author="VM-22 Subgroup" w:date="2022-11-28T13:00:00Z" w:initials="VM22">
    <w:p w14:paraId="238CF925" w14:textId="262C8F96" w:rsidR="0058258B" w:rsidRDefault="0058258B">
      <w:pPr>
        <w:pStyle w:val="CommentText"/>
      </w:pPr>
      <w:r>
        <w:rPr>
          <w:rStyle w:val="CommentReference"/>
        </w:rPr>
        <w:annotationRef/>
      </w:r>
      <w:r>
        <w:t>DR added for clarification in 7.E</w:t>
      </w:r>
    </w:p>
  </w:comment>
  <w:comment w:id="408" w:author="Author" w:initials="A">
    <w:p w14:paraId="1BE9D07C" w14:textId="0CAE02A2" w:rsidR="00A159EC" w:rsidRDefault="00A159EC" w:rsidP="009D00D5">
      <w:pPr>
        <w:pStyle w:val="CommentText"/>
      </w:pPr>
      <w:r>
        <w:rPr>
          <w:rStyle w:val="CommentReference"/>
        </w:rPr>
        <w:annotationRef/>
      </w:r>
      <w:r w:rsidR="009503FD" w:rsidRPr="000E2B2C">
        <w:rPr>
          <w:b/>
          <w:bCs/>
          <w:highlight w:val="yellow"/>
        </w:rPr>
        <w:t xml:space="preserve">ACLI: </w:t>
      </w:r>
      <w:r w:rsidRPr="000E2B2C">
        <w:rPr>
          <w:highlight w:val="yellow"/>
        </w:rPr>
        <w:t>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w:t>
      </w:r>
      <w:r>
        <w:t xml:space="preserve"> </w:t>
      </w:r>
    </w:p>
  </w:comment>
  <w:comment w:id="429" w:author="Author" w:initials="A">
    <w:p w14:paraId="05BBBFA2" w14:textId="0401D0E5" w:rsidR="00A159EC" w:rsidRDefault="00A159EC" w:rsidP="00433CA5">
      <w:pPr>
        <w:pStyle w:val="CommentText"/>
      </w:pPr>
      <w:r>
        <w:rPr>
          <w:rStyle w:val="CommentReference"/>
        </w:rPr>
        <w:annotationRef/>
      </w:r>
      <w:r w:rsidR="009503FD" w:rsidRPr="000E2B2C">
        <w:rPr>
          <w:b/>
          <w:bCs/>
          <w:highlight w:val="yellow"/>
        </w:rPr>
        <w:t xml:space="preserve">ACLI: </w:t>
      </w:r>
      <w:r w:rsidRPr="000E2B2C">
        <w:rPr>
          <w:highlight w:val="yellow"/>
        </w:rPr>
        <w:t>Need definition of “Supplementary Contract.”</w:t>
      </w:r>
      <w:r>
        <w:t xml:space="preserve"> </w:t>
      </w:r>
    </w:p>
  </w:comment>
  <w:comment w:id="438" w:author="Author" w:initials="A">
    <w:p w14:paraId="0277451B" w14:textId="5E99826D" w:rsidR="00AB7EBA" w:rsidRDefault="00AB7EBA" w:rsidP="00060C56">
      <w:pPr>
        <w:pStyle w:val="CommentText"/>
      </w:pPr>
      <w:r>
        <w:rPr>
          <w:rStyle w:val="CommentReference"/>
        </w:rPr>
        <w:annotationRef/>
      </w:r>
      <w:r w:rsidR="009503FD" w:rsidRPr="000E2B2C">
        <w:rPr>
          <w:b/>
          <w:bCs/>
          <w:shd w:val="clear" w:color="auto" w:fill="F79646" w:themeFill="accent6"/>
        </w:rPr>
        <w:t xml:space="preserve">Academy: </w:t>
      </w:r>
      <w:r w:rsidRPr="000E2B2C">
        <w:rPr>
          <w:shd w:val="clear" w:color="auto" w:fill="F79646" w:themeFill="accent6"/>
        </w:rPr>
        <w:t>The ARCWG believes that this decision should be left up to the actuary, with appropriate justification in the VM-31 report.</w:t>
      </w:r>
    </w:p>
  </w:comment>
  <w:comment w:id="439" w:author="VM-22 Subgroup" w:date="2023-04-19T15:02:00Z" w:initials="VM22">
    <w:p w14:paraId="43CE34CC" w14:textId="0491280A" w:rsidR="00503B56" w:rsidRDefault="00503B56">
      <w:pPr>
        <w:pStyle w:val="CommentText"/>
      </w:pPr>
      <w:r>
        <w:rPr>
          <w:rStyle w:val="CommentReference"/>
        </w:rPr>
        <w:annotationRef/>
      </w:r>
      <w:r>
        <w:t>Voted to prescribe the accumulation category for these contracts</w:t>
      </w:r>
    </w:p>
  </w:comment>
  <w:comment w:id="435" w:author="Author" w:initials="A">
    <w:p w14:paraId="6920AA06" w14:textId="74A37DFE" w:rsidR="00A159EC" w:rsidRDefault="00A159EC" w:rsidP="009D5FF6">
      <w:pPr>
        <w:pStyle w:val="CommentText"/>
      </w:pPr>
      <w:r>
        <w:rPr>
          <w:rStyle w:val="CommentReference"/>
        </w:rPr>
        <w:annotationRef/>
      </w:r>
      <w:r w:rsidR="009503FD" w:rsidRPr="000E2B2C">
        <w:rPr>
          <w:b/>
          <w:bCs/>
          <w:shd w:val="clear" w:color="auto" w:fill="F79646" w:themeFill="accent6"/>
        </w:rPr>
        <w:t xml:space="preserve">ACLI: </w:t>
      </w:r>
      <w:r w:rsidRPr="000E2B2C">
        <w:rPr>
          <w:shd w:val="clear" w:color="auto" w:fill="F79646" w:themeFill="accent6"/>
        </w:rP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436" w:author="VM-22 Subgroup" w:date="2023-04-19T15:02:00Z" w:initials="VM22">
    <w:p w14:paraId="125B2F8D" w14:textId="0CA4AC83" w:rsidR="00503B56" w:rsidRDefault="00503B56">
      <w:pPr>
        <w:pStyle w:val="CommentText"/>
      </w:pPr>
      <w:r>
        <w:rPr>
          <w:rStyle w:val="CommentReference"/>
        </w:rPr>
        <w:annotationRef/>
      </w:r>
      <w:r>
        <w:t>Voted to prescribe the accumulation category for these contracts</w:t>
      </w:r>
    </w:p>
  </w:comment>
  <w:comment w:id="446" w:author="Author" w:initials="A">
    <w:p w14:paraId="47BD696B" w14:textId="5F3BF50D" w:rsidR="002C0536" w:rsidRDefault="00033D97" w:rsidP="00C51035">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Is this referring to section II of VM-22, or is it referring to VM Section II, Subsection 2 "Annuity Products," Paragraph D? The wording should be made clearer.</w:t>
      </w:r>
    </w:p>
  </w:comment>
  <w:comment w:id="447" w:author="VM-22 Subgroup" w:date="2023-02-06T15:37:00Z" w:initials="VM22">
    <w:p w14:paraId="065D7EC4" w14:textId="223682DB" w:rsidR="00C62435" w:rsidRDefault="00C62435">
      <w:pPr>
        <w:pStyle w:val="CommentText"/>
      </w:pPr>
      <w:r>
        <w:rPr>
          <w:rStyle w:val="CommentReference"/>
        </w:rPr>
        <w:annotationRef/>
      </w:r>
      <w:r>
        <w:rPr>
          <w:rStyle w:val="CommentReference"/>
        </w:rPr>
        <w:annotationRef/>
      </w:r>
      <w:r>
        <w:t>Edits added to address</w:t>
      </w:r>
    </w:p>
  </w:comment>
  <w:comment w:id="458" w:author="Author" w:initials="A">
    <w:p w14:paraId="4A513904" w14:textId="462A5671" w:rsidR="005F4CAA" w:rsidRDefault="00D4013A" w:rsidP="007F6F6B">
      <w:pPr>
        <w:pStyle w:val="CommentText"/>
      </w:pPr>
      <w:r>
        <w:rPr>
          <w:rStyle w:val="CommentReference"/>
        </w:rPr>
        <w:annotationRef/>
      </w:r>
      <w:r w:rsidR="009503FD" w:rsidRPr="00C62435">
        <w:rPr>
          <w:b/>
          <w:bCs/>
          <w:shd w:val="clear" w:color="auto" w:fill="DBE5F1" w:themeFill="accent1" w:themeFillTint="33"/>
        </w:rPr>
        <w:t xml:space="preserve">ACLI: </w:t>
      </w:r>
      <w:r w:rsidR="005F4CAA" w:rsidRPr="00C62435">
        <w:rPr>
          <w:shd w:val="clear" w:color="auto" w:fill="DBE5F1" w:themeFill="accent1" w:themeFillTint="33"/>
        </w:rPr>
        <w:t>Rephrase</w:t>
      </w:r>
    </w:p>
  </w:comment>
  <w:comment w:id="459" w:author="VM-22 Subgroup" w:date="2023-02-06T15:39:00Z" w:initials="VM22">
    <w:p w14:paraId="067C4B51" w14:textId="6672C019" w:rsidR="00C62435" w:rsidRDefault="00C62435">
      <w:pPr>
        <w:pStyle w:val="CommentText"/>
      </w:pPr>
      <w:r>
        <w:rPr>
          <w:rStyle w:val="CommentReference"/>
        </w:rPr>
        <w:annotationRef/>
      </w:r>
      <w:r>
        <w:rPr>
          <w:rStyle w:val="CommentReference"/>
        </w:rPr>
        <w:annotationRef/>
      </w:r>
      <w:r>
        <w:t>Edits added to address</w:t>
      </w:r>
    </w:p>
  </w:comment>
  <w:comment w:id="465" w:author="Craig Chupp" w:date="2022-10-13T13:09:00Z" w:initials="CC">
    <w:p w14:paraId="444BA0EB" w14:textId="714433A7" w:rsidR="00CC69EB" w:rsidRDefault="00CC69EB">
      <w:pPr>
        <w:pStyle w:val="CommentText"/>
      </w:pPr>
      <w:r>
        <w:rPr>
          <w:rStyle w:val="CommentReference"/>
        </w:rPr>
        <w:annotationRef/>
      </w:r>
      <w:r w:rsidRPr="0058258B">
        <w:rPr>
          <w:shd w:val="clear" w:color="auto" w:fill="DBE5F1" w:themeFill="accent1" w:themeFillTint="33"/>
        </w:rPr>
        <w:t>Defined as “SR” in Section 7.E</w:t>
      </w:r>
    </w:p>
  </w:comment>
  <w:comment w:id="466" w:author="VM-22 Subgroup" w:date="2022-11-28T13:01:00Z" w:initials="VM22">
    <w:p w14:paraId="110BCE87" w14:textId="5F3336AA" w:rsidR="0058258B" w:rsidRDefault="0058258B">
      <w:pPr>
        <w:pStyle w:val="CommentText"/>
      </w:pPr>
      <w:r>
        <w:rPr>
          <w:rStyle w:val="CommentReference"/>
        </w:rPr>
        <w:annotationRef/>
      </w:r>
      <w:r>
        <w:t>DR added for clarification in 7.E</w:t>
      </w:r>
    </w:p>
  </w:comment>
  <w:comment w:id="471" w:author="Author" w:initials="A">
    <w:p w14:paraId="075D8A47" w14:textId="0F41A0C7" w:rsidR="00A11EC5" w:rsidRDefault="006A4D8D" w:rsidP="00C55E61">
      <w:pPr>
        <w:pStyle w:val="CommentText"/>
      </w:pPr>
      <w:r>
        <w:rPr>
          <w:rStyle w:val="CommentReference"/>
        </w:rPr>
        <w:annotationRef/>
      </w:r>
      <w:r w:rsidR="009503FD" w:rsidRPr="00C62435">
        <w:rPr>
          <w:b/>
          <w:bCs/>
          <w:shd w:val="clear" w:color="auto" w:fill="DBE5F1" w:themeFill="accent1" w:themeFillTint="33"/>
        </w:rPr>
        <w:t xml:space="preserve">ACLI: </w:t>
      </w:r>
      <w:r w:rsidR="00A11EC5" w:rsidRPr="00C62435">
        <w:rPr>
          <w:shd w:val="clear" w:color="auto" w:fill="DBE5F1" w:themeFill="accent1" w:themeFillTint="33"/>
        </w:rPr>
        <w:t>Is this statement only applicable if it passes the SET? Propose to add clarity</w:t>
      </w:r>
      <w:r w:rsidR="00A11EC5">
        <w:t xml:space="preserve"> </w:t>
      </w:r>
    </w:p>
  </w:comment>
  <w:comment w:id="472" w:author="VM-22 Subgroup" w:date="2023-02-06T15:40:00Z" w:initials="VM22">
    <w:p w14:paraId="3CF2E2C6" w14:textId="09AC1071" w:rsidR="00C62435" w:rsidRDefault="00C62435">
      <w:pPr>
        <w:pStyle w:val="CommentText"/>
      </w:pPr>
      <w:r>
        <w:rPr>
          <w:rStyle w:val="CommentReference"/>
        </w:rPr>
        <w:annotationRef/>
      </w:r>
      <w:r>
        <w:rPr>
          <w:rStyle w:val="CommentReference"/>
        </w:rPr>
        <w:annotationRef/>
      </w:r>
      <w:r>
        <w:t>Edits added to address</w:t>
      </w:r>
    </w:p>
  </w:comment>
  <w:comment w:id="481" w:author="Craig Chupp" w:date="2022-10-13T12:52:00Z" w:initials="CC">
    <w:p w14:paraId="10FAAD69" w14:textId="28E5285E" w:rsidR="000E4A15" w:rsidRDefault="000E4A15">
      <w:pPr>
        <w:pStyle w:val="CommentText"/>
      </w:pPr>
      <w:r>
        <w:rPr>
          <w:rStyle w:val="CommentReference"/>
        </w:rPr>
        <w:annotationRef/>
      </w:r>
      <w:r w:rsidRPr="0058258B">
        <w:rPr>
          <w:shd w:val="clear" w:color="auto" w:fill="DBE5F1" w:themeFill="accent1" w:themeFillTint="33"/>
        </w:rPr>
        <w:t>s/b “contracts”</w:t>
      </w:r>
    </w:p>
  </w:comment>
  <w:comment w:id="482" w:author="VM-22 Subgroup" w:date="2022-11-28T12:36:00Z" w:initials="VM22">
    <w:p w14:paraId="6FC4D0F6" w14:textId="200EA3D8" w:rsidR="00105E20" w:rsidRDefault="00105E20">
      <w:pPr>
        <w:pStyle w:val="CommentText"/>
      </w:pPr>
      <w:r>
        <w:rPr>
          <w:rStyle w:val="CommentReference"/>
        </w:rPr>
        <w:annotationRef/>
      </w:r>
      <w:r>
        <w:t>Edits added to address</w:t>
      </w:r>
    </w:p>
  </w:comment>
  <w:comment w:id="486" w:author="Author" w:initials="A">
    <w:p w14:paraId="7DCBFB9F" w14:textId="07AF8BAF" w:rsidR="000307BB" w:rsidRDefault="008B68F3" w:rsidP="00AB5B3D">
      <w:pPr>
        <w:pStyle w:val="CommentText"/>
        <w:shd w:val="clear" w:color="auto" w:fill="DBE5F1" w:themeFill="accent1" w:themeFillTint="33"/>
      </w:pPr>
      <w:r>
        <w:rPr>
          <w:rStyle w:val="CommentReference"/>
        </w:rPr>
        <w:annotationRef/>
      </w:r>
      <w:r w:rsidR="009503FD" w:rsidRPr="00AB5B3D">
        <w:rPr>
          <w:b/>
          <w:bCs/>
          <w:shd w:val="clear" w:color="auto" w:fill="DBE5F1" w:themeFill="accent1" w:themeFillTint="33"/>
        </w:rPr>
        <w:t xml:space="preserve">ACLI: </w:t>
      </w:r>
      <w:r w:rsidR="000307BB" w:rsidRPr="00AB5B3D">
        <w:rPr>
          <w:shd w:val="clear" w:color="auto" w:fill="DBE5F1" w:themeFill="accent1" w:themeFillTint="33"/>
        </w:rPr>
        <w:t>Consider if additional references than DR are needed (e.g. exclusion test).</w:t>
      </w:r>
    </w:p>
  </w:comment>
  <w:comment w:id="487" w:author="VM-22 Subgroup" w:date="2023-02-07T13:57:00Z" w:initials="VM22">
    <w:p w14:paraId="2F8C1920" w14:textId="72D6EB58" w:rsidR="00AB5B3D" w:rsidRDefault="00AB5B3D">
      <w:pPr>
        <w:pStyle w:val="CommentText"/>
      </w:pPr>
      <w:r>
        <w:rPr>
          <w:rStyle w:val="CommentReference"/>
        </w:rPr>
        <w:annotationRef/>
      </w:r>
      <w:r>
        <w:t>This was due to an incorrect reference – the intention is for the only exception is for contracts that pass the exclusion test and use pre-PBR reserves</w:t>
      </w:r>
    </w:p>
  </w:comment>
  <w:comment w:id="488" w:author="Craig Chupp" w:date="2022-10-13T13:25:00Z" w:initials="CC">
    <w:p w14:paraId="13BADA6F" w14:textId="77777777" w:rsidR="00981F1D" w:rsidRDefault="00981F1D">
      <w:pPr>
        <w:pStyle w:val="CommentText"/>
      </w:pPr>
      <w:r>
        <w:rPr>
          <w:rStyle w:val="CommentReference"/>
        </w:rPr>
        <w:annotationRef/>
      </w:r>
      <w:r w:rsidRPr="0058258B">
        <w:rPr>
          <w:shd w:val="clear" w:color="auto" w:fill="DBE5F1" w:themeFill="accent1" w:themeFillTint="33"/>
        </w:rPr>
        <w:t>Refers to “SR” contracts using Deterministic Certification Method in Section 7.E?</w:t>
      </w:r>
    </w:p>
  </w:comment>
  <w:comment w:id="489" w:author="VM-22 Subgroup" w:date="2022-11-28T13:01:00Z" w:initials="VM22">
    <w:p w14:paraId="4AC507A0" w14:textId="52DB2599" w:rsidR="0058258B" w:rsidRDefault="0058258B">
      <w:pPr>
        <w:pStyle w:val="CommentText"/>
      </w:pPr>
      <w:r>
        <w:rPr>
          <w:rStyle w:val="CommentReference"/>
        </w:rPr>
        <w:annotationRef/>
      </w:r>
      <w:r>
        <w:t>DR added for clarification in 7.E</w:t>
      </w:r>
    </w:p>
  </w:comment>
  <w:comment w:id="497" w:author="Author" w:initials="A">
    <w:p w14:paraId="78D87A93" w14:textId="4D417770" w:rsidR="00AB7EBA" w:rsidRDefault="00AB7EBA" w:rsidP="004D69E9">
      <w:pPr>
        <w:pStyle w:val="CommentText"/>
      </w:pPr>
      <w:r>
        <w:rPr>
          <w:rStyle w:val="CommentReference"/>
        </w:rPr>
        <w:annotationRef/>
      </w:r>
      <w:r w:rsidR="009503FD" w:rsidRPr="00AB5B3D">
        <w:rPr>
          <w:b/>
          <w:bCs/>
          <w:shd w:val="clear" w:color="auto" w:fill="FFC000"/>
        </w:rPr>
        <w:t xml:space="preserve">Academy: </w:t>
      </w:r>
      <w:r w:rsidRPr="00AB5B3D">
        <w:rPr>
          <w:shd w:val="clear" w:color="auto" w:fill="FFC000"/>
        </w:rPr>
        <w:t>The ARCWG agrees with "at least once every 3 years" as it removes ambiguity around "periodically."  The ARCWG also supports that this change be made in conjunction with adoption of a similar APF for VM-20/VM-21.</w:t>
      </w:r>
    </w:p>
  </w:comment>
  <w:comment w:id="498" w:author="VM-22 Subgroup" w:date="2023-04-19T15:06:00Z" w:initials="VM22">
    <w:p w14:paraId="3AB755A9" w14:textId="50D68ABB" w:rsidR="00503B56" w:rsidRDefault="00503B56">
      <w:pPr>
        <w:pStyle w:val="CommentText"/>
      </w:pPr>
      <w:r>
        <w:rPr>
          <w:rStyle w:val="CommentReference"/>
        </w:rPr>
        <w:annotationRef/>
      </w:r>
      <w:r>
        <w:t>Subgroup voted to replace “periodically” with “annually” to be consistent with paragraph 2 below, and noting that “as appropriate” provides flexibility. Included in this vote was a change to the drafting note to consider whether guidance should be permitted on requirements for how frequently to conduct a full-blown study rather than only a review.</w:t>
      </w:r>
    </w:p>
  </w:comment>
  <w:comment w:id="500" w:author="Author" w:initials="A">
    <w:p w14:paraId="4EF8B283" w14:textId="7827A75D" w:rsidR="00C54465" w:rsidRDefault="001C486A" w:rsidP="00E365B0">
      <w:pPr>
        <w:pStyle w:val="CommentText"/>
      </w:pPr>
      <w:r>
        <w:rPr>
          <w:rStyle w:val="CommentReference"/>
        </w:rPr>
        <w:annotationRef/>
      </w:r>
      <w:r w:rsidR="009503FD" w:rsidRPr="00C62435">
        <w:rPr>
          <w:b/>
          <w:bCs/>
          <w:shd w:val="clear" w:color="auto" w:fill="DBE5F1" w:themeFill="accent1" w:themeFillTint="33"/>
        </w:rPr>
        <w:t xml:space="preserve">ACLI: </w:t>
      </w:r>
      <w:r w:rsidR="00C54465" w:rsidRPr="00C62435">
        <w:rPr>
          <w:shd w:val="clear" w:color="auto" w:fill="DBE5F1" w:themeFill="accent1" w:themeFillTint="33"/>
        </w:rPr>
        <w:t>Need to clarify “this group”</w:t>
      </w:r>
    </w:p>
  </w:comment>
  <w:comment w:id="501" w:author="VM-22 Subgroup" w:date="2023-02-06T15:44:00Z" w:initials="VM22">
    <w:p w14:paraId="79CEEC27" w14:textId="4DD9BF5D" w:rsidR="00C62435" w:rsidRDefault="00C62435">
      <w:pPr>
        <w:pStyle w:val="CommentText"/>
      </w:pPr>
      <w:r>
        <w:rPr>
          <w:rStyle w:val="CommentReference"/>
        </w:rPr>
        <w:annotationRef/>
      </w:r>
      <w:r>
        <w:rPr>
          <w:rStyle w:val="CommentReference"/>
        </w:rPr>
        <w:annotationRef/>
      </w:r>
      <w:r>
        <w:t>Edits added to address</w:t>
      </w:r>
    </w:p>
  </w:comment>
  <w:comment w:id="503" w:author="Craig Chupp" w:date="2022-10-13T13:49:00Z" w:initials="CC">
    <w:p w14:paraId="303FECEC" w14:textId="013ED20C" w:rsidR="000D080B" w:rsidRDefault="000D080B">
      <w:pPr>
        <w:pStyle w:val="CommentText"/>
      </w:pPr>
      <w:r>
        <w:rPr>
          <w:rStyle w:val="CommentReference"/>
        </w:rPr>
        <w:annotationRef/>
      </w:r>
      <w:r w:rsidRPr="0058258B">
        <w:rPr>
          <w:shd w:val="clear" w:color="auto" w:fill="FFC000"/>
        </w:rP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504" w:author="VM-22 Subgroup" w:date="2023-04-19T15:07:00Z" w:initials="VM22">
    <w:p w14:paraId="1E3DBA64" w14:textId="314C863A" w:rsidR="00503B56" w:rsidRDefault="00503B56">
      <w:pPr>
        <w:pStyle w:val="CommentText"/>
      </w:pPr>
      <w:r>
        <w:rPr>
          <w:rStyle w:val="CommentReference"/>
        </w:rPr>
        <w:annotationRef/>
      </w:r>
      <w:r>
        <w:rPr>
          <w:rStyle w:val="CommentReference"/>
        </w:rPr>
        <w:annotationRef/>
      </w:r>
      <w:r>
        <w:t xml:space="preserve">Subgroup voted to replace “periodically” with “annually” </w:t>
      </w:r>
      <w:r>
        <w:t xml:space="preserve">in Paragraph 1 </w:t>
      </w:r>
      <w:r>
        <w:t>to be consistent with paragraph 2. Included in this vote was a change to the drafting note to consider whether guidance should be permitted on requirements for how frequently to conduct a full-blown study rather than only a review.</w:t>
      </w:r>
    </w:p>
  </w:comment>
  <w:comment w:id="507" w:author="Craig Chupp" w:date="2022-10-13T12:44:00Z" w:initials="CC">
    <w:p w14:paraId="3ADFB083" w14:textId="45558F65" w:rsidR="000E4A15" w:rsidRDefault="000E4A15">
      <w:pPr>
        <w:pStyle w:val="CommentText"/>
      </w:pPr>
      <w:r>
        <w:rPr>
          <w:rStyle w:val="CommentReference"/>
        </w:rPr>
        <w:annotationRef/>
      </w:r>
      <w:r w:rsidRPr="0058258B">
        <w:rPr>
          <w:shd w:val="clear" w:color="auto" w:fill="DBE5F1" w:themeFill="accent1" w:themeFillTint="33"/>
        </w:rPr>
        <w:t>s/b “company”</w:t>
      </w:r>
    </w:p>
  </w:comment>
  <w:comment w:id="508" w:author="VM-22 Subgroup" w:date="2022-11-28T12:37:00Z" w:initials="VM22">
    <w:p w14:paraId="42CB7380" w14:textId="27522825" w:rsidR="00105E20" w:rsidRDefault="00105E20">
      <w:pPr>
        <w:pStyle w:val="CommentText"/>
      </w:pPr>
      <w:r>
        <w:rPr>
          <w:rStyle w:val="CommentReference"/>
        </w:rPr>
        <w:annotationRef/>
      </w:r>
      <w:r>
        <w:t>Edits added to address</w:t>
      </w:r>
    </w:p>
  </w:comment>
  <w:comment w:id="513" w:author="Author" w:initials="A">
    <w:p w14:paraId="7A30943F" w14:textId="0011AEC8" w:rsidR="002C0536" w:rsidRDefault="00B66156" w:rsidP="00EC030E">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Section 9 is hedging</w:t>
      </w:r>
      <w:r w:rsidR="002C0536">
        <w:t xml:space="preserve"> </w:t>
      </w:r>
    </w:p>
  </w:comment>
  <w:comment w:id="514" w:author="VM-22 Subgroup" w:date="2023-02-06T15:45:00Z" w:initials="VM22">
    <w:p w14:paraId="3BE3A0FD" w14:textId="048B07BE" w:rsidR="00C62435" w:rsidRDefault="00C62435">
      <w:pPr>
        <w:pStyle w:val="CommentText"/>
      </w:pPr>
      <w:r>
        <w:rPr>
          <w:rStyle w:val="CommentReference"/>
        </w:rPr>
        <w:annotationRef/>
      </w:r>
      <w:r>
        <w:rPr>
          <w:rStyle w:val="CommentReference"/>
        </w:rPr>
        <w:annotationRef/>
      </w:r>
      <w:r>
        <w:t>Edits added to address</w:t>
      </w:r>
    </w:p>
  </w:comment>
  <w:comment w:id="522" w:author="Author" w:initials="A">
    <w:p w14:paraId="4690AF7A" w14:textId="22275EF4" w:rsidR="006E1EF3" w:rsidRDefault="007564A8" w:rsidP="002042A9">
      <w:pPr>
        <w:pStyle w:val="CommentText"/>
      </w:pPr>
      <w:r>
        <w:rPr>
          <w:rStyle w:val="CommentReference"/>
        </w:rPr>
        <w:annotationRef/>
      </w:r>
      <w:r w:rsidR="009503FD" w:rsidRPr="00C62435">
        <w:rPr>
          <w:b/>
          <w:bCs/>
          <w:shd w:val="clear" w:color="auto" w:fill="DBE5F1" w:themeFill="accent1" w:themeFillTint="33"/>
        </w:rPr>
        <w:t xml:space="preserve">ACLI: </w:t>
      </w:r>
      <w:r w:rsidR="006E1EF3" w:rsidRPr="00C62435">
        <w:rPr>
          <w:shd w:val="clear" w:color="auto" w:fill="DBE5F1" w:themeFill="accent1" w:themeFillTint="33"/>
        </w:rPr>
        <w:t>Incorrect reference?</w:t>
      </w:r>
    </w:p>
  </w:comment>
  <w:comment w:id="523" w:author="VM-22 Subgroup" w:date="2023-02-06T15:45:00Z" w:initials="VM22">
    <w:p w14:paraId="70B942DE" w14:textId="278A74F4" w:rsidR="00C62435" w:rsidRDefault="00C62435">
      <w:pPr>
        <w:pStyle w:val="CommentText"/>
      </w:pPr>
      <w:r>
        <w:rPr>
          <w:rStyle w:val="CommentReference"/>
        </w:rPr>
        <w:annotationRef/>
      </w:r>
      <w:r>
        <w:rPr>
          <w:rStyle w:val="CommentReference"/>
        </w:rPr>
        <w:annotationRef/>
      </w:r>
      <w:r>
        <w:t>Edits added to address</w:t>
      </w:r>
    </w:p>
  </w:comment>
  <w:comment w:id="520" w:author="Craig Chupp" w:date="2022-10-13T12:33:00Z" w:initials="CC">
    <w:p w14:paraId="025AA04E" w14:textId="77777777" w:rsidR="00191005" w:rsidRDefault="00191005">
      <w:pPr>
        <w:pStyle w:val="CommentText"/>
      </w:pPr>
      <w:r>
        <w:rPr>
          <w:rStyle w:val="CommentReference"/>
        </w:rPr>
        <w:annotationRef/>
      </w:r>
      <w:r w:rsidRPr="0058258B">
        <w:rPr>
          <w:shd w:val="clear" w:color="auto" w:fill="DBE5F1" w:themeFill="accent1" w:themeFillTint="33"/>
        </w:rPr>
        <w:t>s/b Section 3.J</w:t>
      </w:r>
    </w:p>
  </w:comment>
  <w:comment w:id="521" w:author="VM-22 Subgroup" w:date="2022-11-28T12:37:00Z" w:initials="VM22">
    <w:p w14:paraId="425B53ED" w14:textId="1CE4D8DA" w:rsidR="00105E20" w:rsidRDefault="00105E20">
      <w:pPr>
        <w:pStyle w:val="CommentText"/>
      </w:pPr>
      <w:r>
        <w:rPr>
          <w:rStyle w:val="CommentReference"/>
        </w:rPr>
        <w:annotationRef/>
      </w:r>
      <w:r>
        <w:t>Edits added to address</w:t>
      </w:r>
    </w:p>
  </w:comment>
  <w:comment w:id="527" w:author="Craig Chupp" w:date="2022-10-13T12:34:00Z" w:initials="CC">
    <w:p w14:paraId="6DD5631D" w14:textId="7B581C6C" w:rsidR="00191005" w:rsidRDefault="00191005">
      <w:pPr>
        <w:pStyle w:val="CommentText"/>
      </w:pPr>
      <w:r>
        <w:rPr>
          <w:rStyle w:val="CommentReference"/>
        </w:rPr>
        <w:annotationRef/>
      </w:r>
      <w:r w:rsidRPr="0058258B">
        <w:rPr>
          <w:shd w:val="clear" w:color="auto" w:fill="DBE5F1" w:themeFill="accent1" w:themeFillTint="33"/>
        </w:rPr>
        <w:t xml:space="preserve">s/b </w:t>
      </w:r>
      <w:r w:rsidR="00834BAF" w:rsidRPr="0058258B">
        <w:rPr>
          <w:shd w:val="clear" w:color="auto" w:fill="DBE5F1" w:themeFill="accent1" w:themeFillTint="33"/>
        </w:rPr>
        <w:t xml:space="preserve">Section </w:t>
      </w:r>
      <w:r w:rsidRPr="0058258B">
        <w:rPr>
          <w:shd w:val="clear" w:color="auto" w:fill="DBE5F1" w:themeFill="accent1" w:themeFillTint="33"/>
        </w:rPr>
        <w:t>3.J</w:t>
      </w:r>
    </w:p>
  </w:comment>
  <w:comment w:id="528" w:author="VM-22 Subgroup" w:date="2022-11-28T12:37:00Z" w:initials="VM22">
    <w:p w14:paraId="35967B13" w14:textId="352D4879" w:rsidR="00105E20" w:rsidRDefault="00105E20">
      <w:pPr>
        <w:pStyle w:val="CommentText"/>
      </w:pPr>
      <w:r>
        <w:rPr>
          <w:rStyle w:val="CommentReference"/>
        </w:rPr>
        <w:annotationRef/>
      </w:r>
      <w:r>
        <w:t>Edits added to address</w:t>
      </w:r>
    </w:p>
  </w:comment>
  <w:comment w:id="533" w:author="Craig Chupp" w:date="2022-10-13T12:34:00Z" w:initials="CC">
    <w:p w14:paraId="67ECEB56" w14:textId="37E2238D" w:rsidR="00191005" w:rsidRDefault="00191005" w:rsidP="0058258B">
      <w:pPr>
        <w:pStyle w:val="CommentText"/>
        <w:shd w:val="clear" w:color="auto" w:fill="DBE5F1" w:themeFill="accent1" w:themeFillTint="33"/>
      </w:pPr>
      <w:r>
        <w:rPr>
          <w:rStyle w:val="CommentReference"/>
        </w:rPr>
        <w:annotationRef/>
      </w:r>
      <w:r w:rsidRPr="009503FD">
        <w:rPr>
          <w:shd w:val="clear" w:color="auto" w:fill="DBE5F1" w:themeFill="accent1" w:themeFillTint="33"/>
        </w:rPr>
        <w:t>s/b Section 3.J</w:t>
      </w:r>
    </w:p>
  </w:comment>
  <w:comment w:id="534" w:author="VM-22 Subgroup" w:date="2022-11-28T12:37:00Z" w:initials="VM22">
    <w:p w14:paraId="20AE809A" w14:textId="491F52BE" w:rsidR="00105E20" w:rsidRDefault="00105E20">
      <w:pPr>
        <w:pStyle w:val="CommentText"/>
      </w:pPr>
      <w:r>
        <w:rPr>
          <w:rStyle w:val="CommentReference"/>
        </w:rPr>
        <w:annotationRef/>
      </w:r>
      <w:r>
        <w:t>Edits added to address</w:t>
      </w:r>
    </w:p>
  </w:comment>
  <w:comment w:id="542" w:author="Author" w:initials="A">
    <w:p w14:paraId="6408B766" w14:textId="32B0E6C6" w:rsidR="00B96DDC" w:rsidRDefault="00F47ECB" w:rsidP="00F83D6C">
      <w:pPr>
        <w:pStyle w:val="CommentText"/>
      </w:pPr>
      <w:r>
        <w:rPr>
          <w:rStyle w:val="CommentReference"/>
        </w:rPr>
        <w:annotationRef/>
      </w:r>
      <w:r w:rsidR="009503FD" w:rsidRPr="006C6895">
        <w:rPr>
          <w:b/>
          <w:bCs/>
          <w:highlight w:val="red"/>
        </w:rPr>
        <w:t xml:space="preserve">ACLI: </w:t>
      </w:r>
      <w:r w:rsidR="00B96DDC" w:rsidRPr="006C6895">
        <w:rPr>
          <w:highlight w:val="red"/>
        </w:rPr>
        <w:t>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w:t>
      </w:r>
      <w:r w:rsidR="00B96DDC">
        <w:t xml:space="preserve"> </w:t>
      </w:r>
    </w:p>
  </w:comment>
  <w:comment w:id="543" w:author="VM-22 Subgroup" w:date="2023-04-12T15:58:00Z" w:initials="VM22">
    <w:p w14:paraId="3344A17F" w14:textId="65185110" w:rsidR="006C18A4" w:rsidRDefault="006C18A4">
      <w:pPr>
        <w:pStyle w:val="CommentText"/>
      </w:pPr>
      <w:r>
        <w:rPr>
          <w:rStyle w:val="CommentReference"/>
        </w:rPr>
        <w:annotationRef/>
      </w:r>
      <w:r>
        <w:t>No subgroup member objections to continuing with the k-factor approach for longevity reinsurance contracts.</w:t>
      </w:r>
    </w:p>
  </w:comment>
  <w:comment w:id="546" w:author="Craig Chupp" w:date="2022-10-14T07:01:00Z" w:initials="CC">
    <w:p w14:paraId="77D26EC8" w14:textId="4149DF0F" w:rsidR="00921279" w:rsidRDefault="00921279">
      <w:pPr>
        <w:pStyle w:val="CommentText"/>
      </w:pPr>
      <w:r>
        <w:rPr>
          <w:rStyle w:val="CommentReference"/>
        </w:rPr>
        <w:annotationRef/>
      </w:r>
      <w:r w:rsidRPr="0058258B">
        <w:rPr>
          <w:shd w:val="clear" w:color="auto" w:fill="DBE5F1" w:themeFill="accent1" w:themeFillTint="33"/>
        </w:rPr>
        <w:t>should include Section 12</w:t>
      </w:r>
    </w:p>
  </w:comment>
  <w:comment w:id="547" w:author="VM-22 Subgroup" w:date="2022-11-28T12:37:00Z" w:initials="VM22">
    <w:p w14:paraId="3C46F4DB" w14:textId="02B85BB3" w:rsidR="00105E20" w:rsidRDefault="00105E20">
      <w:pPr>
        <w:pStyle w:val="CommentText"/>
      </w:pPr>
      <w:r>
        <w:rPr>
          <w:rStyle w:val="CommentReference"/>
        </w:rPr>
        <w:annotationRef/>
      </w:r>
      <w:r>
        <w:t>Edits added to address</w:t>
      </w:r>
    </w:p>
  </w:comment>
  <w:comment w:id="557" w:author="Author" w:initials="A">
    <w:p w14:paraId="13EB91D6" w14:textId="4F153C58" w:rsidR="00A11EC5" w:rsidRDefault="00F47ECB" w:rsidP="00335220">
      <w:pPr>
        <w:pStyle w:val="CommentText"/>
      </w:pPr>
      <w:r>
        <w:rPr>
          <w:rStyle w:val="CommentReference"/>
        </w:rPr>
        <w:annotationRef/>
      </w:r>
      <w:r w:rsidR="009503FD" w:rsidRPr="00F35623">
        <w:rPr>
          <w:b/>
          <w:bCs/>
          <w:highlight w:val="yellow"/>
        </w:rPr>
        <w:t xml:space="preserve">ACLI: </w:t>
      </w:r>
      <w:r w:rsidR="00A11EC5" w:rsidRPr="00F35623">
        <w:rPr>
          <w:highlight w:val="yellow"/>
        </w:rPr>
        <w:t>Premiums are usually pre-determined. It is not clear how this paragraph is applicable.</w:t>
      </w:r>
    </w:p>
  </w:comment>
  <w:comment w:id="553" w:author="Author" w:initials="A">
    <w:p w14:paraId="0198F917" w14:textId="7FB6909D" w:rsidR="000307BB" w:rsidRDefault="000307BB" w:rsidP="00872DC7">
      <w:pPr>
        <w:pStyle w:val="CommentText"/>
      </w:pPr>
      <w:r>
        <w:rPr>
          <w:rStyle w:val="CommentReference"/>
        </w:rPr>
        <w:annotationRef/>
      </w:r>
      <w:r w:rsidR="009503FD" w:rsidRPr="00F35623">
        <w:rPr>
          <w:b/>
          <w:bCs/>
          <w:shd w:val="clear" w:color="auto" w:fill="DBE5F1" w:themeFill="accent1" w:themeFillTint="33"/>
        </w:rPr>
        <w:t xml:space="preserve">ACLI: </w:t>
      </w:r>
      <w:r w:rsidRPr="00F35623">
        <w:rPr>
          <w:shd w:val="clear" w:color="auto" w:fill="DBE5F1" w:themeFill="accent1" w:themeFillTint="33"/>
        </w:rP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554" w:author="VM-22 Subgroup" w:date="2023-02-07T10:27:00Z" w:initials="VM22">
    <w:p w14:paraId="5134F2D7" w14:textId="637EAAA7" w:rsidR="00F35623" w:rsidRDefault="00F35623">
      <w:pPr>
        <w:pStyle w:val="CommentText"/>
      </w:pPr>
      <w:r>
        <w:rPr>
          <w:rStyle w:val="CommentReference"/>
        </w:rPr>
        <w:annotationRef/>
      </w:r>
      <w:r>
        <w:t>Edits added to address</w:t>
      </w:r>
    </w:p>
  </w:comment>
  <w:comment w:id="560" w:author="Author" w:initials="A">
    <w:p w14:paraId="1C757E29" w14:textId="1F6FBD13" w:rsidR="001245EF" w:rsidRDefault="00E7619C" w:rsidP="00135CD3">
      <w:pPr>
        <w:pStyle w:val="CommentText"/>
      </w:pPr>
      <w:r>
        <w:rPr>
          <w:rStyle w:val="CommentReference"/>
        </w:rPr>
        <w:annotationRef/>
      </w:r>
      <w:r w:rsidR="009503FD" w:rsidRPr="0005345E">
        <w:rPr>
          <w:b/>
          <w:bCs/>
          <w:shd w:val="clear" w:color="auto" w:fill="DBE5F1" w:themeFill="accent1" w:themeFillTint="33"/>
        </w:rPr>
        <w:t xml:space="preserve">ACLI: </w:t>
      </w:r>
      <w:r w:rsidR="001245EF" w:rsidRPr="0005345E">
        <w:rPr>
          <w:shd w:val="clear" w:color="auto" w:fill="DBE5F1" w:themeFill="accent1" w:themeFillTint="33"/>
        </w:rPr>
        <w:t>It feels like this should be its own subsection (c.)</w:t>
      </w:r>
    </w:p>
  </w:comment>
  <w:comment w:id="561" w:author="VM-22 Subgroup" w:date="2023-02-07T10:33:00Z" w:initials="VM22">
    <w:p w14:paraId="22BE8BB8" w14:textId="728B632F" w:rsidR="0005345E" w:rsidRDefault="0005345E">
      <w:pPr>
        <w:pStyle w:val="CommentText"/>
      </w:pPr>
      <w:r>
        <w:rPr>
          <w:rStyle w:val="CommentReference"/>
        </w:rPr>
        <w:annotationRef/>
      </w:r>
      <w:r>
        <w:t>Edits added to address</w:t>
      </w:r>
    </w:p>
  </w:comment>
  <w:comment w:id="562" w:author="Author" w:initials="A">
    <w:p w14:paraId="4958F8FB" w14:textId="62E16AAD" w:rsidR="00A11EC5" w:rsidRDefault="00D1566D" w:rsidP="0016135F">
      <w:pPr>
        <w:pStyle w:val="CommentText"/>
      </w:pPr>
      <w:r>
        <w:rPr>
          <w:rStyle w:val="CommentReference"/>
        </w:rPr>
        <w:annotationRef/>
      </w:r>
      <w:r w:rsidR="00336D17" w:rsidRPr="0005345E">
        <w:rPr>
          <w:b/>
          <w:bCs/>
          <w:shd w:val="clear" w:color="auto" w:fill="DBE5F1" w:themeFill="accent1" w:themeFillTint="33"/>
        </w:rPr>
        <w:t xml:space="preserve">ACLI: </w:t>
      </w:r>
      <w:r w:rsidR="009604C4" w:rsidRPr="0005345E">
        <w:rPr>
          <w:shd w:val="clear" w:color="auto" w:fill="DBE5F1" w:themeFill="accent1" w:themeFillTint="33"/>
        </w:rPr>
        <w:t>H</w:t>
      </w:r>
      <w:r w:rsidR="00A11EC5" w:rsidRPr="0005345E">
        <w:rPr>
          <w:shd w:val="clear" w:color="auto" w:fill="DBE5F1" w:themeFill="accent1" w:themeFillTint="33"/>
        </w:rPr>
        <w:t>edges</w:t>
      </w:r>
      <w:r w:rsidR="00013392" w:rsidRPr="0005345E">
        <w:rPr>
          <w:shd w:val="clear" w:color="auto" w:fill="DBE5F1" w:themeFill="accent1" w:themeFillTint="33"/>
        </w:rPr>
        <w:t xml:space="preserve"> are</w:t>
      </w:r>
      <w:r w:rsidR="009604C4" w:rsidRPr="0005345E">
        <w:rPr>
          <w:shd w:val="clear" w:color="auto" w:fill="DBE5F1" w:themeFill="accent1" w:themeFillTint="33"/>
        </w:rPr>
        <w:t xml:space="preserve"> addressed in Section 4 and Section 9.  Is this reference sufficient?</w:t>
      </w:r>
    </w:p>
  </w:comment>
  <w:comment w:id="563" w:author="VM-22 Subgroup" w:date="2023-02-07T10:34:00Z" w:initials="VM22">
    <w:p w14:paraId="7C8BE79B" w14:textId="2195FC4E" w:rsidR="0005345E" w:rsidRDefault="0005345E">
      <w:pPr>
        <w:pStyle w:val="CommentText"/>
      </w:pPr>
      <w:r>
        <w:rPr>
          <w:rStyle w:val="CommentReference"/>
        </w:rPr>
        <w:annotationRef/>
      </w:r>
      <w:r>
        <w:t>Edits added to address</w:t>
      </w:r>
    </w:p>
  </w:comment>
  <w:comment w:id="566" w:author="Craig Chupp" w:date="2022-10-14T07:20:00Z" w:initials="CC">
    <w:p w14:paraId="5AEB1490" w14:textId="2813A225" w:rsidR="00921279" w:rsidRDefault="00921279">
      <w:pPr>
        <w:pStyle w:val="CommentText"/>
      </w:pPr>
      <w:r>
        <w:rPr>
          <w:rStyle w:val="CommentReference"/>
        </w:rPr>
        <w:annotationRef/>
      </w:r>
      <w:r w:rsidRPr="0058258B">
        <w:rPr>
          <w:shd w:val="clear" w:color="auto" w:fill="DBE5F1" w:themeFill="accent1" w:themeFillTint="33"/>
        </w:rPr>
        <w:t>s/b 10.H.2</w:t>
      </w:r>
    </w:p>
  </w:comment>
  <w:comment w:id="567" w:author="VM-22 Subgroup" w:date="2022-11-28T12:38:00Z" w:initials="VM22">
    <w:p w14:paraId="69C48ADA" w14:textId="77777777" w:rsidR="00105E20" w:rsidRDefault="00105E20">
      <w:pPr>
        <w:pStyle w:val="CommentText"/>
      </w:pPr>
      <w:r>
        <w:rPr>
          <w:rStyle w:val="CommentReference"/>
        </w:rPr>
        <w:annotationRef/>
      </w:r>
      <w:r>
        <w:t>Edits added to address</w:t>
      </w:r>
    </w:p>
  </w:comment>
  <w:comment w:id="568" w:author="Author" w:initials="A">
    <w:p w14:paraId="52355962" w14:textId="33FCF4C2" w:rsidR="006C31C1" w:rsidRDefault="00A65652" w:rsidP="00E3073E">
      <w:pPr>
        <w:pStyle w:val="CommentText"/>
      </w:pPr>
      <w:r>
        <w:rPr>
          <w:rStyle w:val="CommentReference"/>
        </w:rPr>
        <w:annotationRef/>
      </w:r>
      <w:r w:rsidR="00336D17" w:rsidRPr="0005345E">
        <w:rPr>
          <w:b/>
          <w:bCs/>
          <w:shd w:val="clear" w:color="auto" w:fill="DBE5F1" w:themeFill="accent1" w:themeFillTint="33"/>
        </w:rPr>
        <w:t xml:space="preserve">ACLI: </w:t>
      </w:r>
      <w:r w:rsidR="006C31C1" w:rsidRPr="0005345E">
        <w:rPr>
          <w:shd w:val="clear" w:color="auto" w:fill="DBE5F1" w:themeFill="accent1" w:themeFillTint="33"/>
        </w:rPr>
        <w:t>Wrong reference – 10.H.2</w:t>
      </w:r>
    </w:p>
  </w:comment>
  <w:comment w:id="569" w:author="VM-22 Subgroup" w:date="2023-02-07T10:35:00Z" w:initials="VM22">
    <w:p w14:paraId="5D038A12" w14:textId="5743D458" w:rsidR="0005345E" w:rsidRDefault="0005345E">
      <w:pPr>
        <w:pStyle w:val="CommentText"/>
      </w:pPr>
      <w:r>
        <w:rPr>
          <w:rStyle w:val="CommentReference"/>
        </w:rPr>
        <w:annotationRef/>
      </w:r>
      <w:r>
        <w:t>Edits added to address</w:t>
      </w:r>
    </w:p>
  </w:comment>
  <w:comment w:id="572" w:author="Author" w:initials="A">
    <w:p w14:paraId="5D0C3380" w14:textId="2E7DBDD6" w:rsidR="006E1EF3" w:rsidRDefault="0010078A" w:rsidP="00915C7E">
      <w:pPr>
        <w:pStyle w:val="CommentText"/>
      </w:pPr>
      <w:r>
        <w:rPr>
          <w:rStyle w:val="CommentReference"/>
        </w:rPr>
        <w:annotationRef/>
      </w:r>
      <w:r w:rsidR="00336D17" w:rsidRPr="00AB5B3D">
        <w:rPr>
          <w:b/>
          <w:bCs/>
          <w:shd w:val="clear" w:color="auto" w:fill="DBE5F1" w:themeFill="accent1" w:themeFillTint="33"/>
        </w:rPr>
        <w:t xml:space="preserve">ACLI: </w:t>
      </w:r>
      <w:r w:rsidR="006E1EF3" w:rsidRPr="00AB5B3D">
        <w:rPr>
          <w:shd w:val="clear" w:color="auto" w:fill="DBE5F1" w:themeFill="accent1" w:themeFillTint="33"/>
        </w:rPr>
        <w:t>If we make the 2nd paragraph of 4.A.1.b a separate reference this needs to be updated.</w:t>
      </w:r>
      <w:r w:rsidR="006E1EF3">
        <w:t xml:space="preserve">  </w:t>
      </w:r>
    </w:p>
  </w:comment>
  <w:comment w:id="573" w:author="VM-22 Subgroup" w:date="2023-02-07T14:03:00Z" w:initials="VM22">
    <w:p w14:paraId="45B37EF8" w14:textId="2EE07568" w:rsidR="00AB5B3D" w:rsidRDefault="00AB5B3D">
      <w:pPr>
        <w:pStyle w:val="CommentText"/>
      </w:pPr>
      <w:r>
        <w:rPr>
          <w:rStyle w:val="CommentReference"/>
        </w:rPr>
        <w:annotationRef/>
      </w:r>
      <w:r>
        <w:t>Added edits to address</w:t>
      </w:r>
    </w:p>
  </w:comment>
  <w:comment w:id="577" w:author="Author" w:initials="A">
    <w:p w14:paraId="1772AC57" w14:textId="42EAB947" w:rsidR="005F4CAA" w:rsidRDefault="0046094A" w:rsidP="005E351A">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Hedge Modelling, whether index crediting or non-index crediting, should all be consolidated into one section in VM-22.  This will help regulators and practitioners.</w:t>
      </w:r>
      <w:r w:rsidR="005F4CAA">
        <w:t xml:space="preserve">  </w:t>
      </w:r>
    </w:p>
  </w:comment>
  <w:comment w:id="578" w:author="VM-22 Subgroup" w:date="2023-02-07T11:21:00Z" w:initials="VM22">
    <w:p w14:paraId="08222FED" w14:textId="0711CA5B" w:rsidR="00950A8F" w:rsidRDefault="00950A8F">
      <w:pPr>
        <w:pStyle w:val="CommentText"/>
      </w:pPr>
      <w:r>
        <w:rPr>
          <w:rStyle w:val="CommentReference"/>
        </w:rPr>
        <w:annotationRef/>
      </w:r>
      <w:r>
        <w:t xml:space="preserve">As discussed in prior VM-22 Subgroup call in response to this comment, the Subgroup is open to any proposals to accomplish this. </w:t>
      </w:r>
    </w:p>
  </w:comment>
  <w:comment w:id="580" w:author="Author" w:initials="A">
    <w:p w14:paraId="0AF16474" w14:textId="7C8E0B91" w:rsidR="005F4CAA" w:rsidRDefault="00670936" w:rsidP="00660BFB">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Doesn’t 4.A.4.a.ii say the same thing as the previous sentence of this paragraph?  It is confusing to have this reference to hedges not for indexed crediting referenced here.</w:t>
      </w:r>
    </w:p>
  </w:comment>
  <w:comment w:id="581" w:author="VM-22 Subgroup" w:date="2023-02-07T11:23:00Z" w:initials="VM22">
    <w:p w14:paraId="099F298C" w14:textId="3A3EF3CF" w:rsidR="00950A8F" w:rsidRDefault="00950A8F">
      <w:pPr>
        <w:pStyle w:val="CommentText"/>
      </w:pPr>
      <w:r>
        <w:rPr>
          <w:rStyle w:val="CommentReference"/>
        </w:rPr>
        <w:annotationRef/>
      </w:r>
      <w:r>
        <w:t>Edits added to address – eliminated sentence since already stated above.</w:t>
      </w:r>
    </w:p>
  </w:comment>
  <w:comment w:id="582" w:author="Author" w:initials="A">
    <w:p w14:paraId="18FBE892" w14:textId="0B987754" w:rsidR="00AB7EBA" w:rsidRDefault="00AB7EBA" w:rsidP="001D2193">
      <w:pPr>
        <w:pStyle w:val="CommentText"/>
      </w:pPr>
      <w:r>
        <w:rPr>
          <w:rStyle w:val="CommentReference"/>
        </w:rPr>
        <w:annotationRef/>
      </w:r>
      <w:r w:rsidR="00336D17" w:rsidRPr="0005345E">
        <w:rPr>
          <w:b/>
          <w:bCs/>
          <w:highlight w:val="yellow"/>
        </w:rPr>
        <w:t xml:space="preserve">Academy: </w:t>
      </w:r>
      <w:r w:rsidRPr="0005345E">
        <w:rPr>
          <w:highlight w:val="yellow"/>
        </w:rPr>
        <w:t>The ARCWG proposes that X and Y be determined subsequent to the VM-22 field test.  Modeling will help identify the appropriate level for the Index Credit Hedge Margin.</w:t>
      </w:r>
    </w:p>
  </w:comment>
  <w:comment w:id="585" w:author="Author" w:initials="A">
    <w:p w14:paraId="5FD6379D" w14:textId="2B1BCFDB" w:rsidR="00E1327B" w:rsidRDefault="00E1327B" w:rsidP="00D5740C">
      <w:pPr>
        <w:pStyle w:val="CommentText"/>
      </w:pPr>
      <w:r>
        <w:rPr>
          <w:rStyle w:val="CommentReference"/>
        </w:rPr>
        <w:annotationRef/>
      </w:r>
      <w:r w:rsidR="00336D17" w:rsidRPr="0005345E">
        <w:rPr>
          <w:b/>
          <w:bCs/>
          <w:highlight w:val="yellow"/>
        </w:rPr>
        <w:t xml:space="preserve">ACLI: </w:t>
      </w:r>
      <w:r w:rsidRPr="0005345E">
        <w:rPr>
          <w:highlight w:val="yellow"/>
        </w:rPr>
        <w:t>For Factor determination, will there be documentation on how the X and Y are determined and reevaluated over time?</w:t>
      </w:r>
    </w:p>
  </w:comment>
  <w:comment w:id="583" w:author="Craig Chupp" w:date="2022-10-14T08:26:00Z" w:initials="CC">
    <w:p w14:paraId="340FC815" w14:textId="77777777" w:rsidR="00AE10AE" w:rsidRDefault="00AE10AE">
      <w:pPr>
        <w:pStyle w:val="CommentText"/>
      </w:pPr>
      <w:r>
        <w:rPr>
          <w:rStyle w:val="CommentReference"/>
        </w:rPr>
        <w:annotationRef/>
      </w:r>
      <w:r w:rsidRPr="0058258B">
        <w:rPr>
          <w:highlight w:val="yellow"/>
        </w:rPr>
        <w:t>the X’s and Y’s need to be filled in.</w:t>
      </w:r>
    </w:p>
  </w:comment>
  <w:comment w:id="584" w:author="VM-22 Subgroup" w:date="2022-11-28T12:38:00Z" w:initials="VM22">
    <w:p w14:paraId="0B8D1F6D" w14:textId="5A99DA79" w:rsidR="00105E20" w:rsidRDefault="00105E20">
      <w:pPr>
        <w:pStyle w:val="CommentText"/>
      </w:pPr>
      <w:r>
        <w:rPr>
          <w:rStyle w:val="CommentReference"/>
        </w:rPr>
        <w:annotationRef/>
      </w:r>
      <w:r>
        <w:t>To fill in based on results of future field test</w:t>
      </w:r>
    </w:p>
  </w:comment>
  <w:comment w:id="591" w:author="Author" w:initials="A">
    <w:p w14:paraId="674B082E" w14:textId="489959AD" w:rsidR="00A11EC5" w:rsidRDefault="005D270D" w:rsidP="001E5E81">
      <w:pPr>
        <w:pStyle w:val="CommentText"/>
      </w:pPr>
      <w:r>
        <w:rPr>
          <w:rStyle w:val="CommentReference"/>
        </w:rPr>
        <w:annotationRef/>
      </w:r>
      <w:r w:rsidR="00336D17" w:rsidRPr="0005345E">
        <w:rPr>
          <w:b/>
          <w:bCs/>
        </w:rPr>
        <w:t>ACLI:</w:t>
      </w:r>
      <w:r w:rsidR="00336D17" w:rsidRPr="0005345E">
        <w:rPr>
          <w:b/>
          <w:bCs/>
          <w:shd w:val="clear" w:color="auto" w:fill="DBE5F1" w:themeFill="accent1" w:themeFillTint="33"/>
        </w:rPr>
        <w:t xml:space="preserve"> </w:t>
      </w:r>
      <w:r w:rsidR="00A11EC5" w:rsidRPr="0005345E">
        <w:rPr>
          <w:shd w:val="clear" w:color="auto" w:fill="DBE5F1" w:themeFill="accent1" w:themeFillTint="33"/>
        </w:rPr>
        <w:t>All hedging should be in one section.</w:t>
      </w:r>
    </w:p>
  </w:comment>
  <w:comment w:id="592" w:author="VM-22 Subgroup" w:date="2023-02-07T10:40:00Z" w:initials="VM22">
    <w:p w14:paraId="2BECC31A" w14:textId="06F89225" w:rsidR="0005345E" w:rsidRDefault="0005345E">
      <w:pPr>
        <w:pStyle w:val="CommentText"/>
      </w:pPr>
      <w:r>
        <w:rPr>
          <w:rStyle w:val="CommentReference"/>
        </w:rPr>
        <w:annotationRef/>
      </w:r>
      <w:r>
        <w:t>Comment discussed during prior VM-22 Subgroup call, during which the Subgroup expressed openness to this concept if a proposal is presented to them by the ACLI.</w:t>
      </w:r>
    </w:p>
  </w:comment>
  <w:comment w:id="597" w:author="Author" w:initials="A">
    <w:p w14:paraId="2E46FDCC" w14:textId="0C2D2F1A" w:rsidR="006E1EF3" w:rsidRDefault="00F71D2F" w:rsidP="001B23C9">
      <w:pPr>
        <w:pStyle w:val="CommentText"/>
      </w:pPr>
      <w:r>
        <w:rPr>
          <w:rStyle w:val="CommentReference"/>
        </w:rPr>
        <w:annotationRef/>
      </w:r>
      <w:r w:rsidR="006E1EF3" w:rsidRPr="0005345E">
        <w:rPr>
          <w:shd w:val="clear" w:color="auto" w:fill="DBE5F1" w:themeFill="accent1" w:themeFillTint="33"/>
        </w:rPr>
        <w:t xml:space="preserve"> </w:t>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"I" can be deleted</w:t>
      </w:r>
    </w:p>
  </w:comment>
  <w:comment w:id="598" w:author="VM-22 Subgroup" w:date="2023-02-07T10:38:00Z" w:initials="VM22">
    <w:p w14:paraId="49DC61A8" w14:textId="06EB5AEC" w:rsidR="0005345E" w:rsidRDefault="0005345E">
      <w:pPr>
        <w:pStyle w:val="CommentText"/>
      </w:pPr>
      <w:r>
        <w:rPr>
          <w:rStyle w:val="CommentReference"/>
        </w:rPr>
        <w:annotationRef/>
      </w:r>
      <w:r>
        <w:t>Edits added to address</w:t>
      </w:r>
    </w:p>
  </w:comment>
  <w:comment w:id="593" w:author="Craig Chupp" w:date="2022-10-14T08:29:00Z" w:initials="CC">
    <w:p w14:paraId="5C7B93E9" w14:textId="77777777" w:rsidR="00AE10AE" w:rsidRDefault="00AE10AE">
      <w:pPr>
        <w:pStyle w:val="CommentText"/>
      </w:pPr>
      <w:r>
        <w:rPr>
          <w:rStyle w:val="CommentReference"/>
        </w:rPr>
        <w:annotationRef/>
      </w:r>
      <w:r w:rsidRPr="0058258B">
        <w:rPr>
          <w:shd w:val="clear" w:color="auto" w:fill="DBE5F1" w:themeFill="accent1" w:themeFillTint="33"/>
        </w:rPr>
        <w:t>there is a stray “I” here.  Also, in the 2023 version of VM-21, it shows an “I” instead of an “E”</w:t>
      </w:r>
    </w:p>
  </w:comment>
  <w:comment w:id="594" w:author="VM-22 Subgroup" w:date="2022-11-28T12:39:00Z" w:initials="VM22">
    <w:p w14:paraId="00E10013" w14:textId="09C552D9" w:rsidR="00105E20" w:rsidRDefault="00105E20">
      <w:pPr>
        <w:pStyle w:val="CommentText"/>
      </w:pPr>
      <w:r>
        <w:rPr>
          <w:rStyle w:val="CommentReference"/>
        </w:rPr>
        <w:annotationRef/>
      </w:r>
      <w:r>
        <w:t>Edits added to address</w:t>
      </w:r>
    </w:p>
  </w:comment>
  <w:comment w:id="601" w:author="Author" w:initials="A">
    <w:p w14:paraId="2D078EB1" w14:textId="04378BA8" w:rsidR="00A11EC5" w:rsidRDefault="00903F3C" w:rsidP="0047651B">
      <w:pPr>
        <w:pStyle w:val="CommentText"/>
      </w:pPr>
      <w:r>
        <w:rPr>
          <w:rStyle w:val="CommentReference"/>
        </w:rPr>
        <w:annotationRef/>
      </w:r>
      <w:r w:rsidR="00336D17" w:rsidRPr="0005345E">
        <w:rPr>
          <w:b/>
          <w:bCs/>
          <w:shd w:val="clear" w:color="auto" w:fill="DBE5F1" w:themeFill="accent1" w:themeFillTint="33"/>
        </w:rPr>
        <w:t xml:space="preserve">ACLI: </w:t>
      </w:r>
      <w:r w:rsidR="00A11EC5" w:rsidRPr="0005345E">
        <w:rPr>
          <w:shd w:val="clear" w:color="auto" w:fill="DBE5F1" w:themeFill="accent1" w:themeFillTint="33"/>
        </w:rPr>
        <w:t>Consider refining this to reference VM-22 Section 2 Scope</w:t>
      </w:r>
    </w:p>
  </w:comment>
  <w:comment w:id="602" w:author="VM-22 Subgroup" w:date="2023-02-07T10:39:00Z" w:initials="VM22">
    <w:p w14:paraId="4219BBEB" w14:textId="0E1AA13E" w:rsidR="0005345E" w:rsidRDefault="0005345E">
      <w:pPr>
        <w:pStyle w:val="CommentText"/>
      </w:pPr>
      <w:r>
        <w:rPr>
          <w:rStyle w:val="CommentReference"/>
        </w:rPr>
        <w:annotationRef/>
      </w:r>
      <w:r>
        <w:t>Edits added to address</w:t>
      </w:r>
    </w:p>
  </w:comment>
  <w:comment w:id="607" w:author="Craig Chupp" w:date="2022-10-17T14:37:00Z" w:initials="CC">
    <w:p w14:paraId="1FEA6FA0" w14:textId="11032699" w:rsidR="00834BAF" w:rsidRDefault="00834BAF">
      <w:pPr>
        <w:pStyle w:val="CommentText"/>
      </w:pPr>
      <w:r>
        <w:rPr>
          <w:rStyle w:val="CommentReference"/>
        </w:rPr>
        <w:annotationRef/>
      </w:r>
      <w:r w:rsidRPr="0058258B">
        <w:rPr>
          <w:shd w:val="clear" w:color="auto" w:fill="DBE5F1" w:themeFill="accent1" w:themeFillTint="33"/>
        </w:rPr>
        <w:t>s/b capitalized</w:t>
      </w:r>
    </w:p>
  </w:comment>
  <w:comment w:id="608" w:author="VM-22 Subgroup" w:date="2022-11-28T12:39:00Z" w:initials="VM22">
    <w:p w14:paraId="3B1EE1E9" w14:textId="291581E9" w:rsidR="00105E20" w:rsidRDefault="00105E20">
      <w:pPr>
        <w:pStyle w:val="CommentText"/>
      </w:pPr>
      <w:r>
        <w:rPr>
          <w:rStyle w:val="CommentReference"/>
        </w:rPr>
        <w:annotationRef/>
      </w:r>
      <w:r>
        <w:t>Edits added to address</w:t>
      </w:r>
    </w:p>
  </w:comment>
  <w:comment w:id="612" w:author="Author" w:initials="A">
    <w:p w14:paraId="39C000CE" w14:textId="04EBDFA8" w:rsidR="006E1EF3" w:rsidRDefault="00E333DF" w:rsidP="00DF43F8">
      <w:pPr>
        <w:pStyle w:val="CommentText"/>
      </w:pPr>
      <w:r>
        <w:rPr>
          <w:rStyle w:val="CommentReference"/>
        </w:rPr>
        <w:annotationRef/>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 xml:space="preserve"> Prefer to spell out the requirements to avoid companies needing to review multiple VM chapters.</w:t>
      </w:r>
      <w:r w:rsidR="006E1EF3">
        <w:t xml:space="preserve"> </w:t>
      </w:r>
    </w:p>
  </w:comment>
  <w:comment w:id="613" w:author="VM-22 Subgroup" w:date="2023-02-07T10:41:00Z" w:initials="VM22">
    <w:p w14:paraId="3834F273" w14:textId="11FF2C0C" w:rsidR="0005345E" w:rsidRDefault="0005345E">
      <w:pPr>
        <w:pStyle w:val="CommentText"/>
      </w:pPr>
      <w:r>
        <w:rPr>
          <w:rStyle w:val="CommentReference"/>
        </w:rPr>
        <w:annotationRef/>
      </w:r>
      <w:r>
        <w:t>Consistent with references to VM-20 for spread assumptions. Not copying same text makes it easier to maintain consistency in VM language.</w:t>
      </w:r>
    </w:p>
  </w:comment>
  <w:comment w:id="614" w:author="Author" w:initials="A">
    <w:p w14:paraId="0B935E90" w14:textId="109853BC" w:rsidR="00AB7EBA" w:rsidRDefault="00AB7EBA" w:rsidP="000360CD">
      <w:pPr>
        <w:pStyle w:val="CommentText"/>
      </w:pPr>
      <w:r>
        <w:rPr>
          <w:rStyle w:val="CommentReference"/>
        </w:rPr>
        <w:annotationRef/>
      </w:r>
      <w:r w:rsidR="00336D17" w:rsidRPr="0005345E">
        <w:rPr>
          <w:b/>
          <w:bCs/>
          <w:shd w:val="clear" w:color="auto" w:fill="FFFF00"/>
        </w:rPr>
        <w:t>A</w:t>
      </w:r>
      <w:r w:rsidR="00221910">
        <w:rPr>
          <w:b/>
          <w:bCs/>
          <w:shd w:val="clear" w:color="auto" w:fill="FFFF00"/>
        </w:rPr>
        <w:t>cademy</w:t>
      </w:r>
      <w:r w:rsidR="00336D17" w:rsidRPr="0005345E">
        <w:rPr>
          <w:b/>
          <w:bCs/>
          <w:shd w:val="clear" w:color="auto" w:fill="FFFF00"/>
        </w:rPr>
        <w:t xml:space="preserve">: </w:t>
      </w:r>
      <w:r w:rsidRPr="0005345E">
        <w:rPr>
          <w:shd w:val="clear" w:color="auto" w:fill="FFFF00"/>
        </w:rPr>
        <w:t>This change is consistent with VM-31 Section 3.D.2.f.</w:t>
      </w:r>
    </w:p>
  </w:comment>
  <w:comment w:id="615" w:author="Author" w:initials="A">
    <w:p w14:paraId="2F78717B" w14:textId="548CD0D6" w:rsidR="006E1EF3" w:rsidRDefault="002C24E5" w:rsidP="000F00E3">
      <w:pPr>
        <w:pStyle w:val="CommentText"/>
      </w:pPr>
      <w:r>
        <w:rPr>
          <w:rStyle w:val="CommentReference"/>
        </w:rPr>
        <w:annotationRef/>
      </w:r>
      <w:r w:rsidR="00336D17" w:rsidRPr="0005345E">
        <w:rPr>
          <w:b/>
          <w:bCs/>
          <w:shd w:val="clear" w:color="auto" w:fill="FFFF00"/>
        </w:rPr>
        <w:t xml:space="preserve">ACLI: </w:t>
      </w:r>
      <w:r w:rsidR="006E1EF3" w:rsidRPr="0005345E">
        <w:rPr>
          <w:shd w:val="clear" w:color="auto" w:fill="FFFF00"/>
        </w:rPr>
        <w:t>VM-21 has “no materially greater reserve value would result from longer projection periods”</w:t>
      </w:r>
      <w:r w:rsidR="00802E8C" w:rsidRPr="0005345E">
        <w:rPr>
          <w:shd w:val="clear" w:color="auto" w:fill="FFFF00"/>
        </w:rPr>
        <w:t xml:space="preserve"> This language should be consistent with VM-21</w:t>
      </w:r>
    </w:p>
  </w:comment>
  <w:comment w:id="620" w:author="Author" w:initials="A">
    <w:p w14:paraId="714ADE51" w14:textId="54AE14B0" w:rsidR="00A3781E" w:rsidRDefault="00A3781E" w:rsidP="00B70141">
      <w:pPr>
        <w:pStyle w:val="CommentText"/>
      </w:pPr>
      <w:r>
        <w:rPr>
          <w:rStyle w:val="CommentReference"/>
        </w:rPr>
        <w:annotationRef/>
      </w:r>
      <w:r w:rsidR="00336D17" w:rsidRPr="00221910">
        <w:rPr>
          <w:b/>
          <w:bCs/>
          <w:shd w:val="clear" w:color="auto" w:fill="FFFF00"/>
        </w:rPr>
        <w:t>A</w:t>
      </w:r>
      <w:r w:rsidR="00221910" w:rsidRPr="00221910">
        <w:rPr>
          <w:b/>
          <w:bCs/>
          <w:shd w:val="clear" w:color="auto" w:fill="FFFF00"/>
        </w:rPr>
        <w:t>cademy</w:t>
      </w:r>
      <w:r w:rsidR="00336D17" w:rsidRPr="00221910">
        <w:rPr>
          <w:b/>
          <w:bCs/>
          <w:shd w:val="clear" w:color="auto" w:fill="FFFF00"/>
        </w:rPr>
        <w:t xml:space="preserve">: </w:t>
      </w:r>
      <w:r w:rsidRPr="00221910">
        <w:rPr>
          <w:shd w:val="clear" w:color="auto" w:fill="FFFF00"/>
        </w:rP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629" w:author="Author" w:initials="A">
    <w:p w14:paraId="4F18E57F" w14:textId="0A7AF9C6" w:rsidR="003D3D61" w:rsidRDefault="00A62A59" w:rsidP="00482C48">
      <w:pPr>
        <w:pStyle w:val="CommentText"/>
      </w:pPr>
      <w:r>
        <w:rPr>
          <w:rStyle w:val="CommentReference"/>
        </w:rPr>
        <w:annotationRef/>
      </w:r>
      <w:r w:rsidR="00336D17" w:rsidRPr="00221910">
        <w:rPr>
          <w:b/>
          <w:bCs/>
          <w:shd w:val="clear" w:color="auto" w:fill="DBE5F1" w:themeFill="accent1" w:themeFillTint="33"/>
        </w:rPr>
        <w:t xml:space="preserve">ACLI: </w:t>
      </w:r>
      <w:r w:rsidR="003D3D61" w:rsidRPr="00221910">
        <w:rPr>
          <w:shd w:val="clear" w:color="auto" w:fill="DBE5F1" w:themeFill="accent1" w:themeFillTint="33"/>
        </w:rPr>
        <w:t>Incorrect reference</w:t>
      </w:r>
    </w:p>
  </w:comment>
  <w:comment w:id="630" w:author="VM-22 Subgroup" w:date="2023-02-07T10:46:00Z" w:initials="VM22">
    <w:p w14:paraId="3F3F52E9" w14:textId="3635EB8E" w:rsidR="00221910" w:rsidRDefault="00221910">
      <w:pPr>
        <w:pStyle w:val="CommentText"/>
      </w:pPr>
      <w:r>
        <w:rPr>
          <w:rStyle w:val="CommentReference"/>
        </w:rPr>
        <w:annotationRef/>
      </w:r>
      <w:r>
        <w:t>Edits added to address</w:t>
      </w:r>
    </w:p>
  </w:comment>
  <w:comment w:id="633" w:author="Author" w:initials="A">
    <w:p w14:paraId="7E658864" w14:textId="61053E51" w:rsidR="00A11EC5" w:rsidRDefault="00A62A59" w:rsidP="005D48B6">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634" w:author="VM-22 Subgroup" w:date="2023-02-07T10:46:00Z" w:initials="VM22">
    <w:p w14:paraId="4B871937" w14:textId="486DC653" w:rsidR="00221910" w:rsidRDefault="00221910">
      <w:pPr>
        <w:pStyle w:val="CommentText"/>
      </w:pPr>
      <w:r>
        <w:rPr>
          <w:rStyle w:val="CommentReference"/>
        </w:rPr>
        <w:annotationRef/>
      </w:r>
      <w:r>
        <w:t>Edits added to address</w:t>
      </w:r>
    </w:p>
  </w:comment>
  <w:comment w:id="627" w:author="Craig Chupp" w:date="2022-10-17T14:29:00Z" w:initials="CC">
    <w:p w14:paraId="0BE63A06" w14:textId="77777777" w:rsidR="00834BAF" w:rsidRDefault="00834BAF">
      <w:pPr>
        <w:pStyle w:val="CommentText"/>
      </w:pPr>
      <w:r>
        <w:rPr>
          <w:rStyle w:val="CommentReference"/>
        </w:rPr>
        <w:annotationRef/>
      </w:r>
      <w:r w:rsidRPr="0058258B">
        <w:rPr>
          <w:shd w:val="clear" w:color="auto" w:fill="DBE5F1" w:themeFill="accent1" w:themeFillTint="33"/>
        </w:rPr>
        <w:t>s/b Section 4.D.3.a.iii and 4.D.3.a.v</w:t>
      </w:r>
    </w:p>
  </w:comment>
  <w:comment w:id="628" w:author="VM-22 Subgroup" w:date="2022-11-28T12:39:00Z" w:initials="VM22">
    <w:p w14:paraId="23AACF64" w14:textId="6FB0FB6D" w:rsidR="00105E20" w:rsidRDefault="00105E20">
      <w:pPr>
        <w:pStyle w:val="CommentText"/>
      </w:pPr>
      <w:r>
        <w:rPr>
          <w:rStyle w:val="CommentReference"/>
        </w:rPr>
        <w:annotationRef/>
      </w:r>
      <w:r>
        <w:t>Edits added to address</w:t>
      </w:r>
    </w:p>
  </w:comment>
  <w:comment w:id="640" w:author="Craig Chupp" w:date="2022-10-17T14:36:00Z" w:initials="CC">
    <w:p w14:paraId="5EAB5C10" w14:textId="34EDBFF8" w:rsidR="00834BAF" w:rsidRDefault="00834BAF">
      <w:pPr>
        <w:pStyle w:val="CommentText"/>
      </w:pPr>
      <w:r>
        <w:rPr>
          <w:rStyle w:val="CommentReference"/>
        </w:rPr>
        <w:annotationRef/>
      </w:r>
      <w:r w:rsidRPr="0058258B">
        <w:rPr>
          <w:shd w:val="clear" w:color="auto" w:fill="DBE5F1" w:themeFill="accent1" w:themeFillTint="33"/>
        </w:rPr>
        <w:t>Add “Section” in front of “4.a.ii above”</w:t>
      </w:r>
    </w:p>
  </w:comment>
  <w:comment w:id="641" w:author="VM-22 Subgroup" w:date="2022-11-28T12:39:00Z" w:initials="VM22">
    <w:p w14:paraId="7CF5B3A4" w14:textId="187D75F5" w:rsidR="00105E20" w:rsidRDefault="00105E20">
      <w:pPr>
        <w:pStyle w:val="CommentText"/>
      </w:pPr>
      <w:r>
        <w:rPr>
          <w:rStyle w:val="CommentReference"/>
        </w:rPr>
        <w:annotationRef/>
      </w:r>
      <w:r>
        <w:t>Edits added to address</w:t>
      </w:r>
    </w:p>
  </w:comment>
  <w:comment w:id="644" w:author="Craig Chupp" w:date="2022-10-17T14:47:00Z" w:initials="CC">
    <w:p w14:paraId="02B44E0F" w14:textId="3157627C" w:rsidR="004A1482" w:rsidRDefault="004A1482">
      <w:pPr>
        <w:pStyle w:val="CommentText"/>
      </w:pPr>
      <w:r>
        <w:rPr>
          <w:rStyle w:val="CommentReference"/>
        </w:rPr>
        <w:annotationRef/>
      </w:r>
      <w:r w:rsidRPr="0058258B">
        <w:rPr>
          <w:shd w:val="clear" w:color="auto" w:fill="DBE5F1" w:themeFill="accent1" w:themeFillTint="33"/>
        </w:rPr>
        <w:t>s/b Section 4.D.3</w:t>
      </w:r>
    </w:p>
  </w:comment>
  <w:comment w:id="645" w:author="VM-22 Subgroup" w:date="2022-11-28T12:39:00Z" w:initials="VM22">
    <w:p w14:paraId="1A4CACA2" w14:textId="77777777" w:rsidR="00105E20" w:rsidRDefault="00105E20">
      <w:pPr>
        <w:pStyle w:val="CommentText"/>
      </w:pPr>
      <w:r>
        <w:rPr>
          <w:rStyle w:val="CommentReference"/>
        </w:rPr>
        <w:annotationRef/>
      </w:r>
      <w:r>
        <w:t>Edits added to address</w:t>
      </w:r>
    </w:p>
  </w:comment>
  <w:comment w:id="646" w:author="Author" w:initials="A">
    <w:p w14:paraId="102C0B20" w14:textId="3D97D1D1" w:rsidR="00A11EC5" w:rsidRDefault="00C9118D" w:rsidP="00892AF5">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647" w:author="VM-22 Subgroup" w:date="2023-02-07T10:47:00Z" w:initials="VM22">
    <w:p w14:paraId="7D307688" w14:textId="62B8E27E" w:rsidR="00221910" w:rsidRDefault="00221910">
      <w:pPr>
        <w:pStyle w:val="CommentText"/>
      </w:pPr>
      <w:r>
        <w:rPr>
          <w:rStyle w:val="CommentReference"/>
        </w:rPr>
        <w:annotationRef/>
      </w:r>
      <w:r>
        <w:t>Edits added to address</w:t>
      </w:r>
    </w:p>
  </w:comment>
  <w:comment w:id="656" w:author="Author" w:initials="A">
    <w:p w14:paraId="5AFD2324" w14:textId="20978388" w:rsidR="002A7145" w:rsidRDefault="002A7145" w:rsidP="00102D26">
      <w:pPr>
        <w:pStyle w:val="CommentText"/>
      </w:pPr>
      <w:r>
        <w:rPr>
          <w:rStyle w:val="CommentReference"/>
        </w:rPr>
        <w:annotationRef/>
      </w:r>
      <w:r w:rsidR="00336D17" w:rsidRPr="00221910">
        <w:rPr>
          <w:b/>
          <w:bCs/>
          <w:shd w:val="clear" w:color="auto" w:fill="DBE5F1" w:themeFill="accent1" w:themeFillTint="33"/>
        </w:rPr>
        <w:t xml:space="preserve">ACLI: </w:t>
      </w:r>
      <w:r w:rsidRPr="00221910">
        <w:rPr>
          <w:shd w:val="clear" w:color="auto" w:fill="DBE5F1" w:themeFill="accent1" w:themeFillTint="33"/>
        </w:rPr>
        <w:t>Consider using different terminology as this is carryover from VM-21 and is confusing.</w:t>
      </w:r>
    </w:p>
  </w:comment>
  <w:comment w:id="657" w:author="VM-22 Subgroup" w:date="2023-02-07T10:49:00Z" w:initials="VM22">
    <w:p w14:paraId="37D34F84" w14:textId="6F2A4474" w:rsidR="00221910" w:rsidRDefault="00221910">
      <w:pPr>
        <w:pStyle w:val="CommentText"/>
      </w:pPr>
      <w:r>
        <w:rPr>
          <w:rStyle w:val="CommentReference"/>
        </w:rPr>
        <w:annotationRef/>
      </w:r>
      <w:r>
        <w:t>Edits added to address –</w:t>
      </w:r>
      <w:r w:rsidR="004A1EE5">
        <w:t xml:space="preserve"> </w:t>
      </w:r>
      <w:r>
        <w:t>eliminate</w:t>
      </w:r>
      <w:r w:rsidR="004A1EE5">
        <w:t>d</w:t>
      </w:r>
      <w:r>
        <w:t xml:space="preserve"> paragraph</w:t>
      </w:r>
      <w:r w:rsidR="004A1EE5">
        <w:t xml:space="preserve"> as this is not applicable</w:t>
      </w:r>
    </w:p>
  </w:comment>
  <w:comment w:id="670" w:author="Craig Chupp" w:date="2022-10-13T13:09:00Z" w:initials="CC">
    <w:p w14:paraId="607E8494" w14:textId="2D49CC67"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71" w:author="VM-22 Subgroup" w:date="2022-11-28T13:04:00Z" w:initials="VM22">
    <w:p w14:paraId="7C7F62E2" w14:textId="394F9DFE" w:rsidR="0058258B" w:rsidRDefault="0058258B">
      <w:pPr>
        <w:pStyle w:val="CommentText"/>
      </w:pPr>
      <w:r>
        <w:rPr>
          <w:rStyle w:val="CommentReference"/>
        </w:rPr>
        <w:annotationRef/>
      </w:r>
      <w:r>
        <w:t>DR added for clarification in 7.E</w:t>
      </w:r>
    </w:p>
  </w:comment>
  <w:comment w:id="672" w:author="Craig Chupp" w:date="2022-10-13T13:42:00Z" w:initials="CC">
    <w:p w14:paraId="3E0021A0" w14:textId="46C0F90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673" w:author="VM-22 Subgroup" w:date="2022-11-28T13:04:00Z" w:initials="VM22">
    <w:p w14:paraId="49ECEFA2" w14:textId="7561070A" w:rsidR="0058258B" w:rsidRDefault="0058258B">
      <w:pPr>
        <w:pStyle w:val="CommentText"/>
      </w:pPr>
      <w:r>
        <w:rPr>
          <w:rStyle w:val="CommentReference"/>
        </w:rPr>
        <w:annotationRef/>
      </w:r>
      <w:r>
        <w:t>Edits added to address</w:t>
      </w:r>
    </w:p>
  </w:comment>
  <w:comment w:id="679" w:author="Craig Chupp" w:date="2022-10-13T13:10:00Z" w:initials="CC">
    <w:p w14:paraId="03334DBC" w14:textId="4C12C746"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80" w:author="VM-22 Subgroup" w:date="2022-11-28T13:04:00Z" w:initials="VM22">
    <w:p w14:paraId="3E6CEAA5" w14:textId="3971C4ED" w:rsidR="0058258B" w:rsidRDefault="0058258B">
      <w:pPr>
        <w:pStyle w:val="CommentText"/>
      </w:pPr>
      <w:r>
        <w:rPr>
          <w:rStyle w:val="CommentReference"/>
        </w:rPr>
        <w:annotationRef/>
      </w:r>
      <w:r>
        <w:t>DR added for clarification in 7.E</w:t>
      </w:r>
    </w:p>
  </w:comment>
  <w:comment w:id="681" w:author="Craig Chupp" w:date="2022-10-13T13:10:00Z" w:initials="CC">
    <w:p w14:paraId="0773A891" w14:textId="45F84E43"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82" w:author="VM-22 Subgroup" w:date="2022-11-28T13:04:00Z" w:initials="VM22">
    <w:p w14:paraId="5C9C88DE" w14:textId="3E020AC0" w:rsidR="0058258B" w:rsidRDefault="0058258B">
      <w:pPr>
        <w:pStyle w:val="CommentText"/>
      </w:pPr>
      <w:r>
        <w:rPr>
          <w:rStyle w:val="CommentReference"/>
        </w:rPr>
        <w:annotationRef/>
      </w:r>
      <w:r>
        <w:t>DR added for clarification in 7.E</w:t>
      </w:r>
    </w:p>
  </w:comment>
  <w:comment w:id="685" w:author="Craig Chupp" w:date="2022-10-18T09:41:00Z" w:initials="CC">
    <w:p w14:paraId="4E8A83C9" w14:textId="0E5DEE75" w:rsidR="00221A75" w:rsidRDefault="00221A75">
      <w:pPr>
        <w:pStyle w:val="CommentText"/>
      </w:pPr>
      <w:r>
        <w:rPr>
          <w:rStyle w:val="CommentReference"/>
        </w:rPr>
        <w:annotationRef/>
      </w:r>
      <w:r w:rsidRPr="0058258B">
        <w:rPr>
          <w:shd w:val="clear" w:color="auto" w:fill="DBE5F1" w:themeFill="accent1" w:themeFillTint="33"/>
        </w:rPr>
        <w:t>Change to “SR” to be consistent with other references</w:t>
      </w:r>
    </w:p>
  </w:comment>
  <w:comment w:id="686" w:author="VM-22 Subgroup" w:date="2022-11-28T12:40:00Z" w:initials="VM22">
    <w:p w14:paraId="1363CF52" w14:textId="014B8501" w:rsidR="00105E20" w:rsidRDefault="00105E20">
      <w:pPr>
        <w:pStyle w:val="CommentText"/>
      </w:pPr>
      <w:r>
        <w:rPr>
          <w:rStyle w:val="CommentReference"/>
        </w:rPr>
        <w:annotationRef/>
      </w:r>
      <w:r>
        <w:t>Edits added to address</w:t>
      </w:r>
    </w:p>
  </w:comment>
  <w:comment w:id="688" w:author="Craig Chupp" w:date="2022-10-13T13:10:00Z" w:initials="CC">
    <w:p w14:paraId="61DF2F63" w14:textId="7447FF81"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89" w:author="VM-22 Subgroup" w:date="2022-11-28T13:05:00Z" w:initials="VM22">
    <w:p w14:paraId="2657F868" w14:textId="0A9D2394" w:rsidR="0058258B" w:rsidRDefault="0058258B">
      <w:pPr>
        <w:pStyle w:val="CommentText"/>
      </w:pPr>
      <w:r>
        <w:rPr>
          <w:rStyle w:val="CommentReference"/>
        </w:rPr>
        <w:annotationRef/>
      </w:r>
      <w:r>
        <w:t>DR added for clarification in 7.E</w:t>
      </w:r>
    </w:p>
  </w:comment>
  <w:comment w:id="690" w:author="Author" w:initials="A">
    <w:p w14:paraId="41EC70F4" w14:textId="72A34A38" w:rsidR="006E1EF3" w:rsidRDefault="0015618E" w:rsidP="008861E2">
      <w:pPr>
        <w:pStyle w:val="CommentText"/>
      </w:pPr>
      <w:r>
        <w:rPr>
          <w:rStyle w:val="CommentReference"/>
        </w:rPr>
        <w:annotationRef/>
      </w:r>
      <w:r w:rsidR="00336D17" w:rsidRPr="00221910">
        <w:rPr>
          <w:b/>
          <w:bCs/>
          <w:shd w:val="clear" w:color="auto" w:fill="DBE5F1" w:themeFill="accent1" w:themeFillTint="33"/>
        </w:rPr>
        <w:t xml:space="preserve">ACLI: </w:t>
      </w:r>
      <w:r w:rsidR="00D66C38" w:rsidRPr="00221910">
        <w:rPr>
          <w:shd w:val="clear" w:color="auto" w:fill="DBE5F1" w:themeFill="accent1" w:themeFillTint="33"/>
        </w:rPr>
        <w:t>Consider clarifying this guidance note.</w:t>
      </w:r>
    </w:p>
  </w:comment>
  <w:comment w:id="691" w:author="VM-22 Subgroup" w:date="2023-02-07T10:52:00Z" w:initials="VM22">
    <w:p w14:paraId="454DC7C7" w14:textId="2D13D1AC" w:rsidR="00221910" w:rsidRDefault="00221910">
      <w:pPr>
        <w:pStyle w:val="CommentText"/>
      </w:pPr>
      <w:r>
        <w:rPr>
          <w:rStyle w:val="CommentReference"/>
        </w:rPr>
        <w:annotationRef/>
      </w:r>
      <w:r>
        <w:t>Edits added to address</w:t>
      </w:r>
    </w:p>
  </w:comment>
  <w:comment w:id="698" w:author="Author" w:initials="A">
    <w:p w14:paraId="46DEB218" w14:textId="700B793B" w:rsidR="00B96DDC" w:rsidRDefault="008335F2" w:rsidP="006C125B">
      <w:pPr>
        <w:pStyle w:val="CommentText"/>
      </w:pPr>
      <w:r>
        <w:rPr>
          <w:rStyle w:val="CommentReference"/>
        </w:rPr>
        <w:annotationRef/>
      </w:r>
      <w:r w:rsidR="00336D17" w:rsidRPr="00221910">
        <w:rPr>
          <w:b/>
          <w:bCs/>
          <w:highlight w:val="yellow"/>
        </w:rPr>
        <w:t xml:space="preserve">ACLI: </w:t>
      </w:r>
      <w:r w:rsidR="00B96DDC" w:rsidRPr="00221910">
        <w:rPr>
          <w:highlight w:val="yellow"/>
        </w:rPr>
        <w:t>Guidance note should be removed or clarified.</w:t>
      </w:r>
    </w:p>
  </w:comment>
  <w:comment w:id="699" w:author="Craig Chupp" w:date="2022-10-18T10:02:00Z" w:initials="CC">
    <w:p w14:paraId="569AA147" w14:textId="4C05991E" w:rsidR="008E276A" w:rsidRDefault="008E276A">
      <w:pPr>
        <w:pStyle w:val="CommentText"/>
      </w:pPr>
      <w:r>
        <w:rPr>
          <w:rStyle w:val="CommentReference"/>
        </w:rPr>
        <w:annotationRef/>
      </w:r>
      <w:r w:rsidRPr="0058258B">
        <w:rPr>
          <w:shd w:val="clear" w:color="auto" w:fill="DBE5F1" w:themeFill="accent1" w:themeFillTint="33"/>
        </w:rPr>
        <w:t>Should VM-V be included here for maximum statutory valuation rate?</w:t>
      </w:r>
    </w:p>
  </w:comment>
  <w:comment w:id="700" w:author="VM-22 Subgroup" w:date="2022-11-28T12:40:00Z" w:initials="VM22">
    <w:p w14:paraId="11D640EA" w14:textId="7FE1C809" w:rsidR="00105E20" w:rsidRDefault="00105E20">
      <w:pPr>
        <w:pStyle w:val="CommentText"/>
      </w:pPr>
      <w:r>
        <w:rPr>
          <w:rStyle w:val="CommentReference"/>
        </w:rPr>
        <w:annotationRef/>
      </w:r>
      <w:r>
        <w:t>Edits added to address</w:t>
      </w:r>
    </w:p>
  </w:comment>
  <w:comment w:id="705" w:author="Craig Chupp" w:date="2022-10-18T09:59:00Z" w:initials="CC">
    <w:p w14:paraId="73B4E3E2" w14:textId="42AEAFE4" w:rsidR="001A2BCC" w:rsidRDefault="001A2BCC">
      <w:pPr>
        <w:pStyle w:val="CommentText"/>
      </w:pPr>
      <w:r>
        <w:rPr>
          <w:rStyle w:val="CommentReference"/>
        </w:rPr>
        <w:annotationRef/>
      </w:r>
      <w:r w:rsidRPr="0058258B">
        <w:rPr>
          <w:shd w:val="clear" w:color="auto" w:fill="DBE5F1" w:themeFill="accent1" w:themeFillTint="33"/>
        </w:rPr>
        <w:t>s/b Section 3.G</w:t>
      </w:r>
    </w:p>
  </w:comment>
  <w:comment w:id="706" w:author="VM-22 Subgroup" w:date="2022-11-28T12:40:00Z" w:initials="VM22">
    <w:p w14:paraId="13C4037F" w14:textId="2789F4AB" w:rsidR="00105E20" w:rsidRDefault="00105E20">
      <w:pPr>
        <w:pStyle w:val="CommentText"/>
      </w:pPr>
      <w:r>
        <w:rPr>
          <w:rStyle w:val="CommentReference"/>
        </w:rPr>
        <w:annotationRef/>
      </w:r>
      <w:r>
        <w:t>Edits added to address</w:t>
      </w:r>
    </w:p>
  </w:comment>
  <w:comment w:id="710" w:author="Author" w:initials="A">
    <w:p w14:paraId="21EEA73E" w14:textId="77D398CC" w:rsidR="003C703D" w:rsidRDefault="00DB7DC7" w:rsidP="000F048D">
      <w:pPr>
        <w:pStyle w:val="CommentText"/>
      </w:pPr>
      <w:r>
        <w:rPr>
          <w:rStyle w:val="CommentReference"/>
        </w:rPr>
        <w:annotationRef/>
      </w:r>
      <w:r w:rsidR="00336D17" w:rsidRPr="004662E4">
        <w:rPr>
          <w:b/>
          <w:bCs/>
          <w:shd w:val="clear" w:color="auto" w:fill="DBE5F1" w:themeFill="accent1" w:themeFillTint="33"/>
        </w:rPr>
        <w:t xml:space="preserve">ACLI: </w:t>
      </w:r>
      <w:r w:rsidR="003C703D" w:rsidRPr="004662E4">
        <w:rPr>
          <w:shd w:val="clear" w:color="auto" w:fill="DBE5F1" w:themeFill="accent1" w:themeFillTint="33"/>
        </w:rPr>
        <w:t>Are there some words missing? Seems to be carried from VM-21 reference to “Alternative Methodology"</w:t>
      </w:r>
    </w:p>
  </w:comment>
  <w:comment w:id="711" w:author="VM-22 Subgroup" w:date="2023-02-07T10:55:00Z" w:initials="VM22">
    <w:p w14:paraId="09EC424E" w14:textId="5D2F6523" w:rsidR="004662E4" w:rsidRDefault="004662E4">
      <w:pPr>
        <w:pStyle w:val="CommentText"/>
      </w:pPr>
      <w:r>
        <w:rPr>
          <w:rStyle w:val="CommentReference"/>
        </w:rPr>
        <w:annotationRef/>
      </w:r>
      <w:r>
        <w:t>Edits added to address – eliminated sentence</w:t>
      </w:r>
    </w:p>
  </w:comment>
  <w:comment w:id="722" w:author="Craig Chupp" w:date="2022-10-13T13:43:00Z" w:initials="CC">
    <w:p w14:paraId="741E8976" w14:textId="785D6E5B" w:rsidR="00422EB6" w:rsidRDefault="00422EB6">
      <w:pPr>
        <w:pStyle w:val="CommentText"/>
      </w:pPr>
      <w:r>
        <w:rPr>
          <w:rStyle w:val="CommentReference"/>
        </w:rPr>
        <w:annotationRef/>
      </w:r>
      <w:r w:rsidRPr="0058258B">
        <w:rPr>
          <w:shd w:val="clear" w:color="auto" w:fill="DBE5F1" w:themeFill="accent1" w:themeFillTint="33"/>
        </w:rPr>
        <w:t>Should add valuation rate requirements in VM-V?</w:t>
      </w:r>
    </w:p>
  </w:comment>
  <w:comment w:id="723" w:author="VM-22 Subgroup" w:date="2022-11-28T12:41:00Z" w:initials="VM22">
    <w:p w14:paraId="1E69B662" w14:textId="3D76F264" w:rsidR="00105E20" w:rsidRDefault="00105E20">
      <w:pPr>
        <w:pStyle w:val="CommentText"/>
      </w:pPr>
      <w:r>
        <w:rPr>
          <w:rStyle w:val="CommentReference"/>
        </w:rPr>
        <w:annotationRef/>
      </w:r>
      <w:r>
        <w:t>Edits added to address</w:t>
      </w:r>
    </w:p>
  </w:comment>
  <w:comment w:id="730" w:author="VM-22 Subgroup" w:date="2023-02-23T11:47:00Z" w:initials="VM22">
    <w:p w14:paraId="34DAAD0D" w14:textId="28173B90" w:rsidR="00711D7B" w:rsidRPr="000B3393" w:rsidRDefault="00711D7B" w:rsidP="000B3393">
      <w:pPr>
        <w:autoSpaceDE w:val="0"/>
        <w:autoSpaceDN w:val="0"/>
        <w:adjustRightInd w:val="0"/>
        <w:spacing w:after="0" w:line="240" w:lineRule="auto"/>
        <w:rPr>
          <w:rFonts w:cstheme="minorHAnsi"/>
          <w:sz w:val="20"/>
          <w:szCs w:val="20"/>
        </w:rPr>
      </w:pPr>
      <w:r>
        <w:rPr>
          <w:rStyle w:val="CommentReference"/>
        </w:rPr>
        <w:annotationRef/>
      </w:r>
      <w:r w:rsidRPr="000B3393">
        <w:rPr>
          <w:rFonts w:cstheme="minorHAnsi"/>
          <w:b/>
          <w:bCs/>
          <w:sz w:val="20"/>
          <w:szCs w:val="20"/>
          <w:highlight w:val="yellow"/>
        </w:rPr>
        <w:t xml:space="preserve">ACLI: </w:t>
      </w:r>
      <w:r w:rsidRPr="000B3393">
        <w:rPr>
          <w:rFonts w:cstheme="minorHAnsi"/>
          <w:sz w:val="20"/>
          <w:szCs w:val="20"/>
          <w:highlight w:val="yellow"/>
        </w:rPr>
        <w:t>This item lists Term Certain Payout Annuities as a possible group able to qualify for the exemption. Should non-life contingent annuities found in Exhibit 7 (Deposit Type Contracts) under the column labeled “Annuities Certain”, as well as the column labeled “Supplementary Contracts” be a part of the Payout Annuity Exemption Reserves definition? These are separate from the life-contingent liabilities found in the Analysis of Increase in Reserves, Individual Annuities and Group Annuities</w:t>
      </w:r>
      <w:r w:rsidR="000B3393" w:rsidRPr="000B3393">
        <w:rPr>
          <w:rFonts w:cstheme="minorHAnsi"/>
          <w:sz w:val="20"/>
          <w:szCs w:val="20"/>
          <w:highlight w:val="yellow"/>
        </w:rPr>
        <w:t xml:space="preserve"> </w:t>
      </w:r>
      <w:r w:rsidRPr="000B3393">
        <w:rPr>
          <w:rFonts w:cstheme="minorHAnsi"/>
          <w:sz w:val="20"/>
          <w:szCs w:val="20"/>
          <w:highlight w:val="yellow"/>
        </w:rPr>
        <w:t>pages.</w:t>
      </w:r>
    </w:p>
  </w:comment>
  <w:comment w:id="731" w:author="VM-22 Subgroup" w:date="2023-02-23T11:50:00Z" w:initials="VM22">
    <w:p w14:paraId="684BC285" w14:textId="77777777" w:rsidR="000B3393" w:rsidRPr="000B3393" w:rsidRDefault="000B3393" w:rsidP="000B3393">
      <w:pPr>
        <w:pStyle w:val="CommentText"/>
        <w:rPr>
          <w:highlight w:val="yellow"/>
        </w:rPr>
      </w:pPr>
      <w:r w:rsidRPr="000B3393">
        <w:rPr>
          <w:rStyle w:val="CommentReference"/>
          <w:rFonts w:cstheme="minorHAnsi"/>
          <w:sz w:val="20"/>
          <w:szCs w:val="20"/>
          <w:highlight w:val="yellow"/>
        </w:rPr>
        <w:annotationRef/>
      </w:r>
      <w:r w:rsidRPr="000B3393">
        <w:rPr>
          <w:b/>
          <w:bCs/>
          <w:highlight w:val="yellow"/>
        </w:rPr>
        <w:t xml:space="preserve">ACLI: </w:t>
      </w:r>
      <w:r w:rsidRPr="000B3393">
        <w:rPr>
          <w:highlight w:val="yellow"/>
        </w:rPr>
        <w:t>This criterion states that neither PRT nor longevity reinsurance agreement is allowed as a category possible for exemption. Certain longevity reinsurance agreements contain only contracts that</w:t>
      </w:r>
    </w:p>
    <w:p w14:paraId="72F165BC" w14:textId="3D72588F" w:rsidR="000B3393" w:rsidRDefault="000B3393" w:rsidP="000B3393">
      <w:pPr>
        <w:pStyle w:val="CommentText"/>
      </w:pPr>
      <w:r w:rsidRPr="000B3393">
        <w:rPr>
          <w:highlight w:val="yellow"/>
        </w:rPr>
        <w:t>would meet the remaining criteria (that is, are consistent with other “vanilla” payout annuities); a prohibition on such arrangements seems to violate consistent treatment for similar products. Further, 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732" w:author="VM-22 Subgroup" w:date="2023-02-23T11:52:00Z" w:initials="VM22">
    <w:p w14:paraId="38A4DEEE" w14:textId="77777777" w:rsidR="000B3393" w:rsidRPr="000B3393" w:rsidRDefault="000B3393" w:rsidP="000B3393">
      <w:pPr>
        <w:pStyle w:val="CommentText"/>
        <w:rPr>
          <w:highlight w:val="yellow"/>
        </w:rPr>
      </w:pPr>
      <w:r>
        <w:rPr>
          <w:rStyle w:val="CommentReference"/>
        </w:rPr>
        <w:annotationRef/>
      </w:r>
      <w:r w:rsidRPr="000B3393">
        <w:rPr>
          <w:highlight w:val="yellow"/>
        </w:rPr>
        <w:t>Several of our members expressed concern that Section 7.A.1.d.iii and Section 7.A.1.d.iv of the</w:t>
      </w:r>
    </w:p>
    <w:p w14:paraId="280911CD" w14:textId="77777777" w:rsidR="000B3393" w:rsidRPr="000B3393" w:rsidRDefault="000B3393" w:rsidP="000B3393">
      <w:pPr>
        <w:pStyle w:val="CommentText"/>
        <w:rPr>
          <w:highlight w:val="yellow"/>
        </w:rPr>
      </w:pPr>
      <w:r w:rsidRPr="000B3393">
        <w:rPr>
          <w:highlight w:val="yellow"/>
        </w:rPr>
        <w:t>exposure may preclude application to products expected to be in scope (e.g., annuities with a</w:t>
      </w:r>
    </w:p>
    <w:p w14:paraId="7EFCA7EE" w14:textId="77777777" w:rsidR="000B3393" w:rsidRPr="000B3393" w:rsidRDefault="000B3393" w:rsidP="000B3393">
      <w:pPr>
        <w:pStyle w:val="CommentText"/>
        <w:rPr>
          <w:highlight w:val="yellow"/>
        </w:rPr>
      </w:pPr>
      <w:r w:rsidRPr="000B3393">
        <w:rPr>
          <w:highlight w:val="yellow"/>
        </w:rPr>
        <w:t>fixed cost of living adjustment, 50% joint and survivor annuities, non-elective changes to contract).</w:t>
      </w:r>
    </w:p>
    <w:p w14:paraId="3DC35A16" w14:textId="77777777" w:rsidR="000B3393" w:rsidRPr="000B3393" w:rsidRDefault="000B3393" w:rsidP="000B3393">
      <w:pPr>
        <w:pStyle w:val="CommentText"/>
        <w:rPr>
          <w:highlight w:val="yellow"/>
        </w:rPr>
      </w:pPr>
      <w:r w:rsidRPr="000B3393">
        <w:rPr>
          <w:highlight w:val="yellow"/>
        </w:rPr>
        <w:t>Such product cash flows are not impacted by changes in interest rates or current economic</w:t>
      </w:r>
    </w:p>
    <w:p w14:paraId="0A63C4F4" w14:textId="77777777" w:rsidR="000B3393" w:rsidRPr="000B3393" w:rsidRDefault="000B3393" w:rsidP="000B3393">
      <w:pPr>
        <w:pStyle w:val="CommentText"/>
        <w:rPr>
          <w:highlight w:val="yellow"/>
        </w:rPr>
      </w:pPr>
      <w:r w:rsidRPr="000B3393">
        <w:rPr>
          <w:highlight w:val="yellow"/>
        </w:rPr>
        <w:t>conditions, which appears to be the intent of the exclusion. We are suggesting two possible</w:t>
      </w:r>
    </w:p>
    <w:p w14:paraId="2C2EE7AA" w14:textId="319BD3E0" w:rsidR="000B3393" w:rsidRPr="000B3393" w:rsidRDefault="000B3393" w:rsidP="000B3393">
      <w:pPr>
        <w:pStyle w:val="CommentText"/>
        <w:rPr>
          <w:highlight w:val="yellow"/>
        </w:rPr>
      </w:pPr>
      <w:r w:rsidRPr="000B3393">
        <w:rPr>
          <w:highlight w:val="yellow"/>
        </w:rPr>
        <w:t>approaches to incorporate these edits [in the ACLI comment letter].</w:t>
      </w:r>
    </w:p>
    <w:p w14:paraId="516754C6" w14:textId="77777777" w:rsidR="000B3393" w:rsidRPr="000B3393" w:rsidRDefault="000B3393" w:rsidP="000B3393">
      <w:pPr>
        <w:pStyle w:val="CommentText"/>
        <w:rPr>
          <w:highlight w:val="yellow"/>
        </w:rPr>
      </w:pPr>
    </w:p>
    <w:p w14:paraId="35070658" w14:textId="77777777" w:rsidR="000B3393" w:rsidRPr="000B3393" w:rsidRDefault="000B3393" w:rsidP="000B3393">
      <w:pPr>
        <w:pStyle w:val="CommentText"/>
        <w:rPr>
          <w:highlight w:val="yellow"/>
        </w:rPr>
      </w:pPr>
      <w:r w:rsidRPr="000B3393">
        <w:rPr>
          <w:highlight w:val="yellow"/>
        </w:rPr>
        <w:t>Additionally, we have questions about existing Section 7.A.1.d.iii. Given our proposed edits, is this</w:t>
      </w:r>
    </w:p>
    <w:p w14:paraId="698B1FC1" w14:textId="77777777" w:rsidR="000B3393" w:rsidRPr="000B3393" w:rsidRDefault="000B3393" w:rsidP="000B3393">
      <w:pPr>
        <w:pStyle w:val="CommentText"/>
        <w:rPr>
          <w:highlight w:val="yellow"/>
        </w:rPr>
      </w:pPr>
      <w:r w:rsidRPr="000B3393">
        <w:rPr>
          <w:highlight w:val="yellow"/>
        </w:rPr>
        <w:t>criterion needed? If retained, how was the 5% developed and how does it compare to the 15% in</w:t>
      </w:r>
    </w:p>
    <w:p w14:paraId="06EC2574" w14:textId="194E1B63" w:rsidR="000B3393" w:rsidRDefault="000B3393" w:rsidP="000B3393">
      <w:pPr>
        <w:pStyle w:val="CommentText"/>
      </w:pPr>
      <w:r w:rsidRPr="000B3393">
        <w:rPr>
          <w:highlight w:val="yellow"/>
        </w:rPr>
        <w:t>guideline IX? Perhaps a drafting note could be included to explain the differences.</w:t>
      </w:r>
    </w:p>
  </w:comment>
  <w:comment w:id="733" w:author="VM-22 Subgroup" w:date="2023-02-23T11:49:00Z" w:initials="VM22">
    <w:p w14:paraId="4B0282F4" w14:textId="1BCA479F" w:rsidR="000B3393" w:rsidRPr="000B3393" w:rsidRDefault="000B3393" w:rsidP="000B3393">
      <w:pPr>
        <w:pStyle w:val="CommentText"/>
      </w:pPr>
      <w:r>
        <w:rPr>
          <w:rStyle w:val="CommentReference"/>
        </w:rPr>
        <w:annotationRef/>
      </w:r>
      <w:r w:rsidRPr="000B3393">
        <w:rPr>
          <w:b/>
          <w:bCs/>
          <w:highlight w:val="yellow"/>
        </w:rPr>
        <w:t xml:space="preserve">ACLI: </w:t>
      </w:r>
      <w:r w:rsidRPr="000B3393">
        <w:rPr>
          <w:highlight w:val="yellow"/>
        </w:rPr>
        <w:t>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736" w:author="Craig Chupp" w:date="2022-10-18T10:38:00Z" w:initials="CC">
    <w:p w14:paraId="33B3A056" w14:textId="7C43A7FF" w:rsidR="00B3137D" w:rsidRDefault="00B3137D">
      <w:pPr>
        <w:pStyle w:val="CommentText"/>
      </w:pPr>
      <w:r>
        <w:rPr>
          <w:rStyle w:val="CommentReference"/>
        </w:rPr>
        <w:annotationRef/>
      </w:r>
      <w:r w:rsidRPr="0058258B">
        <w:rPr>
          <w:shd w:val="clear" w:color="auto" w:fill="DBE5F1" w:themeFill="accent1" w:themeFillTint="33"/>
        </w:rPr>
        <w:t>Delete the word “across”</w:t>
      </w:r>
    </w:p>
  </w:comment>
  <w:comment w:id="737" w:author="VM-22 Subgroup" w:date="2022-11-28T12:41:00Z" w:initials="VM22">
    <w:p w14:paraId="017DC41A" w14:textId="28CA04F1" w:rsidR="00105E20" w:rsidRDefault="00105E20">
      <w:pPr>
        <w:pStyle w:val="CommentText"/>
      </w:pPr>
      <w:r>
        <w:rPr>
          <w:rStyle w:val="CommentReference"/>
        </w:rPr>
        <w:annotationRef/>
      </w:r>
      <w:r>
        <w:t>Edits added to address</w:t>
      </w:r>
    </w:p>
  </w:comment>
  <w:comment w:id="740" w:author="Craig Chupp" w:date="2022-10-13T13:43:00Z" w:initials="CC">
    <w:p w14:paraId="335F97C3" w14:textId="5555EB0C"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41" w:author="VM-22 Subgroup" w:date="2022-11-28T12:41:00Z" w:initials="VM22">
    <w:p w14:paraId="4EF2CC10" w14:textId="22791C2A" w:rsidR="00105E20" w:rsidRDefault="00105E20">
      <w:pPr>
        <w:pStyle w:val="CommentText"/>
      </w:pPr>
      <w:r>
        <w:rPr>
          <w:rStyle w:val="CommentReference"/>
        </w:rPr>
        <w:annotationRef/>
      </w:r>
      <w:r>
        <w:t>Edits added to address</w:t>
      </w:r>
    </w:p>
  </w:comment>
  <w:comment w:id="751" w:author="Craig Chupp" w:date="2022-10-19T10:00:00Z" w:initials="CC">
    <w:p w14:paraId="30FB272C" w14:textId="22D905E6"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752" w:author="VM-22 Subgroup" w:date="2022-11-28T12:41:00Z" w:initials="VM22">
    <w:p w14:paraId="1AFBD0C6" w14:textId="0E371F8F" w:rsidR="00105E20" w:rsidRDefault="00105E20">
      <w:pPr>
        <w:pStyle w:val="CommentText"/>
      </w:pPr>
      <w:r>
        <w:rPr>
          <w:rStyle w:val="CommentReference"/>
        </w:rPr>
        <w:annotationRef/>
      </w:r>
      <w:r>
        <w:t>Edits added to address</w:t>
      </w:r>
    </w:p>
  </w:comment>
  <w:comment w:id="758" w:author="Craig Chupp" w:date="2022-10-19T10:04:00Z" w:initials="CC">
    <w:p w14:paraId="4A1B1C49" w14:textId="743F4258" w:rsidR="00195A01" w:rsidRDefault="00195A01">
      <w:pPr>
        <w:pStyle w:val="CommentText"/>
      </w:pPr>
      <w:r>
        <w:rPr>
          <w:rStyle w:val="CommentReference"/>
        </w:rPr>
        <w:annotationRef/>
      </w:r>
      <w:r w:rsidRPr="0058258B">
        <w:rPr>
          <w:shd w:val="clear" w:color="auto" w:fill="DBE5F1" w:themeFill="accent1" w:themeFillTint="33"/>
        </w:rPr>
        <w:t xml:space="preserve">Change the order </w:t>
      </w:r>
      <w:r w:rsidR="00A73959" w:rsidRPr="0058258B">
        <w:rPr>
          <w:shd w:val="clear" w:color="auto" w:fill="DBE5F1" w:themeFill="accent1" w:themeFillTint="33"/>
        </w:rPr>
        <w:t xml:space="preserve">for clarity </w:t>
      </w:r>
      <w:r w:rsidRPr="0058258B">
        <w:rPr>
          <w:shd w:val="clear" w:color="auto" w:fill="DBE5F1" w:themeFill="accent1" w:themeFillTint="33"/>
        </w:rPr>
        <w:t>as follows: “the baseline economic scenario, as described in Appendix 1.E of VM-20, and 100% as the adjustment factor for mortality.”</w:t>
      </w:r>
    </w:p>
  </w:comment>
  <w:comment w:id="759" w:author="VM-22 Subgroup" w:date="2022-11-28T12:42:00Z" w:initials="VM22">
    <w:p w14:paraId="623E402A" w14:textId="22BCC992" w:rsidR="00105E20" w:rsidRDefault="00105E20">
      <w:pPr>
        <w:pStyle w:val="CommentText"/>
      </w:pPr>
      <w:r>
        <w:rPr>
          <w:rStyle w:val="CommentReference"/>
        </w:rPr>
        <w:annotationRef/>
      </w:r>
      <w:r>
        <w:t>Edits added to address</w:t>
      </w:r>
    </w:p>
  </w:comment>
  <w:comment w:id="763" w:author="Craig Chupp" w:date="2022-10-19T10:01:00Z" w:initials="CC">
    <w:p w14:paraId="7AC3FB21" w14:textId="013785F8"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764" w:author="VM-22 Subgroup" w:date="2022-11-28T12:42:00Z" w:initials="VM22">
    <w:p w14:paraId="51A36D1D" w14:textId="104B222A" w:rsidR="00105E20" w:rsidRDefault="00105E20">
      <w:pPr>
        <w:pStyle w:val="CommentText"/>
      </w:pPr>
      <w:r>
        <w:rPr>
          <w:rStyle w:val="CommentReference"/>
        </w:rPr>
        <w:annotationRef/>
      </w:r>
      <w:r>
        <w:t>Edits added to address</w:t>
      </w:r>
    </w:p>
  </w:comment>
  <w:comment w:id="767" w:author="Craig Chupp" w:date="2022-10-19T10:36:00Z" w:initials="CC">
    <w:p w14:paraId="33E02987" w14:textId="3A4722B7" w:rsidR="000702EC" w:rsidRDefault="000702EC">
      <w:pPr>
        <w:pStyle w:val="CommentText"/>
      </w:pPr>
      <w:r>
        <w:rPr>
          <w:rStyle w:val="CommentReference"/>
        </w:rPr>
        <w:annotationRef/>
      </w:r>
      <w:r w:rsidRPr="0058258B">
        <w:rPr>
          <w:shd w:val="clear" w:color="auto" w:fill="DBE5F1" w:themeFill="accent1" w:themeFillTint="33"/>
        </w:rPr>
        <w:t>For clarity, identify as Section 7.B.3</w:t>
      </w:r>
    </w:p>
  </w:comment>
  <w:comment w:id="768" w:author="VM-22 Subgroup" w:date="2022-11-28T12:43:00Z" w:initials="VM22">
    <w:p w14:paraId="79BD73DB" w14:textId="04A9EE90" w:rsidR="00105E20" w:rsidRDefault="00105E20">
      <w:pPr>
        <w:pStyle w:val="CommentText"/>
      </w:pPr>
      <w:r>
        <w:rPr>
          <w:rStyle w:val="CommentReference"/>
        </w:rPr>
        <w:annotationRef/>
      </w:r>
      <w:r>
        <w:t>Edits added to address</w:t>
      </w:r>
    </w:p>
  </w:comment>
  <w:comment w:id="778" w:author="Craig Chupp" w:date="2022-10-13T13:44:00Z" w:initials="CC">
    <w:p w14:paraId="5C27184E" w14:textId="23971734" w:rsidR="00422EB6" w:rsidRDefault="00422EB6">
      <w:pPr>
        <w:pStyle w:val="CommentText"/>
      </w:pPr>
      <w:r>
        <w:rPr>
          <w:rStyle w:val="CommentReference"/>
        </w:rPr>
        <w:annotationRef/>
      </w:r>
      <w:r w:rsidRPr="0058258B">
        <w:rPr>
          <w:shd w:val="clear" w:color="auto" w:fill="DBE5F1" w:themeFill="accent1" w:themeFillTint="33"/>
        </w:rPr>
        <w:t>Should add VM-V?  Also in b</w:t>
      </w:r>
      <w:r w:rsidR="000D080B" w:rsidRPr="0058258B">
        <w:rPr>
          <w:shd w:val="clear" w:color="auto" w:fill="DBE5F1" w:themeFill="accent1" w:themeFillTint="33"/>
        </w:rPr>
        <w:t>-d</w:t>
      </w:r>
      <w:r w:rsidR="00F243B1" w:rsidRPr="0058258B">
        <w:rPr>
          <w:shd w:val="clear" w:color="auto" w:fill="DBE5F1" w:themeFill="accent1" w:themeFillTint="33"/>
        </w:rPr>
        <w:t>, and 2.</w:t>
      </w:r>
      <w:r w:rsidRPr="0058258B">
        <w:rPr>
          <w:shd w:val="clear" w:color="auto" w:fill="DBE5F1" w:themeFill="accent1" w:themeFillTint="33"/>
        </w:rPr>
        <w:t xml:space="preserve"> below</w:t>
      </w:r>
      <w:r>
        <w:t>.</w:t>
      </w:r>
    </w:p>
  </w:comment>
  <w:comment w:id="779" w:author="VM-22 Subgroup" w:date="2022-11-28T12:43:00Z" w:initials="VM22">
    <w:p w14:paraId="5554120D" w14:textId="22108D3A" w:rsidR="00105E20" w:rsidRDefault="00105E20">
      <w:pPr>
        <w:pStyle w:val="CommentText"/>
      </w:pPr>
      <w:r>
        <w:rPr>
          <w:rStyle w:val="CommentReference"/>
        </w:rPr>
        <w:annotationRef/>
      </w:r>
      <w:r>
        <w:t>Edits added to address</w:t>
      </w:r>
    </w:p>
  </w:comment>
  <w:comment w:id="804" w:author="VM-22 Subgroup" w:date="2022-11-28T12:45:00Z" w:initials="VM22">
    <w:p w14:paraId="3CAA2440" w14:textId="3D613E49" w:rsidR="00105E20" w:rsidRDefault="00105E20">
      <w:pPr>
        <w:pStyle w:val="CommentText"/>
      </w:pPr>
      <w:r>
        <w:rPr>
          <w:rStyle w:val="CommentReference"/>
        </w:rPr>
        <w:annotationRef/>
      </w:r>
      <w:r w:rsidRPr="00BD1F27">
        <w:rPr>
          <w:shd w:val="clear" w:color="auto" w:fill="DBE5F1" w:themeFill="accent1" w:themeFillTint="33"/>
        </w:rPr>
        <w:t>Added formal reference to “DR” to address in other sections</w:t>
      </w:r>
    </w:p>
  </w:comment>
  <w:comment w:id="836" w:author="Craig Chupp" w:date="2022-10-24T10:31:00Z" w:initials="CC">
    <w:p w14:paraId="05637B54" w14:textId="3E57BD4F" w:rsidR="007732AD" w:rsidRDefault="007732AD">
      <w:pPr>
        <w:pStyle w:val="CommentText"/>
      </w:pPr>
      <w:r>
        <w:rPr>
          <w:rStyle w:val="CommentReference"/>
        </w:rPr>
        <w:annotationRef/>
      </w:r>
      <w:r w:rsidRPr="00BD1F27">
        <w:rPr>
          <w:highlight w:val="yellow"/>
        </w:rP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839" w:author="Author" w:initials="A">
    <w:p w14:paraId="49718A93" w14:textId="35AC76B3" w:rsidR="006E1EF3" w:rsidRDefault="00350B51" w:rsidP="001B320E">
      <w:pPr>
        <w:pStyle w:val="CommentText"/>
      </w:pPr>
      <w:r>
        <w:rPr>
          <w:rStyle w:val="CommentReference"/>
        </w:rPr>
        <w:annotationRef/>
      </w:r>
      <w:r w:rsidR="00336D17" w:rsidRPr="004662E4">
        <w:rPr>
          <w:b/>
          <w:bCs/>
          <w:shd w:val="clear" w:color="auto" w:fill="DBE5F1" w:themeFill="accent1" w:themeFillTint="33"/>
        </w:rPr>
        <w:t xml:space="preserve">ACLI: </w:t>
      </w:r>
      <w:r w:rsidR="006E1EF3" w:rsidRPr="004662E4">
        <w:rPr>
          <w:shd w:val="clear" w:color="auto" w:fill="DBE5F1" w:themeFill="accent1" w:themeFillTint="33"/>
        </w:rPr>
        <w:t>Is this meant to read as "this section only pertains"?</w:t>
      </w:r>
    </w:p>
  </w:comment>
  <w:comment w:id="840" w:author="VM-22 Subgroup" w:date="2023-02-07T10:55:00Z" w:initials="VM22">
    <w:p w14:paraId="5500A4B9" w14:textId="7FD1F00F" w:rsidR="004662E4" w:rsidRDefault="004662E4">
      <w:pPr>
        <w:pStyle w:val="CommentText"/>
      </w:pPr>
      <w:r>
        <w:rPr>
          <w:rStyle w:val="CommentReference"/>
        </w:rPr>
        <w:annotationRef/>
      </w:r>
      <w:r>
        <w:t>Edits added to address</w:t>
      </w:r>
    </w:p>
  </w:comment>
  <w:comment w:id="837" w:author="Craig Chupp" w:date="2022-10-18T10:29:00Z" w:initials="CC">
    <w:p w14:paraId="0A877C07" w14:textId="77777777" w:rsidR="00B3137D" w:rsidRDefault="00B3137D" w:rsidP="002F724A">
      <w:pPr>
        <w:pStyle w:val="CommentText"/>
        <w:shd w:val="clear" w:color="auto" w:fill="DBE5F1" w:themeFill="accent1" w:themeFillTint="33"/>
      </w:pPr>
      <w:r>
        <w:rPr>
          <w:rStyle w:val="CommentReference"/>
        </w:rPr>
        <w:annotationRef/>
      </w:r>
      <w:r w:rsidRPr="002F724A">
        <w:rPr>
          <w:shd w:val="clear" w:color="auto" w:fill="DBE5F1" w:themeFill="accent1" w:themeFillTint="33"/>
        </w:rPr>
        <w:t>I believe this should say something like “then this section only pertains”</w:t>
      </w:r>
    </w:p>
  </w:comment>
  <w:comment w:id="838" w:author="VM-22 Subgroup" w:date="2023-02-07T14:12:00Z" w:initials="VM22">
    <w:p w14:paraId="5FC47E45" w14:textId="49FE9245" w:rsidR="002F724A" w:rsidRDefault="002F724A">
      <w:pPr>
        <w:pStyle w:val="CommentText"/>
      </w:pPr>
      <w:r>
        <w:rPr>
          <w:rStyle w:val="CommentReference"/>
        </w:rPr>
        <w:annotationRef/>
      </w:r>
      <w:r>
        <w:rPr>
          <w:rStyle w:val="CommentReference"/>
        </w:rPr>
        <w:annotationRef/>
      </w:r>
      <w:r>
        <w:t>Edits added to address</w:t>
      </w:r>
    </w:p>
  </w:comment>
  <w:comment w:id="843" w:author="Craig Chupp" w:date="2022-10-24T10:42:00Z" w:initials="CC">
    <w:p w14:paraId="5DDC5C6C" w14:textId="4DC10349" w:rsidR="00A03365" w:rsidRDefault="00A03365">
      <w:pPr>
        <w:pStyle w:val="CommentText"/>
      </w:pPr>
      <w:r>
        <w:rPr>
          <w:rStyle w:val="CommentReference"/>
        </w:rPr>
        <w:annotationRef/>
      </w:r>
      <w:r w:rsidRPr="00BD1F27">
        <w:rPr>
          <w:highlight w:val="yellow"/>
        </w:rP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849" w:author="Craig Chupp" w:date="2022-10-24T10:58:00Z" w:initials="CC">
    <w:p w14:paraId="77DDF9DF" w14:textId="648C8CF2" w:rsidR="00D376C0" w:rsidRDefault="00D376C0">
      <w:pPr>
        <w:pStyle w:val="CommentText"/>
      </w:pPr>
      <w:r>
        <w:rPr>
          <w:rStyle w:val="CommentReference"/>
        </w:rPr>
        <w:annotationRef/>
      </w:r>
      <w:r w:rsidRPr="002F724A">
        <w:rPr>
          <w:shd w:val="clear" w:color="auto" w:fill="DBE5F1" w:themeFill="accent1" w:themeFillTint="33"/>
        </w:rPr>
        <w:t>This part of the sentence is only dealing with future hedging strategies so why do we need this highlighted phrase?</w:t>
      </w:r>
    </w:p>
  </w:comment>
  <w:comment w:id="850" w:author="VM-22 Subgroup" w:date="2023-02-07T14:14:00Z" w:initials="VM22">
    <w:p w14:paraId="42E6FFB6" w14:textId="1177E42E" w:rsidR="002F724A" w:rsidRDefault="002F724A">
      <w:pPr>
        <w:pStyle w:val="CommentText"/>
      </w:pPr>
      <w:r>
        <w:rPr>
          <w:rStyle w:val="CommentReference"/>
        </w:rPr>
        <w:annotationRef/>
      </w:r>
      <w:r>
        <w:t>Added edits to address</w:t>
      </w:r>
    </w:p>
  </w:comment>
  <w:comment w:id="854" w:author="Author" w:initials="A">
    <w:p w14:paraId="059CD99F" w14:textId="114EC08F" w:rsidR="001245EF" w:rsidRDefault="00B94ED9" w:rsidP="002758C7">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"for" and starting the sentence with "Companies that model…"</w:t>
      </w:r>
    </w:p>
  </w:comment>
  <w:comment w:id="855" w:author="VM-22 Subgroup" w:date="2023-02-07T10:56:00Z" w:initials="VM22">
    <w:p w14:paraId="178120C8" w14:textId="174A8451" w:rsidR="004662E4" w:rsidRDefault="004662E4">
      <w:pPr>
        <w:pStyle w:val="CommentText"/>
      </w:pPr>
      <w:r>
        <w:rPr>
          <w:rStyle w:val="CommentReference"/>
        </w:rPr>
        <w:annotationRef/>
      </w:r>
      <w:r>
        <w:t>Edits added to address</w:t>
      </w:r>
    </w:p>
  </w:comment>
  <w:comment w:id="861" w:author="Author" w:initials="A">
    <w:p w14:paraId="74FE52E1" w14:textId="5A8559B0" w:rsidR="001245EF" w:rsidRDefault="00B94ED9" w:rsidP="009569DE">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the comma and changing this to "..should calculate the delta…"</w:t>
      </w:r>
    </w:p>
  </w:comment>
  <w:comment w:id="862" w:author="VM-22 Subgroup" w:date="2023-02-07T10:56:00Z" w:initials="VM22">
    <w:p w14:paraId="0136D01E" w14:textId="64F53C91" w:rsidR="004662E4" w:rsidRDefault="004662E4">
      <w:pPr>
        <w:pStyle w:val="CommentText"/>
      </w:pPr>
      <w:r>
        <w:rPr>
          <w:rStyle w:val="CommentReference"/>
        </w:rPr>
        <w:annotationRef/>
      </w:r>
      <w:r>
        <w:t>Edits added to address</w:t>
      </w:r>
    </w:p>
  </w:comment>
  <w:comment w:id="868" w:author="Craig Chupp" w:date="2022-10-24T11:12:00Z" w:initials="CC">
    <w:p w14:paraId="1E34ED7D" w14:textId="3EA7AED6" w:rsidR="00BB613D" w:rsidRDefault="00BB613D">
      <w:pPr>
        <w:pStyle w:val="CommentText"/>
      </w:pPr>
      <w:r>
        <w:rPr>
          <w:rStyle w:val="CommentReference"/>
        </w:rPr>
        <w:annotationRef/>
      </w:r>
      <w:r w:rsidRPr="00BD1F27">
        <w:rPr>
          <w:shd w:val="clear" w:color="auto" w:fill="DBE5F1" w:themeFill="accent1" w:themeFillTint="33"/>
        </w:rPr>
        <w:t>VM-21 does not have the word “no”</w:t>
      </w:r>
    </w:p>
  </w:comment>
  <w:comment w:id="869" w:author="VM-22 Subgroup" w:date="2022-11-28T12:47:00Z" w:initials="VM22">
    <w:p w14:paraId="5C359CEB" w14:textId="7F1D7236" w:rsidR="00E20A58" w:rsidRDefault="00E20A58">
      <w:pPr>
        <w:pStyle w:val="CommentText"/>
      </w:pPr>
      <w:r>
        <w:rPr>
          <w:rStyle w:val="CommentReference"/>
        </w:rPr>
        <w:annotationRef/>
      </w:r>
      <w:r>
        <w:t>Edits added to address</w:t>
      </w:r>
    </w:p>
  </w:comment>
  <w:comment w:id="865" w:author="Author" w:initials="A">
    <w:p w14:paraId="1131C958" w14:textId="39DD9479" w:rsidR="00B6459E" w:rsidRDefault="00A749AC" w:rsidP="002A0A05">
      <w:pPr>
        <w:pStyle w:val="CommentText"/>
      </w:pPr>
      <w:r>
        <w:rPr>
          <w:rStyle w:val="CommentReference"/>
        </w:rPr>
        <w:annotationRef/>
      </w:r>
      <w:r w:rsidR="00336D17" w:rsidRPr="004662E4">
        <w:rPr>
          <w:b/>
          <w:bCs/>
          <w:shd w:val="clear" w:color="auto" w:fill="DBE5F1" w:themeFill="accent1" w:themeFillTint="33"/>
        </w:rPr>
        <w:t xml:space="preserve">ACLI: </w:t>
      </w:r>
      <w:r w:rsidR="00B6459E" w:rsidRPr="004662E4">
        <w:rPr>
          <w:shd w:val="clear" w:color="auto" w:fill="DBE5F1" w:themeFill="accent1" w:themeFillTint="33"/>
        </w:rPr>
        <w:t>Appears to be a typo</w:t>
      </w:r>
    </w:p>
  </w:comment>
  <w:comment w:id="866" w:author="VM-22 Subgroup" w:date="2023-02-07T11:00:00Z" w:initials="VM22">
    <w:p w14:paraId="27A28A75" w14:textId="5612E138" w:rsidR="004662E4" w:rsidRDefault="004662E4">
      <w:pPr>
        <w:pStyle w:val="CommentText"/>
      </w:pPr>
      <w:r>
        <w:rPr>
          <w:rStyle w:val="CommentReference"/>
        </w:rPr>
        <w:annotationRef/>
      </w:r>
      <w:r>
        <w:t>Edits added to address</w:t>
      </w:r>
    </w:p>
  </w:comment>
  <w:comment w:id="871" w:author="Craig Chupp" w:date="2022-10-24T11:16:00Z" w:initials="CC">
    <w:p w14:paraId="41EB1CF0" w14:textId="33531C49" w:rsidR="00BB613D" w:rsidRDefault="00BB613D">
      <w:pPr>
        <w:pStyle w:val="CommentText"/>
      </w:pPr>
      <w:r>
        <w:rPr>
          <w:rStyle w:val="CommentReference"/>
        </w:rPr>
        <w:annotationRef/>
      </w:r>
      <w:r w:rsidRPr="00BD1F27">
        <w:rPr>
          <w:shd w:val="clear" w:color="auto" w:fill="DBE5F1" w:themeFill="accent1" w:themeFillTint="33"/>
        </w:rPr>
        <w:t>VM-21 has “E may also be</w:t>
      </w:r>
      <w:r>
        <w:t>”</w:t>
      </w:r>
    </w:p>
  </w:comment>
  <w:comment w:id="872" w:author="VM-22 Subgroup" w:date="2022-11-28T12:47:00Z" w:initials="VM22">
    <w:p w14:paraId="5E58B948" w14:textId="144171E2" w:rsidR="00E20A58" w:rsidRDefault="00E20A58">
      <w:pPr>
        <w:pStyle w:val="CommentText"/>
      </w:pPr>
      <w:r>
        <w:rPr>
          <w:rStyle w:val="CommentReference"/>
        </w:rPr>
        <w:annotationRef/>
      </w:r>
      <w:r>
        <w:t>Edits added to address</w:t>
      </w:r>
    </w:p>
  </w:comment>
  <w:comment w:id="875" w:author="Craig Chupp" w:date="2022-10-24T11:17:00Z" w:initials="CC">
    <w:p w14:paraId="1670E113" w14:textId="6484E12A" w:rsidR="00BB613D" w:rsidRDefault="00BB613D">
      <w:pPr>
        <w:pStyle w:val="CommentText"/>
      </w:pPr>
      <w:r>
        <w:rPr>
          <w:rStyle w:val="CommentReference"/>
        </w:rPr>
        <w:annotationRef/>
      </w:r>
      <w:r w:rsidRPr="00BD1F27">
        <w:rPr>
          <w:highlight w:val="yellow"/>
        </w:rPr>
        <w:t>VM-21 also has a sentence following: “These examples are not intended to be exhaustive…”  Should this sentence be added?</w:t>
      </w:r>
    </w:p>
  </w:comment>
  <w:comment w:id="880" w:author="Author" w:initials="A">
    <w:p w14:paraId="472BCFDE" w14:textId="2ACA5096" w:rsidR="001245EF" w:rsidRDefault="0077642C" w:rsidP="001F3CC1">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"D"</w:t>
      </w:r>
    </w:p>
  </w:comment>
  <w:comment w:id="881" w:author="VM-22 Subgroup" w:date="2023-02-07T11:00:00Z" w:initials="VM22">
    <w:p w14:paraId="2C2E66C4" w14:textId="48CD3832" w:rsidR="004662E4" w:rsidRDefault="004662E4">
      <w:pPr>
        <w:pStyle w:val="CommentText"/>
      </w:pPr>
      <w:r>
        <w:rPr>
          <w:rStyle w:val="CommentReference"/>
        </w:rPr>
        <w:annotationRef/>
      </w:r>
      <w:r>
        <w:t>Edits added to address</w:t>
      </w:r>
    </w:p>
  </w:comment>
  <w:comment w:id="882" w:author="Craig Chupp" w:date="2022-10-24T11:23:00Z" w:initials="CC">
    <w:p w14:paraId="0AADBC5D" w14:textId="77777777" w:rsidR="007658FA" w:rsidRDefault="007658FA">
      <w:pPr>
        <w:pStyle w:val="CommentText"/>
      </w:pPr>
      <w:r>
        <w:rPr>
          <w:rStyle w:val="CommentReference"/>
        </w:rPr>
        <w:annotationRef/>
      </w:r>
      <w:r w:rsidRPr="00BD1F27">
        <w:rPr>
          <w:shd w:val="clear" w:color="auto" w:fill="DBE5F1" w:themeFill="accent1" w:themeFillTint="33"/>
        </w:rPr>
        <w:t>s/b Subsection D.</w:t>
      </w:r>
    </w:p>
  </w:comment>
  <w:comment w:id="883" w:author="VM-22 Subgroup" w:date="2022-11-28T12:47:00Z" w:initials="VM22">
    <w:p w14:paraId="064D8D6D" w14:textId="2B561FEC" w:rsidR="00E20A58" w:rsidRDefault="00E20A58">
      <w:pPr>
        <w:pStyle w:val="CommentText"/>
      </w:pPr>
      <w:r>
        <w:rPr>
          <w:rStyle w:val="CommentReference"/>
        </w:rPr>
        <w:annotationRef/>
      </w:r>
      <w:r>
        <w:t>Edits added to address</w:t>
      </w:r>
    </w:p>
  </w:comment>
  <w:comment w:id="902" w:author="Author" w:initials="A">
    <w:p w14:paraId="3F63A886" w14:textId="514AE62E" w:rsidR="001245EF" w:rsidRDefault="0077642C" w:rsidP="00105322">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"E"</w:t>
      </w:r>
    </w:p>
  </w:comment>
  <w:comment w:id="903" w:author="VM-22 Subgroup" w:date="2023-02-07T11:00:00Z" w:initials="VM22">
    <w:p w14:paraId="1A8242F9" w14:textId="1F24928D" w:rsidR="004662E4" w:rsidRDefault="004662E4">
      <w:pPr>
        <w:pStyle w:val="CommentText"/>
      </w:pPr>
      <w:r>
        <w:rPr>
          <w:rStyle w:val="CommentReference"/>
        </w:rPr>
        <w:annotationRef/>
      </w:r>
      <w:r>
        <w:t>Edits added to address</w:t>
      </w:r>
    </w:p>
  </w:comment>
  <w:comment w:id="904" w:author="Craig Chupp" w:date="2022-10-24T11:23:00Z" w:initials="CC">
    <w:p w14:paraId="461FE884" w14:textId="77777777" w:rsidR="007658FA" w:rsidRDefault="007658FA">
      <w:pPr>
        <w:pStyle w:val="CommentText"/>
      </w:pPr>
      <w:r>
        <w:rPr>
          <w:rStyle w:val="CommentReference"/>
        </w:rPr>
        <w:annotationRef/>
      </w:r>
      <w:r w:rsidRPr="00BD1F27">
        <w:rPr>
          <w:shd w:val="clear" w:color="auto" w:fill="DBE5F1" w:themeFill="accent1" w:themeFillTint="33"/>
        </w:rPr>
        <w:t>s/b Subsection E.</w:t>
      </w:r>
    </w:p>
  </w:comment>
  <w:comment w:id="905" w:author="VM-22 Subgroup" w:date="2022-11-28T12:48:00Z" w:initials="VM22">
    <w:p w14:paraId="6FC7A096" w14:textId="3E2925D3" w:rsidR="00E20A58" w:rsidRDefault="00E20A58">
      <w:pPr>
        <w:pStyle w:val="CommentText"/>
      </w:pPr>
      <w:r>
        <w:rPr>
          <w:rStyle w:val="CommentReference"/>
        </w:rPr>
        <w:annotationRef/>
      </w:r>
      <w:r>
        <w:t>Edits added to address</w:t>
      </w:r>
    </w:p>
  </w:comment>
  <w:comment w:id="911" w:author="Author" w:initials="A">
    <w:p w14:paraId="75FAF246" w14:textId="0F2817D2" w:rsidR="005F4CAA" w:rsidRDefault="008D7232" w:rsidP="003E422A">
      <w:pPr>
        <w:pStyle w:val="CommentText"/>
      </w:pPr>
      <w:r>
        <w:rPr>
          <w:rStyle w:val="CommentReference"/>
        </w:rPr>
        <w:annotationRef/>
      </w:r>
      <w:r w:rsidR="00336D17" w:rsidRPr="004662E4">
        <w:rPr>
          <w:b/>
          <w:bCs/>
          <w:shd w:val="clear" w:color="auto" w:fill="DBE5F1" w:themeFill="accent1" w:themeFillTint="33"/>
        </w:rPr>
        <w:t xml:space="preserve">ACLI: </w:t>
      </w:r>
      <w:r w:rsidR="005F4CAA" w:rsidRPr="004662E4">
        <w:rPr>
          <w:shd w:val="clear" w:color="auto" w:fill="DBE5F1" w:themeFill="accent1" w:themeFillTint="33"/>
        </w:rPr>
        <w:t>Think this should say "and by Section 12" in order to make it clear that Principle 3 refers only to section 1.B.</w:t>
      </w:r>
      <w:r w:rsidR="005F4CAA">
        <w:t xml:space="preserve"> </w:t>
      </w:r>
    </w:p>
  </w:comment>
  <w:comment w:id="912" w:author="VM-22 Subgroup" w:date="2023-02-07T11:03:00Z" w:initials="VM22">
    <w:p w14:paraId="28423864" w14:textId="59D780FF" w:rsidR="004662E4" w:rsidRDefault="004662E4">
      <w:pPr>
        <w:pStyle w:val="CommentText"/>
      </w:pPr>
      <w:r>
        <w:rPr>
          <w:rStyle w:val="CommentReference"/>
        </w:rPr>
        <w:annotationRef/>
      </w:r>
      <w:r>
        <w:t>Edits added to address</w:t>
      </w:r>
    </w:p>
  </w:comment>
  <w:comment w:id="916" w:author="Author" w:initials="A">
    <w:p w14:paraId="7E65BDDE" w14:textId="7ED650AA" w:rsidR="0006099B" w:rsidRDefault="003723D6" w:rsidP="002F493F">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"product was purchased"</w:t>
      </w:r>
    </w:p>
  </w:comment>
  <w:comment w:id="917" w:author="VM-22 Subgroup" w:date="2023-02-07T11:03:00Z" w:initials="VM22">
    <w:p w14:paraId="1FDD1B2D" w14:textId="6802E036" w:rsidR="00DF67EB" w:rsidRDefault="00DF67EB">
      <w:pPr>
        <w:pStyle w:val="CommentText"/>
      </w:pPr>
      <w:r>
        <w:rPr>
          <w:rStyle w:val="CommentReference"/>
        </w:rPr>
        <w:annotationRef/>
      </w:r>
      <w:r>
        <w:t>Edits added to address</w:t>
      </w:r>
    </w:p>
  </w:comment>
  <w:comment w:id="914" w:author="Craig Chupp" w:date="2022-10-25T13:53:00Z" w:initials="CC">
    <w:p w14:paraId="5127FAA6" w14:textId="77777777" w:rsidR="00605C20" w:rsidRDefault="00605C20">
      <w:pPr>
        <w:pStyle w:val="CommentText"/>
      </w:pPr>
      <w:r>
        <w:rPr>
          <w:rStyle w:val="CommentReference"/>
        </w:rPr>
        <w:annotationRef/>
      </w:r>
      <w:r w:rsidRPr="00BD1F27">
        <w:rPr>
          <w:shd w:val="clear" w:color="auto" w:fill="DBE5F1" w:themeFill="accent1" w:themeFillTint="33"/>
        </w:rPr>
        <w:t>s/b “product was purchased”</w:t>
      </w:r>
    </w:p>
  </w:comment>
  <w:comment w:id="915" w:author="VM-22 Subgroup" w:date="2022-11-28T12:48:00Z" w:initials="VM22">
    <w:p w14:paraId="167E84A7" w14:textId="202F1BF7" w:rsidR="00E20A58" w:rsidRDefault="00E20A58">
      <w:pPr>
        <w:pStyle w:val="CommentText"/>
      </w:pPr>
      <w:r>
        <w:rPr>
          <w:rStyle w:val="CommentReference"/>
        </w:rPr>
        <w:annotationRef/>
      </w:r>
      <w:r>
        <w:t>Edits added to address</w:t>
      </w:r>
    </w:p>
  </w:comment>
  <w:comment w:id="920" w:author="Author" w:initials="A">
    <w:p w14:paraId="6FAA4E4A" w14:textId="3C521B21" w:rsidR="0006099B" w:rsidRDefault="005549B1" w:rsidP="009D5771">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"option is"</w:t>
      </w:r>
    </w:p>
  </w:comment>
  <w:comment w:id="921" w:author="VM-22 Subgroup" w:date="2023-02-07T11:08:00Z" w:initials="VM22">
    <w:p w14:paraId="0AFCFA33" w14:textId="7A8D7ACA" w:rsidR="00DF67EB" w:rsidRDefault="00DF67EB">
      <w:pPr>
        <w:pStyle w:val="CommentText"/>
      </w:pPr>
      <w:r>
        <w:rPr>
          <w:rStyle w:val="CommentReference"/>
        </w:rPr>
        <w:annotationRef/>
      </w:r>
      <w:r>
        <w:t>Edits added to address</w:t>
      </w:r>
    </w:p>
  </w:comment>
  <w:comment w:id="923" w:author="Craig Chupp" w:date="2022-10-25T13:54:00Z" w:initials="CC">
    <w:p w14:paraId="4DDDB5EE" w14:textId="3CAFEFE7" w:rsidR="00605C20" w:rsidRDefault="00605C20">
      <w:pPr>
        <w:pStyle w:val="CommentText"/>
      </w:pPr>
      <w:r>
        <w:rPr>
          <w:rStyle w:val="CommentReference"/>
        </w:rPr>
        <w:annotationRef/>
      </w:r>
      <w:r w:rsidRPr="00BD1F27">
        <w:rPr>
          <w:shd w:val="clear" w:color="auto" w:fill="DBE5F1" w:themeFill="accent1" w:themeFillTint="33"/>
        </w:rPr>
        <w:t>s/b “option is elective”</w:t>
      </w:r>
    </w:p>
  </w:comment>
  <w:comment w:id="924" w:author="VM-22 Subgroup" w:date="2022-11-28T12:48:00Z" w:initials="VM22">
    <w:p w14:paraId="5DACF4F4" w14:textId="1D987582" w:rsidR="00E20A58" w:rsidRDefault="00E20A58">
      <w:pPr>
        <w:pStyle w:val="CommentText"/>
      </w:pPr>
      <w:r>
        <w:rPr>
          <w:rStyle w:val="CommentReference"/>
        </w:rPr>
        <w:annotationRef/>
      </w:r>
      <w:r>
        <w:t>Edits added to address</w:t>
      </w:r>
    </w:p>
  </w:comment>
  <w:comment w:id="932" w:author="Author" w:initials="A">
    <w:p w14:paraId="3E0FFF32" w14:textId="17373D65" w:rsidR="00B96DDC" w:rsidRDefault="00B60674" w:rsidP="0018711F">
      <w:pPr>
        <w:pStyle w:val="CommentText"/>
      </w:pPr>
      <w:r>
        <w:rPr>
          <w:rStyle w:val="CommentReference"/>
        </w:rPr>
        <w:annotationRef/>
      </w:r>
      <w:r w:rsidR="00336D17" w:rsidRPr="005A39E1">
        <w:rPr>
          <w:b/>
          <w:bCs/>
          <w:highlight w:val="yellow"/>
        </w:rPr>
        <w:t xml:space="preserve">ACLI: </w:t>
      </w:r>
      <w:r w:rsidR="00B96DDC" w:rsidRPr="005A39E1">
        <w:rPr>
          <w:highlight w:val="yellow"/>
        </w:rPr>
        <w:t>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w:t>
      </w:r>
      <w:r w:rsidR="00B96DDC">
        <w:t xml:space="preserve"> </w:t>
      </w:r>
    </w:p>
  </w:comment>
  <w:comment w:id="934" w:author="Author" w:initials="A">
    <w:p w14:paraId="5AA54C57" w14:textId="4D747003" w:rsidR="00A3781E" w:rsidRDefault="00A3781E" w:rsidP="005E57EC">
      <w:pPr>
        <w:pStyle w:val="CommentText"/>
      </w:pPr>
      <w:r>
        <w:rPr>
          <w:rStyle w:val="CommentReference"/>
        </w:rPr>
        <w:annotationRef/>
      </w:r>
      <w:r w:rsidR="00336D17" w:rsidRPr="00AB49DE">
        <w:rPr>
          <w:b/>
          <w:bCs/>
        </w:rPr>
        <w:t>A</w:t>
      </w:r>
      <w:r w:rsidR="00DF67EB">
        <w:rPr>
          <w:b/>
          <w:bCs/>
        </w:rPr>
        <w:t>cademy</w:t>
      </w:r>
      <w:r w:rsidR="00336D17" w:rsidRPr="00AB49DE">
        <w:rPr>
          <w:b/>
          <w:bCs/>
        </w:rPr>
        <w:t>:</w:t>
      </w:r>
      <w:r w:rsidR="00336D17">
        <w:rPr>
          <w:b/>
          <w:bCs/>
        </w:rPr>
        <w:t xml:space="preserve"> </w:t>
      </w:r>
      <w:r w:rsidRPr="005A39E1">
        <w:rPr>
          <w:shd w:val="clear" w:color="auto" w:fill="DBE5F1" w:themeFill="accent1" w:themeFillTint="33"/>
        </w:rPr>
        <w:t>There appears to be an inconsistency with Section 10.</w:t>
      </w:r>
      <w:r w:rsidRPr="00DF67EB">
        <w:rPr>
          <w:shd w:val="clear" w:color="auto" w:fill="DBE5F1" w:themeFill="accent1" w:themeFillTint="33"/>
        </w:rPr>
        <w:t>D.2.a.  Account transfers are required to be sensitivity tested yet they "might be ignored."  The ARCWG suggest either eliminating the sensitivity requirement or changing the language in Section 10.D.2.a.</w:t>
      </w:r>
    </w:p>
  </w:comment>
  <w:comment w:id="935" w:author="VM-22 Subgroup" w:date="2023-02-07T11:07:00Z" w:initials="VM22">
    <w:p w14:paraId="294B7D56" w14:textId="11F1C9D0" w:rsidR="00DF67EB" w:rsidRDefault="00DF67EB">
      <w:pPr>
        <w:pStyle w:val="CommentText"/>
      </w:pPr>
      <w:r>
        <w:rPr>
          <w:rStyle w:val="CommentReference"/>
        </w:rPr>
        <w:annotationRef/>
      </w:r>
      <w:r>
        <w:t>Edits added to address</w:t>
      </w:r>
    </w:p>
  </w:comment>
  <w:comment w:id="936" w:author="Author" w:initials="A">
    <w:p w14:paraId="6F0DF3CC" w14:textId="0B99D418" w:rsidR="00A3781E" w:rsidRDefault="00A3781E" w:rsidP="00CF62B5">
      <w:pPr>
        <w:pStyle w:val="CommentText"/>
      </w:pPr>
      <w:r>
        <w:rPr>
          <w:rStyle w:val="CommentReference"/>
        </w:rPr>
        <w:annotationRef/>
      </w:r>
      <w:r w:rsidR="00336D17" w:rsidRPr="00DF67EB">
        <w:rPr>
          <w:b/>
          <w:bCs/>
          <w:shd w:val="clear" w:color="auto" w:fill="DBE5F1" w:themeFill="accent1" w:themeFillTint="33"/>
        </w:rPr>
        <w:t xml:space="preserve">Academy: </w:t>
      </w:r>
      <w:r w:rsidRPr="00DF67EB">
        <w:rPr>
          <w:shd w:val="clear" w:color="auto" w:fill="DBE5F1" w:themeFill="accent1" w:themeFillTint="33"/>
        </w:rPr>
        <w:t>The ARCWG proposes changes in this paragraph as complexity is not necessarily the goal of the sensitivity.</w:t>
      </w:r>
    </w:p>
  </w:comment>
  <w:comment w:id="937" w:author="VM-22 Subgroup" w:date="2023-02-07T11:11:00Z" w:initials="VM22">
    <w:p w14:paraId="462BC4D1" w14:textId="2376433D" w:rsidR="00DF67EB" w:rsidRDefault="00DF67EB">
      <w:pPr>
        <w:pStyle w:val="CommentText"/>
      </w:pPr>
      <w:r>
        <w:rPr>
          <w:rStyle w:val="CommentReference"/>
        </w:rPr>
        <w:annotationRef/>
      </w:r>
      <w:r>
        <w:t>Edits added to address</w:t>
      </w:r>
    </w:p>
  </w:comment>
  <w:comment w:id="953" w:author="VM-22 Subgroup" w:date="2023-02-07T11:09:00Z" w:initials="VM22">
    <w:p w14:paraId="5613A214" w14:textId="410A0B8F" w:rsidR="00DF67EB" w:rsidRDefault="00DF67EB" w:rsidP="00DF67EB">
      <w:pPr>
        <w:pStyle w:val="CommentText"/>
        <w:shd w:val="clear" w:color="auto" w:fill="DBE5F1" w:themeFill="accent1" w:themeFillTint="33"/>
      </w:pPr>
      <w:r>
        <w:rPr>
          <w:rStyle w:val="CommentReference"/>
        </w:rPr>
        <w:annotationRef/>
      </w:r>
      <w:r w:rsidRPr="00DF67EB">
        <w:rPr>
          <w:shd w:val="clear" w:color="auto" w:fill="DBE5F1" w:themeFill="accent1" w:themeFillTint="33"/>
        </w:rPr>
        <w:t>Per Academy’s comment in 10.C, this language was carried over and contradicts other parts of the proposed changes to the VM, where account transfers, future deposits, and non-elective benefits.</w:t>
      </w:r>
    </w:p>
  </w:comment>
  <w:comment w:id="971" w:author="Author" w:initials="A">
    <w:p w14:paraId="78C9E01D" w14:textId="11E919E2" w:rsidR="002A7145" w:rsidRDefault="0027596F" w:rsidP="00A36375">
      <w:pPr>
        <w:pStyle w:val="CommentText"/>
      </w:pPr>
      <w:r>
        <w:rPr>
          <w:rStyle w:val="CommentReference"/>
        </w:rPr>
        <w:annotationRef/>
      </w:r>
      <w:r w:rsidR="00336D17" w:rsidRPr="00DF67EB">
        <w:rPr>
          <w:b/>
          <w:bCs/>
          <w:highlight w:val="yellow"/>
        </w:rPr>
        <w:t xml:space="preserve">ACLI: </w:t>
      </w:r>
      <w:r w:rsidR="002A7145" w:rsidRPr="00DF67EB">
        <w:rPr>
          <w:highlight w:val="yellow"/>
        </w:rPr>
        <w:t>Should have a callout here for credibility and/or materiality.  Possibly covered by the ‘may’ in #4 above.</w:t>
      </w:r>
    </w:p>
  </w:comment>
  <w:comment w:id="976" w:author="Author" w:initials="A">
    <w:p w14:paraId="0735CC5E" w14:textId="6799AC3D" w:rsidR="0006099B" w:rsidRDefault="00B067F4" w:rsidP="00FC52A9">
      <w:pPr>
        <w:pStyle w:val="CommentText"/>
        <w:shd w:val="clear" w:color="auto" w:fill="DBE5F1" w:themeFill="accent1" w:themeFillTint="33"/>
      </w:pPr>
      <w:r>
        <w:rPr>
          <w:rStyle w:val="CommentReference"/>
        </w:rPr>
        <w:annotationRef/>
      </w:r>
      <w:r w:rsidR="00336D17" w:rsidRPr="00FC52A9">
        <w:rPr>
          <w:b/>
          <w:bCs/>
          <w:shd w:val="clear" w:color="auto" w:fill="DBE5F1" w:themeFill="accent1" w:themeFillTint="33"/>
        </w:rPr>
        <w:t xml:space="preserve">ACLI: </w:t>
      </w:r>
      <w:r w:rsidR="0006099B" w:rsidRPr="00FC52A9">
        <w:rPr>
          <w:shd w:val="clear" w:color="auto" w:fill="DBE5F1" w:themeFill="accent1" w:themeFillTint="33"/>
        </w:rPr>
        <w:t>Why is "empirical" used here? I think this can be deleted for the sake of clarity.</w:t>
      </w:r>
      <w:r w:rsidR="0006099B">
        <w:t xml:space="preserve"> </w:t>
      </w:r>
    </w:p>
  </w:comment>
  <w:comment w:id="977" w:author="VM-22 Subgroup" w:date="2023-02-07T11:15:00Z" w:initials="VM22">
    <w:p w14:paraId="70903A27" w14:textId="55880B73" w:rsidR="00FC52A9" w:rsidRDefault="00FC52A9">
      <w:pPr>
        <w:pStyle w:val="CommentText"/>
      </w:pPr>
      <w:r>
        <w:rPr>
          <w:rStyle w:val="CommentReference"/>
        </w:rPr>
        <w:annotationRef/>
      </w:r>
      <w:r>
        <w:t>To keep consistent with VM-21 for now, and since this is not a material item, will retain the same wording</w:t>
      </w:r>
    </w:p>
  </w:comment>
  <w:comment w:id="1000" w:author="Craig Chupp" w:date="2022-10-26T11:44:00Z" w:initials="CC">
    <w:p w14:paraId="1FE5F3CB" w14:textId="6CFA342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01" w:author="VM-22 Subgroup" w:date="2022-11-28T12:48:00Z" w:initials="VM22">
    <w:p w14:paraId="333E5AC4" w14:textId="208ED8FF"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02" w:author="Craig Chupp" w:date="2022-10-26T11:46:00Z" w:initials="CC">
    <w:p w14:paraId="55AF2DA2" w14:textId="47EEDE1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03" w:author="VM-22 Subgroup" w:date="2022-11-28T12:49:00Z" w:initials="VM22">
    <w:p w14:paraId="535B7422" w14:textId="1EF41C18"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04" w:author="Craig Chupp" w:date="2022-10-26T11:46:00Z" w:initials="CC">
    <w:p w14:paraId="31CA7810" w14:textId="56FD2D5E"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05" w:author="VM-22 Subgroup" w:date="2022-11-28T12:49:00Z" w:initials="VM22">
    <w:p w14:paraId="15E68CE1" w14:textId="39BDFFF5"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08" w:author="Craig Chupp" w:date="2022-10-26T11:52:00Z" w:initials="CC">
    <w:p w14:paraId="49C258DF" w14:textId="04D00FD7" w:rsidR="00F23122" w:rsidRDefault="00F23122">
      <w:pPr>
        <w:pStyle w:val="CommentText"/>
      </w:pPr>
      <w:r>
        <w:rPr>
          <w:rStyle w:val="CommentReference"/>
        </w:rPr>
        <w:annotationRef/>
      </w:r>
      <w:r w:rsidRPr="00BD1F27">
        <w:rPr>
          <w:shd w:val="clear" w:color="auto" w:fill="DBE5F1" w:themeFill="accent1" w:themeFillTint="33"/>
        </w:rPr>
        <w:t>s/b “mortality” segment</w:t>
      </w:r>
    </w:p>
  </w:comment>
  <w:comment w:id="1009" w:author="VM-22 Subgroup" w:date="2022-11-28T12:49:00Z" w:initials="VM22">
    <w:p w14:paraId="57850FA4" w14:textId="4FF8CD94" w:rsidR="00E20A58" w:rsidRDefault="00E20A58">
      <w:pPr>
        <w:pStyle w:val="CommentText"/>
      </w:pPr>
      <w:r>
        <w:rPr>
          <w:rStyle w:val="CommentReference"/>
        </w:rPr>
        <w:annotationRef/>
      </w:r>
      <w:r>
        <w:t>Edits added to address</w:t>
      </w:r>
    </w:p>
  </w:comment>
  <w:comment w:id="1014" w:author="Craig Chupp" w:date="2022-10-26T11:53:00Z" w:initials="CC">
    <w:p w14:paraId="3CFC4C73" w14:textId="13AF8AF7" w:rsidR="00F23122" w:rsidRDefault="00F23122">
      <w:pPr>
        <w:pStyle w:val="CommentText"/>
      </w:pPr>
      <w:r>
        <w:rPr>
          <w:rStyle w:val="CommentReference"/>
        </w:rPr>
        <w:annotationRef/>
      </w:r>
      <w:r w:rsidRPr="00BD1F27">
        <w:rPr>
          <w:shd w:val="clear" w:color="auto" w:fill="DBE5F1" w:themeFill="accent1" w:themeFillTint="33"/>
        </w:rPr>
        <w:t>s/b “mortality (longevity)” segments</w:t>
      </w:r>
    </w:p>
  </w:comment>
  <w:comment w:id="1015" w:author="VM-22 Subgroup" w:date="2022-11-28T12:50:00Z" w:initials="VM22">
    <w:p w14:paraId="52F89C51" w14:textId="3ED4F354" w:rsidR="00E20A58" w:rsidRDefault="00E20A58">
      <w:pPr>
        <w:pStyle w:val="CommentText"/>
      </w:pPr>
      <w:r>
        <w:rPr>
          <w:rStyle w:val="CommentReference"/>
        </w:rPr>
        <w:annotationRef/>
      </w:r>
      <w:r>
        <w:t>Edits added to address</w:t>
      </w:r>
    </w:p>
  </w:comment>
  <w:comment w:id="1025" w:author="Craig Chupp" w:date="2022-10-26T11:55:00Z" w:initials="CC">
    <w:p w14:paraId="71288585" w14:textId="38F02FE3" w:rsidR="009A479F" w:rsidRDefault="009A479F">
      <w:pPr>
        <w:pStyle w:val="CommentText"/>
      </w:pPr>
      <w:r>
        <w:rPr>
          <w:rStyle w:val="CommentReference"/>
        </w:rPr>
        <w:annotationRef/>
      </w:r>
      <w:r w:rsidRPr="00BD1F27">
        <w:rPr>
          <w:shd w:val="clear" w:color="auto" w:fill="DBE5F1" w:themeFill="accent1" w:themeFillTint="33"/>
        </w:rPr>
        <w:t>s/b “mortality”</w:t>
      </w:r>
    </w:p>
  </w:comment>
  <w:comment w:id="1026" w:author="VM-22 Subgroup" w:date="2022-11-28T12:50:00Z" w:initials="VM22">
    <w:p w14:paraId="1D8DE2F2" w14:textId="544B69EE" w:rsidR="00E20A58" w:rsidRDefault="00E20A58">
      <w:pPr>
        <w:pStyle w:val="CommentText"/>
      </w:pPr>
      <w:r>
        <w:rPr>
          <w:rStyle w:val="CommentReference"/>
        </w:rPr>
        <w:annotationRef/>
      </w:r>
      <w:r>
        <w:t>Edits added to address</w:t>
      </w:r>
    </w:p>
  </w:comment>
  <w:comment w:id="1031" w:author="Craig Chupp" w:date="2022-10-26T11:55:00Z" w:initials="CC">
    <w:p w14:paraId="7169F8DE" w14:textId="516FEF89" w:rsidR="009A479F" w:rsidRDefault="009A479F">
      <w:pPr>
        <w:pStyle w:val="CommentText"/>
      </w:pPr>
      <w:r>
        <w:rPr>
          <w:rStyle w:val="CommentReference"/>
        </w:rPr>
        <w:annotationRef/>
      </w:r>
      <w:r w:rsidRPr="00BD1F27">
        <w:rPr>
          <w:shd w:val="clear" w:color="auto" w:fill="DBE5F1" w:themeFill="accent1" w:themeFillTint="33"/>
        </w:rPr>
        <w:t>s/b “longevity”</w:t>
      </w:r>
    </w:p>
  </w:comment>
  <w:comment w:id="1032" w:author="VM-22 Subgroup" w:date="2022-11-28T12:50:00Z" w:initials="VM22">
    <w:p w14:paraId="6C2BA1F4" w14:textId="1A98CA0C" w:rsidR="00E20A58" w:rsidRDefault="00E20A58">
      <w:pPr>
        <w:pStyle w:val="CommentText"/>
      </w:pPr>
      <w:r>
        <w:rPr>
          <w:rStyle w:val="CommentReference"/>
        </w:rPr>
        <w:annotationRef/>
      </w:r>
      <w:r>
        <w:t>Edits added to address</w:t>
      </w:r>
    </w:p>
  </w:comment>
  <w:comment w:id="1037" w:author="Craig Chupp" w:date="2022-10-26T11:54:00Z" w:initials="CC">
    <w:p w14:paraId="5072D7B5" w14:textId="40FF7970" w:rsidR="00F23122" w:rsidRDefault="00F23122">
      <w:pPr>
        <w:pStyle w:val="CommentText"/>
      </w:pPr>
      <w:r>
        <w:rPr>
          <w:rStyle w:val="CommentReference"/>
        </w:rPr>
        <w:annotationRef/>
      </w:r>
      <w:r w:rsidRPr="00BD1F27">
        <w:rPr>
          <w:shd w:val="clear" w:color="auto" w:fill="DBE5F1" w:themeFill="accent1" w:themeFillTint="33"/>
        </w:rPr>
        <w:t>s/b “mortality” segments</w:t>
      </w:r>
    </w:p>
  </w:comment>
  <w:comment w:id="1038" w:author="VM-22 Subgroup" w:date="2022-11-28T12:50:00Z" w:initials="VM22">
    <w:p w14:paraId="49D182A0" w14:textId="0E665987" w:rsidR="00E20A58" w:rsidRDefault="00E20A58">
      <w:pPr>
        <w:pStyle w:val="CommentText"/>
      </w:pPr>
      <w:r>
        <w:rPr>
          <w:rStyle w:val="CommentReference"/>
        </w:rPr>
        <w:annotationRef/>
      </w:r>
      <w:r>
        <w:t>Edits added to address</w:t>
      </w:r>
    </w:p>
  </w:comment>
  <w:comment w:id="1043" w:author="Craig Chupp" w:date="2022-10-26T11:57:00Z" w:initials="CC">
    <w:p w14:paraId="4E453429" w14:textId="4DE95E14" w:rsidR="009A479F" w:rsidRDefault="009A479F">
      <w:pPr>
        <w:pStyle w:val="CommentText"/>
      </w:pPr>
      <w:r>
        <w:rPr>
          <w:rStyle w:val="CommentReference"/>
        </w:rPr>
        <w:annotationRef/>
      </w:r>
      <w:r w:rsidRPr="00BD1F27">
        <w:rPr>
          <w:shd w:val="clear" w:color="auto" w:fill="DBE5F1" w:themeFill="accent1" w:themeFillTint="33"/>
        </w:rPr>
        <w:t>s/b “longevity” segments</w:t>
      </w:r>
    </w:p>
  </w:comment>
  <w:comment w:id="1044" w:author="VM-22 Subgroup" w:date="2022-11-28T12:50:00Z" w:initials="VM22">
    <w:p w14:paraId="07854C37" w14:textId="1172BC9F" w:rsidR="00E20A58" w:rsidRDefault="00E20A58">
      <w:pPr>
        <w:pStyle w:val="CommentText"/>
      </w:pPr>
      <w:r>
        <w:rPr>
          <w:rStyle w:val="CommentReference"/>
        </w:rPr>
        <w:annotationRef/>
      </w:r>
      <w:r>
        <w:t>Edits added to address</w:t>
      </w:r>
    </w:p>
  </w:comment>
  <w:comment w:id="1051" w:author="Craig Chupp" w:date="2022-10-13T13:11:00Z" w:initials="CC">
    <w:p w14:paraId="0921E869" w14:textId="2049946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052" w:author="VM-22 Subgroup" w:date="2022-11-28T13:10:00Z" w:initials="VM22">
    <w:p w14:paraId="05CF3EAE" w14:textId="5E1BB7A9" w:rsidR="00BD1F27" w:rsidRDefault="00BD1F27">
      <w:pPr>
        <w:pStyle w:val="CommentText"/>
      </w:pPr>
      <w:r>
        <w:rPr>
          <w:rStyle w:val="CommentReference"/>
        </w:rPr>
        <w:annotationRef/>
      </w:r>
      <w:r>
        <w:t>DR added for clarification in 7.E</w:t>
      </w:r>
    </w:p>
  </w:comment>
  <w:comment w:id="1054" w:author="VM-22 Subgroup" w:date="2023-02-07T11:38:00Z" w:initials="VM22">
    <w:p w14:paraId="79CE03EF" w14:textId="164E1408" w:rsidR="00CA0132" w:rsidRDefault="00CA0132">
      <w:pPr>
        <w:pStyle w:val="CommentText"/>
      </w:pPr>
      <w:r w:rsidRPr="00CA0132">
        <w:rPr>
          <w:rStyle w:val="CommentReference"/>
          <w:shd w:val="clear" w:color="auto" w:fill="DBE5F1" w:themeFill="accent1" w:themeFillTint="33"/>
        </w:rPr>
        <w:annotationRef/>
      </w:r>
      <w:r w:rsidRPr="00CA0132">
        <w:rPr>
          <w:shd w:val="clear" w:color="auto" w:fill="DBE5F1" w:themeFill="accent1" w:themeFillTint="33"/>
        </w:rPr>
        <w:t>Reference update</w:t>
      </w:r>
    </w:p>
  </w:comment>
  <w:comment w:id="1066" w:author="Craig Chupp" w:date="2022-10-13T13:11:00Z" w:initials="CC">
    <w:p w14:paraId="41CFA5E3" w14:textId="142CA68A" w:rsidR="00CC69EB" w:rsidRDefault="00CC69EB">
      <w:pPr>
        <w:pStyle w:val="CommentText"/>
      </w:pPr>
      <w:r>
        <w:rPr>
          <w:rStyle w:val="CommentReference"/>
        </w:rPr>
        <w:annotationRef/>
      </w:r>
      <w:r w:rsidRPr="00BD1F27">
        <w:rPr>
          <w:shd w:val="clear" w:color="auto" w:fill="DBE5F1" w:themeFill="accent1" w:themeFillTint="33"/>
        </w:rPr>
        <w:t>s/b “SR” and there really is no “DR”</w:t>
      </w:r>
    </w:p>
  </w:comment>
  <w:comment w:id="1069" w:author="Craig Chupp" w:date="2022-11-22T15:45:00Z" w:initials="CC">
    <w:p w14:paraId="50D16731" w14:textId="4D1C855B" w:rsidR="00AB0C55" w:rsidRDefault="00AB0C55">
      <w:pPr>
        <w:pStyle w:val="CommentText"/>
      </w:pPr>
      <w:r>
        <w:rPr>
          <w:rStyle w:val="CommentReference"/>
        </w:rPr>
        <w:annotationRef/>
      </w:r>
      <w:r w:rsidRPr="00BD1F27">
        <w:rPr>
          <w:shd w:val="clear" w:color="auto" w:fill="DBE5F1" w:themeFill="accent1" w:themeFillTint="33"/>
        </w:rPr>
        <w:t>s/b Section 13</w:t>
      </w:r>
    </w:p>
  </w:comment>
  <w:comment w:id="1070" w:author="VM-22 Subgroup" w:date="2022-11-28T12:51:00Z" w:initials="VM22">
    <w:p w14:paraId="6DE87C1E" w14:textId="7A197042" w:rsidR="00E20A58" w:rsidRDefault="00E20A58">
      <w:pPr>
        <w:pStyle w:val="CommentText"/>
      </w:pPr>
      <w:r>
        <w:rPr>
          <w:rStyle w:val="CommentReference"/>
        </w:rPr>
        <w:annotationRef/>
      </w:r>
      <w:r>
        <w:t>Edits added to address</w:t>
      </w:r>
    </w:p>
  </w:comment>
  <w:comment w:id="1077" w:author="Craig Chupp" w:date="2022-10-13T13:11:00Z" w:initials="CC">
    <w:p w14:paraId="0FFDC0D8" w14:textId="06A5774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078" w:author="VM-22 Subgroup" w:date="2022-11-28T13:11:00Z" w:initials="VM22">
    <w:p w14:paraId="6861B6EB" w14:textId="0398582C" w:rsidR="00BD1F27" w:rsidRDefault="00BD1F27">
      <w:pPr>
        <w:pStyle w:val="CommentText"/>
      </w:pPr>
      <w:r>
        <w:rPr>
          <w:rStyle w:val="CommentReference"/>
        </w:rPr>
        <w:annotationRef/>
      </w:r>
      <w:r>
        <w:t>DR added for clarification in 7.E</w:t>
      </w:r>
    </w:p>
  </w:comment>
  <w:comment w:id="1071" w:author="Author" w:initials="A">
    <w:p w14:paraId="60F15A8A" w14:textId="00841DED" w:rsidR="00ED4A42" w:rsidRDefault="00ED4A42" w:rsidP="00006EE6">
      <w:pPr>
        <w:pStyle w:val="CommentText"/>
      </w:pPr>
      <w:r>
        <w:rPr>
          <w:rStyle w:val="CommentReference"/>
        </w:rPr>
        <w:annotationRef/>
      </w:r>
      <w:r w:rsidR="00336D17" w:rsidRPr="00070AA1">
        <w:rPr>
          <w:b/>
          <w:bCs/>
          <w:shd w:val="clear" w:color="auto" w:fill="DBE5F1" w:themeFill="accent1" w:themeFillTint="33"/>
        </w:rPr>
        <w:t xml:space="preserve">ACLI: </w:t>
      </w:r>
      <w:r w:rsidRPr="00070AA1">
        <w:rPr>
          <w:shd w:val="clear" w:color="auto" w:fill="DBE5F1" w:themeFill="accent1" w:themeFillTint="33"/>
        </w:rPr>
        <w:t>References should be to Section 13, not 12. Additional instances below.</w:t>
      </w:r>
      <w:r>
        <w:t xml:space="preserve"> </w:t>
      </w:r>
    </w:p>
  </w:comment>
  <w:comment w:id="1072" w:author="VM-22 Subgroup" w:date="2023-02-07T11:16:00Z" w:initials="VM22">
    <w:p w14:paraId="5BDD36CD" w14:textId="60E53545" w:rsidR="00FC52A9" w:rsidRDefault="00FC52A9">
      <w:pPr>
        <w:pStyle w:val="CommentText"/>
      </w:pPr>
      <w:r>
        <w:rPr>
          <w:rStyle w:val="CommentReference"/>
        </w:rPr>
        <w:annotationRef/>
      </w:r>
      <w:r>
        <w:t>Edits added to address</w:t>
      </w:r>
    </w:p>
  </w:comment>
  <w:comment w:id="1079" w:author="Craig Chupp" w:date="2022-11-22T15:46:00Z" w:initials="CC">
    <w:p w14:paraId="05C7A553" w14:textId="77777777" w:rsidR="00AB0C55" w:rsidRDefault="00AB0C55">
      <w:pPr>
        <w:pStyle w:val="CommentText"/>
      </w:pPr>
      <w:r>
        <w:rPr>
          <w:rStyle w:val="CommentReference"/>
        </w:rPr>
        <w:annotationRef/>
      </w:r>
      <w:r w:rsidRPr="00BD1F27">
        <w:rPr>
          <w:shd w:val="clear" w:color="auto" w:fill="DBE5F1" w:themeFill="accent1" w:themeFillTint="33"/>
        </w:rPr>
        <w:t>s/b Section 13.B.1 and 13.B.2</w:t>
      </w:r>
    </w:p>
  </w:comment>
  <w:comment w:id="1080" w:author="VM-22 Subgroup" w:date="2022-11-28T12:51:00Z" w:initials="VM22">
    <w:p w14:paraId="3CF49202" w14:textId="39A09BE7" w:rsidR="00E20A58" w:rsidRDefault="00E20A58">
      <w:pPr>
        <w:pStyle w:val="CommentText"/>
      </w:pPr>
      <w:r>
        <w:rPr>
          <w:rStyle w:val="CommentReference"/>
        </w:rPr>
        <w:annotationRef/>
      </w:r>
      <w:r>
        <w:t>Edits added to address</w:t>
      </w:r>
    </w:p>
  </w:comment>
  <w:comment w:id="1088" w:author="Craig Chupp" w:date="2022-11-22T15:51:00Z" w:initials="CC">
    <w:p w14:paraId="57E141FD" w14:textId="1364C72B" w:rsidR="00AB0C55" w:rsidRDefault="00AB0C55">
      <w:pPr>
        <w:pStyle w:val="CommentText"/>
      </w:pPr>
      <w:r>
        <w:rPr>
          <w:rStyle w:val="CommentReference"/>
        </w:rPr>
        <w:annotationRef/>
      </w:r>
      <w:r w:rsidRPr="00BD1F27">
        <w:rPr>
          <w:shd w:val="clear" w:color="auto" w:fill="DBE5F1" w:themeFill="accent1" w:themeFillTint="33"/>
        </w:rPr>
        <w:t>s/b Section 13.D</w:t>
      </w:r>
    </w:p>
  </w:comment>
  <w:comment w:id="1089" w:author="VM-22 Subgroup" w:date="2022-11-28T12:51:00Z" w:initials="VM22">
    <w:p w14:paraId="278B060B" w14:textId="3E205097" w:rsidR="00E20A58" w:rsidRDefault="00E20A58">
      <w:pPr>
        <w:pStyle w:val="CommentText"/>
      </w:pPr>
      <w:r>
        <w:rPr>
          <w:rStyle w:val="CommentReference"/>
        </w:rPr>
        <w:annotationRef/>
      </w:r>
      <w:r>
        <w:t>Edits added to address</w:t>
      </w:r>
    </w:p>
  </w:comment>
  <w:comment w:id="1093" w:author="Craig Chupp" w:date="2022-11-22T15:55:00Z" w:initials="CC">
    <w:p w14:paraId="1C396622" w14:textId="026DBB22" w:rsidR="00AB0C55" w:rsidRDefault="00AB0C55">
      <w:pPr>
        <w:pStyle w:val="CommentText"/>
      </w:pPr>
      <w:r>
        <w:rPr>
          <w:rStyle w:val="CommentReference"/>
        </w:rPr>
        <w:annotationRef/>
      </w:r>
      <w:r w:rsidRPr="00BD1F27">
        <w:rPr>
          <w:shd w:val="clear" w:color="auto" w:fill="DBE5F1" w:themeFill="accent1" w:themeFillTint="33"/>
        </w:rPr>
        <w:t>the word “aggregate” is misplaced.  s/b “scenario that produces the aggregate scenario reserve”</w:t>
      </w:r>
    </w:p>
  </w:comment>
  <w:comment w:id="1094" w:author="VM-22 Subgroup" w:date="2022-11-28T12:51:00Z" w:initials="VM22">
    <w:p w14:paraId="682F29D5" w14:textId="555BB295" w:rsidR="00E20A58" w:rsidRDefault="00E20A58">
      <w:pPr>
        <w:pStyle w:val="CommentText"/>
      </w:pPr>
      <w:r>
        <w:rPr>
          <w:rStyle w:val="CommentReference"/>
        </w:rPr>
        <w:annotationRef/>
      </w:r>
      <w:r>
        <w:t>Edits added to address</w:t>
      </w:r>
    </w:p>
  </w:comment>
  <w:comment w:id="1097" w:author="Craig Chupp" w:date="2022-11-22T15:49:00Z" w:initials="CC">
    <w:p w14:paraId="137BC7FA" w14:textId="3ABDC9F2" w:rsidR="00AB0C55" w:rsidRDefault="00AB0C55">
      <w:pPr>
        <w:pStyle w:val="CommentText"/>
      </w:pPr>
      <w:r>
        <w:rPr>
          <w:rStyle w:val="CommentReference"/>
        </w:rPr>
        <w:annotationRef/>
      </w:r>
      <w:r w:rsidRPr="006109E9">
        <w:rPr>
          <w:shd w:val="clear" w:color="auto" w:fill="DBE5F1" w:themeFill="accent1" w:themeFillTint="33"/>
        </w:rPr>
        <w:t>this is a dangling subsection “a”, there is no subsection “b”</w:t>
      </w:r>
      <w:r w:rsidR="00197A4E" w:rsidRPr="006109E9">
        <w:rPr>
          <w:shd w:val="clear" w:color="auto" w:fill="DBE5F1" w:themeFill="accent1" w:themeFillTint="33"/>
        </w:rPr>
        <w:t xml:space="preserve"> What if the Direct Iteration Method is not used?</w:t>
      </w:r>
    </w:p>
  </w:comment>
  <w:comment w:id="1098" w:author="VM-22 Subgroup" w:date="2023-02-07T14:25:00Z" w:initials="VM22">
    <w:p w14:paraId="4E8B797E" w14:textId="60407D94" w:rsidR="006109E9" w:rsidRDefault="006109E9">
      <w:pPr>
        <w:pStyle w:val="CommentText"/>
      </w:pPr>
      <w:r>
        <w:rPr>
          <w:rStyle w:val="CommentReference"/>
        </w:rPr>
        <w:annotationRef/>
      </w:r>
      <w:r>
        <w:t>Edits added to address – clarify that the first paragraph above is for non-Direct Iteration Method</w:t>
      </w:r>
    </w:p>
  </w:comment>
  <w:comment w:id="1100" w:author="Author" w:initials="A">
    <w:p w14:paraId="0E6D8044" w14:textId="55D90CCB" w:rsidR="0021139F" w:rsidRDefault="0021139F" w:rsidP="0047582A">
      <w:pPr>
        <w:pStyle w:val="CommentText"/>
      </w:pPr>
      <w:r>
        <w:rPr>
          <w:rStyle w:val="CommentReference"/>
        </w:rPr>
        <w:annotationRef/>
      </w:r>
      <w:r w:rsidR="003F41F3" w:rsidRPr="00FC52A9">
        <w:rPr>
          <w:b/>
          <w:bCs/>
          <w:shd w:val="clear" w:color="auto" w:fill="DBE5F1" w:themeFill="accent1" w:themeFillTint="33"/>
        </w:rPr>
        <w:t xml:space="preserve">ACLI: </w:t>
      </w:r>
      <w:r w:rsidRPr="00FC52A9">
        <w:rPr>
          <w:shd w:val="clear" w:color="auto" w:fill="DBE5F1" w:themeFill="accent1" w:themeFillTint="33"/>
        </w:rPr>
        <w:t>Should be "1 through 4 below"</w:t>
      </w:r>
    </w:p>
  </w:comment>
  <w:comment w:id="1101" w:author="VM-22 Subgroup" w:date="2023-02-07T11:16:00Z" w:initials="VM22">
    <w:p w14:paraId="6B417DBA" w14:textId="57BA2E32" w:rsidR="00FC52A9" w:rsidRDefault="00FC52A9">
      <w:pPr>
        <w:pStyle w:val="CommentText"/>
      </w:pPr>
      <w:r>
        <w:rPr>
          <w:rStyle w:val="CommentReference"/>
        </w:rPr>
        <w:annotationRef/>
      </w:r>
      <w:r>
        <w:t>Edits added to address</w:t>
      </w:r>
    </w:p>
  </w:comment>
  <w:comment w:id="1102" w:author="Craig Chupp" w:date="2022-11-22T15:57:00Z" w:initials="CC">
    <w:p w14:paraId="571E0DA9" w14:textId="77777777" w:rsidR="00197A4E" w:rsidRDefault="00197A4E">
      <w:pPr>
        <w:pStyle w:val="CommentText"/>
      </w:pPr>
      <w:r>
        <w:rPr>
          <w:rStyle w:val="CommentReference"/>
        </w:rPr>
        <w:annotationRef/>
      </w:r>
      <w:r w:rsidRPr="00CF21F8">
        <w:rPr>
          <w:shd w:val="clear" w:color="auto" w:fill="DBE5F1" w:themeFill="accent1" w:themeFillTint="33"/>
        </w:rPr>
        <w:t>there is no “a through e below”</w:t>
      </w:r>
    </w:p>
  </w:comment>
  <w:comment w:id="1103" w:author="VM-22 Subgroup" w:date="2022-11-30T09:58:00Z" w:initials="VM22">
    <w:p w14:paraId="0E771EAB" w14:textId="56EED5AD" w:rsidR="00FA6D02" w:rsidRDefault="00FA6D02">
      <w:pPr>
        <w:pStyle w:val="CommentText"/>
      </w:pPr>
      <w:r>
        <w:rPr>
          <w:rStyle w:val="CommentReference"/>
        </w:rPr>
        <w:annotationRef/>
      </w:r>
      <w:r>
        <w:t>Edits added to address</w:t>
      </w:r>
    </w:p>
  </w:comment>
  <w:comment w:id="1108" w:author="Craig Chupp" w:date="2022-11-22T16:01:00Z" w:initials="CC">
    <w:p w14:paraId="311C505F" w14:textId="420B3663" w:rsidR="00197A4E" w:rsidRDefault="00197A4E">
      <w:pPr>
        <w:pStyle w:val="CommentText"/>
      </w:pPr>
      <w:r>
        <w:rPr>
          <w:rStyle w:val="CommentReference"/>
        </w:rPr>
        <w:annotationRef/>
      </w:r>
      <w:r w:rsidRPr="00BD1F27">
        <w:rPr>
          <w:shd w:val="clear" w:color="auto" w:fill="DBE5F1" w:themeFill="accent1" w:themeFillTint="33"/>
        </w:rPr>
        <w:t>s/b Table 13.1.A</w:t>
      </w:r>
    </w:p>
  </w:comment>
  <w:comment w:id="1109" w:author="VM-22 Subgroup" w:date="2022-11-28T12:52:00Z" w:initials="VM22">
    <w:p w14:paraId="606323EA" w14:textId="1474AE34" w:rsidR="00E20A58" w:rsidRDefault="00E20A58">
      <w:pPr>
        <w:pStyle w:val="CommentText"/>
      </w:pPr>
      <w:r>
        <w:rPr>
          <w:rStyle w:val="CommentReference"/>
        </w:rPr>
        <w:annotationRef/>
      </w:r>
      <w:r>
        <w:t>Edits added to address</w:t>
      </w:r>
    </w:p>
  </w:comment>
  <w:comment w:id="1114" w:author="Craig Chupp" w:date="2022-11-22T16:02:00Z" w:initials="CC">
    <w:p w14:paraId="43323920" w14:textId="1101C1F9" w:rsidR="00197A4E" w:rsidRDefault="00197A4E">
      <w:pPr>
        <w:pStyle w:val="CommentText"/>
      </w:pPr>
      <w:r>
        <w:rPr>
          <w:rStyle w:val="CommentReference"/>
        </w:rPr>
        <w:annotationRef/>
      </w:r>
      <w:r w:rsidRPr="00BD1F27">
        <w:rPr>
          <w:shd w:val="clear" w:color="auto" w:fill="DBE5F1" w:themeFill="accent1" w:themeFillTint="33"/>
        </w:rPr>
        <w:t>s/b Table 13.1.B</w:t>
      </w:r>
    </w:p>
  </w:comment>
  <w:comment w:id="1115" w:author="VM-22 Subgroup" w:date="2022-11-28T12:52:00Z" w:initials="VM22">
    <w:p w14:paraId="1CCE3DFD" w14:textId="674FECC5" w:rsidR="00E20A58" w:rsidRDefault="00E20A58">
      <w:pPr>
        <w:pStyle w:val="CommentText"/>
      </w:pPr>
      <w:r>
        <w:rPr>
          <w:rStyle w:val="CommentReference"/>
        </w:rPr>
        <w:annotationRef/>
      </w:r>
      <w:r>
        <w:t>Edits added to address</w:t>
      </w:r>
    </w:p>
  </w:comment>
  <w:comment w:id="1132" w:author="Craig Chupp" w:date="2022-11-22T16:15:00Z" w:initials="CC">
    <w:p w14:paraId="1F9368D3" w14:textId="2B15232C" w:rsidR="00D341DB" w:rsidRDefault="00D341DB">
      <w:pPr>
        <w:pStyle w:val="CommentText"/>
      </w:pPr>
      <w:r>
        <w:rPr>
          <w:rStyle w:val="CommentReference"/>
        </w:rPr>
        <w:annotationRef/>
      </w:r>
      <w:r w:rsidRPr="00CF21F8">
        <w:rPr>
          <w:shd w:val="clear" w:color="auto" w:fill="DBE5F1" w:themeFill="accent1" w:themeFillTint="33"/>
        </w:rPr>
        <w:t xml:space="preserve">all tables </w:t>
      </w:r>
      <w:r w:rsidR="005A36A4" w:rsidRPr="00CF21F8">
        <w:rPr>
          <w:shd w:val="clear" w:color="auto" w:fill="DBE5F1" w:themeFill="accent1" w:themeFillTint="33"/>
        </w:rPr>
        <w:t xml:space="preserve">3-1 through 3-4 below </w:t>
      </w:r>
      <w:r w:rsidRPr="00CF21F8">
        <w:rPr>
          <w:shd w:val="clear" w:color="auto" w:fill="DBE5F1" w:themeFill="accent1" w:themeFillTint="33"/>
        </w:rPr>
        <w:t xml:space="preserve">should be renumbered to correspond to </w:t>
      </w:r>
      <w:r w:rsidR="00C26CBB" w:rsidRPr="00CF21F8">
        <w:rPr>
          <w:shd w:val="clear" w:color="auto" w:fill="DBE5F1" w:themeFill="accent1" w:themeFillTint="33"/>
        </w:rPr>
        <w:t xml:space="preserve">VM-V </w:t>
      </w:r>
      <w:r w:rsidRPr="00CF21F8">
        <w:rPr>
          <w:shd w:val="clear" w:color="auto" w:fill="DBE5F1" w:themeFill="accent1" w:themeFillTint="33"/>
        </w:rPr>
        <w:t>Section</w:t>
      </w:r>
      <w:r w:rsidR="00C26CBB" w:rsidRPr="00CF21F8">
        <w:rPr>
          <w:shd w:val="clear" w:color="auto" w:fill="DBE5F1" w:themeFill="accent1" w:themeFillTint="33"/>
        </w:rPr>
        <w:t xml:space="preserve"> 1.C</w:t>
      </w:r>
      <w:r w:rsidR="00C26CBB">
        <w:t xml:space="preserve"> </w:t>
      </w:r>
    </w:p>
  </w:comment>
  <w:comment w:id="1133" w:author="VM-22 Subgroup" w:date="2022-11-30T10:32:00Z" w:initials="VM22">
    <w:p w14:paraId="41F8C9DD" w14:textId="1BC83499" w:rsidR="00CF21F8" w:rsidRDefault="00CF21F8">
      <w:pPr>
        <w:pStyle w:val="CommentText"/>
      </w:pPr>
      <w:r>
        <w:rPr>
          <w:rStyle w:val="CommentReference"/>
        </w:rPr>
        <w:annotationRef/>
      </w:r>
      <w:r>
        <w:t>Edits added to address</w:t>
      </w:r>
    </w:p>
  </w:comment>
  <w:comment w:id="1140" w:author="Craig Chupp" w:date="2022-11-22T16:17:00Z" w:initials="CC">
    <w:p w14:paraId="48EFABAB" w14:textId="6D783582" w:rsidR="00C26CBB" w:rsidRDefault="00C26CBB">
      <w:pPr>
        <w:pStyle w:val="CommentText"/>
      </w:pPr>
      <w:r>
        <w:rPr>
          <w:rStyle w:val="CommentReference"/>
        </w:rPr>
        <w:annotationRef/>
      </w:r>
      <w:r w:rsidRPr="00BD1F27">
        <w:rPr>
          <w:shd w:val="clear" w:color="auto" w:fill="DBE5F1" w:themeFill="accent1" w:themeFillTint="33"/>
        </w:rPr>
        <w:t>s/b Section 1.A</w:t>
      </w:r>
    </w:p>
  </w:comment>
  <w:comment w:id="1141" w:author="VM-22 Subgroup" w:date="2022-11-28T12:52:00Z" w:initials="VM22">
    <w:p w14:paraId="1C1DF321" w14:textId="0D99CFC4" w:rsidR="00E20A58" w:rsidRDefault="00E20A58">
      <w:pPr>
        <w:pStyle w:val="CommentText"/>
      </w:pPr>
      <w:r>
        <w:rPr>
          <w:rStyle w:val="CommentReference"/>
        </w:rPr>
        <w:annotationRef/>
      </w:r>
      <w:r>
        <w:t>Edits added to address</w:t>
      </w:r>
    </w:p>
  </w:comment>
  <w:comment w:id="1148" w:author="Craig Chupp" w:date="2022-11-22T16:25:00Z" w:initials="CC">
    <w:p w14:paraId="37A9A414" w14:textId="6CDA1FF3" w:rsidR="00C26CBB" w:rsidRDefault="00C26CBB">
      <w:pPr>
        <w:pStyle w:val="CommentText"/>
      </w:pPr>
      <w:r>
        <w:rPr>
          <w:rStyle w:val="CommentReference"/>
        </w:rPr>
        <w:annotationRef/>
      </w:r>
      <w:r w:rsidR="005A36A4" w:rsidRPr="00CF21F8">
        <w:rPr>
          <w:shd w:val="clear" w:color="auto" w:fill="DBE5F1" w:themeFill="accent1" w:themeFillTint="33"/>
        </w:rPr>
        <w:t xml:space="preserve">In VM-22 there is a similar paragraph on rounding for the Quarterly Valuation Rate above.  </w:t>
      </w:r>
      <w:r w:rsidRPr="00CF21F8">
        <w:rPr>
          <w:shd w:val="clear" w:color="auto" w:fill="DBE5F1" w:themeFill="accent1" w:themeFillTint="33"/>
        </w:rPr>
        <w:t xml:space="preserve">It appears that </w:t>
      </w:r>
      <w:r w:rsidR="005A36A4" w:rsidRPr="00CF21F8">
        <w:rPr>
          <w:shd w:val="clear" w:color="auto" w:fill="DBE5F1" w:themeFill="accent1" w:themeFillTint="33"/>
        </w:rPr>
        <w:t>this paragraph was inadvertently dropped.</w:t>
      </w:r>
      <w:r w:rsidR="005A36A4">
        <w:t xml:space="preserve"> </w:t>
      </w:r>
    </w:p>
  </w:comment>
  <w:comment w:id="1149" w:author="VM-22 Subgroup" w:date="2022-11-30T10:36:00Z" w:initials="VM22">
    <w:p w14:paraId="4B358438" w14:textId="53A9A72E" w:rsidR="00CF21F8" w:rsidRDefault="00CF21F8">
      <w:pPr>
        <w:pStyle w:val="CommentText"/>
      </w:pPr>
      <w:r>
        <w:rPr>
          <w:rStyle w:val="CommentReference"/>
        </w:rPr>
        <w:annotationRef/>
      </w:r>
      <w:r>
        <w:t>Edits added to address</w:t>
      </w:r>
    </w:p>
  </w:comment>
  <w:comment w:id="1153" w:author="Craig Chupp" w:date="2022-11-22T16:32:00Z" w:initials="CC">
    <w:p w14:paraId="64F32BAB" w14:textId="69FE471E" w:rsidR="005A36A4" w:rsidRDefault="005A36A4">
      <w:pPr>
        <w:pStyle w:val="CommentText"/>
      </w:pPr>
      <w:r>
        <w:rPr>
          <w:rStyle w:val="CommentReference"/>
        </w:rPr>
        <w:annotationRef/>
      </w:r>
      <w:r w:rsidRPr="00BD1F27">
        <w:rPr>
          <w:shd w:val="clear" w:color="auto" w:fill="DBE5F1" w:themeFill="accent1" w:themeFillTint="33"/>
        </w:rPr>
        <w:t>s/b VM-V Section 1.C.7.a</w:t>
      </w:r>
    </w:p>
  </w:comment>
  <w:comment w:id="1154" w:author="VM-22 Subgroup" w:date="2022-11-28T12:53:00Z" w:initials="VM22">
    <w:p w14:paraId="539D432F" w14:textId="23DEC9EC" w:rsidR="00E20A58" w:rsidRDefault="00E20A58">
      <w:pPr>
        <w:pStyle w:val="CommentText"/>
      </w:pPr>
      <w:r>
        <w:rPr>
          <w:rStyle w:val="CommentReference"/>
        </w:rPr>
        <w:annotationRef/>
      </w:r>
      <w:r>
        <w:t>Edits added to address</w:t>
      </w:r>
    </w:p>
  </w:comment>
  <w:comment w:id="1156" w:author="Craig Chupp" w:date="2022-11-22T16:36:00Z" w:initials="CC">
    <w:p w14:paraId="5AFB2A08" w14:textId="5CEE77DA" w:rsidR="005A36A4" w:rsidRDefault="005A36A4">
      <w:pPr>
        <w:pStyle w:val="CommentText"/>
      </w:pPr>
      <w:r>
        <w:rPr>
          <w:rStyle w:val="CommentReference"/>
        </w:rPr>
        <w:annotationRef/>
      </w:r>
      <w:r w:rsidRPr="00BD1F27">
        <w:rPr>
          <w:shd w:val="clear" w:color="auto" w:fill="DBE5F1" w:themeFill="accent1" w:themeFillTint="33"/>
        </w:rPr>
        <w:t>s/b Step c</w:t>
      </w:r>
    </w:p>
  </w:comment>
  <w:comment w:id="1157" w:author="VM-22 Subgroup" w:date="2022-11-28T12:53:00Z" w:initials="VM22">
    <w:p w14:paraId="3C69D8E1" w14:textId="1CC50B5E" w:rsidR="00E20A58" w:rsidRDefault="00E20A58">
      <w:pPr>
        <w:pStyle w:val="CommentText"/>
      </w:pPr>
      <w:r>
        <w:rPr>
          <w:rStyle w:val="CommentReference"/>
        </w:rPr>
        <w:annotationRef/>
      </w:r>
      <w:r>
        <w:t>Edits added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0"/>
  <w15:commentEx w15:paraId="0C4BD557" w15:paraIdParent="3C3CD9C9" w15:done="0"/>
  <w15:commentEx w15:paraId="5E0139D3" w15:done="0"/>
  <w15:commentEx w15:paraId="16BD1B88" w15:done="0"/>
  <w15:commentEx w15:paraId="5F868632" w15:paraIdParent="16BD1B88" w15:done="0"/>
  <w15:commentEx w15:paraId="761A9604" w15:done="0"/>
  <w15:commentEx w15:paraId="3DA25A88" w15:paraIdParent="761A9604" w15:done="0"/>
  <w15:commentEx w15:paraId="3F10C28E" w15:done="0"/>
  <w15:commentEx w15:paraId="31D808A2" w15:paraIdParent="3F10C28E" w15:done="0"/>
  <w15:commentEx w15:paraId="5FA6F9F6" w15:done="0"/>
  <w15:commentEx w15:paraId="6EA44269" w15:paraIdParent="5FA6F9F6" w15:done="0"/>
  <w15:commentEx w15:paraId="0D3C2B5F" w15:done="0"/>
  <w15:commentEx w15:paraId="077BBDFC" w15:paraIdParent="0D3C2B5F" w15:done="0"/>
  <w15:commentEx w15:paraId="1B052D31" w15:done="0"/>
  <w15:commentEx w15:paraId="4A02BA7B" w15:paraIdParent="1B052D31" w15:done="0"/>
  <w15:commentEx w15:paraId="62754144" w15:done="0"/>
  <w15:commentEx w15:paraId="6ACE6C52" w15:paraIdParent="62754144" w15:done="0"/>
  <w15:commentEx w15:paraId="1C3D87F4" w15:done="0"/>
  <w15:commentEx w15:paraId="6D26C55E" w15:paraIdParent="1C3D87F4" w15:done="0"/>
  <w15:commentEx w15:paraId="2AD4EE09" w15:done="0"/>
  <w15:commentEx w15:paraId="576C4468" w15:paraIdParent="2AD4EE09" w15:done="0"/>
  <w15:commentEx w15:paraId="38F3F72F" w15:done="1"/>
  <w15:commentEx w15:paraId="604857A0" w15:paraIdParent="38F3F72F" w15:done="1"/>
  <w15:commentEx w15:paraId="566F2A77" w15:done="1"/>
  <w15:commentEx w15:paraId="442DE157" w15:paraIdParent="566F2A77" w15:done="1"/>
  <w15:commentEx w15:paraId="55703E2F" w15:done="1"/>
  <w15:commentEx w15:paraId="1335F0BA" w15:paraIdParent="55703E2F" w15:done="1"/>
  <w15:commentEx w15:paraId="76F1138D" w15:done="1"/>
  <w15:commentEx w15:paraId="65FA930A" w15:paraIdParent="76F1138D" w15:done="1"/>
  <w15:commentEx w15:paraId="148CC504" w15:done="0"/>
  <w15:commentEx w15:paraId="50D3E618" w15:paraIdParent="148CC504" w15:done="0"/>
  <w15:commentEx w15:paraId="76C785BF" w15:done="0"/>
  <w15:commentEx w15:paraId="70A02E23" w15:paraIdParent="76C785BF" w15:done="0"/>
  <w15:commentEx w15:paraId="1B0A1EAF" w15:done="0"/>
  <w15:commentEx w15:paraId="34C8EAD0" w15:paraIdParent="1B0A1EAF" w15:done="0"/>
  <w15:commentEx w15:paraId="3913AB14" w15:done="1"/>
  <w15:commentEx w15:paraId="257D51FC" w15:done="1"/>
  <w15:commentEx w15:paraId="44C68BB8" w15:paraIdParent="257D51FC" w15:done="1"/>
  <w15:commentEx w15:paraId="1B15D3BD" w15:done="1"/>
  <w15:commentEx w15:paraId="5E00C36F" w15:paraIdParent="1B15D3BD" w15:done="1"/>
  <w15:commentEx w15:paraId="7BD70C94" w15:done="0"/>
  <w15:commentEx w15:paraId="64DC428A" w15:paraIdParent="7BD70C94" w15:done="0"/>
  <w15:commentEx w15:paraId="6BBD9F09" w15:done="1"/>
  <w15:commentEx w15:paraId="6211C17F" w15:paraIdParent="6BBD9F09" w15:done="1"/>
  <w15:commentEx w15:paraId="316BE47A" w15:done="1"/>
  <w15:commentEx w15:paraId="77F70918" w15:paraIdParent="316BE47A" w15:done="1"/>
  <w15:commentEx w15:paraId="6CDCA826" w15:done="0"/>
  <w15:commentEx w15:paraId="53BDDDDB" w15:paraIdParent="6CDCA826" w15:done="0"/>
  <w15:commentEx w15:paraId="5C3BD6C3" w15:done="0"/>
  <w15:commentEx w15:paraId="3BF2EF21" w15:done="0"/>
  <w15:commentEx w15:paraId="083DE313" w15:paraIdParent="3BF2EF21" w15:done="0"/>
  <w15:commentEx w15:paraId="5E16FDB5" w15:done="0"/>
  <w15:commentEx w15:paraId="42F54D39" w15:paraIdParent="5E16FDB5" w15:done="0"/>
  <w15:commentEx w15:paraId="2834A246" w15:done="0"/>
  <w15:commentEx w15:paraId="6C2EF936" w15:paraIdParent="2834A246" w15:done="0"/>
  <w15:commentEx w15:paraId="075C24F5" w15:done="0"/>
  <w15:commentEx w15:paraId="17DBEACE" w15:paraIdParent="075C24F5" w15:done="0"/>
  <w15:commentEx w15:paraId="23F7B36B" w15:done="0"/>
  <w15:commentEx w15:paraId="03D83CCF" w15:paraIdParent="23F7B36B" w15:done="0"/>
  <w15:commentEx w15:paraId="06114468" w15:done="0"/>
  <w15:commentEx w15:paraId="0F503DBD" w15:done="0"/>
  <w15:commentEx w15:paraId="43EC4ECD" w15:paraIdParent="0F503DBD" w15:done="0"/>
  <w15:commentEx w15:paraId="63E7D2F1" w15:done="0"/>
  <w15:commentEx w15:paraId="5AA24249" w15:paraIdParent="63E7D2F1" w15:done="0"/>
  <w15:commentEx w15:paraId="488DBC57" w15:done="0"/>
  <w15:commentEx w15:paraId="7FA9B157" w15:paraIdParent="488DBC57" w15:done="0"/>
  <w15:commentEx w15:paraId="0EEFD0B9" w15:done="1"/>
  <w15:commentEx w15:paraId="5CEDEFE2" w15:paraIdParent="0EEFD0B9" w15:done="1"/>
  <w15:commentEx w15:paraId="2D0523C6" w15:done="0"/>
  <w15:commentEx w15:paraId="1C76F8EC" w15:done="0"/>
  <w15:commentEx w15:paraId="31C779DE" w15:paraIdParent="1C76F8EC" w15:done="0"/>
  <w15:commentEx w15:paraId="40DB7237" w15:done="0"/>
  <w15:commentEx w15:paraId="03EBB1E7" w15:paraIdParent="40DB7237" w15:done="0"/>
  <w15:commentEx w15:paraId="5127A76E" w15:done="0"/>
  <w15:commentEx w15:paraId="52C54838" w15:paraIdParent="5127A76E" w15:done="0"/>
  <w15:commentEx w15:paraId="7908B120" w15:done="0"/>
  <w15:commentEx w15:paraId="1F72BE88" w15:done="0"/>
  <w15:commentEx w15:paraId="1958F078" w15:paraIdParent="1F72BE88" w15:done="0"/>
  <w15:commentEx w15:paraId="0B5D132E" w15:done="0"/>
  <w15:commentEx w15:paraId="2020595E" w15:paraIdParent="0B5D132E" w15:done="0"/>
  <w15:commentEx w15:paraId="405383FB" w15:done="0"/>
  <w15:commentEx w15:paraId="475F8095" w15:paraIdParent="405383FB" w15:done="0"/>
  <w15:commentEx w15:paraId="4A96884B" w15:done="0"/>
  <w15:commentEx w15:paraId="5E09CF54" w15:paraIdParent="4A96884B" w15:done="0"/>
  <w15:commentEx w15:paraId="1330293C" w15:done="0"/>
  <w15:commentEx w15:paraId="5B6D72C6" w15:paraIdParent="1330293C" w15:done="0"/>
  <w15:commentEx w15:paraId="7E560782" w15:done="0"/>
  <w15:commentEx w15:paraId="445218D2" w15:paraIdParent="7E560782" w15:done="0"/>
  <w15:commentEx w15:paraId="6D50AB57" w15:done="0"/>
  <w15:commentEx w15:paraId="1F3428A7" w15:paraIdParent="6D50AB57" w15:done="0"/>
  <w15:commentEx w15:paraId="3356ED85" w15:done="0"/>
  <w15:commentEx w15:paraId="1955EEA2" w15:done="0"/>
  <w15:commentEx w15:paraId="06249AA2" w15:paraIdParent="1955EEA2" w15:done="0"/>
  <w15:commentEx w15:paraId="0BEBBBF7" w15:done="0"/>
  <w15:commentEx w15:paraId="742FC1EE" w15:paraIdParent="0BEBBBF7" w15:done="0"/>
  <w15:commentEx w15:paraId="156BB41E" w15:done="0"/>
  <w15:commentEx w15:paraId="4133A099" w15:paraIdParent="156BB41E" w15:done="0"/>
  <w15:commentEx w15:paraId="6DB184A6" w15:done="0"/>
  <w15:commentEx w15:paraId="2AFBC283" w15:paraIdParent="6DB184A6" w15:done="0"/>
  <w15:commentEx w15:paraId="2A3AE2A1" w15:done="0"/>
  <w15:commentEx w15:paraId="7B435D21" w15:paraIdParent="2A3AE2A1" w15:done="0"/>
  <w15:commentEx w15:paraId="132AABFF" w15:done="0"/>
  <w15:commentEx w15:paraId="404E7A6F" w15:paraIdParent="132AABFF" w15:done="0"/>
  <w15:commentEx w15:paraId="7626BE59" w15:done="0"/>
  <w15:commentEx w15:paraId="1910AB08" w15:done="0"/>
  <w15:commentEx w15:paraId="3F670D69" w15:paraIdParent="1910AB08" w15:done="0"/>
  <w15:commentEx w15:paraId="10620DC3" w15:done="0"/>
  <w15:commentEx w15:paraId="78890C7B" w15:paraIdParent="10620DC3" w15:done="0"/>
  <w15:commentEx w15:paraId="280CD99F" w15:done="0"/>
  <w15:commentEx w15:paraId="611B8C4B" w15:paraIdParent="280CD99F" w15:done="0"/>
  <w15:commentEx w15:paraId="3721CBB1" w15:done="0"/>
  <w15:commentEx w15:paraId="6304A061" w15:paraIdParent="3721CBB1" w15:done="0"/>
  <w15:commentEx w15:paraId="5D480C9B" w15:done="0"/>
  <w15:commentEx w15:paraId="377A9626" w15:paraIdParent="5D480C9B" w15:done="0"/>
  <w15:commentEx w15:paraId="19527F4F" w15:done="0"/>
  <w15:commentEx w15:paraId="78E206DD" w15:done="0"/>
  <w15:commentEx w15:paraId="61F3044E" w15:paraIdParent="78E206DD" w15:done="0"/>
  <w15:commentEx w15:paraId="34D0F20D" w15:done="0"/>
  <w15:commentEx w15:paraId="713CB9E1" w15:paraIdParent="34D0F20D" w15:done="0"/>
  <w15:commentEx w15:paraId="55089497" w15:done="0"/>
  <w15:commentEx w15:paraId="122E4286" w15:done="0"/>
  <w15:commentEx w15:paraId="71A3DCAF" w15:paraIdParent="122E4286" w15:done="0"/>
  <w15:commentEx w15:paraId="230D1659" w15:done="0"/>
  <w15:commentEx w15:paraId="238CF925" w15:paraIdParent="230D1659" w15:done="0"/>
  <w15:commentEx w15:paraId="1BE9D07C" w15:done="0"/>
  <w15:commentEx w15:paraId="05BBBFA2" w15:done="0"/>
  <w15:commentEx w15:paraId="0277451B" w15:done="1"/>
  <w15:commentEx w15:paraId="43CE34CC" w15:paraIdParent="0277451B" w15:done="1"/>
  <w15:commentEx w15:paraId="6920AA06" w15:done="1"/>
  <w15:commentEx w15:paraId="125B2F8D" w15:paraIdParent="6920AA06" w15:done="1"/>
  <w15:commentEx w15:paraId="47BD696B" w15:done="0"/>
  <w15:commentEx w15:paraId="065D7EC4" w15:paraIdParent="47BD696B" w15:done="0"/>
  <w15:commentEx w15:paraId="4A513904" w15:done="0"/>
  <w15:commentEx w15:paraId="067C4B51" w15:paraIdParent="4A513904" w15:done="0"/>
  <w15:commentEx w15:paraId="444BA0EB" w15:done="0"/>
  <w15:commentEx w15:paraId="110BCE87" w15:paraIdParent="444BA0EB" w15:done="0"/>
  <w15:commentEx w15:paraId="075D8A47" w15:done="0"/>
  <w15:commentEx w15:paraId="3CF2E2C6" w15:paraIdParent="075D8A47" w15:done="0"/>
  <w15:commentEx w15:paraId="10FAAD69" w15:done="0"/>
  <w15:commentEx w15:paraId="6FC4D0F6" w15:paraIdParent="10FAAD69" w15:done="0"/>
  <w15:commentEx w15:paraId="7DCBFB9F" w15:done="0"/>
  <w15:commentEx w15:paraId="2F8C1920" w15:paraIdParent="7DCBFB9F" w15:done="0"/>
  <w15:commentEx w15:paraId="13BADA6F" w15:done="0"/>
  <w15:commentEx w15:paraId="4AC507A0" w15:paraIdParent="13BADA6F" w15:done="0"/>
  <w15:commentEx w15:paraId="78D87A93" w15:done="1"/>
  <w15:commentEx w15:paraId="3AB755A9" w15:paraIdParent="78D87A93" w15:done="1"/>
  <w15:commentEx w15:paraId="4EF8B283" w15:done="0"/>
  <w15:commentEx w15:paraId="79CEEC27" w15:paraIdParent="4EF8B283" w15:done="0"/>
  <w15:commentEx w15:paraId="303FECEC" w15:done="1"/>
  <w15:commentEx w15:paraId="1E3DBA64" w15:paraIdParent="303FECEC" w15:done="1"/>
  <w15:commentEx w15:paraId="3ADFB083" w15:done="0"/>
  <w15:commentEx w15:paraId="42CB7380" w15:paraIdParent="3ADFB083" w15:done="0"/>
  <w15:commentEx w15:paraId="7A30943F" w15:done="0"/>
  <w15:commentEx w15:paraId="3BE3A0FD" w15:paraIdParent="7A30943F" w15:done="0"/>
  <w15:commentEx w15:paraId="4690AF7A" w15:done="0"/>
  <w15:commentEx w15:paraId="70B942DE" w15:paraIdParent="4690AF7A" w15:done="0"/>
  <w15:commentEx w15:paraId="025AA04E" w15:done="0"/>
  <w15:commentEx w15:paraId="425B53ED" w15:paraIdParent="025AA04E" w15:done="0"/>
  <w15:commentEx w15:paraId="6DD5631D" w15:done="0"/>
  <w15:commentEx w15:paraId="35967B13" w15:paraIdParent="6DD5631D" w15:done="0"/>
  <w15:commentEx w15:paraId="67ECEB56" w15:done="0"/>
  <w15:commentEx w15:paraId="20AE809A" w15:paraIdParent="67ECEB56" w15:done="0"/>
  <w15:commentEx w15:paraId="6408B766" w15:done="1"/>
  <w15:commentEx w15:paraId="3344A17F" w15:paraIdParent="6408B766" w15:done="1"/>
  <w15:commentEx w15:paraId="77D26EC8" w15:done="0"/>
  <w15:commentEx w15:paraId="3C46F4DB" w15:paraIdParent="77D26EC8" w15:done="0"/>
  <w15:commentEx w15:paraId="13EB91D6" w15:done="0"/>
  <w15:commentEx w15:paraId="0198F917" w15:done="0"/>
  <w15:commentEx w15:paraId="5134F2D7" w15:paraIdParent="0198F917" w15:done="0"/>
  <w15:commentEx w15:paraId="1C757E29" w15:done="0"/>
  <w15:commentEx w15:paraId="22BE8BB8" w15:paraIdParent="1C757E29" w15:done="0"/>
  <w15:commentEx w15:paraId="4958F8FB" w15:done="0"/>
  <w15:commentEx w15:paraId="7C8BE79B" w15:paraIdParent="4958F8FB" w15:done="0"/>
  <w15:commentEx w15:paraId="5AEB1490" w15:done="0"/>
  <w15:commentEx w15:paraId="69C48ADA" w15:paraIdParent="5AEB1490" w15:done="0"/>
  <w15:commentEx w15:paraId="52355962" w15:done="0"/>
  <w15:commentEx w15:paraId="5D038A12" w15:paraIdParent="52355962" w15:done="0"/>
  <w15:commentEx w15:paraId="5D0C3380" w15:done="0"/>
  <w15:commentEx w15:paraId="45B37EF8" w15:paraIdParent="5D0C3380" w15:done="0"/>
  <w15:commentEx w15:paraId="1772AC57" w15:done="0"/>
  <w15:commentEx w15:paraId="08222FED" w15:paraIdParent="1772AC57" w15:done="0"/>
  <w15:commentEx w15:paraId="0AF16474" w15:done="0"/>
  <w15:commentEx w15:paraId="099F298C" w15:paraIdParent="0AF16474" w15:done="0"/>
  <w15:commentEx w15:paraId="18FBE892" w15:done="0"/>
  <w15:commentEx w15:paraId="5FD6379D" w15:done="0"/>
  <w15:commentEx w15:paraId="340FC815" w15:done="0"/>
  <w15:commentEx w15:paraId="0B8D1F6D" w15:paraIdParent="340FC815" w15:done="0"/>
  <w15:commentEx w15:paraId="674B082E" w15:done="0"/>
  <w15:commentEx w15:paraId="2BECC31A" w15:paraIdParent="674B082E" w15:done="0"/>
  <w15:commentEx w15:paraId="2E46FDCC" w15:done="0"/>
  <w15:commentEx w15:paraId="49DC61A8" w15:paraIdParent="2E46FDCC" w15:done="0"/>
  <w15:commentEx w15:paraId="5C7B93E9" w15:done="0"/>
  <w15:commentEx w15:paraId="00E10013" w15:paraIdParent="5C7B93E9" w15:done="0"/>
  <w15:commentEx w15:paraId="2D078EB1" w15:done="0"/>
  <w15:commentEx w15:paraId="4219BBEB" w15:paraIdParent="2D078EB1" w15:done="0"/>
  <w15:commentEx w15:paraId="1FEA6FA0" w15:done="0"/>
  <w15:commentEx w15:paraId="3B1EE1E9" w15:paraIdParent="1FEA6FA0" w15:done="0"/>
  <w15:commentEx w15:paraId="39C000CE" w15:done="0"/>
  <w15:commentEx w15:paraId="3834F273" w15:paraIdParent="39C000CE" w15:done="0"/>
  <w15:commentEx w15:paraId="0B935E90" w15:done="0"/>
  <w15:commentEx w15:paraId="2F78717B" w15:done="0"/>
  <w15:commentEx w15:paraId="714ADE51" w15:done="0"/>
  <w15:commentEx w15:paraId="4F18E57F" w15:done="0"/>
  <w15:commentEx w15:paraId="3F3F52E9" w15:paraIdParent="4F18E57F" w15:done="0"/>
  <w15:commentEx w15:paraId="7E658864" w15:done="0"/>
  <w15:commentEx w15:paraId="4B871937" w15:paraIdParent="7E658864" w15:done="0"/>
  <w15:commentEx w15:paraId="0BE63A06" w15:done="0"/>
  <w15:commentEx w15:paraId="23AACF64" w15:paraIdParent="0BE63A06" w15:done="0"/>
  <w15:commentEx w15:paraId="5EAB5C10" w15:done="0"/>
  <w15:commentEx w15:paraId="7CF5B3A4" w15:paraIdParent="5EAB5C10" w15:done="0"/>
  <w15:commentEx w15:paraId="02B44E0F" w15:done="0"/>
  <w15:commentEx w15:paraId="1A4CACA2" w15:paraIdParent="02B44E0F" w15:done="0"/>
  <w15:commentEx w15:paraId="102C0B20" w15:done="0"/>
  <w15:commentEx w15:paraId="7D307688" w15:paraIdParent="102C0B20" w15:done="0"/>
  <w15:commentEx w15:paraId="5AFD2324" w15:done="0"/>
  <w15:commentEx w15:paraId="37D34F84" w15:paraIdParent="5AFD2324" w15:done="0"/>
  <w15:commentEx w15:paraId="607E8494" w15:done="0"/>
  <w15:commentEx w15:paraId="7C7F62E2" w15:paraIdParent="607E8494" w15:done="0"/>
  <w15:commentEx w15:paraId="3E0021A0" w15:done="0"/>
  <w15:commentEx w15:paraId="49ECEFA2" w15:paraIdParent="3E0021A0" w15:done="0"/>
  <w15:commentEx w15:paraId="03334DBC" w15:done="0"/>
  <w15:commentEx w15:paraId="3E6CEAA5" w15:paraIdParent="03334DBC" w15:done="0"/>
  <w15:commentEx w15:paraId="0773A891" w15:done="0"/>
  <w15:commentEx w15:paraId="5C9C88DE" w15:paraIdParent="0773A891" w15:done="0"/>
  <w15:commentEx w15:paraId="4E8A83C9" w15:done="0"/>
  <w15:commentEx w15:paraId="1363CF52" w15:paraIdParent="4E8A83C9" w15:done="0"/>
  <w15:commentEx w15:paraId="61DF2F63" w15:done="0"/>
  <w15:commentEx w15:paraId="2657F868" w15:paraIdParent="61DF2F63" w15:done="0"/>
  <w15:commentEx w15:paraId="41EC70F4" w15:done="0"/>
  <w15:commentEx w15:paraId="454DC7C7" w15:paraIdParent="41EC70F4" w15:done="0"/>
  <w15:commentEx w15:paraId="46DEB218" w15:done="0"/>
  <w15:commentEx w15:paraId="569AA147" w15:done="0"/>
  <w15:commentEx w15:paraId="11D640EA" w15:paraIdParent="569AA147" w15:done="0"/>
  <w15:commentEx w15:paraId="73B4E3E2" w15:done="0"/>
  <w15:commentEx w15:paraId="13C4037F" w15:paraIdParent="73B4E3E2" w15:done="0"/>
  <w15:commentEx w15:paraId="21EEA73E" w15:done="0"/>
  <w15:commentEx w15:paraId="09EC424E" w15:paraIdParent="21EEA73E" w15:done="0"/>
  <w15:commentEx w15:paraId="741E8976" w15:done="0"/>
  <w15:commentEx w15:paraId="1E69B662" w15:paraIdParent="741E8976" w15:done="0"/>
  <w15:commentEx w15:paraId="34DAAD0D" w15:done="0"/>
  <w15:commentEx w15:paraId="72F165BC" w15:done="0"/>
  <w15:commentEx w15:paraId="06EC2574" w15:done="0"/>
  <w15:commentEx w15:paraId="4B0282F4" w15:done="0"/>
  <w15:commentEx w15:paraId="33B3A056" w15:done="0"/>
  <w15:commentEx w15:paraId="017DC41A" w15:paraIdParent="33B3A056" w15:done="0"/>
  <w15:commentEx w15:paraId="335F97C3" w15:done="0"/>
  <w15:commentEx w15:paraId="4EF2CC10" w15:paraIdParent="335F97C3" w15:done="0"/>
  <w15:commentEx w15:paraId="30FB272C" w15:done="0"/>
  <w15:commentEx w15:paraId="1AFBD0C6" w15:paraIdParent="30FB272C" w15:done="0"/>
  <w15:commentEx w15:paraId="4A1B1C49" w15:done="0"/>
  <w15:commentEx w15:paraId="623E402A" w15:paraIdParent="4A1B1C49" w15:done="0"/>
  <w15:commentEx w15:paraId="7AC3FB21" w15:done="0"/>
  <w15:commentEx w15:paraId="51A36D1D" w15:paraIdParent="7AC3FB21" w15:done="0"/>
  <w15:commentEx w15:paraId="33E02987" w15:done="0"/>
  <w15:commentEx w15:paraId="79BD73DB" w15:paraIdParent="33E02987" w15:done="0"/>
  <w15:commentEx w15:paraId="5C27184E" w15:done="0"/>
  <w15:commentEx w15:paraId="5554120D" w15:paraIdParent="5C27184E" w15:done="0"/>
  <w15:commentEx w15:paraId="3CAA2440" w15:done="0"/>
  <w15:commentEx w15:paraId="05637B54" w15:done="0"/>
  <w15:commentEx w15:paraId="49718A93" w15:done="0"/>
  <w15:commentEx w15:paraId="5500A4B9" w15:paraIdParent="49718A93" w15:done="0"/>
  <w15:commentEx w15:paraId="0A877C07" w15:done="0"/>
  <w15:commentEx w15:paraId="5FC47E45" w15:paraIdParent="0A877C07" w15:done="0"/>
  <w15:commentEx w15:paraId="5DDC5C6C" w15:done="0"/>
  <w15:commentEx w15:paraId="77DDF9DF" w15:done="0"/>
  <w15:commentEx w15:paraId="42E6FFB6" w15:paraIdParent="77DDF9DF" w15:done="0"/>
  <w15:commentEx w15:paraId="059CD99F" w15:done="0"/>
  <w15:commentEx w15:paraId="178120C8" w15:paraIdParent="059CD99F" w15:done="0"/>
  <w15:commentEx w15:paraId="74FE52E1" w15:done="0"/>
  <w15:commentEx w15:paraId="0136D01E" w15:paraIdParent="74FE52E1" w15:done="0"/>
  <w15:commentEx w15:paraId="1E34ED7D" w15:done="0"/>
  <w15:commentEx w15:paraId="5C359CEB" w15:paraIdParent="1E34ED7D" w15:done="0"/>
  <w15:commentEx w15:paraId="1131C958" w15:done="0"/>
  <w15:commentEx w15:paraId="27A28A75" w15:paraIdParent="1131C958" w15:done="0"/>
  <w15:commentEx w15:paraId="41EB1CF0" w15:done="0"/>
  <w15:commentEx w15:paraId="5E58B948" w15:paraIdParent="41EB1CF0" w15:done="0"/>
  <w15:commentEx w15:paraId="1670E113" w15:done="0"/>
  <w15:commentEx w15:paraId="472BCFDE" w15:done="0"/>
  <w15:commentEx w15:paraId="2C2E66C4" w15:paraIdParent="472BCFDE" w15:done="0"/>
  <w15:commentEx w15:paraId="0AADBC5D" w15:done="0"/>
  <w15:commentEx w15:paraId="064D8D6D" w15:paraIdParent="0AADBC5D" w15:done="0"/>
  <w15:commentEx w15:paraId="3F63A886" w15:done="0"/>
  <w15:commentEx w15:paraId="1A8242F9" w15:paraIdParent="3F63A886" w15:done="0"/>
  <w15:commentEx w15:paraId="461FE884" w15:done="0"/>
  <w15:commentEx w15:paraId="6FC7A096" w15:paraIdParent="461FE884" w15:done="0"/>
  <w15:commentEx w15:paraId="75FAF246" w15:done="0"/>
  <w15:commentEx w15:paraId="28423864" w15:paraIdParent="75FAF246" w15:done="0"/>
  <w15:commentEx w15:paraId="7E65BDDE" w15:done="0"/>
  <w15:commentEx w15:paraId="1FDD1B2D" w15:paraIdParent="7E65BDDE" w15:done="0"/>
  <w15:commentEx w15:paraId="5127FAA6" w15:done="0"/>
  <w15:commentEx w15:paraId="167E84A7" w15:paraIdParent="5127FAA6" w15:done="0"/>
  <w15:commentEx w15:paraId="6FAA4E4A" w15:done="0"/>
  <w15:commentEx w15:paraId="0AFCFA33" w15:paraIdParent="6FAA4E4A" w15:done="0"/>
  <w15:commentEx w15:paraId="4DDDB5EE" w15:done="0"/>
  <w15:commentEx w15:paraId="5DACF4F4" w15:paraIdParent="4DDDB5EE" w15:done="0"/>
  <w15:commentEx w15:paraId="3E0FFF32" w15:done="0"/>
  <w15:commentEx w15:paraId="5AA54C57" w15:done="0"/>
  <w15:commentEx w15:paraId="294B7D56" w15:paraIdParent="5AA54C57" w15:done="0"/>
  <w15:commentEx w15:paraId="6F0DF3CC" w15:done="0"/>
  <w15:commentEx w15:paraId="462BC4D1" w15:paraIdParent="6F0DF3CC" w15:done="0"/>
  <w15:commentEx w15:paraId="5613A214" w15:done="0"/>
  <w15:commentEx w15:paraId="78C9E01D" w15:done="0"/>
  <w15:commentEx w15:paraId="0735CC5E" w15:done="0"/>
  <w15:commentEx w15:paraId="70903A27" w15:paraIdParent="0735CC5E" w15:done="0"/>
  <w15:commentEx w15:paraId="1FE5F3CB" w15:done="0"/>
  <w15:commentEx w15:paraId="333E5AC4" w15:paraIdParent="1FE5F3CB" w15:done="0"/>
  <w15:commentEx w15:paraId="55AF2DA2" w15:done="0"/>
  <w15:commentEx w15:paraId="535B7422" w15:paraIdParent="55AF2DA2" w15:done="0"/>
  <w15:commentEx w15:paraId="31CA7810" w15:done="0"/>
  <w15:commentEx w15:paraId="15E68CE1" w15:paraIdParent="31CA7810" w15:done="0"/>
  <w15:commentEx w15:paraId="49C258DF" w15:done="0"/>
  <w15:commentEx w15:paraId="57850FA4" w15:paraIdParent="49C258DF" w15:done="0"/>
  <w15:commentEx w15:paraId="3CFC4C73" w15:done="0"/>
  <w15:commentEx w15:paraId="52F89C51" w15:paraIdParent="3CFC4C73" w15:done="0"/>
  <w15:commentEx w15:paraId="71288585" w15:done="0"/>
  <w15:commentEx w15:paraId="1D8DE2F2" w15:paraIdParent="71288585" w15:done="0"/>
  <w15:commentEx w15:paraId="7169F8DE" w15:done="0"/>
  <w15:commentEx w15:paraId="6C2BA1F4" w15:paraIdParent="7169F8DE" w15:done="0"/>
  <w15:commentEx w15:paraId="5072D7B5" w15:done="0"/>
  <w15:commentEx w15:paraId="49D182A0" w15:paraIdParent="5072D7B5" w15:done="0"/>
  <w15:commentEx w15:paraId="4E453429" w15:done="0"/>
  <w15:commentEx w15:paraId="07854C37" w15:paraIdParent="4E453429" w15:done="0"/>
  <w15:commentEx w15:paraId="0921E869" w15:done="0"/>
  <w15:commentEx w15:paraId="05CF3EAE" w15:paraIdParent="0921E869" w15:done="0"/>
  <w15:commentEx w15:paraId="79CE03EF" w15:done="0"/>
  <w15:commentEx w15:paraId="41CFA5E3" w15:done="0"/>
  <w15:commentEx w15:paraId="50D16731" w15:done="0"/>
  <w15:commentEx w15:paraId="6DE87C1E" w15:paraIdParent="50D16731" w15:done="0"/>
  <w15:commentEx w15:paraId="0FFDC0D8" w15:done="0"/>
  <w15:commentEx w15:paraId="6861B6EB" w15:paraIdParent="0FFDC0D8" w15:done="0"/>
  <w15:commentEx w15:paraId="60F15A8A" w15:done="0"/>
  <w15:commentEx w15:paraId="5BDD36CD" w15:paraIdParent="60F15A8A" w15:done="0"/>
  <w15:commentEx w15:paraId="05C7A553" w15:done="0"/>
  <w15:commentEx w15:paraId="3CF49202" w15:paraIdParent="05C7A553" w15:done="0"/>
  <w15:commentEx w15:paraId="57E141FD" w15:done="0"/>
  <w15:commentEx w15:paraId="278B060B" w15:paraIdParent="57E141FD" w15:done="0"/>
  <w15:commentEx w15:paraId="1C396622" w15:done="0"/>
  <w15:commentEx w15:paraId="682F29D5" w15:paraIdParent="1C396622" w15:done="0"/>
  <w15:commentEx w15:paraId="137BC7FA" w15:done="0"/>
  <w15:commentEx w15:paraId="4E8B797E" w15:paraIdParent="137BC7FA" w15:done="0"/>
  <w15:commentEx w15:paraId="0E6D8044" w15:done="0"/>
  <w15:commentEx w15:paraId="6B417DBA" w15:paraIdParent="0E6D8044" w15:done="0"/>
  <w15:commentEx w15:paraId="571E0DA9" w15:done="0"/>
  <w15:commentEx w15:paraId="0E771EAB" w15:paraIdParent="571E0DA9" w15:done="0"/>
  <w15:commentEx w15:paraId="311C505F" w15:done="0"/>
  <w15:commentEx w15:paraId="606323EA" w15:paraIdParent="311C505F" w15:done="0"/>
  <w15:commentEx w15:paraId="43323920" w15:done="0"/>
  <w15:commentEx w15:paraId="1CCE3DFD" w15:paraIdParent="43323920" w15:done="0"/>
  <w15:commentEx w15:paraId="1F9368D3" w15:done="0"/>
  <w15:commentEx w15:paraId="41F8C9DD" w15:paraIdParent="1F9368D3" w15:done="0"/>
  <w15:commentEx w15:paraId="48EFABAB" w15:done="0"/>
  <w15:commentEx w15:paraId="1C1DF321" w15:paraIdParent="48EFABAB" w15:done="0"/>
  <w15:commentEx w15:paraId="37A9A414" w15:done="0"/>
  <w15:commentEx w15:paraId="4B358438" w15:paraIdParent="37A9A414" w15:done="0"/>
  <w15:commentEx w15:paraId="64F32BAB" w15:done="0"/>
  <w15:commentEx w15:paraId="539D432F" w15:paraIdParent="64F32BAB" w15:done="0"/>
  <w15:commentEx w15:paraId="5AFB2A08" w15:done="0"/>
  <w15:commentEx w15:paraId="3C69D8E1" w15:paraIdParent="5AFB2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2A" w16cex:dateUtc="2023-02-07T18:52:00Z"/>
  <w16cex:commentExtensible w16cex:durableId="278CA52F" w16cex:dateUtc="2023-02-07T16:23:00Z"/>
  <w16cex:commentExtensible w16cex:durableId="26F29149" w16cex:dateUtc="2022-10-13T17:29:00Z"/>
  <w16cex:commentExtensible w16cex:durableId="272F2775" w16cex:dateUtc="2022-11-28T18:26:00Z"/>
  <w16cex:commentExtensible w16cex:durableId="26F2920D" w16cex:dateUtc="2022-10-13T17:33:00Z"/>
  <w16cex:commentExtensible w16cex:durableId="272F27AE" w16cex:dateUtc="2022-11-28T18:27:00Z"/>
  <w16cex:commentExtensible w16cex:durableId="26F244DC" w16cex:dateUtc="2022-10-13T11:56:00Z"/>
  <w16cex:commentExtensible w16cex:durableId="272F27E3" w16cex:dateUtc="2022-11-28T18:28:00Z"/>
  <w16cex:commentExtensible w16cex:durableId="278B926D" w16cex:dateUtc="2023-02-06T20:47:00Z"/>
  <w16cex:commentExtensible w16cex:durableId="278B926C" w16cex:dateUtc="2023-02-06T20:47:00Z"/>
  <w16cex:commentExtensible w16cex:durableId="26F244DE" w16cex:dateUtc="2022-10-13T12:01:00Z"/>
  <w16cex:commentExtensible w16cex:durableId="272F27FA" w16cex:dateUtc="2022-11-28T18:28:00Z"/>
  <w16cex:commentExtensible w16cex:durableId="26F244DF" w16cex:dateUtc="2022-10-13T12:03:00Z"/>
  <w16cex:commentExtensible w16cex:durableId="272F27FB" w16cex:dateUtc="2022-11-28T18:28:00Z"/>
  <w16cex:commentExtensible w16cex:durableId="26F244FC" w16cex:dateUtc="2022-10-13T12:04:00Z"/>
  <w16cex:commentExtensible w16cex:durableId="272F27FD" w16cex:dateUtc="2022-11-28T18:28:00Z"/>
  <w16cex:commentExtensible w16cex:durableId="26F24536" w16cex:dateUtc="2022-10-13T12:05:00Z"/>
  <w16cex:commentExtensible w16cex:durableId="272F2800" w16cex:dateUtc="2022-11-28T18:28:00Z"/>
  <w16cex:commentExtensible w16cex:durableId="27D54DCD" w16cex:dateUtc="2023-04-03T18:05:00Z"/>
  <w16cex:commentExtensible w16cex:durableId="26F246CA" w16cex:dateUtc="2022-10-13T12:11:00Z"/>
  <w16cex:commentExtensible w16cex:durableId="27D54DCE" w16cex:dateUtc="2023-04-03T18:06:00Z"/>
  <w16cex:commentExtensible w16cex:durableId="27D54E0E" w16cex:dateUtc="2023-04-03T18:07:00Z"/>
  <w16cex:commentExtensible w16cex:durableId="27D54E13" w16cex:dateUtc="2023-04-03T18:07:00Z"/>
  <w16cex:commentExtensible w16cex:durableId="26F2480E" w16cex:dateUtc="2022-10-13T12:17:00Z"/>
  <w16cex:commentExtensible w16cex:durableId="2787AB35" w16cex:dateUtc="2022-11-28T18:30:00Z"/>
  <w16cex:commentExtensible w16cex:durableId="278B9272" w16cex:dateUtc="2023-02-06T20:51:00Z"/>
  <w16cex:commentExtensible w16cex:durableId="26F248A4" w16cex:dateUtc="2022-10-13T12:19:00Z"/>
  <w16cex:commentExtensible w16cex:durableId="272F2846" w16cex:dateUtc="2022-11-28T18:29:00Z"/>
  <w16cex:commentExtensible w16cex:durableId="27D54E36" w16cex:dateUtc="2023-04-03T18:08:00Z"/>
  <w16cex:commentExtensible w16cex:durableId="27E14A5D" w16cex:dateUtc="2023-04-12T20:18:00Z"/>
  <w16cex:commentExtensible w16cex:durableId="27E14AAB" w16cex:dateUtc="2023-04-12T20:20:00Z"/>
  <w16cex:commentExtensible w16cex:durableId="26F24989" w16cex:dateUtc="2022-10-13T12:23:00Z"/>
  <w16cex:commentExtensible w16cex:durableId="272F2868" w16cex:dateUtc="2022-11-28T18:30:00Z"/>
  <w16cex:commentExtensible w16cex:durableId="27E14FE1" w16cex:dateUtc="2023-04-12T20:42:00Z"/>
  <w16cex:commentExtensible w16cex:durableId="27E14FEA" w16cex:dateUtc="2023-04-12T20:42:00Z"/>
  <w16cex:commentExtensible w16cex:durableId="26F2619A" w16cex:dateUtc="2022-10-13T14:06:00Z"/>
  <w16cex:commentExtensible w16cex:durableId="272F287C" w16cex:dateUtc="2022-11-28T18:30:00Z"/>
  <w16cex:commentExtensible w16cex:durableId="278CC8B3" w16cex:dateUtc="2023-02-07T18:55:00Z"/>
  <w16cex:commentExtensible w16cex:durableId="26F292A3" w16cex:dateUtc="2022-10-13T17:35:00Z"/>
  <w16cex:commentExtensible w16cex:durableId="272F2889" w16cex:dateUtc="2022-11-28T18:31:00Z"/>
  <w16cex:commentExtensible w16cex:durableId="26F292BB" w16cex:dateUtc="2022-10-13T17:35:00Z"/>
  <w16cex:commentExtensible w16cex:durableId="272F28A3" w16cex:dateUtc="2022-11-28T18:31:00Z"/>
  <w16cex:commentExtensible w16cex:durableId="26F2639B" w16cex:dateUtc="2022-10-13T14:14:00Z"/>
  <w16cex:commentExtensible w16cex:durableId="2787AB36" w16cex:dateUtc="2022-11-28T18:31:00Z"/>
  <w16cex:commentExtensible w16cex:durableId="278B991E" w16cex:dateUtc="2023-02-06T21:19:00Z"/>
  <w16cex:commentExtensible w16cex:durableId="26F29342" w16cex:dateUtc="2022-10-13T17:38:00Z"/>
  <w16cex:commentExtensible w16cex:durableId="272F28E1" w16cex:dateUtc="2022-11-28T18:32:00Z"/>
  <w16cex:commentExtensible w16cex:durableId="26F263D4" w16cex:dateUtc="2022-10-13T14:15:00Z"/>
  <w16cex:commentExtensible w16cex:durableId="272F28E4" w16cex:dateUtc="2022-11-28T18:32:00Z"/>
  <w16cex:commentExtensible w16cex:durableId="26F263FC" w16cex:dateUtc="2022-10-13T14:16:00Z"/>
  <w16cex:commentExtensible w16cex:durableId="272F28EC" w16cex:dateUtc="2022-11-28T18:32:00Z"/>
  <w16cex:commentExtensible w16cex:durableId="26F29363" w16cex:dateUtc="2022-10-13T17:38:00Z"/>
  <w16cex:commentExtensible w16cex:durableId="272F28F5" w16cex:dateUtc="2022-11-28T18:32:00Z"/>
  <w16cex:commentExtensible w16cex:durableId="26F2654F" w16cex:dateUtc="2022-10-13T14:22:00Z"/>
  <w16cex:commentExtensible w16cex:durableId="27EA80C0" w16cex:dateUtc="2023-04-19T20:01:00Z"/>
  <w16cex:commentExtensible w16cex:durableId="278CCE9D" w16cex:dateUtc="2023-02-07T19:20:00Z"/>
  <w16cex:commentExtensible w16cex:durableId="278B99D6" w16cex:dateUtc="2023-02-06T21:23:00Z"/>
  <w16cex:commentExtensible w16cex:durableId="278B99EA" w16cex:dateUtc="2023-02-06T21:23:00Z"/>
  <w16cex:commentExtensible w16cex:durableId="278B9A13" w16cex:dateUtc="2023-02-06T21:24:00Z"/>
  <w16cex:commentExtensible w16cex:durableId="278B9A17" w16cex:dateUtc="2023-02-06T21:24:00Z"/>
  <w16cex:commentExtensible w16cex:durableId="278CCFD7" w16cex:dateUtc="2023-02-07T19:25:00Z"/>
  <w16cex:commentExtensible w16cex:durableId="278CCFC7" w16cex:dateUtc="2023-02-07T19:25:00Z"/>
  <w16cex:commentExtensible w16cex:durableId="26F26A27" w16cex:dateUtc="2022-10-13T14:42:00Z"/>
  <w16cex:commentExtensible w16cex:durableId="272F2940" w16cex:dateUtc="2022-11-28T18:34:00Z"/>
  <w16cex:commentExtensible w16cex:durableId="26F26ACC" w16cex:dateUtc="2022-10-13T14:45:00Z"/>
  <w16cex:commentExtensible w16cex:durableId="272F293E" w16cex:dateUtc="2022-11-28T18:34:00Z"/>
  <w16cex:commentExtensible w16cex:durableId="26F26C50" w16cex:dateUtc="2022-10-13T14:52:00Z"/>
  <w16cex:commentExtensible w16cex:durableId="272F2951" w16cex:dateUtc="2022-11-28T18:34:00Z"/>
  <w16cex:commentExtensible w16cex:durableId="26F26C85" w16cex:dateUtc="2022-10-13T14:52:00Z"/>
  <w16cex:commentExtensible w16cex:durableId="272F294F" w16cex:dateUtc="2022-11-28T18:34:00Z"/>
  <w16cex:commentExtensible w16cex:durableId="278B9A85" w16cex:dateUtc="2023-02-06T21:25:00Z"/>
  <w16cex:commentExtensible w16cex:durableId="278CD089" w16cex:dateUtc="2023-02-07T19:28:00Z"/>
  <w16cex:commentExtensible w16cex:durableId="26F29384" w16cex:dateUtc="2022-10-13T17:39:00Z"/>
  <w16cex:commentExtensible w16cex:durableId="272F2967" w16cex:dateUtc="2022-11-28T18:34:00Z"/>
  <w16cex:commentExtensible w16cex:durableId="26F270E1" w16cex:dateUtc="2022-10-13T15:11:00Z"/>
  <w16cex:commentExtensible w16cex:durableId="272F2968" w16cex:dateUtc="2022-11-28T18:34:00Z"/>
  <w16cex:commentExtensible w16cex:durableId="26F27130" w16cex:dateUtc="2022-10-13T15:12:00Z"/>
  <w16cex:commentExtensible w16cex:durableId="272F296A" w16cex:dateUtc="2022-11-28T18:34:00Z"/>
  <w16cex:commentExtensible w16cex:durableId="26F28B4C" w16cex:dateUtc="2022-10-13T17:04:00Z"/>
  <w16cex:commentExtensible w16cex:durableId="272F2F12" w16cex:dateUtc="2022-11-28T18:58:00Z"/>
  <w16cex:commentExtensible w16cex:durableId="26F293AF" w16cex:dateUtc="2022-10-13T17:39:00Z"/>
  <w16cex:commentExtensible w16cex:durableId="272F2F30" w16cex:dateUtc="2022-11-28T18:59:00Z"/>
  <w16cex:commentExtensible w16cex:durableId="278B9B76" w16cex:dateUtc="2023-02-06T21:29:00Z"/>
  <w16cex:commentExtensible w16cex:durableId="26F293E3" w16cex:dateUtc="2022-10-13T17:40:00Z"/>
  <w16cex:commentExtensible w16cex:durableId="272F29B3" w16cex:dateUtc="2022-11-28T18:36:00Z"/>
  <w16cex:commentExtensible w16cex:durableId="26F289E9" w16cex:dateUtc="2022-10-13T16:58:00Z"/>
  <w16cex:commentExtensible w16cex:durableId="2787AB37" w16cex:dateUtc="2022-11-28T18:36:00Z"/>
  <w16cex:commentExtensible w16cex:durableId="278B9B91" w16cex:dateUtc="2023-02-06T21:30:00Z"/>
  <w16cex:commentExtensible w16cex:durableId="278B9BA7" w16cex:dateUtc="2023-02-06T21:30:00Z"/>
  <w16cex:commentExtensible w16cex:durableId="2787AB38" w16cex:dateUtc="2022-10-13T17:05:00Z"/>
  <w16cex:commentExtensible w16cex:durableId="272F2F5D" w16cex:dateUtc="2022-11-28T19:00:00Z"/>
  <w16cex:commentExtensible w16cex:durableId="278B9B9E" w16cex:dateUtc="2023-02-06T21:30:00Z"/>
  <w16cex:commentExtensible w16cex:durableId="2787AB39" w16cex:dateUtc="2022-10-13T17:23:00Z"/>
  <w16cex:commentExtensible w16cex:durableId="272F2F67" w16cex:dateUtc="2022-11-28T19:00:00Z"/>
  <w16cex:commentExtensible w16cex:durableId="26F28C50" w16cex:dateUtc="2022-10-13T17:08:00Z"/>
  <w16cex:commentExtensible w16cex:durableId="272F2F7E" w16cex:dateUtc="2022-11-28T19:00:00Z"/>
  <w16cex:commentExtensible w16cex:durableId="27EA8110" w16cex:dateUtc="2023-04-19T20:02:00Z"/>
  <w16cex:commentExtensible w16cex:durableId="27EA8121" w16cex:dateUtc="2023-04-19T20:02:00Z"/>
  <w16cex:commentExtensible w16cex:durableId="278B9D39" w16cex:dateUtc="2023-02-06T21:37:00Z"/>
  <w16cex:commentExtensible w16cex:durableId="278B9DCF" w16cex:dateUtc="2023-02-06T21:39:00Z"/>
  <w16cex:commentExtensible w16cex:durableId="26F28C84" w16cex:dateUtc="2022-10-13T17:09:00Z"/>
  <w16cex:commentExtensible w16cex:durableId="272F2F9B" w16cex:dateUtc="2022-11-28T19:01:00Z"/>
  <w16cex:commentExtensible w16cex:durableId="278B9E04" w16cex:dateUtc="2023-02-06T21:40:00Z"/>
  <w16cex:commentExtensible w16cex:durableId="26F289B8" w16cex:dateUtc="2022-10-13T16:52:00Z"/>
  <w16cex:commentExtensible w16cex:durableId="272F29E2" w16cex:dateUtc="2022-11-28T18:36:00Z"/>
  <w16cex:commentExtensible w16cex:durableId="278CD751" w16cex:dateUtc="2023-02-07T19:57:00Z"/>
  <w16cex:commentExtensible w16cex:durableId="2787AB3A" w16cex:dateUtc="2022-10-13T17:25:00Z"/>
  <w16cex:commentExtensible w16cex:durableId="272F2FAC" w16cex:dateUtc="2022-11-28T19:01:00Z"/>
  <w16cex:commentExtensible w16cex:durableId="27EA81F5" w16cex:dateUtc="2023-04-19T20:06:00Z"/>
  <w16cex:commentExtensible w16cex:durableId="278B9EEB" w16cex:dateUtc="2023-02-06T21:44:00Z"/>
  <w16cex:commentExtensible w16cex:durableId="26F295E6" w16cex:dateUtc="2022-10-13T17:49:00Z"/>
  <w16cex:commentExtensible w16cex:durableId="27EA8245" w16cex:dateUtc="2023-04-19T20:07:00Z"/>
  <w16cex:commentExtensible w16cex:durableId="26F286B8" w16cex:dateUtc="2022-10-13T16:44:00Z"/>
  <w16cex:commentExtensible w16cex:durableId="272F29FD" w16cex:dateUtc="2022-11-28T18:37:00Z"/>
  <w16cex:commentExtensible w16cex:durableId="278B9F00" w16cex:dateUtc="2023-02-06T21:45:00Z"/>
  <w16cex:commentExtensible w16cex:durableId="278B9F0E" w16cex:dateUtc="2023-02-06T21:45:00Z"/>
  <w16cex:commentExtensible w16cex:durableId="2787AB3B" w16cex:dateUtc="2022-10-13T16:33:00Z"/>
  <w16cex:commentExtensible w16cex:durableId="272F2A03" w16cex:dateUtc="2022-11-28T18:37:00Z"/>
  <w16cex:commentExtensible w16cex:durableId="26F2843F" w16cex:dateUtc="2022-10-13T16:34:00Z"/>
  <w16cex:commentExtensible w16cex:durableId="272F2A09" w16cex:dateUtc="2022-11-28T18:37:00Z"/>
  <w16cex:commentExtensible w16cex:durableId="26F2846E" w16cex:dateUtc="2022-10-13T16:34:00Z"/>
  <w16cex:commentExtensible w16cex:durableId="272F2A11" w16cex:dateUtc="2022-11-28T18:37:00Z"/>
  <w16cex:commentExtensible w16cex:durableId="27E153B2" w16cex:dateUtc="2023-04-12T20:58:00Z"/>
  <w16cex:commentExtensible w16cex:durableId="26F38AE0" w16cex:dateUtc="2022-10-14T11:01:00Z"/>
  <w16cex:commentExtensible w16cex:durableId="272F2A26" w16cex:dateUtc="2022-11-28T18:37:00Z"/>
  <w16cex:commentExtensible w16cex:durableId="278CA61E" w16cex:dateUtc="2023-02-07T16:27:00Z"/>
  <w16cex:commentExtensible w16cex:durableId="278CA793" w16cex:dateUtc="2023-02-07T16:33:00Z"/>
  <w16cex:commentExtensible w16cex:durableId="278CA7B9" w16cex:dateUtc="2023-02-07T16:34:00Z"/>
  <w16cex:commentExtensible w16cex:durableId="26F38D78" w16cex:dateUtc="2022-10-14T11:20:00Z"/>
  <w16cex:commentExtensible w16cex:durableId="2787AB3C" w16cex:dateUtc="2022-11-28T18:38:00Z"/>
  <w16cex:commentExtensible w16cex:durableId="278CA7D8" w16cex:dateUtc="2023-02-07T16:35:00Z"/>
  <w16cex:commentExtensible w16cex:durableId="278CD8AA" w16cex:dateUtc="2023-02-07T20:03:00Z"/>
  <w16cex:commentExtensible w16cex:durableId="278CB2BF" w16cex:dateUtc="2023-02-07T17:21:00Z"/>
  <w16cex:commentExtensible w16cex:durableId="278CB32E" w16cex:dateUtc="2023-02-07T17:23:00Z"/>
  <w16cex:commentExtensible w16cex:durableId="2787AB3D" w16cex:dateUtc="2022-10-14T12:26:00Z"/>
  <w16cex:commentExtensible w16cex:durableId="272F2A35" w16cex:dateUtc="2022-11-28T18:38:00Z"/>
  <w16cex:commentExtensible w16cex:durableId="278CA915" w16cex:dateUtc="2023-02-07T16:40:00Z"/>
  <w16cex:commentExtensible w16cex:durableId="278CA8A7" w16cex:dateUtc="2023-02-07T16:38:00Z"/>
  <w16cex:commentExtensible w16cex:durableId="2787AB3E" w16cex:dateUtc="2022-10-14T12:29:00Z"/>
  <w16cex:commentExtensible w16cex:durableId="272F2A68" w16cex:dateUtc="2022-11-28T18:39:00Z"/>
  <w16cex:commentExtensible w16cex:durableId="278CA8E3" w16cex:dateUtc="2023-02-07T16:39:00Z"/>
  <w16cex:commentExtensible w16cex:durableId="26F7E770" w16cex:dateUtc="2022-10-17T18:37:00Z"/>
  <w16cex:commentExtensible w16cex:durableId="272F2A75" w16cex:dateUtc="2022-11-28T18:39:00Z"/>
  <w16cex:commentExtensible w16cex:durableId="278CA94B" w16cex:dateUtc="2023-02-07T16:41:00Z"/>
  <w16cex:commentExtensible w16cex:durableId="278CAA73" w16cex:dateUtc="2023-02-07T16:46:00Z"/>
  <w16cex:commentExtensible w16cex:durableId="278CAA7F" w16cex:dateUtc="2023-02-07T16:46:00Z"/>
  <w16cex:commentExtensible w16cex:durableId="2787AB3F" w16cex:dateUtc="2022-10-17T18:29:00Z"/>
  <w16cex:commentExtensible w16cex:durableId="272F2A89" w16cex:dateUtc="2022-11-28T18:39:00Z"/>
  <w16cex:commentExtensible w16cex:durableId="26F7E76F" w16cex:dateUtc="2022-10-17T18:36:00Z"/>
  <w16cex:commentExtensible w16cex:durableId="272F2A97" w16cex:dateUtc="2022-11-28T18:39:00Z"/>
  <w16cex:commentExtensible w16cex:durableId="26F7E98B" w16cex:dateUtc="2022-10-17T18:47:00Z"/>
  <w16cex:commentExtensible w16cex:durableId="2787AB40" w16cex:dateUtc="2022-11-28T18:39:00Z"/>
  <w16cex:commentExtensible w16cex:durableId="278CAAA9" w16cex:dateUtc="2023-02-07T16:47:00Z"/>
  <w16cex:commentExtensible w16cex:durableId="278CAB33" w16cex:dateUtc="2023-02-07T16:49:00Z"/>
  <w16cex:commentExtensible w16cex:durableId="26F28CA2" w16cex:dateUtc="2022-10-13T17:09:00Z"/>
  <w16cex:commentExtensible w16cex:durableId="272F3040" w16cex:dateUtc="2022-11-28T19:04:00Z"/>
  <w16cex:commentExtensible w16cex:durableId="26F2942D" w16cex:dateUtc="2022-10-13T17:42:00Z"/>
  <w16cex:commentExtensible w16cex:durableId="272F3064" w16cex:dateUtc="2022-11-28T19:04:00Z"/>
  <w16cex:commentExtensible w16cex:durableId="26F28CB1" w16cex:dateUtc="2022-10-13T17:10:00Z"/>
  <w16cex:commentExtensible w16cex:durableId="272F3046" w16cex:dateUtc="2022-11-28T19:04:00Z"/>
  <w16cex:commentExtensible w16cex:durableId="26F28CBE" w16cex:dateUtc="2022-10-13T17:10:00Z"/>
  <w16cex:commentExtensible w16cex:durableId="272F3052" w16cex:dateUtc="2022-11-28T19:04:00Z"/>
  <w16cex:commentExtensible w16cex:durableId="26F8F3AF" w16cex:dateUtc="2022-10-18T13:41:00Z"/>
  <w16cex:commentExtensible w16cex:durableId="272F2AB3" w16cex:dateUtc="2022-11-28T18:40:00Z"/>
  <w16cex:commentExtensible w16cex:durableId="26F28CD2" w16cex:dateUtc="2022-10-13T17:10:00Z"/>
  <w16cex:commentExtensible w16cex:durableId="272F307C" w16cex:dateUtc="2022-11-28T19:05:00Z"/>
  <w16cex:commentExtensible w16cex:durableId="278CABE7" w16cex:dateUtc="2023-02-07T16:52:00Z"/>
  <w16cex:commentExtensible w16cex:durableId="26F8F827" w16cex:dateUtc="2022-10-18T14:02:00Z"/>
  <w16cex:commentExtensible w16cex:durableId="272F2ADA" w16cex:dateUtc="2022-11-28T18:40:00Z"/>
  <w16cex:commentExtensible w16cex:durableId="26F8F798" w16cex:dateUtc="2022-10-18T13:59:00Z"/>
  <w16cex:commentExtensible w16cex:durableId="272F2ADB" w16cex:dateUtc="2022-11-28T18:40:00Z"/>
  <w16cex:commentExtensible w16cex:durableId="278CAC87" w16cex:dateUtc="2023-02-07T16:55:00Z"/>
  <w16cex:commentExtensible w16cex:durableId="26F29468" w16cex:dateUtc="2022-10-13T17:43:00Z"/>
  <w16cex:commentExtensible w16cex:durableId="272F2AE8" w16cex:dateUtc="2022-11-28T18:41:00Z"/>
  <w16cex:commentExtensible w16cex:durableId="27A1D0C1" w16cex:dateUtc="2023-02-23T17:47:00Z"/>
  <w16cex:commentExtensible w16cex:durableId="27A1D168" w16cex:dateUtc="2023-02-23T17:50:00Z"/>
  <w16cex:commentExtensible w16cex:durableId="27A1D207" w16cex:dateUtc="2023-02-23T17:52:00Z"/>
  <w16cex:commentExtensible w16cex:durableId="27A1D138" w16cex:dateUtc="2023-02-23T17:49:00Z"/>
  <w16cex:commentExtensible w16cex:durableId="26F900A8" w16cex:dateUtc="2022-10-18T14:38:00Z"/>
  <w16cex:commentExtensible w16cex:durableId="272F2AF0" w16cex:dateUtc="2022-11-28T18:41:00Z"/>
  <w16cex:commentExtensible w16cex:durableId="26F2948C" w16cex:dateUtc="2022-10-13T17:43:00Z"/>
  <w16cex:commentExtensible w16cex:durableId="272F2AF9" w16cex:dateUtc="2022-11-28T18:41:00Z"/>
  <w16cex:commentExtensible w16cex:durableId="26FA4B9D" w16cex:dateUtc="2022-10-19T14:00:00Z"/>
  <w16cex:commentExtensible w16cex:durableId="272F2B05" w16cex:dateUtc="2022-11-28T18:41:00Z"/>
  <w16cex:commentExtensible w16cex:durableId="26FA4B9F" w16cex:dateUtc="2022-10-19T14:04:00Z"/>
  <w16cex:commentExtensible w16cex:durableId="272F2B41" w16cex:dateUtc="2022-11-28T18:42:00Z"/>
  <w16cex:commentExtensible w16cex:durableId="26FA4B9E" w16cex:dateUtc="2022-10-19T14:01:00Z"/>
  <w16cex:commentExtensible w16cex:durableId="272F2B4A" w16cex:dateUtc="2022-11-28T18:42:00Z"/>
  <w16cex:commentExtensible w16cex:durableId="26FA51C8" w16cex:dateUtc="2022-10-19T14:36:00Z"/>
  <w16cex:commentExtensible w16cex:durableId="272F2B5E" w16cex:dateUtc="2022-11-28T18:43:00Z"/>
  <w16cex:commentExtensible w16cex:durableId="26F294A1" w16cex:dateUtc="2022-10-13T17:44:00Z"/>
  <w16cex:commentExtensible w16cex:durableId="272F2B6B" w16cex:dateUtc="2022-11-28T18:43:00Z"/>
  <w16cex:commentExtensible w16cex:durableId="272F2BDC" w16cex:dateUtc="2022-11-28T18:45:00Z"/>
  <w16cex:commentExtensible w16cex:durableId="2700E7F1" w16cex:dateUtc="2022-10-24T14:31:00Z"/>
  <w16cex:commentExtensible w16cex:durableId="278CACBE" w16cex:dateUtc="2023-02-07T16:55:00Z"/>
  <w16cex:commentExtensible w16cex:durableId="2787AB41" w16cex:dateUtc="2022-10-18T14:29:00Z"/>
  <w16cex:commentExtensible w16cex:durableId="278CDADB" w16cex:dateUtc="2023-02-07T20:12:00Z"/>
  <w16cex:commentExtensible w16cex:durableId="2700EA8C" w16cex:dateUtc="2022-10-24T14:42:00Z"/>
  <w16cex:commentExtensible w16cex:durableId="2700EE48" w16cex:dateUtc="2022-10-24T14:58:00Z"/>
  <w16cex:commentExtensible w16cex:durableId="278CDB37" w16cex:dateUtc="2023-02-07T20:14:00Z"/>
  <w16cex:commentExtensible w16cex:durableId="278CACF8" w16cex:dateUtc="2023-02-07T16:56:00Z"/>
  <w16cex:commentExtensible w16cex:durableId="278CACF3" w16cex:dateUtc="2023-02-07T16:56:00Z"/>
  <w16cex:commentExtensible w16cex:durableId="2700F1B2" w16cex:dateUtc="2022-10-24T15:12:00Z"/>
  <w16cex:commentExtensible w16cex:durableId="272F2C47" w16cex:dateUtc="2022-11-28T18:47:00Z"/>
  <w16cex:commentExtensible w16cex:durableId="278CADBE" w16cex:dateUtc="2023-02-07T17:00:00Z"/>
  <w16cex:commentExtensible w16cex:durableId="2700F282" w16cex:dateUtc="2022-10-24T15:16:00Z"/>
  <w16cex:commentExtensible w16cex:durableId="272F2C54" w16cex:dateUtc="2022-11-28T18:47:00Z"/>
  <w16cex:commentExtensible w16cex:durableId="2700F2D8" w16cex:dateUtc="2022-10-24T15:17:00Z"/>
  <w16cex:commentExtensible w16cex:durableId="278CADD1" w16cex:dateUtc="2023-02-07T17:00:00Z"/>
  <w16cex:commentExtensible w16cex:durableId="2787AB42" w16cex:dateUtc="2022-10-24T15:23:00Z"/>
  <w16cex:commentExtensible w16cex:durableId="272F2C73" w16cex:dateUtc="2022-11-28T18:47:00Z"/>
  <w16cex:commentExtensible w16cex:durableId="278CADD7" w16cex:dateUtc="2023-02-07T17:00:00Z"/>
  <w16cex:commentExtensible w16cex:durableId="2787AB43" w16cex:dateUtc="2022-10-24T15:23:00Z"/>
  <w16cex:commentExtensible w16cex:durableId="272F2C83" w16cex:dateUtc="2022-11-28T18:48:00Z"/>
  <w16cex:commentExtensible w16cex:durableId="278CAE74" w16cex:dateUtc="2023-02-07T17:03:00Z"/>
  <w16cex:commentExtensible w16cex:durableId="278CAE82" w16cex:dateUtc="2023-02-07T17:03:00Z"/>
  <w16cex:commentExtensible w16cex:durableId="2787AB44" w16cex:dateUtc="2022-10-25T17:53:00Z"/>
  <w16cex:commentExtensible w16cex:durableId="272F2C91" w16cex:dateUtc="2022-11-28T18:48:00Z"/>
  <w16cex:commentExtensible w16cex:durableId="278CAFAB" w16cex:dateUtc="2023-02-07T17:08:00Z"/>
  <w16cex:commentExtensible w16cex:durableId="27026AFB" w16cex:dateUtc="2022-10-25T17:54:00Z"/>
  <w16cex:commentExtensible w16cex:durableId="272F2C93" w16cex:dateUtc="2022-11-28T18:48:00Z"/>
  <w16cex:commentExtensible w16cex:durableId="278CAF8B" w16cex:dateUtc="2023-02-07T17:07:00Z"/>
  <w16cex:commentExtensible w16cex:durableId="278CB051" w16cex:dateUtc="2023-02-07T17:11:00Z"/>
  <w16cex:commentExtensible w16cex:durableId="278CAFF0" w16cex:dateUtc="2023-02-07T17:09:00Z"/>
  <w16cex:commentExtensible w16cex:durableId="278CB140" w16cex:dateUtc="2023-02-07T17:15:00Z"/>
  <w16cex:commentExtensible w16cex:durableId="27039C38" w16cex:dateUtc="2022-10-26T15:44:00Z"/>
  <w16cex:commentExtensible w16cex:durableId="272F2CAB" w16cex:dateUtc="2022-11-28T18:48:00Z"/>
  <w16cex:commentExtensible w16cex:durableId="27039C87" w16cex:dateUtc="2022-10-26T15:46:00Z"/>
  <w16cex:commentExtensible w16cex:durableId="272F2CCD" w16cex:dateUtc="2022-11-28T18:49:00Z"/>
  <w16cex:commentExtensible w16cex:durableId="27039C96" w16cex:dateUtc="2022-10-26T15:46:00Z"/>
  <w16cex:commentExtensible w16cex:durableId="272F2CCF" w16cex:dateUtc="2022-11-28T18:49:00Z"/>
  <w16cex:commentExtensible w16cex:durableId="27039DF6" w16cex:dateUtc="2022-10-26T15:52:00Z"/>
  <w16cex:commentExtensible w16cex:durableId="272F2CDE" w16cex:dateUtc="2022-11-28T18:49:00Z"/>
  <w16cex:commentExtensible w16cex:durableId="27039E36" w16cex:dateUtc="2022-10-26T15:53:00Z"/>
  <w16cex:commentExtensible w16cex:durableId="272F2D07" w16cex:dateUtc="2022-11-28T18:50:00Z"/>
  <w16cex:commentExtensible w16cex:durableId="27039EA9" w16cex:dateUtc="2022-10-26T15:55:00Z"/>
  <w16cex:commentExtensible w16cex:durableId="272F2D15" w16cex:dateUtc="2022-11-28T18:50:00Z"/>
  <w16cex:commentExtensible w16cex:durableId="27039EC4" w16cex:dateUtc="2022-10-26T15:55:00Z"/>
  <w16cex:commentExtensible w16cex:durableId="272F2D16" w16cex:dateUtc="2022-11-28T18:50:00Z"/>
  <w16cex:commentExtensible w16cex:durableId="27039E8C" w16cex:dateUtc="2022-10-26T15:54:00Z"/>
  <w16cex:commentExtensible w16cex:durableId="272F2D23" w16cex:dateUtc="2022-11-28T18:50:00Z"/>
  <w16cex:commentExtensible w16cex:durableId="27039F11" w16cex:dateUtc="2022-10-26T15:57:00Z"/>
  <w16cex:commentExtensible w16cex:durableId="272F2D24" w16cex:dateUtc="2022-11-28T18:50:00Z"/>
  <w16cex:commentExtensible w16cex:durableId="26F28CF2" w16cex:dateUtc="2022-10-13T17:11:00Z"/>
  <w16cex:commentExtensible w16cex:durableId="272F31DA" w16cex:dateUtc="2022-11-28T19:10:00Z"/>
  <w16cex:commentExtensible w16cex:durableId="278CB6AF" w16cex:dateUtc="2023-02-07T17:38:00Z"/>
  <w16cex:commentExtensible w16cex:durableId="26F28D06" w16cex:dateUtc="2022-10-13T17:11:00Z"/>
  <w16cex:commentExtensible w16cex:durableId="27276D4E" w16cex:dateUtc="2022-11-22T20:45:00Z"/>
  <w16cex:commentExtensible w16cex:durableId="272F2D45" w16cex:dateUtc="2022-11-28T18:51:00Z"/>
  <w16cex:commentExtensible w16cex:durableId="26F28D1B" w16cex:dateUtc="2022-10-13T17:11:00Z"/>
  <w16cex:commentExtensible w16cex:durableId="272F31F8" w16cex:dateUtc="2022-11-28T19:11:00Z"/>
  <w16cex:commentExtensible w16cex:durableId="278CB17C" w16cex:dateUtc="2023-02-07T17:16:00Z"/>
  <w16cex:commentExtensible w16cex:durableId="2787AB45" w16cex:dateUtc="2022-11-22T20:46:00Z"/>
  <w16cex:commentExtensible w16cex:durableId="272F2D46" w16cex:dateUtc="2022-11-28T18:51:00Z"/>
  <w16cex:commentExtensible w16cex:durableId="27276E68" w16cex:dateUtc="2022-11-22T20:51:00Z"/>
  <w16cex:commentExtensible w16cex:durableId="272F2D4C" w16cex:dateUtc="2022-11-28T18:51:00Z"/>
  <w16cex:commentExtensible w16cex:durableId="27276F54" w16cex:dateUtc="2022-11-22T20:55:00Z"/>
  <w16cex:commentExtensible w16cex:durableId="272F2D59" w16cex:dateUtc="2022-11-28T18:51:00Z"/>
  <w16cex:commentExtensible w16cex:durableId="27276DF1" w16cex:dateUtc="2022-11-22T20:49:00Z"/>
  <w16cex:commentExtensible w16cex:durableId="278CDDC0" w16cex:dateUtc="2023-02-07T20:25:00Z"/>
  <w16cex:commentExtensible w16cex:durableId="278CB1A1" w16cex:dateUtc="2023-02-07T17:16:00Z"/>
  <w16cex:commentExtensible w16cex:durableId="2787AB46" w16cex:dateUtc="2022-11-22T20:57:00Z"/>
  <w16cex:commentExtensible w16cex:durableId="2731A7E0" w16cex:dateUtc="2022-11-30T15:58:00Z"/>
  <w16cex:commentExtensible w16cex:durableId="272770E7" w16cex:dateUtc="2022-11-22T21:01:00Z"/>
  <w16cex:commentExtensible w16cex:durableId="272F2D81" w16cex:dateUtc="2022-11-28T18:52:00Z"/>
  <w16cex:commentExtensible w16cex:durableId="272770F8" w16cex:dateUtc="2022-11-22T21:02:00Z"/>
  <w16cex:commentExtensible w16cex:durableId="272F2D87" w16cex:dateUtc="2022-11-28T18:52:00Z"/>
  <w16cex:commentExtensible w16cex:durableId="27277427" w16cex:dateUtc="2022-11-22T21:15:00Z"/>
  <w16cex:commentExtensible w16cex:durableId="2731AFD9" w16cex:dateUtc="2022-11-30T16:32:00Z"/>
  <w16cex:commentExtensible w16cex:durableId="272774AB" w16cex:dateUtc="2022-11-22T21:17:00Z"/>
  <w16cex:commentExtensible w16cex:durableId="272F2D99" w16cex:dateUtc="2022-11-28T18:52:00Z"/>
  <w16cex:commentExtensible w16cex:durableId="27277694" w16cex:dateUtc="2022-11-22T21:25:00Z"/>
  <w16cex:commentExtensible w16cex:durableId="2731B09D" w16cex:dateUtc="2022-11-30T16:36:00Z"/>
  <w16cex:commentExtensible w16cex:durableId="2727782B" w16cex:dateUtc="2022-11-22T21:32:00Z"/>
  <w16cex:commentExtensible w16cex:durableId="272F2DCF" w16cex:dateUtc="2022-11-28T18:53:00Z"/>
  <w16cex:commentExtensible w16cex:durableId="272778FB" w16cex:dateUtc="2022-11-22T21:36:00Z"/>
  <w16cex:commentExtensible w16cex:durableId="272F2DD8" w16cex:dateUtc="2022-11-2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0C4BD557" w16cid:durableId="278CC82A"/>
  <w16cid:commentId w16cid:paraId="5E0139D3" w16cid:durableId="278CA52F"/>
  <w16cid:commentId w16cid:paraId="16BD1B88" w16cid:durableId="26F29149"/>
  <w16cid:commentId w16cid:paraId="5F868632" w16cid:durableId="272F2775"/>
  <w16cid:commentId w16cid:paraId="761A9604" w16cid:durableId="26F2920D"/>
  <w16cid:commentId w16cid:paraId="3DA25A88" w16cid:durableId="272F27AE"/>
  <w16cid:commentId w16cid:paraId="3F10C28E" w16cid:durableId="26F244DC"/>
  <w16cid:commentId w16cid:paraId="31D808A2" w16cid:durableId="272F27E3"/>
  <w16cid:commentId w16cid:paraId="5FA6F9F6" w16cid:durableId="273C7CD7"/>
  <w16cid:commentId w16cid:paraId="6EA44269" w16cid:durableId="278B926D"/>
  <w16cid:commentId w16cid:paraId="0D3C2B5F" w16cid:durableId="273C7DB8"/>
  <w16cid:commentId w16cid:paraId="077BBDFC" w16cid:durableId="278B926C"/>
  <w16cid:commentId w16cid:paraId="1B052D31" w16cid:durableId="26F244DE"/>
  <w16cid:commentId w16cid:paraId="4A02BA7B" w16cid:durableId="272F27FA"/>
  <w16cid:commentId w16cid:paraId="62754144" w16cid:durableId="26F244DF"/>
  <w16cid:commentId w16cid:paraId="6ACE6C52" w16cid:durableId="272F27FB"/>
  <w16cid:commentId w16cid:paraId="1C3D87F4" w16cid:durableId="26F244FC"/>
  <w16cid:commentId w16cid:paraId="6D26C55E" w16cid:durableId="272F27FD"/>
  <w16cid:commentId w16cid:paraId="2AD4EE09" w16cid:durableId="26F24536"/>
  <w16cid:commentId w16cid:paraId="576C4468" w16cid:durableId="272F2800"/>
  <w16cid:commentId w16cid:paraId="38F3F72F" w16cid:durableId="2773A1E3"/>
  <w16cid:commentId w16cid:paraId="604857A0" w16cid:durableId="27D54DCD"/>
  <w16cid:commentId w16cid:paraId="566F2A77" w16cid:durableId="26F246CA"/>
  <w16cid:commentId w16cid:paraId="442DE157" w16cid:durableId="27D54DCE"/>
  <w16cid:commentId w16cid:paraId="55703E2F" w16cid:durableId="27751CB7"/>
  <w16cid:commentId w16cid:paraId="1335F0BA" w16cid:durableId="27D54E0E"/>
  <w16cid:commentId w16cid:paraId="76F1138D" w16cid:durableId="2773D4B1"/>
  <w16cid:commentId w16cid:paraId="65FA930A" w16cid:durableId="27D54E13"/>
  <w16cid:commentId w16cid:paraId="148CC504" w16cid:durableId="26F2480E"/>
  <w16cid:commentId w16cid:paraId="50D3E618" w16cid:durableId="2787AB35"/>
  <w16cid:commentId w16cid:paraId="76C785BF" w16cid:durableId="273C7F90"/>
  <w16cid:commentId w16cid:paraId="70A02E23" w16cid:durableId="278B9272"/>
  <w16cid:commentId w16cid:paraId="1B0A1EAF" w16cid:durableId="26F248A4"/>
  <w16cid:commentId w16cid:paraId="34C8EAD0" w16cid:durableId="272F2846"/>
  <w16cid:commentId w16cid:paraId="3913AB14" w16cid:durableId="27D54E36"/>
  <w16cid:commentId w16cid:paraId="257D51FC" w16cid:durableId="271341B1"/>
  <w16cid:commentId w16cid:paraId="44C68BB8" w16cid:durableId="27E14A5D"/>
  <w16cid:commentId w16cid:paraId="1B15D3BD" w16cid:durableId="2773D5CF"/>
  <w16cid:commentId w16cid:paraId="5E00C36F" w16cid:durableId="27E14AAB"/>
  <w16cid:commentId w16cid:paraId="7BD70C94" w16cid:durableId="26F24989"/>
  <w16cid:commentId w16cid:paraId="64DC428A" w16cid:durableId="272F2868"/>
  <w16cid:commentId w16cid:paraId="6BBD9F09" w16cid:durableId="274B071F"/>
  <w16cid:commentId w16cid:paraId="6211C17F" w16cid:durableId="27E14FE1"/>
  <w16cid:commentId w16cid:paraId="316BE47A" w16cid:durableId="2773D62C"/>
  <w16cid:commentId w16cid:paraId="77F70918" w16cid:durableId="27E14FEA"/>
  <w16cid:commentId w16cid:paraId="6CDCA826" w16cid:durableId="26F2619A"/>
  <w16cid:commentId w16cid:paraId="53BDDDDB" w16cid:durableId="272F287C"/>
  <w16cid:commentId w16cid:paraId="5C3BD6C3" w16cid:durableId="278CC8B3"/>
  <w16cid:commentId w16cid:paraId="3BF2EF21" w16cid:durableId="26F292A3"/>
  <w16cid:commentId w16cid:paraId="083DE313" w16cid:durableId="272F2889"/>
  <w16cid:commentId w16cid:paraId="5E16FDB5" w16cid:durableId="26F292BB"/>
  <w16cid:commentId w16cid:paraId="42F54D39" w16cid:durableId="272F28A3"/>
  <w16cid:commentId w16cid:paraId="2834A246" w16cid:durableId="26F2639B"/>
  <w16cid:commentId w16cid:paraId="6C2EF936" w16cid:durableId="2787AB36"/>
  <w16cid:commentId w16cid:paraId="075C24F5" w16cid:durableId="271344A3"/>
  <w16cid:commentId w16cid:paraId="17DBEACE" w16cid:durableId="278B991E"/>
  <w16cid:commentId w16cid:paraId="23F7B36B" w16cid:durableId="26F29342"/>
  <w16cid:commentId w16cid:paraId="03D83CCF" w16cid:durableId="272F28E1"/>
  <w16cid:commentId w16cid:paraId="06114468" w16cid:durableId="27134666"/>
  <w16cid:commentId w16cid:paraId="0F503DBD" w16cid:durableId="26F263D4"/>
  <w16cid:commentId w16cid:paraId="43EC4ECD" w16cid:durableId="272F28E4"/>
  <w16cid:commentId w16cid:paraId="63E7D2F1" w16cid:durableId="26F263FC"/>
  <w16cid:commentId w16cid:paraId="5AA24249" w16cid:durableId="272F28EC"/>
  <w16cid:commentId w16cid:paraId="488DBC57" w16cid:durableId="26F29363"/>
  <w16cid:commentId w16cid:paraId="7FA9B157" w16cid:durableId="272F28F5"/>
  <w16cid:commentId w16cid:paraId="0EEFD0B9" w16cid:durableId="26F2654F"/>
  <w16cid:commentId w16cid:paraId="5CEDEFE2" w16cid:durableId="27EA80C0"/>
  <w16cid:commentId w16cid:paraId="2D0523C6" w16cid:durableId="2717AC9F"/>
  <w16cid:commentId w16cid:paraId="1C76F8EC" w16cid:durableId="27139B31"/>
  <w16cid:commentId w16cid:paraId="31C779DE" w16cid:durableId="278CCE9D"/>
  <w16cid:commentId w16cid:paraId="40DB7237" w16cid:durableId="278B99D6"/>
  <w16cid:commentId w16cid:paraId="03EBB1E7" w16cid:durableId="278B99EA"/>
  <w16cid:commentId w16cid:paraId="5127A76E" w16cid:durableId="278B9A13"/>
  <w16cid:commentId w16cid:paraId="52C54838" w16cid:durableId="278B9A17"/>
  <w16cid:commentId w16cid:paraId="7908B120" w16cid:durableId="2730809C"/>
  <w16cid:commentId w16cid:paraId="1F72BE88" w16cid:durableId="2713B580"/>
  <w16cid:commentId w16cid:paraId="1958F078" w16cid:durableId="278CCFD7"/>
  <w16cid:commentId w16cid:paraId="0B5D132E" w16cid:durableId="2713B54B"/>
  <w16cid:commentId w16cid:paraId="2020595E" w16cid:durableId="278CCFC7"/>
  <w16cid:commentId w16cid:paraId="405383FB" w16cid:durableId="26F26A27"/>
  <w16cid:commentId w16cid:paraId="475F8095" w16cid:durableId="272F2940"/>
  <w16cid:commentId w16cid:paraId="4A96884B" w16cid:durableId="26F26ACC"/>
  <w16cid:commentId w16cid:paraId="5E09CF54" w16cid:durableId="272F293E"/>
  <w16cid:commentId w16cid:paraId="1330293C" w16cid:durableId="26F26C50"/>
  <w16cid:commentId w16cid:paraId="5B6D72C6" w16cid:durableId="272F2951"/>
  <w16cid:commentId w16cid:paraId="7E560782" w16cid:durableId="26F26C85"/>
  <w16cid:commentId w16cid:paraId="445218D2" w16cid:durableId="272F294F"/>
  <w16cid:commentId w16cid:paraId="6D50AB57" w16cid:durableId="2713B526"/>
  <w16cid:commentId w16cid:paraId="1F3428A7" w16cid:durableId="278B9A85"/>
  <w16cid:commentId w16cid:paraId="3356ED85" w16cid:durableId="273D8D3D"/>
  <w16cid:commentId w16cid:paraId="1955EEA2" w16cid:durableId="2713B4AB"/>
  <w16cid:commentId w16cid:paraId="06249AA2" w16cid:durableId="278CD089"/>
  <w16cid:commentId w16cid:paraId="0BEBBBF7" w16cid:durableId="26F29384"/>
  <w16cid:commentId w16cid:paraId="742FC1EE" w16cid:durableId="272F2967"/>
  <w16cid:commentId w16cid:paraId="156BB41E" w16cid:durableId="26F270E1"/>
  <w16cid:commentId w16cid:paraId="4133A099" w16cid:durableId="272F2968"/>
  <w16cid:commentId w16cid:paraId="6DB184A6" w16cid:durableId="26F27130"/>
  <w16cid:commentId w16cid:paraId="2AFBC283" w16cid:durableId="272F296A"/>
  <w16cid:commentId w16cid:paraId="2A3AE2A1" w16cid:durableId="26F28B4C"/>
  <w16cid:commentId w16cid:paraId="7B435D21" w16cid:durableId="272F2F12"/>
  <w16cid:commentId w16cid:paraId="132AABFF" w16cid:durableId="26F293AF"/>
  <w16cid:commentId w16cid:paraId="404E7A6F" w16cid:durableId="272F2F30"/>
  <w16cid:commentId w16cid:paraId="7626BE59" w16cid:durableId="27139B33"/>
  <w16cid:commentId w16cid:paraId="1910AB08" w16cid:durableId="27139B34"/>
  <w16cid:commentId w16cid:paraId="3F670D69" w16cid:durableId="278B9B76"/>
  <w16cid:commentId w16cid:paraId="10620DC3" w16cid:durableId="26F293E3"/>
  <w16cid:commentId w16cid:paraId="78890C7B" w16cid:durableId="272F29B3"/>
  <w16cid:commentId w16cid:paraId="280CD99F" w16cid:durableId="26F289E9"/>
  <w16cid:commentId w16cid:paraId="611B8C4B" w16cid:durableId="2787AB37"/>
  <w16cid:commentId w16cid:paraId="3721CBB1" w16cid:durableId="27139B35"/>
  <w16cid:commentId w16cid:paraId="6304A061" w16cid:durableId="278B9B91"/>
  <w16cid:commentId w16cid:paraId="5D480C9B" w16cid:durableId="27139B83"/>
  <w16cid:commentId w16cid:paraId="377A9626" w16cid:durableId="278B9BA7"/>
  <w16cid:commentId w16cid:paraId="19527F4F" w16cid:durableId="2713BAAE"/>
  <w16cid:commentId w16cid:paraId="78E206DD" w16cid:durableId="2787AB38"/>
  <w16cid:commentId w16cid:paraId="61F3044E" w16cid:durableId="272F2F5D"/>
  <w16cid:commentId w16cid:paraId="34D0F20D" w16cid:durableId="27139B4C"/>
  <w16cid:commentId w16cid:paraId="713CB9E1" w16cid:durableId="278B9B9E"/>
  <w16cid:commentId w16cid:paraId="55089497" w16cid:durableId="2774DE96"/>
  <w16cid:commentId w16cid:paraId="122E4286" w16cid:durableId="2787AB39"/>
  <w16cid:commentId w16cid:paraId="71A3DCAF" w16cid:durableId="272F2F67"/>
  <w16cid:commentId w16cid:paraId="230D1659" w16cid:durableId="26F28C50"/>
  <w16cid:commentId w16cid:paraId="238CF925" w16cid:durableId="272F2F7E"/>
  <w16cid:commentId w16cid:paraId="1BE9D07C" w16cid:durableId="2774DEE2"/>
  <w16cid:commentId w16cid:paraId="05BBBFA2" w16cid:durableId="2774DF01"/>
  <w16cid:commentId w16cid:paraId="0277451B" w16cid:durableId="2773D70C"/>
  <w16cid:commentId w16cid:paraId="43CE34CC" w16cid:durableId="27EA8110"/>
  <w16cid:commentId w16cid:paraId="6920AA06" w16cid:durableId="2774DF21"/>
  <w16cid:commentId w16cid:paraId="125B2F8D" w16cid:durableId="27EA8121"/>
  <w16cid:commentId w16cid:paraId="47BD696B" w16cid:durableId="270F78C6"/>
  <w16cid:commentId w16cid:paraId="065D7EC4" w16cid:durableId="278B9D39"/>
  <w16cid:commentId w16cid:paraId="4A513904" w16cid:durableId="2713B7F9"/>
  <w16cid:commentId w16cid:paraId="067C4B51" w16cid:durableId="278B9DCF"/>
  <w16cid:commentId w16cid:paraId="444BA0EB" w16cid:durableId="26F28C84"/>
  <w16cid:commentId w16cid:paraId="110BCE87" w16cid:durableId="272F2F9B"/>
  <w16cid:commentId w16cid:paraId="075D8A47" w16cid:durableId="27331DE9"/>
  <w16cid:commentId w16cid:paraId="3CF2E2C6" w16cid:durableId="278B9E04"/>
  <w16cid:commentId w16cid:paraId="10FAAD69" w16cid:durableId="26F289B8"/>
  <w16cid:commentId w16cid:paraId="6FC4D0F6" w16cid:durableId="272F29E2"/>
  <w16cid:commentId w16cid:paraId="7DCBFB9F" w16cid:durableId="2713B93C"/>
  <w16cid:commentId w16cid:paraId="2F8C1920" w16cid:durableId="278CD751"/>
  <w16cid:commentId w16cid:paraId="13BADA6F" w16cid:durableId="2787AB3A"/>
  <w16cid:commentId w16cid:paraId="4AC507A0" w16cid:durableId="272F2FAC"/>
  <w16cid:commentId w16cid:paraId="78D87A93" w16cid:durableId="2773D7B3"/>
  <w16cid:commentId w16cid:paraId="3AB755A9" w16cid:durableId="27EA81F5"/>
  <w16cid:commentId w16cid:paraId="4EF8B283" w16cid:durableId="2713B9B8"/>
  <w16cid:commentId w16cid:paraId="79CEEC27" w16cid:durableId="278B9EEB"/>
  <w16cid:commentId w16cid:paraId="303FECEC" w16cid:durableId="26F295E6"/>
  <w16cid:commentId w16cid:paraId="1E3DBA64" w16cid:durableId="27EA8245"/>
  <w16cid:commentId w16cid:paraId="3ADFB083" w16cid:durableId="26F286B8"/>
  <w16cid:commentId w16cid:paraId="42CB7380" w16cid:durableId="272F29FD"/>
  <w16cid:commentId w16cid:paraId="7A30943F" w16cid:durableId="2713B9FB"/>
  <w16cid:commentId w16cid:paraId="3BE3A0FD" w16cid:durableId="278B9F00"/>
  <w16cid:commentId w16cid:paraId="4690AF7A" w16cid:durableId="2713BA32"/>
  <w16cid:commentId w16cid:paraId="70B942DE" w16cid:durableId="278B9F0E"/>
  <w16cid:commentId w16cid:paraId="025AA04E" w16cid:durableId="2787AB3B"/>
  <w16cid:commentId w16cid:paraId="425B53ED" w16cid:durableId="272F2A03"/>
  <w16cid:commentId w16cid:paraId="6DD5631D" w16cid:durableId="26F2843F"/>
  <w16cid:commentId w16cid:paraId="35967B13" w16cid:durableId="272F2A09"/>
  <w16cid:commentId w16cid:paraId="67ECEB56" w16cid:durableId="26F2846E"/>
  <w16cid:commentId w16cid:paraId="20AE809A" w16cid:durableId="272F2A11"/>
  <w16cid:commentId w16cid:paraId="6408B766" w16cid:durableId="273884B1"/>
  <w16cid:commentId w16cid:paraId="3344A17F" w16cid:durableId="27E153B2"/>
  <w16cid:commentId w16cid:paraId="77D26EC8" w16cid:durableId="26F38AE0"/>
  <w16cid:commentId w16cid:paraId="3C46F4DB" w16cid:durableId="272F2A26"/>
  <w16cid:commentId w16cid:paraId="13EB91D6" w16cid:durableId="2738847E"/>
  <w16cid:commentId w16cid:paraId="0198F917" w16cid:durableId="274D8F19"/>
  <w16cid:commentId w16cid:paraId="5134F2D7" w16cid:durableId="278CA61E"/>
  <w16cid:commentId w16cid:paraId="1C757E29" w16cid:durableId="27289636"/>
  <w16cid:commentId w16cid:paraId="22BE8BB8" w16cid:durableId="278CA793"/>
  <w16cid:commentId w16cid:paraId="4958F8FB" w16cid:durableId="2733257B"/>
  <w16cid:commentId w16cid:paraId="7C8BE79B" w16cid:durableId="278CA7B9"/>
  <w16cid:commentId w16cid:paraId="5AEB1490" w16cid:durableId="26F38D78"/>
  <w16cid:commentId w16cid:paraId="69C48ADA" w16cid:durableId="2787AB3C"/>
  <w16cid:commentId w16cid:paraId="52355962" w16cid:durableId="27332601"/>
  <w16cid:commentId w16cid:paraId="5D038A12" w16cid:durableId="278CA7D8"/>
  <w16cid:commentId w16cid:paraId="5D0C3380" w16cid:durableId="27332722"/>
  <w16cid:commentId w16cid:paraId="45B37EF8" w16cid:durableId="278CD8AA"/>
  <w16cid:commentId w16cid:paraId="1772AC57" w16cid:durableId="273322E4"/>
  <w16cid:commentId w16cid:paraId="08222FED" w16cid:durableId="278CB2BF"/>
  <w16cid:commentId w16cid:paraId="0AF16474" w16cid:durableId="273328A7"/>
  <w16cid:commentId w16cid:paraId="099F298C" w16cid:durableId="278CB32E"/>
  <w16cid:commentId w16cid:paraId="18FBE892" w16cid:durableId="2773D828"/>
  <w16cid:commentId w16cid:paraId="5FD6379D" w16cid:durableId="274EC738"/>
  <w16cid:commentId w16cid:paraId="340FC815" w16cid:durableId="2787AB3D"/>
  <w16cid:commentId w16cid:paraId="0B8D1F6D" w16cid:durableId="272F2A35"/>
  <w16cid:commentId w16cid:paraId="674B082E" w16cid:durableId="2733294A"/>
  <w16cid:commentId w16cid:paraId="2BECC31A" w16cid:durableId="278CA915"/>
  <w16cid:commentId w16cid:paraId="2E46FDCC" w16cid:durableId="2728816A"/>
  <w16cid:commentId w16cid:paraId="49DC61A8" w16cid:durableId="278CA8A7"/>
  <w16cid:commentId w16cid:paraId="5C7B93E9" w16cid:durableId="2787AB3E"/>
  <w16cid:commentId w16cid:paraId="00E10013" w16cid:durableId="272F2A68"/>
  <w16cid:commentId w16cid:paraId="2D078EB1" w16cid:durableId="27383221"/>
  <w16cid:commentId w16cid:paraId="4219BBEB" w16cid:durableId="278CA8E3"/>
  <w16cid:commentId w16cid:paraId="1FEA6FA0" w16cid:durableId="26F7E770"/>
  <w16cid:commentId w16cid:paraId="3B1EE1E9" w16cid:durableId="272F2A75"/>
  <w16cid:commentId w16cid:paraId="39C000CE" w16cid:durableId="27332A7E"/>
  <w16cid:commentId w16cid:paraId="3834F273" w16cid:durableId="278CA94B"/>
  <w16cid:commentId w16cid:paraId="0B935E90" w16cid:durableId="2773D859"/>
  <w16cid:commentId w16cid:paraId="2F78717B" w16cid:durableId="273832C6"/>
  <w16cid:commentId w16cid:paraId="714ADE51" w16cid:durableId="2773D975"/>
  <w16cid:commentId w16cid:paraId="4F18E57F" w16cid:durableId="27383722"/>
  <w16cid:commentId w16cid:paraId="3F3F52E9" w16cid:durableId="278CAA73"/>
  <w16cid:commentId w16cid:paraId="7E658864" w16cid:durableId="27383718"/>
  <w16cid:commentId w16cid:paraId="4B871937" w16cid:durableId="278CAA7F"/>
  <w16cid:commentId w16cid:paraId="0BE63A06" w16cid:durableId="2787AB3F"/>
  <w16cid:commentId w16cid:paraId="23AACF64" w16cid:durableId="272F2A89"/>
  <w16cid:commentId w16cid:paraId="5EAB5C10" w16cid:durableId="26F7E76F"/>
  <w16cid:commentId w16cid:paraId="7CF5B3A4" w16cid:durableId="272F2A97"/>
  <w16cid:commentId w16cid:paraId="02B44E0F" w16cid:durableId="26F7E98B"/>
  <w16cid:commentId w16cid:paraId="1A4CACA2" w16cid:durableId="2787AB40"/>
  <w16cid:commentId w16cid:paraId="102C0B20" w16cid:durableId="27383797"/>
  <w16cid:commentId w16cid:paraId="7D307688" w16cid:durableId="278CAAA9"/>
  <w16cid:commentId w16cid:paraId="5AFD2324" w16cid:durableId="274D8F54"/>
  <w16cid:commentId w16cid:paraId="37D34F84" w16cid:durableId="278CAB33"/>
  <w16cid:commentId w16cid:paraId="607E8494" w16cid:durableId="26F28CA2"/>
  <w16cid:commentId w16cid:paraId="7C7F62E2" w16cid:durableId="272F3040"/>
  <w16cid:commentId w16cid:paraId="3E0021A0" w16cid:durableId="26F2942D"/>
  <w16cid:commentId w16cid:paraId="49ECEFA2" w16cid:durableId="272F3064"/>
  <w16cid:commentId w16cid:paraId="03334DBC" w16cid:durableId="26F28CB1"/>
  <w16cid:commentId w16cid:paraId="3E6CEAA5" w16cid:durableId="272F3046"/>
  <w16cid:commentId w16cid:paraId="0773A891" w16cid:durableId="26F28CBE"/>
  <w16cid:commentId w16cid:paraId="5C9C88DE" w16cid:durableId="272F3052"/>
  <w16cid:commentId w16cid:paraId="4E8A83C9" w16cid:durableId="26F8F3AF"/>
  <w16cid:commentId w16cid:paraId="1363CF52" w16cid:durableId="272F2AB3"/>
  <w16cid:commentId w16cid:paraId="61DF2F63" w16cid:durableId="26F28CD2"/>
  <w16cid:commentId w16cid:paraId="2657F868" w16cid:durableId="272F307C"/>
  <w16cid:commentId w16cid:paraId="41EC70F4" w16cid:durableId="27384523"/>
  <w16cid:commentId w16cid:paraId="454DC7C7" w16cid:durableId="278CABE7"/>
  <w16cid:commentId w16cid:paraId="46DEB218" w16cid:durableId="2738461D"/>
  <w16cid:commentId w16cid:paraId="569AA147" w16cid:durableId="26F8F827"/>
  <w16cid:commentId w16cid:paraId="11D640EA" w16cid:durableId="272F2ADA"/>
  <w16cid:commentId w16cid:paraId="73B4E3E2" w16cid:durableId="26F8F798"/>
  <w16cid:commentId w16cid:paraId="13C4037F" w16cid:durableId="272F2ADB"/>
  <w16cid:commentId w16cid:paraId="21EEA73E" w16cid:durableId="273846ED"/>
  <w16cid:commentId w16cid:paraId="09EC424E" w16cid:durableId="278CAC87"/>
  <w16cid:commentId w16cid:paraId="741E8976" w16cid:durableId="26F29468"/>
  <w16cid:commentId w16cid:paraId="1E69B662" w16cid:durableId="272F2AE8"/>
  <w16cid:commentId w16cid:paraId="34DAAD0D" w16cid:durableId="27A1D0C1"/>
  <w16cid:commentId w16cid:paraId="72F165BC" w16cid:durableId="27A1D168"/>
  <w16cid:commentId w16cid:paraId="06EC2574" w16cid:durableId="27A1D207"/>
  <w16cid:commentId w16cid:paraId="4B0282F4" w16cid:durableId="27A1D138"/>
  <w16cid:commentId w16cid:paraId="33B3A056" w16cid:durableId="26F900A8"/>
  <w16cid:commentId w16cid:paraId="017DC41A" w16cid:durableId="272F2AF0"/>
  <w16cid:commentId w16cid:paraId="335F97C3" w16cid:durableId="26F2948C"/>
  <w16cid:commentId w16cid:paraId="4EF2CC10" w16cid:durableId="272F2AF9"/>
  <w16cid:commentId w16cid:paraId="30FB272C" w16cid:durableId="26FA4B9D"/>
  <w16cid:commentId w16cid:paraId="1AFBD0C6" w16cid:durableId="272F2B05"/>
  <w16cid:commentId w16cid:paraId="4A1B1C49" w16cid:durableId="26FA4B9F"/>
  <w16cid:commentId w16cid:paraId="623E402A" w16cid:durableId="272F2B41"/>
  <w16cid:commentId w16cid:paraId="7AC3FB21" w16cid:durableId="26FA4B9E"/>
  <w16cid:commentId w16cid:paraId="51A36D1D" w16cid:durableId="272F2B4A"/>
  <w16cid:commentId w16cid:paraId="33E02987" w16cid:durableId="26FA51C8"/>
  <w16cid:commentId w16cid:paraId="79BD73DB" w16cid:durableId="272F2B5E"/>
  <w16cid:commentId w16cid:paraId="5C27184E" w16cid:durableId="26F294A1"/>
  <w16cid:commentId w16cid:paraId="5554120D" w16cid:durableId="272F2B6B"/>
  <w16cid:commentId w16cid:paraId="3CAA2440" w16cid:durableId="272F2BDC"/>
  <w16cid:commentId w16cid:paraId="05637B54" w16cid:durableId="2700E7F1"/>
  <w16cid:commentId w16cid:paraId="49718A93" w16cid:durableId="27289EEF"/>
  <w16cid:commentId w16cid:paraId="5500A4B9" w16cid:durableId="278CACBE"/>
  <w16cid:commentId w16cid:paraId="0A877C07" w16cid:durableId="2787AB41"/>
  <w16cid:commentId w16cid:paraId="5FC47E45" w16cid:durableId="278CDADB"/>
  <w16cid:commentId w16cid:paraId="5DDC5C6C" w16cid:durableId="2700EA8C"/>
  <w16cid:commentId w16cid:paraId="77DDF9DF" w16cid:durableId="2700EE48"/>
  <w16cid:commentId w16cid:paraId="42E6FFB6" w16cid:durableId="278CDB37"/>
  <w16cid:commentId w16cid:paraId="059CD99F" w16cid:durableId="272F00E0"/>
  <w16cid:commentId w16cid:paraId="178120C8" w16cid:durableId="278CACF8"/>
  <w16cid:commentId w16cid:paraId="74FE52E1" w16cid:durableId="272F0106"/>
  <w16cid:commentId w16cid:paraId="0136D01E" w16cid:durableId="278CACF3"/>
  <w16cid:commentId w16cid:paraId="1E34ED7D" w16cid:durableId="2700F1B2"/>
  <w16cid:commentId w16cid:paraId="5C359CEB" w16cid:durableId="272F2C47"/>
  <w16cid:commentId w16cid:paraId="1131C958" w16cid:durableId="272F093A"/>
  <w16cid:commentId w16cid:paraId="27A28A75" w16cid:durableId="278CADBE"/>
  <w16cid:commentId w16cid:paraId="41EB1CF0" w16cid:durableId="2700F282"/>
  <w16cid:commentId w16cid:paraId="5E58B948" w16cid:durableId="272F2C54"/>
  <w16cid:commentId w16cid:paraId="1670E113" w16cid:durableId="2700F2D8"/>
  <w16cid:commentId w16cid:paraId="472BCFDE" w16cid:durableId="272F0CCB"/>
  <w16cid:commentId w16cid:paraId="2C2E66C4" w16cid:durableId="278CADD1"/>
  <w16cid:commentId w16cid:paraId="0AADBC5D" w16cid:durableId="2787AB42"/>
  <w16cid:commentId w16cid:paraId="064D8D6D" w16cid:durableId="272F2C73"/>
  <w16cid:commentId w16cid:paraId="3F63A886" w16cid:durableId="272F0CEC"/>
  <w16cid:commentId w16cid:paraId="1A8242F9" w16cid:durableId="278CADD7"/>
  <w16cid:commentId w16cid:paraId="461FE884" w16cid:durableId="2787AB43"/>
  <w16cid:commentId w16cid:paraId="6FC7A096" w16cid:durableId="272F2C83"/>
  <w16cid:commentId w16cid:paraId="75FAF246" w16cid:durableId="2717ADE0"/>
  <w16cid:commentId w16cid:paraId="28423864" w16cid:durableId="278CAE74"/>
  <w16cid:commentId w16cid:paraId="7E65BDDE" w16cid:durableId="2717AF30"/>
  <w16cid:commentId w16cid:paraId="1FDD1B2D" w16cid:durableId="278CAE82"/>
  <w16cid:commentId w16cid:paraId="5127FAA6" w16cid:durableId="2787AB44"/>
  <w16cid:commentId w16cid:paraId="167E84A7" w16cid:durableId="272F2C91"/>
  <w16cid:commentId w16cid:paraId="6FAA4E4A" w16cid:durableId="2717AF3F"/>
  <w16cid:commentId w16cid:paraId="0AFCFA33" w16cid:durableId="278CAFAB"/>
  <w16cid:commentId w16cid:paraId="4DDDB5EE" w16cid:durableId="27026AFB"/>
  <w16cid:commentId w16cid:paraId="5DACF4F4" w16cid:durableId="272F2C93"/>
  <w16cid:commentId w16cid:paraId="3E0FFF32" w16cid:durableId="271E1128"/>
  <w16cid:commentId w16cid:paraId="5AA54C57" w16cid:durableId="2773DA5D"/>
  <w16cid:commentId w16cid:paraId="294B7D56" w16cid:durableId="278CAF8B"/>
  <w16cid:commentId w16cid:paraId="6F0DF3CC" w16cid:durableId="2773DAFC"/>
  <w16cid:commentId w16cid:paraId="462BC4D1" w16cid:durableId="278CB051"/>
  <w16cid:commentId w16cid:paraId="5613A214" w16cid:durableId="278CAFF0"/>
  <w16cid:commentId w16cid:paraId="78C9E01D" w16cid:durableId="2713B635"/>
  <w16cid:commentId w16cid:paraId="0735CC5E" w16cid:durableId="2717B166"/>
  <w16cid:commentId w16cid:paraId="70903A27" w16cid:durableId="278CB140"/>
  <w16cid:commentId w16cid:paraId="1FE5F3CB" w16cid:durableId="27039C38"/>
  <w16cid:commentId w16cid:paraId="333E5AC4" w16cid:durableId="272F2CAB"/>
  <w16cid:commentId w16cid:paraId="55AF2DA2" w16cid:durableId="27039C87"/>
  <w16cid:commentId w16cid:paraId="535B7422" w16cid:durableId="272F2CCD"/>
  <w16cid:commentId w16cid:paraId="31CA7810" w16cid:durableId="27039C96"/>
  <w16cid:commentId w16cid:paraId="15E68CE1" w16cid:durableId="272F2CCF"/>
  <w16cid:commentId w16cid:paraId="49C258DF" w16cid:durableId="27039DF6"/>
  <w16cid:commentId w16cid:paraId="57850FA4" w16cid:durableId="272F2CDE"/>
  <w16cid:commentId w16cid:paraId="3CFC4C73" w16cid:durableId="27039E36"/>
  <w16cid:commentId w16cid:paraId="52F89C51" w16cid:durableId="272F2D07"/>
  <w16cid:commentId w16cid:paraId="71288585" w16cid:durableId="27039EA9"/>
  <w16cid:commentId w16cid:paraId="1D8DE2F2" w16cid:durableId="272F2D15"/>
  <w16cid:commentId w16cid:paraId="7169F8DE" w16cid:durableId="27039EC4"/>
  <w16cid:commentId w16cid:paraId="6C2BA1F4" w16cid:durableId="272F2D16"/>
  <w16cid:commentId w16cid:paraId="5072D7B5" w16cid:durableId="27039E8C"/>
  <w16cid:commentId w16cid:paraId="49D182A0" w16cid:durableId="272F2D23"/>
  <w16cid:commentId w16cid:paraId="4E453429" w16cid:durableId="27039F11"/>
  <w16cid:commentId w16cid:paraId="07854C37" w16cid:durableId="272F2D24"/>
  <w16cid:commentId w16cid:paraId="0921E869" w16cid:durableId="26F28CF2"/>
  <w16cid:commentId w16cid:paraId="05CF3EAE" w16cid:durableId="272F31DA"/>
  <w16cid:commentId w16cid:paraId="79CE03EF" w16cid:durableId="278CB6AF"/>
  <w16cid:commentId w16cid:paraId="41CFA5E3" w16cid:durableId="26F28D06"/>
  <w16cid:commentId w16cid:paraId="50D16731" w16cid:durableId="27276D4E"/>
  <w16cid:commentId w16cid:paraId="6DE87C1E" w16cid:durableId="272F2D45"/>
  <w16cid:commentId w16cid:paraId="0FFDC0D8" w16cid:durableId="26F28D1B"/>
  <w16cid:commentId w16cid:paraId="6861B6EB" w16cid:durableId="272F31F8"/>
  <w16cid:commentId w16cid:paraId="60F15A8A" w16cid:durableId="274EC8C7"/>
  <w16cid:commentId w16cid:paraId="5BDD36CD" w16cid:durableId="278CB17C"/>
  <w16cid:commentId w16cid:paraId="05C7A553" w16cid:durableId="2787AB45"/>
  <w16cid:commentId w16cid:paraId="3CF49202" w16cid:durableId="272F2D46"/>
  <w16cid:commentId w16cid:paraId="57E141FD" w16cid:durableId="27276E68"/>
  <w16cid:commentId w16cid:paraId="278B060B" w16cid:durableId="272F2D4C"/>
  <w16cid:commentId w16cid:paraId="1C396622" w16cid:durableId="27276F54"/>
  <w16cid:commentId w16cid:paraId="682F29D5" w16cid:durableId="272F2D59"/>
  <w16cid:commentId w16cid:paraId="137BC7FA" w16cid:durableId="27276DF1"/>
  <w16cid:commentId w16cid:paraId="4E8B797E" w16cid:durableId="278CDDC0"/>
  <w16cid:commentId w16cid:paraId="0E6D8044" w16cid:durableId="274ECB2C"/>
  <w16cid:commentId w16cid:paraId="6B417DBA" w16cid:durableId="278CB1A1"/>
  <w16cid:commentId w16cid:paraId="571E0DA9" w16cid:durableId="2787AB46"/>
  <w16cid:commentId w16cid:paraId="0E771EAB" w16cid:durableId="2731A7E0"/>
  <w16cid:commentId w16cid:paraId="311C505F" w16cid:durableId="272770E7"/>
  <w16cid:commentId w16cid:paraId="606323EA" w16cid:durableId="272F2D81"/>
  <w16cid:commentId w16cid:paraId="43323920" w16cid:durableId="272770F8"/>
  <w16cid:commentId w16cid:paraId="1CCE3DFD" w16cid:durableId="272F2D87"/>
  <w16cid:commentId w16cid:paraId="1F9368D3" w16cid:durableId="27277427"/>
  <w16cid:commentId w16cid:paraId="41F8C9DD" w16cid:durableId="2731AFD9"/>
  <w16cid:commentId w16cid:paraId="48EFABAB" w16cid:durableId="272774AB"/>
  <w16cid:commentId w16cid:paraId="1C1DF321" w16cid:durableId="272F2D99"/>
  <w16cid:commentId w16cid:paraId="37A9A414" w16cid:durableId="27277694"/>
  <w16cid:commentId w16cid:paraId="4B358438" w16cid:durableId="2731B09D"/>
  <w16cid:commentId w16cid:paraId="64F32BAB" w16cid:durableId="2727782B"/>
  <w16cid:commentId w16cid:paraId="539D432F" w16cid:durableId="272F2DCF"/>
  <w16cid:commentId w16cid:paraId="5AFB2A08" w16cid:durableId="272778FB"/>
  <w16cid:commentId w16cid:paraId="3C69D8E1" w16cid:durableId="272F2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85DC" w14:textId="77777777" w:rsidR="006869E4" w:rsidRDefault="006869E4" w:rsidP="0040376D">
      <w:pPr>
        <w:spacing w:after="0" w:line="240" w:lineRule="auto"/>
      </w:pPr>
      <w:r>
        <w:separator/>
      </w:r>
    </w:p>
  </w:endnote>
  <w:endnote w:type="continuationSeparator" w:id="0">
    <w:p w14:paraId="74384578" w14:textId="77777777" w:rsidR="006869E4" w:rsidRDefault="006869E4" w:rsidP="0040376D">
      <w:pPr>
        <w:spacing w:after="0" w:line="240" w:lineRule="auto"/>
      </w:pPr>
      <w:r>
        <w:continuationSeparator/>
      </w:r>
    </w:p>
  </w:endnote>
  <w:endnote w:type="continuationNotice" w:id="1">
    <w:p w14:paraId="560431E3" w14:textId="77777777" w:rsidR="006869E4" w:rsidRDefault="00686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8D48" w14:textId="77777777" w:rsidR="006869E4" w:rsidRDefault="006869E4" w:rsidP="0040376D">
      <w:pPr>
        <w:spacing w:after="0" w:line="240" w:lineRule="auto"/>
      </w:pPr>
      <w:r>
        <w:separator/>
      </w:r>
    </w:p>
  </w:footnote>
  <w:footnote w:type="continuationSeparator" w:id="0">
    <w:p w14:paraId="4D14C8BE" w14:textId="77777777" w:rsidR="006869E4" w:rsidRDefault="006869E4" w:rsidP="0040376D">
      <w:pPr>
        <w:spacing w:after="0" w:line="240" w:lineRule="auto"/>
      </w:pPr>
      <w:r>
        <w:continuationSeparator/>
      </w:r>
    </w:p>
  </w:footnote>
  <w:footnote w:type="continuationNotice" w:id="1">
    <w:p w14:paraId="301C448B" w14:textId="77777777" w:rsidR="006869E4" w:rsidRDefault="00686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22846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9"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6"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7"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5"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7"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8"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6"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8" w15:restartNumberingAfterBreak="0">
    <w:nsid w:val="599B689B"/>
    <w:multiLevelType w:val="hybridMultilevel"/>
    <w:tmpl w:val="6D12C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3"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4"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8"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0"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5"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6"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8"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1"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425728E"/>
    <w:multiLevelType w:val="hybridMultilevel"/>
    <w:tmpl w:val="E062C05A"/>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6"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2"/>
  </w:num>
  <w:num w:numId="2" w16cid:durableId="236600168">
    <w:abstractNumId w:val="29"/>
  </w:num>
  <w:num w:numId="3" w16cid:durableId="993148962">
    <w:abstractNumId w:val="98"/>
  </w:num>
  <w:num w:numId="4" w16cid:durableId="182060239">
    <w:abstractNumId w:val="49"/>
  </w:num>
  <w:num w:numId="5" w16cid:durableId="958100421">
    <w:abstractNumId w:val="20"/>
  </w:num>
  <w:num w:numId="6" w16cid:durableId="1786850449">
    <w:abstractNumId w:val="62"/>
  </w:num>
  <w:num w:numId="7" w16cid:durableId="497234066">
    <w:abstractNumId w:val="25"/>
  </w:num>
  <w:num w:numId="8" w16cid:durableId="1125929600">
    <w:abstractNumId w:val="66"/>
  </w:num>
  <w:num w:numId="9" w16cid:durableId="209417680">
    <w:abstractNumId w:val="84"/>
  </w:num>
  <w:num w:numId="10" w16cid:durableId="1800955906">
    <w:abstractNumId w:val="92"/>
  </w:num>
  <w:num w:numId="11" w16cid:durableId="1803037845">
    <w:abstractNumId w:val="74"/>
  </w:num>
  <w:num w:numId="12" w16cid:durableId="2132160844">
    <w:abstractNumId w:val="75"/>
  </w:num>
  <w:num w:numId="13" w16cid:durableId="14111231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7"/>
  </w:num>
  <w:num w:numId="19" w16cid:durableId="1967734927">
    <w:abstractNumId w:val="77"/>
  </w:num>
  <w:num w:numId="20" w16cid:durableId="2104572852">
    <w:abstractNumId w:val="72"/>
  </w:num>
  <w:num w:numId="21" w16cid:durableId="744886496">
    <w:abstractNumId w:val="79"/>
  </w:num>
  <w:num w:numId="22" w16cid:durableId="194076452">
    <w:abstractNumId w:val="47"/>
  </w:num>
  <w:num w:numId="23" w16cid:durableId="561982137">
    <w:abstractNumId w:val="17"/>
  </w:num>
  <w:num w:numId="24" w16cid:durableId="1932935228">
    <w:abstractNumId w:val="63"/>
  </w:num>
  <w:num w:numId="25" w16cid:durableId="1897087876">
    <w:abstractNumId w:val="31"/>
  </w:num>
  <w:num w:numId="26" w16cid:durableId="1234468805">
    <w:abstractNumId w:val="32"/>
  </w:num>
  <w:num w:numId="27" w16cid:durableId="1939360917">
    <w:abstractNumId w:val="78"/>
  </w:num>
  <w:num w:numId="28" w16cid:durableId="226307681">
    <w:abstractNumId w:val="93"/>
  </w:num>
  <w:num w:numId="29" w16cid:durableId="1274479691">
    <w:abstractNumId w:val="9"/>
  </w:num>
  <w:num w:numId="30" w16cid:durableId="669601091">
    <w:abstractNumId w:val="73"/>
  </w:num>
  <w:num w:numId="31" w16cid:durableId="786198093">
    <w:abstractNumId w:val="19"/>
  </w:num>
  <w:num w:numId="32" w16cid:durableId="666136974">
    <w:abstractNumId w:val="26"/>
  </w:num>
  <w:num w:numId="33" w16cid:durableId="1863546903">
    <w:abstractNumId w:val="80"/>
  </w:num>
  <w:num w:numId="34" w16cid:durableId="890504891">
    <w:abstractNumId w:val="38"/>
  </w:num>
  <w:num w:numId="35" w16cid:durableId="1718117959">
    <w:abstractNumId w:val="11"/>
  </w:num>
  <w:num w:numId="36" w16cid:durableId="1281834936">
    <w:abstractNumId w:val="76"/>
  </w:num>
  <w:num w:numId="37" w16cid:durableId="777262816">
    <w:abstractNumId w:val="21"/>
  </w:num>
  <w:num w:numId="38" w16cid:durableId="1005520302">
    <w:abstractNumId w:val="33"/>
  </w:num>
  <w:num w:numId="39" w16cid:durableId="976909378">
    <w:abstractNumId w:val="61"/>
  </w:num>
  <w:num w:numId="40" w16cid:durableId="21328578">
    <w:abstractNumId w:val="52"/>
  </w:num>
  <w:num w:numId="41" w16cid:durableId="1731147466">
    <w:abstractNumId w:val="7"/>
  </w:num>
  <w:num w:numId="42" w16cid:durableId="1858495687">
    <w:abstractNumId w:val="39"/>
  </w:num>
  <w:num w:numId="43" w16cid:durableId="1190607832">
    <w:abstractNumId w:val="56"/>
  </w:num>
  <w:num w:numId="44" w16cid:durableId="2084135838">
    <w:abstractNumId w:val="87"/>
  </w:num>
  <w:num w:numId="45" w16cid:durableId="1557665127">
    <w:abstractNumId w:val="50"/>
  </w:num>
  <w:num w:numId="46" w16cid:durableId="421531641">
    <w:abstractNumId w:val="41"/>
  </w:num>
  <w:num w:numId="47" w16cid:durableId="1392267202">
    <w:abstractNumId w:val="45"/>
  </w:num>
  <w:num w:numId="48" w16cid:durableId="51738308">
    <w:abstractNumId w:val="59"/>
  </w:num>
  <w:num w:numId="49" w16cid:durableId="1165826765">
    <w:abstractNumId w:val="96"/>
  </w:num>
  <w:num w:numId="50" w16cid:durableId="1948082151">
    <w:abstractNumId w:val="43"/>
  </w:num>
  <w:num w:numId="51" w16cid:durableId="301230537">
    <w:abstractNumId w:val="8"/>
  </w:num>
  <w:num w:numId="52" w16cid:durableId="1591087287">
    <w:abstractNumId w:val="44"/>
  </w:num>
  <w:num w:numId="53" w16cid:durableId="1551722850">
    <w:abstractNumId w:val="69"/>
  </w:num>
  <w:num w:numId="54" w16cid:durableId="173424759">
    <w:abstractNumId w:val="82"/>
  </w:num>
  <w:num w:numId="55" w16cid:durableId="777483936">
    <w:abstractNumId w:val="37"/>
  </w:num>
  <w:num w:numId="56" w16cid:durableId="1153911983">
    <w:abstractNumId w:val="12"/>
  </w:num>
  <w:num w:numId="57" w16cid:durableId="938681944">
    <w:abstractNumId w:val="36"/>
  </w:num>
  <w:num w:numId="58" w16cid:durableId="402410345">
    <w:abstractNumId w:val="58"/>
  </w:num>
  <w:num w:numId="59" w16cid:durableId="1674990272">
    <w:abstractNumId w:val="2"/>
  </w:num>
  <w:num w:numId="60" w16cid:durableId="465466072">
    <w:abstractNumId w:val="30"/>
  </w:num>
  <w:num w:numId="61" w16cid:durableId="418596137">
    <w:abstractNumId w:val="48"/>
  </w:num>
  <w:num w:numId="62" w16cid:durableId="1012147330">
    <w:abstractNumId w:val="13"/>
  </w:num>
  <w:num w:numId="63" w16cid:durableId="24331928">
    <w:abstractNumId w:val="24"/>
  </w:num>
  <w:num w:numId="64" w16cid:durableId="34623298">
    <w:abstractNumId w:val="64"/>
  </w:num>
  <w:num w:numId="65" w16cid:durableId="720178652">
    <w:abstractNumId w:val="10"/>
  </w:num>
  <w:num w:numId="66" w16cid:durableId="1226262472">
    <w:abstractNumId w:val="4"/>
  </w:num>
  <w:num w:numId="67" w16cid:durableId="2017537522">
    <w:abstractNumId w:val="94"/>
  </w:num>
  <w:num w:numId="68" w16cid:durableId="1115948199">
    <w:abstractNumId w:val="55"/>
  </w:num>
  <w:num w:numId="69" w16cid:durableId="69475156">
    <w:abstractNumId w:val="35"/>
  </w:num>
  <w:num w:numId="70" w16cid:durableId="445319064">
    <w:abstractNumId w:val="6"/>
  </w:num>
  <w:num w:numId="71" w16cid:durableId="4195715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5"/>
  </w:num>
  <w:num w:numId="74" w16cid:durableId="1054550152">
    <w:abstractNumId w:val="53"/>
  </w:num>
  <w:num w:numId="75" w16cid:durableId="1705321706">
    <w:abstractNumId w:val="46"/>
  </w:num>
  <w:num w:numId="76" w16cid:durableId="1987273226">
    <w:abstractNumId w:val="90"/>
  </w:num>
  <w:num w:numId="77" w16cid:durableId="790511908">
    <w:abstractNumId w:val="86"/>
  </w:num>
  <w:num w:numId="78" w16cid:durableId="1592085159">
    <w:abstractNumId w:val="28"/>
  </w:num>
  <w:num w:numId="79" w16cid:durableId="1650667148">
    <w:abstractNumId w:val="57"/>
  </w:num>
  <w:num w:numId="80" w16cid:durableId="771246808">
    <w:abstractNumId w:val="70"/>
  </w:num>
  <w:num w:numId="81" w16cid:durableId="907761509">
    <w:abstractNumId w:val="1"/>
  </w:num>
  <w:num w:numId="82" w16cid:durableId="2106222216">
    <w:abstractNumId w:val="3"/>
  </w:num>
  <w:num w:numId="83" w16cid:durableId="310450413">
    <w:abstractNumId w:val="83"/>
  </w:num>
  <w:num w:numId="84" w16cid:durableId="1779987568">
    <w:abstractNumId w:val="71"/>
  </w:num>
  <w:num w:numId="85" w16cid:durableId="1618095682">
    <w:abstractNumId w:val="23"/>
  </w:num>
  <w:num w:numId="86" w16cid:durableId="550002496">
    <w:abstractNumId w:val="91"/>
  </w:num>
  <w:num w:numId="87" w16cid:durableId="1187717122">
    <w:abstractNumId w:val="60"/>
  </w:num>
  <w:num w:numId="88" w16cid:durableId="1076710321">
    <w:abstractNumId w:val="97"/>
  </w:num>
  <w:num w:numId="89" w16cid:durableId="1004166948">
    <w:abstractNumId w:val="34"/>
  </w:num>
  <w:num w:numId="90" w16cid:durableId="1403217469">
    <w:abstractNumId w:val="22"/>
  </w:num>
  <w:num w:numId="91" w16cid:durableId="1634214574">
    <w:abstractNumId w:val="16"/>
  </w:num>
  <w:num w:numId="92" w16cid:durableId="933440135">
    <w:abstractNumId w:val="15"/>
  </w:num>
  <w:num w:numId="93" w16cid:durableId="65543086">
    <w:abstractNumId w:val="81"/>
  </w:num>
  <w:num w:numId="94" w16cid:durableId="71393122">
    <w:abstractNumId w:val="54"/>
  </w:num>
  <w:num w:numId="95" w16cid:durableId="675811282">
    <w:abstractNumId w:val="89"/>
  </w:num>
  <w:num w:numId="96" w16cid:durableId="516891112">
    <w:abstractNumId w:val="40"/>
  </w:num>
  <w:num w:numId="97" w16cid:durableId="147214311">
    <w:abstractNumId w:val="51"/>
  </w:num>
  <w:num w:numId="98" w16cid:durableId="1412771478">
    <w:abstractNumId w:val="88"/>
  </w:num>
  <w:num w:numId="99" w16cid:durableId="636186765">
    <w:abstractNumId w:val="27"/>
  </w:num>
  <w:num w:numId="100" w16cid:durableId="1131901119">
    <w:abstractNumId w:val="68"/>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Craig Chupp">
    <w15:presenceInfo w15:providerId="AD" w15:userId="S::CCHUPP@scc.virginia.gov::844b5677-7d94-45ba-bbb3-601b7c13826e"/>
  </w15:person>
  <w15:person w15:author="Slutsker, Benjamin M (COMM)">
    <w15:presenceInfo w15:providerId="AD" w15:userId="S::benjamin.slutsker@state.mn.us::f9bcbb00-fc6f-4443-a645-c450d44becc8"/>
  </w15:person>
  <w15:person w15:author="Benjamin M. Slutsker">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699"/>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2D9"/>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3B56"/>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03F0"/>
    <w:rsid w:val="00551C40"/>
    <w:rsid w:val="00554096"/>
    <w:rsid w:val="005549B1"/>
    <w:rsid w:val="00554A70"/>
    <w:rsid w:val="00555E8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2195"/>
    <w:rsid w:val="00C521B5"/>
    <w:rsid w:val="00C52B94"/>
    <w:rsid w:val="00C5320C"/>
    <w:rsid w:val="00C5352E"/>
    <w:rsid w:val="00C53BC7"/>
    <w:rsid w:val="00C53EAC"/>
    <w:rsid w:val="00C54465"/>
    <w:rsid w:val="00C5553E"/>
    <w:rsid w:val="00C56099"/>
    <w:rsid w:val="00C566D1"/>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F8E"/>
    <w:rsid w:val="00D8388E"/>
    <w:rsid w:val="00D849D9"/>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1D0699"/>
    <w:pPr>
      <w:tabs>
        <w:tab w:val="left" w:pos="660"/>
        <w:tab w:val="right" w:leader="dot" w:pos="9350"/>
      </w:tabs>
      <w:spacing w:after="100" w:line="259" w:lineRule="auto"/>
      <w:ind w:left="220"/>
      <w:pPrChange w:id="0" w:author="VM-22 Subgroup" w:date="2023-04-17T12:40:00Z">
        <w:pPr>
          <w:tabs>
            <w:tab w:val="left" w:pos="660"/>
            <w:tab w:val="right" w:leader="dot" w:pos="9350"/>
          </w:tabs>
          <w:spacing w:after="100" w:line="259" w:lineRule="auto"/>
          <w:ind w:left="220"/>
        </w:pPr>
      </w:pPrChange>
    </w:pPr>
    <w:rPr>
      <w:rFonts w:ascii="Times New Roman" w:eastAsiaTheme="minorEastAsia" w:hAnsi="Times New Roman" w:cs="Times New Roman"/>
      <w:noProof/>
      <w:rPrChange w:id="0" w:author="VM-22 Subgroup" w:date="2023-04-17T12:40:00Z">
        <w:rPr>
          <w:rFonts w:eastAsiaTheme="minorEastAsia"/>
          <w:noProof/>
          <w:sz w:val="22"/>
          <w:szCs w:val="22"/>
          <w:lang w:val="en-US" w:eastAsia="en-US" w:bidi="ar-SA"/>
        </w:rPr>
      </w:rPrChange>
    </w:rPr>
  </w:style>
  <w:style w:type="paragraph" w:styleId="TOC1">
    <w:name w:val="toc 1"/>
    <w:basedOn w:val="Normal"/>
    <w:next w:val="Normal"/>
    <w:autoRedefine/>
    <w:uiPriority w:val="39"/>
    <w:unhideWhenUsed/>
    <w:rsid w:val="001D0699"/>
    <w:pPr>
      <w:tabs>
        <w:tab w:val="right" w:leader="dot" w:pos="9350"/>
      </w:tabs>
      <w:spacing w:after="100" w:line="259" w:lineRule="auto"/>
      <w:pPrChange w:id="1" w:author="VM-22 Subgroup" w:date="2023-04-17T12:40:00Z">
        <w:pPr>
          <w:tabs>
            <w:tab w:val="right" w:leader="dot" w:pos="9350"/>
          </w:tabs>
          <w:spacing w:after="100" w:line="259" w:lineRule="auto"/>
        </w:pPr>
      </w:pPrChange>
    </w:pPr>
    <w:rPr>
      <w:rFonts w:ascii="Times New Roman" w:eastAsiaTheme="minorEastAsia" w:hAnsi="Times New Roman" w:cs="Times New Roman"/>
      <w:noProof/>
      <w:rPrChange w:id="1" w:author="VM-22 Subgroup" w:date="2023-04-17T12:40:00Z">
        <w:rPr>
          <w:rFonts w:eastAsiaTheme="minorEastAsia"/>
          <w:noProof/>
          <w:sz w:val="22"/>
          <w:szCs w:val="22"/>
          <w:lang w:val="en-US" w:eastAsia="en-US" w:bidi="ar-SA"/>
        </w:rPr>
      </w:rPrChange>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3.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4.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85</Pages>
  <Words>30288</Words>
  <Characters>172646</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2</cp:revision>
  <dcterms:created xsi:type="dcterms:W3CDTF">2023-04-19T20:25:00Z</dcterms:created>
  <dcterms:modified xsi:type="dcterms:W3CDTF">2023-04-19T20:25:00Z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