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3528FF" w:rsidP="00C55601">
              <w:pPr>
                <w:pStyle w:val="TOC1"/>
                <w:rPr>
                  <w:ins w:id="5" w:author="ACLI" w:date="2023-02-03T15:44:00Z"/>
                  <w:color w:val="2B579A"/>
                  <w:shd w:val="clear" w:color="auto" w:fill="E6E6E6"/>
                </w:rPr>
              </w:pPr>
            </w:p>
            <w:customXmlInsRangeStart w:id="6" w:author="ACLI" w:date="2023-02-03T15:44:00Z"/>
          </w:sdtContent>
        </w:sdt>
        <w:customXmlInsRangeEnd w:id="6"/>
        <w:p w14:paraId="34A0B99C" w14:textId="29B48E7E" w:rsidR="004E50B6" w:rsidRDefault="005F48C0" w:rsidP="00C55601">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3528FF" w:rsidP="00C55601">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3528FF" w:rsidP="00C55601">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3528FF" w:rsidP="00C55601">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3528FF" w:rsidP="00C55601">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3528FF" w:rsidP="00C55601">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3528FF" w:rsidP="00C55601">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3528FF" w:rsidP="00C55601">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821D3E" w:rsidP="00C55601">
          <w:pPr>
            <w:pStyle w:val="TOC1"/>
            <w:rPr>
              <w:rFonts w:asciiTheme="minorHAnsi" w:hAnsiTheme="minorHAnsi" w:cstheme="minorBidi"/>
            </w:rPr>
            <w:pPrChange w:id="7" w:author="Benjamin M. Slutsker" w:date="2023-04-26T13:46:00Z">
              <w:pPr>
                <w:pStyle w:val="TOC1"/>
                <w:tabs>
                  <w:tab w:val="left" w:pos="440"/>
                </w:tabs>
              </w:pPr>
            </w:pPrChange>
          </w:pPr>
          <w:r>
            <w:fldChar w:fldCharType="begin"/>
          </w:r>
          <w:r>
            <w:instrText xml:space="preserve"> HYPERLINK \l "_Toc115705805" </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r>
            <w:fldChar w:fldCharType="end"/>
          </w:r>
        </w:p>
        <w:p w14:paraId="5C57C270" w14:textId="45F54C5B" w:rsidR="004E50B6" w:rsidRDefault="003528FF" w:rsidP="00C55601">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3528FF" w:rsidP="00C55601">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3528FF" w:rsidP="00C55601">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3528FF" w:rsidP="00C55601">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3528FF" w:rsidP="00C55601">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3528FF" w:rsidP="00C55601">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3528FF" w:rsidP="00C55601">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3528FF" w:rsidP="00C55601">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3528FF" w:rsidP="00C55601">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3528FF" w:rsidP="00C55601">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3528FF" w:rsidP="00C55601">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3528FF" w:rsidP="00C55601">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3528FF" w:rsidP="00C55601">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3528FF" w:rsidP="00C55601">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3528FF" w:rsidP="00C55601">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3528FF" w:rsidP="00C55601">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3528FF" w:rsidP="00C55601">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3528FF" w:rsidP="00C55601">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3528FF" w:rsidP="00C55601">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3528FF" w:rsidP="00C55601">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3528FF" w:rsidP="00C55601">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3528FF" w:rsidP="00C55601">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3528FF" w:rsidP="00C55601">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3528FF" w:rsidP="00C55601">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3528FF" w:rsidP="00C55601">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3528FF" w:rsidP="00C55601">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3528FF" w:rsidP="00C55601">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3528FF" w:rsidP="00C55601">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3528FF" w:rsidP="00C55601">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3528FF" w:rsidP="00C55601">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3528FF" w:rsidP="00C55601">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3528FF" w:rsidP="00C55601">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3528FF" w:rsidP="00C55601">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3528FF" w:rsidP="00C55601">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3528FF" w:rsidP="00C55601">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3528FF" w:rsidP="00C55601">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3528FF" w:rsidP="00C55601">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3528FF" w:rsidP="00C55601">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3528FF" w:rsidP="00C55601">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3528FF" w:rsidP="00C55601">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3528FF" w:rsidP="00C55601">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3528FF" w:rsidP="00C55601">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3528FF" w:rsidP="00C55601">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3528FF" w:rsidP="00C55601">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3528FF" w:rsidP="00C55601">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3528FF" w:rsidP="00C55601">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3528FF" w:rsidP="00C55601">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3528FF" w:rsidP="00C55601">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3528FF" w:rsidP="00C55601">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3528FF" w:rsidP="00C55601">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3528FF" w:rsidP="00C55601">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3528FF" w:rsidP="00C55601">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3528FF" w:rsidP="00C55601">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3528FF" w:rsidP="00C55601">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3528FF" w:rsidP="00C55601">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3528FF" w:rsidP="00C55601">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3528FF">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3528FF">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3528FF">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3528FF">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8" w:author="VM-22 Subgroup" w:date="2023-02-03T15:44:00Z"/>
      </w:sdtContent>
    </w:sdt>
    <w:customXmlInsRangeEnd w:id="8"/>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9" w:name="_Toc77242183"/>
      <w:bookmarkStart w:id="10"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9"/>
      <w:bookmarkEnd w:id="10"/>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1" w:name="_Toc77242184"/>
      <w:bookmarkStart w:id="12" w:name="_Toc115705797"/>
      <w:commentRangeStart w:id="13"/>
      <w:commentRangeStart w:id="1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1"/>
      <w:bookmarkEnd w:id="12"/>
      <w:commentRangeEnd w:id="13"/>
      <w:r w:rsidR="00B24878">
        <w:rPr>
          <w:rStyle w:val="CommentReference"/>
          <w:rFonts w:asciiTheme="minorHAnsi" w:eastAsiaTheme="minorHAnsi" w:hAnsiTheme="minorHAnsi" w:cstheme="minorBidi"/>
          <w:color w:val="auto"/>
        </w:rPr>
        <w:commentReference w:id="13"/>
      </w:r>
      <w:commentRangeEnd w:id="14"/>
      <w:r w:rsidR="00C759AB">
        <w:rPr>
          <w:rStyle w:val="CommentReference"/>
          <w:rFonts w:asciiTheme="minorHAnsi" w:eastAsiaTheme="minorHAnsi" w:hAnsiTheme="minorHAnsi" w:cstheme="minorBidi"/>
          <w:color w:val="auto"/>
        </w:rPr>
        <w:commentReference w:id="14"/>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5"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6"/>
        <w:r w:rsidR="002D4624">
          <w:rPr>
            <w:rFonts w:ascii="Times New Roman" w:eastAsia="Times New Roman" w:hAnsi="Times New Roman"/>
          </w:rPr>
          <w:t>V</w:t>
        </w:r>
      </w:ins>
      <w:commentRangeEnd w:id="16"/>
      <w:r w:rsidR="00F35623">
        <w:rPr>
          <w:rStyle w:val="CommentReference"/>
        </w:rPr>
        <w:commentReference w:id="16"/>
      </w:r>
      <w:ins w:id="17"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8"/>
      <w:commentRangeStart w:id="19"/>
      <w:r w:rsidRPr="00465680">
        <w:rPr>
          <w:rFonts w:ascii="Times New Roman" w:eastAsia="Times New Roman" w:hAnsi="Times New Roman"/>
        </w:rPr>
        <w:t>VM-A</w:t>
      </w:r>
      <w:ins w:id="20"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21" w:author="VM-22 Subgroup" w:date="2023-02-03T15:44:00Z">
        <w:r w:rsidRPr="00465680">
          <w:rPr>
            <w:rFonts w:ascii="Times New Roman" w:eastAsia="Times New Roman" w:hAnsi="Times New Roman"/>
          </w:rPr>
          <w:delText xml:space="preserve">C </w:delText>
        </w:r>
      </w:del>
      <w:ins w:id="22" w:author="VM-22 Subgroup" w:date="2022-11-28T12:26:00Z">
        <w:r w:rsidR="00E876EF">
          <w:rPr>
            <w:rFonts w:ascii="Times New Roman" w:eastAsia="Times New Roman" w:hAnsi="Times New Roman"/>
          </w:rPr>
          <w:t>V</w:t>
        </w:r>
      </w:ins>
      <w:ins w:id="23" w:author="VM-22 Subgroup" w:date="2023-02-03T15:44:00Z">
        <w:r w:rsidRPr="00465680">
          <w:rPr>
            <w:rFonts w:ascii="Times New Roman" w:eastAsia="Times New Roman" w:hAnsi="Times New Roman"/>
          </w:rPr>
          <w:t xml:space="preserve"> </w:t>
        </w:r>
        <w:commentRangeEnd w:id="18"/>
        <w:r w:rsidR="00981F1D">
          <w:rPr>
            <w:rStyle w:val="CommentReference"/>
          </w:rPr>
          <w:commentReference w:id="18"/>
        </w:r>
        <w:commentRangeEnd w:id="19"/>
        <w:r w:rsidR="00E876EF">
          <w:rPr>
            <w:rStyle w:val="CommentReference"/>
          </w:rPr>
          <w:commentReference w:id="19"/>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4"/>
      <w:commentRangeStart w:id="25"/>
      <w:r w:rsidR="00351D3F">
        <w:rPr>
          <w:rFonts w:ascii="Times New Roman" w:eastAsia="Times New Roman" w:hAnsi="Times New Roman"/>
        </w:rPr>
        <w:t xml:space="preserve">with the exception </w:t>
      </w:r>
      <w:commentRangeEnd w:id="24"/>
      <w:r w:rsidR="00981F1D">
        <w:rPr>
          <w:rStyle w:val="CommentReference"/>
        </w:rPr>
        <w:commentReference w:id="24"/>
      </w:r>
      <w:commentRangeEnd w:id="25"/>
      <w:r w:rsidR="00E876EF">
        <w:rPr>
          <w:rStyle w:val="CommentReference"/>
        </w:rPr>
        <w:commentReference w:id="25"/>
      </w:r>
      <w:r w:rsidR="00351D3F">
        <w:rPr>
          <w:rFonts w:ascii="Times New Roman" w:eastAsia="Times New Roman" w:hAnsi="Times New Roman"/>
        </w:rPr>
        <w:t xml:space="preserve">of Guaranteed Investment Contracts, Synthetic Guaranteed Investment Contracts, and other </w:t>
      </w:r>
      <w:ins w:id="26"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7" w:author="Author">
        <w:r w:rsidR="00351D3F" w:rsidDel="009B01DD">
          <w:rPr>
            <w:rFonts w:ascii="Times New Roman" w:eastAsia="Times New Roman" w:hAnsi="Times New Roman"/>
          </w:rPr>
          <w:delText>v</w:delText>
        </w:r>
      </w:del>
      <w:ins w:id="28" w:author="Author">
        <w:r w:rsidR="00351D3F">
          <w:rPr>
            <w:rFonts w:ascii="Times New Roman" w:eastAsia="Times New Roman" w:hAnsi="Times New Roman"/>
          </w:rPr>
          <w:t xml:space="preserve">alue </w:t>
        </w:r>
        <w:r w:rsidR="009B01DD">
          <w:rPr>
            <w:rFonts w:ascii="Times New Roman" w:eastAsia="Times New Roman" w:hAnsi="Times New Roman"/>
          </w:rPr>
          <w:t>C</w:t>
        </w:r>
      </w:ins>
      <w:ins w:id="29" w:author="Benjamin M. Slutsker" w:date="2023-02-03T15:47:00Z">
        <w:del w:id="30" w:author="VM-22 Subgroup" w:date="2023-02-07T10:23:00Z">
          <w:r w:rsidR="00351D3F" w:rsidDel="00F35623">
            <w:rPr>
              <w:rFonts w:ascii="Times New Roman" w:eastAsia="Times New Roman" w:hAnsi="Times New Roman"/>
            </w:rPr>
            <w:delText>stable</w:delText>
          </w:r>
        </w:del>
      </w:ins>
      <w:del w:id="31"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32"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3" w:author="Benjamin M. Slutsker" w:date="2023-02-06T14:44:00Z">
        <w:r w:rsidR="00AB49DE" w:rsidDel="00AB49DE">
          <w:rPr>
            <w:rFonts w:ascii="Times New Roman" w:eastAsia="Times New Roman" w:hAnsi="Times New Roman"/>
          </w:rPr>
          <w:delText>C</w:delText>
        </w:r>
      </w:del>
      <w:ins w:id="34" w:author="Benjamin M. Slutsker" w:date="2023-02-06T14:39:00Z">
        <w:r w:rsidR="00ED4179">
          <w:rPr>
            <w:rFonts w:ascii="Times New Roman" w:eastAsia="Times New Roman" w:hAnsi="Times New Roman"/>
          </w:rPr>
          <w:t>V</w:t>
        </w:r>
      </w:ins>
      <w:ins w:id="35" w:author="ACLI" w:date="2023-02-03T15:44:00Z">
        <w:r>
          <w:rPr>
            <w:rFonts w:ascii="Times New Roman" w:eastAsia="Times New Roman" w:hAnsi="Times New Roman"/>
          </w:rPr>
          <w:t>.</w:t>
        </w:r>
      </w:ins>
      <w:ins w:id="36" w:author="Author">
        <w:r w:rsidR="002D4624" w:rsidRPr="002D4624">
          <w:rPr>
            <w:rFonts w:ascii="Times New Roman" w:eastAsia="Times New Roman" w:hAnsi="Times New Roman"/>
          </w:rPr>
          <w:t xml:space="preserve"> </w:t>
        </w:r>
        <w:commentRangeStart w:id="37"/>
        <w:commentRangeStart w:id="38"/>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9" w:author="Benjamin M. Slutsker"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40" w:author="Benjamin M. Slutsker" w:date="2023-02-06T14:40:00Z"/>
          <w:rFonts w:ascii="Times New Roman" w:eastAsia="Times New Roman" w:hAnsi="Times New Roman"/>
        </w:rPr>
      </w:pPr>
      <w:del w:id="41" w:author="Benjamin M. Slutsker" w:date="2023-02-06T14:40:00Z">
        <w:r w:rsidDel="00ED4179">
          <w:rPr>
            <w:rFonts w:ascii="Times New Roman" w:eastAsia="Times New Roman" w:hAnsi="Times New Roman"/>
          </w:rPr>
          <w:delText xml:space="preserve">The requirements </w:delText>
        </w:r>
        <w:commentRangeStart w:id="42"/>
        <w:commentRangeStart w:id="43"/>
        <w:r w:rsidDel="00ED4179">
          <w:rPr>
            <w:rFonts w:ascii="Times New Roman" w:eastAsia="Times New Roman" w:hAnsi="Times New Roman"/>
          </w:rPr>
          <w:delText xml:space="preserve">in </w:delText>
        </w:r>
      </w:del>
      <w:ins w:id="44" w:author="VM-22 Subgroup" w:date="2022-11-28T12:27:00Z">
        <w:del w:id="45" w:author="Benjamin M. Slutsker" w:date="2023-02-06T14:40:00Z">
          <w:r w:rsidR="00E876EF" w:rsidDel="00ED4179">
            <w:rPr>
              <w:rFonts w:ascii="Times New Roman" w:eastAsia="Times New Roman" w:hAnsi="Times New Roman"/>
            </w:rPr>
            <w:delText>VM-22</w:delText>
          </w:r>
        </w:del>
      </w:ins>
      <w:del w:id="46" w:author="Benjamin M. Slutsker" w:date="2023-02-06T14:40:00Z">
        <w:r w:rsidDel="00ED4179">
          <w:rPr>
            <w:rFonts w:ascii="Times New Roman" w:eastAsia="Times New Roman" w:hAnsi="Times New Roman"/>
          </w:rPr>
          <w:delText xml:space="preserve">this section </w:delText>
        </w:r>
        <w:commentRangeEnd w:id="42"/>
        <w:r w:rsidR="00B52AE1" w:rsidDel="00ED4179">
          <w:rPr>
            <w:rStyle w:val="CommentReference"/>
          </w:rPr>
          <w:commentReference w:id="42"/>
        </w:r>
        <w:commentRangeEnd w:id="43"/>
        <w:r w:rsidR="00E876EF" w:rsidDel="00ED4179">
          <w:rPr>
            <w:rStyle w:val="CommentReference"/>
          </w:rPr>
          <w:commentReference w:id="43"/>
        </w:r>
        <w:r w:rsidDel="00ED4179">
          <w:rPr>
            <w:rFonts w:ascii="Times New Roman" w:eastAsia="Times New Roman" w:hAnsi="Times New Roman"/>
          </w:rPr>
          <w:delText xml:space="preserve">are still considered a part of PBR requirements and therefore are applicable to VM-G. </w:delText>
        </w:r>
        <w:commentRangeEnd w:id="37"/>
        <w:r w:rsidR="002D4624" w:rsidDel="00ED4179">
          <w:rPr>
            <w:rStyle w:val="CommentReference"/>
          </w:rPr>
          <w:commentReference w:id="37"/>
        </w:r>
      </w:del>
      <w:commentRangeEnd w:id="38"/>
      <w:r w:rsidR="00AB49DE">
        <w:rPr>
          <w:rStyle w:val="CommentReference"/>
        </w:rPr>
        <w:commentReference w:id="38"/>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7"/>
      <w:commentRangeStart w:id="48"/>
      <w:r w:rsidRPr="00F47DE4">
        <w:rPr>
          <w:rFonts w:ascii="Times New Roman" w:hAnsi="Times New Roman" w:cs="Times New Roman"/>
        </w:rPr>
        <w:t>2.</w:t>
      </w:r>
      <w:ins w:id="49" w:author="VM-22 Subgroup" w:date="2022-11-28T12:28:00Z">
        <w:r w:rsidR="00E876EF">
          <w:rPr>
            <w:rFonts w:ascii="Times New Roman" w:hAnsi="Times New Roman" w:cs="Times New Roman"/>
          </w:rPr>
          <w:t>E</w:t>
        </w:r>
      </w:ins>
      <w:del w:id="50"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7"/>
      <w:r w:rsidR="006C1FEB">
        <w:rPr>
          <w:rStyle w:val="CommentReference"/>
        </w:rPr>
        <w:commentReference w:id="47"/>
      </w:r>
      <w:commentRangeEnd w:id="48"/>
      <w:r w:rsidR="00AB49DE">
        <w:rPr>
          <w:rStyle w:val="CommentReference"/>
        </w:rPr>
        <w:commentReference w:id="48"/>
      </w:r>
      <w:r w:rsidRPr="00F47DE4">
        <w:rPr>
          <w:rFonts w:ascii="Times New Roman" w:hAnsi="Times New Roman" w:cs="Times New Roman"/>
        </w:rPr>
        <w:t xml:space="preserve">below may file a statement of exemption for annuity contracts or certificates, except for contracts or certificates in </w:t>
      </w:r>
      <w:commentRangeStart w:id="51"/>
      <w:commentRangeStart w:id="52"/>
      <w:r w:rsidRPr="00F47DE4">
        <w:rPr>
          <w:rFonts w:ascii="Times New Roman" w:hAnsi="Times New Roman" w:cs="Times New Roman"/>
        </w:rPr>
        <w:t>Subsection 2.</w:t>
      </w:r>
      <w:del w:id="53" w:author="Author">
        <w:r w:rsidRPr="00F47DE4">
          <w:rPr>
            <w:rFonts w:ascii="Times New Roman" w:hAnsi="Times New Roman" w:cs="Times New Roman"/>
          </w:rPr>
          <w:delText>D</w:delText>
        </w:r>
      </w:del>
      <w:ins w:id="54" w:author="Author">
        <w:r w:rsidR="00F35C1D">
          <w:rPr>
            <w:rFonts w:ascii="Times New Roman" w:hAnsi="Times New Roman" w:cs="Times New Roman"/>
          </w:rPr>
          <w:t>E</w:t>
        </w:r>
      </w:ins>
      <w:ins w:id="55" w:author="VM-22 Subgroup" w:date="2023-02-03T15:44:00Z">
        <w:r w:rsidRPr="00F47DE4">
          <w:rPr>
            <w:rFonts w:ascii="Times New Roman" w:hAnsi="Times New Roman" w:cs="Times New Roman"/>
          </w:rPr>
          <w:t>.</w:t>
        </w:r>
      </w:ins>
      <w:ins w:id="56" w:author="VM-22 Subgroup" w:date="2022-11-28T12:29:00Z">
        <w:r w:rsidR="00E876EF">
          <w:rPr>
            <w:rFonts w:ascii="Times New Roman" w:hAnsi="Times New Roman" w:cs="Times New Roman"/>
          </w:rPr>
          <w:t>4</w:t>
        </w:r>
      </w:ins>
      <w:del w:id="57" w:author="VM-22 Subgroup" w:date="2022-11-28T12:29:00Z">
        <w:r w:rsidRPr="00F47DE4" w:rsidDel="00E876EF">
          <w:rPr>
            <w:rFonts w:ascii="Times New Roman" w:hAnsi="Times New Roman" w:cs="Times New Roman"/>
          </w:rPr>
          <w:delText>3</w:delText>
        </w:r>
      </w:del>
      <w:ins w:id="58" w:author="VM-22 Subgroup" w:date="2023-02-03T15:44:00Z">
        <w:r w:rsidRPr="00F47DE4">
          <w:rPr>
            <w:rFonts w:ascii="Times New Roman" w:hAnsi="Times New Roman" w:cs="Times New Roman"/>
          </w:rPr>
          <w:t xml:space="preserve"> </w:t>
        </w:r>
        <w:commentRangeEnd w:id="51"/>
        <w:r w:rsidR="00B52AE1">
          <w:rPr>
            <w:rStyle w:val="CommentReference"/>
          </w:rPr>
          <w:commentReference w:id="51"/>
        </w:r>
        <w:commentRangeEnd w:id="52"/>
        <w:r w:rsidR="00E876EF">
          <w:rPr>
            <w:rStyle w:val="CommentReference"/>
          </w:rPr>
          <w:commentReference w:id="52"/>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9"/>
      <w:commentRangeStart w:id="60"/>
      <w:r w:rsidRPr="00F47DE4">
        <w:rPr>
          <w:rFonts w:ascii="Times New Roman" w:hAnsi="Times New Roman" w:cs="Times New Roman"/>
        </w:rPr>
        <w:t>Subsection 2.</w:t>
      </w:r>
      <w:del w:id="61" w:author="Author">
        <w:r w:rsidRPr="00F47DE4">
          <w:rPr>
            <w:rFonts w:ascii="Times New Roman" w:hAnsi="Times New Roman" w:cs="Times New Roman"/>
          </w:rPr>
          <w:delText>D</w:delText>
        </w:r>
      </w:del>
      <w:ins w:id="62" w:author="Author">
        <w:r w:rsidR="00F35C1D">
          <w:rPr>
            <w:rFonts w:ascii="Times New Roman" w:hAnsi="Times New Roman" w:cs="Times New Roman"/>
          </w:rPr>
          <w:t>E</w:t>
        </w:r>
      </w:ins>
      <w:r w:rsidRPr="00F47DE4">
        <w:rPr>
          <w:rFonts w:ascii="Times New Roman" w:hAnsi="Times New Roman" w:cs="Times New Roman"/>
        </w:rPr>
        <w:t xml:space="preserve">.2 </w:t>
      </w:r>
      <w:commentRangeEnd w:id="59"/>
      <w:r w:rsidR="00B52AE1">
        <w:rPr>
          <w:rStyle w:val="CommentReference"/>
        </w:rPr>
        <w:commentReference w:id="59"/>
      </w:r>
      <w:commentRangeEnd w:id="60"/>
      <w:r w:rsidR="00E876EF">
        <w:rPr>
          <w:rStyle w:val="CommentReference"/>
        </w:rPr>
        <w:commentReference w:id="60"/>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w:t>
      </w:r>
      <w:commentRangeStart w:id="63"/>
      <w:commentRangeStart w:id="64"/>
      <w:r w:rsidRPr="00F47DE4">
        <w:rPr>
          <w:rFonts w:ascii="Times New Roman" w:hAnsi="Times New Roman" w:cs="Times New Roman"/>
        </w:rPr>
        <w:t>Subsection 2.</w:t>
      </w:r>
      <w:del w:id="65" w:author="VM-22 Subgroup" w:date="2022-11-28T12:28:00Z">
        <w:r w:rsidRPr="00F47DE4" w:rsidDel="00E876EF">
          <w:rPr>
            <w:rFonts w:ascii="Times New Roman" w:hAnsi="Times New Roman" w:cs="Times New Roman"/>
          </w:rPr>
          <w:delText>D</w:delText>
        </w:r>
      </w:del>
      <w:ins w:id="66"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3"/>
      <w:r w:rsidR="00B52AE1">
        <w:rPr>
          <w:rStyle w:val="CommentReference"/>
        </w:rPr>
        <w:commentReference w:id="63"/>
      </w:r>
      <w:commentRangeEnd w:id="64"/>
      <w:r w:rsidR="00E876EF">
        <w:rPr>
          <w:rStyle w:val="CommentReference"/>
        </w:rPr>
        <w:commentReference w:id="64"/>
      </w:r>
      <w:r w:rsidRPr="00F47DE4">
        <w:rPr>
          <w:rFonts w:ascii="Times New Roman" w:hAnsi="Times New Roman" w:cs="Times New Roman"/>
        </w:rPr>
        <w:t xml:space="preserve">below; 2) the contracts contain those in </w:t>
      </w:r>
      <w:commentRangeStart w:id="67"/>
      <w:commentRangeStart w:id="68"/>
      <w:r w:rsidRPr="00F47DE4">
        <w:rPr>
          <w:rFonts w:ascii="Times New Roman" w:hAnsi="Times New Roman" w:cs="Times New Roman"/>
        </w:rPr>
        <w:t>Subsection 2.</w:t>
      </w:r>
      <w:del w:id="69" w:author="Author">
        <w:r w:rsidRPr="00F47DE4">
          <w:rPr>
            <w:rFonts w:ascii="Times New Roman" w:hAnsi="Times New Roman" w:cs="Times New Roman"/>
          </w:rPr>
          <w:delText>D</w:delText>
        </w:r>
      </w:del>
      <w:ins w:id="70" w:author="Author">
        <w:r w:rsidR="00F35C1D">
          <w:rPr>
            <w:rFonts w:ascii="Times New Roman" w:hAnsi="Times New Roman" w:cs="Times New Roman"/>
          </w:rPr>
          <w:t>E</w:t>
        </w:r>
      </w:ins>
      <w:ins w:id="71" w:author="ACLI" w:date="2023-02-03T15:44:00Z">
        <w:r w:rsidRPr="00F47DE4">
          <w:rPr>
            <w:rFonts w:ascii="Times New Roman" w:hAnsi="Times New Roman" w:cs="Times New Roman"/>
          </w:rPr>
          <w:t>.</w:t>
        </w:r>
      </w:ins>
      <w:ins w:id="72" w:author="VM-22 Subgroup" w:date="2023-02-03T15:44:00Z">
        <w:r w:rsidRPr="00F47DE4">
          <w:rPr>
            <w:rFonts w:ascii="Times New Roman" w:hAnsi="Times New Roman" w:cs="Times New Roman"/>
          </w:rPr>
          <w:t>.</w:t>
        </w:r>
      </w:ins>
      <w:ins w:id="73" w:author="VM-22 Subgroup" w:date="2022-11-28T12:29:00Z">
        <w:r w:rsidR="00E876EF">
          <w:rPr>
            <w:rFonts w:ascii="Times New Roman" w:hAnsi="Times New Roman" w:cs="Times New Roman"/>
          </w:rPr>
          <w:t>4</w:t>
        </w:r>
      </w:ins>
      <w:del w:id="74" w:author="VM-22 Subgroup" w:date="2022-11-28T12:29:00Z">
        <w:r w:rsidRPr="00F47DE4" w:rsidDel="00E876EF">
          <w:rPr>
            <w:rFonts w:ascii="Times New Roman" w:hAnsi="Times New Roman" w:cs="Times New Roman"/>
          </w:rPr>
          <w:delText>3</w:delText>
        </w:r>
      </w:del>
      <w:ins w:id="75" w:author="VM-22 Subgroup" w:date="2023-02-03T15:44:00Z">
        <w:r w:rsidRPr="00F47DE4">
          <w:rPr>
            <w:rFonts w:ascii="Times New Roman" w:hAnsi="Times New Roman" w:cs="Times New Roman"/>
          </w:rPr>
          <w:t xml:space="preserve"> </w:t>
        </w:r>
        <w:commentRangeEnd w:id="67"/>
        <w:r w:rsidR="00B52AE1">
          <w:rPr>
            <w:rStyle w:val="CommentReference"/>
          </w:rPr>
          <w:commentReference w:id="67"/>
        </w:r>
        <w:commentRangeEnd w:id="68"/>
        <w:r w:rsidR="00E876EF">
          <w:rPr>
            <w:rStyle w:val="CommentReference"/>
          </w:rPr>
          <w:commentReference w:id="68"/>
        </w:r>
      </w:ins>
      <w:r w:rsidRPr="00F47DE4">
        <w:rPr>
          <w:rFonts w:ascii="Times New Roman" w:hAnsi="Times New Roman" w:cs="Times New Roman"/>
        </w:rPr>
        <w:t xml:space="preserve">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6"/>
      <w:commentRangeStart w:id="77"/>
      <w:r w:rsidRPr="00F47DE4">
        <w:rPr>
          <w:rFonts w:ascii="Times New Roman" w:hAnsi="Times New Roman" w:cs="Times New Roman"/>
        </w:rPr>
        <w:t xml:space="preserve">than </w:t>
      </w:r>
      <w:del w:id="78"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9" w:author="VM-22 Subgroup" w:date="2023-04-03T13:05:00Z">
        <w:r w:rsidR="000E67DF">
          <w:rPr>
            <w:rFonts w:ascii="Times New Roman" w:hAnsi="Times New Roman" w:cs="Times New Roman"/>
          </w:rPr>
          <w:t>1.0</w:t>
        </w:r>
      </w:ins>
      <w:del w:id="80"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81"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6"/>
      <w:r w:rsidR="00616E3E">
        <w:rPr>
          <w:rStyle w:val="CommentReference"/>
        </w:rPr>
        <w:commentReference w:id="76"/>
      </w:r>
      <w:commentRangeEnd w:id="77"/>
      <w:r w:rsidR="000E67DF">
        <w:rPr>
          <w:rStyle w:val="CommentReference"/>
        </w:rPr>
        <w:commentReference w:id="77"/>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82"/>
      <w:commentRangeStart w:id="83"/>
      <w:r w:rsidRPr="00F47DE4">
        <w:rPr>
          <w:rFonts w:ascii="Times New Roman" w:hAnsi="Times New Roman" w:cs="Times New Roman"/>
        </w:rPr>
        <w:t>$</w:t>
      </w:r>
      <w:ins w:id="84" w:author="VM-22 Subgroup" w:date="2023-04-03T13:06:00Z">
        <w:r w:rsidR="000E67DF">
          <w:rPr>
            <w:rFonts w:ascii="Times New Roman" w:hAnsi="Times New Roman" w:cs="Times New Roman"/>
          </w:rPr>
          <w:t>2</w:t>
        </w:r>
      </w:ins>
      <w:del w:id="85"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82"/>
      <w:r w:rsidR="004D4435">
        <w:rPr>
          <w:rStyle w:val="CommentReference"/>
        </w:rPr>
        <w:commentReference w:id="82"/>
      </w:r>
      <w:commentRangeEnd w:id="83"/>
      <w:r w:rsidR="000E67DF">
        <w:rPr>
          <w:rStyle w:val="CommentReference"/>
        </w:rPr>
        <w:commentReference w:id="83"/>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86" w:author="VM-22 Subgroup" w:date="2023-04-12T15:18:00Z"/>
          <w:rFonts w:ascii="Times New Roman" w:hAnsi="Times New Roman" w:cs="Times New Roman"/>
        </w:rPr>
      </w:pPr>
      <w:del w:id="87"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88"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89" w:author="VM-22 Subgroup" w:date="2023-04-12T15:18:00Z"/>
          <w:rFonts w:ascii="Times New Roman" w:hAnsi="Times New Roman" w:cs="Times New Roman"/>
        </w:rPr>
      </w:pPr>
      <w:commentRangeStart w:id="90"/>
      <w:commentRangeStart w:id="91"/>
      <w:del w:id="92"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90"/>
        <w:r w:rsidR="00D91038" w:rsidDel="004E6B48">
          <w:rPr>
            <w:rStyle w:val="CommentReference"/>
          </w:rPr>
          <w:commentReference w:id="90"/>
        </w:r>
        <w:commentRangeEnd w:id="91"/>
        <w:r w:rsidR="000E67DF" w:rsidDel="004E6B48">
          <w:rPr>
            <w:rStyle w:val="CommentReference"/>
          </w:rPr>
          <w:commentReference w:id="91"/>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93"/>
      <w:commentRangeStart w:id="94"/>
      <w:ins w:id="95" w:author="Author">
        <w:r w:rsidR="003D09C3">
          <w:rPr>
            <w:rFonts w:ascii="Times New Roman" w:hAnsi="Times New Roman" w:cs="Times New Roman"/>
          </w:rPr>
          <w:t xml:space="preserve"> </w:t>
        </w:r>
        <w:commentRangeEnd w:id="93"/>
        <w:r w:rsidR="00B5264A">
          <w:rPr>
            <w:rStyle w:val="CommentReference"/>
          </w:rPr>
          <w:commentReference w:id="93"/>
        </w:r>
      </w:ins>
      <w:commentRangeEnd w:id="94"/>
      <w:r w:rsidR="000E67DF">
        <w:rPr>
          <w:rStyle w:val="CommentReference"/>
        </w:rPr>
        <w:commentReference w:id="94"/>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96"/>
      <w:commentRangeStart w:id="97"/>
      <w:commentRangeStart w:id="98"/>
      <w:commentRangeStart w:id="99"/>
      <w:r w:rsidRPr="00F47DE4">
        <w:rPr>
          <w:rFonts w:ascii="Times New Roman" w:hAnsi="Times New Roman" w:cs="Times New Roman"/>
        </w:rPr>
        <w:t xml:space="preserve">line </w:t>
      </w:r>
      <w:del w:id="10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1" w:author="Author">
        <w:r w:rsidR="006C1FEB" w:rsidRPr="00F47DE4">
          <w:rPr>
            <w:rFonts w:ascii="Times New Roman" w:hAnsi="Times New Roman" w:cs="Times New Roman"/>
          </w:rPr>
          <w:t>1</w:t>
        </w:r>
        <w:r w:rsidR="006C1FEB">
          <w:rPr>
            <w:rFonts w:ascii="Times New Roman" w:hAnsi="Times New Roman" w:cs="Times New Roman"/>
          </w:rPr>
          <w:t>5</w:t>
        </w:r>
      </w:ins>
      <w:commentRangeEnd w:id="96"/>
      <w:commentRangeEnd w:id="98"/>
      <w:commentRangeEnd w:id="99"/>
      <w:ins w:id="102" w:author="VM-22 Subgroup" w:date="2023-02-03T15:44:00Z">
        <w:r w:rsidR="004D4435">
          <w:rPr>
            <w:rStyle w:val="CommentReference"/>
          </w:rPr>
          <w:commentReference w:id="96"/>
        </w:r>
        <w:commentRangeEnd w:id="97"/>
        <w:r w:rsidR="00E876EF">
          <w:rPr>
            <w:rStyle w:val="CommentReference"/>
          </w:rPr>
          <w:commentReference w:id="97"/>
        </w:r>
      </w:ins>
      <w:ins w:id="103" w:author="Author">
        <w:r w:rsidR="006C1FEB">
          <w:rPr>
            <w:rStyle w:val="CommentReference"/>
          </w:rPr>
          <w:commentReference w:id="98"/>
        </w:r>
      </w:ins>
      <w:r w:rsidR="00AB49DE">
        <w:rPr>
          <w:rStyle w:val="CommentReference"/>
        </w:rPr>
        <w:commentReference w:id="99"/>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0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106"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107" w:author="VM-22 Subgroup" w:date="2023-02-03T15:44:00Z">
        <w:r w:rsidRPr="00F47DE4">
          <w:rPr>
            <w:rFonts w:ascii="Times New Roman" w:hAnsi="Times New Roman" w:cs="Times New Roman"/>
          </w:rPr>
          <w:t>1</w:t>
        </w:r>
      </w:ins>
      <w:ins w:id="108"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109" w:author="VM-22 Subgroup" w:date="2023-04-12T15:55:00Z"/>
          <w:rFonts w:ascii="Times New Roman" w:hAnsi="Times New Roman" w:cs="Times New Roman"/>
        </w:rPr>
      </w:pPr>
      <w:ins w:id="110"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111" w:author="VM-22 Subgroup" w:date="2023-04-12T15:57:00Z">
        <w:r>
          <w:rPr>
            <w:rFonts w:ascii="Times New Roman" w:hAnsi="Times New Roman" w:cs="Times New Roman"/>
          </w:rPr>
          <w:t>Individual</w:t>
        </w:r>
      </w:ins>
      <w:ins w:id="112"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113" w:author="VM-22 Subgroup" w:date="2023-04-17T12:48:00Z">
        <w:r w:rsidR="001D0699">
          <w:rPr>
            <w:rFonts w:ascii="Times New Roman" w:hAnsi="Times New Roman" w:cs="Times New Roman"/>
          </w:rPr>
          <w:t>Actuarial Guidelines XLIII/</w:t>
        </w:r>
      </w:ins>
      <w:ins w:id="114" w:author="VM-22 Subgroup" w:date="2023-04-12T15:55:00Z">
        <w:r>
          <w:rPr>
            <w:rFonts w:ascii="Times New Roman" w:hAnsi="Times New Roman" w:cs="Times New Roman"/>
          </w:rPr>
          <w:t xml:space="preserve">VM-21 or categorized as Guaranteed Investment Contracts, Synthetic Guaranteed Investment Contracts, or other </w:t>
        </w:r>
      </w:ins>
      <w:ins w:id="115" w:author="VM-22 Subgroup" w:date="2023-04-12T15:56:00Z">
        <w:r>
          <w:rPr>
            <w:rFonts w:ascii="Times New Roman" w:hAnsi="Times New Roman" w:cs="Times New Roman"/>
          </w:rPr>
          <w:t>S</w:t>
        </w:r>
      </w:ins>
      <w:ins w:id="116" w:author="VM-22 Subgroup" w:date="2023-04-12T15:55:00Z">
        <w:r>
          <w:rPr>
            <w:rFonts w:ascii="Times New Roman" w:hAnsi="Times New Roman" w:cs="Times New Roman"/>
          </w:rPr>
          <w:t xml:space="preserve">table </w:t>
        </w:r>
      </w:ins>
      <w:ins w:id="117" w:author="VM-22 Subgroup" w:date="2023-04-12T15:56:00Z">
        <w:r>
          <w:rPr>
            <w:rFonts w:ascii="Times New Roman" w:hAnsi="Times New Roman" w:cs="Times New Roman"/>
          </w:rPr>
          <w:t>V</w:t>
        </w:r>
      </w:ins>
      <w:ins w:id="118" w:author="VM-22 Subgroup" w:date="2023-04-12T15:55:00Z">
        <w:r>
          <w:rPr>
            <w:rFonts w:ascii="Times New Roman" w:hAnsi="Times New Roman" w:cs="Times New Roman"/>
          </w:rPr>
          <w:t xml:space="preserve">alue </w:t>
        </w:r>
      </w:ins>
      <w:ins w:id="119" w:author="VM-22 Subgroup" w:date="2023-04-12T15:56:00Z">
        <w:r>
          <w:rPr>
            <w:rFonts w:ascii="Times New Roman" w:hAnsi="Times New Roman" w:cs="Times New Roman"/>
          </w:rPr>
          <w:t>C</w:t>
        </w:r>
      </w:ins>
      <w:ins w:id="120"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121"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2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3"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2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126"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127"/>
      <w:commentRangeStart w:id="128"/>
      <w:r w:rsidRPr="00F47DE4">
        <w:rPr>
          <w:rFonts w:ascii="Times New Roman" w:hAnsi="Times New Roman" w:cs="Times New Roman"/>
        </w:rPr>
        <w:t>line 15</w:t>
      </w:r>
      <w:commentRangeEnd w:id="127"/>
      <w:r w:rsidR="004D4435">
        <w:rPr>
          <w:rStyle w:val="CommentReference"/>
        </w:rPr>
        <w:commentReference w:id="127"/>
      </w:r>
      <w:commentRangeEnd w:id="128"/>
      <w:r w:rsidR="00E876EF">
        <w:rPr>
          <w:rStyle w:val="CommentReference"/>
        </w:rPr>
        <w:commentReference w:id="128"/>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129" w:author="VM-22 Subgroup" w:date="2023-04-03T13:04:00Z"/>
          <w:rFonts w:ascii="Times New Roman" w:hAnsi="Times New Roman" w:cs="Times New Roman"/>
        </w:rPr>
      </w:pPr>
      <w:ins w:id="130"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131" w:author="VM-22 Subgroup" w:date="2023-04-12T15:21:00Z">
        <w:r>
          <w:rPr>
            <w:rFonts w:ascii="Times New Roman" w:hAnsi="Times New Roman" w:cs="Times New Roman"/>
          </w:rPr>
          <w:t>7</w:t>
        </w:r>
      </w:ins>
      <w:ins w:id="132" w:author="VM-22 Subgroup" w:date="2023-04-12T15:20:00Z">
        <w:r w:rsidRPr="00F47DE4">
          <w:rPr>
            <w:rFonts w:ascii="Times New Roman" w:hAnsi="Times New Roman" w:cs="Times New Roman"/>
          </w:rPr>
          <w:t xml:space="preserve"> </w:t>
        </w:r>
        <w:r w:rsidRPr="00F47DE4">
          <w:rPr>
            <w:rFonts w:ascii="Times New Roman" w:hAnsi="Times New Roman" w:cs="Times New Roman"/>
          </w:rPr>
          <w:lastRenderedPageBreak/>
          <w:t>(“</w:t>
        </w:r>
        <w:r>
          <w:rPr>
            <w:rFonts w:ascii="Times New Roman" w:hAnsi="Times New Roman" w:cs="Times New Roman"/>
          </w:rPr>
          <w:t>Other Annuities</w:t>
        </w:r>
        <w:r w:rsidRPr="00F47DE4">
          <w:rPr>
            <w:rFonts w:ascii="Times New Roman" w:hAnsi="Times New Roman" w:cs="Times New Roman"/>
          </w:rPr>
          <w:t>”), line 15</w:t>
        </w:r>
      </w:ins>
      <w:ins w:id="133" w:author="VM-22 Subgroup" w:date="2023-04-12T15:22:00Z">
        <w:r>
          <w:rPr>
            <w:rFonts w:ascii="Times New Roman" w:hAnsi="Times New Roman" w:cs="Times New Roman"/>
          </w:rPr>
          <w:t xml:space="preserve">, except for business that already follows </w:t>
        </w:r>
      </w:ins>
      <w:ins w:id="134" w:author="VM-22 Subgroup" w:date="2023-04-17T12:47:00Z">
        <w:r w:rsidR="001D0699">
          <w:rPr>
            <w:rFonts w:ascii="Times New Roman" w:hAnsi="Times New Roman" w:cs="Times New Roman"/>
          </w:rPr>
          <w:t xml:space="preserve">Actuarial Guidelines </w:t>
        </w:r>
      </w:ins>
      <w:ins w:id="135" w:author="VM-22 Subgroup" w:date="2023-04-17T12:48:00Z">
        <w:r w:rsidR="001D0699">
          <w:rPr>
            <w:rFonts w:ascii="Times New Roman" w:hAnsi="Times New Roman" w:cs="Times New Roman"/>
          </w:rPr>
          <w:t>XLIII/</w:t>
        </w:r>
      </w:ins>
      <w:ins w:id="136" w:author="VM-22 Subgroup" w:date="2023-04-12T15:22:00Z">
        <w:r>
          <w:rPr>
            <w:rFonts w:ascii="Times New Roman" w:hAnsi="Times New Roman" w:cs="Times New Roman"/>
          </w:rPr>
          <w:t>VM-2</w:t>
        </w:r>
      </w:ins>
      <w:ins w:id="137" w:author="VM-22 Subgroup" w:date="2023-04-12T15:52:00Z">
        <w:r w:rsidR="006C18A4">
          <w:rPr>
            <w:rFonts w:ascii="Times New Roman" w:hAnsi="Times New Roman" w:cs="Times New Roman"/>
          </w:rPr>
          <w:t>1</w:t>
        </w:r>
      </w:ins>
      <w:ins w:id="138" w:author="VM-22 Subgroup" w:date="2023-04-17T12:48:00Z">
        <w:r w:rsidR="001D0699">
          <w:rPr>
            <w:rFonts w:ascii="Times New Roman" w:hAnsi="Times New Roman" w:cs="Times New Roman"/>
          </w:rPr>
          <w:t>,</w:t>
        </w:r>
      </w:ins>
      <w:ins w:id="139" w:author="VM-22 Subgroup" w:date="2023-04-12T15:22:00Z">
        <w:r>
          <w:rPr>
            <w:rFonts w:ascii="Times New Roman" w:hAnsi="Times New Roman" w:cs="Times New Roman"/>
          </w:rPr>
          <w:t xml:space="preserve"> or</w:t>
        </w:r>
      </w:ins>
      <w:ins w:id="140" w:author="VM-22 Subgroup" w:date="2023-04-12T15:53:00Z">
        <w:r w:rsidR="006C18A4">
          <w:rPr>
            <w:rFonts w:ascii="Times New Roman" w:hAnsi="Times New Roman" w:cs="Times New Roman"/>
          </w:rPr>
          <w:t xml:space="preserve"> categorized as </w:t>
        </w:r>
      </w:ins>
      <w:ins w:id="141" w:author="VM-22 Subgroup" w:date="2023-04-12T15:54:00Z">
        <w:r w:rsidR="006C18A4">
          <w:rPr>
            <w:rFonts w:ascii="Times New Roman" w:hAnsi="Times New Roman" w:cs="Times New Roman"/>
          </w:rPr>
          <w:t>Guaranteed</w:t>
        </w:r>
      </w:ins>
      <w:ins w:id="142" w:author="VM-22 Subgroup" w:date="2023-04-12T15:53:00Z">
        <w:r w:rsidR="006C18A4">
          <w:rPr>
            <w:rFonts w:ascii="Times New Roman" w:hAnsi="Times New Roman" w:cs="Times New Roman"/>
          </w:rPr>
          <w:t xml:space="preserve"> Investment Contracts, Synthetic </w:t>
        </w:r>
      </w:ins>
      <w:ins w:id="143" w:author="VM-22 Subgroup" w:date="2023-04-12T15:54:00Z">
        <w:r w:rsidR="006C18A4">
          <w:rPr>
            <w:rFonts w:ascii="Times New Roman" w:hAnsi="Times New Roman" w:cs="Times New Roman"/>
          </w:rPr>
          <w:t>Guaranteed</w:t>
        </w:r>
      </w:ins>
      <w:ins w:id="144" w:author="VM-22 Subgroup" w:date="2023-04-12T15:53:00Z">
        <w:r w:rsidR="006C18A4">
          <w:rPr>
            <w:rFonts w:ascii="Times New Roman" w:hAnsi="Times New Roman" w:cs="Times New Roman"/>
          </w:rPr>
          <w:t xml:space="preserve"> Investment Contra</w:t>
        </w:r>
      </w:ins>
      <w:ins w:id="145" w:author="VM-22 Subgroup" w:date="2023-04-12T15:54:00Z">
        <w:r w:rsidR="006C18A4">
          <w:rPr>
            <w:rFonts w:ascii="Times New Roman" w:hAnsi="Times New Roman" w:cs="Times New Roman"/>
          </w:rPr>
          <w:t xml:space="preserve">cts, or other </w:t>
        </w:r>
      </w:ins>
      <w:ins w:id="146" w:author="VM-22 Subgroup" w:date="2023-04-12T15:56:00Z">
        <w:r w:rsidR="006C18A4">
          <w:rPr>
            <w:rFonts w:ascii="Times New Roman" w:hAnsi="Times New Roman" w:cs="Times New Roman"/>
          </w:rPr>
          <w:t>S</w:t>
        </w:r>
      </w:ins>
      <w:ins w:id="147" w:author="VM-22 Subgroup" w:date="2023-04-12T15:54:00Z">
        <w:r w:rsidR="006C18A4">
          <w:rPr>
            <w:rFonts w:ascii="Times New Roman" w:hAnsi="Times New Roman" w:cs="Times New Roman"/>
          </w:rPr>
          <w:t xml:space="preserve">table </w:t>
        </w:r>
      </w:ins>
      <w:ins w:id="148" w:author="VM-22 Subgroup" w:date="2023-04-12T15:56:00Z">
        <w:r w:rsidR="006C18A4">
          <w:rPr>
            <w:rFonts w:ascii="Times New Roman" w:hAnsi="Times New Roman" w:cs="Times New Roman"/>
          </w:rPr>
          <w:t>V</w:t>
        </w:r>
      </w:ins>
      <w:ins w:id="149" w:author="VM-22 Subgroup" w:date="2023-04-12T15:54:00Z">
        <w:r w:rsidR="006C18A4">
          <w:rPr>
            <w:rFonts w:ascii="Times New Roman" w:hAnsi="Times New Roman" w:cs="Times New Roman"/>
          </w:rPr>
          <w:t xml:space="preserve">alue </w:t>
        </w:r>
      </w:ins>
      <w:ins w:id="150" w:author="VM-22 Subgroup" w:date="2023-04-12T15:56:00Z">
        <w:r w:rsidR="006C18A4">
          <w:rPr>
            <w:rFonts w:ascii="Times New Roman" w:hAnsi="Times New Roman" w:cs="Times New Roman"/>
          </w:rPr>
          <w:t>C</w:t>
        </w:r>
      </w:ins>
      <w:ins w:id="151"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52"/>
      <w:ins w:id="153" w:author="VM-22 Subgroup" w:date="2023-04-03T13:04:00Z">
        <w:r>
          <w:rPr>
            <w:rFonts w:ascii="Times New Roman" w:hAnsi="Times New Roman" w:cs="Times New Roman"/>
          </w:rPr>
          <w:t>A</w:t>
        </w:r>
      </w:ins>
      <w:commentRangeEnd w:id="152"/>
      <w:ins w:id="154" w:author="VM-22 Subgroup" w:date="2023-04-03T13:08:00Z">
        <w:r>
          <w:rPr>
            <w:rStyle w:val="CommentReference"/>
          </w:rPr>
          <w:commentReference w:id="152"/>
        </w:r>
      </w:ins>
      <w:ins w:id="155"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56"/>
      <w:commentRangeStart w:id="157"/>
      <w:r w:rsidRPr="00F47DE4">
        <w:rPr>
          <w:rFonts w:ascii="Times New Roman" w:hAnsi="Times New Roman" w:cs="Times New Roman"/>
        </w:rPr>
        <w:t>Contracts or certificates with guaranteed living benefits (GMIBs, GMABs, GMMBs, GLWBs</w:t>
      </w:r>
      <w:commentRangeEnd w:id="156"/>
      <w:r w:rsidR="00441120">
        <w:rPr>
          <w:rStyle w:val="CommentReference"/>
        </w:rPr>
        <w:commentReference w:id="156"/>
      </w:r>
      <w:commentRangeEnd w:id="157"/>
      <w:r w:rsidR="004E6B48">
        <w:rPr>
          <w:rStyle w:val="CommentReference"/>
        </w:rPr>
        <w:commentReference w:id="157"/>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158"/>
      <w:commentRangeStart w:id="159"/>
      <w:r>
        <w:rPr>
          <w:rFonts w:ascii="Times New Roman" w:hAnsi="Times New Roman" w:cs="Times New Roman"/>
          <w:sz w:val="22"/>
          <w:szCs w:val="22"/>
        </w:rPr>
        <w:t xml:space="preserve">guaranteed living benefits eligible or ineligible </w:t>
      </w:r>
      <w:commentRangeEnd w:id="158"/>
      <w:r w:rsidR="00B5264A">
        <w:rPr>
          <w:rStyle w:val="CommentReference"/>
        </w:rPr>
        <w:commentReference w:id="158"/>
      </w:r>
      <w:commentRangeEnd w:id="159"/>
      <w:r w:rsidR="004E6B48">
        <w:rPr>
          <w:rStyle w:val="CommentReference"/>
        </w:rPr>
        <w:commentReference w:id="159"/>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0"/>
      <w:commentRangeStart w:id="161"/>
      <w:r w:rsidRPr="00F47DE4">
        <w:rPr>
          <w:rFonts w:ascii="Times New Roman" w:hAnsi="Times New Roman" w:cs="Times New Roman"/>
        </w:rPr>
        <w:t>in Subsection 2.</w:t>
      </w:r>
      <w:ins w:id="162" w:author="VM-22 Subgroup" w:date="2022-11-28T12:30:00Z">
        <w:r w:rsidR="00E876EF">
          <w:rPr>
            <w:rFonts w:ascii="Times New Roman" w:hAnsi="Times New Roman" w:cs="Times New Roman"/>
          </w:rPr>
          <w:t>E</w:t>
        </w:r>
      </w:ins>
      <w:del w:id="163"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64" w:author="VM-22 Subgroup" w:date="2023-02-07T13:01:00Z">
        <w:r w:rsidR="00C759AB">
          <w:rPr>
            <w:rFonts w:ascii="Times New Roman" w:hAnsi="Times New Roman" w:cs="Times New Roman"/>
          </w:rPr>
          <w:t>to</w:t>
        </w:r>
      </w:ins>
      <w:del w:id="165"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66" w:author="Author">
        <w:r w:rsidRPr="00F47DE4">
          <w:rPr>
            <w:rFonts w:ascii="Times New Roman" w:hAnsi="Times New Roman" w:cs="Times New Roman"/>
          </w:rPr>
          <w:delText>D</w:delText>
        </w:r>
      </w:del>
      <w:ins w:id="167" w:author="Author">
        <w:r w:rsidR="00437B55">
          <w:rPr>
            <w:rFonts w:ascii="Times New Roman" w:hAnsi="Times New Roman" w:cs="Times New Roman"/>
          </w:rPr>
          <w:t>E</w:t>
        </w:r>
      </w:ins>
      <w:ins w:id="168" w:author="VM-22 Subgroup" w:date="2023-02-03T15:44:00Z">
        <w:r w:rsidRPr="00F47DE4">
          <w:rPr>
            <w:rFonts w:ascii="Times New Roman" w:hAnsi="Times New Roman" w:cs="Times New Roman"/>
          </w:rPr>
          <w:t>.</w:t>
        </w:r>
      </w:ins>
      <w:ins w:id="169" w:author="VM-22 Subgroup" w:date="2022-11-28T12:30:00Z">
        <w:r w:rsidR="00E876EF">
          <w:rPr>
            <w:rFonts w:ascii="Times New Roman" w:hAnsi="Times New Roman" w:cs="Times New Roman"/>
          </w:rPr>
          <w:t>4</w:t>
        </w:r>
      </w:ins>
      <w:del w:id="170" w:author="VM-22 Subgroup" w:date="2022-11-28T12:30:00Z">
        <w:r w:rsidRPr="00F47DE4" w:rsidDel="00E876EF">
          <w:rPr>
            <w:rFonts w:ascii="Times New Roman" w:hAnsi="Times New Roman" w:cs="Times New Roman"/>
          </w:rPr>
          <w:delText>3</w:delText>
        </w:r>
      </w:del>
      <w:ins w:id="171" w:author="VM-22 Subgroup" w:date="2023-02-03T15:44:00Z">
        <w:r w:rsidRPr="00F47DE4">
          <w:rPr>
            <w:rFonts w:ascii="Times New Roman" w:hAnsi="Times New Roman" w:cs="Times New Roman"/>
          </w:rPr>
          <w:t xml:space="preserve"> </w:t>
        </w:r>
        <w:commentRangeEnd w:id="160"/>
        <w:r w:rsidR="00CA4375">
          <w:rPr>
            <w:rStyle w:val="CommentReference"/>
          </w:rPr>
          <w:commentReference w:id="160"/>
        </w:r>
        <w:commentRangeEnd w:id="161"/>
        <w:r w:rsidR="00E876EF">
          <w:rPr>
            <w:rStyle w:val="CommentReference"/>
          </w:rPr>
          <w:commentReference w:id="161"/>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72" w:author="Author">
        <w:r w:rsidR="00CD64FA">
          <w:rPr>
            <w:rFonts w:ascii="Times New Roman" w:eastAsia="Times New Roman" w:hAnsi="Times New Roman"/>
          </w:rPr>
          <w:t>P</w:t>
        </w:r>
      </w:ins>
      <w:del w:id="173" w:author="VM-22 Subgroup" w:date="2023-02-07T13:03:00Z">
        <w:r w:rsidR="00923373" w:rsidDel="00923373">
          <w:rPr>
            <w:rFonts w:ascii="Times New Roman" w:eastAsia="Times New Roman" w:hAnsi="Times New Roman"/>
          </w:rPr>
          <w:delText>p</w:delText>
        </w:r>
      </w:del>
      <w:ins w:id="174" w:author="Benjamin M. Slutsker"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175" w:author="VM-22 Subgroup" w:date="2023-04-12T15:42:00Z"/>
          <w:rFonts w:ascii="Times New Roman" w:eastAsia="Times New Roman" w:hAnsi="Times New Roman"/>
        </w:rPr>
      </w:pPr>
      <w:commentRangeStart w:id="176"/>
      <w:commentRangeStart w:id="177"/>
      <w:del w:id="178" w:author="VM-22 Subgroup" w:date="2023-04-12T15:42:00Z">
        <w:r w:rsidDel="00860271">
          <w:rPr>
            <w:rFonts w:ascii="Times New Roman" w:eastAsia="Times New Roman" w:hAnsi="Times New Roman"/>
            <w:b/>
            <w:bCs/>
          </w:rPr>
          <w:delText>Drafting Note</w:delText>
        </w:r>
        <w:commentRangeEnd w:id="176"/>
        <w:r w:rsidR="00601363" w:rsidDel="00860271">
          <w:rPr>
            <w:rStyle w:val="CommentReference"/>
          </w:rPr>
          <w:commentReference w:id="176"/>
        </w:r>
        <w:commentRangeEnd w:id="177"/>
        <w:r w:rsidR="00860271" w:rsidDel="00860271">
          <w:rPr>
            <w:rStyle w:val="CommentReference"/>
          </w:rPr>
          <w:commentReference w:id="177"/>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179"/>
        <w:commentRangeStart w:id="180"/>
        <w:r w:rsidDel="00860271">
          <w:rPr>
            <w:rFonts w:ascii="Times New Roman" w:eastAsia="Times New Roman" w:hAnsi="Times New Roman"/>
          </w:rPr>
          <w:delText>shall follow</w:delText>
        </w:r>
        <w:commentRangeEnd w:id="179"/>
        <w:r w:rsidR="00B5264A" w:rsidDel="00860271">
          <w:rPr>
            <w:rStyle w:val="CommentReference"/>
          </w:rPr>
          <w:commentReference w:id="179"/>
        </w:r>
        <w:commentRangeEnd w:id="180"/>
        <w:r w:rsidR="00860271" w:rsidDel="00860271">
          <w:rPr>
            <w:rStyle w:val="CommentReference"/>
          </w:rPr>
          <w:commentReference w:id="180"/>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81"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182" w:author="VM-22 Subgroup" w:date="2023-04-12T15:42:00Z">
        <w:r w:rsidR="000625A1" w:rsidDel="00860271">
          <w:rPr>
            <w:rFonts w:ascii="Times New Roman" w:eastAsia="Times New Roman" w:hAnsi="Times New Roman"/>
          </w:rPr>
          <w:delText>generally expected to</w:delText>
        </w:r>
      </w:del>
      <w:ins w:id="183"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84" w:author="VM-22 Subgroup" w:date="2023-04-12T15:43:00Z">
        <w:r w:rsidDel="00860271">
          <w:rPr>
            <w:rFonts w:ascii="Times New Roman" w:eastAsia="Times New Roman" w:hAnsi="Times New Roman"/>
          </w:rPr>
          <w:delText>are generally expected to</w:delText>
        </w:r>
      </w:del>
      <w:ins w:id="185"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86" w:author="VM-22 Subgroup" w:date="2023-04-12T15:43:00Z">
        <w:r w:rsidDel="00860271">
          <w:rPr>
            <w:rFonts w:ascii="Times New Roman" w:eastAsia="Times New Roman" w:hAnsi="Times New Roman"/>
          </w:rPr>
          <w:delText>are generally expected to</w:delText>
        </w:r>
      </w:del>
      <w:ins w:id="187"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88"/>
      <w:commentRangeStart w:id="189"/>
      <w:r>
        <w:rPr>
          <w:rFonts w:ascii="Times New Roman" w:eastAsia="Times New Roman" w:hAnsi="Times New Roman"/>
        </w:rPr>
        <w:t xml:space="preserve">fall under </w:t>
      </w:r>
      <w:del w:id="190" w:author="Author">
        <w:r>
          <w:rPr>
            <w:rFonts w:ascii="Times New Roman" w:eastAsia="Times New Roman" w:hAnsi="Times New Roman"/>
          </w:rPr>
          <w:delText>E</w:delText>
        </w:r>
      </w:del>
      <w:ins w:id="191" w:author="Author">
        <w:r w:rsidR="00460093">
          <w:rPr>
            <w:rFonts w:ascii="Times New Roman" w:eastAsia="Times New Roman" w:hAnsi="Times New Roman"/>
          </w:rPr>
          <w:t>F</w:t>
        </w:r>
      </w:ins>
      <w:r>
        <w:rPr>
          <w:rFonts w:ascii="Times New Roman" w:eastAsia="Times New Roman" w:hAnsi="Times New Roman"/>
        </w:rPr>
        <w:t xml:space="preserve">.1, </w:t>
      </w:r>
      <w:ins w:id="192" w:author="VM-22 Subgroup" w:date="2022-11-28T12:30:00Z">
        <w:r w:rsidR="00E876EF">
          <w:rPr>
            <w:rFonts w:ascii="Times New Roman" w:eastAsia="Times New Roman" w:hAnsi="Times New Roman"/>
          </w:rPr>
          <w:t>F</w:t>
        </w:r>
      </w:ins>
      <w:del w:id="193"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94" w:author="VM-22 Subgroup" w:date="2022-11-28T12:30:00Z">
        <w:r w:rsidR="00E876EF">
          <w:rPr>
            <w:rFonts w:ascii="Times New Roman" w:eastAsia="Times New Roman" w:hAnsi="Times New Roman"/>
          </w:rPr>
          <w:t>F</w:t>
        </w:r>
      </w:ins>
      <w:del w:id="195"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88"/>
      <w:r w:rsidR="00381713">
        <w:rPr>
          <w:rStyle w:val="CommentReference"/>
        </w:rPr>
        <w:commentReference w:id="188"/>
      </w:r>
      <w:commentRangeEnd w:id="189"/>
      <w:r w:rsidR="00E876EF">
        <w:rPr>
          <w:rStyle w:val="CommentReference"/>
        </w:rPr>
        <w:commentReference w:id="189"/>
      </w:r>
      <w:r>
        <w:rPr>
          <w:rFonts w:ascii="Times New Roman" w:eastAsia="Times New Roman" w:hAnsi="Times New Roman"/>
        </w:rPr>
        <w:t xml:space="preserve">in this subsection </w:t>
      </w:r>
      <w:del w:id="196"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19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lastRenderedPageBreak/>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98" w:author="VM-22 Subgroup" w:date="2023-02-07T12:54:00Z">
        <w:r>
          <w:rPr>
            <w:rFonts w:ascii="Times New Roman" w:hAnsi="Times New Roman" w:cs="Times New Roman"/>
          </w:rPr>
          <w:t xml:space="preserve">, </w:t>
        </w:r>
        <w:commentRangeStart w:id="199"/>
        <w:r>
          <w:rPr>
            <w:rFonts w:ascii="Times New Roman" w:hAnsi="Times New Roman" w:cs="Times New Roman"/>
          </w:rPr>
          <w:t>V</w:t>
        </w:r>
      </w:ins>
      <w:commentRangeEnd w:id="199"/>
      <w:r>
        <w:rPr>
          <w:rStyle w:val="CommentReference"/>
        </w:rPr>
        <w:commentReference w:id="199"/>
      </w:r>
      <w:ins w:id="200"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201" w:name="_Toc77242185"/>
      <w:bookmarkStart w:id="202" w:name="_Toc115705798"/>
      <w:r w:rsidRPr="00E17D51">
        <w:rPr>
          <w:sz w:val="22"/>
          <w:szCs w:val="22"/>
        </w:rPr>
        <w:t>Subsection 6: Riders and Supplemental Benefits</w:t>
      </w:r>
      <w:bookmarkEnd w:id="201"/>
      <w:bookmarkEnd w:id="20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03"/>
      <w:commentRangeStart w:id="204"/>
      <w:r w:rsidRPr="00903AB6">
        <w:rPr>
          <w:rFonts w:ascii="Times New Roman" w:hAnsi="Times New Roman" w:cs="Times New Roman"/>
        </w:rPr>
        <w:t>VM-A,</w:t>
      </w:r>
      <w:ins w:id="205" w:author="VM-22 Subgroup" w:date="2022-11-28T12:30:00Z">
        <w:r w:rsidR="00E876EF">
          <w:rPr>
            <w:rFonts w:ascii="Times New Roman" w:hAnsi="Times New Roman" w:cs="Times New Roman"/>
          </w:rPr>
          <w:t xml:space="preserve"> VM-C</w:t>
        </w:r>
      </w:ins>
      <w:ins w:id="206" w:author="VM-22 Subgroup" w:date="2022-11-28T12:31:00Z">
        <w:r w:rsidR="00E876EF">
          <w:rPr>
            <w:rFonts w:ascii="Times New Roman" w:hAnsi="Times New Roman" w:cs="Times New Roman"/>
          </w:rPr>
          <w:t>,</w:t>
        </w:r>
      </w:ins>
      <w:ins w:id="207"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208" w:author="VM-22 Subgroup" w:date="2022-11-28T12:30:00Z">
        <w:r w:rsidR="00E876EF">
          <w:rPr>
            <w:rFonts w:ascii="Times New Roman" w:hAnsi="Times New Roman" w:cs="Times New Roman"/>
          </w:rPr>
          <w:t>V</w:t>
        </w:r>
      </w:ins>
      <w:del w:id="209"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203"/>
      <w:r w:rsidR="00422EB6">
        <w:rPr>
          <w:rStyle w:val="CommentReference"/>
        </w:rPr>
        <w:commentReference w:id="203"/>
      </w:r>
      <w:commentRangeEnd w:id="204"/>
      <w:r w:rsidR="00E876EF">
        <w:rPr>
          <w:rStyle w:val="CommentReference"/>
        </w:rPr>
        <w:commentReference w:id="204"/>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10"/>
      <w:commentRangeStart w:id="211"/>
      <w:r w:rsidRPr="00903AB6">
        <w:rPr>
          <w:rFonts w:ascii="Times New Roman" w:hAnsi="Times New Roman" w:cs="Times New Roman"/>
        </w:rPr>
        <w:t>VM-A</w:t>
      </w:r>
      <w:ins w:id="212"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213" w:author="VM-22 Subgroup" w:date="2023-02-03T15:44:00Z">
        <w:r w:rsidRPr="00903AB6">
          <w:rPr>
            <w:rFonts w:ascii="Times New Roman" w:hAnsi="Times New Roman" w:cs="Times New Roman"/>
          </w:rPr>
          <w:delText xml:space="preserve">C, </w:delText>
        </w:r>
      </w:del>
      <w:ins w:id="214" w:author="VM-22 Subgroup" w:date="2022-11-28T12:31:00Z">
        <w:r w:rsidR="00E876EF">
          <w:rPr>
            <w:rFonts w:ascii="Times New Roman" w:hAnsi="Times New Roman" w:cs="Times New Roman"/>
          </w:rPr>
          <w:t>V</w:t>
        </w:r>
      </w:ins>
      <w:ins w:id="215" w:author="VM-22 Subgroup" w:date="2023-02-03T15:44:00Z">
        <w:r w:rsidRPr="00903AB6">
          <w:rPr>
            <w:rFonts w:ascii="Times New Roman" w:hAnsi="Times New Roman" w:cs="Times New Roman"/>
          </w:rPr>
          <w:t xml:space="preserve">, </w:t>
        </w:r>
        <w:commentRangeEnd w:id="210"/>
        <w:r w:rsidR="00422EB6">
          <w:rPr>
            <w:rStyle w:val="CommentReference"/>
          </w:rPr>
          <w:commentReference w:id="210"/>
        </w:r>
        <w:commentRangeEnd w:id="211"/>
        <w:r w:rsidR="00E876EF">
          <w:rPr>
            <w:rStyle w:val="CommentReference"/>
          </w:rPr>
          <w:commentReference w:id="211"/>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16"/>
      <w:commentRangeStart w:id="217"/>
      <w:commentRangeStart w:id="218"/>
      <w:commentRangeStart w:id="219"/>
      <w:r w:rsidRPr="00903AB6">
        <w:rPr>
          <w:rFonts w:ascii="Times New Roman" w:hAnsi="Times New Roman" w:cs="Times New Roman"/>
        </w:rPr>
        <w:t>Paragraphs B</w:t>
      </w:r>
      <w:ins w:id="220" w:author="VM-22 Subgroup" w:date="2022-11-28T12:31:00Z">
        <w:r w:rsidR="00E876EF">
          <w:rPr>
            <w:rFonts w:ascii="Times New Roman" w:hAnsi="Times New Roman" w:cs="Times New Roman"/>
          </w:rPr>
          <w:t xml:space="preserve"> or</w:t>
        </w:r>
      </w:ins>
      <w:del w:id="221"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222"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216"/>
      <w:commentRangeEnd w:id="218"/>
      <w:commentRangeEnd w:id="219"/>
      <w:r w:rsidR="00381713">
        <w:rPr>
          <w:rStyle w:val="CommentReference"/>
        </w:rPr>
        <w:commentReference w:id="216"/>
      </w:r>
      <w:commentRangeEnd w:id="217"/>
      <w:r w:rsidR="00E876EF">
        <w:rPr>
          <w:rStyle w:val="CommentReference"/>
        </w:rPr>
        <w:commentReference w:id="217"/>
      </w:r>
      <w:del w:id="223" w:author="Author">
        <w:r w:rsidR="007A7CFF" w:rsidDel="00FA497F">
          <w:rPr>
            <w:rStyle w:val="CommentReference"/>
          </w:rPr>
          <w:commentReference w:id="218"/>
        </w:r>
      </w:del>
      <w:r w:rsidR="00617012">
        <w:rPr>
          <w:rStyle w:val="CommentReference"/>
        </w:rPr>
        <w:commentReference w:id="219"/>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24"/>
      <w:commentRangeStart w:id="225"/>
      <w:r w:rsidRPr="00903AB6">
        <w:rPr>
          <w:rFonts w:ascii="Times New Roman" w:hAnsi="Times New Roman" w:cs="Times New Roman"/>
        </w:rPr>
        <w:t>VM-A</w:t>
      </w:r>
      <w:ins w:id="22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27" w:author="VM-22 Subgroup" w:date="2023-02-03T15:44:00Z">
        <w:r w:rsidRPr="00903AB6">
          <w:rPr>
            <w:rFonts w:ascii="Times New Roman" w:hAnsi="Times New Roman" w:cs="Times New Roman"/>
          </w:rPr>
          <w:delText>C</w:delText>
        </w:r>
      </w:del>
      <w:ins w:id="228" w:author="VM-22 Subgroup" w:date="2022-11-28T12:32:00Z">
        <w:r w:rsidR="00E876EF">
          <w:rPr>
            <w:rFonts w:ascii="Times New Roman" w:hAnsi="Times New Roman" w:cs="Times New Roman"/>
          </w:rPr>
          <w:t>V</w:t>
        </w:r>
      </w:ins>
      <w:commentRangeEnd w:id="224"/>
      <w:ins w:id="229" w:author="VM-22 Subgroup" w:date="2023-02-03T15:44:00Z">
        <w:r w:rsidR="00422EB6">
          <w:rPr>
            <w:rStyle w:val="CommentReference"/>
          </w:rPr>
          <w:commentReference w:id="224"/>
        </w:r>
        <w:commentRangeEnd w:id="225"/>
        <w:r w:rsidR="00E876EF">
          <w:rPr>
            <w:rStyle w:val="CommentReference"/>
          </w:rPr>
          <w:commentReference w:id="225"/>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230"/>
      <w:commentRangeStart w:id="231"/>
      <w:r w:rsidRPr="00903AB6">
        <w:rPr>
          <w:rFonts w:ascii="Times New Roman" w:hAnsi="Times New Roman" w:cs="Times New Roman"/>
        </w:rPr>
        <w:t>After issuance</w:t>
      </w:r>
      <w:commentRangeEnd w:id="230"/>
      <w:r w:rsidR="007C05AE">
        <w:rPr>
          <w:rStyle w:val="CommentReference"/>
        </w:rPr>
        <w:commentReference w:id="230"/>
      </w:r>
      <w:commentRangeEnd w:id="231"/>
      <w:r w:rsidR="00E304C8">
        <w:rPr>
          <w:rStyle w:val="CommentReference"/>
        </w:rPr>
        <w:commentReference w:id="231"/>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32"/>
      <w:commentRangeStart w:id="233"/>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234" w:author="VM-22 Subgroup" w:date="2023-02-03T15:44:00Z">
        <w:r w:rsidRPr="00903AB6">
          <w:rPr>
            <w:rFonts w:ascii="Times New Roman" w:hAnsi="Times New Roman" w:cs="Times New Roman"/>
          </w:rPr>
          <w:delText xml:space="preserve">E </w:delText>
        </w:r>
      </w:del>
      <w:ins w:id="235" w:author="VM-22 Subgroup" w:date="2022-11-28T12:32:00Z">
        <w:r w:rsidR="00E876EF">
          <w:rPr>
            <w:rFonts w:ascii="Times New Roman" w:hAnsi="Times New Roman" w:cs="Times New Roman"/>
          </w:rPr>
          <w:t>D</w:t>
        </w:r>
      </w:ins>
      <w:del w:id="236" w:author="VM-22 Subgroup" w:date="2022-11-28T12:32:00Z">
        <w:r w:rsidRPr="00903AB6" w:rsidDel="00E876EF">
          <w:rPr>
            <w:rFonts w:ascii="Times New Roman" w:hAnsi="Times New Roman" w:cs="Times New Roman"/>
          </w:rPr>
          <w:delText>E</w:delText>
        </w:r>
      </w:del>
      <w:ins w:id="237" w:author="VM-22 Subgroup" w:date="2023-02-03T15:44:00Z">
        <w:r w:rsidRPr="00903AB6">
          <w:rPr>
            <w:rFonts w:ascii="Times New Roman" w:hAnsi="Times New Roman" w:cs="Times New Roman"/>
          </w:rPr>
          <w:t xml:space="preserve"> </w:t>
        </w:r>
        <w:commentRangeEnd w:id="232"/>
        <w:r w:rsidR="00381713">
          <w:rPr>
            <w:rStyle w:val="CommentReference"/>
          </w:rPr>
          <w:commentReference w:id="232"/>
        </w:r>
        <w:commentRangeEnd w:id="233"/>
        <w:r w:rsidR="00E876EF">
          <w:rPr>
            <w:rStyle w:val="CommentReference"/>
          </w:rPr>
          <w:commentReference w:id="233"/>
        </w:r>
      </w:ins>
      <w:r w:rsidRPr="00903AB6">
        <w:rPr>
          <w:rFonts w:ascii="Times New Roman" w:hAnsi="Times New Roman" w:cs="Times New Roman"/>
        </w:rPr>
        <w:t xml:space="preserve">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38"/>
      <w:commentRangeStart w:id="239"/>
      <w:r w:rsidRPr="00903AB6">
        <w:rPr>
          <w:rFonts w:ascii="Times New Roman" w:hAnsi="Times New Roman" w:cs="Times New Roman"/>
        </w:rPr>
        <w:t xml:space="preserve">Paragraphs B through </w:t>
      </w:r>
      <w:del w:id="240" w:author="Author">
        <w:r w:rsidRPr="00903AB6">
          <w:rPr>
            <w:rFonts w:ascii="Times New Roman" w:hAnsi="Times New Roman" w:cs="Times New Roman"/>
          </w:rPr>
          <w:delText xml:space="preserve">F </w:delText>
        </w:r>
      </w:del>
      <w:ins w:id="241" w:author="Author">
        <w:r w:rsidR="005750E3">
          <w:rPr>
            <w:rFonts w:ascii="Times New Roman" w:hAnsi="Times New Roman" w:cs="Times New Roman"/>
          </w:rPr>
          <w:t>E</w:t>
        </w:r>
      </w:ins>
      <w:ins w:id="242" w:author="VM-22 Subgroup" w:date="2022-11-28T12:32:00Z">
        <w:r w:rsidR="00E876EF">
          <w:rPr>
            <w:rFonts w:ascii="Times New Roman" w:hAnsi="Times New Roman" w:cs="Times New Roman"/>
          </w:rPr>
          <w:t>E</w:t>
        </w:r>
      </w:ins>
      <w:del w:id="243" w:author="VM-22 Subgroup" w:date="2022-11-28T12:32:00Z">
        <w:r w:rsidRPr="00903AB6" w:rsidDel="00E876EF">
          <w:rPr>
            <w:rFonts w:ascii="Times New Roman" w:hAnsi="Times New Roman" w:cs="Times New Roman"/>
          </w:rPr>
          <w:delText>F</w:delText>
        </w:r>
      </w:del>
      <w:ins w:id="244" w:author="Benjamin M. Slutsker"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238"/>
      <w:r w:rsidR="00381713">
        <w:rPr>
          <w:rStyle w:val="CommentReference"/>
        </w:rPr>
        <w:commentReference w:id="238"/>
      </w:r>
      <w:commentRangeEnd w:id="239"/>
      <w:r w:rsidR="00E876EF">
        <w:rPr>
          <w:rStyle w:val="CommentReference"/>
        </w:rPr>
        <w:commentReference w:id="239"/>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45"/>
      <w:commentRangeStart w:id="246"/>
      <w:r w:rsidRPr="00903AB6">
        <w:rPr>
          <w:rFonts w:ascii="Times New Roman" w:hAnsi="Times New Roman" w:cs="Times New Roman"/>
        </w:rPr>
        <w:t>VM-A</w:t>
      </w:r>
      <w:ins w:id="247"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48" w:author="VM-22 Subgroup" w:date="2023-02-03T15:44:00Z">
        <w:r w:rsidRPr="00903AB6">
          <w:rPr>
            <w:rFonts w:ascii="Times New Roman" w:hAnsi="Times New Roman" w:cs="Times New Roman"/>
          </w:rPr>
          <w:delText>C</w:delText>
        </w:r>
      </w:del>
      <w:ins w:id="249" w:author="VM-22 Subgroup" w:date="2022-11-28T12:32:00Z">
        <w:r w:rsidR="00E876EF">
          <w:rPr>
            <w:rFonts w:ascii="Times New Roman" w:hAnsi="Times New Roman" w:cs="Times New Roman"/>
          </w:rPr>
          <w:t>V</w:t>
        </w:r>
      </w:ins>
      <w:del w:id="250" w:author="VM-22 Subgroup" w:date="2022-11-28T12:32:00Z">
        <w:r w:rsidRPr="00903AB6" w:rsidDel="00E876EF">
          <w:rPr>
            <w:rFonts w:ascii="Times New Roman" w:hAnsi="Times New Roman" w:cs="Times New Roman"/>
          </w:rPr>
          <w:delText>C</w:delText>
        </w:r>
      </w:del>
      <w:commentRangeEnd w:id="245"/>
      <w:ins w:id="251" w:author="VM-22 Subgroup" w:date="2023-02-03T15:44:00Z">
        <w:r w:rsidR="00422EB6">
          <w:rPr>
            <w:rStyle w:val="CommentReference"/>
          </w:rPr>
          <w:commentReference w:id="245"/>
        </w:r>
        <w:commentRangeEnd w:id="246"/>
        <w:r w:rsidR="00E876EF">
          <w:rPr>
            <w:rStyle w:val="CommentReference"/>
          </w:rPr>
          <w:commentReference w:id="246"/>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71923ED6"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52"/>
      <w:commentRangeStart w:id="253"/>
      <w:r w:rsidRPr="00A16BAE">
        <w:rPr>
          <w:rFonts w:ascii="Times New Roman" w:hAnsi="Times New Roman" w:cs="Times New Roman"/>
        </w:rPr>
        <w:t>nursing home benefits</w:t>
      </w:r>
      <w:commentRangeEnd w:id="252"/>
      <w:r w:rsidR="00961912">
        <w:rPr>
          <w:rStyle w:val="CommentReference"/>
        </w:rPr>
        <w:commentReference w:id="252"/>
      </w:r>
      <w:commentRangeEnd w:id="253"/>
      <w:r w:rsidR="00503B56">
        <w:rPr>
          <w:rStyle w:val="CommentReference"/>
        </w:rPr>
        <w:commentReference w:id="253"/>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54"/>
      <w:commentRangeStart w:id="255"/>
      <w:del w:id="256" w:author="Benjamin M. Slutsker" w:date="2023-04-26T14:15:00Z">
        <w:r w:rsidR="00A16BAE" w:rsidDel="00BC544F">
          <w:rPr>
            <w:rFonts w:ascii="Times New Roman" w:hAnsi="Times New Roman" w:cs="Times New Roman"/>
          </w:rPr>
          <w:delText>may</w:delText>
        </w:r>
        <w:r w:rsidR="00A16BAE" w:rsidRPr="00157EDD" w:rsidDel="00BC544F">
          <w:rPr>
            <w:rFonts w:ascii="Times New Roman" w:hAnsi="Times New Roman" w:cs="Times New Roman"/>
          </w:rPr>
          <w:delText xml:space="preserve"> </w:delText>
        </w:r>
      </w:del>
      <w:ins w:id="257" w:author="Benjamin M. Slutsker" w:date="2023-04-26T14:15:00Z">
        <w:r w:rsidR="00BC544F">
          <w:rPr>
            <w:rFonts w:ascii="Times New Roman" w:hAnsi="Times New Roman" w:cs="Times New Roman"/>
          </w:rPr>
          <w:t>should</w:t>
        </w:r>
        <w:r w:rsidR="00BC544F" w:rsidRPr="00157EDD">
          <w:rPr>
            <w:rFonts w:ascii="Times New Roman" w:hAnsi="Times New Roman" w:cs="Times New Roman"/>
          </w:rPr>
          <w:t xml:space="preserve"> </w:t>
        </w:r>
      </w:ins>
      <w:r w:rsidRPr="00157EDD">
        <w:rPr>
          <w:rFonts w:ascii="Times New Roman" w:hAnsi="Times New Roman" w:cs="Times New Roman"/>
        </w:rPr>
        <w:t>generally</w:t>
      </w:r>
      <w:commentRangeEnd w:id="254"/>
      <w:r w:rsidR="00E27760">
        <w:rPr>
          <w:rStyle w:val="CommentReference"/>
        </w:rPr>
        <w:commentReference w:id="254"/>
      </w:r>
      <w:commentRangeEnd w:id="255"/>
      <w:r w:rsidR="00E304C8">
        <w:rPr>
          <w:rStyle w:val="CommentReference"/>
        </w:rPr>
        <w:commentReference w:id="255"/>
      </w:r>
      <w:r w:rsidRPr="00157EDD">
        <w:rPr>
          <w:rFonts w:ascii="Times New Roman" w:hAnsi="Times New Roman" w:cs="Times New Roman"/>
        </w:rPr>
        <w:t xml:space="preserve"> </w:t>
      </w:r>
      <w:ins w:id="258" w:author="Benjamin M. Slutsker" w:date="2023-04-26T14:15:00Z">
        <w:r w:rsidR="00BC544F">
          <w:rPr>
            <w:rFonts w:ascii="Times New Roman" w:hAnsi="Times New Roman" w:cs="Times New Roman"/>
          </w:rPr>
          <w:t xml:space="preserve">be assumed to </w:t>
        </w:r>
      </w:ins>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59" w:name="_Toc115705799"/>
      <w:r w:rsidRPr="00D64C27">
        <w:rPr>
          <w:sz w:val="24"/>
          <w:szCs w:val="24"/>
        </w:rPr>
        <w:lastRenderedPageBreak/>
        <w:t>V</w:t>
      </w:r>
      <w:r w:rsidRPr="00857E17">
        <w:rPr>
          <w:sz w:val="24"/>
          <w:szCs w:val="24"/>
        </w:rPr>
        <w:t>M-01: Definitions for Terms in Requirements</w:t>
      </w:r>
      <w:bookmarkEnd w:id="259"/>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60"/>
      <w:commentRangeStart w:id="261"/>
      <w:r w:rsidR="009A371E" w:rsidRPr="009A371E">
        <w:rPr>
          <w:rFonts w:ascii="Times New Roman" w:eastAsia="Times New Roman" w:hAnsi="Times New Roman"/>
        </w:rPr>
        <w:t xml:space="preserve">contract holder </w:t>
      </w:r>
      <w:commentRangeEnd w:id="260"/>
      <w:r w:rsidR="005E13B1">
        <w:rPr>
          <w:rStyle w:val="CommentReference"/>
        </w:rPr>
        <w:commentReference w:id="260"/>
      </w:r>
      <w:commentRangeEnd w:id="261"/>
      <w:r w:rsidR="00593F11">
        <w:rPr>
          <w:rStyle w:val="CommentReference"/>
        </w:rPr>
        <w:commentReference w:id="261"/>
      </w:r>
      <w:ins w:id="262"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63"/>
      <w:commentRangeStart w:id="264"/>
      <w:ins w:id="265" w:author="Author">
        <w:r w:rsidR="00D73924">
          <w:rPr>
            <w:rFonts w:ascii="Times New Roman" w:hAnsi="Times New Roman" w:cs="Times New Roman"/>
          </w:rPr>
          <w:t>G</w:t>
        </w:r>
      </w:ins>
      <w:commentRangeEnd w:id="263"/>
      <w:r w:rsidR="00617012">
        <w:rPr>
          <w:rStyle w:val="CommentReference"/>
        </w:rPr>
        <w:commentReference w:id="263"/>
      </w:r>
      <w:commentRangeEnd w:id="264"/>
      <w:r w:rsidR="00617012">
        <w:rPr>
          <w:rStyle w:val="CommentReference"/>
        </w:rPr>
        <w:commentReference w:id="264"/>
      </w:r>
      <w:ins w:id="266"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67" w:author="VM-22 Subgroup" w:date="2023-02-06T15:22:00Z">
        <w:r w:rsidR="00617012">
          <w:rPr>
            <w:rFonts w:ascii="Times New Roman" w:hAnsi="Times New Roman" w:cs="Times New Roman"/>
          </w:rPr>
          <w:t xml:space="preserve"> Benefit</w:t>
        </w:r>
      </w:ins>
      <w:ins w:id="268" w:author="Author">
        <w:del w:id="269" w:author="VM-22 Subgroup" w:date="2023-02-06T15:22:00Z">
          <w:r w:rsidRPr="00857E17" w:rsidDel="00617012">
            <w:rPr>
              <w:rFonts w:ascii="Times New Roman" w:hAnsi="Times New Roman" w:cs="Times New Roman"/>
            </w:rPr>
            <w:delText xml:space="preserve"> </w:delText>
          </w:r>
        </w:del>
      </w:ins>
      <w:ins w:id="270" w:author="Benjamin M. Slutsker" w:date="2023-02-03T15:47:00Z">
        <w:del w:id="271" w:author="VM-22 Subgroup" w:date="2023-02-06T15:22:00Z">
          <w:r w:rsidRPr="00857E17" w:rsidDel="00617012">
            <w:rPr>
              <w:rFonts w:ascii="Times New Roman" w:hAnsi="Times New Roman" w:cs="Times New Roman"/>
            </w:rPr>
            <w:delText>guaranteed</w:delText>
          </w:r>
        </w:del>
      </w:ins>
      <w:del w:id="272"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273"/>
      <w:commentRangeStart w:id="274"/>
      <w:ins w:id="275" w:author="Author">
        <w:r w:rsidR="00D73924">
          <w:rPr>
            <w:rFonts w:ascii="Times New Roman" w:eastAsia="Times New Roman" w:hAnsi="Times New Roman"/>
          </w:rPr>
          <w:t>G</w:t>
        </w:r>
      </w:ins>
      <w:commentRangeEnd w:id="273"/>
      <w:r w:rsidR="00617012">
        <w:rPr>
          <w:rStyle w:val="CommentReference"/>
        </w:rPr>
        <w:commentReference w:id="273"/>
      </w:r>
      <w:commentRangeEnd w:id="274"/>
      <w:r w:rsidR="00617012">
        <w:rPr>
          <w:rStyle w:val="CommentReference"/>
        </w:rPr>
        <w:commentReference w:id="274"/>
      </w:r>
      <w:ins w:id="276"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77" w:author="Author">
        <w:r w:rsidRPr="00857E17" w:rsidDel="00D73924">
          <w:rPr>
            <w:rFonts w:ascii="Times New Roman" w:eastAsia="Times New Roman" w:hAnsi="Times New Roman"/>
          </w:rPr>
          <w:delText>m</w:delText>
        </w:r>
      </w:del>
      <w:ins w:id="278"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79" w:author="Author">
        <w:r w:rsidRPr="00857E17" w:rsidDel="00D73924">
          <w:rPr>
            <w:rFonts w:ascii="Times New Roman" w:eastAsia="Times New Roman" w:hAnsi="Times New Roman"/>
          </w:rPr>
          <w:delText>i</w:delText>
        </w:r>
      </w:del>
      <w:ins w:id="280"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81" w:author="VM-22 Subgroup" w:date="2023-02-06T15:23:00Z">
        <w:r w:rsidR="00617012">
          <w:rPr>
            <w:rFonts w:ascii="Times New Roman" w:eastAsia="Times New Roman" w:hAnsi="Times New Roman"/>
          </w:rPr>
          <w:t>enefit</w:t>
        </w:r>
      </w:ins>
      <w:ins w:id="282" w:author="Benjamin M. Slutsker" w:date="2023-02-03T15:47:00Z">
        <w:del w:id="283" w:author="VM-22 Subgroup" w:date="2023-02-06T15:23:00Z">
          <w:r w:rsidRPr="00857E17" w:rsidDel="00617012">
            <w:rPr>
              <w:rFonts w:ascii="Times New Roman" w:eastAsia="Times New Roman" w:hAnsi="Times New Roman"/>
            </w:rPr>
            <w:delText>guaranteed</w:delText>
          </w:r>
        </w:del>
      </w:ins>
      <w:del w:id="284" w:author="VM-22 Subgroup" w:date="2023-02-06T15:23:00Z">
        <w:r w:rsidRPr="00857E17" w:rsidDel="00617012">
          <w:rPr>
            <w:rFonts w:ascii="Times New Roman" w:eastAsia="Times New Roman" w:hAnsi="Times New Roman"/>
          </w:rPr>
          <w:delText xml:space="preserve"> minimum income benefi</w:delText>
        </w:r>
      </w:del>
      <w:del w:id="285"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563B556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ins w:id="286" w:author="Benjamin M. Slutsker" w:date="2023-04-26T14:20:00Z">
        <w:r w:rsidR="00BC544F">
          <w:rPr>
            <w:rFonts w:ascii="Times New Roman" w:eastAsia="Times New Roman" w:hAnsi="Times New Roman"/>
          </w:rPr>
          <w:t xml:space="preserve">generally </w:t>
        </w:r>
      </w:ins>
      <w:commentRangeStart w:id="287"/>
      <w:commentRangeStart w:id="288"/>
      <w:r w:rsidRPr="00477568">
        <w:rPr>
          <w:rFonts w:ascii="Times New Roman" w:eastAsia="Times New Roman" w:hAnsi="Times New Roman"/>
        </w:rPr>
        <w:t>over the expected lifetime of benefits paid to the specified annuitants</w:t>
      </w:r>
      <w:commentRangeEnd w:id="287"/>
      <w:del w:id="289" w:author="Author">
        <w:r w:rsidR="00A86727" w:rsidDel="006E1EF3">
          <w:rPr>
            <w:rStyle w:val="CommentReference"/>
          </w:rPr>
          <w:commentReference w:id="287"/>
        </w:r>
      </w:del>
      <w:commentRangeEnd w:id="288"/>
      <w:r w:rsidR="00E304C8">
        <w:rPr>
          <w:rStyle w:val="CommentReference"/>
        </w:rPr>
        <w:commentReference w:id="288"/>
      </w:r>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90"/>
      <w:commentRangeStart w:id="291"/>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90"/>
      <w:r w:rsidR="00065681">
        <w:rPr>
          <w:rStyle w:val="CommentReference"/>
        </w:rPr>
        <w:commentReference w:id="290"/>
      </w:r>
      <w:commentRangeEnd w:id="291"/>
      <w:r w:rsidR="00593F11">
        <w:rPr>
          <w:rStyle w:val="CommentReference"/>
        </w:rPr>
        <w:commentReference w:id="291"/>
      </w:r>
      <w:ins w:id="292" w:author="VM-22 Subgroup" w:date="2023-02-07T13:23:00Z">
        <w:r w:rsidR="00593F11">
          <w:rPr>
            <w:rFonts w:ascii="Times New Roman" w:eastAsia="Times New Roman" w:hAnsi="Times New Roman"/>
          </w:rPr>
          <w:t xml:space="preserve"> Structured Settlement Contracts may </w:t>
        </w:r>
      </w:ins>
      <w:ins w:id="293" w:author="VM-22 Subgroup" w:date="2023-02-07T13:24:00Z">
        <w:r w:rsidR="00593F11">
          <w:rPr>
            <w:rFonts w:ascii="Times New Roman" w:eastAsia="Times New Roman" w:hAnsi="Times New Roman"/>
          </w:rPr>
          <w:t>be treated as either</w:t>
        </w:r>
      </w:ins>
      <w:ins w:id="294" w:author="VM-22 Subgroup" w:date="2023-02-07T13:23:00Z">
        <w:r w:rsidR="00593F11">
          <w:rPr>
            <w:rFonts w:ascii="Times New Roman" w:eastAsia="Times New Roman" w:hAnsi="Times New Roman"/>
          </w:rPr>
          <w:t xml:space="preserve"> annuity</w:t>
        </w:r>
      </w:ins>
      <w:ins w:id="295" w:author="VM-22 Subgroup" w:date="2023-02-07T13:24:00Z">
        <w:r w:rsidR="00593F11">
          <w:rPr>
            <w:rFonts w:ascii="Times New Roman" w:eastAsia="Times New Roman" w:hAnsi="Times New Roman"/>
          </w:rPr>
          <w:t xml:space="preserve"> contracts</w:t>
        </w:r>
      </w:ins>
      <w:ins w:id="296"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97"/>
      <w:commentRangeStart w:id="298"/>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97"/>
      <w:r w:rsidR="00080FD6">
        <w:rPr>
          <w:rStyle w:val="CommentReference"/>
        </w:rPr>
        <w:commentReference w:id="297"/>
      </w:r>
      <w:commentRangeEnd w:id="298"/>
      <w:r w:rsidR="00593F11">
        <w:rPr>
          <w:rStyle w:val="CommentReference"/>
        </w:rPr>
        <w:commentReference w:id="298"/>
      </w:r>
      <w:ins w:id="299"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300"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301"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300"/>
      <w:bookmarkEnd w:id="30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302" w:name="_Toc77242125"/>
      <w:bookmarkStart w:id="303" w:name="_Toc115705801"/>
      <w:bookmarkEnd w:id="2"/>
      <w:r w:rsidRPr="00226660">
        <w:rPr>
          <w:rFonts w:ascii="Times New Roman" w:hAnsi="Times New Roman" w:cs="Times New Roman"/>
          <w:sz w:val="22"/>
          <w:szCs w:val="22"/>
        </w:rPr>
        <w:t>Purpose</w:t>
      </w:r>
      <w:bookmarkEnd w:id="302"/>
      <w:bookmarkEnd w:id="303"/>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304"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305"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306"/>
        <w:commentRangeStart w:id="307"/>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306"/>
      <w:ins w:id="308"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309" w:author="VM-22 Subgroup" w:date="2022-11-28T12:33:00Z">
        <w:r w:rsidR="008D1FB6" w:rsidDel="00E876EF">
          <w:rPr>
            <w:rStyle w:val="CommentReference"/>
          </w:rPr>
          <w:commentReference w:id="306"/>
        </w:r>
      </w:del>
      <w:commentRangeEnd w:id="307"/>
      <w:r w:rsidR="00E876EF">
        <w:rPr>
          <w:rStyle w:val="CommentReference"/>
        </w:rPr>
        <w:commentReference w:id="307"/>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10"/>
      <w:commentRangeStart w:id="311"/>
      <w:r w:rsidRPr="007F053D">
        <w:rPr>
          <w:rFonts w:ascii="Times New Roman" w:eastAsia="Times New Roman" w:hAnsi="Times New Roman" w:cs="Times New Roman"/>
        </w:rPr>
        <w:t>VM-21</w:t>
      </w:r>
      <w:ins w:id="312" w:author="VM-22 Subgroup" w:date="2022-11-28T12:34:00Z">
        <w:r w:rsidR="00E876EF">
          <w:rPr>
            <w:rFonts w:ascii="Times New Roman" w:eastAsia="Times New Roman" w:hAnsi="Times New Roman" w:cs="Times New Roman"/>
          </w:rPr>
          <w:t xml:space="preserve"> that</w:t>
        </w:r>
      </w:ins>
      <w:ins w:id="313"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310"/>
      <w:r w:rsidR="008D1FB6">
        <w:rPr>
          <w:rStyle w:val="CommentReference"/>
        </w:rPr>
        <w:commentReference w:id="310"/>
      </w:r>
      <w:commentRangeEnd w:id="311"/>
      <w:r w:rsidR="00E876EF">
        <w:rPr>
          <w:rStyle w:val="CommentReference"/>
        </w:rPr>
        <w:commentReference w:id="311"/>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14" w:name="_Toc77242126"/>
      <w:bookmarkStart w:id="315" w:name="_Toc115705802"/>
      <w:r w:rsidRPr="00226660">
        <w:rPr>
          <w:rFonts w:ascii="Times New Roman" w:hAnsi="Times New Roman" w:cs="Times New Roman"/>
          <w:sz w:val="22"/>
          <w:szCs w:val="22"/>
        </w:rPr>
        <w:t>Principles</w:t>
      </w:r>
      <w:bookmarkEnd w:id="314"/>
      <w:bookmarkEnd w:id="315"/>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16"/>
      <w:commentRangeStart w:id="317"/>
      <w:commentRangeStart w:id="318"/>
      <w:commentRangeStart w:id="319"/>
      <w:del w:id="320" w:author="VM-22 Subgroup" w:date="2022-11-28T12:34:00Z">
        <w:r w:rsidR="14D43851" w:rsidRPr="7E18D625" w:rsidDel="00E876EF">
          <w:rPr>
            <w:rFonts w:ascii="Times New Roman" w:eastAsia="Times New Roman" w:hAnsi="Times New Roman"/>
          </w:rPr>
          <w:delText>Neither</w:delText>
        </w:r>
        <w:commentRangeEnd w:id="316"/>
        <w:r w:rsidR="008D1FB6" w:rsidDel="00E876EF">
          <w:rPr>
            <w:rStyle w:val="CommentReference"/>
          </w:rPr>
          <w:commentReference w:id="316"/>
        </w:r>
      </w:del>
      <w:commentRangeEnd w:id="317"/>
      <w:r w:rsidR="00E876EF">
        <w:rPr>
          <w:rStyle w:val="CommentReference"/>
        </w:rPr>
        <w:commentReference w:id="317"/>
      </w:r>
      <w:del w:id="321" w:author="VM-22 Subgroup" w:date="2022-11-28T12:34:00Z">
        <w:r w:rsidR="14D43851" w:rsidRPr="7E18D625" w:rsidDel="00E876EF">
          <w:rPr>
            <w:rFonts w:ascii="Times New Roman" w:eastAsia="Times New Roman" w:hAnsi="Times New Roman"/>
          </w:rPr>
          <w:delText xml:space="preserve"> a</w:delText>
        </w:r>
      </w:del>
      <w:ins w:id="322" w:author="VM-22 Subgroup" w:date="2022-11-28T12:34:00Z">
        <w:r w:rsidR="00E876EF">
          <w:rPr>
            <w:rFonts w:ascii="Times New Roman" w:eastAsia="Times New Roman" w:hAnsi="Times New Roman"/>
          </w:rPr>
          <w:t>A</w:t>
        </w:r>
      </w:ins>
      <w:ins w:id="323" w:author="Benjamin M. Slutsker"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324" w:author="Benjamin M. Slutsker" w:date="2023-02-03T15:47:00Z">
        <w:r w:rsidR="14D43851" w:rsidRPr="7E18D625">
          <w:rPr>
            <w:rFonts w:ascii="Times New Roman" w:eastAsia="Times New Roman" w:hAnsi="Times New Roman"/>
          </w:rPr>
          <w:delText>can</w:delText>
        </w:r>
      </w:del>
      <w:commentRangeStart w:id="325"/>
      <w:commentRangeStart w:id="326"/>
      <w:ins w:id="327" w:author="VM-22 Subgroup" w:date="2023-02-03T15:44:00Z">
        <w:r w:rsidR="14D43851" w:rsidRPr="7E18D625">
          <w:rPr>
            <w:rFonts w:ascii="Times New Roman" w:eastAsia="Times New Roman" w:hAnsi="Times New Roman"/>
          </w:rPr>
          <w:t>can</w:t>
        </w:r>
        <w:commentRangeEnd w:id="325"/>
        <w:r w:rsidR="00BF0E26">
          <w:rPr>
            <w:rStyle w:val="CommentReference"/>
          </w:rPr>
          <w:commentReference w:id="325"/>
        </w:r>
        <w:commentRangeEnd w:id="326"/>
        <w:r w:rsidR="00E876EF">
          <w:rPr>
            <w:rStyle w:val="CommentReference"/>
          </w:rPr>
          <w:commentReference w:id="326"/>
        </w:r>
      </w:ins>
      <w:ins w:id="328"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318"/>
      <w:r w:rsidR="0027596F">
        <w:rPr>
          <w:rStyle w:val="CommentReference"/>
        </w:rPr>
        <w:commentReference w:id="318"/>
      </w:r>
      <w:commentRangeEnd w:id="319"/>
      <w:r w:rsidR="000E2B2C">
        <w:rPr>
          <w:rStyle w:val="CommentReference"/>
        </w:rPr>
        <w:commentReference w:id="319"/>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29" w:name="_Toc77242127"/>
      <w:bookmarkStart w:id="330" w:name="_Toc115705803"/>
      <w:r w:rsidRPr="000B4756">
        <w:rPr>
          <w:rFonts w:ascii="Times New Roman" w:hAnsi="Times New Roman" w:cs="Times New Roman"/>
          <w:sz w:val="22"/>
          <w:szCs w:val="22"/>
        </w:rPr>
        <w:t>Risks Reflected</w:t>
      </w:r>
      <w:bookmarkEnd w:id="329"/>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30"/>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18E60B14" w:rsidR="00A3798E" w:rsidDel="009F6C85" w:rsidRDefault="007D6866" w:rsidP="009F6C85">
      <w:pPr>
        <w:tabs>
          <w:tab w:val="left" w:pos="1800"/>
        </w:tabs>
        <w:spacing w:after="220"/>
        <w:ind w:left="2880" w:hanging="720"/>
        <w:jc w:val="both"/>
        <w:rPr>
          <w:del w:id="331" w:author="VM-22 Subgroup" w:date="2023-04-26T15:48:00Z"/>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del w:id="332" w:author="VM-22 Subgroup" w:date="2023-04-26T15:48:00Z">
        <w:r w:rsidR="00A3798E" w:rsidRPr="00A3798E" w:rsidDel="009F6C85">
          <w:rPr>
            <w:rFonts w:ascii="Times New Roman" w:eastAsia="Times New Roman" w:hAnsi="Times New Roman" w:cs="Times New Roman"/>
          </w:rPr>
          <w:delText xml:space="preserve"> </w:delText>
        </w:r>
      </w:del>
    </w:p>
    <w:p w14:paraId="746B3579" w14:textId="4A7F622B" w:rsidR="00A3798E" w:rsidRDefault="00A3798E" w:rsidP="009F6C85">
      <w:pPr>
        <w:tabs>
          <w:tab w:val="left" w:pos="1800"/>
        </w:tabs>
        <w:spacing w:after="220"/>
        <w:ind w:left="2880" w:hanging="720"/>
        <w:jc w:val="both"/>
        <w:rPr>
          <w:rFonts w:ascii="Times New Roman" w:eastAsia="Times New Roman" w:hAnsi="Times New Roman" w:cs="Times New Roman"/>
        </w:rPr>
      </w:pPr>
      <w:del w:id="333" w:author="VM-22 Subgroup" w:date="2023-04-26T15:48:00Z">
        <w:r w:rsidDel="009F6C85">
          <w:rPr>
            <w:rFonts w:ascii="Times New Roman" w:eastAsia="Times New Roman" w:hAnsi="Times New Roman" w:cs="Times New Roman"/>
          </w:rPr>
          <w:delText>vi</w:delText>
        </w:r>
        <w:r w:rsidRPr="007D6866" w:rsidDel="009F6C85">
          <w:rPr>
            <w:rFonts w:ascii="Times New Roman" w:eastAsia="Times New Roman" w:hAnsi="Times New Roman" w:cs="Times New Roman"/>
          </w:rPr>
          <w:delText>.</w:delText>
        </w:r>
        <w:r w:rsidRPr="007D6866" w:rsidDel="009F6C85">
          <w:rPr>
            <w:rFonts w:ascii="Times New Roman" w:eastAsia="Times New Roman" w:hAnsi="Times New Roman" w:cs="Times New Roman"/>
          </w:rPr>
          <w:tab/>
        </w:r>
        <w:r w:rsidRPr="00723D43" w:rsidDel="009F6C85">
          <w:rPr>
            <w:rFonts w:ascii="Times New Roman" w:eastAsia="Times New Roman" w:hAnsi="Times New Roman" w:cs="Times New Roman"/>
          </w:rPr>
          <w:delText>Separate account fund performance.</w:delText>
        </w:r>
      </w:del>
    </w:p>
    <w:p w14:paraId="2E9253FB" w14:textId="31A57226"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334"/>
      <w:commentRangeStart w:id="335"/>
      <w:r>
        <w:rPr>
          <w:rFonts w:ascii="Times New Roman" w:eastAsia="Times New Roman" w:hAnsi="Times New Roman" w:cs="Times New Roman"/>
          <w:b/>
          <w:bCs/>
        </w:rPr>
        <w:t>Drafting Note</w:t>
      </w:r>
      <w:r w:rsidR="00E304C8">
        <w:rPr>
          <w:rFonts w:ascii="Times New Roman" w:eastAsia="Times New Roman" w:hAnsi="Times New Roman" w:cs="Times New Roman"/>
          <w:b/>
          <w:bCs/>
        </w:rPr>
        <w:t>:</w:t>
      </w:r>
      <w:r w:rsidR="00E304C8" w:rsidRPr="00E304C8">
        <w:rPr>
          <w:rFonts w:ascii="Times New Roman" w:eastAsia="Times New Roman" w:hAnsi="Times New Roman" w:cs="Times New Roman"/>
        </w:rPr>
        <w:t xml:space="preserve"> </w:t>
      </w:r>
      <w:ins w:id="336" w:author="VM-22 Subgroup" w:date="2023-04-26T15:46:00Z">
        <w:r w:rsidR="009F6C85">
          <w:rPr>
            <w:rFonts w:ascii="Times New Roman" w:eastAsia="Times New Roman" w:hAnsi="Times New Roman" w:cs="Times New Roman"/>
          </w:rPr>
          <w:t>Consider including a question in field test for whether companies for</w:t>
        </w:r>
      </w:ins>
      <w:ins w:id="337" w:author="VM-22 Subgroup" w:date="2023-04-26T15:47:00Z">
        <w:r w:rsidR="009F6C85">
          <w:rPr>
            <w:rFonts w:ascii="Times New Roman" w:eastAsia="Times New Roman" w:hAnsi="Times New Roman" w:cs="Times New Roman"/>
          </w:rPr>
          <w:t>e</w:t>
        </w:r>
      </w:ins>
      <w:ins w:id="338" w:author="VM-22 Subgroup" w:date="2023-04-26T15:46:00Z">
        <w:r w:rsidR="009F6C85">
          <w:rPr>
            <w:rFonts w:ascii="Times New Roman" w:eastAsia="Times New Roman" w:hAnsi="Times New Roman" w:cs="Times New Roman"/>
          </w:rPr>
          <w:t>see any products within scope of VM-22 having separate account</w:t>
        </w:r>
      </w:ins>
      <w:ins w:id="339" w:author="VM-22 Subgroup" w:date="2023-04-26T15:49:00Z">
        <w:r w:rsidR="009F6C85">
          <w:rPr>
            <w:rFonts w:ascii="Times New Roman" w:eastAsia="Times New Roman" w:hAnsi="Times New Roman" w:cs="Times New Roman"/>
          </w:rPr>
          <w:t>s</w:t>
        </w:r>
      </w:ins>
      <w:ins w:id="340" w:author="VM-22 Subgroup" w:date="2023-04-26T15:50:00Z">
        <w:r w:rsidR="009F6C85">
          <w:rPr>
            <w:rFonts w:ascii="Times New Roman" w:eastAsia="Times New Roman" w:hAnsi="Times New Roman" w:cs="Times New Roman"/>
          </w:rPr>
          <w:t>,</w:t>
        </w:r>
      </w:ins>
      <w:ins w:id="341" w:author="VM-22 Subgroup" w:date="2023-04-26T15:49:00Z">
        <w:r w:rsidR="009F6C85">
          <w:rPr>
            <w:rFonts w:ascii="Times New Roman" w:eastAsia="Times New Roman" w:hAnsi="Times New Roman" w:cs="Times New Roman"/>
          </w:rPr>
          <w:t xml:space="preserve"> and whether this necessitates having references to separate accounts in VM-22</w:t>
        </w:r>
      </w:ins>
      <w:del w:id="342" w:author="VM-22 Subgroup" w:date="2023-04-26T15:46:00Z">
        <w:r w:rsidRPr="00BF0E26" w:rsidDel="009F6C85">
          <w:rPr>
            <w:rFonts w:ascii="Times New Roman" w:eastAsia="Times New Roman" w:hAnsi="Times New Roman" w:cs="Times New Roman"/>
            <w:highlight w:val="yellow"/>
          </w:rPr>
          <w:delText>Feedback</w:delText>
        </w:r>
        <w:r w:rsidDel="009F6C85">
          <w:rPr>
            <w:rFonts w:ascii="Times New Roman" w:eastAsia="Times New Roman" w:hAnsi="Times New Roman" w:cs="Times New Roman"/>
          </w:rPr>
          <w:delText xml:space="preserve"> welcome on whether to remove reference to separate accounts in VM-22. Whether references to separate accounts are retained or removed, consider making the treatment of such references consistent throughout VM-22</w:delText>
        </w:r>
      </w:del>
      <w:r>
        <w:rPr>
          <w:rFonts w:ascii="Times New Roman" w:eastAsia="Times New Roman" w:hAnsi="Times New Roman" w:cs="Times New Roman"/>
        </w:rPr>
        <w:t>.</w:t>
      </w:r>
      <w:commentRangeEnd w:id="334"/>
      <w:r w:rsidR="00167C1E">
        <w:rPr>
          <w:rStyle w:val="CommentReference"/>
        </w:rPr>
        <w:commentReference w:id="334"/>
      </w:r>
      <w:commentRangeEnd w:id="335"/>
      <w:r w:rsidR="00E304C8">
        <w:rPr>
          <w:rStyle w:val="CommentReference"/>
        </w:rPr>
        <w:commentReference w:id="335"/>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43" w:name="_Toc115705805"/>
      <w:r>
        <w:rPr>
          <w:rFonts w:ascii="Times New Roman" w:hAnsi="Times New Roman" w:cs="Times New Roman"/>
          <w:sz w:val="22"/>
          <w:szCs w:val="22"/>
        </w:rPr>
        <w:t>Materiality</w:t>
      </w:r>
      <w:bookmarkEnd w:id="343"/>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 xml:space="preserve">The company shall establish a standard containing the criteria for determining whether an assumption, risk factor, or other element of the principle-based valuation has a material </w:t>
      </w:r>
      <w:r w:rsidRPr="00134AA2">
        <w:rPr>
          <w:rFonts w:ascii="Times New Roman" w:hAnsi="Times New Roman" w:cs="Times New Roman"/>
        </w:rPr>
        <w:lastRenderedPageBreak/>
        <w:t>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44" w:name="_Toc115705806"/>
      <w:r w:rsidRPr="002C726F">
        <w:rPr>
          <w:rFonts w:ascii="Times New Roman" w:hAnsi="Times New Roman" w:cs="Times New Roman"/>
          <w:sz w:val="24"/>
          <w:szCs w:val="24"/>
        </w:rPr>
        <w:t>Section 2:  Scope and Effective Date</w:t>
      </w:r>
      <w:bookmarkEnd w:id="344"/>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45" w:name="_Toc77242130"/>
      <w:bookmarkStart w:id="346" w:name="_Toc115705807"/>
      <w:r w:rsidRPr="00226660">
        <w:rPr>
          <w:rFonts w:ascii="Times New Roman" w:hAnsi="Times New Roman" w:cs="Times New Roman"/>
          <w:sz w:val="22"/>
          <w:szCs w:val="22"/>
        </w:rPr>
        <w:t>Scope</w:t>
      </w:r>
      <w:bookmarkEnd w:id="345"/>
      <w:bookmarkEnd w:id="346"/>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347"/>
      <w:commentRangeStart w:id="348"/>
      <w:r>
        <w:rPr>
          <w:rFonts w:ascii="Times New Roman" w:eastAsia="Times New Roman" w:hAnsi="Times New Roman" w:cs="Times New Roman"/>
        </w:rPr>
        <w:t xml:space="preserve">Non-variable annuity contracts specified in VM Section II, Subsection 2 “Annuity </w:t>
      </w:r>
      <w:del w:id="349" w:author="Benjamin M. Slutsker" w:date="2023-02-03T15:47:00Z">
        <w:r>
          <w:rPr>
            <w:rFonts w:ascii="Times New Roman" w:eastAsia="Times New Roman" w:hAnsi="Times New Roman" w:cs="Times New Roman"/>
          </w:rPr>
          <w:delText>Contracts</w:delText>
        </w:r>
      </w:del>
      <w:ins w:id="350"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351" w:author="VM-22 Subgroup" w:date="2023-02-07T13:27:00Z">
        <w:r w:rsidR="00593F11">
          <w:rPr>
            <w:rFonts w:ascii="Times New Roman" w:eastAsia="Times New Roman" w:hAnsi="Times New Roman" w:cs="Times New Roman"/>
          </w:rPr>
          <w:t xml:space="preserve">and </w:t>
        </w:r>
      </w:ins>
      <w:ins w:id="352" w:author="VM-22 Subgroup" w:date="2023-02-07T13:28:00Z">
        <w:r w:rsidR="00593F11">
          <w:rPr>
            <w:rFonts w:ascii="Times New Roman" w:eastAsia="Times New Roman" w:hAnsi="Times New Roman" w:cs="Times New Roman"/>
          </w:rPr>
          <w:t xml:space="preserve">applicable contracts in </w:t>
        </w:r>
      </w:ins>
      <w:ins w:id="353"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347"/>
      <w:commentRangeEnd w:id="348"/>
      <w:r>
        <w:rPr>
          <w:rFonts w:ascii="Times New Roman" w:eastAsia="Times New Roman" w:hAnsi="Times New Roman" w:cs="Times New Roman"/>
        </w:rPr>
        <w:t>.</w:t>
      </w:r>
      <w:del w:id="354" w:author="Author">
        <w:r w:rsidR="00E55772">
          <w:rPr>
            <w:rStyle w:val="CommentReference"/>
          </w:rPr>
          <w:commentReference w:id="347"/>
        </w:r>
      </w:del>
      <w:r w:rsidR="00593F11">
        <w:rPr>
          <w:rStyle w:val="CommentReference"/>
        </w:rPr>
        <w:commentReference w:id="348"/>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55" w:name="_Toc77242131"/>
      <w:bookmarkStart w:id="356"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55"/>
      <w:r w:rsidR="00226660" w:rsidRPr="00226660">
        <w:rPr>
          <w:rFonts w:ascii="Times New Roman" w:hAnsi="Times New Roman" w:cs="Times New Roman"/>
          <w:sz w:val="22"/>
          <w:szCs w:val="22"/>
        </w:rPr>
        <w:t xml:space="preserve"> </w:t>
      </w:r>
      <w:bookmarkEnd w:id="356"/>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357"/>
      <w:commentRangeStart w:id="358"/>
      <w:r w:rsidRPr="6499665E">
        <w:rPr>
          <w:sz w:val="22"/>
          <w:szCs w:val="22"/>
        </w:rPr>
        <w:t>VM-A</w:t>
      </w:r>
      <w:ins w:id="359" w:author="VM-22 Subgroup" w:date="2022-11-28T12:34:00Z">
        <w:r w:rsidR="00E876EF">
          <w:rPr>
            <w:sz w:val="22"/>
            <w:szCs w:val="22"/>
          </w:rPr>
          <w:t>, VM-C,</w:t>
        </w:r>
      </w:ins>
      <w:r w:rsidRPr="6499665E">
        <w:rPr>
          <w:sz w:val="22"/>
          <w:szCs w:val="22"/>
        </w:rPr>
        <w:t xml:space="preserve"> and VM-</w:t>
      </w:r>
      <w:del w:id="360" w:author="VM-22 Subgroup" w:date="2023-02-03T15:44:00Z">
        <w:r w:rsidRPr="6499665E">
          <w:rPr>
            <w:sz w:val="22"/>
            <w:szCs w:val="22"/>
          </w:rPr>
          <w:delText>C</w:delText>
        </w:r>
      </w:del>
      <w:ins w:id="361" w:author="VM-22 Subgroup" w:date="2022-11-28T12:34:00Z">
        <w:r w:rsidR="00E876EF">
          <w:rPr>
            <w:sz w:val="22"/>
            <w:szCs w:val="22"/>
          </w:rPr>
          <w:t>V</w:t>
        </w:r>
      </w:ins>
      <w:del w:id="362" w:author="VM-22 Subgroup" w:date="2022-11-28T12:34:00Z">
        <w:r w:rsidRPr="6499665E" w:rsidDel="00E876EF">
          <w:rPr>
            <w:sz w:val="22"/>
            <w:szCs w:val="22"/>
          </w:rPr>
          <w:delText>C</w:delText>
        </w:r>
      </w:del>
      <w:commentRangeEnd w:id="357"/>
      <w:ins w:id="363" w:author="VM-22 Subgroup" w:date="2023-02-03T15:44:00Z">
        <w:r w:rsidR="00422EB6">
          <w:rPr>
            <w:rStyle w:val="CommentReference"/>
            <w:rFonts w:asciiTheme="minorHAnsi" w:hAnsiTheme="minorHAnsi" w:cstheme="minorBidi"/>
            <w:color w:val="auto"/>
          </w:rPr>
          <w:commentReference w:id="357"/>
        </w:r>
        <w:commentRangeEnd w:id="358"/>
        <w:r w:rsidR="00E876EF">
          <w:rPr>
            <w:rStyle w:val="CommentReference"/>
            <w:rFonts w:asciiTheme="minorHAnsi" w:hAnsiTheme="minorHAnsi" w:cstheme="minorBidi"/>
            <w:color w:val="auto"/>
          </w:rPr>
          <w:commentReference w:id="358"/>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364" w:author="VM-22 Subgroup" w:date="2022-11-28T12:34:00Z">
        <w:r w:rsidR="00C93685" w:rsidRPr="6499665E" w:rsidDel="00E876EF">
          <w:rPr>
            <w:sz w:val="22"/>
            <w:szCs w:val="22"/>
          </w:rPr>
          <w:delText xml:space="preserve"> </w:delText>
        </w:r>
        <w:commentRangeStart w:id="365"/>
        <w:commentRangeStart w:id="366"/>
        <w:r w:rsidR="00C93685" w:rsidRPr="6499665E" w:rsidDel="00E876EF">
          <w:rPr>
            <w:sz w:val="22"/>
            <w:szCs w:val="22"/>
          </w:rPr>
          <w:delText>PBR</w:delText>
        </w:r>
      </w:del>
      <w:commentRangeEnd w:id="365"/>
      <w:r w:rsidR="005D341E">
        <w:rPr>
          <w:rStyle w:val="CommentReference"/>
          <w:rFonts w:asciiTheme="minorHAnsi" w:hAnsiTheme="minorHAnsi" w:cstheme="minorBidi"/>
          <w:color w:val="auto"/>
        </w:rPr>
        <w:commentReference w:id="365"/>
      </w:r>
      <w:commentRangeEnd w:id="366"/>
      <w:r w:rsidR="00E876EF">
        <w:rPr>
          <w:rStyle w:val="CommentReference"/>
          <w:rFonts w:asciiTheme="minorHAnsi" w:hAnsiTheme="minorHAnsi" w:cstheme="minorBidi"/>
          <w:color w:val="auto"/>
        </w:rPr>
        <w:commentReference w:id="366"/>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367" w:author="VM-22 Subgroup" w:date="2022-11-28T12:34:00Z">
        <w:r w:rsidRPr="6499665E" w:rsidDel="00E876EF">
          <w:rPr>
            <w:sz w:val="22"/>
            <w:szCs w:val="22"/>
          </w:rPr>
          <w:delText xml:space="preserve"> </w:delText>
        </w:r>
        <w:commentRangeStart w:id="368"/>
        <w:commentRangeStart w:id="369"/>
        <w:r w:rsidR="00C93685" w:rsidRPr="6499665E" w:rsidDel="00E876EF">
          <w:rPr>
            <w:sz w:val="22"/>
            <w:szCs w:val="22"/>
          </w:rPr>
          <w:delText>PBR</w:delText>
        </w:r>
      </w:del>
      <w:commentRangeEnd w:id="368"/>
      <w:r w:rsidR="005D341E">
        <w:rPr>
          <w:rStyle w:val="CommentReference"/>
          <w:rFonts w:asciiTheme="minorHAnsi" w:hAnsiTheme="minorHAnsi" w:cstheme="minorBidi"/>
          <w:color w:val="auto"/>
        </w:rPr>
        <w:commentReference w:id="368"/>
      </w:r>
      <w:commentRangeEnd w:id="369"/>
      <w:r w:rsidR="00E876EF">
        <w:rPr>
          <w:rStyle w:val="CommentReference"/>
          <w:rFonts w:asciiTheme="minorHAnsi" w:hAnsiTheme="minorHAnsi" w:cstheme="minorBidi"/>
          <w:color w:val="auto"/>
        </w:rPr>
        <w:commentReference w:id="369"/>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70" w:name="_Toc77242132"/>
      <w:bookmarkStart w:id="371" w:name="_Toc115705809"/>
      <w:bookmarkStart w:id="372" w:name="_Hlk121304778"/>
      <w:r w:rsidRPr="002C726F">
        <w:rPr>
          <w:sz w:val="24"/>
          <w:szCs w:val="24"/>
        </w:rPr>
        <w:lastRenderedPageBreak/>
        <w:t>Section 3: Reserve Methodology</w:t>
      </w:r>
      <w:bookmarkEnd w:id="370"/>
      <w:bookmarkEnd w:id="371"/>
    </w:p>
    <w:bookmarkEnd w:id="372"/>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73" w:name="_Toc77242133"/>
      <w:bookmarkStart w:id="374" w:name="_Toc115705810"/>
      <w:r w:rsidRPr="00252E55">
        <w:rPr>
          <w:sz w:val="22"/>
          <w:szCs w:val="22"/>
        </w:rPr>
        <w:t>A. Aggregate Reserve</w:t>
      </w:r>
      <w:bookmarkEnd w:id="373"/>
      <w:bookmarkEnd w:id="374"/>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Del="009F6C85" w:rsidRDefault="00252E55" w:rsidP="00252E55">
      <w:pPr>
        <w:autoSpaceDE w:val="0"/>
        <w:autoSpaceDN w:val="0"/>
        <w:adjustRightInd w:val="0"/>
        <w:spacing w:after="0" w:line="240" w:lineRule="auto"/>
        <w:rPr>
          <w:del w:id="375" w:author="VM-22 Subgroup" w:date="2023-04-26T15:52:00Z"/>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76"/>
      <w:commentRangeStart w:id="377"/>
      <w:r w:rsidR="009C17AD">
        <w:rPr>
          <w:rFonts w:ascii="Times New Roman" w:hAnsi="Times New Roman" w:cs="Times New Roman"/>
          <w:color w:val="000000" w:themeColor="text1"/>
        </w:rPr>
        <w:t>DR</w:t>
      </w:r>
      <w:commentRangeEnd w:id="376"/>
      <w:r w:rsidR="00CC69EB">
        <w:rPr>
          <w:rStyle w:val="CommentReference"/>
        </w:rPr>
        <w:commentReference w:id="376"/>
      </w:r>
      <w:commentRangeEnd w:id="377"/>
      <w:r w:rsidR="0058258B">
        <w:rPr>
          <w:rStyle w:val="CommentReference"/>
        </w:rPr>
        <w:commentReference w:id="377"/>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78"/>
      <w:commentRangeStart w:id="379"/>
      <w:r w:rsidR="00284F2A" w:rsidRPr="6499665E">
        <w:rPr>
          <w:rFonts w:ascii="Times New Roman" w:eastAsia="Times New Roman" w:hAnsi="Times New Roman" w:cs="Times New Roman"/>
        </w:rPr>
        <w:t>VM-A</w:t>
      </w:r>
      <w:ins w:id="380"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381" w:author="VM-22 Subgroup" w:date="2023-02-03T15:44:00Z">
        <w:r w:rsidR="00284F2A" w:rsidRPr="6499665E">
          <w:rPr>
            <w:rFonts w:ascii="Times New Roman" w:eastAsia="Times New Roman" w:hAnsi="Times New Roman" w:cs="Times New Roman"/>
          </w:rPr>
          <w:delText>C</w:delText>
        </w:r>
      </w:del>
      <w:ins w:id="382" w:author="VM-22 Subgroup" w:date="2022-11-28T12:35:00Z">
        <w:r w:rsidR="00E876EF">
          <w:rPr>
            <w:rFonts w:ascii="Times New Roman" w:eastAsia="Times New Roman" w:hAnsi="Times New Roman" w:cs="Times New Roman"/>
          </w:rPr>
          <w:t>V</w:t>
        </w:r>
      </w:ins>
      <w:commentRangeEnd w:id="378"/>
      <w:ins w:id="383" w:author="VM-22 Subgroup" w:date="2023-02-03T15:44:00Z">
        <w:r w:rsidR="00422EB6">
          <w:rPr>
            <w:rStyle w:val="CommentReference"/>
          </w:rPr>
          <w:commentReference w:id="378"/>
        </w:r>
        <w:commentRangeEnd w:id="379"/>
        <w:r w:rsidR="0058258B">
          <w:rPr>
            <w:rStyle w:val="CommentReference"/>
          </w:rPr>
          <w:commentReference w:id="379"/>
        </w:r>
      </w:ins>
      <w:r w:rsidRPr="002514EA">
        <w:rPr>
          <w:rFonts w:ascii="Times New Roman" w:hAnsi="Times New Roman"/>
          <w:color w:val="000000" w:themeColor="text1"/>
        </w:rPr>
        <w:t>.</w:t>
      </w:r>
      <w:del w:id="384" w:author="VM-22 Subgroup" w:date="2023-04-26T15:52:00Z">
        <w:r w:rsidRPr="002514EA" w:rsidDel="009F6C85">
          <w:rPr>
            <w:rFonts w:ascii="Times New Roman" w:hAnsi="Times New Roman"/>
            <w:color w:val="000000" w:themeColor="text1"/>
          </w:rPr>
          <w:delText xml:space="preserve"> </w:delText>
        </w:r>
      </w:del>
    </w:p>
    <w:p w14:paraId="1E7D68AF" w14:textId="4873C012" w:rsidR="00252E55" w:rsidDel="009F6C85" w:rsidRDefault="00252E55" w:rsidP="00252E55">
      <w:pPr>
        <w:autoSpaceDE w:val="0"/>
        <w:autoSpaceDN w:val="0"/>
        <w:adjustRightInd w:val="0"/>
        <w:spacing w:after="0" w:line="240" w:lineRule="auto"/>
        <w:rPr>
          <w:del w:id="385" w:author="VM-22 Subgroup" w:date="2023-04-26T15:52:00Z"/>
          <w:rFonts w:ascii="Times New Roman" w:hAnsi="Times New Roman" w:cs="Times New Roman"/>
          <w:color w:val="000000"/>
        </w:rPr>
      </w:pPr>
    </w:p>
    <w:p w14:paraId="1B9C5047" w14:textId="492A1A30" w:rsidR="003B3B9B" w:rsidRPr="003B3B9B" w:rsidRDefault="003B3B9B" w:rsidP="009F6C85">
      <w:pPr>
        <w:autoSpaceDE w:val="0"/>
        <w:autoSpaceDN w:val="0"/>
        <w:adjustRightInd w:val="0"/>
        <w:spacing w:after="0" w:line="240" w:lineRule="auto"/>
        <w:rPr>
          <w:rFonts w:ascii="Times New Roman" w:hAnsi="Times New Roman" w:cs="Times New Roman"/>
        </w:rPr>
      </w:pPr>
      <w:commentRangeStart w:id="386"/>
      <w:commentRangeStart w:id="387"/>
      <w:del w:id="388" w:author="Benjamin M. Slutsker" w:date="2023-04-26T14:26:00Z">
        <w:r w:rsidRPr="00654E2C" w:rsidDel="00F1774A">
          <w:rPr>
            <w:rFonts w:ascii="Times New Roman" w:hAnsi="Times New Roman" w:cs="Times New Roman"/>
            <w:b/>
            <w:bCs/>
          </w:rPr>
          <w:delText>Guidance Note</w:delText>
        </w:r>
        <w:r w:rsidDel="00F1774A">
          <w:rPr>
            <w:rFonts w:ascii="Times New Roman" w:hAnsi="Times New Roman" w:cs="Times New Roman"/>
          </w:rPr>
          <w:delText>:</w:delText>
        </w:r>
      </w:del>
      <w:r>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386"/>
      <w:r w:rsidR="00766C88">
        <w:rPr>
          <w:rStyle w:val="CommentReference"/>
        </w:rPr>
        <w:commentReference w:id="386"/>
      </w:r>
      <w:commentRangeEnd w:id="387"/>
      <w:r w:rsidR="009F6C85">
        <w:rPr>
          <w:rStyle w:val="CommentReference"/>
        </w:rPr>
        <w:commentReference w:id="387"/>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89" w:name="_Toc77242134"/>
      <w:bookmarkStart w:id="390" w:name="_Toc115705811"/>
      <w:r w:rsidRPr="00252E55">
        <w:rPr>
          <w:sz w:val="22"/>
          <w:szCs w:val="22"/>
        </w:rPr>
        <w:t>B. Impact of Reinsurance Ceded</w:t>
      </w:r>
      <w:bookmarkEnd w:id="389"/>
      <w:r w:rsidRPr="00252E55">
        <w:rPr>
          <w:sz w:val="22"/>
          <w:szCs w:val="22"/>
        </w:rPr>
        <w:t xml:space="preserve"> </w:t>
      </w:r>
      <w:bookmarkEnd w:id="390"/>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91" w:name="_Toc77242135"/>
      <w:bookmarkStart w:id="392" w:name="_Toc115705812"/>
      <w:r w:rsidRPr="0CC86E4D">
        <w:rPr>
          <w:sz w:val="22"/>
          <w:szCs w:val="22"/>
        </w:rPr>
        <w:t xml:space="preserve">C. </w:t>
      </w:r>
      <w:bookmarkEnd w:id="391"/>
      <w:r w:rsidRPr="0CC86E4D">
        <w:rPr>
          <w:sz w:val="22"/>
          <w:szCs w:val="22"/>
        </w:rPr>
        <w:t>The Additional Standard Projection Amount</w:t>
      </w:r>
      <w:bookmarkEnd w:id="392"/>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93" w:name="_Toc115705813"/>
      <w:r w:rsidRPr="00252E55">
        <w:rPr>
          <w:sz w:val="22"/>
          <w:szCs w:val="22"/>
        </w:rPr>
        <w:t xml:space="preserve">D. The </w:t>
      </w:r>
      <w:r w:rsidR="0018608C">
        <w:rPr>
          <w:sz w:val="22"/>
          <w:szCs w:val="22"/>
        </w:rPr>
        <w:t>SR</w:t>
      </w:r>
      <w:bookmarkEnd w:id="393"/>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94"/>
      <w:commentRangeStart w:id="395"/>
      <w:del w:id="396" w:author="VM-22 Subgroup" w:date="2023-02-06T15:29:00Z">
        <w:r w:rsidRPr="00A85B27" w:rsidDel="000E2B2C">
          <w:rPr>
            <w:rFonts w:ascii="Times New Roman" w:hAnsi="Times New Roman" w:cs="Times New Roman"/>
            <w:color w:val="000000"/>
          </w:rPr>
          <w:delText xml:space="preserve">these </w:delText>
        </w:r>
      </w:del>
      <w:ins w:id="397"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94"/>
      <w:r w:rsidR="00AA203E">
        <w:rPr>
          <w:rStyle w:val="CommentReference"/>
        </w:rPr>
        <w:commentReference w:id="394"/>
      </w:r>
      <w:commentRangeEnd w:id="395"/>
      <w:r w:rsidR="000E2B2C">
        <w:rPr>
          <w:rStyle w:val="CommentReference"/>
        </w:rPr>
        <w:commentReference w:id="395"/>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98"/>
      <w:commentRangeStart w:id="399"/>
      <w:r w:rsidR="00654E2C" w:rsidRPr="00A85B27">
        <w:rPr>
          <w:rFonts w:ascii="Times New Roman" w:eastAsia="Times New Roman" w:hAnsi="Times New Roman" w:cs="Times New Roman"/>
        </w:rPr>
        <w:t>VM-A</w:t>
      </w:r>
      <w:ins w:id="400"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401" w:author="VM-22 Subgroup" w:date="2023-02-03T15:44:00Z">
        <w:r w:rsidR="00654E2C" w:rsidRPr="00A85B27">
          <w:rPr>
            <w:rFonts w:ascii="Times New Roman" w:eastAsia="Times New Roman" w:hAnsi="Times New Roman" w:cs="Times New Roman"/>
          </w:rPr>
          <w:delText>C</w:delText>
        </w:r>
      </w:del>
      <w:ins w:id="402" w:author="VM-22 Subgroup" w:date="2022-11-28T12:35:00Z">
        <w:r w:rsidR="00105E20">
          <w:rPr>
            <w:rFonts w:ascii="Times New Roman" w:eastAsia="Times New Roman" w:hAnsi="Times New Roman" w:cs="Times New Roman"/>
          </w:rPr>
          <w:t>V</w:t>
        </w:r>
      </w:ins>
      <w:del w:id="403" w:author="VM-22 Subgroup" w:date="2022-11-28T12:35:00Z">
        <w:r w:rsidR="00654E2C" w:rsidRPr="00A85B27" w:rsidDel="00105E20">
          <w:rPr>
            <w:rFonts w:ascii="Times New Roman" w:eastAsia="Times New Roman" w:hAnsi="Times New Roman" w:cs="Times New Roman"/>
          </w:rPr>
          <w:delText>C</w:delText>
        </w:r>
      </w:del>
      <w:commentRangeEnd w:id="398"/>
      <w:ins w:id="404" w:author="VM-22 Subgroup" w:date="2023-02-03T15:44:00Z">
        <w:r w:rsidR="00422EB6">
          <w:rPr>
            <w:rStyle w:val="CommentReference"/>
          </w:rPr>
          <w:commentReference w:id="398"/>
        </w:r>
        <w:commentRangeEnd w:id="399"/>
        <w:r w:rsidR="00105E20">
          <w:rPr>
            <w:rStyle w:val="CommentReference"/>
          </w:rPr>
          <w:commentReference w:id="399"/>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405"/>
      <w:commentRangeStart w:id="406"/>
      <w:commentRangeStart w:id="407"/>
      <w:commentRangeStart w:id="408"/>
      <w:r w:rsidR="004A6B87" w:rsidRPr="00A85B27">
        <w:rPr>
          <w:rFonts w:ascii="Times New Roman" w:hAnsi="Times New Roman" w:cs="Times New Roman"/>
          <w:color w:val="000000"/>
        </w:rPr>
        <w:t>Section 3.</w:t>
      </w:r>
      <w:commentRangeEnd w:id="407"/>
      <w:commentRangeEnd w:id="408"/>
      <w:ins w:id="409" w:author="VM-22 Subgroup" w:date="2022-11-28T12:35:00Z">
        <w:r w:rsidR="00105E20">
          <w:rPr>
            <w:rFonts w:ascii="Times New Roman" w:hAnsi="Times New Roman" w:cs="Times New Roman"/>
            <w:color w:val="000000"/>
          </w:rPr>
          <w:t>I</w:t>
        </w:r>
      </w:ins>
      <w:del w:id="410" w:author="VM-22 Subgroup" w:date="2022-11-28T12:35:00Z">
        <w:r w:rsidR="00271E94" w:rsidDel="00105E20">
          <w:rPr>
            <w:rFonts w:ascii="Times New Roman" w:hAnsi="Times New Roman" w:cs="Times New Roman"/>
            <w:color w:val="000000"/>
          </w:rPr>
          <w:delText>G</w:delText>
        </w:r>
      </w:del>
      <w:ins w:id="411" w:author="VM-22 Subgroup" w:date="2023-02-03T15:44:00Z">
        <w:r w:rsidRPr="00A85B27">
          <w:rPr>
            <w:rFonts w:ascii="Times New Roman" w:hAnsi="Times New Roman" w:cs="Times New Roman"/>
            <w:color w:val="000000"/>
          </w:rPr>
          <w:t xml:space="preserve"> </w:t>
        </w:r>
        <w:commentRangeEnd w:id="405"/>
        <w:r w:rsidR="00343851">
          <w:rPr>
            <w:rStyle w:val="CommentReference"/>
          </w:rPr>
          <w:commentReference w:id="405"/>
        </w:r>
        <w:commentRangeEnd w:id="406"/>
        <w:r w:rsidR="00105E20">
          <w:rPr>
            <w:rStyle w:val="CommentReference"/>
          </w:rPr>
          <w:commentReference w:id="406"/>
        </w:r>
      </w:ins>
      <w:ins w:id="412" w:author="Benjamin M. Slutsker" w:date="2023-02-03T15:47:00Z">
        <w:r w:rsidR="00410652">
          <w:rPr>
            <w:rStyle w:val="CommentReference"/>
          </w:rPr>
          <w:commentReference w:id="407"/>
        </w:r>
      </w:ins>
      <w:r w:rsidR="000E2B2C">
        <w:rPr>
          <w:rStyle w:val="CommentReference"/>
        </w:rPr>
        <w:commentReference w:id="408"/>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413" w:name="_Toc115705814"/>
      <w:r>
        <w:rPr>
          <w:sz w:val="22"/>
          <w:szCs w:val="22"/>
        </w:rPr>
        <w:t>E</w:t>
      </w:r>
      <w:r w:rsidRPr="00252E55">
        <w:rPr>
          <w:sz w:val="22"/>
          <w:szCs w:val="22"/>
        </w:rPr>
        <w:t xml:space="preserve">. The </w:t>
      </w:r>
      <w:r>
        <w:rPr>
          <w:sz w:val="22"/>
          <w:szCs w:val="22"/>
        </w:rPr>
        <w:t>DR</w:t>
      </w:r>
      <w:bookmarkEnd w:id="413"/>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414" w:author="VM-22 Subgroup" w:date="2023-02-06T15:32:00Z"/>
          <w:rFonts w:ascii="Times New Roman" w:hAnsi="Times New Roman" w:cs="Times New Roman"/>
          <w:color w:val="000000"/>
        </w:rPr>
      </w:pPr>
      <w:commentRangeStart w:id="415"/>
      <w:commentRangeStart w:id="416"/>
      <w:commentRangeStart w:id="417"/>
      <w:commentRangeStart w:id="418"/>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419"/>
      <w:commentRangeStart w:id="420"/>
      <w:r w:rsidR="00EB30A9" w:rsidRPr="00EF42F6">
        <w:rPr>
          <w:rFonts w:ascii="Times New Roman" w:hAnsi="Times New Roman"/>
          <w:color w:val="000000" w:themeColor="text1"/>
        </w:rPr>
        <w:t>Section 4</w:t>
      </w:r>
      <w:commentRangeEnd w:id="419"/>
      <w:r w:rsidR="00B839E9">
        <w:rPr>
          <w:rStyle w:val="CommentReference"/>
        </w:rPr>
        <w:commentReference w:id="419"/>
      </w:r>
      <w:commentRangeEnd w:id="420"/>
      <w:r w:rsidR="000E2B2C">
        <w:rPr>
          <w:rStyle w:val="CommentReference"/>
        </w:rPr>
        <w:commentReference w:id="420"/>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421" w:author="VM-22 Subgroup" w:date="2023-02-06T15:32:00Z"/>
          <w:rFonts w:ascii="Times New Roman" w:hAnsi="Times New Roman" w:cs="Times New Roman"/>
          <w:color w:val="000000"/>
        </w:rPr>
      </w:pPr>
      <w:del w:id="422" w:author="VM-22 Subgroup" w:date="2023-02-06T15:32:00Z">
        <w:r w:rsidRPr="00A54129" w:rsidDel="000E2B2C">
          <w:rPr>
            <w:rFonts w:ascii="Times New Roman" w:hAnsi="Times New Roman" w:cs="Times New Roman"/>
            <w:color w:val="000000"/>
          </w:rPr>
          <w:delText xml:space="preserve"> </w:delText>
        </w:r>
      </w:del>
    </w:p>
    <w:p w14:paraId="3E52A5B0" w14:textId="551DF3AD"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423" w:author="VM-22 Subgroup" w:date="2023-02-06T15:32:00Z">
        <w:r>
          <w:rPr>
            <w:rFonts w:ascii="Times New Roman" w:hAnsi="Times New Roman"/>
            <w:color w:val="000000" w:themeColor="text1"/>
          </w:rPr>
          <w:t xml:space="preserve"> </w:t>
        </w:r>
      </w:ins>
      <w:moveFromRangeStart w:id="424" w:author="VM-22 Subgroup" w:date="2023-04-26T15:53:00Z" w:name="move133416815"/>
      <w:commentRangeStart w:id="425"/>
      <w:commentRangeStart w:id="426"/>
      <w:moveFrom w:id="427" w:author="VM-22 Subgroup" w:date="2023-04-26T15:53:00Z">
        <w:r w:rsidR="00654E2C" w:rsidRPr="000E2B2C" w:rsidDel="009F6C85">
          <w:rPr>
            <w:rFonts w:ascii="Times New Roman" w:hAnsi="Times New Roman"/>
            <w:color w:val="000000" w:themeColor="text1"/>
          </w:rPr>
          <w:t xml:space="preserve">The reserve may be </w:t>
        </w:r>
        <w:r w:rsidR="006556A9" w:rsidRPr="000E2B2C" w:rsidDel="009F6C85">
          <w:rPr>
            <w:rFonts w:ascii="Times New Roman" w:hAnsi="Times New Roman"/>
            <w:color w:val="000000" w:themeColor="text1"/>
          </w:rPr>
          <w:t>determined</w:t>
        </w:r>
        <w:r w:rsidR="00654E2C" w:rsidRPr="000E2B2C" w:rsidDel="009F6C85">
          <w:rPr>
            <w:rFonts w:ascii="Times New Roman" w:hAnsi="Times New Roman"/>
            <w:color w:val="000000" w:themeColor="text1"/>
          </w:rPr>
          <w:t xml:space="preserve"> in </w:t>
        </w:r>
        <w:r w:rsidR="00252E55" w:rsidRPr="000E2B2C" w:rsidDel="009F6C85">
          <w:rPr>
            <w:rFonts w:ascii="Times New Roman" w:hAnsi="Times New Roman"/>
            <w:color w:val="000000" w:themeColor="text1"/>
          </w:rPr>
          <w:t xml:space="preserve">aggregate </w:t>
        </w:r>
        <w:r w:rsidR="00654E2C" w:rsidRPr="000E2B2C" w:rsidDel="009F6C85">
          <w:rPr>
            <w:rFonts w:ascii="Times New Roman" w:hAnsi="Times New Roman"/>
            <w:color w:val="000000" w:themeColor="text1"/>
          </w:rPr>
          <w:t xml:space="preserve">across </w:t>
        </w:r>
        <w:r w:rsidR="00252E55" w:rsidRPr="000E2B2C" w:rsidDel="009F6C85">
          <w:rPr>
            <w:rFonts w:ascii="Times New Roman" w:hAnsi="Times New Roman"/>
            <w:color w:val="000000" w:themeColor="text1"/>
          </w:rPr>
          <w:t xml:space="preserve">various groups of </w:t>
        </w:r>
        <w:r w:rsidR="00EE00C3" w:rsidRPr="000E2B2C" w:rsidDel="009F6C85">
          <w:rPr>
            <w:rFonts w:ascii="Times New Roman" w:hAnsi="Times New Roman"/>
            <w:color w:val="000000" w:themeColor="text1"/>
          </w:rPr>
          <w:t>contracts</w:t>
        </w:r>
        <w:r w:rsidR="00252E55" w:rsidRPr="000E2B2C" w:rsidDel="009F6C85">
          <w:rPr>
            <w:rFonts w:ascii="Times New Roman" w:hAnsi="Times New Roman"/>
            <w:color w:val="000000" w:themeColor="text1"/>
          </w:rPr>
          <w:t xml:space="preserve"> </w:t>
        </w:r>
        <w:r w:rsidR="00344B08" w:rsidRPr="000E2B2C" w:rsidDel="009F6C85">
          <w:rPr>
            <w:rFonts w:ascii="Times New Roman" w:hAnsi="Times New Roman"/>
            <w:color w:val="000000" w:themeColor="text1"/>
          </w:rPr>
          <w:t xml:space="preserve">within each Reserving Category </w:t>
        </w:r>
        <w:r w:rsidR="00654E2C" w:rsidRPr="000E2B2C" w:rsidDel="009F6C85">
          <w:rPr>
            <w:rFonts w:ascii="Times New Roman" w:hAnsi="Times New Roman"/>
            <w:color w:val="000000" w:themeColor="text1"/>
          </w:rPr>
          <w:t>as</w:t>
        </w:r>
        <w:r w:rsidR="00252E55" w:rsidRPr="000E2B2C" w:rsidDel="009F6C85">
          <w:rPr>
            <w:rFonts w:ascii="Times New Roman" w:hAnsi="Times New Roman"/>
            <w:color w:val="000000" w:themeColor="text1"/>
          </w:rPr>
          <w:t xml:space="preserve"> a single model segment when determining the </w:t>
        </w:r>
        <w:r w:rsidR="0018608C" w:rsidRPr="000E2B2C" w:rsidDel="009F6C85">
          <w:rPr>
            <w:rFonts w:ascii="Times New Roman" w:hAnsi="Times New Roman" w:cs="Times New Roman"/>
            <w:color w:val="000000" w:themeColor="text1"/>
          </w:rPr>
          <w:t>SR</w:t>
        </w:r>
        <w:r w:rsidR="00344B08" w:rsidRPr="000E2B2C" w:rsidDel="009F6C85">
          <w:rPr>
            <w:rFonts w:ascii="Times New Roman" w:hAnsi="Times New Roman" w:cs="Times New Roman"/>
            <w:color w:val="000000" w:themeColor="text1"/>
          </w:rPr>
          <w:t>.</w:t>
        </w:r>
        <w:commentRangeEnd w:id="425"/>
        <w:commentRangeEnd w:id="415"/>
        <w:r w:rsidR="00135633" w:rsidDel="009F6C85">
          <w:rPr>
            <w:rStyle w:val="CommentReference"/>
          </w:rPr>
          <w:commentReference w:id="425"/>
        </w:r>
        <w:commentRangeEnd w:id="426"/>
        <w:r w:rsidR="009F6C85" w:rsidDel="009F6C85">
          <w:rPr>
            <w:rStyle w:val="CommentReference"/>
          </w:rPr>
          <w:commentReference w:id="426"/>
        </w:r>
        <w:r w:rsidR="00CC69EB" w:rsidDel="009F6C85">
          <w:rPr>
            <w:rStyle w:val="CommentReference"/>
          </w:rPr>
          <w:commentReference w:id="415"/>
        </w:r>
        <w:commentRangeEnd w:id="416"/>
        <w:r w:rsidR="0058258B" w:rsidDel="009F6C85">
          <w:rPr>
            <w:rStyle w:val="CommentReference"/>
          </w:rPr>
          <w:commentReference w:id="416"/>
        </w:r>
      </w:moveFrom>
      <w:moveFromRangeEnd w:id="424"/>
    </w:p>
    <w:commentRangeEnd w:id="417"/>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417"/>
      </w:r>
      <w:commentRangeEnd w:id="418"/>
      <w:r w:rsidR="000E2B2C">
        <w:rPr>
          <w:rStyle w:val="CommentReference"/>
        </w:rPr>
        <w:commentReference w:id="418"/>
      </w:r>
    </w:p>
    <w:p w14:paraId="66CF4183" w14:textId="5A4F2A9F" w:rsidR="00EF42F6" w:rsidRDefault="005D637E" w:rsidP="005D637E">
      <w:pPr>
        <w:pStyle w:val="Heading2"/>
        <w:ind w:left="360" w:hanging="360"/>
        <w:rPr>
          <w:sz w:val="22"/>
          <w:szCs w:val="22"/>
        </w:rPr>
      </w:pPr>
      <w:bookmarkStart w:id="428" w:name="_Toc115705815"/>
      <w:commentRangeStart w:id="429"/>
      <w:commentRangeStart w:id="430"/>
      <w:r>
        <w:rPr>
          <w:sz w:val="22"/>
          <w:szCs w:val="22"/>
        </w:rPr>
        <w:t>F</w:t>
      </w:r>
      <w:r w:rsidR="00EF42F6" w:rsidRPr="00252E55">
        <w:rPr>
          <w:sz w:val="22"/>
          <w:szCs w:val="22"/>
        </w:rPr>
        <w:t xml:space="preserve">. </w:t>
      </w:r>
      <w:commentRangeStart w:id="431"/>
      <w:commentRangeStart w:id="432"/>
      <w:r w:rsidR="00EF42F6">
        <w:rPr>
          <w:sz w:val="22"/>
          <w:szCs w:val="22"/>
        </w:rPr>
        <w:t>Aggregation of Contracts for the DR and SR</w:t>
      </w:r>
      <w:bookmarkEnd w:id="428"/>
      <w:r w:rsidR="00EF42F6" w:rsidRPr="00252E55">
        <w:rPr>
          <w:sz w:val="22"/>
          <w:szCs w:val="22"/>
        </w:rPr>
        <w:t xml:space="preserve"> </w:t>
      </w:r>
      <w:commentRangeEnd w:id="429"/>
      <w:commentRangeEnd w:id="431"/>
      <w:r w:rsidR="000974FF">
        <w:rPr>
          <w:rStyle w:val="CommentReference"/>
          <w:rFonts w:asciiTheme="minorHAnsi" w:eastAsiaTheme="minorHAnsi" w:hAnsiTheme="minorHAnsi" w:cstheme="minorBidi"/>
          <w:color w:val="auto"/>
        </w:rPr>
        <w:commentReference w:id="429"/>
      </w:r>
      <w:commentRangeEnd w:id="430"/>
      <w:r w:rsidR="009F6C85">
        <w:rPr>
          <w:rStyle w:val="CommentReference"/>
          <w:rFonts w:asciiTheme="minorHAnsi" w:eastAsiaTheme="minorHAnsi" w:hAnsiTheme="minorHAnsi" w:cstheme="minorBidi"/>
          <w:color w:val="auto"/>
        </w:rPr>
        <w:commentReference w:id="430"/>
      </w:r>
      <w:r w:rsidR="004504EB">
        <w:rPr>
          <w:rStyle w:val="CommentReference"/>
          <w:rFonts w:asciiTheme="minorHAnsi" w:eastAsiaTheme="minorHAnsi" w:hAnsiTheme="minorHAnsi" w:cstheme="minorBidi"/>
          <w:color w:val="auto"/>
        </w:rPr>
        <w:commentReference w:id="431"/>
      </w:r>
      <w:commentRangeEnd w:id="432"/>
      <w:r w:rsidR="0058258B">
        <w:rPr>
          <w:rStyle w:val="CommentReference"/>
          <w:rFonts w:asciiTheme="minorHAnsi" w:eastAsiaTheme="minorHAnsi" w:hAnsiTheme="minorHAnsi" w:cstheme="minorBidi"/>
          <w:color w:val="auto"/>
        </w:rPr>
        <w:commentReference w:id="432"/>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433"/>
      <w:commentRangeStart w:id="434"/>
      <w:r w:rsidRPr="009503FD">
        <w:rPr>
          <w:rFonts w:ascii="Times New Roman" w:hAnsi="Times New Roman" w:cs="Times New Roman"/>
          <w:color w:val="000000" w:themeColor="text1"/>
        </w:rPr>
        <w:t>DR</w:t>
      </w:r>
      <w:commentRangeEnd w:id="433"/>
      <w:r w:rsidR="00CC69EB">
        <w:rPr>
          <w:rStyle w:val="CommentReference"/>
        </w:rPr>
        <w:commentReference w:id="433"/>
      </w:r>
      <w:commentRangeEnd w:id="434"/>
      <w:r w:rsidR="0058258B">
        <w:rPr>
          <w:rStyle w:val="CommentReference"/>
        </w:rPr>
        <w:commentReference w:id="434"/>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435"/>
      <w:commentRangeStart w:id="436"/>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435"/>
      <w:r w:rsidR="00A159EC">
        <w:rPr>
          <w:rStyle w:val="CommentReference"/>
        </w:rPr>
        <w:commentReference w:id="435"/>
      </w:r>
      <w:commentRangeEnd w:id="436"/>
      <w:r w:rsidR="009F6C85">
        <w:rPr>
          <w:rStyle w:val="CommentReference"/>
        </w:rPr>
        <w:commentReference w:id="436"/>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437" w:author="Benjamin M. Slutsker" w:date="2023-02-03T15:47:00Z">
        <w:r>
          <w:rPr>
            <w:rFonts w:ascii="Times New Roman" w:eastAsia="Calibri" w:hAnsi="Times New Roman" w:cs="Times New Roman"/>
          </w:rPr>
          <w:delText>premium</w:delText>
        </w:r>
      </w:del>
      <w:del w:id="438" w:author="Author">
        <w:r w:rsidDel="007E771E">
          <w:rPr>
            <w:rFonts w:ascii="Times New Roman" w:eastAsia="Calibri" w:hAnsi="Times New Roman" w:cs="Times New Roman"/>
          </w:rPr>
          <w:delText>p</w:delText>
        </w:r>
      </w:del>
      <w:ins w:id="439"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440" w:author="Author">
        <w:r w:rsidDel="007E771E">
          <w:rPr>
            <w:rFonts w:ascii="Times New Roman" w:eastAsia="Calibri" w:hAnsi="Times New Roman" w:cs="Times New Roman"/>
          </w:rPr>
          <w:delText>i</w:delText>
        </w:r>
      </w:del>
      <w:ins w:id="441"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442" w:author="VM-22 Subgroup" w:date="2023-02-07T13:50:00Z">
        <w:r w:rsidR="0053235E">
          <w:rPr>
            <w:rFonts w:ascii="Times New Roman" w:eastAsia="Calibri" w:hAnsi="Times New Roman" w:cs="Times New Roman"/>
          </w:rPr>
          <w:t>nnuity</w:t>
        </w:r>
      </w:ins>
      <w:ins w:id="443" w:author="Benjamin M. Slutsker" w:date="2023-02-03T15:47:00Z">
        <w:del w:id="444" w:author="VM-22 Subgroup" w:date="2023-02-07T13:50:00Z">
          <w:r w:rsidDel="0053235E">
            <w:rPr>
              <w:rFonts w:ascii="Times New Roman" w:eastAsia="Calibri" w:hAnsi="Times New Roman" w:cs="Times New Roman"/>
            </w:rPr>
            <w:delText>premium</w:delText>
          </w:r>
        </w:del>
      </w:ins>
      <w:del w:id="445"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446" w:author="Benjamin M. Slutsker" w:date="2023-02-03T15:47:00Z">
        <w:r w:rsidRPr="00C91AB0">
          <w:rPr>
            <w:rFonts w:ascii="Times New Roman" w:eastAsia="Calibri" w:hAnsi="Times New Roman" w:cs="Times New Roman"/>
          </w:rPr>
          <w:delText>income</w:delText>
        </w:r>
      </w:del>
      <w:ins w:id="447" w:author="Author">
        <w:r w:rsidR="00BA0112">
          <w:rPr>
            <w:rFonts w:ascii="Times New Roman" w:eastAsia="Calibri" w:hAnsi="Times New Roman" w:cs="Times New Roman"/>
          </w:rPr>
          <w:t>I</w:t>
        </w:r>
      </w:ins>
      <w:del w:id="448" w:author="Author">
        <w:r w:rsidRPr="00C91AB0" w:rsidDel="00BA0112">
          <w:rPr>
            <w:rFonts w:ascii="Times New Roman" w:eastAsia="Calibri" w:hAnsi="Times New Roman" w:cs="Times New Roman"/>
          </w:rPr>
          <w:delText>i</w:delText>
        </w:r>
      </w:del>
      <w:ins w:id="449"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450" w:author="VM-22 Subgroup" w:date="2023-02-07T13:50:00Z">
        <w:r w:rsidR="0053235E">
          <w:rPr>
            <w:rFonts w:ascii="Times New Roman" w:eastAsia="Calibri" w:hAnsi="Times New Roman" w:cs="Times New Roman"/>
          </w:rPr>
          <w:t>nnuity</w:t>
        </w:r>
      </w:ins>
      <w:ins w:id="451" w:author="Benjamin M. Slutsker" w:date="2023-02-03T15:47:00Z">
        <w:del w:id="452" w:author="VM-22 Subgroup" w:date="2023-02-07T13:50:00Z">
          <w:r w:rsidRPr="00C91AB0" w:rsidDel="0053235E">
            <w:rPr>
              <w:rFonts w:ascii="Times New Roman" w:eastAsia="Calibri" w:hAnsi="Times New Roman" w:cs="Times New Roman"/>
            </w:rPr>
            <w:delText>income</w:delText>
          </w:r>
        </w:del>
      </w:ins>
      <w:del w:id="453"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454" w:author="Benjamin M. Slutsker" w:date="2023-02-03T15:47:00Z">
        <w:r w:rsidRPr="00C91AB0">
          <w:rPr>
            <w:rFonts w:ascii="Times New Roman" w:eastAsia="Calibri" w:hAnsi="Times New Roman" w:cs="Times New Roman"/>
          </w:rPr>
          <w:delText>settlements</w:delText>
        </w:r>
      </w:del>
      <w:ins w:id="455"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456"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457"/>
      <w:commentRangeStart w:id="45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457"/>
      <w:r w:rsidR="00A159EC">
        <w:rPr>
          <w:rStyle w:val="CommentReference"/>
        </w:rPr>
        <w:commentReference w:id="457"/>
      </w:r>
      <w:commentRangeEnd w:id="458"/>
      <w:r w:rsidR="009F6C85">
        <w:rPr>
          <w:rStyle w:val="CommentReference"/>
        </w:rPr>
        <w:commentReference w:id="45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03358681" w:rsidR="00344B08" w:rsidRPr="00C91AB0" w:rsidDel="00503B56" w:rsidRDefault="00344B08" w:rsidP="00C91AB0">
      <w:pPr>
        <w:tabs>
          <w:tab w:val="left" w:pos="2880"/>
        </w:tabs>
        <w:kinsoku w:val="0"/>
        <w:overflowPunct w:val="0"/>
        <w:autoSpaceDE w:val="0"/>
        <w:autoSpaceDN w:val="0"/>
        <w:adjustRightInd w:val="0"/>
        <w:spacing w:after="0" w:line="240" w:lineRule="auto"/>
        <w:ind w:left="2880" w:hanging="720"/>
        <w:rPr>
          <w:del w:id="459" w:author="VM-22 Subgroup" w:date="2023-04-19T15:05:00Z"/>
          <w:rFonts w:ascii="Times New Roman" w:eastAsia="Calibri" w:hAnsi="Times New Roman" w:cs="Times New Roman"/>
        </w:rPr>
      </w:pPr>
    </w:p>
    <w:p w14:paraId="16631965" w14:textId="3B24A628" w:rsidR="00344B08" w:rsidDel="00503B56"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del w:id="460" w:author="VM-22 Subgroup" w:date="2023-04-19T15:05:00Z"/>
          <w:rFonts w:ascii="Times New Roman" w:eastAsia="Calibri" w:hAnsi="Times New Roman" w:cs="Times New Roman"/>
        </w:rPr>
      </w:pPr>
      <w:del w:id="461" w:author="VM-22 Subgroup" w:date="2023-04-19T15:05:00Z">
        <w:r w:rsidRPr="00C91AB0" w:rsidDel="00503B56">
          <w:rPr>
            <w:rFonts w:ascii="Times New Roman" w:eastAsia="Calibri" w:hAnsi="Times New Roman" w:cs="Times New Roman"/>
          </w:rPr>
          <w:delText>Fixed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income</w:delText>
        </w:r>
        <w:r w:rsidRPr="00C91AB0" w:rsidDel="00503B56">
          <w:rPr>
            <w:rFonts w:ascii="Times New Roman" w:eastAsia="Calibri" w:hAnsi="Times New Roman" w:cs="Times New Roman"/>
            <w:spacing w:val="4"/>
          </w:rPr>
          <w:delText xml:space="preserve"> </w:delText>
        </w:r>
        <w:r w:rsidRPr="00C91AB0" w:rsidDel="00503B56">
          <w:rPr>
            <w:rFonts w:ascii="Times New Roman" w:eastAsia="Calibri" w:hAnsi="Times New Roman" w:cs="Times New Roman"/>
          </w:rPr>
          <w:delText>payment</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streams</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attributable</w:delText>
        </w:r>
        <w:r w:rsidRPr="00C91AB0" w:rsidDel="00503B56">
          <w:rPr>
            <w:rFonts w:ascii="Times New Roman" w:eastAsia="Calibri" w:hAnsi="Times New Roman" w:cs="Times New Roman"/>
            <w:spacing w:val="53"/>
          </w:rPr>
          <w:delText xml:space="preserve"> </w:delText>
        </w:r>
        <w:r w:rsidRPr="00C91AB0" w:rsidDel="00503B56">
          <w:rPr>
            <w:rFonts w:ascii="Times New Roman" w:eastAsia="Calibri" w:hAnsi="Times New Roman" w:cs="Times New Roman"/>
          </w:rPr>
          <w:delText>to</w:delText>
        </w:r>
        <w:r w:rsidRPr="00C91AB0" w:rsidDel="00503B56">
          <w:rPr>
            <w:rFonts w:ascii="Times New Roman" w:eastAsia="Calibri" w:hAnsi="Times New Roman" w:cs="Times New Roman"/>
            <w:spacing w:val="8"/>
          </w:rPr>
          <w:delText xml:space="preserve"> </w:delText>
        </w:r>
        <w:r w:rsidRPr="00C91AB0" w:rsidDel="00503B56">
          <w:rPr>
            <w:rFonts w:ascii="Times New Roman" w:eastAsia="Calibri" w:hAnsi="Times New Roman" w:cs="Times New Roman"/>
          </w:rPr>
          <w:delText>guaranteed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living</w:delText>
        </w:r>
        <w:r w:rsidRPr="00C91AB0" w:rsidDel="00503B56">
          <w:rPr>
            <w:rFonts w:ascii="Times New Roman" w:eastAsia="Calibri" w:hAnsi="Times New Roman" w:cs="Times New Roman"/>
            <w:spacing w:val="7"/>
          </w:rPr>
          <w:delText xml:space="preserve"> </w:delText>
        </w:r>
        <w:r w:rsidRPr="00C91AB0" w:rsidDel="00503B56">
          <w:rPr>
            <w:rFonts w:ascii="Times New Roman" w:eastAsia="Calibri" w:hAnsi="Times New Roman" w:cs="Times New Roman"/>
          </w:rPr>
          <w:delText>benefits</w:delText>
        </w:r>
        <w:r w:rsidRPr="00C91AB0" w:rsidDel="00503B56">
          <w:rPr>
            <w:rFonts w:ascii="Times New Roman" w:eastAsia="Calibri" w:hAnsi="Times New Roman" w:cs="Times New Roman"/>
            <w:spacing w:val="2"/>
          </w:rPr>
          <w:delText xml:space="preserve"> </w:delText>
        </w:r>
        <w:r w:rsidRPr="00C91AB0" w:rsidDel="00503B56">
          <w:rPr>
            <w:rFonts w:ascii="Times New Roman" w:eastAsia="Calibri" w:hAnsi="Times New Roman" w:cs="Times New Roman"/>
          </w:rPr>
          <w:delText>associated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with deferred</w:delText>
        </w:r>
        <w:r w:rsidRPr="00C91AB0" w:rsidDel="00503B56">
          <w:rPr>
            <w:rFonts w:ascii="Times New Roman" w:eastAsia="Calibri" w:hAnsi="Times New Roman" w:cs="Times New Roman"/>
            <w:spacing w:val="21"/>
          </w:rPr>
          <w:delText xml:space="preserve"> </w:delText>
        </w:r>
        <w:r w:rsidRPr="00C91AB0" w:rsidDel="00503B56">
          <w:rPr>
            <w:rFonts w:ascii="Times New Roman" w:eastAsia="Calibri" w:hAnsi="Times New Roman" w:cs="Times New Roman"/>
          </w:rPr>
          <w:delText>annuity</w:delText>
        </w:r>
        <w:r w:rsidRPr="00C91AB0" w:rsidDel="00503B56">
          <w:rPr>
            <w:rFonts w:ascii="Times New Roman" w:eastAsia="Calibri" w:hAnsi="Times New Roman" w:cs="Times New Roman"/>
            <w:spacing w:val="16"/>
          </w:rPr>
          <w:delText xml:space="preserve"> </w:delText>
        </w:r>
        <w:r w:rsidRPr="00C91AB0" w:rsidDel="00503B56">
          <w:rPr>
            <w:rFonts w:ascii="Times New Roman" w:eastAsia="Calibri" w:hAnsi="Times New Roman" w:cs="Times New Roman"/>
          </w:rPr>
          <w:delText>contracts,</w:delText>
        </w:r>
        <w:r w:rsidRPr="00C91AB0" w:rsidDel="00503B56">
          <w:rPr>
            <w:rFonts w:ascii="Times New Roman" w:eastAsia="Calibri" w:hAnsi="Times New Roman" w:cs="Times New Roman"/>
            <w:spacing w:val="15"/>
          </w:rPr>
          <w:delText xml:space="preserve"> </w:delText>
        </w:r>
        <w:r w:rsidRPr="00C91AB0" w:rsidDel="00503B56">
          <w:rPr>
            <w:rFonts w:ascii="Times New Roman" w:eastAsia="Calibri" w:hAnsi="Times New Roman" w:cs="Times New Roman"/>
          </w:rPr>
          <w:delText>once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the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contract</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funds</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are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exhausted;</w:delText>
        </w:r>
      </w:del>
    </w:p>
    <w:p w14:paraId="59D9FAB9" w14:textId="080723AD" w:rsidR="00ED5A86" w:rsidDel="00503B56" w:rsidRDefault="00ED5A86" w:rsidP="00ED5A86">
      <w:pPr>
        <w:tabs>
          <w:tab w:val="left" w:pos="1546"/>
          <w:tab w:val="left" w:pos="2880"/>
        </w:tabs>
        <w:kinsoku w:val="0"/>
        <w:overflowPunct w:val="0"/>
        <w:autoSpaceDE w:val="0"/>
        <w:autoSpaceDN w:val="0"/>
        <w:adjustRightInd w:val="0"/>
        <w:spacing w:before="1" w:after="0" w:line="240" w:lineRule="auto"/>
        <w:ind w:left="2160" w:right="114"/>
        <w:rPr>
          <w:del w:id="462" w:author="VM-22 Subgroup" w:date="2023-04-19T15:05:00Z"/>
          <w:rFonts w:ascii="Times New Roman" w:eastAsia="Calibri" w:hAnsi="Times New Roman" w:cs="Times New Roman"/>
        </w:rPr>
      </w:pPr>
    </w:p>
    <w:p w14:paraId="00BF533B" w14:textId="1F2DB0BC" w:rsidR="00ED5A86" w:rsidRPr="00ED5A86" w:rsidDel="00503B5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del w:id="463" w:author="VM-22 Subgroup" w:date="2023-04-19T15:05:00Z"/>
          <w:rFonts w:ascii="Times New Roman" w:eastAsia="Calibri" w:hAnsi="Times New Roman" w:cs="Times New Roman"/>
        </w:rPr>
      </w:pPr>
      <w:commentRangeStart w:id="464"/>
      <w:commentRangeStart w:id="465"/>
      <w:del w:id="466" w:author="VM-22 Subgroup" w:date="2023-04-19T15:05:00Z">
        <w:r w:rsidDel="00503B56">
          <w:rPr>
            <w:rFonts w:ascii="Times New Roman" w:eastAsia="Calibri" w:hAnsi="Times New Roman" w:cs="Times New Roman"/>
            <w:b/>
            <w:bCs/>
            <w:u w:val="single"/>
          </w:rPr>
          <w:delText>Drafting Note:</w:delText>
        </w:r>
        <w:r w:rsidDel="00503B56">
          <w:rPr>
            <w:rFonts w:ascii="Times New Roman" w:eastAsia="Calibri" w:hAnsi="Times New Roman" w:cs="Times New Roman"/>
          </w:rPr>
          <w:delText xml:space="preserve"> </w:delText>
        </w:r>
        <w:commentRangeStart w:id="467"/>
        <w:commentRangeStart w:id="468"/>
        <w:r w:rsidDel="00503B56">
          <w:rPr>
            <w:rFonts w:ascii="Times New Roman" w:eastAsia="Calibri" w:hAnsi="Times New Roman" w:cs="Times New Roman"/>
          </w:rPr>
          <w:delText xml:space="preserve">Additional </w:delText>
        </w:r>
        <w:r w:rsidRPr="00BF0E26" w:rsidDel="00503B56">
          <w:rPr>
            <w:rFonts w:ascii="Times New Roman" w:eastAsia="Calibri" w:hAnsi="Times New Roman" w:cs="Times New Roman"/>
            <w:highlight w:val="yellow"/>
          </w:rPr>
          <w:delText>feedback</w:delText>
        </w:r>
        <w:r w:rsidDel="00503B56">
          <w:rPr>
            <w:rFonts w:ascii="Times New Roman" w:eastAsia="Calibri" w:hAnsi="Times New Roman" w:cs="Times New Roman"/>
          </w:rPr>
          <w:delText xml:space="preserve"> is </w:delText>
        </w:r>
        <w:commentRangeEnd w:id="467"/>
        <w:r w:rsidR="00AB7EBA" w:rsidDel="00503B56">
          <w:rPr>
            <w:rStyle w:val="CommentReference"/>
          </w:rPr>
          <w:commentReference w:id="467"/>
        </w:r>
        <w:commentRangeEnd w:id="468"/>
        <w:r w:rsidR="00503B56" w:rsidDel="00503B56">
          <w:rPr>
            <w:rStyle w:val="CommentReference"/>
          </w:rPr>
          <w:commentReference w:id="468"/>
        </w:r>
        <w:r w:rsidDel="00503B56">
          <w:rPr>
            <w:rFonts w:ascii="Times New Roman" w:eastAsia="Calibri" w:hAnsi="Times New Roman" w:cs="Times New Roman"/>
          </w:rPr>
          <w:delText xml:space="preserve">welcome for whether to permit optionality for categorizing guaranteed living benefit contracts with depleted fund value as either in the payout or accumulation reserving category. </w:delText>
        </w:r>
        <w:commentRangeEnd w:id="464"/>
        <w:r w:rsidR="00A159EC" w:rsidDel="00503B56">
          <w:rPr>
            <w:rStyle w:val="CommentReference"/>
          </w:rPr>
          <w:commentReference w:id="464"/>
        </w:r>
        <w:commentRangeEnd w:id="465"/>
        <w:r w:rsidR="00503B56" w:rsidDel="00503B56">
          <w:rPr>
            <w:rStyle w:val="CommentReference"/>
          </w:rPr>
          <w:commentReference w:id="465"/>
        </w:r>
      </w:del>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 xml:space="preserve">The term “Longevity Reinsurance Reserving Category” refers </w:t>
      </w:r>
      <w:ins w:id="469" w:author="Benjamin M. Slutsker" w:date="2023-02-03T15:47:00Z">
        <w:r w:rsidRPr="00503B56">
          <w:rPr>
            <w:rFonts w:ascii="Times New Roman" w:eastAsia="Calibri" w:hAnsi="Times New Roman" w:cs="Times New Roman"/>
          </w:rPr>
          <w:t>to</w:t>
        </w:r>
      </w:ins>
      <w:ins w:id="470" w:author="VM-22 Subgroup" w:date="2023-04-19T15:05:00Z">
        <w:r w:rsidR="00503B56">
          <w:rPr>
            <w:rFonts w:ascii="Times New Roman" w:eastAsia="Calibri" w:hAnsi="Times New Roman" w:cs="Times New Roman"/>
          </w:rPr>
          <w:t xml:space="preserve"> </w:t>
        </w:r>
      </w:ins>
      <w:ins w:id="471" w:author="Author">
        <w:r w:rsidR="00ED5A81" w:rsidRPr="00503B56">
          <w:rPr>
            <w:rFonts w:ascii="Times New Roman" w:eastAsia="Calibri" w:hAnsi="Times New Roman" w:cs="Times New Roman"/>
          </w:rPr>
          <w:t>include</w:t>
        </w:r>
      </w:ins>
      <w:r w:rsidRPr="00503B56">
        <w:rPr>
          <w:rFonts w:ascii="Times New Roman" w:eastAsia="Calibri" w:hAnsi="Times New Roman" w:cs="Times New Roman"/>
        </w:rPr>
        <w:t xml:space="preserve"> Longevity Reinsurance </w:t>
      </w:r>
      <w:ins w:id="472" w:author="Author">
        <w:r w:rsidR="00ED5A81" w:rsidRPr="00503B56">
          <w:rPr>
            <w:rFonts w:ascii="Times New Roman" w:eastAsia="Calibri" w:hAnsi="Times New Roman" w:cs="Times New Roman"/>
          </w:rPr>
          <w:t xml:space="preserve">as defined </w:t>
        </w:r>
      </w:ins>
      <w:r w:rsidRPr="00503B56">
        <w:rPr>
          <w:rFonts w:ascii="Times New Roman" w:eastAsia="Calibri" w:hAnsi="Times New Roman" w:cs="Times New Roman"/>
        </w:rPr>
        <w:t>under the definition provided in VM-01</w:t>
      </w:r>
      <w:ins w:id="473" w:author="Author">
        <w:r w:rsidR="00ED5A81" w:rsidRPr="00503B56">
          <w:rPr>
            <w:rFonts w:ascii="Times New Roman" w:eastAsia="Calibri" w:hAnsi="Times New Roman" w:cs="Times New Roman"/>
          </w:rPr>
          <w:t>.</w:t>
        </w:r>
      </w:ins>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7A31A8E1"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ins w:id="474" w:author="VM-22 Subgroup" w:date="2023-04-19T15:04:00Z"/>
          <w:rFonts w:ascii="Times New Roman" w:hAnsi="Times New Roman" w:cs="Times New Roman"/>
          <w:color w:val="000000"/>
        </w:rPr>
      </w:pPr>
      <w:commentRangeStart w:id="475"/>
      <w:commentRangeStart w:id="476"/>
      <w:r w:rsidRPr="00C91AB0">
        <w:rPr>
          <w:rFonts w:ascii="Times New Roman" w:eastAsia="Calibri" w:hAnsi="Times New Roman" w:cs="Times New Roman"/>
        </w:rPr>
        <w:t xml:space="preserve">The “Accumulation Reserving Category” </w:t>
      </w:r>
      <w:del w:id="477" w:author="VM-22 Subgroup" w:date="2023-04-19T15:06:00Z">
        <w:r w:rsidRPr="00C91AB0" w:rsidDel="00503B56">
          <w:rPr>
            <w:rFonts w:ascii="Times New Roman" w:eastAsia="Calibri" w:hAnsi="Times New Roman" w:cs="Times New Roman"/>
          </w:rPr>
          <w:delText xml:space="preserve">are </w:delText>
        </w:r>
      </w:del>
      <w:ins w:id="478" w:author="Author">
        <w:r w:rsidR="00ED5A81" w:rsidRPr="00503B56">
          <w:rPr>
            <w:rFonts w:ascii="Times New Roman" w:eastAsia="Calibri" w:hAnsi="Times New Roman" w:cs="Times New Roman"/>
          </w:rPr>
          <w:t xml:space="preserve">includes </w:t>
        </w:r>
      </w:ins>
      <w:r w:rsidRPr="00503B56">
        <w:rPr>
          <w:rFonts w:ascii="Times New Roman" w:eastAsia="Calibri" w:hAnsi="Times New Roman" w:cs="Times New Roman"/>
        </w:rPr>
        <w:t>all annuities within scope of VM-22</w:t>
      </w:r>
      <w:del w:id="479" w:author="VM-22 Subgroup" w:date="2023-02-06T15:37:00Z">
        <w:r w:rsidRPr="00503B56" w:rsidDel="00C62435">
          <w:rPr>
            <w:rFonts w:ascii="Times New Roman" w:eastAsia="Calibri" w:hAnsi="Times New Roman" w:cs="Times New Roman"/>
          </w:rPr>
          <w:delText xml:space="preserve"> under Section II of the NAIC Valuation Manual</w:delText>
        </w:r>
      </w:del>
      <w:r w:rsidRPr="00503B56">
        <w:rPr>
          <w:rFonts w:ascii="Times New Roman" w:eastAsia="Calibri" w:hAnsi="Times New Roman" w:cs="Times New Roman"/>
        </w:rPr>
        <w:t xml:space="preserve">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commentRangeEnd w:id="475"/>
      <w:r w:rsidR="00033D97" w:rsidRPr="00503B56">
        <w:rPr>
          <w:rStyle w:val="CommentReference"/>
          <w:sz w:val="22"/>
          <w:szCs w:val="22"/>
        </w:rPr>
        <w:commentReference w:id="475"/>
      </w:r>
      <w:commentRangeEnd w:id="476"/>
      <w:r w:rsidR="00C62435" w:rsidRPr="00503B56">
        <w:rPr>
          <w:rStyle w:val="CommentReference"/>
          <w:sz w:val="22"/>
          <w:szCs w:val="22"/>
        </w:rPr>
        <w:commentReference w:id="476"/>
      </w:r>
    </w:p>
    <w:p w14:paraId="20689C5A" w14:textId="77777777" w:rsidR="00503B56" w:rsidRPr="00503B56" w:rsidRDefault="00503B56" w:rsidP="00503B56">
      <w:pPr>
        <w:pStyle w:val="ListParagraph"/>
        <w:rPr>
          <w:ins w:id="480" w:author="VM-22 Subgroup" w:date="2023-04-19T15:04:00Z"/>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ins w:id="481" w:author="VM-22 Subgroup" w:date="2023-04-19T15:04:00Z">
        <w:r>
          <w:rPr>
            <w:rFonts w:ascii="Times New Roman" w:eastAsia="Calibri" w:hAnsi="Times New Roman" w:cs="Times New Roman"/>
          </w:rPr>
          <w:t>Note t</w:t>
        </w:r>
      </w:ins>
      <w:ins w:id="482" w:author="VM-22 Subgroup" w:date="2023-04-19T15:03:00Z">
        <w:r>
          <w:rPr>
            <w:rFonts w:ascii="Times New Roman" w:eastAsia="Calibri" w:hAnsi="Times New Roman" w:cs="Times New Roman"/>
          </w:rPr>
          <w: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ins>
      <w:ins w:id="483" w:author="VM-22 Subgroup" w:date="2023-04-19T15:04:00Z">
        <w:r>
          <w:rPr>
            <w:rFonts w:ascii="Times New Roman" w:eastAsia="Calibri" w:hAnsi="Times New Roman" w:cs="Times New Roman"/>
          </w:rPr>
          <w:t xml:space="preserve"> </w:t>
        </w:r>
      </w:ins>
      <w:ins w:id="484" w:author="VM-22 Subgroup" w:date="2023-04-19T15:03:00Z">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3C846AA7" w:rsidR="00EB30A9" w:rsidRDefault="00D1797A" w:rsidP="00EB30A9">
      <w:pPr>
        <w:autoSpaceDE w:val="0"/>
        <w:autoSpaceDN w:val="0"/>
        <w:adjustRightInd w:val="0"/>
        <w:spacing w:after="0" w:line="240" w:lineRule="auto"/>
        <w:ind w:left="720" w:hanging="360"/>
        <w:rPr>
          <w:ins w:id="485" w:author="VM-22 Subgroup" w:date="2023-04-26T15:53:00Z"/>
          <w:rFonts w:ascii="Times New Roman" w:hAnsi="Times New Roman"/>
          <w:color w:val="000000" w:themeColor="text1"/>
        </w:rPr>
      </w:pPr>
      <w:ins w:id="486" w:author="Benjamin M. Slutsker" w:date="2022-11-30T09:49:00Z">
        <w:r>
          <w:rPr>
            <w:rFonts w:ascii="Times New Roman" w:hAnsi="Times New Roman"/>
            <w:color w:val="000000" w:themeColor="text1"/>
          </w:rPr>
          <w:t>2</w:t>
        </w:r>
      </w:ins>
      <w:del w:id="487"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488"/>
      <w:commentRangeStart w:id="489"/>
      <w:del w:id="490" w:author="VM-22 Subgroup" w:date="2023-02-06T15:38:00Z">
        <w:r w:rsidR="063425BB" w:rsidRPr="002514EA" w:rsidDel="00C62435">
          <w:rPr>
            <w:rFonts w:ascii="Times New Roman" w:hAnsi="Times New Roman"/>
            <w:color w:val="000000" w:themeColor="text1"/>
          </w:rPr>
          <w:delText>D</w:delText>
        </w:r>
      </w:del>
      <w:ins w:id="491" w:author="VM-22 Subgroup" w:date="2023-02-06T15:38:00Z">
        <w:r w:rsidR="00C62435">
          <w:rPr>
            <w:rFonts w:ascii="Times New Roman" w:hAnsi="Times New Roman"/>
            <w:color w:val="000000" w:themeColor="text1"/>
          </w:rPr>
          <w:t>For the purposes of calculating stochastic reserves</w:t>
        </w:r>
      </w:ins>
      <w:ins w:id="492"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488"/>
      <w:r w:rsidR="00D4013A">
        <w:rPr>
          <w:rStyle w:val="CommentReference"/>
        </w:rPr>
        <w:commentReference w:id="488"/>
      </w:r>
      <w:commentRangeEnd w:id="489"/>
      <w:r w:rsidR="00C62435">
        <w:rPr>
          <w:rStyle w:val="CommentReference"/>
        </w:rPr>
        <w:commentReference w:id="489"/>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ins w:id="493" w:author="VM-22 Subgroup" w:date="2023-04-26T15:53:00Z"/>
          <w:rFonts w:ascii="Times New Roman" w:hAnsi="Times New Roman" w:cs="Times New Roman"/>
          <w:color w:val="000000"/>
        </w:rPr>
      </w:pPr>
    </w:p>
    <w:p w14:paraId="45CB76E4" w14:textId="6FEDC864" w:rsidR="009F6C85" w:rsidRPr="009F6C85"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Change w:id="494" w:author="VM-22 Subgroup" w:date="2023-04-26T15:53:00Z">
            <w:rPr/>
          </w:rPrChange>
        </w:rPr>
      </w:pPr>
      <w:moveToRangeStart w:id="495" w:author="VM-22 Subgroup" w:date="2023-04-26T15:53:00Z" w:name="move133416815"/>
      <w:commentRangeStart w:id="496"/>
      <w:commentRangeStart w:id="497"/>
      <w:moveTo w:id="498" w:author="VM-22 Subgroup" w:date="2023-04-26T15:53:00Z">
        <w:r w:rsidRPr="000E2B2C">
          <w:rPr>
            <w:rFonts w:ascii="Times New Roman" w:hAnsi="Times New Roman"/>
            <w:color w:val="000000" w:themeColor="text1"/>
          </w:rPr>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moveTo>
      <w:ins w:id="499" w:author="VM-22 Subgroup" w:date="2023-04-26T15:54:00Z">
        <w:r>
          <w:rPr>
            <w:rFonts w:ascii="Times New Roman" w:hAnsi="Times New Roman" w:cs="Times New Roman"/>
            <w:color w:val="000000" w:themeColor="text1"/>
          </w:rPr>
          <w:t xml:space="preserve"> or DR</w:t>
        </w:r>
      </w:ins>
      <w:moveTo w:id="500" w:author="VM-22 Subgroup" w:date="2023-04-26T15:53:00Z">
        <w:r w:rsidRPr="000E2B2C">
          <w:rPr>
            <w:rFonts w:ascii="Times New Roman" w:hAnsi="Times New Roman" w:cs="Times New Roman"/>
            <w:color w:val="000000" w:themeColor="text1"/>
          </w:rPr>
          <w:t>.</w:t>
        </w:r>
        <w:commentRangeEnd w:id="496"/>
        <w:r>
          <w:rPr>
            <w:rStyle w:val="CommentReference"/>
          </w:rPr>
          <w:commentReference w:id="496"/>
        </w:r>
        <w:commentRangeEnd w:id="497"/>
        <w:r>
          <w:rPr>
            <w:rStyle w:val="CommentReference"/>
          </w:rPr>
          <w:commentReference w:id="497"/>
        </w:r>
        <w:commentRangeStart w:id="501"/>
        <w:commentRangeEnd w:id="501"/>
        <w:r>
          <w:rPr>
            <w:rStyle w:val="CommentReference"/>
          </w:rPr>
          <w:commentReference w:id="501"/>
        </w:r>
        <w:commentRangeStart w:id="502"/>
        <w:commentRangeEnd w:id="502"/>
        <w:r>
          <w:rPr>
            <w:rStyle w:val="CommentReference"/>
          </w:rPr>
          <w:commentReference w:id="502"/>
        </w:r>
      </w:moveTo>
      <w:moveToRangeEnd w:id="495"/>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503" w:author="Benjamin M. Slutsker" w:date="2022-11-30T09:49:00Z">
        <w:r>
          <w:rPr>
            <w:rFonts w:ascii="Times New Roman" w:hAnsi="Times New Roman" w:cs="Times New Roman"/>
            <w:color w:val="000000" w:themeColor="text1"/>
          </w:rPr>
          <w:t>3</w:t>
        </w:r>
      </w:ins>
      <w:del w:id="504"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505"/>
      <w:commentRangeStart w:id="506"/>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505"/>
      <w:r w:rsidR="00CC69EB">
        <w:rPr>
          <w:rStyle w:val="CommentReference"/>
        </w:rPr>
        <w:commentReference w:id="505"/>
      </w:r>
      <w:commentRangeEnd w:id="506"/>
      <w:r w:rsidR="0058258B">
        <w:rPr>
          <w:rStyle w:val="CommentReference"/>
        </w:rPr>
        <w:commentReference w:id="506"/>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07" w:name="_Toc77242137"/>
      <w:bookmarkStart w:id="508" w:name="_Toc115705816"/>
      <w:bookmarkStart w:id="509" w:name="_Hlk67501838"/>
      <w:r>
        <w:rPr>
          <w:sz w:val="22"/>
          <w:szCs w:val="22"/>
        </w:rPr>
        <w:lastRenderedPageBreak/>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507"/>
      <w:r w:rsidR="00252E55" w:rsidRPr="00252E55">
        <w:rPr>
          <w:sz w:val="22"/>
          <w:szCs w:val="22"/>
        </w:rPr>
        <w:t xml:space="preserve"> </w:t>
      </w:r>
      <w:bookmarkEnd w:id="508"/>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10"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510"/>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11"/>
      <w:commentRangeStart w:id="512"/>
      <w:r w:rsidRPr="00EF42F6">
        <w:rPr>
          <w:rFonts w:ascii="Times New Roman" w:hAnsi="Times New Roman" w:cs="Times New Roman"/>
        </w:rPr>
        <w:t>For dividend-paying contracts</w:t>
      </w:r>
      <w:ins w:id="513" w:author="Author">
        <w:r w:rsidR="003722CC">
          <w:rPr>
            <w:rFonts w:ascii="Times New Roman" w:hAnsi="Times New Roman" w:cs="Times New Roman"/>
          </w:rPr>
          <w:t xml:space="preserve"> that pass the S</w:t>
        </w:r>
      </w:ins>
      <w:ins w:id="514" w:author="VM-22 Subgroup" w:date="2023-02-06T15:40:00Z">
        <w:r w:rsidR="00C62435">
          <w:rPr>
            <w:rFonts w:ascii="Times New Roman" w:hAnsi="Times New Roman" w:cs="Times New Roman"/>
          </w:rPr>
          <w:t xml:space="preserve">tochastic </w:t>
        </w:r>
      </w:ins>
      <w:ins w:id="515" w:author="Author">
        <w:r w:rsidR="003722CC">
          <w:rPr>
            <w:rFonts w:ascii="Times New Roman" w:hAnsi="Times New Roman" w:cs="Times New Roman"/>
          </w:rPr>
          <w:t>E</w:t>
        </w:r>
      </w:ins>
      <w:ins w:id="516" w:author="VM-22 Subgroup" w:date="2023-02-06T15:40:00Z">
        <w:r w:rsidR="00C62435">
          <w:rPr>
            <w:rFonts w:ascii="Times New Roman" w:hAnsi="Times New Roman" w:cs="Times New Roman"/>
          </w:rPr>
          <w:t xml:space="preserve">xclusion </w:t>
        </w:r>
      </w:ins>
      <w:ins w:id="517" w:author="Author">
        <w:r w:rsidR="003722CC">
          <w:rPr>
            <w:rFonts w:ascii="Times New Roman" w:hAnsi="Times New Roman" w:cs="Times New Roman"/>
          </w:rPr>
          <w:t>T</w:t>
        </w:r>
      </w:ins>
      <w:ins w:id="518"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511"/>
      <w:r w:rsidR="006A4D8D">
        <w:rPr>
          <w:rStyle w:val="CommentReference"/>
        </w:rPr>
        <w:commentReference w:id="511"/>
      </w:r>
      <w:commentRangeEnd w:id="512"/>
      <w:r w:rsidR="00C62435">
        <w:rPr>
          <w:rStyle w:val="CommentReference"/>
        </w:rPr>
        <w:commentReference w:id="512"/>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519" w:name="_Toc77242138"/>
      <w:bookmarkStart w:id="520" w:name="_Toc115705817"/>
      <w:bookmarkEnd w:id="509"/>
      <w:r>
        <w:rPr>
          <w:sz w:val="22"/>
          <w:szCs w:val="22"/>
        </w:rPr>
        <w:t>H</w:t>
      </w:r>
      <w:r w:rsidR="00252E55" w:rsidRPr="00252E55">
        <w:rPr>
          <w:sz w:val="22"/>
          <w:szCs w:val="22"/>
        </w:rPr>
        <w:t>. Allocation of the Aggregate Reserve to Contracts</w:t>
      </w:r>
      <w:bookmarkEnd w:id="519"/>
      <w:bookmarkEnd w:id="520"/>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521"/>
      <w:commentRangeStart w:id="522"/>
      <w:r w:rsidR="00271E94">
        <w:rPr>
          <w:rFonts w:ascii="Times New Roman" w:hAnsi="Times New Roman" w:cs="Times New Roman"/>
        </w:rPr>
        <w:t>contract</w:t>
      </w:r>
      <w:commentRangeEnd w:id="521"/>
      <w:ins w:id="523" w:author="VM-22 Subgroup" w:date="2023-02-03T15:44:00Z">
        <w:r w:rsidR="000E4A15">
          <w:rPr>
            <w:rStyle w:val="CommentReference"/>
          </w:rPr>
          <w:commentReference w:id="521"/>
        </w:r>
        <w:commentRangeEnd w:id="522"/>
        <w:r w:rsidR="00105E20">
          <w:rPr>
            <w:rStyle w:val="CommentReference"/>
          </w:rPr>
          <w:commentReference w:id="522"/>
        </w:r>
      </w:ins>
      <w:ins w:id="524" w:author="VM-22 Subgroup" w:date="2022-11-28T12:36:00Z">
        <w:r w:rsidR="00105E20">
          <w:rPr>
            <w:rFonts w:ascii="Times New Roman" w:hAnsi="Times New Roman" w:cs="Times New Roman"/>
          </w:rPr>
          <w:t>s</w:t>
        </w:r>
      </w:ins>
      <w:ins w:id="525"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526"/>
      <w:commentRangeStart w:id="527"/>
      <w:commentRangeStart w:id="528"/>
      <w:commentRangeStart w:id="529"/>
      <w:r w:rsidR="00271E94">
        <w:rPr>
          <w:rFonts w:ascii="Times New Roman" w:hAnsi="Times New Roman" w:cs="Times New Roman"/>
        </w:rPr>
        <w:t>Section 3.</w:t>
      </w:r>
      <w:ins w:id="530" w:author="VM-22 Subgroup" w:date="2023-02-07T13:57:00Z">
        <w:r w:rsidR="00AB5B3D">
          <w:rPr>
            <w:rFonts w:ascii="Times New Roman" w:hAnsi="Times New Roman" w:cs="Times New Roman"/>
          </w:rPr>
          <w:t>G</w:t>
        </w:r>
      </w:ins>
      <w:del w:id="531"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526"/>
      <w:commentRangeEnd w:id="528"/>
      <w:r w:rsidR="008B68F3">
        <w:rPr>
          <w:rStyle w:val="CommentReference"/>
        </w:rPr>
        <w:commentReference w:id="526"/>
      </w:r>
      <w:commentRangeEnd w:id="527"/>
      <w:r w:rsidR="00AB5B3D">
        <w:rPr>
          <w:rStyle w:val="CommentReference"/>
        </w:rPr>
        <w:commentReference w:id="527"/>
      </w:r>
      <w:r w:rsidR="00981F1D">
        <w:rPr>
          <w:rStyle w:val="CommentReference"/>
        </w:rPr>
        <w:commentReference w:id="528"/>
      </w:r>
      <w:commentRangeEnd w:id="529"/>
      <w:r w:rsidR="0058258B">
        <w:rPr>
          <w:rStyle w:val="CommentReference"/>
        </w:rPr>
        <w:commentReference w:id="529"/>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532" w:name="_Toc77242139"/>
      <w:bookmarkStart w:id="533" w:name="_Toc115705818"/>
      <w:r w:rsidRPr="0CC86E4D">
        <w:rPr>
          <w:sz w:val="22"/>
          <w:szCs w:val="22"/>
        </w:rPr>
        <w:t>Prudent Estimate Assumptions</w:t>
      </w:r>
      <w:bookmarkEnd w:id="532"/>
      <w:bookmarkEnd w:id="533"/>
    </w:p>
    <w:p w14:paraId="5595F2A7" w14:textId="77777777" w:rsidR="004A6B87" w:rsidRPr="00010E14" w:rsidRDefault="004A6B87" w:rsidP="004A6B87">
      <w:pPr>
        <w:pStyle w:val="ListParagraph"/>
        <w:rPr>
          <w:rFonts w:ascii="Times New Roman" w:hAnsi="Times New Roman"/>
          <w:color w:val="FF0000"/>
        </w:rPr>
      </w:pPr>
    </w:p>
    <w:p w14:paraId="748ACA21" w14:textId="5A114A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34" w:author="VM-22 Subgroup" w:date="2023-04-26T15:57:00Z">
        <w:r w:rsidRPr="00010E14" w:rsidDel="009F6C85">
          <w:rPr>
            <w:rFonts w:ascii="Times New Roman" w:eastAsia="Times New Roman" w:hAnsi="Times New Roman"/>
          </w:rPr>
          <w:delText>periodically</w:delText>
        </w:r>
        <w:r w:rsidRPr="118BD2E7" w:rsidDel="009F6C85">
          <w:rPr>
            <w:rFonts w:ascii="Times New Roman" w:eastAsia="Times New Roman" w:hAnsi="Times New Roman"/>
          </w:rPr>
          <w:delText xml:space="preserve"> </w:delText>
        </w:r>
      </w:del>
      <w:ins w:id="535" w:author="VM-22 Subgroup" w:date="2023-04-26T15:57:00Z">
        <w:r w:rsidR="009F6C85">
          <w:rPr>
            <w:rFonts w:ascii="Times New Roman" w:eastAsia="Times New Roman" w:hAnsi="Times New Roman"/>
          </w:rPr>
          <w:t>annually</w:t>
        </w:r>
        <w:r w:rsidR="009F6C85" w:rsidRPr="118BD2E7">
          <w:rPr>
            <w:rFonts w:ascii="Times New Roman" w:eastAsia="Times New Roman" w:hAnsi="Times New Roman"/>
          </w:rPr>
          <w:t xml:space="preserve"> </w:t>
        </w:r>
      </w:ins>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2145FF75"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ins w:id="536" w:author="VM-22 Subgroup" w:date="2023-04-19T15:08:00Z">
        <w:r w:rsidR="00503B56">
          <w:rPr>
            <w:rFonts w:ascii="Times New Roman" w:hAnsi="Times New Roman"/>
          </w:rPr>
          <w:t>whether to provide specific requirements on the frequency of doing a full experience study, rather than only providing requirements on the frequency</w:t>
        </w:r>
      </w:ins>
      <w:ins w:id="537" w:author="VM-22 Subgroup" w:date="2023-04-19T15:09:00Z">
        <w:r w:rsidR="00503B56">
          <w:rPr>
            <w:rFonts w:ascii="Times New Roman" w:hAnsi="Times New Roman"/>
          </w:rPr>
          <w:t xml:space="preserve"> of conducting a review</w:t>
        </w:r>
      </w:ins>
      <w:del w:id="538" w:author="VM-22 Subgroup" w:date="2023-04-19T15:09:00Z">
        <w:r w:rsidRPr="000443ED" w:rsidDel="00503B56">
          <w:rPr>
            <w:rFonts w:ascii="Times New Roman" w:hAnsi="Times New Roman"/>
          </w:rPr>
          <w:delText xml:space="preserve">replacing “periodically” with “at least </w:delText>
        </w:r>
        <w:commentRangeStart w:id="539"/>
        <w:commentRangeStart w:id="540"/>
        <w:r w:rsidRPr="000443ED" w:rsidDel="00503B56">
          <w:rPr>
            <w:rFonts w:ascii="Times New Roman" w:hAnsi="Times New Roman"/>
          </w:rPr>
          <w:delText xml:space="preserve">every 3 years </w:delText>
        </w:r>
        <w:commentRangeEnd w:id="539"/>
        <w:r w:rsidR="00AB7EBA" w:rsidDel="00503B56">
          <w:rPr>
            <w:rStyle w:val="CommentReference"/>
          </w:rPr>
          <w:commentReference w:id="539"/>
        </w:r>
        <w:commentRangeEnd w:id="540"/>
        <w:r w:rsidR="00503B56" w:rsidDel="00503B56">
          <w:rPr>
            <w:rStyle w:val="CommentReference"/>
          </w:rPr>
          <w:commentReference w:id="540"/>
        </w:r>
        <w:r w:rsidRPr="000443ED" w:rsidDel="00503B56">
          <w:rPr>
            <w:rFonts w:ascii="Times New Roman" w:hAnsi="Times New Roman"/>
          </w:rPr>
          <w:delText>in the paragraph above upon adoption of a similar APF for VM-20/VM-21</w:delText>
        </w:r>
      </w:del>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541" w:author="VM-22 Subgroup" w:date="2023-02-06T15:43:00Z">
        <w:r w:rsidR="00C62435">
          <w:rPr>
            <w:rFonts w:ascii="Times New Roman" w:eastAsia="Times New Roman" w:hAnsi="Times New Roman"/>
          </w:rPr>
          <w:t>a given</w:t>
        </w:r>
      </w:ins>
      <w:commentRangeStart w:id="542"/>
      <w:commentRangeStart w:id="543"/>
      <w:del w:id="544"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542"/>
      <w:r w:rsidR="001C486A">
        <w:rPr>
          <w:rStyle w:val="CommentReference"/>
        </w:rPr>
        <w:commentReference w:id="542"/>
      </w:r>
      <w:commentRangeEnd w:id="543"/>
      <w:r w:rsidR="00C62435">
        <w:rPr>
          <w:rStyle w:val="CommentReference"/>
        </w:rPr>
        <w:commentReference w:id="543"/>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545"/>
      <w:commentRangeStart w:id="546"/>
      <w:r w:rsidRPr="6A893740">
        <w:rPr>
          <w:rFonts w:ascii="Times New Roman" w:eastAsia="Times New Roman" w:hAnsi="Times New Roman"/>
        </w:rPr>
        <w:t xml:space="preserve">annually review </w:t>
      </w:r>
      <w:commentRangeEnd w:id="545"/>
      <w:r w:rsidR="000D080B">
        <w:rPr>
          <w:rStyle w:val="CommentReference"/>
        </w:rPr>
        <w:commentReference w:id="545"/>
      </w:r>
      <w:commentRangeEnd w:id="546"/>
      <w:r w:rsidR="00503B56">
        <w:rPr>
          <w:rStyle w:val="CommentReference"/>
        </w:rPr>
        <w:commentReference w:id="546"/>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547" w:author="Benjamin M. Slutsker" w:date="2023-02-03T15:47:00Z">
        <w:r w:rsidR="005126AE">
          <w:rPr>
            <w:rFonts w:ascii="Times New Roman" w:eastAsia="Times New Roman" w:hAnsi="Times New Roman"/>
          </w:rPr>
          <w:delText>Company</w:delText>
        </w:r>
      </w:del>
      <w:del w:id="548" w:author="VM-22 Subgroup" w:date="2023-02-03T15:44:00Z">
        <w:r w:rsidR="005126AE">
          <w:rPr>
            <w:rFonts w:ascii="Times New Roman" w:eastAsia="Times New Roman" w:hAnsi="Times New Roman"/>
          </w:rPr>
          <w:delText>Company</w:delText>
        </w:r>
      </w:del>
      <w:commentRangeStart w:id="549"/>
      <w:commentRangeStart w:id="550"/>
      <w:del w:id="551" w:author="VM-22 Subgroup" w:date="2022-11-28T12:37:00Z">
        <w:r w:rsidR="005126AE" w:rsidDel="00105E20">
          <w:rPr>
            <w:rFonts w:ascii="Times New Roman" w:eastAsia="Times New Roman" w:hAnsi="Times New Roman"/>
          </w:rPr>
          <w:delText>C</w:delText>
        </w:r>
      </w:del>
      <w:ins w:id="552" w:author="VM-22 Subgroup" w:date="2022-11-28T12:37:00Z">
        <w:r w:rsidR="00105E20">
          <w:rPr>
            <w:rFonts w:ascii="Times New Roman" w:eastAsia="Times New Roman" w:hAnsi="Times New Roman"/>
          </w:rPr>
          <w:t>c</w:t>
        </w:r>
      </w:ins>
      <w:ins w:id="553" w:author="VM-22 Subgroup" w:date="2023-02-03T15:44:00Z">
        <w:r w:rsidR="005126AE">
          <w:rPr>
            <w:rFonts w:ascii="Times New Roman" w:eastAsia="Times New Roman" w:hAnsi="Times New Roman"/>
          </w:rPr>
          <w:t>ompany</w:t>
        </w:r>
        <w:commentRangeEnd w:id="549"/>
        <w:r w:rsidR="000E4A15">
          <w:rPr>
            <w:rStyle w:val="CommentReference"/>
          </w:rPr>
          <w:commentReference w:id="549"/>
        </w:r>
        <w:commentRangeEnd w:id="550"/>
        <w:r w:rsidR="00105E20">
          <w:rPr>
            <w:rStyle w:val="CommentReference"/>
          </w:rPr>
          <w:commentReference w:id="550"/>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554" w:author="VM-22 Subgroup" w:date="2023-02-06T15:45:00Z">
        <w:r w:rsidR="00C62435">
          <w:rPr>
            <w:rFonts w:ascii="Times New Roman" w:hAnsi="Times New Roman"/>
          </w:rPr>
          <w:t>hedging</w:t>
        </w:r>
      </w:ins>
      <w:commentRangeStart w:id="555"/>
      <w:commentRangeStart w:id="556"/>
      <w:del w:id="557"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555"/>
      <w:r w:rsidR="00B66156">
        <w:rPr>
          <w:rStyle w:val="CommentReference"/>
        </w:rPr>
        <w:commentReference w:id="555"/>
      </w:r>
      <w:commentRangeEnd w:id="556"/>
      <w:r w:rsidR="00C62435">
        <w:rPr>
          <w:rStyle w:val="CommentReference"/>
        </w:rPr>
        <w:commentReference w:id="556"/>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558" w:name="_Toc115705819"/>
      <w:r w:rsidRPr="004937D7">
        <w:rPr>
          <w:sz w:val="22"/>
          <w:szCs w:val="22"/>
        </w:rPr>
        <w:t>Approximations, Simplifications, and Modeling Efficiency Techniques</w:t>
      </w:r>
      <w:bookmarkEnd w:id="558"/>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559" w:name="_Hlk60116030"/>
      <w:bookmarkStart w:id="560" w:name="_Hlk60116031"/>
      <w:r w:rsidRPr="00A230A4">
        <w:rPr>
          <w:rFonts w:ascii="Times New Roman" w:hAnsi="Times New Roman" w:cs="Times New Roman"/>
          <w:b/>
        </w:rPr>
        <w:lastRenderedPageBreak/>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561" w:name="_Hlk60116014"/>
      <w:bookmarkEnd w:id="559"/>
      <w:bookmarkEnd w:id="560"/>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562"/>
      <w:commentRangeStart w:id="563"/>
      <w:r w:rsidRPr="00A230A4">
        <w:rPr>
          <w:rFonts w:ascii="Times New Roman" w:hAnsi="Times New Roman" w:cs="Times New Roman"/>
        </w:rPr>
        <w:t xml:space="preserve">Section </w:t>
      </w:r>
      <w:commentRangeStart w:id="564"/>
      <w:commentRangeStart w:id="565"/>
      <w:r w:rsidRPr="00A230A4">
        <w:rPr>
          <w:rFonts w:ascii="Times New Roman" w:hAnsi="Times New Roman" w:cs="Times New Roman"/>
        </w:rPr>
        <w:t>3.</w:t>
      </w:r>
      <w:commentRangeEnd w:id="564"/>
      <w:commentRangeEnd w:id="565"/>
      <w:ins w:id="566" w:author="VM-22 Subgroup" w:date="2022-11-28T12:37:00Z">
        <w:r w:rsidR="00105E20">
          <w:rPr>
            <w:rFonts w:ascii="Times New Roman" w:hAnsi="Times New Roman" w:cs="Times New Roman"/>
          </w:rPr>
          <w:t>J</w:t>
        </w:r>
      </w:ins>
      <w:del w:id="567" w:author="VM-22 Subgroup" w:date="2022-11-28T12:37:00Z">
        <w:r w:rsidRPr="00A230A4" w:rsidDel="00105E20">
          <w:rPr>
            <w:rFonts w:ascii="Times New Roman" w:hAnsi="Times New Roman" w:cs="Times New Roman"/>
          </w:rPr>
          <w:delText>H</w:delText>
        </w:r>
      </w:del>
      <w:commentRangeEnd w:id="562"/>
      <w:r w:rsidR="007564A8">
        <w:rPr>
          <w:rStyle w:val="CommentReference"/>
        </w:rPr>
        <w:commentReference w:id="564"/>
      </w:r>
      <w:r w:rsidR="00C62435">
        <w:rPr>
          <w:rStyle w:val="CommentReference"/>
        </w:rPr>
        <w:commentReference w:id="565"/>
      </w:r>
      <w:ins w:id="568" w:author="VM-22 Subgroup" w:date="2023-02-03T15:44:00Z">
        <w:r w:rsidR="00191005">
          <w:rPr>
            <w:rStyle w:val="CommentReference"/>
          </w:rPr>
          <w:commentReference w:id="562"/>
        </w:r>
        <w:commentRangeEnd w:id="563"/>
        <w:r w:rsidR="00105E20">
          <w:rPr>
            <w:rStyle w:val="CommentReference"/>
          </w:rPr>
          <w:commentReference w:id="563"/>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569"/>
      <w:commentRangeStart w:id="570"/>
      <w:r w:rsidRPr="00A230A4">
        <w:rPr>
          <w:rFonts w:ascii="Times New Roman" w:hAnsi="Times New Roman" w:cs="Times New Roman"/>
        </w:rPr>
        <w:t>3.</w:t>
      </w:r>
      <w:del w:id="571" w:author="VM-22 Subgroup" w:date="2023-02-03T15:44:00Z">
        <w:r w:rsidRPr="0089365E">
          <w:rPr>
            <w:rFonts w:ascii="Times New Roman" w:hAnsi="Times New Roman"/>
            <w:highlight w:val="yellow"/>
            <w:rPrChange w:id="572" w:author="Author">
              <w:rPr>
                <w:rFonts w:ascii="Times New Roman" w:hAnsi="Times New Roman"/>
              </w:rPr>
            </w:rPrChange>
          </w:rPr>
          <w:delText>H</w:delText>
        </w:r>
      </w:del>
      <w:ins w:id="573" w:author="VM-22 Subgroup" w:date="2022-11-28T12:37:00Z">
        <w:r w:rsidR="00105E20">
          <w:rPr>
            <w:rFonts w:ascii="Times New Roman" w:hAnsi="Times New Roman" w:cs="Times New Roman"/>
          </w:rPr>
          <w:t>J</w:t>
        </w:r>
      </w:ins>
      <w:ins w:id="574" w:author="VM-22 Subgroup" w:date="2023-02-03T15:44:00Z">
        <w:r w:rsidRPr="00A230A4">
          <w:rPr>
            <w:rFonts w:ascii="Times New Roman" w:hAnsi="Times New Roman" w:cs="Times New Roman"/>
          </w:rPr>
          <w:t xml:space="preserve"> </w:t>
        </w:r>
        <w:commentRangeEnd w:id="569"/>
        <w:r w:rsidR="00191005">
          <w:rPr>
            <w:rStyle w:val="CommentReference"/>
          </w:rPr>
          <w:commentReference w:id="569"/>
        </w:r>
        <w:commentRangeEnd w:id="570"/>
        <w:r w:rsidR="00105E20">
          <w:rPr>
            <w:rStyle w:val="CommentReference"/>
          </w:rPr>
          <w:commentReference w:id="570"/>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561"/>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575"/>
      <w:commentRangeStart w:id="576"/>
      <w:r w:rsidRPr="00A230A4">
        <w:rPr>
          <w:rFonts w:ascii="Times New Roman" w:hAnsi="Times New Roman" w:cs="Times New Roman"/>
        </w:rPr>
        <w:t>Section 3.</w:t>
      </w:r>
      <w:del w:id="577" w:author="VM-22 Subgroup" w:date="2023-02-03T15:44:00Z">
        <w:r w:rsidRPr="0089365E">
          <w:rPr>
            <w:rFonts w:ascii="Times New Roman" w:hAnsi="Times New Roman"/>
            <w:highlight w:val="yellow"/>
            <w:rPrChange w:id="578" w:author="Author">
              <w:rPr>
                <w:rFonts w:ascii="Times New Roman" w:hAnsi="Times New Roman"/>
              </w:rPr>
            </w:rPrChange>
          </w:rPr>
          <w:delText>H</w:delText>
        </w:r>
      </w:del>
      <w:ins w:id="579" w:author="VM-22 Subgroup" w:date="2022-11-28T12:37:00Z">
        <w:r w:rsidR="00105E20">
          <w:rPr>
            <w:rFonts w:ascii="Times New Roman" w:hAnsi="Times New Roman" w:cs="Times New Roman"/>
          </w:rPr>
          <w:t>J</w:t>
        </w:r>
      </w:ins>
      <w:commentRangeEnd w:id="575"/>
      <w:ins w:id="580" w:author="VM-22 Subgroup" w:date="2023-02-03T15:44:00Z">
        <w:r w:rsidR="00191005">
          <w:rPr>
            <w:rStyle w:val="CommentReference"/>
          </w:rPr>
          <w:commentReference w:id="575"/>
        </w:r>
        <w:commentRangeEnd w:id="576"/>
        <w:r w:rsidR="00105E20">
          <w:rPr>
            <w:rStyle w:val="CommentReference"/>
          </w:rPr>
          <w:commentReference w:id="576"/>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581" w:name="_Toc77242140"/>
      <w:bookmarkStart w:id="582" w:name="_Toc115705820"/>
      <w:bookmarkStart w:id="583" w:name="_Hlk121311600"/>
      <w:commentRangeStart w:id="584"/>
      <w:commentRangeStart w:id="585"/>
      <w:r w:rsidRPr="004937D7">
        <w:rPr>
          <w:rFonts w:ascii="Times New Roman" w:hAnsi="Times New Roman" w:cs="Times New Roman"/>
          <w:sz w:val="24"/>
          <w:szCs w:val="24"/>
        </w:rPr>
        <w:t xml:space="preserve">Section 4: Determination of </w:t>
      </w:r>
      <w:bookmarkEnd w:id="581"/>
      <w:r w:rsidR="0018608C" w:rsidRPr="004937D7">
        <w:rPr>
          <w:rFonts w:ascii="Times New Roman" w:hAnsi="Times New Roman" w:cs="Times New Roman"/>
          <w:sz w:val="24"/>
          <w:szCs w:val="24"/>
        </w:rPr>
        <w:t>SR</w:t>
      </w:r>
      <w:bookmarkEnd w:id="582"/>
      <w:r w:rsidR="005E6BF8" w:rsidRPr="004937D7">
        <w:rPr>
          <w:rFonts w:ascii="Times New Roman" w:hAnsi="Times New Roman" w:cs="Times New Roman"/>
          <w:sz w:val="24"/>
          <w:szCs w:val="24"/>
        </w:rPr>
        <w:t xml:space="preserve"> </w:t>
      </w:r>
      <w:commentRangeEnd w:id="584"/>
      <w:r w:rsidR="00F47ECB">
        <w:rPr>
          <w:rStyle w:val="CommentReference"/>
          <w:rFonts w:asciiTheme="minorHAnsi" w:eastAsiaTheme="minorHAnsi" w:hAnsiTheme="minorHAnsi" w:cstheme="minorBidi"/>
          <w:color w:val="auto"/>
        </w:rPr>
        <w:commentReference w:id="584"/>
      </w:r>
      <w:commentRangeEnd w:id="585"/>
      <w:r w:rsidR="006C18A4">
        <w:rPr>
          <w:rStyle w:val="CommentReference"/>
          <w:rFonts w:asciiTheme="minorHAnsi" w:eastAsiaTheme="minorHAnsi" w:hAnsiTheme="minorHAnsi" w:cstheme="minorBidi"/>
          <w:color w:val="auto"/>
        </w:rPr>
        <w:commentReference w:id="585"/>
      </w:r>
    </w:p>
    <w:p w14:paraId="496AA800" w14:textId="00E14BDC" w:rsidR="00BB3078" w:rsidRPr="00E17D51" w:rsidRDefault="00BB3078" w:rsidP="00AD0E74">
      <w:pPr>
        <w:pStyle w:val="Heading2"/>
        <w:numPr>
          <w:ilvl w:val="0"/>
          <w:numId w:val="27"/>
        </w:numPr>
        <w:rPr>
          <w:sz w:val="22"/>
          <w:szCs w:val="22"/>
        </w:rPr>
      </w:pPr>
      <w:bookmarkStart w:id="586" w:name="_Toc77242141"/>
      <w:bookmarkStart w:id="587" w:name="_Toc115705821"/>
      <w:bookmarkEnd w:id="583"/>
      <w:r w:rsidRPr="00E17D51">
        <w:rPr>
          <w:sz w:val="22"/>
          <w:szCs w:val="22"/>
        </w:rPr>
        <w:t>Projection of Accumulated Deficiencies</w:t>
      </w:r>
      <w:bookmarkEnd w:id="586"/>
      <w:bookmarkEnd w:id="587"/>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588"/>
      <w:commentRangeStart w:id="589"/>
      <w:r w:rsidR="00FB2F69" w:rsidRPr="2BB44510">
        <w:rPr>
          <w:rFonts w:ascii="Times" w:eastAsia="Times New Roman" w:hAnsi="Times" w:cs="Times New Roman"/>
        </w:rPr>
        <w:t>10</w:t>
      </w:r>
      <w:ins w:id="590"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591" w:author="VM-22 Subgroup" w:date="2023-02-03T15:44:00Z">
        <w:r w:rsidR="00FB2F69" w:rsidRPr="2BB44510">
          <w:rPr>
            <w:rFonts w:ascii="Times" w:eastAsia="Times New Roman" w:hAnsi="Times" w:cs="Times New Roman"/>
          </w:rPr>
          <w:delText>11</w:delText>
        </w:r>
      </w:del>
      <w:ins w:id="592" w:author="VM-22 Subgroup" w:date="2023-02-03T15:44:00Z">
        <w:r w:rsidR="00FB2F69" w:rsidRPr="2BB44510">
          <w:rPr>
            <w:rFonts w:ascii="Times" w:eastAsia="Times New Roman" w:hAnsi="Times" w:cs="Times New Roman"/>
          </w:rPr>
          <w:t>1</w:t>
        </w:r>
      </w:ins>
      <w:ins w:id="593" w:author="VM-22 Subgroup" w:date="2022-11-28T12:37:00Z">
        <w:r w:rsidR="00105E20">
          <w:rPr>
            <w:rFonts w:ascii="Times" w:eastAsia="Times New Roman" w:hAnsi="Times" w:cs="Times New Roman"/>
          </w:rPr>
          <w:t>2</w:t>
        </w:r>
      </w:ins>
      <w:ins w:id="594" w:author="VM-22 Subgroup" w:date="2023-02-03T15:44:00Z">
        <w:r w:rsidR="00FB2F69" w:rsidRPr="2BB44510">
          <w:rPr>
            <w:rFonts w:ascii="Times" w:eastAsia="Times New Roman" w:hAnsi="Times" w:cs="Times New Roman"/>
          </w:rPr>
          <w:t xml:space="preserve"> </w:t>
        </w:r>
        <w:commentRangeEnd w:id="588"/>
        <w:r w:rsidR="00921279">
          <w:rPr>
            <w:rStyle w:val="CommentReference"/>
          </w:rPr>
          <w:commentReference w:id="588"/>
        </w:r>
        <w:commentRangeEnd w:id="589"/>
        <w:r w:rsidR="00105E20">
          <w:rPr>
            <w:rStyle w:val="CommentReference"/>
          </w:rPr>
          <w:commentReference w:id="589"/>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595"/>
      <w:commentRangeStart w:id="596"/>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597"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598"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599"/>
      <w:r w:rsidRPr="00793E82">
        <w:rPr>
          <w:rFonts w:ascii="Times" w:eastAsia="Times New Roman" w:hAnsi="Times" w:cs="Times New Roman"/>
        </w:rPr>
        <w:t xml:space="preserve">The present value of the expected future gross premiums at contract inception </w:t>
      </w:r>
      <w:ins w:id="600"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601"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599"/>
      <w:r w:rsidR="00F47ECB">
        <w:rPr>
          <w:rStyle w:val="CommentReference"/>
        </w:rPr>
        <w:commentReference w:id="599"/>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595"/>
      <w:r w:rsidR="000307BB">
        <w:rPr>
          <w:rStyle w:val="CommentReference"/>
        </w:rPr>
        <w:commentReference w:id="595"/>
      </w:r>
      <w:commentRangeEnd w:id="596"/>
      <w:r w:rsidR="00F35623">
        <w:rPr>
          <w:rStyle w:val="CommentReference"/>
        </w:rPr>
        <w:commentReference w:id="596"/>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602"/>
      <w:commentRangeStart w:id="603"/>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602"/>
      <w:r w:rsidR="00E7619C">
        <w:rPr>
          <w:rStyle w:val="CommentReference"/>
        </w:rPr>
        <w:commentReference w:id="602"/>
      </w:r>
      <w:commentRangeEnd w:id="603"/>
      <w:r w:rsidR="0005345E">
        <w:rPr>
          <w:rStyle w:val="CommentReference"/>
        </w:rPr>
        <w:commentReference w:id="603"/>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604"/>
      <w:commentRangeStart w:id="605"/>
      <w:r>
        <w:rPr>
          <w:rFonts w:ascii="Times" w:eastAsia="Times New Roman" w:hAnsi="Times" w:cs="Times New Roman"/>
        </w:rPr>
        <w:t>4</w:t>
      </w:r>
      <w:del w:id="606" w:author="VM-22 Subgroup" w:date="2023-02-07T10:34:00Z">
        <w:r w:rsidDel="0005345E">
          <w:rPr>
            <w:rFonts w:ascii="Times" w:eastAsia="Times New Roman" w:hAnsi="Times" w:cs="Times New Roman"/>
          </w:rPr>
          <w:delText>.A.4</w:delText>
        </w:r>
      </w:del>
      <w:commentRangeEnd w:id="604"/>
      <w:r w:rsidR="00D1566D">
        <w:rPr>
          <w:rStyle w:val="CommentReference"/>
        </w:rPr>
        <w:commentReference w:id="604"/>
      </w:r>
      <w:commentRangeEnd w:id="605"/>
      <w:r w:rsidR="0005345E">
        <w:rPr>
          <w:rStyle w:val="CommentReference"/>
        </w:rPr>
        <w:commentReference w:id="605"/>
      </w:r>
      <w:ins w:id="607"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608"/>
      <w:commentRangeStart w:id="609"/>
      <w:commentRangeStart w:id="610"/>
      <w:commentRangeStart w:id="611"/>
      <w:r w:rsidR="00474C67">
        <w:rPr>
          <w:rFonts w:ascii="Times New Roman" w:hAnsi="Times New Roman" w:cs="Times New Roman"/>
        </w:rPr>
        <w:t>10.</w:t>
      </w:r>
      <w:ins w:id="612" w:author="VM-22 Subgroup" w:date="2022-11-28T12:38:00Z">
        <w:r w:rsidR="00105E20">
          <w:rPr>
            <w:rFonts w:ascii="Times New Roman" w:hAnsi="Times New Roman" w:cs="Times New Roman"/>
          </w:rPr>
          <w:t>H</w:t>
        </w:r>
      </w:ins>
      <w:del w:id="613"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608"/>
      <w:commentRangeEnd w:id="610"/>
      <w:commentRangeEnd w:id="611"/>
      <w:r w:rsidR="00921279">
        <w:rPr>
          <w:rStyle w:val="CommentReference"/>
        </w:rPr>
        <w:commentReference w:id="608"/>
      </w:r>
      <w:commentRangeEnd w:id="609"/>
      <w:r w:rsidR="00105E20">
        <w:rPr>
          <w:rStyle w:val="CommentReference"/>
        </w:rPr>
        <w:commentReference w:id="609"/>
      </w:r>
      <w:r w:rsidR="00A65652">
        <w:rPr>
          <w:rStyle w:val="CommentReference"/>
        </w:rPr>
        <w:commentReference w:id="610"/>
      </w:r>
      <w:r w:rsidR="0005345E">
        <w:rPr>
          <w:rStyle w:val="CommentReference"/>
        </w:rPr>
        <w:commentReference w:id="611"/>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614"/>
      <w:commentRangeStart w:id="615"/>
      <w:r w:rsidRPr="000D661F">
        <w:rPr>
          <w:rFonts w:ascii="Times New Roman" w:hAnsi="Times New Roman" w:cs="Times New Roman"/>
        </w:rPr>
        <w:t>4.A.</w:t>
      </w:r>
      <w:r>
        <w:rPr>
          <w:rFonts w:ascii="Times New Roman" w:hAnsi="Times New Roman" w:cs="Times New Roman"/>
        </w:rPr>
        <w:t>1.</w:t>
      </w:r>
      <w:ins w:id="616" w:author="VM-22 Subgroup" w:date="2023-02-07T14:03:00Z">
        <w:r w:rsidR="00AB5B3D">
          <w:rPr>
            <w:rFonts w:ascii="Times New Roman" w:hAnsi="Times New Roman" w:cs="Times New Roman"/>
          </w:rPr>
          <w:t>c</w:t>
        </w:r>
      </w:ins>
      <w:del w:id="617"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614"/>
      <w:r w:rsidR="0010078A">
        <w:rPr>
          <w:rStyle w:val="CommentReference"/>
        </w:rPr>
        <w:commentReference w:id="614"/>
      </w:r>
      <w:commentRangeEnd w:id="615"/>
      <w:r w:rsidR="00AB5B3D">
        <w:rPr>
          <w:rStyle w:val="CommentReference"/>
        </w:rPr>
        <w:commentReference w:id="615"/>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618"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618"/>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619"/>
      <w:commentRangeStart w:id="620"/>
      <w:r>
        <w:rPr>
          <w:rFonts w:ascii="Times New Roman" w:eastAsia="Times New Roman" w:hAnsi="Times New Roman"/>
        </w:rPr>
        <w:t>Modeling of Hedges</w:t>
      </w:r>
      <w:commentRangeEnd w:id="619"/>
      <w:r w:rsidR="0046094A">
        <w:rPr>
          <w:rStyle w:val="CommentReference"/>
        </w:rPr>
        <w:commentReference w:id="619"/>
      </w:r>
      <w:commentRangeEnd w:id="620"/>
      <w:r w:rsidR="00950A8F">
        <w:rPr>
          <w:rStyle w:val="CommentReference"/>
        </w:rPr>
        <w:commentReference w:id="620"/>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621" w:author="VM-22 Subgroup" w:date="2023-02-07T11:23:00Z">
        <w:r w:rsidRPr="00950B6B" w:rsidDel="00950A8F">
          <w:rPr>
            <w:rFonts w:ascii="Times New Roman" w:eastAsia="Times New Roman" w:hAnsi="Times New Roman"/>
          </w:rPr>
          <w:delText xml:space="preserve"> </w:delText>
        </w:r>
        <w:commentRangeStart w:id="622"/>
        <w:commentRangeStart w:id="623"/>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622"/>
        <w:r w:rsidR="00670936" w:rsidDel="00950A8F">
          <w:rPr>
            <w:rStyle w:val="CommentReference"/>
          </w:rPr>
          <w:commentReference w:id="622"/>
        </w:r>
      </w:del>
      <w:commentRangeEnd w:id="623"/>
      <w:r w:rsidR="00950A8F">
        <w:rPr>
          <w:rStyle w:val="CommentReference"/>
        </w:rPr>
        <w:commentReference w:id="623"/>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624"/>
      <w:commentRangeStart w:id="625"/>
      <w:commentRangeStart w:id="626"/>
      <w:r w:rsidRPr="6BD5544E">
        <w:rPr>
          <w:rFonts w:ascii="Times New Roman" w:eastAsia="Times New Roman" w:hAnsi="Times New Roman"/>
        </w:rPr>
        <w:t xml:space="preserve">than </w:t>
      </w:r>
      <w:commentRangeStart w:id="627"/>
      <w:r w:rsidRPr="6BD5544E">
        <w:rPr>
          <w:rFonts w:ascii="Times New Roman" w:eastAsia="Times New Roman" w:hAnsi="Times New Roman"/>
        </w:rPr>
        <w:t>[</w:t>
      </w:r>
      <w:r w:rsidR="00EA74F6" w:rsidRPr="0058258B">
        <w:rPr>
          <w:rFonts w:ascii="Times New Roman" w:eastAsia="Times New Roman" w:hAnsi="Times New Roman"/>
          <w:highlight w:val="yellow"/>
        </w:rPr>
        <w:t>X</w:t>
      </w:r>
      <w:ins w:id="628" w:author="Academy" w:date="2023-02-03T15:47:00Z">
        <w:r w:rsidRPr="6BD5544E">
          <w:rPr>
            <w:rFonts w:ascii="Times New Roman" w:eastAsia="Times New Roman" w:hAnsi="Times New Roman"/>
          </w:rPr>
          <w:t xml:space="preserve">%] </w:t>
        </w:r>
        <w:commentRangeEnd w:id="624"/>
        <w:r w:rsidR="00AB7EBA">
          <w:rPr>
            <w:rStyle w:val="CommentReference"/>
          </w:rPr>
          <w:commentReference w:id="624"/>
        </w:r>
      </w:ins>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629"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630" w:author="ACLI" w:date="2023-02-03T15:44:00Z">
        <w:r w:rsidRPr="6BD5544E">
          <w:rPr>
            <w:rFonts w:ascii="Times New Roman" w:eastAsia="Times New Roman" w:hAnsi="Times New Roman"/>
          </w:rPr>
          <w:t>%]</w:t>
        </w:r>
      </w:ins>
      <w:commentRangeEnd w:id="627"/>
      <w:commentRangeEnd w:id="625"/>
      <w:ins w:id="631" w:author="Benjamin M. Slutsker" w:date="2023-02-03T15:47:00Z">
        <w:r w:rsidR="00E1327B">
          <w:rPr>
            <w:rStyle w:val="CommentReference"/>
          </w:rPr>
          <w:commentReference w:id="627"/>
        </w:r>
        <w:r w:rsidR="00AE10AE">
          <w:rPr>
            <w:rStyle w:val="CommentReference"/>
          </w:rPr>
          <w:commentReference w:id="625"/>
        </w:r>
        <w:commentRangeEnd w:id="626"/>
        <w:r w:rsidR="00105E20">
          <w:rPr>
            <w:rStyle w:val="CommentReference"/>
          </w:rPr>
          <w:commentReference w:id="626"/>
        </w:r>
      </w:ins>
      <w:ins w:id="632"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633"/>
      <w:commentRangeStart w:id="634"/>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commentRangeEnd w:id="633"/>
      <w:r w:rsidR="005D270D">
        <w:rPr>
          <w:rStyle w:val="CommentReference"/>
        </w:rPr>
        <w:commentReference w:id="633"/>
      </w:r>
      <w:commentRangeEnd w:id="634"/>
      <w:r w:rsidR="0005345E">
        <w:rPr>
          <w:rStyle w:val="CommentReference"/>
        </w:rPr>
        <w:commentReference w:id="634"/>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lastRenderedPageBreak/>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635"/>
      <w:commentRangeStart w:id="636"/>
      <w:r w:rsidR="004F3847" w:rsidRPr="004F3847">
        <w:rPr>
          <w:rFonts w:ascii="Times New Roman" w:eastAsia="Times New Roman" w:hAnsi="Times New Roman"/>
        </w:rPr>
        <w:t>(</w:t>
      </w:r>
      <w:ins w:id="637" w:author="VM-22 Subgroup" w:date="2022-11-28T12:39:00Z">
        <w:r w:rsidR="00105E20">
          <w:rPr>
            <w:rFonts w:ascii="Times New Roman" w:eastAsia="Times New Roman" w:hAnsi="Times New Roman"/>
          </w:rPr>
          <w:t>I</w:t>
        </w:r>
      </w:ins>
      <w:del w:id="638"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639"/>
      <w:commentRangeStart w:id="640"/>
      <w:del w:id="641" w:author="VM-22 Subgroup" w:date="2022-11-28T12:39:00Z">
        <w:r w:rsidR="004F3847" w:rsidRPr="004F3847" w:rsidDel="00105E20">
          <w:rPr>
            <w:rFonts w:ascii="Times New Roman" w:eastAsia="Times New Roman" w:hAnsi="Times New Roman"/>
          </w:rPr>
          <w:delText>I</w:delText>
        </w:r>
      </w:del>
      <w:commentRangeEnd w:id="639"/>
      <w:commentRangeEnd w:id="640"/>
      <w:r w:rsidR="004F3847" w:rsidRPr="004F3847">
        <w:rPr>
          <w:rFonts w:ascii="Times New Roman" w:eastAsia="Times New Roman" w:hAnsi="Times New Roman"/>
        </w:rPr>
        <w:t xml:space="preserve"> </w:t>
      </w:r>
      <w:commentRangeEnd w:id="635"/>
      <w:del w:id="642" w:author="Author">
        <w:r w:rsidR="00F71D2F" w:rsidDel="006E1EF3">
          <w:rPr>
            <w:rStyle w:val="CommentReference"/>
          </w:rPr>
          <w:commentReference w:id="639"/>
        </w:r>
      </w:del>
      <w:r w:rsidR="0005345E">
        <w:rPr>
          <w:rStyle w:val="CommentReference"/>
        </w:rPr>
        <w:commentReference w:id="640"/>
      </w:r>
      <w:r w:rsidR="00AE10AE">
        <w:rPr>
          <w:rStyle w:val="CommentReference"/>
        </w:rPr>
        <w:commentReference w:id="635"/>
      </w:r>
      <w:commentRangeEnd w:id="636"/>
      <w:r w:rsidR="00105E20">
        <w:rPr>
          <w:rStyle w:val="CommentReference"/>
        </w:rPr>
        <w:commentReference w:id="636"/>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643"/>
      <w:commentRangeStart w:id="644"/>
      <w:r w:rsidR="002C5DCD">
        <w:rPr>
          <w:rFonts w:ascii="Times New Roman" w:eastAsia="Times New Roman" w:hAnsi="Times New Roman"/>
        </w:rPr>
        <w:t xml:space="preserve">VM-22 </w:t>
      </w:r>
      <w:del w:id="645"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643"/>
        <w:r w:rsidR="00903F3C" w:rsidDel="0005345E">
          <w:rPr>
            <w:rStyle w:val="CommentReference"/>
          </w:rPr>
          <w:commentReference w:id="643"/>
        </w:r>
      </w:del>
      <w:commentRangeEnd w:id="644"/>
      <w:r w:rsidR="0005345E">
        <w:rPr>
          <w:rStyle w:val="CommentReference"/>
        </w:rPr>
        <w:commentReference w:id="644"/>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646"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647" w:author="Benjamin M. Slutsker" w:date="2023-02-03T15:47:00Z">
        <w:r>
          <w:rPr>
            <w:rFonts w:ascii="Times New Roman" w:eastAsia="Times New Roman" w:hAnsi="Times New Roman"/>
          </w:rPr>
          <w:delText>sections</w:delText>
        </w:r>
      </w:del>
      <w:del w:id="648" w:author="VM-22 Subgroup" w:date="2023-02-03T15:44:00Z">
        <w:r>
          <w:rPr>
            <w:rFonts w:ascii="Times New Roman" w:eastAsia="Times New Roman" w:hAnsi="Times New Roman"/>
          </w:rPr>
          <w:delText>sections</w:delText>
        </w:r>
      </w:del>
      <w:commentRangeStart w:id="649"/>
      <w:commentRangeStart w:id="650"/>
      <w:del w:id="651" w:author="VM-22 Subgroup" w:date="2022-11-28T12:39:00Z">
        <w:r w:rsidDel="00105E20">
          <w:rPr>
            <w:rFonts w:ascii="Times New Roman" w:eastAsia="Times New Roman" w:hAnsi="Times New Roman"/>
          </w:rPr>
          <w:delText>s</w:delText>
        </w:r>
      </w:del>
      <w:ins w:id="652" w:author="VM-22 Subgroup" w:date="2022-11-28T12:39:00Z">
        <w:r w:rsidR="00105E20">
          <w:rPr>
            <w:rFonts w:ascii="Times New Roman" w:eastAsia="Times New Roman" w:hAnsi="Times New Roman"/>
          </w:rPr>
          <w:t>S</w:t>
        </w:r>
      </w:ins>
      <w:ins w:id="653" w:author="VM-22 Subgroup" w:date="2023-02-03T15:44:00Z">
        <w:r>
          <w:rPr>
            <w:rFonts w:ascii="Times New Roman" w:eastAsia="Times New Roman" w:hAnsi="Times New Roman"/>
          </w:rPr>
          <w:t>ections</w:t>
        </w:r>
        <w:commentRangeEnd w:id="649"/>
        <w:r w:rsidR="00834BAF">
          <w:rPr>
            <w:rStyle w:val="CommentReference"/>
          </w:rPr>
          <w:commentReference w:id="649"/>
        </w:r>
        <w:commentRangeEnd w:id="650"/>
        <w:r w:rsidR="00105E20">
          <w:rPr>
            <w:rStyle w:val="CommentReference"/>
          </w:rPr>
          <w:commentReference w:id="650"/>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w:t>
      </w:r>
      <w:r w:rsidRPr="004B39F7">
        <w:rPr>
          <w:rFonts w:ascii="Times" w:eastAsia="Times New Roman" w:hAnsi="Times" w:cs="Times New Roman"/>
        </w:rPr>
        <w:lastRenderedPageBreak/>
        <w:t xml:space="preserve">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654"/>
      <w:commentRangeStart w:id="655"/>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654"/>
      <w:r w:rsidR="00E333DF">
        <w:rPr>
          <w:rStyle w:val="CommentReference"/>
        </w:rPr>
        <w:commentReference w:id="654"/>
      </w:r>
      <w:commentRangeEnd w:id="655"/>
      <w:r w:rsidR="0005345E">
        <w:rPr>
          <w:rStyle w:val="CommentReference"/>
        </w:rPr>
        <w:commentReference w:id="655"/>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656"/>
      <w:commentRangeStart w:id="657"/>
      <w:r w:rsidRPr="004B39F7">
        <w:rPr>
          <w:rFonts w:ascii="Times" w:eastAsia="Times New Roman" w:hAnsi="Times" w:cs="Times New Roman"/>
        </w:rPr>
        <w:t xml:space="preserve">no </w:t>
      </w:r>
      <w:ins w:id="658" w:author="Author">
        <w:r w:rsidR="00B50954">
          <w:rPr>
            <w:rFonts w:ascii="Times" w:eastAsia="Times New Roman" w:hAnsi="Times" w:cs="Times New Roman"/>
          </w:rPr>
          <w:t xml:space="preserve">material </w:t>
        </w:r>
      </w:ins>
      <w:r w:rsidR="00814C50">
        <w:rPr>
          <w:rFonts w:ascii="Times" w:eastAsia="Times New Roman" w:hAnsi="Times" w:cs="Times New Roman"/>
        </w:rPr>
        <w:t xml:space="preserve">obligations </w:t>
      </w:r>
      <w:ins w:id="659" w:author="Author">
        <w:r w:rsidR="00FA52E6">
          <w:rPr>
            <w:rFonts w:ascii="Times" w:eastAsia="Times New Roman" w:hAnsi="Times" w:cs="Times New Roman"/>
          </w:rPr>
          <w:t xml:space="preserve">amount of business </w:t>
        </w:r>
        <w:commentRangeEnd w:id="656"/>
        <w:r w:rsidR="00AB7EBA">
          <w:rPr>
            <w:rStyle w:val="CommentReference"/>
          </w:rPr>
          <w:commentReference w:id="656"/>
        </w:r>
      </w:ins>
      <w:r w:rsidR="00814C50">
        <w:rPr>
          <w:rFonts w:ascii="Times" w:eastAsia="Times New Roman" w:hAnsi="Times" w:cs="Times New Roman"/>
        </w:rPr>
        <w:t xml:space="preserve">remain </w:t>
      </w:r>
      <w:commentRangeEnd w:id="657"/>
      <w:r w:rsidR="002C24E5">
        <w:rPr>
          <w:rStyle w:val="CommentReference"/>
        </w:rPr>
        <w:commentReference w:id="657"/>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660" w:name="_Toc77242142"/>
      <w:bookmarkStart w:id="661" w:name="_Toc115705822"/>
      <w:r w:rsidRPr="00E17D51">
        <w:rPr>
          <w:sz w:val="22"/>
          <w:szCs w:val="22"/>
        </w:rPr>
        <w:t>Determination of Scenario Reserve</w:t>
      </w:r>
      <w:bookmarkEnd w:id="660"/>
      <w:r w:rsidRPr="00E17D51">
        <w:rPr>
          <w:sz w:val="22"/>
          <w:szCs w:val="22"/>
        </w:rPr>
        <w:t xml:space="preserve"> </w:t>
      </w:r>
      <w:bookmarkEnd w:id="661"/>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662"/>
      <w:r w:rsidR="00B773C4">
        <w:rPr>
          <w:rFonts w:ascii="Times" w:eastAsia="Times New Roman" w:hAnsi="Times" w:cs="Times New Roman"/>
        </w:rPr>
        <w:t xml:space="preserve">where </w:t>
      </w:r>
      <w:ins w:id="663"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662"/>
      <w:r w:rsidR="00A3781E">
        <w:rPr>
          <w:rStyle w:val="CommentReference"/>
        </w:rPr>
        <w:commentReference w:id="662"/>
      </w:r>
      <w:r w:rsidR="00B773C4">
        <w:rPr>
          <w:rFonts w:ascii="Times" w:eastAsia="Times New Roman" w:hAnsi="Times" w:cs="Times New Roman"/>
        </w:rPr>
        <w:t>supporting the liability</w:t>
      </w:r>
      <w:ins w:id="664"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665" w:name="_Toc77242143"/>
      <w:bookmarkStart w:id="666" w:name="_Toc115705823"/>
      <w:r w:rsidRPr="00E17D51">
        <w:rPr>
          <w:sz w:val="22"/>
          <w:szCs w:val="22"/>
        </w:rPr>
        <w:t>C.</w:t>
      </w:r>
      <w:r>
        <w:rPr>
          <w:sz w:val="22"/>
          <w:szCs w:val="22"/>
        </w:rPr>
        <w:tab/>
      </w:r>
      <w:r w:rsidR="00BB3078" w:rsidRPr="00E17D51">
        <w:rPr>
          <w:sz w:val="22"/>
          <w:szCs w:val="22"/>
        </w:rPr>
        <w:t>Projection Scenarios</w:t>
      </w:r>
      <w:bookmarkEnd w:id="665"/>
      <w:bookmarkEnd w:id="666"/>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667" w:name="_Toc77242144"/>
      <w:bookmarkStart w:id="668" w:name="_Toc115705824"/>
      <w:r w:rsidRPr="00E17D51">
        <w:rPr>
          <w:sz w:val="22"/>
          <w:szCs w:val="22"/>
        </w:rPr>
        <w:t>Projection of Assets</w:t>
      </w:r>
      <w:bookmarkEnd w:id="667"/>
      <w:bookmarkEnd w:id="668"/>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w:t>
      </w:r>
      <w:r w:rsidRPr="004B39F7">
        <w:rPr>
          <w:rFonts w:ascii="Times" w:eastAsia="Times New Roman" w:hAnsi="Times" w:cs="Times New Roman"/>
        </w:rPr>
        <w:lastRenderedPageBreak/>
        <w:t>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lastRenderedPageBreak/>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669"/>
      <w:commentRangeStart w:id="670"/>
      <w:r w:rsidRPr="00CC724D">
        <w:rPr>
          <w:rFonts w:ascii="Times" w:eastAsia="Times New Roman" w:hAnsi="Times" w:cs="Times New Roman"/>
        </w:rPr>
        <w:t xml:space="preserve">Section </w:t>
      </w:r>
      <w:commentRangeStart w:id="671"/>
      <w:commentRangeStart w:id="672"/>
      <w:r w:rsidRPr="00CC724D">
        <w:rPr>
          <w:rFonts w:ascii="Times" w:eastAsia="Times New Roman" w:hAnsi="Times" w:cs="Times New Roman"/>
        </w:rPr>
        <w:t>4.D.</w:t>
      </w:r>
      <w:del w:id="673" w:author="Author">
        <w:r w:rsidRPr="00CC724D">
          <w:rPr>
            <w:rFonts w:ascii="Times" w:eastAsia="Times New Roman" w:hAnsi="Times" w:cs="Times New Roman"/>
          </w:rPr>
          <w:delText>4</w:delText>
        </w:r>
      </w:del>
      <w:ins w:id="674" w:author="Author">
        <w:r w:rsidR="00620F6D">
          <w:rPr>
            <w:rFonts w:ascii="Times" w:eastAsia="Times New Roman" w:hAnsi="Times" w:cs="Times New Roman"/>
          </w:rPr>
          <w:t>3</w:t>
        </w:r>
        <w:commentRangeEnd w:id="671"/>
        <w:r w:rsidR="00A62A59">
          <w:rPr>
            <w:rStyle w:val="CommentReference"/>
          </w:rPr>
          <w:commentReference w:id="671"/>
        </w:r>
      </w:ins>
      <w:commentRangeEnd w:id="672"/>
      <w:r w:rsidR="00221910">
        <w:rPr>
          <w:rStyle w:val="CommentReference"/>
        </w:rPr>
        <w:commentReference w:id="672"/>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675"/>
      <w:commentRangeStart w:id="676"/>
      <w:r w:rsidRPr="00CC724D">
        <w:rPr>
          <w:rFonts w:ascii="Times" w:eastAsia="Times New Roman" w:hAnsi="Times" w:cs="Times New Roman"/>
        </w:rPr>
        <w:t>4.D.</w:t>
      </w:r>
      <w:ins w:id="677" w:author="VM-22 Subgroup" w:date="2022-11-28T12:39:00Z">
        <w:r w:rsidR="00105E20">
          <w:rPr>
            <w:rFonts w:ascii="Times" w:eastAsia="Times New Roman" w:hAnsi="Times" w:cs="Times New Roman"/>
          </w:rPr>
          <w:t>3</w:t>
        </w:r>
      </w:ins>
      <w:del w:id="678"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675"/>
      <w:commentRangeEnd w:id="669"/>
      <w:r w:rsidR="00A62A59">
        <w:rPr>
          <w:rStyle w:val="CommentReference"/>
        </w:rPr>
        <w:commentReference w:id="675"/>
      </w:r>
      <w:commentRangeEnd w:id="676"/>
      <w:r w:rsidR="00221910">
        <w:rPr>
          <w:rStyle w:val="CommentReference"/>
        </w:rPr>
        <w:commentReference w:id="676"/>
      </w:r>
      <w:ins w:id="679" w:author="VM-22 Subgroup" w:date="2023-02-03T15:44:00Z">
        <w:r w:rsidR="00834BAF">
          <w:rPr>
            <w:rStyle w:val="CommentReference"/>
          </w:rPr>
          <w:commentReference w:id="669"/>
        </w:r>
        <w:commentRangeEnd w:id="670"/>
        <w:r w:rsidR="00105E20">
          <w:rPr>
            <w:rStyle w:val="CommentReference"/>
          </w:rPr>
          <w:commentReference w:id="670"/>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w:t>
      </w:r>
      <w:r w:rsidRPr="004B39F7">
        <w:rPr>
          <w:rFonts w:ascii="Times" w:eastAsia="Times New Roman" w:hAnsi="Times" w:cs="Times New Roman"/>
        </w:rPr>
        <w:lastRenderedPageBreak/>
        <w:t xml:space="preserve">subject to this requirement, since asset default assumptions must be determined by the prescribed method </w:t>
      </w:r>
      <w:r w:rsidR="008F5E71">
        <w:rPr>
          <w:rFonts w:ascii="Times" w:eastAsia="Times New Roman" w:hAnsi="Times" w:cs="Times New Roman"/>
        </w:rPr>
        <w:t>as noted in</w:t>
      </w:r>
      <w:ins w:id="680" w:author="VM-22 Subgroup" w:date="2022-11-28T12:39:00Z">
        <w:r w:rsidR="00105E20">
          <w:rPr>
            <w:rFonts w:ascii="Times" w:eastAsia="Times New Roman" w:hAnsi="Times" w:cs="Times New Roman"/>
          </w:rPr>
          <w:t xml:space="preserve"> Section</w:t>
        </w:r>
      </w:ins>
      <w:ins w:id="681" w:author="VM-22 Subgroup" w:date="2023-02-03T15:44:00Z">
        <w:r w:rsidR="008F5E71">
          <w:rPr>
            <w:rFonts w:ascii="Times" w:eastAsia="Times New Roman" w:hAnsi="Times" w:cs="Times New Roman"/>
          </w:rPr>
          <w:t xml:space="preserve"> </w:t>
        </w:r>
      </w:ins>
      <w:commentRangeStart w:id="682"/>
      <w:commentRangeStart w:id="683"/>
      <w:r w:rsidR="00300E87">
        <w:rPr>
          <w:rFonts w:ascii="Times" w:eastAsia="Times New Roman" w:hAnsi="Times" w:cs="Times New Roman"/>
        </w:rPr>
        <w:t xml:space="preserve">4.a.ii </w:t>
      </w:r>
      <w:commentRangeEnd w:id="682"/>
      <w:r w:rsidR="00834BAF">
        <w:rPr>
          <w:rStyle w:val="CommentReference"/>
        </w:rPr>
        <w:commentReference w:id="682"/>
      </w:r>
      <w:commentRangeEnd w:id="683"/>
      <w:r w:rsidR="00105E20">
        <w:rPr>
          <w:rStyle w:val="CommentReference"/>
        </w:rPr>
        <w:commentReference w:id="683"/>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684" w:name="_Toc77242145"/>
      <w:bookmarkStart w:id="685" w:name="_Toc115705825"/>
      <w:r w:rsidRPr="00E17D51">
        <w:rPr>
          <w:rStyle w:val="Heading2Char"/>
          <w:rFonts w:eastAsiaTheme="minorHAnsi"/>
          <w:sz w:val="22"/>
          <w:szCs w:val="22"/>
        </w:rPr>
        <w:t>Projection of Annuitization Benefits</w:t>
      </w:r>
      <w:bookmarkEnd w:id="684"/>
      <w:bookmarkEnd w:id="685"/>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686"/>
      <w:commentRangeStart w:id="687"/>
      <w:r w:rsidRPr="2BB44510">
        <w:rPr>
          <w:rFonts w:ascii="Times" w:eastAsia="Times New Roman" w:hAnsi="Times" w:cs="Times New Roman"/>
        </w:rPr>
        <w:t xml:space="preserve">Section </w:t>
      </w:r>
      <w:commentRangeStart w:id="688"/>
      <w:commentRangeStart w:id="689"/>
      <w:r w:rsidRPr="2BB44510">
        <w:rPr>
          <w:rFonts w:ascii="Times" w:eastAsia="Times New Roman" w:hAnsi="Times" w:cs="Times New Roman"/>
        </w:rPr>
        <w:t>4.D.</w:t>
      </w:r>
      <w:commentRangeEnd w:id="688"/>
      <w:commentRangeEnd w:id="689"/>
      <w:ins w:id="690" w:author="VM-22 Subgroup" w:date="2022-11-28T12:40:00Z">
        <w:r w:rsidR="00105E20">
          <w:rPr>
            <w:rFonts w:ascii="Times" w:eastAsia="Times New Roman" w:hAnsi="Times" w:cs="Times New Roman"/>
          </w:rPr>
          <w:t>3</w:t>
        </w:r>
      </w:ins>
      <w:del w:id="691" w:author="VM-22 Subgroup" w:date="2022-11-28T12:40:00Z">
        <w:r w:rsidRPr="2BB44510" w:rsidDel="00105E20">
          <w:rPr>
            <w:rFonts w:ascii="Times" w:eastAsia="Times New Roman" w:hAnsi="Times" w:cs="Times New Roman"/>
          </w:rPr>
          <w:delText>4</w:delText>
        </w:r>
      </w:del>
      <w:commentRangeEnd w:id="686"/>
      <w:ins w:id="692" w:author="VM-22 Subgroup" w:date="2023-02-03T15:44:00Z">
        <w:r w:rsidR="004A1482">
          <w:rPr>
            <w:rStyle w:val="CommentReference"/>
          </w:rPr>
          <w:commentReference w:id="686"/>
        </w:r>
        <w:commentRangeEnd w:id="687"/>
        <w:r w:rsidR="00105E20">
          <w:rPr>
            <w:rStyle w:val="CommentReference"/>
          </w:rPr>
          <w:commentReference w:id="687"/>
        </w:r>
      </w:ins>
      <w:ins w:id="693" w:author="Benjamin M. Slutsker" w:date="2023-02-03T15:47:00Z">
        <w:r w:rsidR="00C9118D">
          <w:rPr>
            <w:rStyle w:val="CommentReference"/>
          </w:rPr>
          <w:commentReference w:id="688"/>
        </w:r>
      </w:ins>
      <w:r w:rsidR="00221910">
        <w:rPr>
          <w:rStyle w:val="CommentReference"/>
        </w:rPr>
        <w:commentReference w:id="689"/>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694" w:name="_Toc77242146"/>
      <w:bookmarkStart w:id="695" w:name="_Toc115705826"/>
      <w:r w:rsidRPr="009E255A">
        <w:rPr>
          <w:sz w:val="22"/>
          <w:szCs w:val="22"/>
        </w:rPr>
        <w:t>Frequency of Projection</w:t>
      </w:r>
      <w:bookmarkEnd w:id="694"/>
      <w:bookmarkEnd w:id="695"/>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Use of an annual cash-flow frequency (“timestep”) is generally acceptable for benefits/features that are not sensitive to projection frequency. The lack of sensitivity to projection frequency should be validated by testing wherein the company should determine </w:t>
      </w:r>
      <w:r w:rsidRPr="004B39F7">
        <w:rPr>
          <w:rFonts w:ascii="Times" w:eastAsia="Times New Roman" w:hAnsi="Times" w:cs="Times New Roman"/>
        </w:rPr>
        <w:lastRenderedPageBreak/>
        <w:t>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696" w:author="VM-22 Subgroup" w:date="2023-02-07T10:49:00Z"/>
          <w:rFonts w:ascii="Times" w:eastAsia="Times New Roman" w:hAnsi="Times" w:cs="Times New Roman"/>
        </w:rPr>
      </w:pPr>
      <w:del w:id="697" w:author="VM-22 Subgroup" w:date="2023-02-07T10:49:00Z">
        <w:r w:rsidRPr="2BB44510" w:rsidDel="00221910">
          <w:rPr>
            <w:rFonts w:ascii="Times" w:eastAsia="Times New Roman" w:hAnsi="Times" w:cs="Times New Roman"/>
          </w:rPr>
          <w:delText xml:space="preserve">Care must be taken in simulating </w:delText>
        </w:r>
      </w:del>
      <w:commentRangeStart w:id="698"/>
      <w:commentRangeStart w:id="699"/>
      <w:del w:id="700" w:author="VM-22 Subgroup" w:date="2023-02-07T10:48:00Z">
        <w:r w:rsidRPr="2BB44510" w:rsidDel="00221910">
          <w:rPr>
            <w:rFonts w:ascii="Times" w:eastAsia="Times New Roman" w:hAnsi="Times" w:cs="Times New Roman"/>
          </w:rPr>
          <w:delText>fee income</w:delText>
        </w:r>
      </w:del>
      <w:del w:id="701" w:author="VM-22 Subgroup" w:date="2023-02-07T10:49:00Z">
        <w:r w:rsidRPr="2BB44510" w:rsidDel="00221910">
          <w:rPr>
            <w:rFonts w:ascii="Times" w:eastAsia="Times New Roman" w:hAnsi="Times" w:cs="Times New Roman"/>
          </w:rPr>
          <w:delText xml:space="preserve"> and </w:delText>
        </w:r>
      </w:del>
      <w:del w:id="702" w:author="VM-22 Subgroup" w:date="2023-02-07T10:48:00Z">
        <w:r w:rsidRPr="2BB44510" w:rsidDel="00221910">
          <w:rPr>
            <w:rFonts w:ascii="Times" w:eastAsia="Times New Roman" w:hAnsi="Times" w:cs="Times New Roman"/>
          </w:rPr>
          <w:delText>expenses</w:delText>
        </w:r>
      </w:del>
      <w:del w:id="703"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698"/>
        <w:r w:rsidR="002A7145" w:rsidDel="00221910">
          <w:rPr>
            <w:rStyle w:val="CommentReference"/>
          </w:rPr>
          <w:commentReference w:id="698"/>
        </w:r>
      </w:del>
      <w:commentRangeEnd w:id="699"/>
      <w:r w:rsidR="00221910">
        <w:rPr>
          <w:rStyle w:val="CommentReference"/>
        </w:rPr>
        <w:commentReference w:id="699"/>
      </w:r>
      <w:del w:id="704"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705" w:name="_Toc77242147"/>
      <w:bookmarkStart w:id="706" w:name="_Toc115705827"/>
      <w:r w:rsidRPr="009E255A">
        <w:rPr>
          <w:sz w:val="22"/>
          <w:szCs w:val="22"/>
        </w:rPr>
        <w:t>Compliance with ASOPs</w:t>
      </w:r>
      <w:bookmarkEnd w:id="705"/>
      <w:bookmarkEnd w:id="706"/>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707" w:name="_Toc77242148"/>
      <w:bookmarkStart w:id="708" w:name="_Toc115705828"/>
      <w:bookmarkStart w:id="709" w:name="_Hlk121317923"/>
      <w:r>
        <w:rPr>
          <w:sz w:val="24"/>
          <w:szCs w:val="24"/>
        </w:rPr>
        <w:lastRenderedPageBreak/>
        <w:t>Section 5: Reinsurance</w:t>
      </w:r>
      <w:bookmarkEnd w:id="707"/>
      <w:bookmarkEnd w:id="708"/>
    </w:p>
    <w:bookmarkEnd w:id="709"/>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710" w:name="_Toc77242149"/>
      <w:bookmarkStart w:id="711" w:name="_Toc115705829"/>
      <w:r w:rsidRPr="009E255A">
        <w:rPr>
          <w:sz w:val="22"/>
          <w:szCs w:val="22"/>
        </w:rPr>
        <w:t>A. Treatment of Reinsurance in the Aggregate Reserve</w:t>
      </w:r>
      <w:bookmarkEnd w:id="710"/>
      <w:bookmarkEnd w:id="711"/>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712"/>
      <w:commentRangeStart w:id="713"/>
      <w:r w:rsidR="00631B8E">
        <w:rPr>
          <w:rFonts w:ascii="Times New Roman" w:hAnsi="Times New Roman" w:cs="Times New Roman"/>
          <w:color w:val="000000" w:themeColor="text1"/>
        </w:rPr>
        <w:t>DR</w:t>
      </w:r>
      <w:commentRangeEnd w:id="712"/>
      <w:r w:rsidR="00CC69EB">
        <w:rPr>
          <w:rStyle w:val="CommentReference"/>
        </w:rPr>
        <w:commentReference w:id="712"/>
      </w:r>
      <w:commentRangeEnd w:id="713"/>
      <w:r w:rsidR="0058258B">
        <w:rPr>
          <w:rStyle w:val="CommentReference"/>
        </w:rPr>
        <w:commentReference w:id="713"/>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714"/>
      <w:commentRangeStart w:id="715"/>
      <w:r w:rsidRPr="002514EA">
        <w:rPr>
          <w:rFonts w:ascii="Times New Roman" w:hAnsi="Times New Roman"/>
          <w:color w:val="000000" w:themeColor="text1"/>
        </w:rPr>
        <w:t>VM-A</w:t>
      </w:r>
      <w:ins w:id="716"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717" w:author="VM-22 Subgroup" w:date="2023-02-03T15:44:00Z">
        <w:r w:rsidRPr="002514EA">
          <w:rPr>
            <w:rFonts w:ascii="Times New Roman" w:hAnsi="Times New Roman"/>
            <w:color w:val="000000" w:themeColor="text1"/>
          </w:rPr>
          <w:delText>C</w:delText>
        </w:r>
      </w:del>
      <w:ins w:id="718" w:author="VM-22 Subgroup" w:date="2022-11-28T13:04:00Z">
        <w:r w:rsidR="0058258B">
          <w:rPr>
            <w:rFonts w:ascii="Times New Roman" w:hAnsi="Times New Roman"/>
            <w:color w:val="000000" w:themeColor="text1"/>
          </w:rPr>
          <w:t>V</w:t>
        </w:r>
      </w:ins>
      <w:del w:id="719" w:author="VM-22 Subgroup" w:date="2022-11-28T13:04:00Z">
        <w:r w:rsidRPr="002514EA" w:rsidDel="0058258B">
          <w:rPr>
            <w:rFonts w:ascii="Times New Roman" w:hAnsi="Times New Roman"/>
            <w:color w:val="000000" w:themeColor="text1"/>
          </w:rPr>
          <w:delText>C</w:delText>
        </w:r>
      </w:del>
      <w:commentRangeEnd w:id="714"/>
      <w:ins w:id="720" w:author="VM-22 Subgroup" w:date="2023-02-03T15:44:00Z">
        <w:r w:rsidR="00422EB6">
          <w:rPr>
            <w:rStyle w:val="CommentReference"/>
          </w:rPr>
          <w:commentReference w:id="714"/>
        </w:r>
        <w:commentRangeEnd w:id="715"/>
        <w:r w:rsidR="0058258B">
          <w:rPr>
            <w:rStyle w:val="CommentReference"/>
          </w:rPr>
          <w:commentReference w:id="715"/>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721"/>
      <w:commentRangeStart w:id="722"/>
      <w:r w:rsidR="00631B8E">
        <w:rPr>
          <w:rFonts w:ascii="Times New Roman" w:hAnsi="Times New Roman" w:cs="Times New Roman"/>
          <w:color w:val="000000"/>
        </w:rPr>
        <w:t>DR</w:t>
      </w:r>
      <w:commentRangeEnd w:id="721"/>
      <w:r w:rsidR="00CC69EB">
        <w:rPr>
          <w:rStyle w:val="CommentReference"/>
        </w:rPr>
        <w:commentReference w:id="721"/>
      </w:r>
      <w:commentRangeEnd w:id="722"/>
      <w:r w:rsidR="0058258B">
        <w:rPr>
          <w:rStyle w:val="CommentReference"/>
        </w:rPr>
        <w:commentReference w:id="722"/>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723"/>
      <w:commentRangeStart w:id="724"/>
      <w:r w:rsidR="00A706F2">
        <w:rPr>
          <w:rFonts w:ascii="Times New Roman" w:hAnsi="Times New Roman" w:cs="Times New Roman"/>
          <w:color w:val="000000"/>
        </w:rPr>
        <w:t>DR</w:t>
      </w:r>
      <w:commentRangeEnd w:id="723"/>
      <w:r w:rsidR="00CC69EB">
        <w:rPr>
          <w:rStyle w:val="CommentReference"/>
        </w:rPr>
        <w:commentReference w:id="723"/>
      </w:r>
      <w:commentRangeEnd w:id="724"/>
      <w:r w:rsidR="0058258B">
        <w:rPr>
          <w:rStyle w:val="CommentReference"/>
        </w:rPr>
        <w:commentReference w:id="724"/>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725"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725"/>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726" w:author="VM-22 Subgroup" w:date="2022-11-28T12:40:00Z">
        <w:r w:rsidR="00105E20">
          <w:rPr>
            <w:rFonts w:ascii="Times New Roman" w:hAnsi="Times New Roman"/>
            <w:color w:val="000000" w:themeColor="text1"/>
          </w:rPr>
          <w:t>SR</w:t>
        </w:r>
      </w:ins>
      <w:commentRangeStart w:id="727"/>
      <w:commentRangeStart w:id="728"/>
      <w:del w:id="729"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727"/>
      <w:r w:rsidR="00221A75">
        <w:rPr>
          <w:rStyle w:val="CommentReference"/>
        </w:rPr>
        <w:commentReference w:id="727"/>
      </w:r>
      <w:commentRangeEnd w:id="728"/>
      <w:r w:rsidR="00105E20">
        <w:rPr>
          <w:rStyle w:val="CommentReference"/>
        </w:rPr>
        <w:commentReference w:id="728"/>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730"/>
      <w:commentRangeStart w:id="731"/>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730"/>
      <w:r w:rsidR="00CC69EB">
        <w:rPr>
          <w:rStyle w:val="CommentReference"/>
        </w:rPr>
        <w:commentReference w:id="730"/>
      </w:r>
      <w:commentRangeEnd w:id="731"/>
      <w:r w:rsidR="0058258B">
        <w:rPr>
          <w:rStyle w:val="CommentReference"/>
        </w:rPr>
        <w:commentReference w:id="731"/>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732"/>
      <w:commentRangeStart w:id="733"/>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734" w:author="VM-22 Subgroup" w:date="2023-02-07T10:50:00Z">
        <w:r w:rsidR="00221910">
          <w:rPr>
            <w:rFonts w:ascii="Times New Roman" w:hAnsi="Times New Roman"/>
            <w:color w:val="000000" w:themeColor="text1"/>
          </w:rPr>
          <w:t>a p</w:t>
        </w:r>
      </w:ins>
      <w:ins w:id="735" w:author="VM-22 Subgroup" w:date="2023-02-07T10:51:00Z">
        <w:r w:rsidR="00221910">
          <w:rPr>
            <w:rFonts w:ascii="Times New Roman" w:hAnsi="Times New Roman"/>
            <w:color w:val="000000" w:themeColor="text1"/>
          </w:rPr>
          <w:t>ossible approach may be multiplying</w:t>
        </w:r>
      </w:ins>
      <w:del w:id="736"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737" w:author="VM-22 Subgroup" w:date="2023-02-07T10:51:00Z">
        <w:r w:rsidR="00284F30" w:rsidRPr="002514EA" w:rsidDel="00221910">
          <w:rPr>
            <w:rFonts w:ascii="Times New Roman" w:hAnsi="Times New Roman"/>
            <w:color w:val="000000" w:themeColor="text1"/>
          </w:rPr>
          <w:delText>applied to</w:delText>
        </w:r>
      </w:del>
      <w:ins w:id="738"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739"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732"/>
      <w:r w:rsidR="0015618E">
        <w:rPr>
          <w:rStyle w:val="CommentReference"/>
        </w:rPr>
        <w:commentReference w:id="732"/>
      </w:r>
      <w:commentRangeEnd w:id="733"/>
      <w:r w:rsidR="00221910">
        <w:rPr>
          <w:rStyle w:val="CommentReference"/>
        </w:rPr>
        <w:commentReference w:id="733"/>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740"/>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740"/>
      <w:r w:rsidR="008335F2">
        <w:rPr>
          <w:rStyle w:val="CommentReference"/>
        </w:rPr>
        <w:commentReference w:id="740"/>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741"/>
      <w:commentRangeStart w:id="742"/>
      <w:r w:rsidR="00D23A8A">
        <w:rPr>
          <w:rFonts w:ascii="Times New Roman" w:hAnsi="Times New Roman" w:cs="Times New Roman"/>
          <w:color w:val="000000"/>
        </w:rPr>
        <w:t>S</w:t>
      </w:r>
      <w:r>
        <w:rPr>
          <w:rFonts w:ascii="Times New Roman" w:hAnsi="Times New Roman" w:cs="Times New Roman"/>
          <w:color w:val="000000"/>
        </w:rPr>
        <w:t>ections VM-A</w:t>
      </w:r>
      <w:ins w:id="743"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744" w:author="VM-22 Subgroup" w:date="2023-02-03T15:44:00Z">
        <w:r>
          <w:rPr>
            <w:rFonts w:ascii="Times New Roman" w:hAnsi="Times New Roman" w:cs="Times New Roman"/>
            <w:color w:val="000000"/>
          </w:rPr>
          <w:delText>C</w:delText>
        </w:r>
      </w:del>
      <w:ins w:id="745" w:author="VM-22 Subgroup" w:date="2022-11-28T12:40:00Z">
        <w:r w:rsidR="00105E20">
          <w:rPr>
            <w:rFonts w:ascii="Times New Roman" w:hAnsi="Times New Roman" w:cs="Times New Roman"/>
            <w:color w:val="000000"/>
          </w:rPr>
          <w:t>V</w:t>
        </w:r>
      </w:ins>
      <w:commentRangeEnd w:id="741"/>
      <w:ins w:id="746" w:author="VM-22 Subgroup" w:date="2023-02-03T15:44:00Z">
        <w:r w:rsidR="008E276A">
          <w:rPr>
            <w:rStyle w:val="CommentReference"/>
          </w:rPr>
          <w:commentReference w:id="741"/>
        </w:r>
        <w:commentRangeEnd w:id="742"/>
        <w:r w:rsidR="00105E20">
          <w:rPr>
            <w:rStyle w:val="CommentReference"/>
          </w:rPr>
          <w:commentReference w:id="742"/>
        </w:r>
      </w:ins>
      <w:r w:rsidRPr="002D4564">
        <w:rPr>
          <w:rFonts w:ascii="Times New Roman" w:hAnsi="Times New Roman" w:cs="Times New Roman"/>
          <w:color w:val="000000"/>
        </w:rPr>
        <w:t xml:space="preserve">, as allowed in </w:t>
      </w:r>
      <w:commentRangeStart w:id="747"/>
      <w:commentRangeStart w:id="748"/>
      <w:r w:rsidRPr="002D4564">
        <w:rPr>
          <w:rFonts w:ascii="Times New Roman" w:hAnsi="Times New Roman" w:cs="Times New Roman"/>
          <w:color w:val="000000"/>
        </w:rPr>
        <w:t>Section 3.</w:t>
      </w:r>
      <w:del w:id="749" w:author="VM-22 Subgroup" w:date="2023-02-03T15:44:00Z">
        <w:r w:rsidRPr="002D4564">
          <w:rPr>
            <w:rFonts w:ascii="Times New Roman" w:hAnsi="Times New Roman" w:cs="Times New Roman"/>
            <w:color w:val="000000"/>
          </w:rPr>
          <w:delText>E</w:delText>
        </w:r>
      </w:del>
      <w:ins w:id="750" w:author="VM-22 Subgroup" w:date="2022-11-28T12:40:00Z">
        <w:r w:rsidR="00105E20">
          <w:rPr>
            <w:rFonts w:ascii="Times New Roman" w:hAnsi="Times New Roman" w:cs="Times New Roman"/>
            <w:color w:val="000000"/>
          </w:rPr>
          <w:t>G</w:t>
        </w:r>
      </w:ins>
      <w:commentRangeEnd w:id="747"/>
      <w:ins w:id="751" w:author="VM-22 Subgroup" w:date="2023-02-03T15:44:00Z">
        <w:r w:rsidR="001A2BCC">
          <w:rPr>
            <w:rStyle w:val="CommentReference"/>
          </w:rPr>
          <w:commentReference w:id="747"/>
        </w:r>
        <w:commentRangeEnd w:id="748"/>
        <w:r w:rsidR="00105E20">
          <w:rPr>
            <w:rStyle w:val="CommentReference"/>
          </w:rPr>
          <w:commentReference w:id="748"/>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752"/>
      <w:commentRangeStart w:id="753"/>
      <w:r w:rsidRPr="002D4564">
        <w:rPr>
          <w:rFonts w:ascii="Times New Roman" w:hAnsi="Times New Roman" w:cs="Times New Roman"/>
          <w:color w:val="000000"/>
        </w:rPr>
        <w:t>.</w:t>
      </w:r>
      <w:ins w:id="754" w:author="VM-22 Subgroup" w:date="2023-02-07T10:55:00Z">
        <w:r w:rsidR="004662E4" w:rsidRPr="002D4564" w:rsidDel="004662E4">
          <w:rPr>
            <w:rFonts w:ascii="Times New Roman" w:hAnsi="Times New Roman" w:cs="Times New Roman"/>
            <w:color w:val="000000"/>
          </w:rPr>
          <w:t xml:space="preserve"> </w:t>
        </w:r>
      </w:ins>
      <w:del w:id="755"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756" w:author="VM-22 Subgroup" w:date="2023-02-03T15:44:00Z">
        <w:r>
          <w:rPr>
            <w:rFonts w:ascii="Times New Roman" w:hAnsi="Times New Roman" w:cs="Times New Roman"/>
            <w:color w:val="000000"/>
          </w:rPr>
          <w:delText>C</w:delText>
        </w:r>
      </w:del>
      <w:del w:id="757"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752"/>
        <w:r w:rsidR="00DB7DC7" w:rsidDel="004662E4">
          <w:rPr>
            <w:rStyle w:val="CommentReference"/>
          </w:rPr>
          <w:commentReference w:id="752"/>
        </w:r>
      </w:del>
      <w:commentRangeEnd w:id="753"/>
      <w:r w:rsidR="004662E4">
        <w:rPr>
          <w:rStyle w:val="CommentReference"/>
        </w:rPr>
        <w:commentReference w:id="753"/>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758"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758"/>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759" w:name="_Toc77242151"/>
      <w:bookmarkStart w:id="760" w:name="_Toc115705831"/>
      <w:bookmarkStart w:id="761" w:name="_Hlk121318274"/>
      <w:r w:rsidRPr="004B45D3">
        <w:rPr>
          <w:sz w:val="24"/>
          <w:szCs w:val="24"/>
        </w:rPr>
        <w:lastRenderedPageBreak/>
        <w:t>Section 7: Exclusion Testing</w:t>
      </w:r>
      <w:bookmarkEnd w:id="759"/>
      <w:bookmarkEnd w:id="760"/>
    </w:p>
    <w:bookmarkEnd w:id="761"/>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762" w:name="_Toc77242152"/>
      <w:bookmarkStart w:id="763" w:name="_Toc115705832"/>
      <w:r>
        <w:rPr>
          <w:sz w:val="22"/>
          <w:szCs w:val="22"/>
        </w:rPr>
        <w:t>Stochastic Exclusion Test Requirement Overview</w:t>
      </w:r>
      <w:bookmarkEnd w:id="762"/>
      <w:bookmarkEnd w:id="763"/>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764"/>
      <w:commentRangeStart w:id="765"/>
      <w:r w:rsidRPr="00FD4E7D">
        <w:rPr>
          <w:rFonts w:ascii="Times New Roman" w:eastAsia="Times New Roman" w:hAnsi="Times New Roman" w:cs="Times New Roman"/>
        </w:rPr>
        <w:t>VM-A</w:t>
      </w:r>
      <w:ins w:id="766"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767" w:author="VM-22 Subgroup" w:date="2023-02-03T15:44:00Z">
        <w:r w:rsidRPr="00FD4E7D">
          <w:rPr>
            <w:rFonts w:ascii="Times New Roman" w:eastAsia="Times New Roman" w:hAnsi="Times New Roman" w:cs="Times New Roman"/>
          </w:rPr>
          <w:delText xml:space="preserve">C </w:delText>
        </w:r>
      </w:del>
      <w:ins w:id="768" w:author="VM-22 Subgroup" w:date="2022-11-28T12:41:00Z">
        <w:r w:rsidR="00105E20">
          <w:rPr>
            <w:rFonts w:ascii="Times New Roman" w:eastAsia="Times New Roman" w:hAnsi="Times New Roman" w:cs="Times New Roman"/>
          </w:rPr>
          <w:t>V</w:t>
        </w:r>
      </w:ins>
      <w:del w:id="769" w:author="VM-22 Subgroup" w:date="2022-11-28T12:41:00Z">
        <w:r w:rsidRPr="00FD4E7D" w:rsidDel="00105E20">
          <w:rPr>
            <w:rFonts w:ascii="Times New Roman" w:eastAsia="Times New Roman" w:hAnsi="Times New Roman" w:cs="Times New Roman"/>
          </w:rPr>
          <w:delText>C</w:delText>
        </w:r>
      </w:del>
      <w:ins w:id="770" w:author="VM-22 Subgroup" w:date="2023-02-03T15:44:00Z">
        <w:r w:rsidRPr="00FD4E7D">
          <w:rPr>
            <w:rFonts w:ascii="Times New Roman" w:eastAsia="Times New Roman" w:hAnsi="Times New Roman" w:cs="Times New Roman"/>
          </w:rPr>
          <w:t xml:space="preserve"> </w:t>
        </w:r>
        <w:commentRangeEnd w:id="764"/>
        <w:r w:rsidR="00422EB6">
          <w:rPr>
            <w:rStyle w:val="CommentReference"/>
          </w:rPr>
          <w:commentReference w:id="764"/>
        </w:r>
        <w:commentRangeEnd w:id="765"/>
        <w:r w:rsidR="00105E20">
          <w:rPr>
            <w:rStyle w:val="CommentReference"/>
          </w:rPr>
          <w:commentReference w:id="765"/>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71" w:name="_Hlk50829377"/>
      <w:r w:rsidRPr="00FD4E7D">
        <w:rPr>
          <w:rFonts w:ascii="Times New Roman" w:eastAsia="Times New Roman" w:hAnsi="Times New Roman" w:cs="Times New Roman"/>
        </w:rPr>
        <w:t>, with the exception of hedging programs solely supporting index credits</w:t>
      </w:r>
      <w:bookmarkEnd w:id="771"/>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772"/>
      <w:r w:rsidRPr="007F22BD">
        <w:rPr>
          <w:rFonts w:ascii="Times New Roman" w:eastAsia="Times New Roman" w:hAnsi="Times New Roman" w:cs="Times New Roman"/>
        </w:rPr>
        <w:t>Term Certain Payout Annuities</w:t>
      </w:r>
      <w:commentRangeEnd w:id="772"/>
      <w:r w:rsidR="00711D7B">
        <w:rPr>
          <w:rStyle w:val="CommentReference"/>
          <w:rFonts w:asciiTheme="minorHAnsi" w:hAnsiTheme="minorHAnsi" w:cstheme="minorBidi"/>
        </w:rPr>
        <w:commentReference w:id="772"/>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773"/>
      <w:r w:rsidRPr="00912D51">
        <w:rPr>
          <w:rFonts w:ascii="Times New Roman" w:eastAsia="Times New Roman" w:hAnsi="Times New Roman" w:cs="Times New Roman"/>
        </w:rPr>
        <w:t>None of the contracts are pension risk transfer annuities (PRT) or are covered under a longevity reinsurance agreement</w:t>
      </w:r>
      <w:commentRangeEnd w:id="773"/>
      <w:r w:rsidR="000B3393">
        <w:rPr>
          <w:rStyle w:val="CommentReference"/>
          <w:rFonts w:asciiTheme="minorHAnsi" w:hAnsiTheme="minorHAnsi" w:cstheme="minorBidi"/>
        </w:rPr>
        <w:commentReference w:id="773"/>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774"/>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774"/>
      <w:r w:rsidR="000B3393">
        <w:rPr>
          <w:rStyle w:val="CommentReference"/>
          <w:rFonts w:asciiTheme="minorHAnsi" w:hAnsiTheme="minorHAnsi" w:cstheme="minorBidi"/>
        </w:rPr>
        <w:commentReference w:id="774"/>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775"/>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775"/>
      <w:r w:rsidR="000B3393">
        <w:rPr>
          <w:rStyle w:val="CommentReference"/>
          <w:rFonts w:asciiTheme="minorHAnsi" w:hAnsiTheme="minorHAnsi" w:cstheme="minorBidi"/>
        </w:rPr>
        <w:commentReference w:id="775"/>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776" w:name="_Toc77242153"/>
      <w:bookmarkStart w:id="777" w:name="_Toc115705833"/>
      <w:r>
        <w:rPr>
          <w:sz w:val="22"/>
          <w:szCs w:val="22"/>
        </w:rPr>
        <w:t>Requirement to Pass the</w:t>
      </w:r>
      <w:r w:rsidR="001904F3" w:rsidRPr="009D26DB">
        <w:rPr>
          <w:sz w:val="22"/>
          <w:szCs w:val="22"/>
        </w:rPr>
        <w:t xml:space="preserve"> Stochastic Exclusion Tests</w:t>
      </w:r>
      <w:bookmarkEnd w:id="776"/>
      <w:bookmarkEnd w:id="777"/>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778"/>
      <w:commentRangeStart w:id="779"/>
      <w:del w:id="780" w:author="VM-22 Subgroup" w:date="2022-11-28T12:41:00Z">
        <w:r w:rsidRPr="00FD4E7D" w:rsidDel="00105E20">
          <w:rPr>
            <w:rFonts w:ascii="Times New Roman" w:hAnsi="Times New Roman" w:cs="Times New Roman"/>
          </w:rPr>
          <w:delText>across</w:delText>
        </w:r>
        <w:commentRangeEnd w:id="778"/>
        <w:r w:rsidR="00B3137D" w:rsidDel="00105E20">
          <w:rPr>
            <w:rStyle w:val="CommentReference"/>
          </w:rPr>
          <w:commentReference w:id="778"/>
        </w:r>
      </w:del>
      <w:commentRangeEnd w:id="779"/>
      <w:r w:rsidR="00105E20">
        <w:rPr>
          <w:rStyle w:val="CommentReference"/>
        </w:rPr>
        <w:commentReference w:id="779"/>
      </w:r>
      <w:del w:id="781"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782"/>
      <w:commentRangeStart w:id="783"/>
      <w:r w:rsidR="00BD4A3E" w:rsidRPr="00BD4A3E">
        <w:rPr>
          <w:rFonts w:ascii="Times New Roman" w:hAnsi="Times New Roman" w:cs="Times New Roman"/>
        </w:rPr>
        <w:t>VM-A</w:t>
      </w:r>
      <w:ins w:id="784"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785" w:author="VM-22 Subgroup" w:date="2023-02-03T15:44:00Z">
        <w:r w:rsidR="00BD4A3E" w:rsidRPr="00BD4A3E">
          <w:rPr>
            <w:rFonts w:ascii="Times New Roman" w:hAnsi="Times New Roman" w:cs="Times New Roman"/>
          </w:rPr>
          <w:delText xml:space="preserve">C </w:delText>
        </w:r>
      </w:del>
      <w:ins w:id="786" w:author="VM-22 Subgroup" w:date="2022-11-28T12:41:00Z">
        <w:r w:rsidR="00105E20">
          <w:rPr>
            <w:rFonts w:ascii="Times New Roman" w:hAnsi="Times New Roman" w:cs="Times New Roman"/>
          </w:rPr>
          <w:t>V</w:t>
        </w:r>
      </w:ins>
      <w:del w:id="787" w:author="VM-22 Subgroup" w:date="2022-11-28T12:41:00Z">
        <w:r w:rsidR="00BD4A3E" w:rsidRPr="00BD4A3E" w:rsidDel="00105E20">
          <w:rPr>
            <w:rFonts w:ascii="Times New Roman" w:hAnsi="Times New Roman" w:cs="Times New Roman"/>
          </w:rPr>
          <w:delText>C</w:delText>
        </w:r>
      </w:del>
      <w:ins w:id="788" w:author="VM-22 Subgroup" w:date="2023-02-03T15:44:00Z">
        <w:r w:rsidR="00BD4A3E" w:rsidRPr="00BD4A3E">
          <w:rPr>
            <w:rFonts w:ascii="Times New Roman" w:hAnsi="Times New Roman" w:cs="Times New Roman"/>
          </w:rPr>
          <w:t xml:space="preserve"> </w:t>
        </w:r>
        <w:commentRangeEnd w:id="782"/>
        <w:r w:rsidR="00422EB6">
          <w:rPr>
            <w:rStyle w:val="CommentReference"/>
          </w:rPr>
          <w:commentReference w:id="782"/>
        </w:r>
        <w:commentRangeEnd w:id="783"/>
        <w:r w:rsidR="00105E20">
          <w:rPr>
            <w:rStyle w:val="CommentReference"/>
          </w:rPr>
          <w:commentReference w:id="783"/>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789" w:name="_Toc77242154"/>
      <w:bookmarkStart w:id="790" w:name="_Toc115705834"/>
      <w:r>
        <w:rPr>
          <w:sz w:val="22"/>
          <w:szCs w:val="22"/>
        </w:rPr>
        <w:t xml:space="preserve">Stochastic Exclusion </w:t>
      </w:r>
      <w:r w:rsidR="00EA60BE">
        <w:rPr>
          <w:sz w:val="22"/>
          <w:szCs w:val="22"/>
        </w:rPr>
        <w:t xml:space="preserve">Ratio </w:t>
      </w:r>
      <w:r>
        <w:rPr>
          <w:sz w:val="22"/>
          <w:szCs w:val="22"/>
        </w:rPr>
        <w:t>Test</w:t>
      </w:r>
      <w:bookmarkEnd w:id="789"/>
      <w:bookmarkEnd w:id="790"/>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791"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792" w:author="VM-22 Subgroup" w:date="2022-11-28T12:41:00Z">
        <w:r w:rsidR="00105E20">
          <w:rPr>
            <w:rFonts w:ascii="Times New Roman" w:hAnsi="Times New Roman" w:cs="Times New Roman"/>
          </w:rPr>
          <w:t>Section</w:t>
        </w:r>
      </w:ins>
      <w:commentRangeStart w:id="793"/>
      <w:commentRangeStart w:id="794"/>
      <w:del w:id="795"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793"/>
      <w:ins w:id="796" w:author="VM-22 Subgroup" w:date="2023-02-03T15:44:00Z">
        <w:r w:rsidR="00195A01">
          <w:rPr>
            <w:rStyle w:val="CommentReference"/>
          </w:rPr>
          <w:commentReference w:id="793"/>
        </w:r>
        <w:commentRangeEnd w:id="794"/>
        <w:r w:rsidR="00105E20">
          <w:rPr>
            <w:rStyle w:val="CommentReference"/>
          </w:rPr>
          <w:commentReference w:id="794"/>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797"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798"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799"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800"/>
      <w:commentRangeStart w:id="801"/>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802"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800"/>
        <w:r w:rsidR="00195A01" w:rsidDel="00105E20">
          <w:rPr>
            <w:rStyle w:val="CommentReference"/>
          </w:rPr>
          <w:commentReference w:id="800"/>
        </w:r>
      </w:del>
      <w:commentRangeEnd w:id="801"/>
      <w:r w:rsidR="00105E20">
        <w:rPr>
          <w:rStyle w:val="CommentReference"/>
        </w:rPr>
        <w:commentReference w:id="801"/>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803"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804" w:author="VM-22 Subgroup" w:date="2022-11-28T12:42:00Z">
        <w:r w:rsidR="00105E20">
          <w:rPr>
            <w:rFonts w:ascii="Times New Roman" w:hAnsi="Times New Roman" w:cs="Times New Roman"/>
          </w:rPr>
          <w:t>Section</w:t>
        </w:r>
      </w:ins>
      <w:commentRangeStart w:id="805"/>
      <w:commentRangeStart w:id="806"/>
      <w:del w:id="807"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805"/>
      <w:ins w:id="808" w:author="VM-22 Subgroup" w:date="2023-02-03T15:44:00Z">
        <w:r w:rsidR="00195A01">
          <w:rPr>
            <w:rStyle w:val="CommentReference"/>
          </w:rPr>
          <w:commentReference w:id="805"/>
        </w:r>
        <w:commentRangeEnd w:id="806"/>
        <w:r w:rsidR="00105E20">
          <w:rPr>
            <w:rStyle w:val="CommentReference"/>
          </w:rPr>
          <w:commentReference w:id="806"/>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809"/>
      <w:commentRangeStart w:id="810"/>
      <w:r w:rsidRPr="00FD4E7D">
        <w:rPr>
          <w:rFonts w:ascii="Times New Roman" w:hAnsi="Times New Roman" w:cs="Times New Roman"/>
        </w:rPr>
        <w:t xml:space="preserve">in </w:t>
      </w:r>
      <w:del w:id="811" w:author="VM-22 Subgroup" w:date="2022-11-28T12:43:00Z">
        <w:r w:rsidRPr="00FD4E7D" w:rsidDel="00105E20">
          <w:rPr>
            <w:rFonts w:ascii="Times New Roman" w:hAnsi="Times New Roman" w:cs="Times New Roman"/>
          </w:rPr>
          <w:delText xml:space="preserve">this </w:delText>
        </w:r>
      </w:del>
      <w:del w:id="812" w:author="VM-22 Subgroup" w:date="2023-02-03T15:44:00Z">
        <w:r w:rsidRPr="00FD4E7D">
          <w:rPr>
            <w:rFonts w:ascii="Times New Roman" w:hAnsi="Times New Roman" w:cs="Times New Roman"/>
          </w:rPr>
          <w:delText xml:space="preserve">section </w:delText>
        </w:r>
      </w:del>
      <w:del w:id="813" w:author="VM-22 Subgroup" w:date="2022-11-28T12:43:00Z">
        <w:r w:rsidRPr="00FD4E7D" w:rsidDel="00105E20">
          <w:rPr>
            <w:rFonts w:ascii="Times New Roman" w:hAnsi="Times New Roman" w:cs="Times New Roman"/>
          </w:rPr>
          <w:delText>s</w:delText>
        </w:r>
      </w:del>
      <w:ins w:id="814" w:author="VM-22 Subgroup" w:date="2022-11-28T12:43:00Z">
        <w:r w:rsidR="00105E20">
          <w:rPr>
            <w:rFonts w:ascii="Times New Roman" w:hAnsi="Times New Roman" w:cs="Times New Roman"/>
          </w:rPr>
          <w:t>S</w:t>
        </w:r>
      </w:ins>
      <w:ins w:id="815" w:author="VM-22 Subgroup" w:date="2023-02-03T15:44:00Z">
        <w:r w:rsidRPr="00FD4E7D">
          <w:rPr>
            <w:rFonts w:ascii="Times New Roman" w:hAnsi="Times New Roman" w:cs="Times New Roman"/>
          </w:rPr>
          <w:t xml:space="preserve">ection </w:t>
        </w:r>
      </w:ins>
      <w:commentRangeEnd w:id="809"/>
      <w:commentRangeEnd w:id="810"/>
      <w:ins w:id="816" w:author="VM-22 Subgroup" w:date="2022-11-28T12:43:00Z">
        <w:r w:rsidR="00105E20">
          <w:rPr>
            <w:rFonts w:ascii="Times New Roman" w:hAnsi="Times New Roman" w:cs="Times New Roman"/>
          </w:rPr>
          <w:t xml:space="preserve">7.B.3 </w:t>
        </w:r>
      </w:ins>
      <w:ins w:id="817" w:author="VM-22 Subgroup" w:date="2023-02-03T15:44:00Z">
        <w:r w:rsidR="000702EC">
          <w:rPr>
            <w:rStyle w:val="CommentReference"/>
          </w:rPr>
          <w:commentReference w:id="809"/>
        </w:r>
        <w:r w:rsidR="00105E20">
          <w:rPr>
            <w:rStyle w:val="CommentReference"/>
          </w:rPr>
          <w:commentReference w:id="810"/>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818" w:name="_Toc77242155"/>
      <w:bookmarkStart w:id="819" w:name="_Toc115705835"/>
      <w:r w:rsidRPr="001904F3">
        <w:rPr>
          <w:sz w:val="22"/>
          <w:szCs w:val="22"/>
        </w:rPr>
        <w:t>Stochastic Exclusion Demonstration Test</w:t>
      </w:r>
      <w:bookmarkEnd w:id="818"/>
      <w:bookmarkEnd w:id="819"/>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820"/>
      <w:commentRangeStart w:id="821"/>
      <w:r w:rsidR="00C4282C">
        <w:rPr>
          <w:rFonts w:ascii="Times New Roman" w:hAnsi="Times New Roman" w:cs="Times New Roman"/>
        </w:rPr>
        <w:t>VM-A</w:t>
      </w:r>
      <w:ins w:id="822"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823" w:author="VM-22 Subgroup" w:date="2023-02-03T15:44:00Z">
        <w:r w:rsidR="00C4282C">
          <w:rPr>
            <w:rFonts w:ascii="Times New Roman" w:hAnsi="Times New Roman" w:cs="Times New Roman"/>
          </w:rPr>
          <w:delText>C</w:delText>
        </w:r>
      </w:del>
      <w:ins w:id="824" w:author="VM-22 Subgroup" w:date="2022-11-28T12:43:00Z">
        <w:r w:rsidR="00105E20">
          <w:rPr>
            <w:rFonts w:ascii="Times New Roman" w:hAnsi="Times New Roman" w:cs="Times New Roman"/>
          </w:rPr>
          <w:t>V</w:t>
        </w:r>
      </w:ins>
      <w:del w:id="825" w:author="VM-22 Subgroup" w:date="2022-11-28T12:43:00Z">
        <w:r w:rsidR="00C4282C" w:rsidDel="00105E20">
          <w:rPr>
            <w:rFonts w:ascii="Times New Roman" w:hAnsi="Times New Roman" w:cs="Times New Roman"/>
          </w:rPr>
          <w:delText>C</w:delText>
        </w:r>
      </w:del>
      <w:commentRangeEnd w:id="820"/>
      <w:ins w:id="826" w:author="VM-22 Subgroup" w:date="2023-02-03T15:44:00Z">
        <w:r w:rsidR="00422EB6">
          <w:rPr>
            <w:rStyle w:val="CommentReference"/>
          </w:rPr>
          <w:commentReference w:id="820"/>
        </w:r>
        <w:commentRangeEnd w:id="821"/>
        <w:r w:rsidR="00105E20">
          <w:rPr>
            <w:rStyle w:val="CommentReference"/>
          </w:rPr>
          <w:commentReference w:id="821"/>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827"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828" w:author="VM-22 Subgroup" w:date="2022-11-28T12:43:00Z">
        <w:r w:rsidR="00105E20">
          <w:rPr>
            <w:rFonts w:ascii="Times New Roman" w:hAnsi="Times New Roman" w:cs="Times New Roman"/>
          </w:rPr>
          <w:t>V</w:t>
        </w:r>
      </w:ins>
      <w:del w:id="829"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830" w:name="_Hlk59532322"/>
      <w:r w:rsidR="008858A9" w:rsidRPr="00FD4E7D">
        <w:rPr>
          <w:rFonts w:ascii="Times New Roman" w:eastAsia="Times New Roman" w:hAnsi="Times New Roman" w:cs="Times New Roman"/>
        </w:rPr>
        <w:t>statutory reserve calculated in accordance with VM-A</w:t>
      </w:r>
      <w:ins w:id="831"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32" w:author="VM-22 Subgroup" w:date="2022-11-28T12:43:00Z">
        <w:r w:rsidR="00105E20">
          <w:rPr>
            <w:rFonts w:ascii="Times New Roman" w:eastAsia="Times New Roman" w:hAnsi="Times New Roman" w:cs="Times New Roman"/>
          </w:rPr>
          <w:t>V</w:t>
        </w:r>
      </w:ins>
      <w:del w:id="833" w:author="VM-22 Subgroup" w:date="2022-11-28T12:43:00Z">
        <w:r w:rsidR="008858A9" w:rsidRPr="00FD4E7D" w:rsidDel="00105E20">
          <w:rPr>
            <w:rFonts w:ascii="Times New Roman" w:eastAsia="Times New Roman" w:hAnsi="Times New Roman" w:cs="Times New Roman"/>
          </w:rPr>
          <w:delText>C</w:delText>
        </w:r>
      </w:del>
      <w:bookmarkEnd w:id="830"/>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834"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35" w:author="VM-22 Subgroup" w:date="2022-11-28T12:43:00Z">
        <w:r w:rsidR="00105E20">
          <w:rPr>
            <w:rFonts w:ascii="Times New Roman" w:eastAsia="Times New Roman" w:hAnsi="Times New Roman" w:cs="Times New Roman"/>
          </w:rPr>
          <w:t>V</w:t>
        </w:r>
      </w:ins>
      <w:del w:id="836"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837"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38" w:author="VM-22 Subgroup" w:date="2022-11-28T12:43:00Z">
        <w:r w:rsidR="00105E20">
          <w:rPr>
            <w:rFonts w:ascii="Times New Roman" w:eastAsia="Times New Roman" w:hAnsi="Times New Roman" w:cs="Times New Roman"/>
          </w:rPr>
          <w:t>V</w:t>
        </w:r>
      </w:ins>
      <w:del w:id="839"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840"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41" w:author="VM-22 Subgroup" w:date="2022-11-28T12:44:00Z">
        <w:r w:rsidR="00105E20">
          <w:rPr>
            <w:rFonts w:ascii="Times New Roman" w:eastAsia="Times New Roman" w:hAnsi="Times New Roman" w:cs="Times New Roman"/>
          </w:rPr>
          <w:t>V</w:t>
        </w:r>
      </w:ins>
      <w:del w:id="842"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843" w:name="_Toc77242156"/>
      <w:bookmarkStart w:id="844" w:name="_Toc115705836"/>
      <w:r w:rsidRPr="00DE21E7">
        <w:rPr>
          <w:sz w:val="22"/>
          <w:szCs w:val="22"/>
        </w:rPr>
        <w:t>Deterministic Certification Option</w:t>
      </w:r>
      <w:bookmarkEnd w:id="843"/>
      <w:r w:rsidRPr="00DE21E7">
        <w:rPr>
          <w:sz w:val="22"/>
          <w:szCs w:val="22"/>
        </w:rPr>
        <w:t xml:space="preserve">   </w:t>
      </w:r>
      <w:bookmarkEnd w:id="844"/>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845" w:author="VM-22 Subgroup" w:date="2023-02-03T15:44:00Z">
        <w:r>
          <w:rPr>
            <w:rFonts w:ascii="Times New Roman" w:hAnsi="Times New Roman" w:cs="Times New Roman"/>
          </w:rPr>
          <w:delText>The</w:delText>
        </w:r>
      </w:del>
      <w:commentRangeStart w:id="846"/>
      <w:ins w:id="847" w:author="VM-22 Subgroup" w:date="2022-11-28T12:44:00Z">
        <w:r w:rsidR="00105E20">
          <w:rPr>
            <w:rFonts w:ascii="Times New Roman" w:hAnsi="Times New Roman" w:cs="Times New Roman"/>
          </w:rPr>
          <w:t>I</w:t>
        </w:r>
      </w:ins>
      <w:commentRangeEnd w:id="846"/>
      <w:ins w:id="848" w:author="VM-22 Subgroup" w:date="2022-11-28T12:45:00Z">
        <w:r w:rsidR="00105E20">
          <w:rPr>
            <w:rStyle w:val="CommentReference"/>
          </w:rPr>
          <w:commentReference w:id="846"/>
        </w:r>
      </w:ins>
      <w:ins w:id="849" w:author="VM-22 Subgroup" w:date="2022-11-28T12:44:00Z">
        <w:r w:rsidR="00105E20">
          <w:rPr>
            <w:rFonts w:ascii="Times New Roman" w:hAnsi="Times New Roman" w:cs="Times New Roman"/>
          </w:rPr>
          <w:t xml:space="preserve">nstead of a SR, </w:t>
        </w:r>
      </w:ins>
      <w:del w:id="850" w:author="VM-22 Subgroup" w:date="2022-11-28T12:44:00Z">
        <w:r w:rsidDel="00105E20">
          <w:rPr>
            <w:rFonts w:ascii="Times New Roman" w:hAnsi="Times New Roman" w:cs="Times New Roman"/>
          </w:rPr>
          <w:delText>T</w:delText>
        </w:r>
      </w:del>
      <w:ins w:id="851" w:author="VM-22 Subgroup" w:date="2022-11-28T12:44:00Z">
        <w:r w:rsidR="00105E20">
          <w:rPr>
            <w:rFonts w:ascii="Times New Roman" w:hAnsi="Times New Roman" w:cs="Times New Roman"/>
          </w:rPr>
          <w:t>t</w:t>
        </w:r>
      </w:ins>
      <w:ins w:id="852"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853" w:author="VM-22 Subgroup" w:date="2022-11-28T12:44:00Z">
        <w:r w:rsidDel="00105E20">
          <w:rPr>
            <w:rFonts w:ascii="Times New Roman" w:hAnsi="Times New Roman" w:cs="Times New Roman"/>
          </w:rPr>
          <w:delText>the</w:delText>
        </w:r>
      </w:del>
      <w:del w:id="854"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855" w:author="VM-22 Subgroup" w:date="2022-11-28T12:44:00Z">
        <w:r w:rsidR="00105E20">
          <w:rPr>
            <w:rFonts w:ascii="Times New Roman" w:hAnsi="Times New Roman" w:cs="Times New Roman"/>
          </w:rPr>
          <w:t>a</w:t>
        </w:r>
      </w:ins>
      <w:ins w:id="856" w:author="VM-22 Subgroup" w:date="2023-02-03T15:44:00Z">
        <w:r>
          <w:rPr>
            <w:rFonts w:ascii="Times New Roman" w:hAnsi="Times New Roman" w:cs="Times New Roman"/>
          </w:rPr>
          <w:t xml:space="preserve"> </w:t>
        </w:r>
      </w:ins>
      <w:ins w:id="857" w:author="VM-22 Subgroup" w:date="2022-11-28T12:45:00Z">
        <w:r w:rsidR="00105E20">
          <w:rPr>
            <w:rFonts w:ascii="Times New Roman" w:hAnsi="Times New Roman" w:cs="Times New Roman"/>
          </w:rPr>
          <w:t>Deterministic Reserve (D</w:t>
        </w:r>
      </w:ins>
      <w:del w:id="858" w:author="VM-22 Subgroup" w:date="2022-11-28T12:45:00Z">
        <w:r w:rsidR="0018608C" w:rsidDel="00105E20">
          <w:rPr>
            <w:rFonts w:ascii="Times New Roman" w:hAnsi="Times New Roman" w:cs="Times New Roman"/>
          </w:rPr>
          <w:delText>S</w:delText>
        </w:r>
      </w:del>
      <w:ins w:id="859" w:author="VM-22 Subgroup" w:date="2023-02-03T15:44:00Z">
        <w:r w:rsidR="0018608C">
          <w:rPr>
            <w:rFonts w:ascii="Times New Roman" w:hAnsi="Times New Roman" w:cs="Times New Roman"/>
          </w:rPr>
          <w:t>R</w:t>
        </w:r>
      </w:ins>
      <w:ins w:id="860"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861" w:author="Benjamin M. Slutsker" w:date="2023-02-03T15:47:00Z">
        <w:r w:rsidR="0018608C">
          <w:rPr>
            <w:rFonts w:ascii="Times New Roman" w:hAnsi="Times New Roman" w:cs="Times New Roman"/>
          </w:rPr>
          <w:delText>SR</w:delText>
        </w:r>
      </w:del>
      <w:del w:id="862" w:author="VM-22 Subgroup" w:date="2023-02-03T15:44:00Z">
        <w:r w:rsidR="0018608C">
          <w:rPr>
            <w:rFonts w:ascii="Times New Roman" w:hAnsi="Times New Roman" w:cs="Times New Roman"/>
          </w:rPr>
          <w:delText>SR</w:delText>
        </w:r>
      </w:del>
      <w:del w:id="863" w:author="VM-22 Subgroup" w:date="2022-11-28T12:45:00Z">
        <w:r w:rsidR="0018608C" w:rsidDel="00105E20">
          <w:rPr>
            <w:rFonts w:ascii="Times New Roman" w:hAnsi="Times New Roman" w:cs="Times New Roman"/>
          </w:rPr>
          <w:delText>S</w:delText>
        </w:r>
      </w:del>
      <w:ins w:id="864" w:author="VM-22 Subgroup" w:date="2022-11-28T12:45:00Z">
        <w:r w:rsidR="00105E20">
          <w:rPr>
            <w:rFonts w:ascii="Times New Roman" w:hAnsi="Times New Roman" w:cs="Times New Roman"/>
          </w:rPr>
          <w:t>D</w:t>
        </w:r>
      </w:ins>
      <w:ins w:id="865"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866" w:author="Benjamin M. Slutsker" w:date="2023-02-03T15:47:00Z">
        <w:r w:rsidRPr="000443ED">
          <w:rPr>
            <w:rFonts w:ascii="Times New Roman" w:hAnsi="Times New Roman" w:cs="Times New Roman"/>
          </w:rPr>
          <w:delText>SR</w:delText>
        </w:r>
      </w:del>
      <w:del w:id="867" w:author="VM-22 Subgroup" w:date="2023-02-03T15:44:00Z">
        <w:r w:rsidRPr="000443ED">
          <w:rPr>
            <w:rFonts w:ascii="Times New Roman" w:hAnsi="Times New Roman" w:cs="Times New Roman"/>
          </w:rPr>
          <w:delText>SR</w:delText>
        </w:r>
      </w:del>
      <w:del w:id="868" w:author="VM-22 Subgroup" w:date="2022-11-28T12:45:00Z">
        <w:r w:rsidRPr="000443ED" w:rsidDel="00105E20">
          <w:rPr>
            <w:rFonts w:ascii="Times New Roman" w:hAnsi="Times New Roman" w:cs="Times New Roman"/>
          </w:rPr>
          <w:delText>S</w:delText>
        </w:r>
      </w:del>
      <w:ins w:id="869" w:author="VM-22 Subgroup" w:date="2022-11-28T12:45:00Z">
        <w:r w:rsidR="00105E20">
          <w:rPr>
            <w:rFonts w:ascii="Times New Roman" w:hAnsi="Times New Roman" w:cs="Times New Roman"/>
          </w:rPr>
          <w:t>D</w:t>
        </w:r>
      </w:ins>
      <w:ins w:id="870"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871" w:name="_Toc77242157"/>
      <w:bookmarkStart w:id="872" w:name="_Toc115705837"/>
      <w:r>
        <w:rPr>
          <w:sz w:val="24"/>
          <w:szCs w:val="24"/>
        </w:rPr>
        <w:t xml:space="preserve">Section 8: </w:t>
      </w:r>
      <w:r w:rsidR="00D64C27">
        <w:rPr>
          <w:sz w:val="24"/>
          <w:szCs w:val="24"/>
        </w:rPr>
        <w:t>To Be Determined (Scenario Generation for VM-21)</w:t>
      </w:r>
      <w:bookmarkEnd w:id="871"/>
      <w:bookmarkEnd w:id="872"/>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873" w:name="_Toc77242158"/>
      <w:bookmarkStart w:id="874" w:name="_Toc115705838"/>
      <w:bookmarkStart w:id="875"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873"/>
      <w:bookmarkEnd w:id="874"/>
    </w:p>
    <w:bookmarkEnd w:id="875"/>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876" w:name="_Toc77242159"/>
      <w:bookmarkStart w:id="877" w:name="_Toc115705839"/>
      <w:r>
        <w:rPr>
          <w:sz w:val="22"/>
          <w:szCs w:val="22"/>
        </w:rPr>
        <w:t xml:space="preserve">A. </w:t>
      </w:r>
      <w:r w:rsidR="005613C4" w:rsidRPr="009E255A">
        <w:rPr>
          <w:sz w:val="22"/>
          <w:szCs w:val="22"/>
        </w:rPr>
        <w:t>Initial Considerations</w:t>
      </w:r>
      <w:bookmarkEnd w:id="876"/>
      <w:bookmarkEnd w:id="877"/>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878"/>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878"/>
      <w:r w:rsidR="007732AD">
        <w:rPr>
          <w:rStyle w:val="CommentReference"/>
        </w:rPr>
        <w:commentReference w:id="878"/>
      </w:r>
      <w:r w:rsidR="00EF2E82">
        <w:rPr>
          <w:rFonts w:ascii="Times New Roman" w:eastAsia="Times New Roman" w:hAnsi="Times New Roman"/>
        </w:rPr>
        <w:t xml:space="preserve">, </w:t>
      </w:r>
      <w:commentRangeStart w:id="879"/>
      <w:commentRangeStart w:id="880"/>
      <w:r w:rsidR="00EF2E82">
        <w:rPr>
          <w:rFonts w:ascii="Times New Roman" w:eastAsia="Times New Roman" w:hAnsi="Times New Roman"/>
        </w:rPr>
        <w:t xml:space="preserve">then </w:t>
      </w:r>
      <w:commentRangeStart w:id="881"/>
      <w:commentRangeStart w:id="882"/>
      <w:del w:id="883" w:author="VM-22 Subgroup" w:date="2023-02-07T10:56:00Z">
        <w:r w:rsidR="00EF2E82" w:rsidDel="004662E4">
          <w:rPr>
            <w:rFonts w:ascii="Times New Roman" w:eastAsia="Times New Roman" w:hAnsi="Times New Roman"/>
          </w:rPr>
          <w:delText>only the</w:delText>
        </w:r>
      </w:del>
      <w:ins w:id="884"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881"/>
      <w:commentRangeEnd w:id="879"/>
      <w:commentRangeEnd w:id="880"/>
      <w:r w:rsidR="00350B51">
        <w:rPr>
          <w:rStyle w:val="CommentReference"/>
        </w:rPr>
        <w:commentReference w:id="881"/>
      </w:r>
      <w:commentRangeEnd w:id="882"/>
      <w:r w:rsidR="004662E4">
        <w:rPr>
          <w:rStyle w:val="CommentReference"/>
        </w:rPr>
        <w:commentReference w:id="882"/>
      </w:r>
      <w:r w:rsidR="00B3137D">
        <w:rPr>
          <w:rStyle w:val="CommentReference"/>
        </w:rPr>
        <w:commentReference w:id="879"/>
      </w:r>
      <w:r w:rsidR="002F724A">
        <w:rPr>
          <w:rStyle w:val="CommentReference"/>
        </w:rPr>
        <w:commentReference w:id="880"/>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885"/>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885"/>
      <w:r w:rsidR="00A03365">
        <w:rPr>
          <w:rStyle w:val="CommentReference"/>
        </w:rPr>
        <w:commentReference w:id="885"/>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886"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887" w:name="_Toc77242160"/>
      <w:bookmarkStart w:id="888" w:name="_Toc115705840"/>
      <w:r w:rsidRPr="009E255A">
        <w:rPr>
          <w:sz w:val="22"/>
          <w:szCs w:val="22"/>
        </w:rPr>
        <w:t>B.</w:t>
      </w:r>
      <w:r w:rsidRPr="009E255A">
        <w:rPr>
          <w:sz w:val="22"/>
          <w:szCs w:val="22"/>
        </w:rPr>
        <w:tab/>
        <w:t>Modeling Approaches</w:t>
      </w:r>
      <w:bookmarkEnd w:id="887"/>
      <w:bookmarkEnd w:id="888"/>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889" w:name="_Toc77242161"/>
      <w:bookmarkStart w:id="890"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889"/>
      <w:bookmarkEnd w:id="890"/>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891"/>
      <w:commentRangeStart w:id="892"/>
      <w:del w:id="893" w:author="VM-22 Subgroup" w:date="2023-02-07T14:14:00Z">
        <w:r w:rsidDel="002F724A">
          <w:rPr>
            <w:rFonts w:ascii="Times New Roman" w:eastAsia="Times New Roman" w:hAnsi="Times New Roman"/>
          </w:rPr>
          <w:delText>and hedge assets held by the company on the valuation date</w:delText>
        </w:r>
      </w:del>
      <w:commentRangeEnd w:id="891"/>
      <w:r w:rsidR="00D376C0">
        <w:rPr>
          <w:rStyle w:val="CommentReference"/>
        </w:rPr>
        <w:commentReference w:id="891"/>
      </w:r>
      <w:commentRangeEnd w:id="892"/>
      <w:r w:rsidR="002F724A">
        <w:rPr>
          <w:rStyle w:val="CommentReference"/>
        </w:rPr>
        <w:commentReference w:id="892"/>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894"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895"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895"/>
      <w:r w:rsidR="00AD3A32">
        <w:rPr>
          <w:rFonts w:ascii="Times New Roman" w:eastAsia="Times New Roman" w:hAnsi="Times New Roman"/>
        </w:rPr>
        <w:t>12 months)</w:t>
      </w:r>
      <w:bookmarkEnd w:id="894"/>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896"/>
      <w:commentRangeStart w:id="897"/>
      <w:del w:id="898" w:author="VM-22 Subgroup" w:date="2023-02-07T10:56:00Z">
        <w:r w:rsidRPr="00B45463" w:rsidDel="004662E4">
          <w:rPr>
            <w:rFonts w:ascii="Times New Roman" w:eastAsia="Times New Roman" w:hAnsi="Times New Roman"/>
          </w:rPr>
          <w:delText xml:space="preserve">For </w:delText>
        </w:r>
      </w:del>
      <w:ins w:id="899" w:author="Author">
        <w:r w:rsidR="006E1EF3">
          <w:rPr>
            <w:rFonts w:ascii="Times New Roman" w:eastAsia="Times New Roman" w:hAnsi="Times New Roman"/>
          </w:rPr>
          <w:t>C</w:t>
        </w:r>
      </w:ins>
      <w:del w:id="900" w:author="Author">
        <w:r w:rsidRPr="00B45463" w:rsidDel="006E1EF3">
          <w:rPr>
            <w:rFonts w:ascii="Times New Roman" w:eastAsia="Times New Roman" w:hAnsi="Times New Roman"/>
          </w:rPr>
          <w:delText>c</w:delText>
        </w:r>
      </w:del>
      <w:ins w:id="901" w:author="ACLI" w:date="2023-02-03T15:44:00Z">
        <w:r w:rsidRPr="00B45463">
          <w:rPr>
            <w:rFonts w:ascii="Times New Roman" w:eastAsia="Times New Roman" w:hAnsi="Times New Roman"/>
          </w:rPr>
          <w:t xml:space="preserve">ompanies </w:t>
        </w:r>
        <w:commentRangeEnd w:id="896"/>
        <w:r w:rsidR="00B94ED9">
          <w:rPr>
            <w:rStyle w:val="CommentReference"/>
          </w:rPr>
          <w:commentReference w:id="896"/>
        </w:r>
      </w:ins>
      <w:commentRangeEnd w:id="897"/>
      <w:r w:rsidR="004662E4">
        <w:rPr>
          <w:rStyle w:val="CommentReference"/>
        </w:rPr>
        <w:commentReference w:id="897"/>
      </w:r>
      <w:del w:id="902"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w:t>
      </w:r>
      <w:commentRangeStart w:id="903"/>
      <w:commentRangeStart w:id="904"/>
      <w:r w:rsidRPr="00345C8C">
        <w:rPr>
          <w:rFonts w:ascii="Times New Roman" w:eastAsia="Times New Roman" w:hAnsi="Times New Roman"/>
        </w:rPr>
        <w:t>,</w:t>
      </w:r>
      <w:ins w:id="905" w:author="VM-22 Subgroup" w:date="2023-02-07T10:57:00Z">
        <w:r w:rsidR="004662E4">
          <w:rPr>
            <w:rFonts w:ascii="Times New Roman" w:eastAsia="Times New Roman" w:hAnsi="Times New Roman"/>
          </w:rPr>
          <w:t xml:space="preserve"> </w:t>
        </w:r>
      </w:ins>
      <w:ins w:id="906"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903"/>
      <w:r w:rsidR="00B94ED9">
        <w:rPr>
          <w:rStyle w:val="CommentReference"/>
        </w:rPr>
        <w:commentReference w:id="903"/>
      </w:r>
      <w:commentRangeEnd w:id="904"/>
      <w:r w:rsidR="004662E4">
        <w:rPr>
          <w:rStyle w:val="CommentReference"/>
        </w:rPr>
        <w:commentReference w:id="904"/>
      </w:r>
      <w:r w:rsidRPr="00345C8C">
        <w:rPr>
          <w:rFonts w:ascii="Times New Roman" w:eastAsia="Times New Roman" w:hAnsi="Times New Roman"/>
        </w:rPr>
        <w:t>,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907"/>
      <w:commentRangeStart w:id="908"/>
      <w:r w:rsidR="00346FA2" w:rsidRPr="00346FA2">
        <w:rPr>
          <w:rFonts w:ascii="Times New Roman" w:eastAsia="Times New Roman" w:hAnsi="Times New Roman"/>
        </w:rPr>
        <w:t>For a material change in strategy</w:t>
      </w:r>
      <w:del w:id="909"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910"/>
      <w:commentRangeStart w:id="911"/>
      <w:del w:id="912"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910"/>
      <w:r w:rsidR="00BB613D">
        <w:rPr>
          <w:rStyle w:val="CommentReference"/>
        </w:rPr>
        <w:commentReference w:id="910"/>
      </w:r>
      <w:commentRangeEnd w:id="911"/>
      <w:r w:rsidR="00E20A58">
        <w:rPr>
          <w:rStyle w:val="CommentReference"/>
        </w:rPr>
        <w:commentReference w:id="911"/>
      </w:r>
      <w:r w:rsidR="00346FA2" w:rsidRPr="00346FA2">
        <w:rPr>
          <w:rFonts w:ascii="Times New Roman" w:eastAsia="Times New Roman" w:hAnsi="Times New Roman"/>
        </w:rPr>
        <w:t>less than 3 months of history, E should be 1.0</w:t>
      </w:r>
      <w:commentRangeEnd w:id="907"/>
      <w:r w:rsidR="00A749AC">
        <w:rPr>
          <w:rStyle w:val="CommentReference"/>
        </w:rPr>
        <w:commentReference w:id="907"/>
      </w:r>
      <w:commentRangeEnd w:id="908"/>
      <w:r w:rsidR="004662E4">
        <w:rPr>
          <w:rStyle w:val="CommentReference"/>
        </w:rPr>
        <w:commentReference w:id="908"/>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913"/>
      <w:commentRangeStart w:id="914"/>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915" w:author="VM-22 Subgroup" w:date="2023-02-03T15:44:00Z">
        <w:r w:rsidRPr="00EB2BC3">
          <w:rPr>
            <w:rFonts w:ascii="Times New Roman" w:eastAsia="Times New Roman" w:hAnsi="Times New Roman"/>
          </w:rPr>
          <w:t xml:space="preserve"> </w:t>
        </w:r>
        <w:commentRangeEnd w:id="913"/>
        <w:r w:rsidR="00BB613D">
          <w:rPr>
            <w:rStyle w:val="CommentReference"/>
          </w:rPr>
          <w:commentReference w:id="913"/>
        </w:r>
        <w:commentRangeEnd w:id="914"/>
        <w:r w:rsidR="00E20A58">
          <w:rPr>
            <w:rStyle w:val="CommentReference"/>
          </w:rPr>
          <w:commentReference w:id="914"/>
        </w:r>
      </w:ins>
      <w:ins w:id="916"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917"/>
      <w:r>
        <w:rPr>
          <w:rFonts w:ascii="Times New Roman" w:hAnsi="Times New Roman"/>
        </w:rPr>
        <w:t>The following examples are provided as guidance for determining the E factor when there has been a change to the hedge program:</w:t>
      </w:r>
      <w:commentRangeEnd w:id="917"/>
      <w:r w:rsidR="00BB613D">
        <w:rPr>
          <w:rStyle w:val="CommentReference"/>
        </w:rPr>
        <w:commentReference w:id="917"/>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918" w:name="_Toc69402548"/>
      <w:bookmarkStart w:id="919" w:name="_Toc72749212"/>
      <w:bookmarkStart w:id="920" w:name="_Toc73281051"/>
      <w:bookmarkStart w:id="921" w:name="_Toc115705842"/>
      <w:commentRangeStart w:id="922"/>
      <w:commentRangeStart w:id="923"/>
      <w:commentRangeStart w:id="924"/>
      <w:commentRangeStart w:id="925"/>
      <w:r w:rsidRPr="009E255A" w:rsidDel="00574A28">
        <w:rPr>
          <w:sz w:val="22"/>
          <w:szCs w:val="22"/>
        </w:rPr>
        <w:t>Additional Considerations for CTE70 (best efforts)</w:t>
      </w:r>
      <w:bookmarkStart w:id="926" w:name="_Toc68863461"/>
      <w:bookmarkStart w:id="927" w:name="_Toc68863532"/>
      <w:bookmarkStart w:id="928" w:name="_Toc68863683"/>
      <w:bookmarkStart w:id="929" w:name="_Toc68864879"/>
      <w:bookmarkEnd w:id="918"/>
      <w:bookmarkEnd w:id="919"/>
      <w:bookmarkEnd w:id="920"/>
      <w:bookmarkEnd w:id="921"/>
      <w:bookmarkEnd w:id="926"/>
      <w:bookmarkEnd w:id="927"/>
      <w:bookmarkEnd w:id="928"/>
      <w:bookmarkEnd w:id="929"/>
      <w:commentRangeEnd w:id="922"/>
      <w:commentRangeEnd w:id="924"/>
      <w:r w:rsidR="0077642C">
        <w:rPr>
          <w:rStyle w:val="CommentReference"/>
          <w:rFonts w:asciiTheme="minorHAnsi" w:eastAsiaTheme="minorHAnsi" w:hAnsiTheme="minorHAnsi" w:cstheme="minorBidi"/>
          <w:color w:val="auto"/>
        </w:rPr>
        <w:commentReference w:id="922"/>
      </w:r>
      <w:commentRangeEnd w:id="923"/>
      <w:r w:rsidR="004662E4">
        <w:rPr>
          <w:rStyle w:val="CommentReference"/>
          <w:rFonts w:asciiTheme="minorHAnsi" w:eastAsiaTheme="minorHAnsi" w:hAnsiTheme="minorHAnsi" w:cstheme="minorBidi"/>
          <w:color w:val="auto"/>
        </w:rPr>
        <w:commentReference w:id="923"/>
      </w:r>
      <w:r w:rsidR="007658FA">
        <w:rPr>
          <w:rStyle w:val="CommentReference"/>
          <w:rFonts w:asciiTheme="minorHAnsi" w:eastAsiaTheme="minorHAnsi" w:hAnsiTheme="minorHAnsi" w:cstheme="minorBidi"/>
          <w:color w:val="auto"/>
        </w:rPr>
        <w:commentReference w:id="924"/>
      </w:r>
      <w:commentRangeEnd w:id="925"/>
      <w:r w:rsidR="00E20A58">
        <w:rPr>
          <w:rStyle w:val="CommentReference"/>
          <w:rFonts w:asciiTheme="minorHAnsi" w:eastAsiaTheme="minorHAnsi" w:hAnsiTheme="minorHAnsi" w:cstheme="minorBidi"/>
          <w:color w:val="auto"/>
        </w:rPr>
        <w:commentReference w:id="925"/>
      </w:r>
    </w:p>
    <w:p w14:paraId="2F2AED5C" w14:textId="2166CB34" w:rsidR="0040376D" w:rsidRPr="0040376D" w:rsidDel="00574A28" w:rsidRDefault="0040376D" w:rsidP="00575FC9">
      <w:pPr>
        <w:spacing w:after="0"/>
        <w:ind w:left="360"/>
      </w:pPr>
      <w:bookmarkStart w:id="930" w:name="_Toc68863462"/>
      <w:bookmarkStart w:id="931" w:name="_Toc68863533"/>
      <w:bookmarkStart w:id="932" w:name="_Toc68863684"/>
      <w:bookmarkStart w:id="933" w:name="_Toc68864880"/>
      <w:bookmarkEnd w:id="930"/>
      <w:bookmarkEnd w:id="931"/>
      <w:bookmarkEnd w:id="932"/>
      <w:bookmarkEnd w:id="933"/>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934" w:name="_Toc68863463"/>
      <w:bookmarkStart w:id="935" w:name="_Toc68863534"/>
      <w:bookmarkStart w:id="936" w:name="_Toc68863685"/>
      <w:bookmarkStart w:id="937" w:name="_Toc68864881"/>
      <w:bookmarkEnd w:id="934"/>
      <w:bookmarkEnd w:id="935"/>
      <w:bookmarkEnd w:id="936"/>
      <w:bookmarkEnd w:id="937"/>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938" w:name="_Toc68863464"/>
      <w:bookmarkStart w:id="939" w:name="_Toc68863535"/>
      <w:bookmarkStart w:id="940" w:name="_Toc68863686"/>
      <w:bookmarkStart w:id="941" w:name="_Toc68864882"/>
      <w:bookmarkEnd w:id="938"/>
      <w:bookmarkEnd w:id="939"/>
      <w:bookmarkEnd w:id="940"/>
      <w:bookmarkEnd w:id="941"/>
    </w:p>
    <w:p w14:paraId="2C41467D" w14:textId="3F5D418B" w:rsidR="0040376D" w:rsidRDefault="005613C4" w:rsidP="00E20A58">
      <w:pPr>
        <w:pStyle w:val="Heading2"/>
        <w:numPr>
          <w:ilvl w:val="0"/>
          <w:numId w:val="98"/>
        </w:numPr>
        <w:rPr>
          <w:sz w:val="22"/>
          <w:szCs w:val="22"/>
        </w:rPr>
      </w:pPr>
      <w:bookmarkStart w:id="942" w:name="_Toc77242162"/>
      <w:bookmarkStart w:id="943" w:name="_Toc115705843"/>
      <w:commentRangeStart w:id="944"/>
      <w:commentRangeStart w:id="945"/>
      <w:commentRangeStart w:id="946"/>
      <w:commentRangeStart w:id="947"/>
      <w:r w:rsidRPr="009E255A">
        <w:rPr>
          <w:sz w:val="22"/>
          <w:szCs w:val="22"/>
        </w:rPr>
        <w:t>Specific Considerations and Requirements</w:t>
      </w:r>
      <w:bookmarkEnd w:id="942"/>
      <w:bookmarkEnd w:id="943"/>
      <w:commentRangeEnd w:id="944"/>
      <w:commentRangeEnd w:id="946"/>
      <w:r w:rsidR="0077642C">
        <w:rPr>
          <w:rStyle w:val="CommentReference"/>
          <w:rFonts w:asciiTheme="minorHAnsi" w:eastAsiaTheme="minorHAnsi" w:hAnsiTheme="minorHAnsi" w:cstheme="minorBidi"/>
          <w:color w:val="auto"/>
        </w:rPr>
        <w:commentReference w:id="944"/>
      </w:r>
      <w:commentRangeEnd w:id="945"/>
      <w:r w:rsidR="004662E4">
        <w:rPr>
          <w:rStyle w:val="CommentReference"/>
          <w:rFonts w:asciiTheme="minorHAnsi" w:eastAsiaTheme="minorHAnsi" w:hAnsiTheme="minorHAnsi" w:cstheme="minorBidi"/>
          <w:color w:val="auto"/>
        </w:rPr>
        <w:commentReference w:id="945"/>
      </w:r>
      <w:r w:rsidR="007658FA">
        <w:rPr>
          <w:rStyle w:val="CommentReference"/>
          <w:rFonts w:asciiTheme="minorHAnsi" w:eastAsiaTheme="minorHAnsi" w:hAnsiTheme="minorHAnsi" w:cstheme="minorBidi"/>
          <w:color w:val="auto"/>
        </w:rPr>
        <w:commentReference w:id="946"/>
      </w:r>
      <w:commentRangeEnd w:id="947"/>
      <w:r w:rsidR="00E20A58">
        <w:rPr>
          <w:rStyle w:val="CommentReference"/>
          <w:rFonts w:asciiTheme="minorHAnsi" w:eastAsiaTheme="minorHAnsi" w:hAnsiTheme="minorHAnsi" w:cstheme="minorBidi"/>
          <w:color w:val="auto"/>
        </w:rPr>
        <w:commentReference w:id="947"/>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948" w:name="_Toc77242163"/>
      <w:bookmarkStart w:id="949" w:name="_Toc115705844"/>
      <w:bookmarkStart w:id="950"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948"/>
      <w:bookmarkEnd w:id="949"/>
    </w:p>
    <w:bookmarkEnd w:id="950"/>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951" w:name="_Toc77242164"/>
      <w:bookmarkStart w:id="952" w:name="_Toc115705845"/>
      <w:r w:rsidRPr="009E255A">
        <w:rPr>
          <w:sz w:val="22"/>
          <w:szCs w:val="22"/>
        </w:rPr>
        <w:t>A.</w:t>
      </w:r>
      <w:r w:rsidRPr="009E255A">
        <w:rPr>
          <w:sz w:val="22"/>
          <w:szCs w:val="22"/>
        </w:rPr>
        <w:tab/>
        <w:t>General</w:t>
      </w:r>
      <w:bookmarkEnd w:id="951"/>
      <w:bookmarkEnd w:id="952"/>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953"/>
      <w:commentRangeStart w:id="954"/>
      <w:r w:rsidR="0057710C">
        <w:rPr>
          <w:rFonts w:ascii="Times New Roman" w:eastAsia="Times New Roman" w:hAnsi="Times New Roman"/>
        </w:rPr>
        <w:t>and</w:t>
      </w:r>
      <w:ins w:id="955"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953"/>
      <w:r w:rsidR="008D7232">
        <w:rPr>
          <w:rStyle w:val="CommentReference"/>
        </w:rPr>
        <w:commentReference w:id="953"/>
      </w:r>
      <w:commentRangeEnd w:id="954"/>
      <w:r w:rsidR="004662E4">
        <w:rPr>
          <w:rStyle w:val="CommentReference"/>
        </w:rPr>
        <w:commentReference w:id="954"/>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956"/>
      <w:commentRangeStart w:id="957"/>
      <w:r w:rsidRPr="00ED64B6">
        <w:rPr>
          <w:rFonts w:ascii="Times New Roman" w:eastAsia="Times New Roman" w:hAnsi="Times New Roman"/>
        </w:rPr>
        <w:t xml:space="preserve">the </w:t>
      </w:r>
      <w:commentRangeStart w:id="958"/>
      <w:commentRangeStart w:id="959"/>
      <w:r w:rsidRPr="00ED64B6">
        <w:rPr>
          <w:rFonts w:ascii="Times New Roman" w:eastAsia="Times New Roman" w:hAnsi="Times New Roman"/>
        </w:rPr>
        <w:t>product</w:t>
      </w:r>
      <w:ins w:id="960" w:author="VM-22 Subgroup" w:date="2022-11-28T12:48:00Z">
        <w:r w:rsidR="00E20A58">
          <w:rPr>
            <w:rFonts w:ascii="Times New Roman" w:eastAsia="Times New Roman" w:hAnsi="Times New Roman"/>
          </w:rPr>
          <w:t xml:space="preserve"> was</w:t>
        </w:r>
      </w:ins>
      <w:ins w:id="961" w:author="Benjamin M. Slutsker"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958"/>
      <w:commentRangeEnd w:id="956"/>
      <w:r w:rsidR="003723D6">
        <w:rPr>
          <w:rStyle w:val="CommentReference"/>
        </w:rPr>
        <w:commentReference w:id="958"/>
      </w:r>
      <w:commentRangeEnd w:id="959"/>
      <w:r w:rsidR="00DF67EB">
        <w:rPr>
          <w:rStyle w:val="CommentReference"/>
        </w:rPr>
        <w:commentReference w:id="959"/>
      </w:r>
      <w:r w:rsidR="00605C20">
        <w:rPr>
          <w:rStyle w:val="CommentReference"/>
        </w:rPr>
        <w:commentReference w:id="956"/>
      </w:r>
      <w:commentRangeEnd w:id="957"/>
      <w:r w:rsidR="00E20A58">
        <w:rPr>
          <w:rStyle w:val="CommentReference"/>
        </w:rPr>
        <w:commentReference w:id="957"/>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962"/>
      <w:commentRangeStart w:id="963"/>
      <w:del w:id="964" w:author="VM-22 Subgroup" w:date="2022-11-28T12:48:00Z">
        <w:r w:rsidR="00277EF6" w:rsidDel="00E20A58">
          <w:rPr>
            <w:rFonts w:ascii="Times New Roman" w:eastAsia="Times New Roman" w:hAnsi="Times New Roman"/>
          </w:rPr>
          <w:delText xml:space="preserve">is </w:delText>
        </w:r>
      </w:del>
      <w:commentRangeStart w:id="965"/>
      <w:commentRangeStart w:id="966"/>
      <w:r w:rsidRPr="00ED64B6">
        <w:rPr>
          <w:rFonts w:ascii="Times New Roman" w:eastAsia="Times New Roman" w:hAnsi="Times New Roman"/>
        </w:rPr>
        <w:t>option</w:t>
      </w:r>
      <w:ins w:id="967" w:author="VM-22 Subgroup" w:date="2022-11-28T12:48:00Z">
        <w:r w:rsidR="00E20A58">
          <w:rPr>
            <w:rFonts w:ascii="Times New Roman" w:eastAsia="Times New Roman" w:hAnsi="Times New Roman"/>
          </w:rPr>
          <w:t xml:space="preserve"> is</w:t>
        </w:r>
      </w:ins>
      <w:ins w:id="968" w:author="Benjamin M. Slutsker" w:date="2023-02-03T15:47:00Z">
        <w:r w:rsidRPr="00ED64B6">
          <w:rPr>
            <w:rFonts w:ascii="Times New Roman" w:eastAsia="Times New Roman" w:hAnsi="Times New Roman"/>
          </w:rPr>
          <w:t xml:space="preserve"> </w:t>
        </w:r>
        <w:commentRangeEnd w:id="962"/>
        <w:r w:rsidR="005549B1">
          <w:rPr>
            <w:rStyle w:val="CommentReference"/>
          </w:rPr>
          <w:commentReference w:id="962"/>
        </w:r>
      </w:ins>
      <w:commentRangeEnd w:id="963"/>
      <w:r w:rsidR="00DF67EB">
        <w:rPr>
          <w:rStyle w:val="CommentReference"/>
        </w:rPr>
        <w:commentReference w:id="963"/>
      </w:r>
      <w:r w:rsidRPr="00ED64B6">
        <w:rPr>
          <w:rFonts w:ascii="Times New Roman" w:eastAsia="Times New Roman" w:hAnsi="Times New Roman"/>
        </w:rPr>
        <w:t xml:space="preserve">elective </w:t>
      </w:r>
      <w:commentRangeEnd w:id="965"/>
      <w:r w:rsidR="00605C20">
        <w:rPr>
          <w:rStyle w:val="CommentReference"/>
        </w:rPr>
        <w:commentReference w:id="965"/>
      </w:r>
      <w:commentRangeEnd w:id="966"/>
      <w:r w:rsidR="00E20A58">
        <w:rPr>
          <w:rStyle w:val="CommentReference"/>
        </w:rPr>
        <w:commentReference w:id="966"/>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969" w:name="_Toc77242165"/>
      <w:bookmarkStart w:id="970" w:name="_Toc115705846"/>
      <w:r w:rsidRPr="00ED64B6">
        <w:rPr>
          <w:sz w:val="22"/>
          <w:szCs w:val="22"/>
        </w:rPr>
        <w:t>Aggregate vs. Individual Margins</w:t>
      </w:r>
      <w:bookmarkEnd w:id="969"/>
      <w:bookmarkEnd w:id="970"/>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971"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972" w:name="_Toc77242166"/>
      <w:bookmarkStart w:id="973" w:name="_Toc115705847"/>
      <w:bookmarkEnd w:id="971"/>
      <w:r w:rsidRPr="009E255A">
        <w:rPr>
          <w:sz w:val="22"/>
          <w:szCs w:val="22"/>
        </w:rPr>
        <w:t>C.</w:t>
      </w:r>
      <w:r w:rsidRPr="00D31106">
        <w:tab/>
      </w:r>
      <w:r w:rsidRPr="009E255A">
        <w:rPr>
          <w:sz w:val="22"/>
          <w:szCs w:val="22"/>
        </w:rPr>
        <w:t>Sensitivity Testing</w:t>
      </w:r>
      <w:bookmarkEnd w:id="972"/>
      <w:bookmarkEnd w:id="973"/>
    </w:p>
    <w:p w14:paraId="45F4CEBB" w14:textId="77777777" w:rsidR="00ED64B6" w:rsidRPr="00ED64B6" w:rsidRDefault="00ED64B6" w:rsidP="00ED64B6">
      <w:pPr>
        <w:spacing w:after="0"/>
      </w:pPr>
      <w:commentRangeStart w:id="974"/>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975"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974"/>
      <w:r w:rsidR="00B60674">
        <w:rPr>
          <w:rStyle w:val="CommentReference"/>
        </w:rPr>
        <w:commentReference w:id="974"/>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976"/>
      <w:commentRangeStart w:id="977"/>
      <w:r>
        <w:rPr>
          <w:rFonts w:ascii="Times New Roman" w:eastAsia="Times New Roman" w:hAnsi="Times New Roman"/>
        </w:rPr>
        <w:t>Account transfer</w:t>
      </w:r>
      <w:r w:rsidR="00120799">
        <w:rPr>
          <w:rFonts w:ascii="Times New Roman" w:eastAsia="Times New Roman" w:hAnsi="Times New Roman"/>
        </w:rPr>
        <w:t>s.</w:t>
      </w:r>
      <w:commentRangeEnd w:id="976"/>
      <w:r w:rsidR="00A3781E">
        <w:rPr>
          <w:rStyle w:val="CommentReference"/>
        </w:rPr>
        <w:commentReference w:id="976"/>
      </w:r>
      <w:commentRangeEnd w:id="977"/>
      <w:r w:rsidR="00DF67EB">
        <w:rPr>
          <w:rStyle w:val="CommentReference"/>
        </w:rPr>
        <w:commentReference w:id="977"/>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975"/>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978"/>
      <w:commentRangeStart w:id="979"/>
      <w:r w:rsidRPr="00010E14">
        <w:rPr>
          <w:rFonts w:ascii="Times New Roman" w:eastAsia="Times New Roman" w:hAnsi="Times New Roman"/>
        </w:rPr>
        <w:t xml:space="preserve">be more </w:t>
      </w:r>
      <w:del w:id="980" w:author="VM-22 Subgroup" w:date="2023-02-07T11:11:00Z">
        <w:r w:rsidRPr="00010E14" w:rsidDel="00DF67EB">
          <w:rPr>
            <w:rFonts w:ascii="Times New Roman" w:eastAsia="Times New Roman" w:hAnsi="Times New Roman"/>
          </w:rPr>
          <w:delText>complex</w:delText>
        </w:r>
      </w:del>
      <w:ins w:id="981" w:author="Author">
        <w:r w:rsidR="00B50954">
          <w:rPr>
            <w:rFonts w:ascii="Times New Roman" w:eastAsia="Times New Roman" w:hAnsi="Times New Roman"/>
          </w:rPr>
          <w:t xml:space="preserve">appropriately </w:t>
        </w:r>
        <w:commentRangeEnd w:id="978"/>
        <w:r w:rsidR="00A3781E">
          <w:rPr>
            <w:rStyle w:val="CommentReference"/>
          </w:rPr>
          <w:commentReference w:id="978"/>
        </w:r>
      </w:ins>
      <w:commentRangeEnd w:id="979"/>
      <w:r w:rsidR="00DF67EB">
        <w:rPr>
          <w:rStyle w:val="CommentReference"/>
        </w:rPr>
        <w:commentReference w:id="979"/>
      </w:r>
      <w:ins w:id="982"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983" w:author="VM-22 Subgroup" w:date="2023-02-07T11:11:00Z">
        <w:r w:rsidRPr="00010E14" w:rsidDel="00DF67EB">
          <w:rPr>
            <w:rFonts w:ascii="Times New Roman" w:eastAsia="Times New Roman" w:hAnsi="Times New Roman"/>
          </w:rPr>
          <w:delText xml:space="preserve">than, </w:delText>
        </w:r>
      </w:del>
      <w:del w:id="984" w:author="Author">
        <w:r w:rsidRPr="00010E14" w:rsidDel="00DB1FC8">
          <w:rPr>
            <w:rFonts w:ascii="Times New Roman" w:eastAsia="Times New Roman" w:hAnsi="Times New Roman"/>
          </w:rPr>
          <w:delText>f</w:delText>
        </w:r>
      </w:del>
      <w:ins w:id="985" w:author="Author">
        <w:r w:rsidR="00DB1FC8">
          <w:rPr>
            <w:rFonts w:ascii="Times New Roman" w:eastAsia="Times New Roman" w:hAnsi="Times New Roman"/>
          </w:rPr>
          <w:t>F</w:t>
        </w:r>
      </w:ins>
      <w:ins w:id="986" w:author="Academy" w:date="2023-02-03T15:47:00Z">
        <w:r w:rsidRPr="00010E14">
          <w:rPr>
            <w:rFonts w:ascii="Times New Roman" w:eastAsia="Times New Roman" w:hAnsi="Times New Roman"/>
          </w:rPr>
          <w:t>or</w:t>
        </w:r>
      </w:ins>
      <w:del w:id="987"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988"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989" w:author="Author">
        <w:r w:rsidR="00DB1FC8">
          <w:rPr>
            <w:rFonts w:ascii="Times New Roman" w:eastAsia="Times New Roman" w:hAnsi="Times New Roman"/>
          </w:rPr>
          <w:t xml:space="preserve"> may not achieve this objective</w:t>
        </w:r>
      </w:ins>
      <w:ins w:id="990" w:author="Academy" w:date="2023-02-03T15:47:00Z">
        <w:r w:rsidRPr="00010E14">
          <w:rPr>
            <w:rFonts w:ascii="Times New Roman" w:eastAsia="Times New Roman" w:hAnsi="Times New Roman"/>
          </w:rPr>
          <w:t>.</w:t>
        </w:r>
      </w:ins>
      <w:del w:id="991"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992" w:name="_Toc77242167"/>
      <w:bookmarkStart w:id="993" w:name="_Toc115705848"/>
      <w:r w:rsidRPr="009E255A">
        <w:rPr>
          <w:sz w:val="22"/>
          <w:szCs w:val="22"/>
        </w:rPr>
        <w:t>Specific Considerations and Requirements</w:t>
      </w:r>
      <w:bookmarkEnd w:id="992"/>
      <w:bookmarkEnd w:id="993"/>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994" w:author="VM-22 Subgroup" w:date="2023-02-07T11:09:00Z"/>
          <w:rFonts w:ascii="Times New Roman" w:eastAsia="Times New Roman" w:hAnsi="Times New Roman"/>
        </w:rPr>
      </w:pPr>
      <w:commentRangeStart w:id="995"/>
      <w:del w:id="996" w:author="VM-22 Subgroup" w:date="2023-02-07T11:09:00Z">
        <w:r w:rsidRPr="00010E14" w:rsidDel="00DF67EB">
          <w:rPr>
            <w:rFonts w:ascii="Times New Roman" w:eastAsia="Times New Roman" w:hAnsi="Times New Roman"/>
          </w:rPr>
          <w:delText>2</w:delText>
        </w:r>
      </w:del>
      <w:commentRangeEnd w:id="995"/>
      <w:r w:rsidR="00DF67EB">
        <w:rPr>
          <w:rStyle w:val="CommentReference"/>
        </w:rPr>
        <w:commentReference w:id="995"/>
      </w:r>
      <w:del w:id="997"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998"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998"/>
      </w:del>
    </w:p>
    <w:p w14:paraId="25280BB0" w14:textId="2F560313" w:rsidR="005613C4" w:rsidRPr="00010E14" w:rsidDel="00DF67EB" w:rsidRDefault="005613C4" w:rsidP="005613C4">
      <w:pPr>
        <w:spacing w:after="220" w:line="240" w:lineRule="auto"/>
        <w:ind w:left="1440"/>
        <w:jc w:val="both"/>
        <w:rPr>
          <w:del w:id="999" w:author="VM-22 Subgroup" w:date="2023-02-07T11:09:00Z"/>
          <w:rFonts w:ascii="Times New Roman" w:eastAsia="Times New Roman" w:hAnsi="Times New Roman"/>
        </w:rPr>
      </w:pPr>
      <w:del w:id="1000"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1001" w:author="VM-22 Subgroup" w:date="2023-02-07T11:09:00Z"/>
          <w:rFonts w:ascii="Times New Roman" w:eastAsia="Times New Roman" w:hAnsi="Times New Roman"/>
        </w:rPr>
      </w:pPr>
      <w:del w:id="1002"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1003" w:author="VM-22 Subgroup" w:date="2023-02-07T11:09:00Z"/>
          <w:rFonts w:ascii="Times New Roman" w:eastAsia="Times New Roman" w:hAnsi="Times New Roman"/>
        </w:rPr>
      </w:pPr>
      <w:del w:id="1004"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1005" w:author="VM-22 Subgroup" w:date="2023-02-07T11:09:00Z"/>
          <w:rFonts w:ascii="Times New Roman" w:eastAsia="Times New Roman" w:hAnsi="Times New Roman"/>
        </w:rPr>
      </w:pPr>
      <w:del w:id="1006"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1007" w:author="VM-22 Subgroup" w:date="2023-02-07T11:12:00Z">
        <w:r>
          <w:rPr>
            <w:rFonts w:ascii="Times New Roman" w:eastAsia="Times New Roman" w:hAnsi="Times New Roman"/>
          </w:rPr>
          <w:t>2</w:t>
        </w:r>
      </w:ins>
      <w:del w:id="1008"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1009" w:author="VM-22 Subgroup" w:date="2023-02-07T11:12:00Z">
        <w:r>
          <w:rPr>
            <w:rFonts w:ascii="Times New Roman" w:eastAsia="Times New Roman" w:hAnsi="Times New Roman"/>
          </w:rPr>
          <w:t>3</w:t>
        </w:r>
      </w:ins>
      <w:del w:id="1010"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1011" w:author="VM-22 Subgroup" w:date="2023-02-07T11:12:00Z">
        <w:r>
          <w:rPr>
            <w:rFonts w:ascii="Times New Roman" w:eastAsia="Times New Roman" w:hAnsi="Times New Roman"/>
          </w:rPr>
          <w:t>4</w:t>
        </w:r>
      </w:ins>
      <w:del w:id="1012"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1013"/>
      <w:r w:rsidR="005613C4" w:rsidRPr="00010E14">
        <w:rPr>
          <w:rFonts w:ascii="Times New Roman" w:eastAsia="Times New Roman" w:hAnsi="Times New Roman"/>
        </w:rPr>
        <w:t>Unless there is clear evidence to the contrary, behavior assumptions should be no less conservative than past experience</w:t>
      </w:r>
      <w:commentRangeEnd w:id="1013"/>
      <w:r w:rsidR="0027596F">
        <w:rPr>
          <w:rStyle w:val="CommentReference"/>
        </w:rPr>
        <w:commentReference w:id="1013"/>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1014" w:author="VM-22 Subgroup" w:date="2023-02-07T11:12:00Z">
        <w:r>
          <w:rPr>
            <w:rFonts w:ascii="Times New Roman" w:eastAsia="Times New Roman" w:hAnsi="Times New Roman"/>
          </w:rPr>
          <w:t>5</w:t>
        </w:r>
      </w:ins>
      <w:del w:id="1015"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1016" w:author="VM-22 Subgroup" w:date="2023-02-07T11:12:00Z">
        <w:r>
          <w:rPr>
            <w:rFonts w:ascii="Times New Roman" w:eastAsia="Times New Roman" w:hAnsi="Times New Roman"/>
          </w:rPr>
          <w:t>6</w:t>
        </w:r>
      </w:ins>
      <w:del w:id="1017"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1018"/>
      <w:commentRangeStart w:id="1019"/>
      <w:r w:rsidR="005613C4" w:rsidRPr="00010E14">
        <w:rPr>
          <w:rFonts w:ascii="Times New Roman" w:eastAsia="Times New Roman" w:hAnsi="Times New Roman"/>
        </w:rPr>
        <w:t>empirical</w:t>
      </w:r>
      <w:commentRangeEnd w:id="1018"/>
      <w:r w:rsidR="00B067F4">
        <w:rPr>
          <w:rStyle w:val="CommentReference"/>
        </w:rPr>
        <w:commentReference w:id="1018"/>
      </w:r>
      <w:commentRangeEnd w:id="1019"/>
      <w:r w:rsidR="00FC52A9">
        <w:rPr>
          <w:rStyle w:val="CommentReference"/>
        </w:rPr>
        <w:commentReference w:id="1019"/>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1020" w:author="VM-22 Subgroup" w:date="2023-02-07T11:12:00Z">
        <w:r>
          <w:rPr>
            <w:rFonts w:ascii="Times New Roman" w:eastAsia="Times New Roman" w:hAnsi="Times New Roman"/>
          </w:rPr>
          <w:t>7</w:t>
        </w:r>
      </w:ins>
      <w:del w:id="1021"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022" w:name="_Toc77242168"/>
      <w:bookmarkStart w:id="1023" w:name="_Toc115705849"/>
      <w:r w:rsidRPr="009E255A">
        <w:rPr>
          <w:sz w:val="22"/>
          <w:szCs w:val="22"/>
        </w:rPr>
        <w:t>E.</w:t>
      </w:r>
      <w:r w:rsidRPr="009E255A">
        <w:rPr>
          <w:sz w:val="22"/>
          <w:szCs w:val="22"/>
        </w:rPr>
        <w:tab/>
        <w:t>Dynamic Assumptions</w:t>
      </w:r>
      <w:bookmarkEnd w:id="1022"/>
      <w:bookmarkEnd w:id="1023"/>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024" w:name="_Toc77242169"/>
      <w:bookmarkStart w:id="1025" w:name="_Toc115705850"/>
      <w:r w:rsidRPr="009E255A">
        <w:rPr>
          <w:sz w:val="22"/>
          <w:szCs w:val="22"/>
        </w:rPr>
        <w:lastRenderedPageBreak/>
        <w:t>F.</w:t>
      </w:r>
      <w:r w:rsidRPr="009E255A">
        <w:rPr>
          <w:sz w:val="22"/>
          <w:szCs w:val="22"/>
        </w:rPr>
        <w:tab/>
        <w:t>Consistency with the CTE Level</w:t>
      </w:r>
      <w:bookmarkEnd w:id="1024"/>
      <w:bookmarkEnd w:id="1025"/>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026" w:name="_Toc77242170"/>
      <w:bookmarkStart w:id="1027" w:name="_Toc115705851"/>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026"/>
      <w:bookmarkEnd w:id="1027"/>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028" w:name="_Toc77242171"/>
      <w:bookmarkStart w:id="1029" w:name="_Toc115705852"/>
      <w:r w:rsidRPr="009E255A">
        <w:rPr>
          <w:sz w:val="22"/>
          <w:szCs w:val="22"/>
        </w:rPr>
        <w:t>Policy Loans</w:t>
      </w:r>
      <w:bookmarkEnd w:id="1028"/>
      <w:bookmarkEnd w:id="1029"/>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030" w:name="_Toc77242172"/>
      <w:bookmarkStart w:id="1031" w:name="_Toc115705853"/>
      <w:bookmarkStart w:id="1032" w:name="_Hlk67471705"/>
      <w:r w:rsidRPr="00A07F8C">
        <w:rPr>
          <w:sz w:val="22"/>
          <w:szCs w:val="22"/>
        </w:rPr>
        <w:t>Non-Guaranteed Elements</w:t>
      </w:r>
      <w:bookmarkEnd w:id="1030"/>
      <w:bookmarkEnd w:id="1031"/>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033"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033"/>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032"/>
      <w:r w:rsidR="00534043" w:rsidRPr="00534043">
        <w:rPr>
          <w:rFonts w:ascii="Times New Roman" w:eastAsia="Times New Roman" w:hAnsi="Times New Roman"/>
        </w:rPr>
        <w:t xml:space="preserve"> </w:t>
      </w:r>
      <w:bookmarkStart w:id="1034"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034"/>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035" w:name="_Toc77242173"/>
      <w:bookmarkStart w:id="1036" w:name="_Toc115705854"/>
      <w:r w:rsidR="00D64C27">
        <w:rPr>
          <w:sz w:val="24"/>
          <w:szCs w:val="24"/>
        </w:rPr>
        <w:lastRenderedPageBreak/>
        <w:t>Section 11: Guidance and Requirements for Setting Prudent Estimate Mortality Assumptions</w:t>
      </w:r>
      <w:bookmarkEnd w:id="1035"/>
      <w:bookmarkEnd w:id="1036"/>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037" w:name="_Toc77242174"/>
      <w:bookmarkStart w:id="1038" w:name="_Toc115705855"/>
      <w:r w:rsidRPr="009E255A">
        <w:rPr>
          <w:sz w:val="22"/>
          <w:szCs w:val="22"/>
        </w:rPr>
        <w:t>A.</w:t>
      </w:r>
      <w:r w:rsidRPr="009E255A">
        <w:rPr>
          <w:sz w:val="22"/>
          <w:szCs w:val="22"/>
        </w:rPr>
        <w:tab/>
        <w:t>Overview</w:t>
      </w:r>
      <w:bookmarkEnd w:id="1037"/>
      <w:bookmarkEnd w:id="1038"/>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039" w:name="_Toc77242175"/>
      <w:bookmarkStart w:id="1040" w:name="_Toc115705856"/>
      <w:r w:rsidRPr="009E255A">
        <w:rPr>
          <w:sz w:val="22"/>
          <w:szCs w:val="22"/>
        </w:rPr>
        <w:t>B.</w:t>
      </w:r>
      <w:r w:rsidRPr="009E255A">
        <w:rPr>
          <w:sz w:val="22"/>
          <w:szCs w:val="22"/>
        </w:rPr>
        <w:tab/>
        <w:t>Determination of Expected Mortality Curves</w:t>
      </w:r>
      <w:bookmarkEnd w:id="1039"/>
      <w:bookmarkEnd w:id="1040"/>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041" w:name="_Hlk62486510"/>
      <w:r w:rsidRPr="0040376D">
        <w:rPr>
          <w:rFonts w:ascii="Times New Roman" w:eastAsia="Times New Roman" w:hAnsi="Times New Roman"/>
        </w:rPr>
        <w:t>W</w:t>
      </w:r>
      <w:bookmarkEnd w:id="1041"/>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1042"/>
      <w:commentRangeStart w:id="1043"/>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1042"/>
      <w:r w:rsidR="00F23122">
        <w:rPr>
          <w:rStyle w:val="CommentReference"/>
        </w:rPr>
        <w:commentReference w:id="1042"/>
      </w:r>
      <w:commentRangeEnd w:id="1043"/>
      <w:r w:rsidR="00E20A58">
        <w:rPr>
          <w:rStyle w:val="CommentReference"/>
        </w:rPr>
        <w:commentReference w:id="1043"/>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3528FF"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3528FF"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1044"/>
      <w:commentRangeStart w:id="1045"/>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1044"/>
      <w:r w:rsidR="00F23122">
        <w:rPr>
          <w:rStyle w:val="CommentReference"/>
        </w:rPr>
        <w:commentReference w:id="1044"/>
      </w:r>
      <w:commentRangeEnd w:id="1045"/>
      <w:r w:rsidR="00E20A58">
        <w:rPr>
          <w:rStyle w:val="CommentReference"/>
        </w:rPr>
        <w:commentReference w:id="1045"/>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046"/>
      <w:commentRangeStart w:id="1047"/>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1046"/>
      <w:r w:rsidR="00F23122">
        <w:rPr>
          <w:rStyle w:val="CommentReference"/>
        </w:rPr>
        <w:commentReference w:id="1046"/>
      </w:r>
      <w:commentRangeEnd w:id="1047"/>
      <w:r w:rsidR="00E20A58">
        <w:rPr>
          <w:rStyle w:val="CommentReference"/>
        </w:rPr>
        <w:commentReference w:id="1047"/>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3528FF"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1048" w:author="VM-22 Subgroup" w:date="2023-02-03T15:44:00Z">
        <w:r w:rsidRPr="000055F5">
          <w:rPr>
            <w:rFonts w:ascii="Times New Roman" w:eastAsia="Times New Roman" w:hAnsi="Times New Roman"/>
          </w:rPr>
          <w:delText>plus</w:delText>
        </w:r>
      </w:del>
      <w:ins w:id="1049" w:author="VM-22 Subgroup" w:date="2022-11-28T12:49:00Z">
        <w:r w:rsidR="00E20A58">
          <w:rPr>
            <w:rFonts w:ascii="Times New Roman" w:eastAsia="Times New Roman" w:hAnsi="Times New Roman"/>
          </w:rPr>
          <w:t>mortality</w:t>
        </w:r>
      </w:ins>
      <w:commentRangeStart w:id="1050"/>
      <w:commentRangeStart w:id="1051"/>
      <w:del w:id="1052" w:author="VM-22 Subgroup" w:date="2022-11-28T12:49:00Z">
        <w:r w:rsidRPr="000055F5" w:rsidDel="00E20A58">
          <w:rPr>
            <w:rFonts w:ascii="Times New Roman" w:eastAsia="Times New Roman" w:hAnsi="Times New Roman"/>
          </w:rPr>
          <w:delText>plus</w:delText>
        </w:r>
      </w:del>
      <w:commentRangeEnd w:id="1050"/>
      <w:ins w:id="1053" w:author="VM-22 Subgroup" w:date="2023-02-03T15:44:00Z">
        <w:r w:rsidR="00F23122">
          <w:rPr>
            <w:rStyle w:val="CommentReference"/>
          </w:rPr>
          <w:commentReference w:id="1050"/>
        </w:r>
        <w:commentRangeEnd w:id="1051"/>
        <w:r w:rsidR="00E20A58">
          <w:rPr>
            <w:rStyle w:val="CommentReference"/>
          </w:rPr>
          <w:commentReference w:id="1051"/>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1054" w:author="VM-22 Subgroup" w:date="2023-02-03T15:44:00Z">
        <w:r w:rsidRPr="000055F5">
          <w:rPr>
            <w:rFonts w:ascii="Times New Roman" w:eastAsia="Times New Roman" w:hAnsi="Times New Roman"/>
          </w:rPr>
          <w:delText xml:space="preserve">plus (minus) </w:delText>
        </w:r>
      </w:del>
      <w:ins w:id="1055" w:author="VM-22 Subgroup" w:date="2022-11-28T12:50:00Z">
        <w:r w:rsidR="00E20A58">
          <w:rPr>
            <w:rFonts w:ascii="Times New Roman" w:eastAsia="Times New Roman" w:hAnsi="Times New Roman"/>
          </w:rPr>
          <w:t>mortality</w:t>
        </w:r>
      </w:ins>
      <w:commentRangeStart w:id="1056"/>
      <w:commentRangeStart w:id="1057"/>
      <w:del w:id="1058" w:author="VM-22 Subgroup" w:date="2022-11-28T12:50:00Z">
        <w:r w:rsidRPr="000055F5" w:rsidDel="00E20A58">
          <w:rPr>
            <w:rFonts w:ascii="Times New Roman" w:eastAsia="Times New Roman" w:hAnsi="Times New Roman"/>
          </w:rPr>
          <w:delText>plus</w:delText>
        </w:r>
      </w:del>
      <w:ins w:id="1059" w:author="VM-22 Subgroup" w:date="2023-02-03T15:44:00Z">
        <w:r w:rsidRPr="000055F5">
          <w:rPr>
            <w:rFonts w:ascii="Times New Roman" w:eastAsia="Times New Roman" w:hAnsi="Times New Roman"/>
          </w:rPr>
          <w:t xml:space="preserve"> (</w:t>
        </w:r>
      </w:ins>
      <w:ins w:id="1060" w:author="VM-22 Subgroup" w:date="2022-11-28T12:50:00Z">
        <w:r w:rsidR="00E20A58">
          <w:rPr>
            <w:rFonts w:ascii="Times New Roman" w:eastAsia="Times New Roman" w:hAnsi="Times New Roman"/>
          </w:rPr>
          <w:t>longevity</w:t>
        </w:r>
      </w:ins>
      <w:del w:id="1061" w:author="VM-22 Subgroup" w:date="2022-11-28T12:50:00Z">
        <w:r w:rsidRPr="000055F5" w:rsidDel="00E20A58">
          <w:rPr>
            <w:rFonts w:ascii="Times New Roman" w:eastAsia="Times New Roman" w:hAnsi="Times New Roman"/>
          </w:rPr>
          <w:delText>minus</w:delText>
        </w:r>
      </w:del>
      <w:ins w:id="1062" w:author="VM-22 Subgroup" w:date="2023-02-03T15:44:00Z">
        <w:r w:rsidRPr="000055F5">
          <w:rPr>
            <w:rFonts w:ascii="Times New Roman" w:eastAsia="Times New Roman" w:hAnsi="Times New Roman"/>
          </w:rPr>
          <w:t xml:space="preserve">) </w:t>
        </w:r>
        <w:commentRangeEnd w:id="1056"/>
        <w:r w:rsidR="00F23122">
          <w:rPr>
            <w:rStyle w:val="CommentReference"/>
          </w:rPr>
          <w:commentReference w:id="1056"/>
        </w:r>
        <w:commentRangeEnd w:id="1057"/>
        <w:r w:rsidR="00E20A58">
          <w:rPr>
            <w:rStyle w:val="CommentReference"/>
          </w:rPr>
          <w:commentReference w:id="1057"/>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063" w:name="_Toc77242176"/>
      <w:bookmarkStart w:id="1064" w:name="_Toc115705857"/>
      <w:r w:rsidRPr="009E255A">
        <w:rPr>
          <w:sz w:val="22"/>
          <w:szCs w:val="22"/>
        </w:rPr>
        <w:t>Adjustment for Credibility to Determine Prudent Estimate Mortality</w:t>
      </w:r>
      <w:bookmarkEnd w:id="1063"/>
      <w:bookmarkEnd w:id="1064"/>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65" w:author="VM-22 Subgroup" w:date="2023-02-03T15:44:00Z">
        <w:r w:rsidRPr="000055F5">
          <w:rPr>
            <w:rFonts w:ascii="Times New Roman" w:eastAsia="Times New Roman" w:hAnsi="Times New Roman"/>
          </w:rPr>
          <w:delText>plus</w:delText>
        </w:r>
      </w:del>
      <w:ins w:id="1066" w:author="VM-22 Subgroup" w:date="2022-11-28T12:50:00Z">
        <w:r w:rsidR="00E20A58">
          <w:rPr>
            <w:rFonts w:ascii="Times New Roman" w:eastAsia="Times New Roman" w:hAnsi="Times New Roman"/>
          </w:rPr>
          <w:t>mortality</w:t>
        </w:r>
      </w:ins>
      <w:commentRangeStart w:id="1067"/>
      <w:commentRangeStart w:id="1068"/>
      <w:del w:id="1069" w:author="VM-22 Subgroup" w:date="2022-11-28T12:50:00Z">
        <w:r w:rsidRPr="000055F5" w:rsidDel="00E20A58">
          <w:rPr>
            <w:rFonts w:ascii="Times New Roman" w:eastAsia="Times New Roman" w:hAnsi="Times New Roman"/>
          </w:rPr>
          <w:delText>plus</w:delText>
        </w:r>
      </w:del>
      <w:commentRangeEnd w:id="1067"/>
      <w:ins w:id="1070" w:author="VM-22 Subgroup" w:date="2023-02-03T15:44:00Z">
        <w:r w:rsidR="009A479F">
          <w:rPr>
            <w:rStyle w:val="CommentReference"/>
          </w:rPr>
          <w:commentReference w:id="1067"/>
        </w:r>
        <w:commentRangeEnd w:id="1068"/>
        <w:r w:rsidR="00E20A58">
          <w:rPr>
            <w:rStyle w:val="CommentReference"/>
          </w:rPr>
          <w:commentReference w:id="1068"/>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71" w:author="VM-22 Subgroup" w:date="2023-02-03T15:44:00Z">
        <w:r w:rsidRPr="000055F5">
          <w:rPr>
            <w:rFonts w:ascii="Times New Roman" w:eastAsia="Times New Roman" w:hAnsi="Times New Roman"/>
          </w:rPr>
          <w:delText>minus</w:delText>
        </w:r>
      </w:del>
      <w:ins w:id="1072" w:author="VM-22 Subgroup" w:date="2022-11-28T12:50:00Z">
        <w:r w:rsidR="00E20A58">
          <w:rPr>
            <w:rFonts w:ascii="Times New Roman" w:eastAsia="Times New Roman" w:hAnsi="Times New Roman"/>
          </w:rPr>
          <w:t>longevity</w:t>
        </w:r>
      </w:ins>
      <w:commentRangeStart w:id="1073"/>
      <w:commentRangeStart w:id="1074"/>
      <w:del w:id="1075" w:author="VM-22 Subgroup" w:date="2022-11-28T12:50:00Z">
        <w:r w:rsidRPr="000055F5" w:rsidDel="00E20A58">
          <w:rPr>
            <w:rFonts w:ascii="Times New Roman" w:eastAsia="Times New Roman" w:hAnsi="Times New Roman"/>
          </w:rPr>
          <w:delText>minus</w:delText>
        </w:r>
      </w:del>
      <w:commentRangeEnd w:id="1073"/>
      <w:ins w:id="1076" w:author="VM-22 Subgroup" w:date="2023-02-03T15:44:00Z">
        <w:r w:rsidR="009A479F">
          <w:rPr>
            <w:rStyle w:val="CommentReference"/>
          </w:rPr>
          <w:commentReference w:id="1073"/>
        </w:r>
        <w:commentRangeEnd w:id="1074"/>
        <w:r w:rsidR="00E20A58">
          <w:rPr>
            <w:rStyle w:val="CommentReference"/>
          </w:rPr>
          <w:commentReference w:id="1074"/>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077" w:author="VM-22 Subgroup" w:date="2023-02-03T15:44:00Z">
        <w:r w:rsidRPr="000055F5">
          <w:rPr>
            <w:rFonts w:ascii="Times New Roman" w:eastAsia="Times New Roman" w:hAnsi="Times New Roman"/>
          </w:rPr>
          <w:delText>plus</w:delText>
        </w:r>
      </w:del>
      <w:ins w:id="1078" w:author="VM-22 Subgroup" w:date="2022-11-28T12:50:00Z">
        <w:r w:rsidR="00E20A58">
          <w:rPr>
            <w:rFonts w:ascii="Times New Roman" w:eastAsia="Times New Roman" w:hAnsi="Times New Roman"/>
          </w:rPr>
          <w:t>mortality</w:t>
        </w:r>
      </w:ins>
      <w:commentRangeStart w:id="1079"/>
      <w:commentRangeStart w:id="1080"/>
      <w:del w:id="1081" w:author="VM-22 Subgroup" w:date="2022-11-28T12:50:00Z">
        <w:r w:rsidRPr="000055F5" w:rsidDel="00E20A58">
          <w:rPr>
            <w:rFonts w:ascii="Times New Roman" w:eastAsia="Times New Roman" w:hAnsi="Times New Roman"/>
          </w:rPr>
          <w:delText>plus</w:delText>
        </w:r>
      </w:del>
      <w:commentRangeEnd w:id="1079"/>
      <w:ins w:id="1082" w:author="VM-22 Subgroup" w:date="2023-02-03T15:44:00Z">
        <w:r w:rsidR="00F23122">
          <w:rPr>
            <w:rStyle w:val="CommentReference"/>
          </w:rPr>
          <w:commentReference w:id="1079"/>
        </w:r>
        <w:commentRangeEnd w:id="1080"/>
        <w:r w:rsidR="00E20A58">
          <w:rPr>
            <w:rStyle w:val="CommentReference"/>
          </w:rPr>
          <w:commentReference w:id="1080"/>
        </w:r>
      </w:ins>
      <w:r w:rsidRPr="000055F5">
        <w:rPr>
          <w:rFonts w:ascii="Times New Roman" w:eastAsia="Times New Roman" w:hAnsi="Times New Roman"/>
        </w:rPr>
        <w:t xml:space="preserve"> segments may be and the credibility adjusted table used for </w:t>
      </w:r>
      <w:del w:id="1083" w:author="VM-22 Subgroup" w:date="2023-02-03T15:44:00Z">
        <w:r w:rsidRPr="000055F5">
          <w:rPr>
            <w:rFonts w:ascii="Times New Roman" w:eastAsia="Times New Roman" w:hAnsi="Times New Roman"/>
          </w:rPr>
          <w:delText>minus</w:delText>
        </w:r>
      </w:del>
      <w:ins w:id="1084" w:author="VM-22 Subgroup" w:date="2022-11-28T12:50:00Z">
        <w:r w:rsidR="00E20A58">
          <w:rPr>
            <w:rFonts w:ascii="Times New Roman" w:eastAsia="Times New Roman" w:hAnsi="Times New Roman"/>
          </w:rPr>
          <w:t>longevity</w:t>
        </w:r>
      </w:ins>
      <w:commentRangeStart w:id="1085"/>
      <w:commentRangeStart w:id="1086"/>
      <w:del w:id="1087" w:author="VM-22 Subgroup" w:date="2022-11-28T12:50:00Z">
        <w:r w:rsidRPr="000055F5" w:rsidDel="00E20A58">
          <w:rPr>
            <w:rFonts w:ascii="Times New Roman" w:eastAsia="Times New Roman" w:hAnsi="Times New Roman"/>
          </w:rPr>
          <w:delText>minus</w:delText>
        </w:r>
      </w:del>
      <w:commentRangeEnd w:id="1085"/>
      <w:ins w:id="1088" w:author="VM-22 Subgroup" w:date="2023-02-03T15:44:00Z">
        <w:r w:rsidR="009A479F">
          <w:rPr>
            <w:rStyle w:val="CommentReference"/>
          </w:rPr>
          <w:commentReference w:id="1085"/>
        </w:r>
        <w:commentRangeEnd w:id="1086"/>
        <w:r w:rsidR="00E20A58">
          <w:rPr>
            <w:rStyle w:val="CommentReference"/>
          </w:rPr>
          <w:commentReference w:id="1086"/>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089" w:name="_Toc77242177"/>
      <w:bookmarkStart w:id="1090" w:name="_Toc115705858"/>
      <w:r w:rsidRPr="009E255A">
        <w:rPr>
          <w:sz w:val="22"/>
          <w:szCs w:val="22"/>
        </w:rPr>
        <w:t>D.</w:t>
      </w:r>
      <w:r w:rsidRPr="009E255A">
        <w:rPr>
          <w:sz w:val="22"/>
          <w:szCs w:val="22"/>
        </w:rPr>
        <w:tab/>
        <w:t>Future Mortality Improvement</w:t>
      </w:r>
      <w:bookmarkEnd w:id="1089"/>
      <w:bookmarkEnd w:id="1090"/>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091" w:name="_Toc115705859"/>
      <w:bookmarkStart w:id="1092" w:name="_Toc77242178"/>
      <w:r>
        <w:rPr>
          <w:sz w:val="24"/>
          <w:szCs w:val="24"/>
        </w:rPr>
        <w:lastRenderedPageBreak/>
        <w:t xml:space="preserve">Section 12: </w:t>
      </w:r>
      <w:r w:rsidR="00967921" w:rsidRPr="00967921">
        <w:rPr>
          <w:sz w:val="24"/>
          <w:szCs w:val="24"/>
        </w:rPr>
        <w:t>Other Guidance and Requirements for Assumptions</w:t>
      </w:r>
      <w:bookmarkEnd w:id="1091"/>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093"/>
      <w:commentRangeStart w:id="1094"/>
      <w:r w:rsidRPr="00A2178E">
        <w:rPr>
          <w:rFonts w:ascii="Times New Roman" w:hAnsi="Times New Roman" w:cs="Times New Roman"/>
          <w:bCs/>
        </w:rPr>
        <w:t>DR</w:t>
      </w:r>
      <w:commentRangeEnd w:id="1093"/>
      <w:r w:rsidR="00CC69EB">
        <w:rPr>
          <w:rStyle w:val="CommentReference"/>
        </w:rPr>
        <w:commentReference w:id="1093"/>
      </w:r>
      <w:commentRangeEnd w:id="1094"/>
      <w:r w:rsidR="00BD1F27">
        <w:rPr>
          <w:rStyle w:val="CommentReference"/>
        </w:rPr>
        <w:commentReference w:id="1094"/>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095"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096"/>
      <w:r w:rsidR="00124145">
        <w:rPr>
          <w:rFonts w:ascii="Times New Roman" w:hAnsi="Times New Roman" w:cs="Times New Roman"/>
        </w:rPr>
        <w:t>s</w:t>
      </w:r>
      <w:commentRangeEnd w:id="1096"/>
      <w:r w:rsidR="00CA0132">
        <w:rPr>
          <w:rStyle w:val="CommentReference"/>
        </w:rPr>
        <w:commentReference w:id="1096"/>
      </w:r>
      <w:r w:rsidR="00124145">
        <w:rPr>
          <w:rFonts w:ascii="Times New Roman" w:hAnsi="Times New Roman" w:cs="Times New Roman"/>
        </w:rPr>
        <w:t xml:space="preserve">tochastic </w:t>
      </w:r>
      <w:del w:id="1097"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098"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099"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100"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101"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102"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103" w:author="VM-22 Subgroup" w:date="2023-02-07T11:44:00Z">
        <w:r w:rsidR="00CA0132">
          <w:rPr>
            <w:rFonts w:ascii="Times New Roman" w:hAnsi="Times New Roman" w:cs="Times New Roman"/>
          </w:rPr>
          <w:t>all</w:t>
        </w:r>
      </w:ins>
      <w:del w:id="1104"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105"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106" w:author="VM-22 Subgroup" w:date="2023-02-07T11:44:00Z">
        <w:r w:rsidR="00CA0132">
          <w:rPr>
            <w:rFonts w:ascii="Times New Roman" w:hAnsi="Times New Roman" w:cs="Times New Roman"/>
          </w:rPr>
          <w:t>are</w:t>
        </w:r>
      </w:ins>
      <w:del w:id="1107"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108"/>
      <w:r w:rsidR="00124145">
        <w:rPr>
          <w:rFonts w:ascii="Times New Roman" w:hAnsi="Times New Roman" w:cs="Times New Roman"/>
        </w:rPr>
        <w:t>Sr or DR</w:t>
      </w:r>
      <w:r w:rsidRPr="00124145">
        <w:rPr>
          <w:rFonts w:ascii="Times New Roman" w:hAnsi="Times New Roman" w:cs="Times New Roman"/>
        </w:rPr>
        <w:t xml:space="preserve"> </w:t>
      </w:r>
      <w:commentRangeEnd w:id="1108"/>
      <w:r w:rsidR="00CC69EB">
        <w:rPr>
          <w:rStyle w:val="CommentReference"/>
        </w:rPr>
        <w:commentReference w:id="1108"/>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109"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095"/>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110"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092"/>
      <w:bookmarkEnd w:id="1110"/>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111"/>
      <w:commentRangeStart w:id="1112"/>
      <w:commentRangeStart w:id="1113"/>
      <w:commentRangeStart w:id="1114"/>
      <w:r w:rsidR="003E432F" w:rsidRPr="000C2652">
        <w:rPr>
          <w:rFonts w:ascii="Times New Roman" w:eastAsia="Times New Roman" w:hAnsi="Times New Roman"/>
        </w:rPr>
        <w:t xml:space="preserve">Section </w:t>
      </w:r>
      <w:del w:id="1115" w:author="VM-22 Subgroup" w:date="2023-02-03T15:44:00Z">
        <w:r w:rsidR="003E432F" w:rsidRPr="000C2652">
          <w:rPr>
            <w:rFonts w:ascii="Times New Roman" w:eastAsia="Times New Roman" w:hAnsi="Times New Roman"/>
          </w:rPr>
          <w:delText>12</w:delText>
        </w:r>
      </w:del>
      <w:ins w:id="1116" w:author="VM-22 Subgroup" w:date="2023-02-03T15:44:00Z">
        <w:r w:rsidR="003E432F" w:rsidRPr="000C2652">
          <w:rPr>
            <w:rFonts w:ascii="Times New Roman" w:eastAsia="Times New Roman" w:hAnsi="Times New Roman"/>
          </w:rPr>
          <w:t>1</w:t>
        </w:r>
      </w:ins>
      <w:ins w:id="1117" w:author="VM-22 Subgroup" w:date="2022-11-28T12:51:00Z">
        <w:r w:rsidR="00E20A58">
          <w:rPr>
            <w:rFonts w:ascii="Times New Roman" w:eastAsia="Times New Roman" w:hAnsi="Times New Roman"/>
          </w:rPr>
          <w:t>3</w:t>
        </w:r>
      </w:ins>
      <w:commentRangeEnd w:id="1111"/>
      <w:ins w:id="1118" w:author="VM-22 Subgroup" w:date="2023-02-03T15:44:00Z">
        <w:r w:rsidR="00AB0C55">
          <w:rPr>
            <w:rStyle w:val="CommentReference"/>
          </w:rPr>
          <w:commentReference w:id="1111"/>
        </w:r>
        <w:commentRangeEnd w:id="1112"/>
        <w:r w:rsidR="00E20A58">
          <w:rPr>
            <w:rStyle w:val="CommentReference"/>
          </w:rPr>
          <w:commentReference w:id="1112"/>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119"/>
      <w:commentRangeStart w:id="1120"/>
      <w:r w:rsidR="00BF0DC9">
        <w:rPr>
          <w:rFonts w:ascii="Times New Roman" w:eastAsia="Times New Roman" w:hAnsi="Times New Roman"/>
        </w:rPr>
        <w:t>DR</w:t>
      </w:r>
      <w:commentRangeEnd w:id="1119"/>
      <w:r w:rsidR="00CC69EB">
        <w:rPr>
          <w:rStyle w:val="CommentReference"/>
        </w:rPr>
        <w:commentReference w:id="1119"/>
      </w:r>
      <w:commentRangeEnd w:id="1120"/>
      <w:r w:rsidR="00BD1F27">
        <w:rPr>
          <w:rStyle w:val="CommentReference"/>
        </w:rPr>
        <w:commentReference w:id="1120"/>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121"/>
      <w:commentRangeStart w:id="1122"/>
      <w:r w:rsidRPr="000C2652">
        <w:rPr>
          <w:rFonts w:ascii="Times New Roman" w:hAnsi="Times New Roman" w:cs="Times New Roman"/>
        </w:rPr>
        <w:t xml:space="preserve">Section </w:t>
      </w:r>
      <w:del w:id="1123" w:author="VM-22 Subgroup" w:date="2023-02-03T15:44:00Z">
        <w:r w:rsidRPr="000C2652">
          <w:rPr>
            <w:rFonts w:ascii="Times New Roman" w:hAnsi="Times New Roman" w:cs="Times New Roman"/>
          </w:rPr>
          <w:delText>12</w:delText>
        </w:r>
      </w:del>
      <w:ins w:id="1124" w:author="VM-22 Subgroup" w:date="2023-02-03T15:44:00Z">
        <w:r w:rsidRPr="000C2652">
          <w:rPr>
            <w:rFonts w:ascii="Times New Roman" w:hAnsi="Times New Roman" w:cs="Times New Roman"/>
          </w:rPr>
          <w:t>1</w:t>
        </w:r>
      </w:ins>
      <w:ins w:id="1125"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126" w:author="VM-22 Subgroup" w:date="2023-02-03T15:44:00Z">
        <w:r w:rsidRPr="000C2652">
          <w:rPr>
            <w:rFonts w:ascii="Times New Roman" w:hAnsi="Times New Roman" w:cs="Times New Roman"/>
          </w:rPr>
          <w:delText>12</w:delText>
        </w:r>
      </w:del>
      <w:ins w:id="1127" w:author="VM-22 Subgroup" w:date="2023-02-03T15:44:00Z">
        <w:r w:rsidRPr="000C2652">
          <w:rPr>
            <w:rFonts w:ascii="Times New Roman" w:hAnsi="Times New Roman" w:cs="Times New Roman"/>
          </w:rPr>
          <w:t>1</w:t>
        </w:r>
      </w:ins>
      <w:ins w:id="1128"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113"/>
      <w:commentRangeEnd w:id="1121"/>
      <w:r w:rsidR="00ED4A42">
        <w:rPr>
          <w:rStyle w:val="CommentReference"/>
        </w:rPr>
        <w:commentReference w:id="1113"/>
      </w:r>
      <w:commentRangeEnd w:id="1114"/>
      <w:r w:rsidR="00FC52A9">
        <w:rPr>
          <w:rStyle w:val="CommentReference"/>
        </w:rPr>
        <w:commentReference w:id="1114"/>
      </w:r>
      <w:ins w:id="1129" w:author="VM-22 Subgroup" w:date="2023-02-03T15:44:00Z">
        <w:r w:rsidR="00AB0C55">
          <w:rPr>
            <w:rStyle w:val="CommentReference"/>
          </w:rPr>
          <w:commentReference w:id="1121"/>
        </w:r>
        <w:commentRangeEnd w:id="1122"/>
        <w:r w:rsidR="00E20A58">
          <w:rPr>
            <w:rStyle w:val="CommentReference"/>
          </w:rPr>
          <w:commentReference w:id="1122"/>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130"/>
      <w:commentRangeStart w:id="1131"/>
      <w:r w:rsidRPr="000C2652">
        <w:rPr>
          <w:rFonts w:ascii="Times New Roman" w:hAnsi="Times New Roman" w:cs="Times New Roman"/>
        </w:rPr>
        <w:t xml:space="preserve">Section </w:t>
      </w:r>
      <w:del w:id="1132" w:author="VM-22 Subgroup" w:date="2023-02-03T15:44:00Z">
        <w:r w:rsidRPr="000C2652">
          <w:rPr>
            <w:rFonts w:ascii="Times New Roman" w:hAnsi="Times New Roman" w:cs="Times New Roman"/>
          </w:rPr>
          <w:delText>12</w:delText>
        </w:r>
      </w:del>
      <w:ins w:id="1133" w:author="VM-22 Subgroup" w:date="2023-02-03T15:44:00Z">
        <w:r w:rsidRPr="000C2652">
          <w:rPr>
            <w:rFonts w:ascii="Times New Roman" w:hAnsi="Times New Roman" w:cs="Times New Roman"/>
          </w:rPr>
          <w:t>1</w:t>
        </w:r>
      </w:ins>
      <w:ins w:id="1134"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130"/>
      <w:r w:rsidR="00AB0C55">
        <w:rPr>
          <w:rStyle w:val="CommentReference"/>
        </w:rPr>
        <w:commentReference w:id="1130"/>
      </w:r>
      <w:commentRangeEnd w:id="1131"/>
      <w:r w:rsidR="00E20A58">
        <w:rPr>
          <w:rStyle w:val="CommentReference"/>
        </w:rPr>
        <w:commentReference w:id="1131"/>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135"/>
      <w:commentRangeStart w:id="1136"/>
      <w:del w:id="1137"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138"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135"/>
      <w:r w:rsidR="00AB0C55">
        <w:rPr>
          <w:rStyle w:val="CommentReference"/>
        </w:rPr>
        <w:commentReference w:id="1135"/>
      </w:r>
      <w:commentRangeEnd w:id="1136"/>
      <w:r w:rsidR="00E20A58">
        <w:rPr>
          <w:rStyle w:val="CommentReference"/>
        </w:rPr>
        <w:commentReference w:id="1136"/>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139"/>
      <w:commentRangeStart w:id="1140"/>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139"/>
      <w:r w:rsidR="00AB0C55">
        <w:rPr>
          <w:rStyle w:val="CommentReference"/>
        </w:rPr>
        <w:commentReference w:id="1139"/>
      </w:r>
      <w:commentRangeEnd w:id="1140"/>
      <w:r w:rsidR="006109E9">
        <w:rPr>
          <w:rStyle w:val="CommentReference"/>
        </w:rPr>
        <w:commentReference w:id="1140"/>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141" w:author="Benjamin M. Slutsker" w:date="2022-11-30T09:58:00Z">
        <w:r w:rsidR="00FA6D02">
          <w:rPr>
            <w:rFonts w:ascii="Times New Roman" w:eastAsia="Times New Roman" w:hAnsi="Times New Roman"/>
          </w:rPr>
          <w:t>1</w:t>
        </w:r>
      </w:ins>
      <w:commentRangeStart w:id="1142"/>
      <w:commentRangeStart w:id="1143"/>
      <w:commentRangeStart w:id="1144"/>
      <w:commentRangeStart w:id="1145"/>
      <w:del w:id="1146"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147" w:author="Benjamin M. Slutsker" w:date="2022-11-30T09:58:00Z">
        <w:r w:rsidR="00FA6D02">
          <w:rPr>
            <w:rFonts w:ascii="Times New Roman" w:eastAsia="Times New Roman" w:hAnsi="Times New Roman"/>
          </w:rPr>
          <w:t>4</w:t>
        </w:r>
      </w:ins>
      <w:del w:id="1148"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142"/>
      <w:commentRangeEnd w:id="1144"/>
      <w:r w:rsidR="0021139F">
        <w:rPr>
          <w:rStyle w:val="CommentReference"/>
        </w:rPr>
        <w:commentReference w:id="1142"/>
      </w:r>
      <w:commentRangeEnd w:id="1143"/>
      <w:r w:rsidR="00FC52A9">
        <w:rPr>
          <w:rStyle w:val="CommentReference"/>
        </w:rPr>
        <w:commentReference w:id="1143"/>
      </w:r>
      <w:ins w:id="1149" w:author="VM-22 Subgroup" w:date="2023-02-03T15:44:00Z">
        <w:r w:rsidR="00197A4E">
          <w:rPr>
            <w:rStyle w:val="CommentReference"/>
          </w:rPr>
          <w:commentReference w:id="1144"/>
        </w:r>
        <w:commentRangeEnd w:id="1145"/>
        <w:r w:rsidR="00FA6D02">
          <w:rPr>
            <w:rStyle w:val="CommentReference"/>
          </w:rPr>
          <w:commentReference w:id="1145"/>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150"/>
      <w:commentRangeStart w:id="1151"/>
      <w:r w:rsidRPr="00DD700F">
        <w:rPr>
          <w:rFonts w:ascii="Times New Roman" w:eastAsia="Times New Roman" w:hAnsi="Times New Roman"/>
        </w:rPr>
        <w:t xml:space="preserve">Table </w:t>
      </w:r>
      <w:del w:id="1152" w:author="VM-22 Subgroup" w:date="2023-02-03T15:44:00Z">
        <w:r w:rsidRPr="00DD700F">
          <w:rPr>
            <w:rFonts w:ascii="Times New Roman" w:eastAsia="Times New Roman" w:hAnsi="Times New Roman"/>
          </w:rPr>
          <w:delText>12</w:delText>
        </w:r>
      </w:del>
      <w:ins w:id="1153" w:author="VM-22 Subgroup" w:date="2023-02-03T15:44:00Z">
        <w:r w:rsidRPr="00DD700F">
          <w:rPr>
            <w:rFonts w:ascii="Times New Roman" w:eastAsia="Times New Roman" w:hAnsi="Times New Roman"/>
          </w:rPr>
          <w:t>1</w:t>
        </w:r>
      </w:ins>
      <w:ins w:id="1154" w:author="VM-22 Subgroup" w:date="2022-11-28T12:52:00Z">
        <w:r w:rsidR="00E20A58">
          <w:rPr>
            <w:rFonts w:ascii="Times New Roman" w:eastAsia="Times New Roman" w:hAnsi="Times New Roman"/>
          </w:rPr>
          <w:t>3</w:t>
        </w:r>
      </w:ins>
      <w:del w:id="1155"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150"/>
      <w:r w:rsidR="00197A4E">
        <w:rPr>
          <w:rStyle w:val="CommentReference"/>
        </w:rPr>
        <w:commentReference w:id="1150"/>
      </w:r>
      <w:commentRangeEnd w:id="1151"/>
      <w:r w:rsidR="00E20A58">
        <w:rPr>
          <w:rStyle w:val="CommentReference"/>
        </w:rPr>
        <w:commentReference w:id="1151"/>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156"/>
      <w:commentRangeStart w:id="1157"/>
      <w:r w:rsidRPr="000C2652">
        <w:rPr>
          <w:rFonts w:ascii="Times New Roman" w:eastAsia="Times New Roman" w:hAnsi="Times New Roman"/>
        </w:rPr>
        <w:t xml:space="preserve">Table </w:t>
      </w:r>
      <w:del w:id="1158" w:author="VM-22 Subgroup" w:date="2023-02-03T15:44:00Z">
        <w:r w:rsidRPr="000C2652">
          <w:rPr>
            <w:rFonts w:ascii="Times New Roman" w:eastAsia="Times New Roman" w:hAnsi="Times New Roman"/>
          </w:rPr>
          <w:delText>12</w:delText>
        </w:r>
      </w:del>
      <w:ins w:id="1159" w:author="VM-22 Subgroup" w:date="2023-02-03T15:44:00Z">
        <w:r w:rsidRPr="000C2652">
          <w:rPr>
            <w:rFonts w:ascii="Times New Roman" w:eastAsia="Times New Roman" w:hAnsi="Times New Roman"/>
          </w:rPr>
          <w:t>1</w:t>
        </w:r>
      </w:ins>
      <w:ins w:id="1160" w:author="VM-22 Subgroup" w:date="2022-11-28T12:52:00Z">
        <w:r w:rsidR="00E20A58">
          <w:rPr>
            <w:rFonts w:ascii="Times New Roman" w:eastAsia="Times New Roman" w:hAnsi="Times New Roman"/>
          </w:rPr>
          <w:t>3</w:t>
        </w:r>
      </w:ins>
      <w:del w:id="1161"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156"/>
      <w:r w:rsidR="00197A4E">
        <w:rPr>
          <w:rStyle w:val="CommentReference"/>
        </w:rPr>
        <w:commentReference w:id="1156"/>
      </w:r>
      <w:commentRangeEnd w:id="1157"/>
      <w:r w:rsidR="00E20A58">
        <w:rPr>
          <w:rStyle w:val="CommentReference"/>
        </w:rPr>
        <w:commentReference w:id="1157"/>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162"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162"/>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163" w:name="_Toc77242179"/>
      <w:bookmarkStart w:id="1164"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163"/>
      <w:bookmarkEnd w:id="1164"/>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165" w:name="_Toc115705862"/>
      <w:r>
        <w:rPr>
          <w:sz w:val="22"/>
          <w:szCs w:val="22"/>
        </w:rPr>
        <w:t>1. Income Annuities</w:t>
      </w:r>
      <w:bookmarkEnd w:id="1165"/>
    </w:p>
    <w:p w14:paraId="002C6B19" w14:textId="6B3D99B7" w:rsidR="004123A9" w:rsidRPr="00465680" w:rsidRDefault="00E10BAE" w:rsidP="004123A9">
      <w:pPr>
        <w:pStyle w:val="Heading3"/>
        <w:spacing w:after="220"/>
        <w:rPr>
          <w:sz w:val="22"/>
          <w:szCs w:val="22"/>
        </w:rPr>
      </w:pPr>
      <w:bookmarkStart w:id="1166" w:name="_Toc77242180"/>
      <w:bookmarkStart w:id="1167" w:name="_Toc115705863"/>
      <w:r>
        <w:rPr>
          <w:sz w:val="22"/>
          <w:szCs w:val="22"/>
        </w:rPr>
        <w:t>A.</w:t>
      </w:r>
      <w:r w:rsidR="004123A9">
        <w:rPr>
          <w:sz w:val="22"/>
          <w:szCs w:val="22"/>
        </w:rPr>
        <w:t xml:space="preserve"> </w:t>
      </w:r>
      <w:r w:rsidR="004123A9" w:rsidRPr="00465680">
        <w:rPr>
          <w:sz w:val="22"/>
          <w:szCs w:val="22"/>
        </w:rPr>
        <w:t>Purpose and Scope</w:t>
      </w:r>
      <w:bookmarkEnd w:id="1166"/>
      <w:bookmarkEnd w:id="1167"/>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168" w:name="_Section_2._Definitions"/>
      <w:bookmarkStart w:id="1169" w:name="_Toc77242181"/>
      <w:bookmarkStart w:id="1170" w:name="_Toc115705864"/>
      <w:bookmarkEnd w:id="1168"/>
      <w:r>
        <w:rPr>
          <w:sz w:val="22"/>
          <w:szCs w:val="22"/>
        </w:rPr>
        <w:t>B. Definitions</w:t>
      </w:r>
      <w:bookmarkEnd w:id="1169"/>
      <w:bookmarkEnd w:id="1170"/>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171" w:name="_Section_3._Determination_1"/>
      <w:bookmarkStart w:id="1172" w:name="_Toc77242182"/>
      <w:bookmarkStart w:id="1173" w:name="_Toc115705865"/>
      <w:bookmarkEnd w:id="1171"/>
      <w:r w:rsidRPr="00E10BAE">
        <w:rPr>
          <w:rFonts w:eastAsiaTheme="minorHAnsi"/>
          <w:sz w:val="22"/>
          <w:szCs w:val="22"/>
        </w:rPr>
        <w:t>C. Determination of the Statutory Maximum Valuation Interest Rate</w:t>
      </w:r>
      <w:bookmarkEnd w:id="1172"/>
      <w:bookmarkEnd w:id="1173"/>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174"/>
      <w:commentRangeStart w:id="1175"/>
      <w:r w:rsidRPr="00465680">
        <w:rPr>
          <w:rFonts w:ascii="Times New Roman" w:hAnsi="Times New Roman"/>
          <w:b/>
        </w:rPr>
        <w:t xml:space="preserve">Table </w:t>
      </w:r>
      <w:del w:id="1176" w:author="VM-22 Subgroup" w:date="2023-02-03T15:44:00Z">
        <w:r w:rsidRPr="00465680">
          <w:rPr>
            <w:rFonts w:ascii="Times New Roman" w:hAnsi="Times New Roman"/>
            <w:b/>
          </w:rPr>
          <w:delText>3-</w:delText>
        </w:r>
      </w:del>
      <w:ins w:id="1177" w:author="VM-22 Subgroup" w:date="2022-11-30T10:00:00Z">
        <w:r w:rsidR="00FA6D02">
          <w:rPr>
            <w:rFonts w:ascii="Times New Roman" w:hAnsi="Times New Roman"/>
            <w:b/>
          </w:rPr>
          <w:t>1.C</w:t>
        </w:r>
      </w:ins>
      <w:del w:id="1178" w:author="VM-22 Subgroup" w:date="2022-11-30T10:00:00Z">
        <w:r w:rsidRPr="00465680" w:rsidDel="00FA6D02">
          <w:rPr>
            <w:rFonts w:ascii="Times New Roman" w:hAnsi="Times New Roman"/>
            <w:b/>
          </w:rPr>
          <w:delText>3</w:delText>
        </w:r>
      </w:del>
      <w:ins w:id="1179" w:author="VM-22 Subgroup" w:date="2023-02-03T15:44:00Z">
        <w:r w:rsidRPr="00465680">
          <w:rPr>
            <w:rFonts w:ascii="Times New Roman" w:hAnsi="Times New Roman"/>
            <w:b/>
          </w:rPr>
          <w:t>-1</w:t>
        </w:r>
        <w:commentRangeEnd w:id="1174"/>
        <w:r w:rsidR="00D341DB">
          <w:rPr>
            <w:rStyle w:val="CommentReference"/>
          </w:rPr>
          <w:commentReference w:id="1174"/>
        </w:r>
        <w:commentRangeEnd w:id="1175"/>
        <w:r w:rsidR="00CF21F8">
          <w:rPr>
            <w:rStyle w:val="CommentReference"/>
          </w:rPr>
          <w:commentReference w:id="1175"/>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180" w:author="VM-22 Subgroup" w:date="2022-11-30T10:00:00Z">
        <w:r w:rsidR="00FA6D02">
          <w:rPr>
            <w:rFonts w:ascii="Times New Roman" w:hAnsi="Times New Roman"/>
            <w:b/>
          </w:rPr>
          <w:t>1.C</w:t>
        </w:r>
      </w:ins>
      <w:del w:id="1181"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182"/>
      <w:commentRangeStart w:id="1183"/>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182"/>
      <w:ins w:id="1184" w:author="VM-22 Subgroup" w:date="2023-02-03T15:44:00Z">
        <w:r w:rsidR="00C26CBB">
          <w:rPr>
            <w:rStyle w:val="CommentReference"/>
          </w:rPr>
          <w:commentReference w:id="1182"/>
        </w:r>
        <w:commentRangeEnd w:id="1183"/>
        <w:r w:rsidR="00E20A58">
          <w:rPr>
            <w:rStyle w:val="CommentReference"/>
          </w:rPr>
          <w:commentReference w:id="1183"/>
        </w:r>
      </w:ins>
      <w:ins w:id="1185"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186" w:author="VM-22 Subgroup" w:date="2022-11-30T10:00:00Z">
        <w:r w:rsidR="00FA6D02">
          <w:rPr>
            <w:rFonts w:ascii="Times New Roman" w:hAnsi="Times New Roman"/>
            <w:b/>
          </w:rPr>
          <w:t>1.C</w:t>
        </w:r>
      </w:ins>
      <w:del w:id="1187"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188" w:author="VM-22 Subgroup" w:date="2023-02-03T15:44:00Z"/>
          <w:rFonts w:ascii="Times New Roman" w:hAnsi="Times New Roman"/>
        </w:rPr>
      </w:pPr>
      <w:ins w:id="1189"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190"/>
      <w:commentRangeStart w:id="1191"/>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190"/>
      <w:r w:rsidR="00C26CBB">
        <w:rPr>
          <w:rStyle w:val="CommentReference"/>
        </w:rPr>
        <w:commentReference w:id="1190"/>
      </w:r>
      <w:commentRangeEnd w:id="1191"/>
      <w:r w:rsidR="00CF21F8">
        <w:rPr>
          <w:rStyle w:val="CommentReference"/>
        </w:rPr>
        <w:commentReference w:id="1191"/>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192" w:author="VM-22 Subgroup" w:date="2022-11-30T10:00:00Z">
        <w:r w:rsidR="00FA6D02">
          <w:rPr>
            <w:rFonts w:ascii="Times New Roman" w:hAnsi="Times New Roman"/>
            <w:b/>
          </w:rPr>
          <w:t>1.C</w:t>
        </w:r>
      </w:ins>
      <w:del w:id="1193"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194" w:author="VM-22 Subgroup" w:date="2022-11-28T12:53:00Z">
        <w:r w:rsidR="00E20A58">
          <w:rPr>
            <w:rFonts w:ascii="Times New Roman" w:hAnsi="Times New Roman"/>
          </w:rPr>
          <w:t>Section 1.C.7.a of VM-V</w:t>
        </w:r>
      </w:ins>
      <w:commentRangeStart w:id="1195"/>
      <w:commentRangeStart w:id="1196"/>
      <w:del w:id="1197"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195"/>
      <w:r w:rsidR="005A36A4">
        <w:rPr>
          <w:rStyle w:val="CommentReference"/>
        </w:rPr>
        <w:commentReference w:id="1195"/>
      </w:r>
      <w:commentRangeEnd w:id="1196"/>
      <w:r w:rsidR="00E20A58">
        <w:rPr>
          <w:rStyle w:val="CommentReference"/>
        </w:rPr>
        <w:commentReference w:id="1196"/>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198"/>
      <w:commentRangeStart w:id="1199"/>
      <w:r w:rsidRPr="00465680">
        <w:rPr>
          <w:rFonts w:ascii="Times New Roman" w:hAnsi="Times New Roman"/>
        </w:rPr>
        <w:t xml:space="preserve">Step </w:t>
      </w:r>
      <w:del w:id="1200" w:author="VM-22 Subgroup" w:date="2023-02-03T15:44:00Z">
        <w:r w:rsidRPr="00465680">
          <w:rPr>
            <w:rFonts w:ascii="Times New Roman" w:hAnsi="Times New Roman"/>
          </w:rPr>
          <w:delText xml:space="preserve">3 </w:delText>
        </w:r>
      </w:del>
      <w:ins w:id="1201" w:author="VM-22 Subgroup" w:date="2022-11-28T12:53:00Z">
        <w:r w:rsidR="00E20A58">
          <w:rPr>
            <w:rFonts w:ascii="Times New Roman" w:hAnsi="Times New Roman"/>
          </w:rPr>
          <w:t>c</w:t>
        </w:r>
      </w:ins>
      <w:del w:id="1202" w:author="VM-22 Subgroup" w:date="2022-11-28T12:53:00Z">
        <w:r w:rsidRPr="00465680" w:rsidDel="00E20A58">
          <w:rPr>
            <w:rFonts w:ascii="Times New Roman" w:hAnsi="Times New Roman"/>
          </w:rPr>
          <w:delText>3</w:delText>
        </w:r>
      </w:del>
      <w:ins w:id="1203" w:author="VM-22 Subgroup" w:date="2023-02-03T15:44:00Z">
        <w:r w:rsidRPr="00465680">
          <w:rPr>
            <w:rFonts w:ascii="Times New Roman" w:hAnsi="Times New Roman"/>
          </w:rPr>
          <w:t xml:space="preserve"> </w:t>
        </w:r>
        <w:commentRangeEnd w:id="1198"/>
        <w:r w:rsidR="005A36A4">
          <w:rPr>
            <w:rStyle w:val="CommentReference"/>
          </w:rPr>
          <w:commentReference w:id="1198"/>
        </w:r>
        <w:commentRangeEnd w:id="1199"/>
        <w:r w:rsidR="00E20A58">
          <w:rPr>
            <w:rStyle w:val="CommentReference"/>
          </w:rPr>
          <w:commentReference w:id="1199"/>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4"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6"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8"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9"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4"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5"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42"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3"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7"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8"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7"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8"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1"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2"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9"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0"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3"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4"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7"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8"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6"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7"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82"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3"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90"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91"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93"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94"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96"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97"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8"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9"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27"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28"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52"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56"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57"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15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59"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160"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61"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76"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77"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179"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80"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188"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89"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99"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203"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04"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210"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11"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216"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217"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218"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219"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224"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25"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230"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231" w:author="VM-22 Subgroup" w:date="2023-04-26T15:36:00Z" w:initials="VM22">
    <w:p w14:paraId="027C57C2" w14:textId="607AA705" w:rsidR="00E304C8" w:rsidRDefault="00E304C8">
      <w:pPr>
        <w:pStyle w:val="CommentText"/>
      </w:pPr>
      <w:r>
        <w:rPr>
          <w:rStyle w:val="CommentReference"/>
        </w:rPr>
        <w:annotationRef/>
      </w:r>
      <w:r>
        <w:t>Decided to keep “After issuance” for clarity</w:t>
      </w:r>
    </w:p>
  </w:comment>
  <w:comment w:id="232"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233"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238"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239"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245"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46"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252"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253" w:author="VM-22 Subgroup" w:date="2023-04-19T15:01:00Z" w:initials="VM22">
    <w:p w14:paraId="5CEDEFE2" w14:textId="00092E56" w:rsidR="00503B56" w:rsidRDefault="00503B56">
      <w:pPr>
        <w:pStyle w:val="CommentText"/>
      </w:pPr>
      <w:r>
        <w:rPr>
          <w:rStyle w:val="CommentReference"/>
        </w:rPr>
        <w:annotationRef/>
      </w:r>
      <w:r>
        <w:t>Decided to keep current language for calling out nursing home benefits as an example in this section. For combo products, there was discussion that it would be appropriate to value living benefits with the base contract in the modeled reserve, based on the requirements in Paragraph D above.</w:t>
      </w:r>
    </w:p>
  </w:comment>
  <w:comment w:id="254"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255" w:author="VM-22 Subgroup" w:date="2023-04-26T15:37:00Z" w:initials="VM22">
    <w:p w14:paraId="450F253F" w14:textId="32D5A037" w:rsidR="00E304C8" w:rsidRDefault="00E304C8">
      <w:pPr>
        <w:pStyle w:val="CommentText"/>
      </w:pPr>
      <w:r>
        <w:rPr>
          <w:rStyle w:val="CommentReference"/>
        </w:rPr>
        <w:annotationRef/>
      </w:r>
      <w:r>
        <w:t>Changed to “should generally be assumed to”</w:t>
      </w:r>
    </w:p>
  </w:comment>
  <w:comment w:id="260"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61"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63"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64"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73"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74"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87"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88" w:author="VM-22 Subgroup" w:date="2023-04-26T15:43:00Z" w:initials="VM22">
    <w:p w14:paraId="7BADD3C2" w14:textId="2C1A8A6D" w:rsidR="00E304C8" w:rsidRDefault="00E304C8">
      <w:pPr>
        <w:pStyle w:val="CommentText"/>
      </w:pPr>
      <w:r>
        <w:rPr>
          <w:rStyle w:val="CommentReference"/>
        </w:rPr>
        <w:annotationRef/>
      </w:r>
      <w:r>
        <w:t>Decided to keep but add the word “generally” to provide flexibility</w:t>
      </w:r>
    </w:p>
  </w:comment>
  <w:comment w:id="290"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91"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97"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98"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306"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307"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310"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311"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316"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317"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325"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326"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318"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319"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334"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335" w:author="VM-22 Subgroup" w:date="2023-04-26T15:44:00Z" w:initials="VM22">
    <w:p w14:paraId="6CB3C3A1" w14:textId="5430AE58" w:rsidR="00E304C8" w:rsidRDefault="00E304C8">
      <w:pPr>
        <w:pStyle w:val="CommentText"/>
      </w:pPr>
      <w:r>
        <w:rPr>
          <w:rStyle w:val="CommentReference"/>
        </w:rPr>
        <w:annotationRef/>
      </w:r>
      <w:r>
        <w:t>Decided to remove references but include a drafting not to consider including a question on the field test for whether any potential VM-22 projects may include separate accounts</w:t>
      </w:r>
    </w:p>
  </w:comment>
  <w:comment w:id="347"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348"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357"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58"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365"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366"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368"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369"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76"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77"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78"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79"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386"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87" w:author="VM-22 Subgroup" w:date="2023-04-26T15:51:00Z" w:initials="VM22">
    <w:p w14:paraId="37C235EF" w14:textId="678BDAEB" w:rsidR="009F6C85" w:rsidRDefault="009F6C85">
      <w:pPr>
        <w:pStyle w:val="CommentText"/>
      </w:pPr>
      <w:r>
        <w:rPr>
          <w:rStyle w:val="CommentReference"/>
        </w:rPr>
        <w:annotationRef/>
      </w:r>
      <w:r>
        <w:t>Subgroup agreed to make this sentence part of the actual text.</w:t>
      </w:r>
    </w:p>
  </w:comment>
  <w:comment w:id="394"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95"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98"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99"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405"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406"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407"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408"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419"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420"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425"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426" w:author="VM-22 Subgroup" w:date="2023-04-26T15:52:00Z" w:initials="VM22">
    <w:p w14:paraId="3012FB45" w14:textId="4E60E0A3" w:rsidR="009F6C85" w:rsidRDefault="009F6C85">
      <w:pPr>
        <w:pStyle w:val="CommentText"/>
      </w:pPr>
      <w:r>
        <w:rPr>
          <w:rStyle w:val="CommentReference"/>
        </w:rPr>
        <w:annotationRef/>
      </w:r>
      <w:r>
        <w:t>Decided to move to 3.F and include reference to DR</w:t>
      </w:r>
    </w:p>
  </w:comment>
  <w:comment w:id="415"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416"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417"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418"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429"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430" w:author="VM-22 Subgroup" w:date="2023-04-26T15:56:00Z" w:initials="VM22">
    <w:p w14:paraId="1804A2A0" w14:textId="7028FB85" w:rsidR="009F6C85" w:rsidRDefault="009F6C85">
      <w:pPr>
        <w:pStyle w:val="CommentText"/>
      </w:pPr>
      <w:r>
        <w:rPr>
          <w:rStyle w:val="CommentReference"/>
        </w:rPr>
        <w:annotationRef/>
      </w:r>
      <w:r>
        <w:t>Will evaluate the impact of aggregation and reserving categories in field test</w:t>
      </w:r>
    </w:p>
  </w:comment>
  <w:comment w:id="431"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432"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433"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434"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435"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436" w:author="VM-22 Subgroup" w:date="2023-04-26T15:54:00Z" w:initials="VM22">
    <w:p w14:paraId="047B0DAC" w14:textId="264D15E1" w:rsidR="009F6C85" w:rsidRDefault="009F6C85">
      <w:pPr>
        <w:pStyle w:val="CommentText"/>
      </w:pPr>
      <w:r>
        <w:rPr>
          <w:rStyle w:val="CommentReference"/>
        </w:rPr>
        <w:annotationRef/>
      </w:r>
      <w:r>
        <w:t>Will work with ACLI to determine whether to include language to clarify treatment of VAGLBs with exhausted fund value being treated as VM-21 or VM-22</w:t>
      </w:r>
    </w:p>
  </w:comment>
  <w:comment w:id="457"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458" w:author="VM-22 Subgroup" w:date="2023-04-26T15:55:00Z" w:initials="VM22">
    <w:p w14:paraId="34B2B114" w14:textId="73BDD3DB" w:rsidR="009F6C85" w:rsidRDefault="009F6C85">
      <w:pPr>
        <w:pStyle w:val="CommentText"/>
      </w:pPr>
      <w:r>
        <w:rPr>
          <w:rStyle w:val="CommentReference"/>
        </w:rPr>
        <w:annotationRef/>
      </w:r>
      <w:r>
        <w:t>Decided not include definition or reference to APPM</w:t>
      </w:r>
    </w:p>
  </w:comment>
  <w:comment w:id="467"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468" w:author="VM-22 Subgroup" w:date="2023-04-19T15:02:00Z" w:initials="VM22">
    <w:p w14:paraId="43CE34CC" w14:textId="0491280A" w:rsidR="00503B56" w:rsidRDefault="00503B56">
      <w:pPr>
        <w:pStyle w:val="CommentText"/>
      </w:pPr>
      <w:r>
        <w:rPr>
          <w:rStyle w:val="CommentReference"/>
        </w:rPr>
        <w:annotationRef/>
      </w:r>
      <w:r>
        <w:t>Voted to prescribe the accumulation category for these contracts</w:t>
      </w:r>
    </w:p>
  </w:comment>
  <w:comment w:id="464"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465" w:author="VM-22 Subgroup" w:date="2023-04-19T15:02:00Z" w:initials="VM22">
    <w:p w14:paraId="125B2F8D" w14:textId="0CA4AC83" w:rsidR="00503B56" w:rsidRDefault="00503B56">
      <w:pPr>
        <w:pStyle w:val="CommentText"/>
      </w:pPr>
      <w:r>
        <w:rPr>
          <w:rStyle w:val="CommentReference"/>
        </w:rPr>
        <w:annotationRef/>
      </w:r>
      <w:r>
        <w:t>Voted to prescribe the accumulation category for these contracts</w:t>
      </w:r>
    </w:p>
  </w:comment>
  <w:comment w:id="475"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476"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488"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489"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496" w:author="Author" w:initials="A">
    <w:p w14:paraId="58223E6D" w14:textId="77777777" w:rsidR="009F6C85" w:rsidRDefault="009F6C85" w:rsidP="009F6C85">
      <w:pPr>
        <w:pStyle w:val="CommentText"/>
      </w:pPr>
      <w:r>
        <w:rPr>
          <w:rStyle w:val="CommentReference"/>
        </w:rPr>
        <w:annotationRef/>
      </w:r>
      <w:r w:rsidRPr="000E2B2C">
        <w:rPr>
          <w:b/>
          <w:bCs/>
          <w:highlight w:val="yellow"/>
        </w:rPr>
        <w:t xml:space="preserve">ACLI: </w:t>
      </w:r>
      <w:r w:rsidRPr="000E2B2C">
        <w:rPr>
          <w:highlight w:val="yellow"/>
        </w:rPr>
        <w:t>Clarify this statement</w:t>
      </w:r>
    </w:p>
  </w:comment>
  <w:comment w:id="497" w:author="VM-22 Subgroup" w:date="2023-04-26T15:52:00Z" w:initials="VM22">
    <w:p w14:paraId="34C1B43D" w14:textId="77777777" w:rsidR="009F6C85" w:rsidRDefault="009F6C85" w:rsidP="009F6C85">
      <w:pPr>
        <w:pStyle w:val="CommentText"/>
      </w:pPr>
      <w:r>
        <w:rPr>
          <w:rStyle w:val="CommentReference"/>
        </w:rPr>
        <w:annotationRef/>
      </w:r>
      <w:r>
        <w:t>Decided to move to 3.F and include reference to DR</w:t>
      </w:r>
    </w:p>
  </w:comment>
  <w:comment w:id="501" w:author="Craig Chupp" w:date="2022-10-13T13:05:00Z" w:initials="CC">
    <w:p w14:paraId="062C5D6F" w14:textId="77777777" w:rsidR="009F6C85" w:rsidRDefault="009F6C85" w:rsidP="009F6C85">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502" w:author="VM-22 Subgroup" w:date="2022-11-28T13:00:00Z" w:initials="VM22">
    <w:p w14:paraId="6F09138F" w14:textId="77777777" w:rsidR="009F6C85" w:rsidRDefault="009F6C85" w:rsidP="009F6C85">
      <w:pPr>
        <w:pStyle w:val="CommentText"/>
      </w:pPr>
      <w:r>
        <w:rPr>
          <w:rStyle w:val="CommentReference"/>
        </w:rPr>
        <w:annotationRef/>
      </w:r>
      <w:r>
        <w:t>DR added for clarification in 7.E</w:t>
      </w:r>
    </w:p>
  </w:comment>
  <w:comment w:id="505"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506"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511"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512"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521"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522"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526"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527"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528"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529"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539"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540" w:author="VM-22 Subgroup" w:date="2023-04-19T15:06:00Z" w:initials="VM22">
    <w:p w14:paraId="3AB755A9" w14:textId="50D68ABB" w:rsidR="00503B56" w:rsidRDefault="00503B56">
      <w:pPr>
        <w:pStyle w:val="CommentText"/>
      </w:pPr>
      <w:r>
        <w:rPr>
          <w:rStyle w:val="CommentReference"/>
        </w:rPr>
        <w:annotationRef/>
      </w:r>
      <w:r>
        <w:t>Subgroup voted to replace “periodically” with “annually” to be consistent with paragraph 2 below, and noting that “as appropriate” provides flexibility. Included in this vote was a change to the drafting note to consider whether guidance should be permitted on requirements for how frequently to conduct a full-blown study rather than only a review.</w:t>
      </w:r>
    </w:p>
  </w:comment>
  <w:comment w:id="542"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543"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545"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546" w:author="VM-22 Subgroup" w:date="2023-04-19T15:07:00Z" w:initials="VM22">
    <w:p w14:paraId="1E3DBA64" w14:textId="314C863A" w:rsidR="00503B56" w:rsidRDefault="00503B56">
      <w:pPr>
        <w:pStyle w:val="CommentText"/>
      </w:pPr>
      <w:r>
        <w:rPr>
          <w:rStyle w:val="CommentReference"/>
        </w:rPr>
        <w:annotationRef/>
      </w:r>
      <w:r>
        <w:rPr>
          <w:rStyle w:val="CommentReference"/>
        </w:rPr>
        <w:annotationRef/>
      </w:r>
      <w:r>
        <w:t>Subgroup voted to replace “periodically” with “annually” in Paragraph 1 to be consistent with paragraph 2. Included in this vote was a change to the drafting note to consider whether guidance should be permitted on requirements for how frequently to conduct a full-blown study rather than only a review.</w:t>
      </w:r>
    </w:p>
  </w:comment>
  <w:comment w:id="549"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550"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555"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556"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564"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565"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562"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563"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569"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570"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575"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576"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584"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585"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588"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589"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599"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595"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596"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602"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603"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604"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605"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608"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609"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610"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611"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614"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615"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619"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620"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622"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623"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624"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627"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625"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626" w:author="VM-22 Subgroup" w:date="2022-11-28T12:38:00Z" w:initials="VM22">
    <w:p w14:paraId="0B8D1F6D" w14:textId="5A99DA79" w:rsidR="00105E20" w:rsidRDefault="00105E20">
      <w:pPr>
        <w:pStyle w:val="CommentText"/>
      </w:pPr>
      <w:r>
        <w:rPr>
          <w:rStyle w:val="CommentReference"/>
        </w:rPr>
        <w:annotationRef/>
      </w:r>
      <w:r>
        <w:t>To fill in based on results of future field test</w:t>
      </w:r>
    </w:p>
  </w:comment>
  <w:comment w:id="633"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634"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639"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640"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635"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636"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643"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644"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649"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650"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654"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655"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656"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657"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662"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671"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672"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675"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76"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669"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670"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682"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683"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686"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687"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688"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89"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698"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699"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712"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13"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714"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15"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721"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22"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723"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24"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727"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728"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730"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31"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732"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733"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740"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741"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742"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747"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748"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752"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753"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764"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765"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772"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773"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74"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approaches to incorporate these edits [in the ACLI comment letter].</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775"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78"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779"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782"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83"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793"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794"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800"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801"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805"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806"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809"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810"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820"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821"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846"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878"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881"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882"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879"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880"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885"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891"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892"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896"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897"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903"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904"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910"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911"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907"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908"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913"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914"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917"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922"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923"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924"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925"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944"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945"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946"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947"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953"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954"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958"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959"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956"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957"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962"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963"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965"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966"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974"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976"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977" w:author="VM-22 Subgroup" w:date="2023-02-07T11:07:00Z" w:initials="VM22">
    <w:p w14:paraId="294B7D56" w14:textId="11F1C9D0" w:rsidR="00DF67EB" w:rsidRDefault="00DF67EB">
      <w:pPr>
        <w:pStyle w:val="CommentText"/>
      </w:pPr>
      <w:r>
        <w:rPr>
          <w:rStyle w:val="CommentReference"/>
        </w:rPr>
        <w:annotationRef/>
      </w:r>
      <w:r>
        <w:t>Edits added to address</w:t>
      </w:r>
    </w:p>
  </w:comment>
  <w:comment w:id="978"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979"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995"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1013"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1018"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1019"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1042"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43"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44"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45"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46"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47"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50"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1051"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1056"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1057"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067"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068"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073"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074"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079"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080"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085"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086"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093"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94"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096"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108"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111"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112"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119"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120"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113"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114"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121"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122"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130"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131"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135"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136"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139"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140"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142"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143"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144"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145"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150"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151"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156"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157"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174"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175"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182"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183"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190"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191"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195"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196"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198"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199"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0"/>
  <w15:commentEx w15:paraId="64DC428A" w15:paraIdParent="7BD70C94" w15:done="0"/>
  <w15:commentEx w15:paraId="6BBD9F09" w15:done="1"/>
  <w15:commentEx w15:paraId="6211C17F" w15:paraIdParent="6BBD9F09" w15:done="1"/>
  <w15:commentEx w15:paraId="316BE47A" w15:done="1"/>
  <w15:commentEx w15:paraId="77F70918" w15:paraIdParent="316BE47A" w15:done="1"/>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1"/>
  <w15:commentEx w15:paraId="027C57C2" w15:paraIdParent="06114468" w15:done="1"/>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1"/>
  <w15:commentEx w15:paraId="5CEDEFE2" w15:paraIdParent="0EEFD0B9" w15:done="1"/>
  <w15:commentEx w15:paraId="2D0523C6" w15:done="1"/>
  <w15:commentEx w15:paraId="450F253F" w15:paraIdParent="2D0523C6" w15:done="1"/>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1"/>
  <w15:commentEx w15:paraId="7BADD3C2" w15:paraIdParent="7908B120" w15:done="1"/>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1"/>
  <w15:commentEx w15:paraId="6CB3C3A1" w15:paraIdParent="3356ED85" w15:done="1"/>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1"/>
  <w15:commentEx w15:paraId="37C235EF" w15:paraIdParent="7626BE59" w15:done="1"/>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1"/>
  <w15:commentEx w15:paraId="3012FB45" w15:paraIdParent="19527F4F" w15:done="1"/>
  <w15:commentEx w15:paraId="78E206DD" w15:done="0"/>
  <w15:commentEx w15:paraId="61F3044E" w15:paraIdParent="78E206DD" w15:done="0"/>
  <w15:commentEx w15:paraId="34D0F20D" w15:done="0"/>
  <w15:commentEx w15:paraId="713CB9E1" w15:paraIdParent="34D0F20D" w15:done="0"/>
  <w15:commentEx w15:paraId="55089497" w15:done="1"/>
  <w15:commentEx w15:paraId="1804A2A0" w15:paraIdParent="55089497" w15:done="1"/>
  <w15:commentEx w15:paraId="122E4286" w15:done="0"/>
  <w15:commentEx w15:paraId="71A3DCAF" w15:paraIdParent="122E4286" w15:done="0"/>
  <w15:commentEx w15:paraId="230D1659" w15:done="0"/>
  <w15:commentEx w15:paraId="238CF925" w15:paraIdParent="230D1659" w15:done="0"/>
  <w15:commentEx w15:paraId="1BE9D07C" w15:done="1"/>
  <w15:commentEx w15:paraId="047B0DAC" w15:paraIdParent="1BE9D07C" w15:done="1"/>
  <w15:commentEx w15:paraId="05BBBFA2" w15:done="1"/>
  <w15:commentEx w15:paraId="34B2B114" w15:paraIdParent="05BBBFA2" w15:done="1"/>
  <w15:commentEx w15:paraId="0277451B" w15:done="1"/>
  <w15:commentEx w15:paraId="43CE34CC" w15:paraIdParent="0277451B" w15:done="1"/>
  <w15:commentEx w15:paraId="6920AA06" w15:done="1"/>
  <w15:commentEx w15:paraId="125B2F8D" w15:paraIdParent="6920AA06" w15:done="1"/>
  <w15:commentEx w15:paraId="47BD696B" w15:done="0"/>
  <w15:commentEx w15:paraId="065D7EC4" w15:paraIdParent="47BD696B" w15:done="0"/>
  <w15:commentEx w15:paraId="4A513904" w15:done="0"/>
  <w15:commentEx w15:paraId="067C4B51" w15:paraIdParent="4A513904" w15:done="0"/>
  <w15:commentEx w15:paraId="58223E6D" w15:done="1"/>
  <w15:commentEx w15:paraId="34C1B43D" w15:paraIdParent="58223E6D" w15:done="1"/>
  <w15:commentEx w15:paraId="062C5D6F" w15:done="0"/>
  <w15:commentEx w15:paraId="6F09138F" w15:paraIdParent="062C5D6F"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1"/>
  <w15:commentEx w15:paraId="3AB755A9" w15:paraIdParent="78D87A93" w15:done="1"/>
  <w15:commentEx w15:paraId="4EF8B283" w15:done="0"/>
  <w15:commentEx w15:paraId="79CEEC27" w15:paraIdParent="4EF8B283" w15:done="0"/>
  <w15:commentEx w15:paraId="303FECEC" w15:done="1"/>
  <w15:commentEx w15:paraId="1E3DBA64" w15:paraIdParent="303FECEC" w15:done="1"/>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1"/>
  <w15:commentEx w15:paraId="3344A17F" w15:paraIdParent="6408B766" w15:done="1"/>
  <w15:commentEx w15:paraId="77D26EC8" w15:done="0"/>
  <w15:commentEx w15:paraId="3C46F4DB" w15:paraIdParent="77D26EC8" w15:done="0"/>
  <w15:commentEx w15:paraId="13EB91D6" w15:done="0"/>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0"/>
  <w15:commentEx w15:paraId="5FD6379D" w15:done="0"/>
  <w15:commentEx w15:paraId="340FC815" w15:done="0"/>
  <w15:commentEx w15:paraId="0B8D1F6D" w15:paraIdParent="340FC815" w15:done="0"/>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0"/>
  <w15:commentEx w15:paraId="2F78717B" w15:done="0"/>
  <w15:commentEx w15:paraId="714ADE51" w15:done="0"/>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0"/>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0"/>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7F3C392" w16cex:dateUtc="2023-04-26T20:36: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EA80C0" w16cex:dateUtc="2023-04-19T20:01:00Z"/>
  <w16cex:commentExtensible w16cex:durableId="27F3C3AC" w16cex:dateUtc="2023-04-26T20:37: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F3C514" w16cex:dateUtc="2023-04-26T20:43: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F3C558" w16cex:dateUtc="2023-04-26T20:44: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F3C6F7" w16cex:dateUtc="2023-04-26T20:51: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F3C738" w16cex:dateUtc="2023-04-26T20:52:00Z"/>
  <w16cex:commentExtensible w16cex:durableId="2787AB38" w16cex:dateUtc="2022-10-13T17:05:00Z"/>
  <w16cex:commentExtensible w16cex:durableId="272F2F5D" w16cex:dateUtc="2022-11-28T19:00:00Z"/>
  <w16cex:commentExtensible w16cex:durableId="278B9B9E" w16cex:dateUtc="2023-02-06T21:30:00Z"/>
  <w16cex:commentExtensible w16cex:durableId="27F3C81B" w16cex:dateUtc="2023-04-26T20:56: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F3C7D1" w16cex:dateUtc="2023-04-26T20:54:00Z"/>
  <w16cex:commentExtensible w16cex:durableId="27F3C7F2" w16cex:dateUtc="2023-04-26T20:55:00Z"/>
  <w16cex:commentExtensible w16cex:durableId="27EA8110" w16cex:dateUtc="2023-04-19T20:02:00Z"/>
  <w16cex:commentExtensible w16cex:durableId="27EA8121" w16cex:dateUtc="2023-04-19T20:02:00Z"/>
  <w16cex:commentExtensible w16cex:durableId="278B9D39" w16cex:dateUtc="2023-02-06T21:37:00Z"/>
  <w16cex:commentExtensible w16cex:durableId="278B9DCF" w16cex:dateUtc="2023-02-06T21:39:00Z"/>
  <w16cex:commentExtensible w16cex:durableId="27F3C771" w16cex:dateUtc="2023-04-26T20:52:00Z"/>
  <w16cex:commentExtensible w16cex:durableId="27F3C770" w16cex:dateUtc="2022-10-13T17:05:00Z"/>
  <w16cex:commentExtensible w16cex:durableId="27F3C76F" w16cex:dateUtc="2022-11-28T19:00: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EA81F5" w16cex:dateUtc="2023-04-19T20:06:00Z"/>
  <w16cex:commentExtensible w16cex:durableId="278B9EEB" w16cex:dateUtc="2023-02-06T21:44:00Z"/>
  <w16cex:commentExtensible w16cex:durableId="26F295E6" w16cex:dateUtc="2022-10-13T17:49:00Z"/>
  <w16cex:commentExtensible w16cex:durableId="27EA8245" w16cex:dateUtc="2023-04-19T20:07: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27C57C2" w16cid:durableId="27F3C392"/>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5CEDEFE2" w16cid:durableId="27EA80C0"/>
  <w16cid:commentId w16cid:paraId="2D0523C6" w16cid:durableId="2717AC9F"/>
  <w16cid:commentId w16cid:paraId="450F253F" w16cid:durableId="27F3C3AC"/>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7BADD3C2" w16cid:durableId="27F3C514"/>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6CB3C3A1" w16cid:durableId="27F3C558"/>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37C235EF" w16cid:durableId="27F3C6F7"/>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3012FB45" w16cid:durableId="27F3C738"/>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804A2A0" w16cid:durableId="27F3C81B"/>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47B0DAC" w16cid:durableId="27F3C7D1"/>
  <w16cid:commentId w16cid:paraId="05BBBFA2" w16cid:durableId="2774DF01"/>
  <w16cid:commentId w16cid:paraId="34B2B114" w16cid:durableId="27F3C7F2"/>
  <w16cid:commentId w16cid:paraId="0277451B" w16cid:durableId="2773D70C"/>
  <w16cid:commentId w16cid:paraId="43CE34CC" w16cid:durableId="27EA8110"/>
  <w16cid:commentId w16cid:paraId="6920AA06" w16cid:durableId="2774DF21"/>
  <w16cid:commentId w16cid:paraId="125B2F8D" w16cid:durableId="27EA8121"/>
  <w16cid:commentId w16cid:paraId="47BD696B" w16cid:durableId="270F78C6"/>
  <w16cid:commentId w16cid:paraId="065D7EC4" w16cid:durableId="278B9D39"/>
  <w16cid:commentId w16cid:paraId="4A513904" w16cid:durableId="2713B7F9"/>
  <w16cid:commentId w16cid:paraId="067C4B51" w16cid:durableId="278B9DCF"/>
  <w16cid:commentId w16cid:paraId="58223E6D" w16cid:durableId="27F3C772"/>
  <w16cid:commentId w16cid:paraId="34C1B43D" w16cid:durableId="27F3C771"/>
  <w16cid:commentId w16cid:paraId="062C5D6F" w16cid:durableId="27F3C770"/>
  <w16cid:commentId w16cid:paraId="6F09138F" w16cid:durableId="27F3C76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3AB755A9" w16cid:durableId="27EA81F5"/>
  <w16cid:commentId w16cid:paraId="4EF8B283" w16cid:durableId="2713B9B8"/>
  <w16cid:commentId w16cid:paraId="79CEEC27" w16cid:durableId="278B9EEB"/>
  <w16cid:commentId w16cid:paraId="303FECEC" w16cid:durableId="26F295E6"/>
  <w16cid:commentId w16cid:paraId="1E3DBA64" w16cid:durableId="27EA8245"/>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5FD6379D" w16cid:durableId="274EC738"/>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2F78717B" w16cid:durableId="273832C6"/>
  <w16cid:commentId w16cid:paraId="714ADE51" w16cid:durableId="2773D975"/>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7"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8"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9"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7"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9"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4"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5"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9"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1"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7"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9"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2"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3"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7"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3"/>
  </w:num>
  <w:num w:numId="2" w16cid:durableId="236600168">
    <w:abstractNumId w:val="30"/>
  </w:num>
  <w:num w:numId="3" w16cid:durableId="993148962">
    <w:abstractNumId w:val="99"/>
  </w:num>
  <w:num w:numId="4" w16cid:durableId="182060239">
    <w:abstractNumId w:val="50"/>
  </w:num>
  <w:num w:numId="5" w16cid:durableId="958100421">
    <w:abstractNumId w:val="21"/>
  </w:num>
  <w:num w:numId="6" w16cid:durableId="1786850449">
    <w:abstractNumId w:val="63"/>
  </w:num>
  <w:num w:numId="7" w16cid:durableId="497234066">
    <w:abstractNumId w:val="26"/>
  </w:num>
  <w:num w:numId="8" w16cid:durableId="1125929600">
    <w:abstractNumId w:val="67"/>
  </w:num>
  <w:num w:numId="9" w16cid:durableId="209417680">
    <w:abstractNumId w:val="85"/>
  </w:num>
  <w:num w:numId="10" w16cid:durableId="1800955906">
    <w:abstractNumId w:val="93"/>
  </w:num>
  <w:num w:numId="11" w16cid:durableId="1803037845">
    <w:abstractNumId w:val="75"/>
  </w:num>
  <w:num w:numId="12" w16cid:durableId="2132160844">
    <w:abstractNumId w:val="76"/>
  </w:num>
  <w:num w:numId="13" w16cid:durableId="14111231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8"/>
  </w:num>
  <w:num w:numId="19" w16cid:durableId="1967734927">
    <w:abstractNumId w:val="78"/>
  </w:num>
  <w:num w:numId="20" w16cid:durableId="2104572852">
    <w:abstractNumId w:val="73"/>
  </w:num>
  <w:num w:numId="21" w16cid:durableId="744886496">
    <w:abstractNumId w:val="80"/>
  </w:num>
  <w:num w:numId="22" w16cid:durableId="194076452">
    <w:abstractNumId w:val="48"/>
  </w:num>
  <w:num w:numId="23" w16cid:durableId="561982137">
    <w:abstractNumId w:val="17"/>
  </w:num>
  <w:num w:numId="24" w16cid:durableId="1932935228">
    <w:abstractNumId w:val="64"/>
  </w:num>
  <w:num w:numId="25" w16cid:durableId="1897087876">
    <w:abstractNumId w:val="32"/>
  </w:num>
  <w:num w:numId="26" w16cid:durableId="1234468805">
    <w:abstractNumId w:val="33"/>
  </w:num>
  <w:num w:numId="27" w16cid:durableId="1939360917">
    <w:abstractNumId w:val="79"/>
  </w:num>
  <w:num w:numId="28" w16cid:durableId="226307681">
    <w:abstractNumId w:val="94"/>
  </w:num>
  <w:num w:numId="29" w16cid:durableId="1274479691">
    <w:abstractNumId w:val="9"/>
  </w:num>
  <w:num w:numId="30" w16cid:durableId="669601091">
    <w:abstractNumId w:val="74"/>
  </w:num>
  <w:num w:numId="31" w16cid:durableId="786198093">
    <w:abstractNumId w:val="19"/>
  </w:num>
  <w:num w:numId="32" w16cid:durableId="666136974">
    <w:abstractNumId w:val="27"/>
  </w:num>
  <w:num w:numId="33" w16cid:durableId="1863546903">
    <w:abstractNumId w:val="81"/>
  </w:num>
  <w:num w:numId="34" w16cid:durableId="890504891">
    <w:abstractNumId w:val="39"/>
  </w:num>
  <w:num w:numId="35" w16cid:durableId="1718117959">
    <w:abstractNumId w:val="11"/>
  </w:num>
  <w:num w:numId="36" w16cid:durableId="1281834936">
    <w:abstractNumId w:val="77"/>
  </w:num>
  <w:num w:numId="37" w16cid:durableId="777262816">
    <w:abstractNumId w:val="22"/>
  </w:num>
  <w:num w:numId="38" w16cid:durableId="1005520302">
    <w:abstractNumId w:val="34"/>
  </w:num>
  <w:num w:numId="39" w16cid:durableId="976909378">
    <w:abstractNumId w:val="62"/>
  </w:num>
  <w:num w:numId="40" w16cid:durableId="21328578">
    <w:abstractNumId w:val="53"/>
  </w:num>
  <w:num w:numId="41" w16cid:durableId="1731147466">
    <w:abstractNumId w:val="7"/>
  </w:num>
  <w:num w:numId="42" w16cid:durableId="1858495687">
    <w:abstractNumId w:val="40"/>
  </w:num>
  <w:num w:numId="43" w16cid:durableId="1190607832">
    <w:abstractNumId w:val="57"/>
  </w:num>
  <w:num w:numId="44" w16cid:durableId="2084135838">
    <w:abstractNumId w:val="88"/>
  </w:num>
  <w:num w:numId="45" w16cid:durableId="1557665127">
    <w:abstractNumId w:val="51"/>
  </w:num>
  <w:num w:numId="46" w16cid:durableId="421531641">
    <w:abstractNumId w:val="42"/>
  </w:num>
  <w:num w:numId="47" w16cid:durableId="1392267202">
    <w:abstractNumId w:val="46"/>
  </w:num>
  <w:num w:numId="48" w16cid:durableId="51738308">
    <w:abstractNumId w:val="60"/>
  </w:num>
  <w:num w:numId="49" w16cid:durableId="1165826765">
    <w:abstractNumId w:val="97"/>
  </w:num>
  <w:num w:numId="50" w16cid:durableId="1948082151">
    <w:abstractNumId w:val="44"/>
  </w:num>
  <w:num w:numId="51" w16cid:durableId="301230537">
    <w:abstractNumId w:val="8"/>
  </w:num>
  <w:num w:numId="52" w16cid:durableId="1591087287">
    <w:abstractNumId w:val="45"/>
  </w:num>
  <w:num w:numId="53" w16cid:durableId="1551722850">
    <w:abstractNumId w:val="70"/>
  </w:num>
  <w:num w:numId="54" w16cid:durableId="173424759">
    <w:abstractNumId w:val="83"/>
  </w:num>
  <w:num w:numId="55" w16cid:durableId="777483936">
    <w:abstractNumId w:val="38"/>
  </w:num>
  <w:num w:numId="56" w16cid:durableId="1153911983">
    <w:abstractNumId w:val="12"/>
  </w:num>
  <w:num w:numId="57" w16cid:durableId="938681944">
    <w:abstractNumId w:val="37"/>
  </w:num>
  <w:num w:numId="58" w16cid:durableId="402410345">
    <w:abstractNumId w:val="59"/>
  </w:num>
  <w:num w:numId="59" w16cid:durableId="1674990272">
    <w:abstractNumId w:val="2"/>
  </w:num>
  <w:num w:numId="60" w16cid:durableId="465466072">
    <w:abstractNumId w:val="31"/>
  </w:num>
  <w:num w:numId="61" w16cid:durableId="418596137">
    <w:abstractNumId w:val="49"/>
  </w:num>
  <w:num w:numId="62" w16cid:durableId="1012147330">
    <w:abstractNumId w:val="13"/>
  </w:num>
  <w:num w:numId="63" w16cid:durableId="24331928">
    <w:abstractNumId w:val="25"/>
  </w:num>
  <w:num w:numId="64" w16cid:durableId="34623298">
    <w:abstractNumId w:val="65"/>
  </w:num>
  <w:num w:numId="65" w16cid:durableId="720178652">
    <w:abstractNumId w:val="10"/>
  </w:num>
  <w:num w:numId="66" w16cid:durableId="1226262472">
    <w:abstractNumId w:val="4"/>
  </w:num>
  <w:num w:numId="67" w16cid:durableId="2017537522">
    <w:abstractNumId w:val="95"/>
  </w:num>
  <w:num w:numId="68" w16cid:durableId="1115948199">
    <w:abstractNumId w:val="56"/>
  </w:num>
  <w:num w:numId="69" w16cid:durableId="69475156">
    <w:abstractNumId w:val="36"/>
  </w:num>
  <w:num w:numId="70" w16cid:durableId="445319064">
    <w:abstractNumId w:val="6"/>
  </w:num>
  <w:num w:numId="71" w16cid:durableId="4195715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6"/>
  </w:num>
  <w:num w:numId="74" w16cid:durableId="1054550152">
    <w:abstractNumId w:val="54"/>
  </w:num>
  <w:num w:numId="75" w16cid:durableId="1705321706">
    <w:abstractNumId w:val="47"/>
  </w:num>
  <w:num w:numId="76" w16cid:durableId="1987273226">
    <w:abstractNumId w:val="91"/>
  </w:num>
  <w:num w:numId="77" w16cid:durableId="790511908">
    <w:abstractNumId w:val="87"/>
  </w:num>
  <w:num w:numId="78" w16cid:durableId="1592085159">
    <w:abstractNumId w:val="29"/>
  </w:num>
  <w:num w:numId="79" w16cid:durableId="1650667148">
    <w:abstractNumId w:val="58"/>
  </w:num>
  <w:num w:numId="80" w16cid:durableId="771246808">
    <w:abstractNumId w:val="71"/>
  </w:num>
  <w:num w:numId="81" w16cid:durableId="907761509">
    <w:abstractNumId w:val="1"/>
  </w:num>
  <w:num w:numId="82" w16cid:durableId="2106222216">
    <w:abstractNumId w:val="3"/>
  </w:num>
  <w:num w:numId="83" w16cid:durableId="310450413">
    <w:abstractNumId w:val="84"/>
  </w:num>
  <w:num w:numId="84" w16cid:durableId="1779987568">
    <w:abstractNumId w:val="72"/>
  </w:num>
  <w:num w:numId="85" w16cid:durableId="1618095682">
    <w:abstractNumId w:val="24"/>
  </w:num>
  <w:num w:numId="86" w16cid:durableId="550002496">
    <w:abstractNumId w:val="92"/>
  </w:num>
  <w:num w:numId="87" w16cid:durableId="1187717122">
    <w:abstractNumId w:val="61"/>
  </w:num>
  <w:num w:numId="88" w16cid:durableId="1076710321">
    <w:abstractNumId w:val="98"/>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2"/>
  </w:num>
  <w:num w:numId="94" w16cid:durableId="71393122">
    <w:abstractNumId w:val="55"/>
  </w:num>
  <w:num w:numId="95" w16cid:durableId="675811282">
    <w:abstractNumId w:val="90"/>
  </w:num>
  <w:num w:numId="96" w16cid:durableId="516891112">
    <w:abstractNumId w:val="41"/>
  </w:num>
  <w:num w:numId="97" w16cid:durableId="147214311">
    <w:abstractNumId w:val="52"/>
  </w:num>
  <w:num w:numId="98" w16cid:durableId="1412771478">
    <w:abstractNumId w:val="89"/>
  </w:num>
  <w:num w:numId="99" w16cid:durableId="636186765">
    <w:abstractNumId w:val="28"/>
  </w:num>
  <w:num w:numId="100" w16cid:durableId="1131901119">
    <w:abstractNumId w:val="69"/>
  </w:num>
  <w:num w:numId="101" w16cid:durableId="141233909">
    <w:abstractNumId w:val="2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 Slutsker">
    <w15:presenceInfo w15:providerId="AD" w15:userId="S::benjamin.slutsker@state.mn.us::f9bcbb00-fc6f-4443-a645-c450d44becc8"/>
  </w15:person>
  <w15:person w15:author="VM-22 Subgroup">
    <w15:presenceInfo w15:providerId="None" w15:userId="VM-22 Subgroup"/>
  </w15:person>
  <w15:person w15:author="Craig Chupp">
    <w15:presenceInfo w15:providerId="AD" w15:userId="S::CCHUPP@scc.virginia.gov::844b5677-7d94-45ba-bbb3-601b7c13826e"/>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5601"/>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C55601"/>
    <w:pPr>
      <w:tabs>
        <w:tab w:val="left" w:pos="660"/>
        <w:tab w:val="right" w:leader="dot" w:pos="9350"/>
      </w:tabs>
      <w:spacing w:after="100" w:line="259" w:lineRule="auto"/>
      <w:ind w:left="220"/>
      <w:pPrChange w:id="0" w:author="Benjamin M. Slutsker" w:date="2023-04-26T13:46: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Benjamin M. Slutsker" w:date="2023-04-26T13:46: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C55601"/>
    <w:pPr>
      <w:tabs>
        <w:tab w:val="right" w:leader="dot" w:pos="9350"/>
      </w:tabs>
      <w:spacing w:after="100" w:line="259" w:lineRule="auto"/>
      <w:pPrChange w:id="1" w:author="Benjamin M. Slutsker" w:date="2023-04-26T13:46:00Z">
        <w:pPr>
          <w:tabs>
            <w:tab w:val="right" w:leader="dot" w:pos="9350"/>
          </w:tabs>
          <w:spacing w:after="100" w:line="259" w:lineRule="auto"/>
        </w:pPr>
      </w:pPrChange>
    </w:pPr>
    <w:rPr>
      <w:rFonts w:ascii="Times New Roman" w:eastAsiaTheme="minorEastAsia" w:hAnsi="Times New Roman" w:cs="Times New Roman"/>
      <w:noProof/>
      <w:rPrChange w:id="1" w:author="Benjamin M. Slutsker" w:date="2023-04-26T13:46: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30353</Words>
  <Characters>173013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2023-04-26T20:58:00Z</dcterms:created>
  <dcterms:modified xsi:type="dcterms:W3CDTF">2023-04-26T20:58:00Z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