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16322D" w:rsidP="0016322D">
      <w:pPr>
        <w:pStyle w:val="TOCHeading"/>
        <w:spacing w:before="0"/>
        <w:rPr>
          <w:rFonts w:ascii="Times New Roman" w:eastAsiaTheme="minorHAnsi" w:hAnsi="Times New Roman" w:cs="Times New Roman"/>
          <w:color w:val="auto"/>
          <w:sz w:val="22"/>
          <w:szCs w:val="22"/>
          <w:shd w:val="clear" w:color="auto" w:fill="E6E6E6"/>
        </w:rPr>
      </w:pPr>
      <w:bookmarkStart w:id="2" w:name="_Hlk184942"/>
    </w:p>
    <w:customXmlInsRangeStart w:id="3" w:author="VM-22 Subgroup" w:date="2023-02-03T15:44:00Z"/>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InsRangeEnd w:id="3"/>
        <w:customXmlInsRangeStart w:id="4" w:author="ACLI" w:date="2023-02-03T15:44:00Z"/>
        <w:sdt>
          <w:sdtPr>
            <w:rPr>
              <w:rFonts w:ascii="Times New Roman" w:eastAsiaTheme="minorEastAsia" w:hAnsi="Times New Roman" w:cs="Times New Roman"/>
              <w:noProof/>
              <w:shd w:val="clear" w:color="auto" w:fill="E6E6E6"/>
            </w:rPr>
            <w:id w:val="-649599467"/>
            <w:docPartObj>
              <w:docPartGallery w:val="Table of Contents"/>
              <w:docPartUnique/>
            </w:docPartObj>
          </w:sdtPr>
          <w:sdtEndPr/>
          <w:sdtContent>
            <w:customXmlInsRangeEnd w:id="4"/>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p w14:paraId="1B35CDF7" w14:textId="50D9699B"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sdtContent>
            </w:sdt>
            <w:p w14:paraId="0ECB4ACC" w14:textId="77777777" w:rsidR="005F48C0" w:rsidRPr="0016322D" w:rsidRDefault="00B41711" w:rsidP="00C55601">
              <w:pPr>
                <w:pStyle w:val="TOC1"/>
                <w:rPr>
                  <w:ins w:id="5" w:author="ACLI" w:date="2023-02-03T15:44:00Z"/>
                  <w:color w:val="2B579A"/>
                  <w:shd w:val="clear" w:color="auto" w:fill="E6E6E6"/>
                </w:rPr>
              </w:pPr>
            </w:p>
            <w:customXmlInsRangeStart w:id="6" w:author="ACLI" w:date="2023-02-03T15:44:00Z"/>
          </w:sdtContent>
        </w:sdt>
        <w:customXmlInsRangeEnd w:id="6"/>
        <w:p w14:paraId="34A0B99C" w14:textId="29B48E7E" w:rsidR="004E50B6" w:rsidRDefault="005F48C0" w:rsidP="00C55601">
          <w:pPr>
            <w:pStyle w:val="TOC1"/>
            <w:rPr>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115705796" w:history="1">
            <w:r w:rsidR="004E50B6" w:rsidRPr="005E2BCD">
              <w:rPr>
                <w:rStyle w:val="Hyperlink"/>
              </w:rPr>
              <w:t>Valuation Manual Section II. Reserve Requirements</w:t>
            </w:r>
            <w:r w:rsidR="004E50B6">
              <w:rPr>
                <w:webHidden/>
              </w:rPr>
              <w:tab/>
            </w:r>
            <w:r w:rsidR="004E50B6">
              <w:rPr>
                <w:webHidden/>
              </w:rPr>
              <w:fldChar w:fldCharType="begin"/>
            </w:r>
            <w:r w:rsidR="004E50B6">
              <w:rPr>
                <w:webHidden/>
              </w:rPr>
              <w:instrText xml:space="preserve"> PAGEREF _Toc115705796 \h </w:instrText>
            </w:r>
            <w:r w:rsidR="004E50B6">
              <w:rPr>
                <w:webHidden/>
              </w:rPr>
            </w:r>
            <w:r w:rsidR="004E50B6">
              <w:rPr>
                <w:webHidden/>
              </w:rPr>
              <w:fldChar w:fldCharType="separate"/>
            </w:r>
            <w:r w:rsidR="004E50B6">
              <w:rPr>
                <w:webHidden/>
              </w:rPr>
              <w:t>4</w:t>
            </w:r>
            <w:r w:rsidR="004E50B6">
              <w:rPr>
                <w:webHidden/>
              </w:rPr>
              <w:fldChar w:fldCharType="end"/>
            </w:r>
          </w:hyperlink>
        </w:p>
        <w:p w14:paraId="14FD6E8A" w14:textId="340BF890" w:rsidR="004E50B6" w:rsidRDefault="00B41711" w:rsidP="00C55601">
          <w:pPr>
            <w:pStyle w:val="TOC1"/>
            <w:rPr>
              <w:rFonts w:asciiTheme="minorHAnsi" w:hAnsiTheme="minorHAnsi" w:cstheme="minorBidi"/>
            </w:rPr>
          </w:pPr>
          <w:hyperlink w:anchor="_Toc115705797" w:history="1">
            <w:r w:rsidR="004E50B6" w:rsidRPr="005E2BCD">
              <w:rPr>
                <w:rStyle w:val="Hyperlink"/>
              </w:rPr>
              <w:t>Subsection 2: Annuity Products</w:t>
            </w:r>
            <w:r w:rsidR="004E50B6">
              <w:rPr>
                <w:webHidden/>
              </w:rPr>
              <w:tab/>
            </w:r>
            <w:r w:rsidR="004E50B6">
              <w:rPr>
                <w:webHidden/>
              </w:rPr>
              <w:fldChar w:fldCharType="begin"/>
            </w:r>
            <w:r w:rsidR="004E50B6">
              <w:rPr>
                <w:webHidden/>
              </w:rPr>
              <w:instrText xml:space="preserve"> PAGEREF _Toc115705797 \h </w:instrText>
            </w:r>
            <w:r w:rsidR="004E50B6">
              <w:rPr>
                <w:webHidden/>
              </w:rPr>
            </w:r>
            <w:r w:rsidR="004E50B6">
              <w:rPr>
                <w:webHidden/>
              </w:rPr>
              <w:fldChar w:fldCharType="separate"/>
            </w:r>
            <w:r w:rsidR="004E50B6">
              <w:rPr>
                <w:webHidden/>
              </w:rPr>
              <w:t>4</w:t>
            </w:r>
            <w:r w:rsidR="004E50B6">
              <w:rPr>
                <w:webHidden/>
              </w:rPr>
              <w:fldChar w:fldCharType="end"/>
            </w:r>
          </w:hyperlink>
        </w:p>
        <w:p w14:paraId="598667F1" w14:textId="5CAE03E9" w:rsidR="004E50B6" w:rsidRDefault="00B41711" w:rsidP="00C55601">
          <w:pPr>
            <w:pStyle w:val="TOC1"/>
            <w:rPr>
              <w:rFonts w:asciiTheme="minorHAnsi" w:hAnsiTheme="minorHAnsi" w:cstheme="minorBidi"/>
            </w:rPr>
          </w:pPr>
          <w:hyperlink w:anchor="_Toc115705798" w:history="1">
            <w:r w:rsidR="004E50B6" w:rsidRPr="005E2BCD">
              <w:rPr>
                <w:rStyle w:val="Hyperlink"/>
              </w:rPr>
              <w:t>Subsection 6: Riders and Supplemental Benefits</w:t>
            </w:r>
            <w:r w:rsidR="004E50B6">
              <w:rPr>
                <w:webHidden/>
              </w:rPr>
              <w:tab/>
            </w:r>
            <w:r w:rsidR="004E50B6">
              <w:rPr>
                <w:webHidden/>
              </w:rPr>
              <w:fldChar w:fldCharType="begin"/>
            </w:r>
            <w:r w:rsidR="004E50B6">
              <w:rPr>
                <w:webHidden/>
              </w:rPr>
              <w:instrText xml:space="preserve"> PAGEREF _Toc115705798 \h </w:instrText>
            </w:r>
            <w:r w:rsidR="004E50B6">
              <w:rPr>
                <w:webHidden/>
              </w:rPr>
            </w:r>
            <w:r w:rsidR="004E50B6">
              <w:rPr>
                <w:webHidden/>
              </w:rPr>
              <w:fldChar w:fldCharType="separate"/>
            </w:r>
            <w:r w:rsidR="004E50B6">
              <w:rPr>
                <w:webHidden/>
              </w:rPr>
              <w:t>6</w:t>
            </w:r>
            <w:r w:rsidR="004E50B6">
              <w:rPr>
                <w:webHidden/>
              </w:rPr>
              <w:fldChar w:fldCharType="end"/>
            </w:r>
          </w:hyperlink>
        </w:p>
        <w:p w14:paraId="144E7127" w14:textId="6DDE0F29" w:rsidR="004E50B6" w:rsidRDefault="00B41711" w:rsidP="00C55601">
          <w:pPr>
            <w:pStyle w:val="TOC1"/>
            <w:rPr>
              <w:rFonts w:asciiTheme="minorHAnsi" w:hAnsiTheme="minorHAnsi" w:cstheme="minorBidi"/>
            </w:rPr>
          </w:pPr>
          <w:hyperlink w:anchor="_Toc115705799" w:history="1">
            <w:r w:rsidR="004E50B6" w:rsidRPr="005E2BCD">
              <w:rPr>
                <w:rStyle w:val="Hyperlink"/>
              </w:rPr>
              <w:t>VM-01: Definitions for Terms in Requirements</w:t>
            </w:r>
            <w:r w:rsidR="004E50B6">
              <w:rPr>
                <w:webHidden/>
              </w:rPr>
              <w:tab/>
            </w:r>
            <w:r w:rsidR="004E50B6">
              <w:rPr>
                <w:webHidden/>
              </w:rPr>
              <w:fldChar w:fldCharType="begin"/>
            </w:r>
            <w:r w:rsidR="004E50B6">
              <w:rPr>
                <w:webHidden/>
              </w:rPr>
              <w:instrText xml:space="preserve"> PAGEREF _Toc115705799 \h </w:instrText>
            </w:r>
            <w:r w:rsidR="004E50B6">
              <w:rPr>
                <w:webHidden/>
              </w:rPr>
            </w:r>
            <w:r w:rsidR="004E50B6">
              <w:rPr>
                <w:webHidden/>
              </w:rPr>
              <w:fldChar w:fldCharType="separate"/>
            </w:r>
            <w:r w:rsidR="004E50B6">
              <w:rPr>
                <w:webHidden/>
              </w:rPr>
              <w:t>8</w:t>
            </w:r>
            <w:r w:rsidR="004E50B6">
              <w:rPr>
                <w:webHidden/>
              </w:rPr>
              <w:fldChar w:fldCharType="end"/>
            </w:r>
          </w:hyperlink>
        </w:p>
        <w:p w14:paraId="2057AE86" w14:textId="08CD8C02" w:rsidR="004E50B6" w:rsidRDefault="00B41711" w:rsidP="00C55601">
          <w:pPr>
            <w:pStyle w:val="TOC1"/>
            <w:rPr>
              <w:rFonts w:asciiTheme="minorHAnsi" w:hAnsiTheme="minorHAnsi" w:cstheme="minorBidi"/>
            </w:rPr>
          </w:pPr>
          <w:hyperlink w:anchor="_Toc115705800" w:history="1">
            <w:r w:rsidR="004E50B6" w:rsidRPr="005E2BCD">
              <w:rPr>
                <w:rStyle w:val="Hyperlink"/>
              </w:rPr>
              <w:t>Section 1: Background</w:t>
            </w:r>
            <w:r w:rsidR="004E50B6">
              <w:rPr>
                <w:webHidden/>
              </w:rPr>
              <w:tab/>
            </w:r>
            <w:r w:rsidR="004E50B6">
              <w:rPr>
                <w:webHidden/>
              </w:rPr>
              <w:fldChar w:fldCharType="begin"/>
            </w:r>
            <w:r w:rsidR="004E50B6">
              <w:rPr>
                <w:webHidden/>
              </w:rPr>
              <w:instrText xml:space="preserve"> PAGEREF _Toc115705800 \h </w:instrText>
            </w:r>
            <w:r w:rsidR="004E50B6">
              <w:rPr>
                <w:webHidden/>
              </w:rPr>
            </w:r>
            <w:r w:rsidR="004E50B6">
              <w:rPr>
                <w:webHidden/>
              </w:rPr>
              <w:fldChar w:fldCharType="separate"/>
            </w:r>
            <w:r w:rsidR="004E50B6">
              <w:rPr>
                <w:webHidden/>
              </w:rPr>
              <w:t>11</w:t>
            </w:r>
            <w:r w:rsidR="004E50B6">
              <w:rPr>
                <w:webHidden/>
              </w:rPr>
              <w:fldChar w:fldCharType="end"/>
            </w:r>
          </w:hyperlink>
        </w:p>
        <w:p w14:paraId="5ECF1DD9" w14:textId="772EF565" w:rsidR="004E50B6" w:rsidRDefault="00B41711" w:rsidP="00C55601">
          <w:pPr>
            <w:pStyle w:val="TOC2"/>
            <w:rPr>
              <w:rFonts w:asciiTheme="minorHAnsi" w:hAnsiTheme="minorHAnsi" w:cstheme="minorBidi"/>
            </w:rPr>
          </w:pPr>
          <w:hyperlink w:anchor="_Toc115705801" w:history="1">
            <w:r w:rsidR="004E50B6" w:rsidRPr="005E2BCD">
              <w:rPr>
                <w:rStyle w:val="Hyperlink"/>
              </w:rPr>
              <w:t>A.</w:t>
            </w:r>
            <w:r w:rsidR="004E50B6">
              <w:rPr>
                <w:rFonts w:asciiTheme="minorHAnsi" w:hAnsiTheme="minorHAnsi" w:cstheme="minorBidi"/>
              </w:rPr>
              <w:tab/>
            </w:r>
            <w:r w:rsidR="004E50B6" w:rsidRPr="005E2BCD">
              <w:rPr>
                <w:rStyle w:val="Hyperlink"/>
              </w:rPr>
              <w:t>Purpose</w:t>
            </w:r>
            <w:r w:rsidR="004E50B6">
              <w:rPr>
                <w:webHidden/>
              </w:rPr>
              <w:tab/>
            </w:r>
            <w:r w:rsidR="004E50B6">
              <w:rPr>
                <w:webHidden/>
              </w:rPr>
              <w:fldChar w:fldCharType="begin"/>
            </w:r>
            <w:r w:rsidR="004E50B6">
              <w:rPr>
                <w:webHidden/>
              </w:rPr>
              <w:instrText xml:space="preserve"> PAGEREF _Toc115705801 \h </w:instrText>
            </w:r>
            <w:r w:rsidR="004E50B6">
              <w:rPr>
                <w:webHidden/>
              </w:rPr>
            </w:r>
            <w:r w:rsidR="004E50B6">
              <w:rPr>
                <w:webHidden/>
              </w:rPr>
              <w:fldChar w:fldCharType="separate"/>
            </w:r>
            <w:r w:rsidR="004E50B6">
              <w:rPr>
                <w:webHidden/>
              </w:rPr>
              <w:t>11</w:t>
            </w:r>
            <w:r w:rsidR="004E50B6">
              <w:rPr>
                <w:webHidden/>
              </w:rPr>
              <w:fldChar w:fldCharType="end"/>
            </w:r>
          </w:hyperlink>
        </w:p>
        <w:p w14:paraId="4AB8FF7F" w14:textId="21A6512A" w:rsidR="004E50B6" w:rsidRDefault="00B41711" w:rsidP="00C55601">
          <w:pPr>
            <w:pStyle w:val="TOC2"/>
            <w:rPr>
              <w:rFonts w:asciiTheme="minorHAnsi" w:hAnsiTheme="minorHAnsi" w:cstheme="minorBidi"/>
            </w:rPr>
          </w:pPr>
          <w:hyperlink w:anchor="_Toc115705802" w:history="1">
            <w:r w:rsidR="004E50B6" w:rsidRPr="005E2BCD">
              <w:rPr>
                <w:rStyle w:val="Hyperlink"/>
              </w:rPr>
              <w:t>B.</w:t>
            </w:r>
            <w:r w:rsidR="004E50B6">
              <w:rPr>
                <w:rFonts w:asciiTheme="minorHAnsi" w:hAnsiTheme="minorHAnsi" w:cstheme="minorBidi"/>
              </w:rPr>
              <w:tab/>
            </w:r>
            <w:r w:rsidR="004E50B6" w:rsidRPr="005E2BCD">
              <w:rPr>
                <w:rStyle w:val="Hyperlink"/>
              </w:rPr>
              <w:t>Principles</w:t>
            </w:r>
            <w:r w:rsidR="004E50B6">
              <w:rPr>
                <w:webHidden/>
              </w:rPr>
              <w:tab/>
            </w:r>
            <w:r w:rsidR="004E50B6">
              <w:rPr>
                <w:webHidden/>
              </w:rPr>
              <w:fldChar w:fldCharType="begin"/>
            </w:r>
            <w:r w:rsidR="004E50B6">
              <w:rPr>
                <w:webHidden/>
              </w:rPr>
              <w:instrText xml:space="preserve"> PAGEREF _Toc115705802 \h </w:instrText>
            </w:r>
            <w:r w:rsidR="004E50B6">
              <w:rPr>
                <w:webHidden/>
              </w:rPr>
            </w:r>
            <w:r w:rsidR="004E50B6">
              <w:rPr>
                <w:webHidden/>
              </w:rPr>
              <w:fldChar w:fldCharType="separate"/>
            </w:r>
            <w:r w:rsidR="004E50B6">
              <w:rPr>
                <w:webHidden/>
              </w:rPr>
              <w:t>11</w:t>
            </w:r>
            <w:r w:rsidR="004E50B6">
              <w:rPr>
                <w:webHidden/>
              </w:rPr>
              <w:fldChar w:fldCharType="end"/>
            </w:r>
          </w:hyperlink>
        </w:p>
        <w:p w14:paraId="362E9A08" w14:textId="2AE4B458" w:rsidR="004E50B6" w:rsidRDefault="00B41711" w:rsidP="00C55601">
          <w:pPr>
            <w:pStyle w:val="TOC2"/>
            <w:rPr>
              <w:rFonts w:asciiTheme="minorHAnsi" w:hAnsiTheme="minorHAnsi" w:cstheme="minorBidi"/>
            </w:rPr>
          </w:pPr>
          <w:hyperlink w:anchor="_Toc115705803" w:history="1">
            <w:r w:rsidR="004E50B6" w:rsidRPr="005E2BCD">
              <w:rPr>
                <w:rStyle w:val="Hyperlink"/>
              </w:rPr>
              <w:t>C.</w:t>
            </w:r>
            <w:r w:rsidR="004E50B6">
              <w:rPr>
                <w:rFonts w:asciiTheme="minorHAnsi" w:hAnsiTheme="minorHAnsi" w:cstheme="minorBidi"/>
              </w:rPr>
              <w:tab/>
            </w:r>
            <w:r w:rsidR="004E50B6" w:rsidRPr="005E2BCD">
              <w:rPr>
                <w:rStyle w:val="Hyperlink"/>
              </w:rPr>
              <w:t xml:space="preserve">Risks Reflected and Risks Not Reflected </w:t>
            </w:r>
            <w:r w:rsidR="004E50B6">
              <w:rPr>
                <w:webHidden/>
              </w:rPr>
              <w:tab/>
            </w:r>
            <w:r w:rsidR="004E50B6">
              <w:rPr>
                <w:webHidden/>
              </w:rPr>
              <w:fldChar w:fldCharType="begin"/>
            </w:r>
            <w:r w:rsidR="004E50B6">
              <w:rPr>
                <w:webHidden/>
              </w:rPr>
              <w:instrText xml:space="preserve"> PAGEREF _Toc115705803 \h </w:instrText>
            </w:r>
            <w:r w:rsidR="004E50B6">
              <w:rPr>
                <w:webHidden/>
              </w:rPr>
            </w:r>
            <w:r w:rsidR="004E50B6">
              <w:rPr>
                <w:webHidden/>
              </w:rPr>
              <w:fldChar w:fldCharType="separate"/>
            </w:r>
            <w:r w:rsidR="004E50B6">
              <w:rPr>
                <w:webHidden/>
              </w:rPr>
              <w:t>12</w:t>
            </w:r>
            <w:r w:rsidR="004E50B6">
              <w:rPr>
                <w:webHidden/>
              </w:rPr>
              <w:fldChar w:fldCharType="end"/>
            </w:r>
          </w:hyperlink>
        </w:p>
        <w:p w14:paraId="34D7F827" w14:textId="35ECCA8C" w:rsidR="004E50B6" w:rsidRDefault="00821D3E">
          <w:pPr>
            <w:pStyle w:val="TOC1"/>
            <w:rPr>
              <w:rFonts w:asciiTheme="minorHAnsi" w:hAnsiTheme="minorHAnsi" w:cstheme="minorBidi"/>
            </w:rPr>
            <w:pPrChange w:id="7" w:author="Benjamin M. Slutsker" w:date="2023-04-26T13:46:00Z">
              <w:pPr>
                <w:pStyle w:val="TOC1"/>
                <w:tabs>
                  <w:tab w:val="left" w:pos="440"/>
                </w:tabs>
              </w:pPr>
            </w:pPrChange>
          </w:pPr>
          <w:r>
            <w:fldChar w:fldCharType="begin"/>
          </w:r>
          <w:r>
            <w:instrText xml:space="preserve"> HYPERLINK \l "_Toc115705805" </w:instrText>
          </w:r>
          <w:r>
            <w:fldChar w:fldCharType="separate"/>
          </w:r>
          <w:r w:rsidR="004E50B6" w:rsidRPr="005E2BCD">
            <w:rPr>
              <w:rStyle w:val="Hyperlink"/>
            </w:rPr>
            <w:t>D.</w:t>
          </w:r>
          <w:r w:rsidR="004E50B6">
            <w:rPr>
              <w:rFonts w:asciiTheme="minorHAnsi" w:hAnsiTheme="minorHAnsi" w:cstheme="minorBidi"/>
            </w:rPr>
            <w:tab/>
          </w:r>
          <w:r w:rsidR="004E50B6" w:rsidRPr="005E2BCD">
            <w:rPr>
              <w:rStyle w:val="Hyperlink"/>
            </w:rPr>
            <w:t>Materiality</w:t>
          </w:r>
          <w:r w:rsidR="004E50B6">
            <w:rPr>
              <w:webHidden/>
            </w:rPr>
            <w:tab/>
          </w:r>
          <w:r w:rsidR="004E50B6">
            <w:rPr>
              <w:webHidden/>
            </w:rPr>
            <w:fldChar w:fldCharType="begin"/>
          </w:r>
          <w:r w:rsidR="004E50B6">
            <w:rPr>
              <w:webHidden/>
            </w:rPr>
            <w:instrText xml:space="preserve"> PAGEREF _Toc115705805 \h </w:instrText>
          </w:r>
          <w:r w:rsidR="004E50B6">
            <w:rPr>
              <w:webHidden/>
            </w:rPr>
          </w:r>
          <w:r w:rsidR="004E50B6">
            <w:rPr>
              <w:webHidden/>
            </w:rPr>
            <w:fldChar w:fldCharType="separate"/>
          </w:r>
          <w:r w:rsidR="004E50B6">
            <w:rPr>
              <w:webHidden/>
            </w:rPr>
            <w:t>15</w:t>
          </w:r>
          <w:r w:rsidR="004E50B6">
            <w:rPr>
              <w:webHidden/>
            </w:rPr>
            <w:fldChar w:fldCharType="end"/>
          </w:r>
          <w:r>
            <w:fldChar w:fldCharType="end"/>
          </w:r>
        </w:p>
        <w:p w14:paraId="5C57C270" w14:textId="45F54C5B" w:rsidR="004E50B6" w:rsidRDefault="00B41711" w:rsidP="00C55601">
          <w:pPr>
            <w:pStyle w:val="TOC1"/>
            <w:rPr>
              <w:rFonts w:asciiTheme="minorHAnsi" w:hAnsiTheme="minorHAnsi" w:cstheme="minorBidi"/>
            </w:rPr>
          </w:pPr>
          <w:hyperlink w:anchor="_Toc115705806" w:history="1">
            <w:r w:rsidR="004E50B6" w:rsidRPr="005E2BCD">
              <w:rPr>
                <w:rStyle w:val="Hyperlink"/>
              </w:rPr>
              <w:t>Section 2:  Scope and Effective Date</w:t>
            </w:r>
            <w:r w:rsidR="004E50B6">
              <w:rPr>
                <w:webHidden/>
              </w:rPr>
              <w:tab/>
            </w:r>
            <w:r w:rsidR="004E50B6">
              <w:rPr>
                <w:webHidden/>
              </w:rPr>
              <w:fldChar w:fldCharType="begin"/>
            </w:r>
            <w:r w:rsidR="004E50B6">
              <w:rPr>
                <w:webHidden/>
              </w:rPr>
              <w:instrText xml:space="preserve"> PAGEREF _Toc115705806 \h </w:instrText>
            </w:r>
            <w:r w:rsidR="004E50B6">
              <w:rPr>
                <w:webHidden/>
              </w:rPr>
            </w:r>
            <w:r w:rsidR="004E50B6">
              <w:rPr>
                <w:webHidden/>
              </w:rPr>
              <w:fldChar w:fldCharType="separate"/>
            </w:r>
            <w:r w:rsidR="004E50B6">
              <w:rPr>
                <w:webHidden/>
              </w:rPr>
              <w:t>15</w:t>
            </w:r>
            <w:r w:rsidR="004E50B6">
              <w:rPr>
                <w:webHidden/>
              </w:rPr>
              <w:fldChar w:fldCharType="end"/>
            </w:r>
          </w:hyperlink>
        </w:p>
        <w:p w14:paraId="2DCB2D76" w14:textId="764A9734" w:rsidR="004E50B6" w:rsidRDefault="00B41711" w:rsidP="00C55601">
          <w:pPr>
            <w:pStyle w:val="TOC2"/>
            <w:rPr>
              <w:rFonts w:asciiTheme="minorHAnsi" w:hAnsiTheme="minorHAnsi" w:cstheme="minorBidi"/>
            </w:rPr>
          </w:pPr>
          <w:hyperlink w:anchor="_Toc115705807" w:history="1">
            <w:r w:rsidR="004E50B6" w:rsidRPr="005E2BCD">
              <w:rPr>
                <w:rStyle w:val="Hyperlink"/>
              </w:rPr>
              <w:t>A.</w:t>
            </w:r>
            <w:r w:rsidR="004E50B6">
              <w:rPr>
                <w:rFonts w:asciiTheme="minorHAnsi" w:hAnsiTheme="minorHAnsi" w:cstheme="minorBidi"/>
              </w:rPr>
              <w:tab/>
            </w:r>
            <w:r w:rsidR="004E50B6" w:rsidRPr="005E2BCD">
              <w:rPr>
                <w:rStyle w:val="Hyperlink"/>
              </w:rPr>
              <w:t>Scope</w:t>
            </w:r>
            <w:r w:rsidR="004E50B6">
              <w:rPr>
                <w:webHidden/>
              </w:rPr>
              <w:tab/>
            </w:r>
            <w:r w:rsidR="004E50B6">
              <w:rPr>
                <w:webHidden/>
              </w:rPr>
              <w:fldChar w:fldCharType="begin"/>
            </w:r>
            <w:r w:rsidR="004E50B6">
              <w:rPr>
                <w:webHidden/>
              </w:rPr>
              <w:instrText xml:space="preserve"> PAGEREF _Toc115705807 \h </w:instrText>
            </w:r>
            <w:r w:rsidR="004E50B6">
              <w:rPr>
                <w:webHidden/>
              </w:rPr>
            </w:r>
            <w:r w:rsidR="004E50B6">
              <w:rPr>
                <w:webHidden/>
              </w:rPr>
              <w:fldChar w:fldCharType="separate"/>
            </w:r>
            <w:r w:rsidR="004E50B6">
              <w:rPr>
                <w:webHidden/>
              </w:rPr>
              <w:t>15</w:t>
            </w:r>
            <w:r w:rsidR="004E50B6">
              <w:rPr>
                <w:webHidden/>
              </w:rPr>
              <w:fldChar w:fldCharType="end"/>
            </w:r>
          </w:hyperlink>
        </w:p>
        <w:p w14:paraId="669BDB7C" w14:textId="7A753431" w:rsidR="004E50B6" w:rsidRDefault="00B41711" w:rsidP="00C55601">
          <w:pPr>
            <w:pStyle w:val="TOC2"/>
            <w:rPr>
              <w:rFonts w:asciiTheme="minorHAnsi" w:hAnsiTheme="minorHAnsi" w:cstheme="minorBidi"/>
            </w:rPr>
          </w:pPr>
          <w:hyperlink w:anchor="_Toc115705808" w:history="1">
            <w:r w:rsidR="004E50B6" w:rsidRPr="005E2BCD">
              <w:rPr>
                <w:rStyle w:val="Hyperlink"/>
              </w:rPr>
              <w:t>B.</w:t>
            </w:r>
            <w:r w:rsidR="004E50B6">
              <w:rPr>
                <w:rFonts w:asciiTheme="minorHAnsi" w:hAnsiTheme="minorHAnsi" w:cstheme="minorBidi"/>
              </w:rPr>
              <w:tab/>
            </w:r>
            <w:r w:rsidR="004E50B6" w:rsidRPr="005E2BCD">
              <w:rPr>
                <w:rStyle w:val="Hyperlink"/>
              </w:rPr>
              <w:t xml:space="preserve">Effective Date &amp; Transition </w:t>
            </w:r>
            <w:r w:rsidR="004E50B6">
              <w:rPr>
                <w:webHidden/>
              </w:rPr>
              <w:tab/>
            </w:r>
            <w:r w:rsidR="004E50B6">
              <w:rPr>
                <w:webHidden/>
              </w:rPr>
              <w:fldChar w:fldCharType="begin"/>
            </w:r>
            <w:r w:rsidR="004E50B6">
              <w:rPr>
                <w:webHidden/>
              </w:rPr>
              <w:instrText xml:space="preserve"> PAGEREF _Toc115705808 \h </w:instrText>
            </w:r>
            <w:r w:rsidR="004E50B6">
              <w:rPr>
                <w:webHidden/>
              </w:rPr>
            </w:r>
            <w:r w:rsidR="004E50B6">
              <w:rPr>
                <w:webHidden/>
              </w:rPr>
              <w:fldChar w:fldCharType="separate"/>
            </w:r>
            <w:r w:rsidR="004E50B6">
              <w:rPr>
                <w:webHidden/>
              </w:rPr>
              <w:t>15</w:t>
            </w:r>
            <w:r w:rsidR="004E50B6">
              <w:rPr>
                <w:webHidden/>
              </w:rPr>
              <w:fldChar w:fldCharType="end"/>
            </w:r>
          </w:hyperlink>
        </w:p>
        <w:p w14:paraId="0440192A" w14:textId="70A14304" w:rsidR="004E50B6" w:rsidRDefault="00B41711" w:rsidP="00C55601">
          <w:pPr>
            <w:pStyle w:val="TOC1"/>
            <w:rPr>
              <w:rFonts w:asciiTheme="minorHAnsi" w:hAnsiTheme="minorHAnsi" w:cstheme="minorBidi"/>
            </w:rPr>
          </w:pPr>
          <w:hyperlink w:anchor="_Toc115705809" w:history="1">
            <w:r w:rsidR="004E50B6" w:rsidRPr="005E2BCD">
              <w:rPr>
                <w:rStyle w:val="Hyperlink"/>
              </w:rPr>
              <w:t>Section 3: Reserve Methodology</w:t>
            </w:r>
            <w:r w:rsidR="004E50B6">
              <w:rPr>
                <w:webHidden/>
              </w:rPr>
              <w:tab/>
            </w:r>
            <w:r w:rsidR="004E50B6">
              <w:rPr>
                <w:webHidden/>
              </w:rPr>
              <w:fldChar w:fldCharType="begin"/>
            </w:r>
            <w:r w:rsidR="004E50B6">
              <w:rPr>
                <w:webHidden/>
              </w:rPr>
              <w:instrText xml:space="preserve"> PAGEREF _Toc115705809 \h </w:instrText>
            </w:r>
            <w:r w:rsidR="004E50B6">
              <w:rPr>
                <w:webHidden/>
              </w:rPr>
            </w:r>
            <w:r w:rsidR="004E50B6">
              <w:rPr>
                <w:webHidden/>
              </w:rPr>
              <w:fldChar w:fldCharType="separate"/>
            </w:r>
            <w:r w:rsidR="004E50B6">
              <w:rPr>
                <w:webHidden/>
              </w:rPr>
              <w:t>16</w:t>
            </w:r>
            <w:r w:rsidR="004E50B6">
              <w:rPr>
                <w:webHidden/>
              </w:rPr>
              <w:fldChar w:fldCharType="end"/>
            </w:r>
          </w:hyperlink>
        </w:p>
        <w:p w14:paraId="2A121010" w14:textId="07B2945E" w:rsidR="004E50B6" w:rsidRDefault="00B41711" w:rsidP="00C55601">
          <w:pPr>
            <w:pStyle w:val="TOC2"/>
            <w:rPr>
              <w:rFonts w:asciiTheme="minorHAnsi" w:hAnsiTheme="minorHAnsi" w:cstheme="minorBidi"/>
            </w:rPr>
          </w:pPr>
          <w:hyperlink w:anchor="_Toc115705810" w:history="1">
            <w:r w:rsidR="004E50B6" w:rsidRPr="005E2BCD">
              <w:rPr>
                <w:rStyle w:val="Hyperlink"/>
              </w:rPr>
              <w:t>A. Aggregate Reserve</w:t>
            </w:r>
            <w:r w:rsidR="004E50B6">
              <w:rPr>
                <w:webHidden/>
              </w:rPr>
              <w:tab/>
            </w:r>
            <w:r w:rsidR="004E50B6">
              <w:rPr>
                <w:webHidden/>
              </w:rPr>
              <w:fldChar w:fldCharType="begin"/>
            </w:r>
            <w:r w:rsidR="004E50B6">
              <w:rPr>
                <w:webHidden/>
              </w:rPr>
              <w:instrText xml:space="preserve"> PAGEREF _Toc115705810 \h </w:instrText>
            </w:r>
            <w:r w:rsidR="004E50B6">
              <w:rPr>
                <w:webHidden/>
              </w:rPr>
            </w:r>
            <w:r w:rsidR="004E50B6">
              <w:rPr>
                <w:webHidden/>
              </w:rPr>
              <w:fldChar w:fldCharType="separate"/>
            </w:r>
            <w:r w:rsidR="004E50B6">
              <w:rPr>
                <w:webHidden/>
              </w:rPr>
              <w:t>16</w:t>
            </w:r>
            <w:r w:rsidR="004E50B6">
              <w:rPr>
                <w:webHidden/>
              </w:rPr>
              <w:fldChar w:fldCharType="end"/>
            </w:r>
          </w:hyperlink>
        </w:p>
        <w:p w14:paraId="11FF0B4F" w14:textId="65A611BF" w:rsidR="004E50B6" w:rsidRDefault="00B41711" w:rsidP="00C55601">
          <w:pPr>
            <w:pStyle w:val="TOC2"/>
            <w:rPr>
              <w:rFonts w:asciiTheme="minorHAnsi" w:hAnsiTheme="minorHAnsi" w:cstheme="minorBidi"/>
            </w:rPr>
          </w:pPr>
          <w:hyperlink w:anchor="_Toc115705811" w:history="1">
            <w:r w:rsidR="004E50B6" w:rsidRPr="005E2BCD">
              <w:rPr>
                <w:rStyle w:val="Hyperlink"/>
              </w:rPr>
              <w:t xml:space="preserve">B. Impact of Reinsurance Ceded </w:t>
            </w:r>
            <w:r w:rsidR="004E50B6">
              <w:rPr>
                <w:webHidden/>
              </w:rPr>
              <w:tab/>
            </w:r>
            <w:r w:rsidR="004E50B6">
              <w:rPr>
                <w:webHidden/>
              </w:rPr>
              <w:fldChar w:fldCharType="begin"/>
            </w:r>
            <w:r w:rsidR="004E50B6">
              <w:rPr>
                <w:webHidden/>
              </w:rPr>
              <w:instrText xml:space="preserve"> PAGEREF _Toc115705811 \h </w:instrText>
            </w:r>
            <w:r w:rsidR="004E50B6">
              <w:rPr>
                <w:webHidden/>
              </w:rPr>
            </w:r>
            <w:r w:rsidR="004E50B6">
              <w:rPr>
                <w:webHidden/>
              </w:rPr>
              <w:fldChar w:fldCharType="separate"/>
            </w:r>
            <w:r w:rsidR="004E50B6">
              <w:rPr>
                <w:webHidden/>
              </w:rPr>
              <w:t>16</w:t>
            </w:r>
            <w:r w:rsidR="004E50B6">
              <w:rPr>
                <w:webHidden/>
              </w:rPr>
              <w:fldChar w:fldCharType="end"/>
            </w:r>
          </w:hyperlink>
        </w:p>
        <w:p w14:paraId="006192D8" w14:textId="50F12971" w:rsidR="004E50B6" w:rsidRDefault="00B41711" w:rsidP="00C55601">
          <w:pPr>
            <w:pStyle w:val="TOC2"/>
            <w:rPr>
              <w:rFonts w:asciiTheme="minorHAnsi" w:hAnsiTheme="minorHAnsi" w:cstheme="minorBidi"/>
            </w:rPr>
          </w:pPr>
          <w:hyperlink w:anchor="_Toc115705812" w:history="1">
            <w:r w:rsidR="004E50B6" w:rsidRPr="005E2BCD">
              <w:rPr>
                <w:rStyle w:val="Hyperlink"/>
              </w:rPr>
              <w:t>C. The Additional Standard Projection Amount</w:t>
            </w:r>
            <w:r w:rsidR="004E50B6">
              <w:rPr>
                <w:webHidden/>
              </w:rPr>
              <w:tab/>
            </w:r>
            <w:r w:rsidR="004E50B6">
              <w:rPr>
                <w:webHidden/>
              </w:rPr>
              <w:fldChar w:fldCharType="begin"/>
            </w:r>
            <w:r w:rsidR="004E50B6">
              <w:rPr>
                <w:webHidden/>
              </w:rPr>
              <w:instrText xml:space="preserve"> PAGEREF _Toc115705812 \h </w:instrText>
            </w:r>
            <w:r w:rsidR="004E50B6">
              <w:rPr>
                <w:webHidden/>
              </w:rPr>
            </w:r>
            <w:r w:rsidR="004E50B6">
              <w:rPr>
                <w:webHidden/>
              </w:rPr>
              <w:fldChar w:fldCharType="separate"/>
            </w:r>
            <w:r w:rsidR="004E50B6">
              <w:rPr>
                <w:webHidden/>
              </w:rPr>
              <w:t>16</w:t>
            </w:r>
            <w:r w:rsidR="004E50B6">
              <w:rPr>
                <w:webHidden/>
              </w:rPr>
              <w:fldChar w:fldCharType="end"/>
            </w:r>
          </w:hyperlink>
        </w:p>
        <w:p w14:paraId="3A4B2456" w14:textId="7E131589" w:rsidR="004E50B6" w:rsidRDefault="00B41711" w:rsidP="00C55601">
          <w:pPr>
            <w:pStyle w:val="TOC2"/>
            <w:rPr>
              <w:rFonts w:asciiTheme="minorHAnsi" w:hAnsiTheme="minorHAnsi" w:cstheme="minorBidi"/>
            </w:rPr>
          </w:pPr>
          <w:hyperlink w:anchor="_Toc115705813" w:history="1">
            <w:r w:rsidR="004E50B6" w:rsidRPr="005E2BCD">
              <w:rPr>
                <w:rStyle w:val="Hyperlink"/>
              </w:rPr>
              <w:t>D. The SR</w:t>
            </w:r>
            <w:r w:rsidR="004E50B6">
              <w:rPr>
                <w:webHidden/>
              </w:rPr>
              <w:tab/>
            </w:r>
            <w:r w:rsidR="004E50B6">
              <w:rPr>
                <w:webHidden/>
              </w:rPr>
              <w:fldChar w:fldCharType="begin"/>
            </w:r>
            <w:r w:rsidR="004E50B6">
              <w:rPr>
                <w:webHidden/>
              </w:rPr>
              <w:instrText xml:space="preserve"> PAGEREF _Toc115705813 \h </w:instrText>
            </w:r>
            <w:r w:rsidR="004E50B6">
              <w:rPr>
                <w:webHidden/>
              </w:rPr>
            </w:r>
            <w:r w:rsidR="004E50B6">
              <w:rPr>
                <w:webHidden/>
              </w:rPr>
              <w:fldChar w:fldCharType="separate"/>
            </w:r>
            <w:r w:rsidR="004E50B6">
              <w:rPr>
                <w:webHidden/>
              </w:rPr>
              <w:t>16</w:t>
            </w:r>
            <w:r w:rsidR="004E50B6">
              <w:rPr>
                <w:webHidden/>
              </w:rPr>
              <w:fldChar w:fldCharType="end"/>
            </w:r>
          </w:hyperlink>
        </w:p>
        <w:p w14:paraId="6FBDD61A" w14:textId="7EE969E3" w:rsidR="004E50B6" w:rsidRDefault="00B41711" w:rsidP="00C55601">
          <w:pPr>
            <w:pStyle w:val="TOC2"/>
            <w:rPr>
              <w:rFonts w:asciiTheme="minorHAnsi" w:hAnsiTheme="minorHAnsi" w:cstheme="minorBidi"/>
            </w:rPr>
          </w:pPr>
          <w:hyperlink w:anchor="_Toc115705814" w:history="1">
            <w:r w:rsidR="004E50B6" w:rsidRPr="005E2BCD">
              <w:rPr>
                <w:rStyle w:val="Hyperlink"/>
              </w:rPr>
              <w:t>E. The DR</w:t>
            </w:r>
            <w:r w:rsidR="004E50B6">
              <w:rPr>
                <w:webHidden/>
              </w:rPr>
              <w:tab/>
            </w:r>
            <w:r w:rsidR="004E50B6">
              <w:rPr>
                <w:webHidden/>
              </w:rPr>
              <w:fldChar w:fldCharType="begin"/>
            </w:r>
            <w:r w:rsidR="004E50B6">
              <w:rPr>
                <w:webHidden/>
              </w:rPr>
              <w:instrText xml:space="preserve"> PAGEREF _Toc115705814 \h </w:instrText>
            </w:r>
            <w:r w:rsidR="004E50B6">
              <w:rPr>
                <w:webHidden/>
              </w:rPr>
            </w:r>
            <w:r w:rsidR="004E50B6">
              <w:rPr>
                <w:webHidden/>
              </w:rPr>
              <w:fldChar w:fldCharType="separate"/>
            </w:r>
            <w:r w:rsidR="004E50B6">
              <w:rPr>
                <w:webHidden/>
              </w:rPr>
              <w:t>16</w:t>
            </w:r>
            <w:r w:rsidR="004E50B6">
              <w:rPr>
                <w:webHidden/>
              </w:rPr>
              <w:fldChar w:fldCharType="end"/>
            </w:r>
          </w:hyperlink>
        </w:p>
        <w:p w14:paraId="60CB8A05" w14:textId="2FCAD13B" w:rsidR="004E50B6" w:rsidRDefault="00B41711" w:rsidP="00C55601">
          <w:pPr>
            <w:pStyle w:val="TOC2"/>
            <w:rPr>
              <w:rFonts w:asciiTheme="minorHAnsi" w:hAnsiTheme="minorHAnsi" w:cstheme="minorBidi"/>
            </w:rPr>
          </w:pPr>
          <w:hyperlink w:anchor="_Toc115705815" w:history="1">
            <w:r w:rsidR="004E50B6" w:rsidRPr="005E2BCD">
              <w:rPr>
                <w:rStyle w:val="Hyperlink"/>
              </w:rPr>
              <w:t>F. Aggregation of Contracts for the DR and SR</w:t>
            </w:r>
            <w:r w:rsidR="004E50B6">
              <w:rPr>
                <w:webHidden/>
              </w:rPr>
              <w:tab/>
            </w:r>
            <w:r w:rsidR="004E50B6">
              <w:rPr>
                <w:webHidden/>
              </w:rPr>
              <w:fldChar w:fldCharType="begin"/>
            </w:r>
            <w:r w:rsidR="004E50B6">
              <w:rPr>
                <w:webHidden/>
              </w:rPr>
              <w:instrText xml:space="preserve"> PAGEREF _Toc115705815 \h </w:instrText>
            </w:r>
            <w:r w:rsidR="004E50B6">
              <w:rPr>
                <w:webHidden/>
              </w:rPr>
            </w:r>
            <w:r w:rsidR="004E50B6">
              <w:rPr>
                <w:webHidden/>
              </w:rPr>
              <w:fldChar w:fldCharType="separate"/>
            </w:r>
            <w:r w:rsidR="004E50B6">
              <w:rPr>
                <w:webHidden/>
              </w:rPr>
              <w:t>16</w:t>
            </w:r>
            <w:r w:rsidR="004E50B6">
              <w:rPr>
                <w:webHidden/>
              </w:rPr>
              <w:fldChar w:fldCharType="end"/>
            </w:r>
          </w:hyperlink>
        </w:p>
        <w:p w14:paraId="7B7AD547" w14:textId="1F0F29FD" w:rsidR="004E50B6" w:rsidRDefault="00B41711" w:rsidP="00C55601">
          <w:pPr>
            <w:pStyle w:val="TOC2"/>
            <w:rPr>
              <w:rFonts w:asciiTheme="minorHAnsi" w:hAnsiTheme="minorHAnsi" w:cstheme="minorBidi"/>
            </w:rPr>
          </w:pPr>
          <w:hyperlink w:anchor="_Toc115705816" w:history="1">
            <w:r w:rsidR="004E50B6" w:rsidRPr="005E2BCD">
              <w:rPr>
                <w:rStyle w:val="Hyperlink"/>
              </w:rPr>
              <w:t xml:space="preserve">G. Stochastic Exclusion Test </w:t>
            </w:r>
            <w:r w:rsidR="004E50B6">
              <w:rPr>
                <w:webHidden/>
              </w:rPr>
              <w:tab/>
            </w:r>
            <w:r w:rsidR="004E50B6">
              <w:rPr>
                <w:webHidden/>
              </w:rPr>
              <w:fldChar w:fldCharType="begin"/>
            </w:r>
            <w:r w:rsidR="004E50B6">
              <w:rPr>
                <w:webHidden/>
              </w:rPr>
              <w:instrText xml:space="preserve"> PAGEREF _Toc115705816 \h </w:instrText>
            </w:r>
            <w:r w:rsidR="004E50B6">
              <w:rPr>
                <w:webHidden/>
              </w:rPr>
            </w:r>
            <w:r w:rsidR="004E50B6">
              <w:rPr>
                <w:webHidden/>
              </w:rPr>
              <w:fldChar w:fldCharType="separate"/>
            </w:r>
            <w:r w:rsidR="004E50B6">
              <w:rPr>
                <w:webHidden/>
              </w:rPr>
              <w:t>18</w:t>
            </w:r>
            <w:r w:rsidR="004E50B6">
              <w:rPr>
                <w:webHidden/>
              </w:rPr>
              <w:fldChar w:fldCharType="end"/>
            </w:r>
          </w:hyperlink>
        </w:p>
        <w:p w14:paraId="3255017A" w14:textId="0F901962" w:rsidR="004E50B6" w:rsidRDefault="00B41711" w:rsidP="00C55601">
          <w:pPr>
            <w:pStyle w:val="TOC2"/>
            <w:rPr>
              <w:rFonts w:asciiTheme="minorHAnsi" w:hAnsiTheme="minorHAnsi" w:cstheme="minorBidi"/>
            </w:rPr>
          </w:pPr>
          <w:hyperlink w:anchor="_Toc115705817" w:history="1">
            <w:r w:rsidR="004E50B6" w:rsidRPr="005E2BCD">
              <w:rPr>
                <w:rStyle w:val="Hyperlink"/>
              </w:rPr>
              <w:t>H. Allocation of the Aggregate Reserve to Contracts</w:t>
            </w:r>
            <w:r w:rsidR="004E50B6">
              <w:rPr>
                <w:webHidden/>
              </w:rPr>
              <w:tab/>
            </w:r>
            <w:r w:rsidR="004E50B6">
              <w:rPr>
                <w:webHidden/>
              </w:rPr>
              <w:fldChar w:fldCharType="begin"/>
            </w:r>
            <w:r w:rsidR="004E50B6">
              <w:rPr>
                <w:webHidden/>
              </w:rPr>
              <w:instrText xml:space="preserve"> PAGEREF _Toc115705817 \h </w:instrText>
            </w:r>
            <w:r w:rsidR="004E50B6">
              <w:rPr>
                <w:webHidden/>
              </w:rPr>
            </w:r>
            <w:r w:rsidR="004E50B6">
              <w:rPr>
                <w:webHidden/>
              </w:rPr>
              <w:fldChar w:fldCharType="separate"/>
            </w:r>
            <w:r w:rsidR="004E50B6">
              <w:rPr>
                <w:webHidden/>
              </w:rPr>
              <w:t>18</w:t>
            </w:r>
            <w:r w:rsidR="004E50B6">
              <w:rPr>
                <w:webHidden/>
              </w:rPr>
              <w:fldChar w:fldCharType="end"/>
            </w:r>
          </w:hyperlink>
        </w:p>
        <w:p w14:paraId="02266264" w14:textId="63154F53" w:rsidR="004E50B6" w:rsidRDefault="00B41711" w:rsidP="00C55601">
          <w:pPr>
            <w:pStyle w:val="TOC2"/>
            <w:rPr>
              <w:rFonts w:asciiTheme="minorHAnsi" w:hAnsiTheme="minorHAnsi" w:cstheme="minorBidi"/>
            </w:rPr>
          </w:pPr>
          <w:hyperlink w:anchor="_Toc115705818" w:history="1">
            <w:r w:rsidR="004E50B6" w:rsidRPr="005E2BCD">
              <w:rPr>
                <w:rStyle w:val="Hyperlink"/>
              </w:rPr>
              <w:t>I.</w:t>
            </w:r>
            <w:r w:rsidR="004E50B6">
              <w:rPr>
                <w:rFonts w:asciiTheme="minorHAnsi" w:hAnsiTheme="minorHAnsi" w:cstheme="minorBidi"/>
              </w:rPr>
              <w:tab/>
            </w:r>
            <w:r w:rsidR="004E50B6" w:rsidRPr="005E2BCD">
              <w:rPr>
                <w:rStyle w:val="Hyperlink"/>
              </w:rPr>
              <w:t>Prudent Estimate Assumptions</w:t>
            </w:r>
            <w:r w:rsidR="004E50B6">
              <w:rPr>
                <w:webHidden/>
              </w:rPr>
              <w:tab/>
            </w:r>
            <w:r w:rsidR="004E50B6">
              <w:rPr>
                <w:webHidden/>
              </w:rPr>
              <w:fldChar w:fldCharType="begin"/>
            </w:r>
            <w:r w:rsidR="004E50B6">
              <w:rPr>
                <w:webHidden/>
              </w:rPr>
              <w:instrText xml:space="preserve"> PAGEREF _Toc115705818 \h </w:instrText>
            </w:r>
            <w:r w:rsidR="004E50B6">
              <w:rPr>
                <w:webHidden/>
              </w:rPr>
            </w:r>
            <w:r w:rsidR="004E50B6">
              <w:rPr>
                <w:webHidden/>
              </w:rPr>
              <w:fldChar w:fldCharType="separate"/>
            </w:r>
            <w:r w:rsidR="004E50B6">
              <w:rPr>
                <w:webHidden/>
              </w:rPr>
              <w:t>18</w:t>
            </w:r>
            <w:r w:rsidR="004E50B6">
              <w:rPr>
                <w:webHidden/>
              </w:rPr>
              <w:fldChar w:fldCharType="end"/>
            </w:r>
          </w:hyperlink>
        </w:p>
        <w:p w14:paraId="15994B3B" w14:textId="55AB098E" w:rsidR="004E50B6" w:rsidRDefault="00B41711" w:rsidP="00C55601">
          <w:pPr>
            <w:pStyle w:val="TOC2"/>
            <w:rPr>
              <w:rFonts w:asciiTheme="minorHAnsi" w:hAnsiTheme="minorHAnsi" w:cstheme="minorBidi"/>
            </w:rPr>
          </w:pPr>
          <w:hyperlink w:anchor="_Toc115705819" w:history="1">
            <w:r w:rsidR="004E50B6" w:rsidRPr="005E2BCD">
              <w:rPr>
                <w:rStyle w:val="Hyperlink"/>
              </w:rPr>
              <w:t>J.</w:t>
            </w:r>
            <w:r w:rsidR="004E50B6">
              <w:rPr>
                <w:rFonts w:asciiTheme="minorHAnsi" w:hAnsiTheme="minorHAnsi" w:cstheme="minorBidi"/>
              </w:rPr>
              <w:tab/>
            </w:r>
            <w:r w:rsidR="004E50B6" w:rsidRPr="005E2BCD">
              <w:rPr>
                <w:rStyle w:val="Hyperlink"/>
              </w:rPr>
              <w:t>Approximations, Simplifications, and Modeling Efficiency Techniques</w:t>
            </w:r>
            <w:r w:rsidR="004E50B6">
              <w:rPr>
                <w:webHidden/>
              </w:rPr>
              <w:tab/>
            </w:r>
            <w:r w:rsidR="004E50B6">
              <w:rPr>
                <w:webHidden/>
              </w:rPr>
              <w:fldChar w:fldCharType="begin"/>
            </w:r>
            <w:r w:rsidR="004E50B6">
              <w:rPr>
                <w:webHidden/>
              </w:rPr>
              <w:instrText xml:space="preserve"> PAGEREF _Toc115705819 \h </w:instrText>
            </w:r>
            <w:r w:rsidR="004E50B6">
              <w:rPr>
                <w:webHidden/>
              </w:rPr>
            </w:r>
            <w:r w:rsidR="004E50B6">
              <w:rPr>
                <w:webHidden/>
              </w:rPr>
              <w:fldChar w:fldCharType="separate"/>
            </w:r>
            <w:r w:rsidR="004E50B6">
              <w:rPr>
                <w:webHidden/>
              </w:rPr>
              <w:t>18</w:t>
            </w:r>
            <w:r w:rsidR="004E50B6">
              <w:rPr>
                <w:webHidden/>
              </w:rPr>
              <w:fldChar w:fldCharType="end"/>
            </w:r>
          </w:hyperlink>
        </w:p>
        <w:p w14:paraId="34E7D30E" w14:textId="0966C571" w:rsidR="004E50B6" w:rsidRDefault="00B41711" w:rsidP="00C55601">
          <w:pPr>
            <w:pStyle w:val="TOC1"/>
            <w:rPr>
              <w:rFonts w:asciiTheme="minorHAnsi" w:hAnsiTheme="minorHAnsi" w:cstheme="minorBidi"/>
            </w:rPr>
          </w:pPr>
          <w:hyperlink w:anchor="_Toc115705820" w:history="1">
            <w:r w:rsidR="004E50B6" w:rsidRPr="005E2BCD">
              <w:rPr>
                <w:rStyle w:val="Hyperlink"/>
              </w:rPr>
              <w:t>Section 4: Determination of SR</w:t>
            </w:r>
            <w:r w:rsidR="004E50B6">
              <w:rPr>
                <w:webHidden/>
              </w:rPr>
              <w:tab/>
            </w:r>
            <w:r w:rsidR="004E50B6">
              <w:rPr>
                <w:webHidden/>
              </w:rPr>
              <w:fldChar w:fldCharType="begin"/>
            </w:r>
            <w:r w:rsidR="004E50B6">
              <w:rPr>
                <w:webHidden/>
              </w:rPr>
              <w:instrText xml:space="preserve"> PAGEREF _Toc115705820 \h </w:instrText>
            </w:r>
            <w:r w:rsidR="004E50B6">
              <w:rPr>
                <w:webHidden/>
              </w:rPr>
            </w:r>
            <w:r w:rsidR="004E50B6">
              <w:rPr>
                <w:webHidden/>
              </w:rPr>
              <w:fldChar w:fldCharType="separate"/>
            </w:r>
            <w:r w:rsidR="004E50B6">
              <w:rPr>
                <w:webHidden/>
              </w:rPr>
              <w:t>20</w:t>
            </w:r>
            <w:r w:rsidR="004E50B6">
              <w:rPr>
                <w:webHidden/>
              </w:rPr>
              <w:fldChar w:fldCharType="end"/>
            </w:r>
          </w:hyperlink>
        </w:p>
        <w:p w14:paraId="3C98888B" w14:textId="6F5832C8" w:rsidR="004E50B6" w:rsidRDefault="00B41711" w:rsidP="00C55601">
          <w:pPr>
            <w:pStyle w:val="TOC2"/>
            <w:rPr>
              <w:rFonts w:asciiTheme="minorHAnsi" w:hAnsiTheme="minorHAnsi" w:cstheme="minorBidi"/>
            </w:rPr>
          </w:pPr>
          <w:hyperlink w:anchor="_Toc115705821" w:history="1">
            <w:r w:rsidR="004E50B6" w:rsidRPr="005E2BCD">
              <w:rPr>
                <w:rStyle w:val="Hyperlink"/>
              </w:rPr>
              <w:t>A.</w:t>
            </w:r>
            <w:r w:rsidR="004E50B6">
              <w:rPr>
                <w:rFonts w:asciiTheme="minorHAnsi" w:hAnsiTheme="minorHAnsi" w:cstheme="minorBidi"/>
              </w:rPr>
              <w:tab/>
            </w:r>
            <w:r w:rsidR="004E50B6" w:rsidRPr="005E2BCD">
              <w:rPr>
                <w:rStyle w:val="Hyperlink"/>
              </w:rPr>
              <w:t>Projection of Accumulated Deficiencies</w:t>
            </w:r>
            <w:r w:rsidR="004E50B6">
              <w:rPr>
                <w:webHidden/>
              </w:rPr>
              <w:tab/>
            </w:r>
            <w:r w:rsidR="004E50B6">
              <w:rPr>
                <w:webHidden/>
              </w:rPr>
              <w:fldChar w:fldCharType="begin"/>
            </w:r>
            <w:r w:rsidR="004E50B6">
              <w:rPr>
                <w:webHidden/>
              </w:rPr>
              <w:instrText xml:space="preserve"> PAGEREF _Toc115705821 \h </w:instrText>
            </w:r>
            <w:r w:rsidR="004E50B6">
              <w:rPr>
                <w:webHidden/>
              </w:rPr>
            </w:r>
            <w:r w:rsidR="004E50B6">
              <w:rPr>
                <w:webHidden/>
              </w:rPr>
              <w:fldChar w:fldCharType="separate"/>
            </w:r>
            <w:r w:rsidR="004E50B6">
              <w:rPr>
                <w:webHidden/>
              </w:rPr>
              <w:t>20</w:t>
            </w:r>
            <w:r w:rsidR="004E50B6">
              <w:rPr>
                <w:webHidden/>
              </w:rPr>
              <w:fldChar w:fldCharType="end"/>
            </w:r>
          </w:hyperlink>
        </w:p>
        <w:p w14:paraId="42BB08C6" w14:textId="26A3E50B" w:rsidR="004E50B6" w:rsidRDefault="00B41711" w:rsidP="00C55601">
          <w:pPr>
            <w:pStyle w:val="TOC2"/>
            <w:rPr>
              <w:rFonts w:asciiTheme="minorHAnsi" w:hAnsiTheme="minorHAnsi" w:cstheme="minorBidi"/>
            </w:rPr>
          </w:pPr>
          <w:hyperlink w:anchor="_Toc115705822" w:history="1">
            <w:r w:rsidR="004E50B6" w:rsidRPr="005E2BCD">
              <w:rPr>
                <w:rStyle w:val="Hyperlink"/>
              </w:rPr>
              <w:t>B.</w:t>
            </w:r>
            <w:r w:rsidR="004E50B6">
              <w:rPr>
                <w:rFonts w:asciiTheme="minorHAnsi" w:hAnsiTheme="minorHAnsi" w:cstheme="minorBidi"/>
              </w:rPr>
              <w:tab/>
            </w:r>
            <w:r w:rsidR="004E50B6" w:rsidRPr="005E2BCD">
              <w:rPr>
                <w:rStyle w:val="Hyperlink"/>
              </w:rPr>
              <w:t xml:space="preserve">Determination of Scenario Reserve </w:t>
            </w:r>
            <w:r w:rsidR="004E50B6">
              <w:rPr>
                <w:webHidden/>
              </w:rPr>
              <w:tab/>
            </w:r>
            <w:r w:rsidR="004E50B6">
              <w:rPr>
                <w:webHidden/>
              </w:rPr>
              <w:fldChar w:fldCharType="begin"/>
            </w:r>
            <w:r w:rsidR="004E50B6">
              <w:rPr>
                <w:webHidden/>
              </w:rPr>
              <w:instrText xml:space="preserve"> PAGEREF _Toc115705822 \h </w:instrText>
            </w:r>
            <w:r w:rsidR="004E50B6">
              <w:rPr>
                <w:webHidden/>
              </w:rPr>
            </w:r>
            <w:r w:rsidR="004E50B6">
              <w:rPr>
                <w:webHidden/>
              </w:rPr>
              <w:fldChar w:fldCharType="separate"/>
            </w:r>
            <w:r w:rsidR="004E50B6">
              <w:rPr>
                <w:webHidden/>
              </w:rPr>
              <w:t>24</w:t>
            </w:r>
            <w:r w:rsidR="004E50B6">
              <w:rPr>
                <w:webHidden/>
              </w:rPr>
              <w:fldChar w:fldCharType="end"/>
            </w:r>
          </w:hyperlink>
        </w:p>
        <w:p w14:paraId="1C4C6A53" w14:textId="382F51E8" w:rsidR="004E50B6" w:rsidRDefault="00B41711" w:rsidP="00C55601">
          <w:pPr>
            <w:pStyle w:val="TOC2"/>
            <w:rPr>
              <w:rFonts w:asciiTheme="minorHAnsi" w:hAnsiTheme="minorHAnsi" w:cstheme="minorBidi"/>
            </w:rPr>
          </w:pPr>
          <w:hyperlink w:anchor="_Toc115705823" w:history="1">
            <w:r w:rsidR="004E50B6" w:rsidRPr="005E2BCD">
              <w:rPr>
                <w:rStyle w:val="Hyperlink"/>
              </w:rPr>
              <w:t>C.</w:t>
            </w:r>
            <w:r w:rsidR="004E50B6">
              <w:rPr>
                <w:rFonts w:asciiTheme="minorHAnsi" w:hAnsiTheme="minorHAnsi" w:cstheme="minorBidi"/>
              </w:rPr>
              <w:tab/>
            </w:r>
            <w:r w:rsidR="004E50B6" w:rsidRPr="005E2BCD">
              <w:rPr>
                <w:rStyle w:val="Hyperlink"/>
              </w:rPr>
              <w:t>Projection Scenarios</w:t>
            </w:r>
            <w:r w:rsidR="004E50B6">
              <w:rPr>
                <w:webHidden/>
              </w:rPr>
              <w:tab/>
            </w:r>
            <w:r w:rsidR="004E50B6">
              <w:rPr>
                <w:webHidden/>
              </w:rPr>
              <w:fldChar w:fldCharType="begin"/>
            </w:r>
            <w:r w:rsidR="004E50B6">
              <w:rPr>
                <w:webHidden/>
              </w:rPr>
              <w:instrText xml:space="preserve"> PAGEREF _Toc115705823 \h </w:instrText>
            </w:r>
            <w:r w:rsidR="004E50B6">
              <w:rPr>
                <w:webHidden/>
              </w:rPr>
            </w:r>
            <w:r w:rsidR="004E50B6">
              <w:rPr>
                <w:webHidden/>
              </w:rPr>
              <w:fldChar w:fldCharType="separate"/>
            </w:r>
            <w:r w:rsidR="004E50B6">
              <w:rPr>
                <w:webHidden/>
              </w:rPr>
              <w:t>26</w:t>
            </w:r>
            <w:r w:rsidR="004E50B6">
              <w:rPr>
                <w:webHidden/>
              </w:rPr>
              <w:fldChar w:fldCharType="end"/>
            </w:r>
          </w:hyperlink>
        </w:p>
        <w:p w14:paraId="3A97B630" w14:textId="739A55F9" w:rsidR="004E50B6" w:rsidRDefault="00B41711" w:rsidP="00C55601">
          <w:pPr>
            <w:pStyle w:val="TOC2"/>
            <w:rPr>
              <w:rFonts w:asciiTheme="minorHAnsi" w:hAnsiTheme="minorHAnsi" w:cstheme="minorBidi"/>
            </w:rPr>
          </w:pPr>
          <w:hyperlink w:anchor="_Toc115705824" w:history="1">
            <w:r w:rsidR="004E50B6" w:rsidRPr="005E2BCD">
              <w:rPr>
                <w:rStyle w:val="Hyperlink"/>
              </w:rPr>
              <w:t>D.</w:t>
            </w:r>
            <w:r w:rsidR="004E50B6">
              <w:rPr>
                <w:rFonts w:asciiTheme="minorHAnsi" w:hAnsiTheme="minorHAnsi" w:cstheme="minorBidi"/>
              </w:rPr>
              <w:tab/>
            </w:r>
            <w:r w:rsidR="004E50B6" w:rsidRPr="005E2BCD">
              <w:rPr>
                <w:rStyle w:val="Hyperlink"/>
              </w:rPr>
              <w:t>Projection of Assets</w:t>
            </w:r>
            <w:r w:rsidR="004E50B6">
              <w:rPr>
                <w:webHidden/>
              </w:rPr>
              <w:tab/>
            </w:r>
            <w:r w:rsidR="004E50B6">
              <w:rPr>
                <w:webHidden/>
              </w:rPr>
              <w:fldChar w:fldCharType="begin"/>
            </w:r>
            <w:r w:rsidR="004E50B6">
              <w:rPr>
                <w:webHidden/>
              </w:rPr>
              <w:instrText xml:space="preserve"> PAGEREF _Toc115705824 \h </w:instrText>
            </w:r>
            <w:r w:rsidR="004E50B6">
              <w:rPr>
                <w:webHidden/>
              </w:rPr>
            </w:r>
            <w:r w:rsidR="004E50B6">
              <w:rPr>
                <w:webHidden/>
              </w:rPr>
              <w:fldChar w:fldCharType="separate"/>
            </w:r>
            <w:r w:rsidR="004E50B6">
              <w:rPr>
                <w:webHidden/>
              </w:rPr>
              <w:t>26</w:t>
            </w:r>
            <w:r w:rsidR="004E50B6">
              <w:rPr>
                <w:webHidden/>
              </w:rPr>
              <w:fldChar w:fldCharType="end"/>
            </w:r>
          </w:hyperlink>
        </w:p>
        <w:p w14:paraId="69352694" w14:textId="71668096" w:rsidR="004E50B6" w:rsidRDefault="00B41711" w:rsidP="00C55601">
          <w:pPr>
            <w:pStyle w:val="TOC2"/>
            <w:rPr>
              <w:rFonts w:asciiTheme="minorHAnsi" w:hAnsiTheme="minorHAnsi" w:cstheme="minorBidi"/>
            </w:rPr>
          </w:pPr>
          <w:hyperlink w:anchor="_Toc115705825" w:history="1">
            <w:r w:rsidR="004E50B6" w:rsidRPr="005E2BCD">
              <w:rPr>
                <w:rStyle w:val="Hyperlink"/>
              </w:rPr>
              <w:t>E.</w:t>
            </w:r>
            <w:r w:rsidR="004E50B6">
              <w:rPr>
                <w:rFonts w:asciiTheme="minorHAnsi" w:hAnsiTheme="minorHAnsi" w:cstheme="minorBidi"/>
              </w:rPr>
              <w:tab/>
            </w:r>
            <w:r w:rsidR="004E50B6" w:rsidRPr="005E2BCD">
              <w:rPr>
                <w:rStyle w:val="Hyperlink"/>
                <w:rFonts w:eastAsiaTheme="minorHAnsi"/>
              </w:rPr>
              <w:t>Projection of Annuitization Benefits</w:t>
            </w:r>
            <w:r w:rsidR="004E50B6">
              <w:rPr>
                <w:webHidden/>
              </w:rPr>
              <w:tab/>
            </w:r>
            <w:r w:rsidR="004E50B6">
              <w:rPr>
                <w:webHidden/>
              </w:rPr>
              <w:fldChar w:fldCharType="begin"/>
            </w:r>
            <w:r w:rsidR="004E50B6">
              <w:rPr>
                <w:webHidden/>
              </w:rPr>
              <w:instrText xml:space="preserve"> PAGEREF _Toc115705825 \h </w:instrText>
            </w:r>
            <w:r w:rsidR="004E50B6">
              <w:rPr>
                <w:webHidden/>
              </w:rPr>
            </w:r>
            <w:r w:rsidR="004E50B6">
              <w:rPr>
                <w:webHidden/>
              </w:rPr>
              <w:fldChar w:fldCharType="separate"/>
            </w:r>
            <w:r w:rsidR="004E50B6">
              <w:rPr>
                <w:webHidden/>
              </w:rPr>
              <w:t>29</w:t>
            </w:r>
            <w:r w:rsidR="004E50B6">
              <w:rPr>
                <w:webHidden/>
              </w:rPr>
              <w:fldChar w:fldCharType="end"/>
            </w:r>
          </w:hyperlink>
        </w:p>
        <w:p w14:paraId="3715DF1F" w14:textId="2E8ED495" w:rsidR="004E50B6" w:rsidRDefault="00B41711" w:rsidP="00C55601">
          <w:pPr>
            <w:pStyle w:val="TOC2"/>
            <w:rPr>
              <w:rFonts w:asciiTheme="minorHAnsi" w:hAnsiTheme="minorHAnsi" w:cstheme="minorBidi"/>
            </w:rPr>
          </w:pPr>
          <w:hyperlink w:anchor="_Toc115705826" w:history="1">
            <w:r w:rsidR="004E50B6" w:rsidRPr="005E2BCD">
              <w:rPr>
                <w:rStyle w:val="Hyperlink"/>
              </w:rPr>
              <w:t>F.</w:t>
            </w:r>
            <w:r w:rsidR="004E50B6">
              <w:rPr>
                <w:rFonts w:asciiTheme="minorHAnsi" w:hAnsiTheme="minorHAnsi" w:cstheme="minorBidi"/>
              </w:rPr>
              <w:tab/>
            </w:r>
            <w:r w:rsidR="004E50B6" w:rsidRPr="005E2BCD">
              <w:rPr>
                <w:rStyle w:val="Hyperlink"/>
              </w:rPr>
              <w:t>Frequency of Projection</w:t>
            </w:r>
            <w:r w:rsidR="004E50B6">
              <w:rPr>
                <w:webHidden/>
              </w:rPr>
              <w:tab/>
            </w:r>
            <w:r w:rsidR="004E50B6">
              <w:rPr>
                <w:webHidden/>
              </w:rPr>
              <w:fldChar w:fldCharType="begin"/>
            </w:r>
            <w:r w:rsidR="004E50B6">
              <w:rPr>
                <w:webHidden/>
              </w:rPr>
              <w:instrText xml:space="preserve"> PAGEREF _Toc115705826 \h </w:instrText>
            </w:r>
            <w:r w:rsidR="004E50B6">
              <w:rPr>
                <w:webHidden/>
              </w:rPr>
            </w:r>
            <w:r w:rsidR="004E50B6">
              <w:rPr>
                <w:webHidden/>
              </w:rPr>
              <w:fldChar w:fldCharType="separate"/>
            </w:r>
            <w:r w:rsidR="004E50B6">
              <w:rPr>
                <w:webHidden/>
              </w:rPr>
              <w:t>29</w:t>
            </w:r>
            <w:r w:rsidR="004E50B6">
              <w:rPr>
                <w:webHidden/>
              </w:rPr>
              <w:fldChar w:fldCharType="end"/>
            </w:r>
          </w:hyperlink>
        </w:p>
        <w:p w14:paraId="5D1D7C8E" w14:textId="7C55DA2F" w:rsidR="004E50B6" w:rsidRDefault="00B41711" w:rsidP="00C55601">
          <w:pPr>
            <w:pStyle w:val="TOC2"/>
            <w:rPr>
              <w:rFonts w:asciiTheme="minorHAnsi" w:hAnsiTheme="minorHAnsi" w:cstheme="minorBidi"/>
            </w:rPr>
          </w:pPr>
          <w:hyperlink w:anchor="_Toc115705827" w:history="1">
            <w:r w:rsidR="004E50B6" w:rsidRPr="005E2BCD">
              <w:rPr>
                <w:rStyle w:val="Hyperlink"/>
              </w:rPr>
              <w:t>G.</w:t>
            </w:r>
            <w:r w:rsidR="004E50B6">
              <w:rPr>
                <w:rFonts w:asciiTheme="minorHAnsi" w:hAnsiTheme="minorHAnsi" w:cstheme="minorBidi"/>
              </w:rPr>
              <w:tab/>
            </w:r>
            <w:r w:rsidR="004E50B6" w:rsidRPr="005E2BCD">
              <w:rPr>
                <w:rStyle w:val="Hyperlink"/>
              </w:rPr>
              <w:t>Compliance with ASOPs</w:t>
            </w:r>
            <w:r w:rsidR="004E50B6">
              <w:rPr>
                <w:webHidden/>
              </w:rPr>
              <w:tab/>
            </w:r>
            <w:r w:rsidR="004E50B6">
              <w:rPr>
                <w:webHidden/>
              </w:rPr>
              <w:fldChar w:fldCharType="begin"/>
            </w:r>
            <w:r w:rsidR="004E50B6">
              <w:rPr>
                <w:webHidden/>
              </w:rPr>
              <w:instrText xml:space="preserve"> PAGEREF _Toc115705827 \h </w:instrText>
            </w:r>
            <w:r w:rsidR="004E50B6">
              <w:rPr>
                <w:webHidden/>
              </w:rPr>
            </w:r>
            <w:r w:rsidR="004E50B6">
              <w:rPr>
                <w:webHidden/>
              </w:rPr>
              <w:fldChar w:fldCharType="separate"/>
            </w:r>
            <w:r w:rsidR="004E50B6">
              <w:rPr>
                <w:webHidden/>
              </w:rPr>
              <w:t>30</w:t>
            </w:r>
            <w:r w:rsidR="004E50B6">
              <w:rPr>
                <w:webHidden/>
              </w:rPr>
              <w:fldChar w:fldCharType="end"/>
            </w:r>
          </w:hyperlink>
        </w:p>
        <w:p w14:paraId="4F403AB0" w14:textId="5BB054D5" w:rsidR="004E50B6" w:rsidRDefault="00B41711" w:rsidP="00C55601">
          <w:pPr>
            <w:pStyle w:val="TOC1"/>
            <w:rPr>
              <w:rFonts w:asciiTheme="minorHAnsi" w:hAnsiTheme="minorHAnsi" w:cstheme="minorBidi"/>
            </w:rPr>
          </w:pPr>
          <w:hyperlink w:anchor="_Toc115705828" w:history="1">
            <w:r w:rsidR="004E50B6" w:rsidRPr="005E2BCD">
              <w:rPr>
                <w:rStyle w:val="Hyperlink"/>
              </w:rPr>
              <w:t>Section 5: Reinsurance</w:t>
            </w:r>
            <w:r w:rsidR="004E50B6">
              <w:rPr>
                <w:webHidden/>
              </w:rPr>
              <w:tab/>
            </w:r>
            <w:r w:rsidR="004E50B6">
              <w:rPr>
                <w:webHidden/>
              </w:rPr>
              <w:fldChar w:fldCharType="begin"/>
            </w:r>
            <w:r w:rsidR="004E50B6">
              <w:rPr>
                <w:webHidden/>
              </w:rPr>
              <w:instrText xml:space="preserve"> PAGEREF _Toc115705828 \h </w:instrText>
            </w:r>
            <w:r w:rsidR="004E50B6">
              <w:rPr>
                <w:webHidden/>
              </w:rPr>
            </w:r>
            <w:r w:rsidR="004E50B6">
              <w:rPr>
                <w:webHidden/>
              </w:rPr>
              <w:fldChar w:fldCharType="separate"/>
            </w:r>
            <w:r w:rsidR="004E50B6">
              <w:rPr>
                <w:webHidden/>
              </w:rPr>
              <w:t>31</w:t>
            </w:r>
            <w:r w:rsidR="004E50B6">
              <w:rPr>
                <w:webHidden/>
              </w:rPr>
              <w:fldChar w:fldCharType="end"/>
            </w:r>
          </w:hyperlink>
        </w:p>
        <w:p w14:paraId="6E184960" w14:textId="5E82BBE9" w:rsidR="004E50B6" w:rsidRDefault="00B41711" w:rsidP="00C55601">
          <w:pPr>
            <w:pStyle w:val="TOC2"/>
            <w:rPr>
              <w:rFonts w:asciiTheme="minorHAnsi" w:hAnsiTheme="minorHAnsi" w:cstheme="minorBidi"/>
            </w:rPr>
          </w:pPr>
          <w:hyperlink w:anchor="_Toc115705829" w:history="1">
            <w:r w:rsidR="004E50B6" w:rsidRPr="005E2BCD">
              <w:rPr>
                <w:rStyle w:val="Hyperlink"/>
              </w:rPr>
              <w:t>A. Treatment of Reinsurance in the Aggregate Reserve</w:t>
            </w:r>
            <w:r w:rsidR="004E50B6">
              <w:rPr>
                <w:webHidden/>
              </w:rPr>
              <w:tab/>
            </w:r>
            <w:r w:rsidR="004E50B6">
              <w:rPr>
                <w:webHidden/>
              </w:rPr>
              <w:fldChar w:fldCharType="begin"/>
            </w:r>
            <w:r w:rsidR="004E50B6">
              <w:rPr>
                <w:webHidden/>
              </w:rPr>
              <w:instrText xml:space="preserve"> PAGEREF _Toc115705829 \h </w:instrText>
            </w:r>
            <w:r w:rsidR="004E50B6">
              <w:rPr>
                <w:webHidden/>
              </w:rPr>
            </w:r>
            <w:r w:rsidR="004E50B6">
              <w:rPr>
                <w:webHidden/>
              </w:rPr>
              <w:fldChar w:fldCharType="separate"/>
            </w:r>
            <w:r w:rsidR="004E50B6">
              <w:rPr>
                <w:webHidden/>
              </w:rPr>
              <w:t>31</w:t>
            </w:r>
            <w:r w:rsidR="004E50B6">
              <w:rPr>
                <w:webHidden/>
              </w:rPr>
              <w:fldChar w:fldCharType="end"/>
            </w:r>
          </w:hyperlink>
        </w:p>
        <w:p w14:paraId="34C3E71B" w14:textId="28533A0D" w:rsidR="004E50B6" w:rsidRDefault="00B41711" w:rsidP="00C55601">
          <w:pPr>
            <w:pStyle w:val="TOC1"/>
            <w:rPr>
              <w:rFonts w:asciiTheme="minorHAnsi" w:hAnsiTheme="minorHAnsi" w:cstheme="minorBidi"/>
            </w:rPr>
          </w:pPr>
          <w:hyperlink w:anchor="_Toc115705830" w:history="1">
            <w:r w:rsidR="004E50B6" w:rsidRPr="005E2BCD">
              <w:rPr>
                <w:rStyle w:val="Hyperlink"/>
              </w:rPr>
              <w:t xml:space="preserve">Section 6: Standard Projection Amount </w:t>
            </w:r>
            <w:r w:rsidR="004E50B6">
              <w:rPr>
                <w:webHidden/>
              </w:rPr>
              <w:tab/>
            </w:r>
            <w:r w:rsidR="004E50B6">
              <w:rPr>
                <w:webHidden/>
              </w:rPr>
              <w:fldChar w:fldCharType="begin"/>
            </w:r>
            <w:r w:rsidR="004E50B6">
              <w:rPr>
                <w:webHidden/>
              </w:rPr>
              <w:instrText xml:space="preserve"> PAGEREF _Toc115705830 \h </w:instrText>
            </w:r>
            <w:r w:rsidR="004E50B6">
              <w:rPr>
                <w:webHidden/>
              </w:rPr>
            </w:r>
            <w:r w:rsidR="004E50B6">
              <w:rPr>
                <w:webHidden/>
              </w:rPr>
              <w:fldChar w:fldCharType="separate"/>
            </w:r>
            <w:r w:rsidR="004E50B6">
              <w:rPr>
                <w:webHidden/>
              </w:rPr>
              <w:t>34</w:t>
            </w:r>
            <w:r w:rsidR="004E50B6">
              <w:rPr>
                <w:webHidden/>
              </w:rPr>
              <w:fldChar w:fldCharType="end"/>
            </w:r>
          </w:hyperlink>
        </w:p>
        <w:p w14:paraId="5A85BAC4" w14:textId="29227F64" w:rsidR="004E50B6" w:rsidRDefault="00B41711" w:rsidP="00C55601">
          <w:pPr>
            <w:pStyle w:val="TOC1"/>
            <w:rPr>
              <w:rFonts w:asciiTheme="minorHAnsi" w:hAnsiTheme="minorHAnsi" w:cstheme="minorBidi"/>
            </w:rPr>
          </w:pPr>
          <w:hyperlink w:anchor="_Toc115705831" w:history="1">
            <w:r w:rsidR="004E50B6" w:rsidRPr="005E2BCD">
              <w:rPr>
                <w:rStyle w:val="Hyperlink"/>
              </w:rPr>
              <w:t>Section 7: Exclusion Testing</w:t>
            </w:r>
            <w:r w:rsidR="004E50B6">
              <w:rPr>
                <w:webHidden/>
              </w:rPr>
              <w:tab/>
            </w:r>
            <w:r w:rsidR="004E50B6">
              <w:rPr>
                <w:webHidden/>
              </w:rPr>
              <w:fldChar w:fldCharType="begin"/>
            </w:r>
            <w:r w:rsidR="004E50B6">
              <w:rPr>
                <w:webHidden/>
              </w:rPr>
              <w:instrText xml:space="preserve"> PAGEREF _Toc115705831 \h </w:instrText>
            </w:r>
            <w:r w:rsidR="004E50B6">
              <w:rPr>
                <w:webHidden/>
              </w:rPr>
            </w:r>
            <w:r w:rsidR="004E50B6">
              <w:rPr>
                <w:webHidden/>
              </w:rPr>
              <w:fldChar w:fldCharType="separate"/>
            </w:r>
            <w:r w:rsidR="004E50B6">
              <w:rPr>
                <w:webHidden/>
              </w:rPr>
              <w:t>35</w:t>
            </w:r>
            <w:r w:rsidR="004E50B6">
              <w:rPr>
                <w:webHidden/>
              </w:rPr>
              <w:fldChar w:fldCharType="end"/>
            </w:r>
          </w:hyperlink>
        </w:p>
        <w:p w14:paraId="575AE7BD" w14:textId="3E6EEE64" w:rsidR="004E50B6" w:rsidRDefault="00B41711" w:rsidP="00C55601">
          <w:pPr>
            <w:pStyle w:val="TOC2"/>
            <w:rPr>
              <w:rFonts w:asciiTheme="minorHAnsi" w:hAnsiTheme="minorHAnsi" w:cstheme="minorBidi"/>
            </w:rPr>
          </w:pPr>
          <w:hyperlink w:anchor="_Toc115705832" w:history="1">
            <w:r w:rsidR="004E50B6" w:rsidRPr="005E2BCD">
              <w:rPr>
                <w:rStyle w:val="Hyperlink"/>
              </w:rPr>
              <w:t>A.</w:t>
            </w:r>
            <w:r w:rsidR="004E50B6">
              <w:rPr>
                <w:rFonts w:asciiTheme="minorHAnsi" w:hAnsiTheme="minorHAnsi" w:cstheme="minorBidi"/>
              </w:rPr>
              <w:tab/>
            </w:r>
            <w:r w:rsidR="004E50B6" w:rsidRPr="005E2BCD">
              <w:rPr>
                <w:rStyle w:val="Hyperlink"/>
              </w:rPr>
              <w:t>Stochastic Exclusion Test Requirement Overview</w:t>
            </w:r>
            <w:r w:rsidR="004E50B6">
              <w:rPr>
                <w:webHidden/>
              </w:rPr>
              <w:tab/>
            </w:r>
            <w:r w:rsidR="004E50B6">
              <w:rPr>
                <w:webHidden/>
              </w:rPr>
              <w:fldChar w:fldCharType="begin"/>
            </w:r>
            <w:r w:rsidR="004E50B6">
              <w:rPr>
                <w:webHidden/>
              </w:rPr>
              <w:instrText xml:space="preserve"> PAGEREF _Toc115705832 \h </w:instrText>
            </w:r>
            <w:r w:rsidR="004E50B6">
              <w:rPr>
                <w:webHidden/>
              </w:rPr>
            </w:r>
            <w:r w:rsidR="004E50B6">
              <w:rPr>
                <w:webHidden/>
              </w:rPr>
              <w:fldChar w:fldCharType="separate"/>
            </w:r>
            <w:r w:rsidR="004E50B6">
              <w:rPr>
                <w:webHidden/>
              </w:rPr>
              <w:t>35</w:t>
            </w:r>
            <w:r w:rsidR="004E50B6">
              <w:rPr>
                <w:webHidden/>
              </w:rPr>
              <w:fldChar w:fldCharType="end"/>
            </w:r>
          </w:hyperlink>
        </w:p>
        <w:p w14:paraId="55792523" w14:textId="56E2EF72" w:rsidR="004E50B6" w:rsidRDefault="00B41711" w:rsidP="00C55601">
          <w:pPr>
            <w:pStyle w:val="TOC2"/>
            <w:rPr>
              <w:rFonts w:asciiTheme="minorHAnsi" w:hAnsiTheme="minorHAnsi" w:cstheme="minorBidi"/>
            </w:rPr>
          </w:pPr>
          <w:hyperlink w:anchor="_Toc115705833" w:history="1">
            <w:r w:rsidR="004E50B6" w:rsidRPr="005E2BCD">
              <w:rPr>
                <w:rStyle w:val="Hyperlink"/>
              </w:rPr>
              <w:t>B.</w:t>
            </w:r>
            <w:r w:rsidR="004E50B6">
              <w:rPr>
                <w:rFonts w:asciiTheme="minorHAnsi" w:hAnsiTheme="minorHAnsi" w:cstheme="minorBidi"/>
              </w:rPr>
              <w:tab/>
            </w:r>
            <w:r w:rsidR="004E50B6" w:rsidRPr="005E2BCD">
              <w:rPr>
                <w:rStyle w:val="Hyperlink"/>
              </w:rPr>
              <w:t>Requirement to Pass the Stochastic Exclusion Tests</w:t>
            </w:r>
            <w:r w:rsidR="004E50B6">
              <w:rPr>
                <w:webHidden/>
              </w:rPr>
              <w:tab/>
            </w:r>
            <w:r w:rsidR="004E50B6">
              <w:rPr>
                <w:webHidden/>
              </w:rPr>
              <w:fldChar w:fldCharType="begin"/>
            </w:r>
            <w:r w:rsidR="004E50B6">
              <w:rPr>
                <w:webHidden/>
              </w:rPr>
              <w:instrText xml:space="preserve"> PAGEREF _Toc115705833 \h </w:instrText>
            </w:r>
            <w:r w:rsidR="004E50B6">
              <w:rPr>
                <w:webHidden/>
              </w:rPr>
            </w:r>
            <w:r w:rsidR="004E50B6">
              <w:rPr>
                <w:webHidden/>
              </w:rPr>
              <w:fldChar w:fldCharType="separate"/>
            </w:r>
            <w:r w:rsidR="004E50B6">
              <w:rPr>
                <w:webHidden/>
              </w:rPr>
              <w:t>35</w:t>
            </w:r>
            <w:r w:rsidR="004E50B6">
              <w:rPr>
                <w:webHidden/>
              </w:rPr>
              <w:fldChar w:fldCharType="end"/>
            </w:r>
          </w:hyperlink>
        </w:p>
        <w:p w14:paraId="239283A3" w14:textId="15DC2DF9" w:rsidR="004E50B6" w:rsidRDefault="00B41711" w:rsidP="00C55601">
          <w:pPr>
            <w:pStyle w:val="TOC2"/>
            <w:rPr>
              <w:rFonts w:asciiTheme="minorHAnsi" w:hAnsiTheme="minorHAnsi" w:cstheme="minorBidi"/>
            </w:rPr>
          </w:pPr>
          <w:hyperlink w:anchor="_Toc115705834" w:history="1">
            <w:r w:rsidR="004E50B6" w:rsidRPr="005E2BCD">
              <w:rPr>
                <w:rStyle w:val="Hyperlink"/>
              </w:rPr>
              <w:t>C.</w:t>
            </w:r>
            <w:r w:rsidR="004E50B6">
              <w:rPr>
                <w:rFonts w:asciiTheme="minorHAnsi" w:hAnsiTheme="minorHAnsi" w:cstheme="minorBidi"/>
              </w:rPr>
              <w:tab/>
            </w:r>
            <w:r w:rsidR="004E50B6" w:rsidRPr="005E2BCD">
              <w:rPr>
                <w:rStyle w:val="Hyperlink"/>
              </w:rPr>
              <w:t>Stochastic Exclusion Ratio Test</w:t>
            </w:r>
            <w:r w:rsidR="004E50B6">
              <w:rPr>
                <w:webHidden/>
              </w:rPr>
              <w:tab/>
            </w:r>
            <w:r w:rsidR="004E50B6">
              <w:rPr>
                <w:webHidden/>
              </w:rPr>
              <w:fldChar w:fldCharType="begin"/>
            </w:r>
            <w:r w:rsidR="004E50B6">
              <w:rPr>
                <w:webHidden/>
              </w:rPr>
              <w:instrText xml:space="preserve"> PAGEREF _Toc115705834 \h </w:instrText>
            </w:r>
            <w:r w:rsidR="004E50B6">
              <w:rPr>
                <w:webHidden/>
              </w:rPr>
            </w:r>
            <w:r w:rsidR="004E50B6">
              <w:rPr>
                <w:webHidden/>
              </w:rPr>
              <w:fldChar w:fldCharType="separate"/>
            </w:r>
            <w:r w:rsidR="004E50B6">
              <w:rPr>
                <w:webHidden/>
              </w:rPr>
              <w:t>36</w:t>
            </w:r>
            <w:r w:rsidR="004E50B6">
              <w:rPr>
                <w:webHidden/>
              </w:rPr>
              <w:fldChar w:fldCharType="end"/>
            </w:r>
          </w:hyperlink>
        </w:p>
        <w:p w14:paraId="46D0C879" w14:textId="40D0FA55" w:rsidR="004E50B6" w:rsidRDefault="00B41711" w:rsidP="00C55601">
          <w:pPr>
            <w:pStyle w:val="TOC2"/>
            <w:rPr>
              <w:rFonts w:asciiTheme="minorHAnsi" w:hAnsiTheme="minorHAnsi" w:cstheme="minorBidi"/>
            </w:rPr>
          </w:pPr>
          <w:hyperlink w:anchor="_Toc115705835" w:history="1">
            <w:r w:rsidR="004E50B6" w:rsidRPr="005E2BCD">
              <w:rPr>
                <w:rStyle w:val="Hyperlink"/>
              </w:rPr>
              <w:t>D.</w:t>
            </w:r>
            <w:r w:rsidR="004E50B6">
              <w:rPr>
                <w:rFonts w:asciiTheme="minorHAnsi" w:hAnsiTheme="minorHAnsi" w:cstheme="minorBidi"/>
              </w:rPr>
              <w:tab/>
            </w:r>
            <w:r w:rsidR="004E50B6" w:rsidRPr="005E2BCD">
              <w:rPr>
                <w:rStyle w:val="Hyperlink"/>
              </w:rPr>
              <w:t>Stochastic Exclusion Demonstration Test</w:t>
            </w:r>
            <w:r w:rsidR="004E50B6">
              <w:rPr>
                <w:webHidden/>
              </w:rPr>
              <w:tab/>
            </w:r>
            <w:r w:rsidR="004E50B6">
              <w:rPr>
                <w:webHidden/>
              </w:rPr>
              <w:fldChar w:fldCharType="begin"/>
            </w:r>
            <w:r w:rsidR="004E50B6">
              <w:rPr>
                <w:webHidden/>
              </w:rPr>
              <w:instrText xml:space="preserve"> PAGEREF _Toc115705835 \h </w:instrText>
            </w:r>
            <w:r w:rsidR="004E50B6">
              <w:rPr>
                <w:webHidden/>
              </w:rPr>
            </w:r>
            <w:r w:rsidR="004E50B6">
              <w:rPr>
                <w:webHidden/>
              </w:rPr>
              <w:fldChar w:fldCharType="separate"/>
            </w:r>
            <w:r w:rsidR="004E50B6">
              <w:rPr>
                <w:webHidden/>
              </w:rPr>
              <w:t>39</w:t>
            </w:r>
            <w:r w:rsidR="004E50B6">
              <w:rPr>
                <w:webHidden/>
              </w:rPr>
              <w:fldChar w:fldCharType="end"/>
            </w:r>
          </w:hyperlink>
        </w:p>
        <w:p w14:paraId="52A7B601" w14:textId="6858B346" w:rsidR="004E50B6" w:rsidRDefault="00B41711" w:rsidP="00C55601">
          <w:pPr>
            <w:pStyle w:val="TOC2"/>
            <w:rPr>
              <w:rFonts w:asciiTheme="minorHAnsi" w:hAnsiTheme="minorHAnsi" w:cstheme="minorBidi"/>
            </w:rPr>
          </w:pPr>
          <w:hyperlink w:anchor="_Toc115705836" w:history="1">
            <w:r w:rsidR="004E50B6" w:rsidRPr="005E2BCD">
              <w:rPr>
                <w:rStyle w:val="Hyperlink"/>
              </w:rPr>
              <w:t>E.</w:t>
            </w:r>
            <w:r w:rsidR="004E50B6">
              <w:rPr>
                <w:rFonts w:asciiTheme="minorHAnsi" w:hAnsiTheme="minorHAnsi" w:cstheme="minorBidi"/>
              </w:rPr>
              <w:tab/>
            </w:r>
            <w:r w:rsidR="004E50B6" w:rsidRPr="005E2BCD">
              <w:rPr>
                <w:rStyle w:val="Hyperlink"/>
              </w:rPr>
              <w:t xml:space="preserve">Deterministic Certification Option   </w:t>
            </w:r>
            <w:r w:rsidR="004E50B6">
              <w:rPr>
                <w:webHidden/>
              </w:rPr>
              <w:tab/>
            </w:r>
            <w:r w:rsidR="004E50B6">
              <w:rPr>
                <w:webHidden/>
              </w:rPr>
              <w:fldChar w:fldCharType="begin"/>
            </w:r>
            <w:r w:rsidR="004E50B6">
              <w:rPr>
                <w:webHidden/>
              </w:rPr>
              <w:instrText xml:space="preserve"> PAGEREF _Toc115705836 \h </w:instrText>
            </w:r>
            <w:r w:rsidR="004E50B6">
              <w:rPr>
                <w:webHidden/>
              </w:rPr>
            </w:r>
            <w:r w:rsidR="004E50B6">
              <w:rPr>
                <w:webHidden/>
              </w:rPr>
              <w:fldChar w:fldCharType="separate"/>
            </w:r>
            <w:r w:rsidR="004E50B6">
              <w:rPr>
                <w:webHidden/>
              </w:rPr>
              <w:t>40</w:t>
            </w:r>
            <w:r w:rsidR="004E50B6">
              <w:rPr>
                <w:webHidden/>
              </w:rPr>
              <w:fldChar w:fldCharType="end"/>
            </w:r>
          </w:hyperlink>
        </w:p>
        <w:p w14:paraId="06FE1B5C" w14:textId="7EE4E11F" w:rsidR="004E50B6" w:rsidRDefault="00B41711" w:rsidP="00C55601">
          <w:pPr>
            <w:pStyle w:val="TOC1"/>
            <w:rPr>
              <w:rFonts w:asciiTheme="minorHAnsi" w:hAnsiTheme="minorHAnsi" w:cstheme="minorBidi"/>
            </w:rPr>
          </w:pPr>
          <w:hyperlink w:anchor="_Toc115705837" w:history="1">
            <w:r w:rsidR="004E50B6" w:rsidRPr="005E2BCD">
              <w:rPr>
                <w:rStyle w:val="Hyperlink"/>
              </w:rPr>
              <w:t>Section 8: To Be Determined (Scenario Generation for VM-21)</w:t>
            </w:r>
            <w:r w:rsidR="004E50B6">
              <w:rPr>
                <w:webHidden/>
              </w:rPr>
              <w:tab/>
            </w:r>
            <w:r w:rsidR="004E50B6">
              <w:rPr>
                <w:webHidden/>
              </w:rPr>
              <w:fldChar w:fldCharType="begin"/>
            </w:r>
            <w:r w:rsidR="004E50B6">
              <w:rPr>
                <w:webHidden/>
              </w:rPr>
              <w:instrText xml:space="preserve"> PAGEREF _Toc115705837 \h </w:instrText>
            </w:r>
            <w:r w:rsidR="004E50B6">
              <w:rPr>
                <w:webHidden/>
              </w:rPr>
            </w:r>
            <w:r w:rsidR="004E50B6">
              <w:rPr>
                <w:webHidden/>
              </w:rPr>
              <w:fldChar w:fldCharType="separate"/>
            </w:r>
            <w:r w:rsidR="004E50B6">
              <w:rPr>
                <w:webHidden/>
              </w:rPr>
              <w:t>42</w:t>
            </w:r>
            <w:r w:rsidR="004E50B6">
              <w:rPr>
                <w:webHidden/>
              </w:rPr>
              <w:fldChar w:fldCharType="end"/>
            </w:r>
          </w:hyperlink>
        </w:p>
        <w:p w14:paraId="5D6C477A" w14:textId="04D55E81" w:rsidR="004E50B6" w:rsidRDefault="00B41711" w:rsidP="00C55601">
          <w:pPr>
            <w:pStyle w:val="TOC1"/>
            <w:rPr>
              <w:rFonts w:asciiTheme="minorHAnsi" w:hAnsiTheme="minorHAnsi" w:cstheme="minorBidi"/>
            </w:rPr>
          </w:pPr>
          <w:hyperlink w:anchor="_Toc115705838" w:history="1">
            <w:r w:rsidR="004E50B6" w:rsidRPr="005E2BCD">
              <w:rPr>
                <w:rStyle w:val="Hyperlink"/>
              </w:rPr>
              <w:t>Section 9: Modeling Hedges under a Non-Index Credit Future Hedging Strategy</w:t>
            </w:r>
            <w:r w:rsidR="004E50B6">
              <w:rPr>
                <w:webHidden/>
              </w:rPr>
              <w:tab/>
            </w:r>
            <w:r w:rsidR="004E50B6">
              <w:rPr>
                <w:webHidden/>
              </w:rPr>
              <w:fldChar w:fldCharType="begin"/>
            </w:r>
            <w:r w:rsidR="004E50B6">
              <w:rPr>
                <w:webHidden/>
              </w:rPr>
              <w:instrText xml:space="preserve"> PAGEREF _Toc115705838 \h </w:instrText>
            </w:r>
            <w:r w:rsidR="004E50B6">
              <w:rPr>
                <w:webHidden/>
              </w:rPr>
            </w:r>
            <w:r w:rsidR="004E50B6">
              <w:rPr>
                <w:webHidden/>
              </w:rPr>
              <w:fldChar w:fldCharType="separate"/>
            </w:r>
            <w:r w:rsidR="004E50B6">
              <w:rPr>
                <w:webHidden/>
              </w:rPr>
              <w:t>43</w:t>
            </w:r>
            <w:r w:rsidR="004E50B6">
              <w:rPr>
                <w:webHidden/>
              </w:rPr>
              <w:fldChar w:fldCharType="end"/>
            </w:r>
          </w:hyperlink>
        </w:p>
        <w:p w14:paraId="1DFEEFDC" w14:textId="6CAEB64E" w:rsidR="004E50B6" w:rsidRDefault="00B41711" w:rsidP="00C55601">
          <w:pPr>
            <w:pStyle w:val="TOC2"/>
            <w:rPr>
              <w:rFonts w:asciiTheme="minorHAnsi" w:hAnsiTheme="minorHAnsi" w:cstheme="minorBidi"/>
            </w:rPr>
          </w:pPr>
          <w:hyperlink w:anchor="_Toc115705839" w:history="1">
            <w:r w:rsidR="004E50B6" w:rsidRPr="005E2BCD">
              <w:rPr>
                <w:rStyle w:val="Hyperlink"/>
              </w:rPr>
              <w:t>A. Initial Considerations</w:t>
            </w:r>
            <w:r w:rsidR="004E50B6">
              <w:rPr>
                <w:webHidden/>
              </w:rPr>
              <w:tab/>
            </w:r>
            <w:r w:rsidR="004E50B6">
              <w:rPr>
                <w:webHidden/>
              </w:rPr>
              <w:fldChar w:fldCharType="begin"/>
            </w:r>
            <w:r w:rsidR="004E50B6">
              <w:rPr>
                <w:webHidden/>
              </w:rPr>
              <w:instrText xml:space="preserve"> PAGEREF _Toc115705839 \h </w:instrText>
            </w:r>
            <w:r w:rsidR="004E50B6">
              <w:rPr>
                <w:webHidden/>
              </w:rPr>
            </w:r>
            <w:r w:rsidR="004E50B6">
              <w:rPr>
                <w:webHidden/>
              </w:rPr>
              <w:fldChar w:fldCharType="separate"/>
            </w:r>
            <w:r w:rsidR="004E50B6">
              <w:rPr>
                <w:webHidden/>
              </w:rPr>
              <w:t>43</w:t>
            </w:r>
            <w:r w:rsidR="004E50B6">
              <w:rPr>
                <w:webHidden/>
              </w:rPr>
              <w:fldChar w:fldCharType="end"/>
            </w:r>
          </w:hyperlink>
        </w:p>
        <w:p w14:paraId="58448AE9" w14:textId="117D77FE" w:rsidR="004E50B6" w:rsidRDefault="00B41711" w:rsidP="00C55601">
          <w:pPr>
            <w:pStyle w:val="TOC2"/>
            <w:rPr>
              <w:rFonts w:asciiTheme="minorHAnsi" w:hAnsiTheme="minorHAnsi" w:cstheme="minorBidi"/>
            </w:rPr>
          </w:pPr>
          <w:hyperlink w:anchor="_Toc115705840" w:history="1">
            <w:r w:rsidR="004E50B6" w:rsidRPr="005E2BCD">
              <w:rPr>
                <w:rStyle w:val="Hyperlink"/>
              </w:rPr>
              <w:t>B.</w:t>
            </w:r>
            <w:r w:rsidR="004E50B6">
              <w:rPr>
                <w:rFonts w:asciiTheme="minorHAnsi" w:hAnsiTheme="minorHAnsi" w:cstheme="minorBidi"/>
              </w:rPr>
              <w:tab/>
            </w:r>
            <w:r w:rsidR="004E50B6" w:rsidRPr="005E2BCD">
              <w:rPr>
                <w:rStyle w:val="Hyperlink"/>
              </w:rPr>
              <w:t>Modeling Approaches</w:t>
            </w:r>
            <w:r w:rsidR="004E50B6">
              <w:rPr>
                <w:webHidden/>
              </w:rPr>
              <w:tab/>
            </w:r>
            <w:r w:rsidR="004E50B6">
              <w:rPr>
                <w:webHidden/>
              </w:rPr>
              <w:fldChar w:fldCharType="begin"/>
            </w:r>
            <w:r w:rsidR="004E50B6">
              <w:rPr>
                <w:webHidden/>
              </w:rPr>
              <w:instrText xml:space="preserve"> PAGEREF _Toc115705840 \h </w:instrText>
            </w:r>
            <w:r w:rsidR="004E50B6">
              <w:rPr>
                <w:webHidden/>
              </w:rPr>
            </w:r>
            <w:r w:rsidR="004E50B6">
              <w:rPr>
                <w:webHidden/>
              </w:rPr>
              <w:fldChar w:fldCharType="separate"/>
            </w:r>
            <w:r w:rsidR="004E50B6">
              <w:rPr>
                <w:webHidden/>
              </w:rPr>
              <w:t>43</w:t>
            </w:r>
            <w:r w:rsidR="004E50B6">
              <w:rPr>
                <w:webHidden/>
              </w:rPr>
              <w:fldChar w:fldCharType="end"/>
            </w:r>
          </w:hyperlink>
        </w:p>
        <w:p w14:paraId="5891EB21" w14:textId="11EB27BD" w:rsidR="004E50B6" w:rsidRDefault="00B41711" w:rsidP="00C55601">
          <w:pPr>
            <w:pStyle w:val="TOC2"/>
            <w:rPr>
              <w:rFonts w:asciiTheme="minorHAnsi" w:hAnsiTheme="minorHAnsi" w:cstheme="minorBidi"/>
            </w:rPr>
          </w:pPr>
          <w:hyperlink w:anchor="_Toc115705841" w:history="1">
            <w:r w:rsidR="004E50B6" w:rsidRPr="005E2BCD">
              <w:rPr>
                <w:rStyle w:val="Hyperlink"/>
              </w:rPr>
              <w:t>C.</w:t>
            </w:r>
            <w:r w:rsidR="004E50B6">
              <w:rPr>
                <w:rFonts w:asciiTheme="minorHAnsi" w:hAnsiTheme="minorHAnsi" w:cstheme="minorBidi"/>
              </w:rPr>
              <w:tab/>
            </w:r>
            <w:r w:rsidR="004E50B6" w:rsidRPr="005E2BCD">
              <w:rPr>
                <w:rStyle w:val="Hyperlink"/>
              </w:rPr>
              <w:t>Calculation of SR (Reported)</w:t>
            </w:r>
            <w:r w:rsidR="004E50B6">
              <w:rPr>
                <w:webHidden/>
              </w:rPr>
              <w:tab/>
            </w:r>
            <w:r w:rsidR="004E50B6">
              <w:rPr>
                <w:webHidden/>
              </w:rPr>
              <w:fldChar w:fldCharType="begin"/>
            </w:r>
            <w:r w:rsidR="004E50B6">
              <w:rPr>
                <w:webHidden/>
              </w:rPr>
              <w:instrText xml:space="preserve"> PAGEREF _Toc115705841 \h </w:instrText>
            </w:r>
            <w:r w:rsidR="004E50B6">
              <w:rPr>
                <w:webHidden/>
              </w:rPr>
            </w:r>
            <w:r w:rsidR="004E50B6">
              <w:rPr>
                <w:webHidden/>
              </w:rPr>
              <w:fldChar w:fldCharType="separate"/>
            </w:r>
            <w:r w:rsidR="004E50B6">
              <w:rPr>
                <w:webHidden/>
              </w:rPr>
              <w:t>44</w:t>
            </w:r>
            <w:r w:rsidR="004E50B6">
              <w:rPr>
                <w:webHidden/>
              </w:rPr>
              <w:fldChar w:fldCharType="end"/>
            </w:r>
          </w:hyperlink>
        </w:p>
        <w:p w14:paraId="70F62CB3" w14:textId="4696619B" w:rsidR="004E50B6" w:rsidRDefault="00B41711" w:rsidP="00C55601">
          <w:pPr>
            <w:pStyle w:val="TOC2"/>
            <w:rPr>
              <w:rFonts w:asciiTheme="minorHAnsi" w:hAnsiTheme="minorHAnsi" w:cstheme="minorBidi"/>
            </w:rPr>
          </w:pPr>
          <w:hyperlink w:anchor="_Toc115705842" w:history="1">
            <w:r w:rsidR="004E50B6" w:rsidRPr="005E2BCD">
              <w:rPr>
                <w:rStyle w:val="Hyperlink"/>
              </w:rPr>
              <w:t>E.</w:t>
            </w:r>
            <w:r w:rsidR="004E50B6">
              <w:rPr>
                <w:rFonts w:asciiTheme="minorHAnsi" w:hAnsiTheme="minorHAnsi" w:cstheme="minorBidi"/>
              </w:rPr>
              <w:tab/>
            </w:r>
            <w:r w:rsidR="004E50B6" w:rsidRPr="005E2BCD">
              <w:rPr>
                <w:rStyle w:val="Hyperlink"/>
              </w:rPr>
              <w:t>Additional Considerations for CTE70 (best efforts)</w:t>
            </w:r>
            <w:r w:rsidR="004E50B6">
              <w:rPr>
                <w:webHidden/>
              </w:rPr>
              <w:tab/>
            </w:r>
            <w:r w:rsidR="004E50B6">
              <w:rPr>
                <w:webHidden/>
              </w:rPr>
              <w:fldChar w:fldCharType="begin"/>
            </w:r>
            <w:r w:rsidR="004E50B6">
              <w:rPr>
                <w:webHidden/>
              </w:rPr>
              <w:instrText xml:space="preserve"> PAGEREF _Toc115705842 \h </w:instrText>
            </w:r>
            <w:r w:rsidR="004E50B6">
              <w:rPr>
                <w:webHidden/>
              </w:rPr>
            </w:r>
            <w:r w:rsidR="004E50B6">
              <w:rPr>
                <w:webHidden/>
              </w:rPr>
              <w:fldChar w:fldCharType="separate"/>
            </w:r>
            <w:r w:rsidR="004E50B6">
              <w:rPr>
                <w:webHidden/>
              </w:rPr>
              <w:t>47</w:t>
            </w:r>
            <w:r w:rsidR="004E50B6">
              <w:rPr>
                <w:webHidden/>
              </w:rPr>
              <w:fldChar w:fldCharType="end"/>
            </w:r>
          </w:hyperlink>
        </w:p>
        <w:p w14:paraId="2F1DB575" w14:textId="43D8FBE9" w:rsidR="004E50B6" w:rsidRDefault="00B41711" w:rsidP="00C55601">
          <w:pPr>
            <w:pStyle w:val="TOC2"/>
            <w:rPr>
              <w:rFonts w:asciiTheme="minorHAnsi" w:hAnsiTheme="minorHAnsi" w:cstheme="minorBidi"/>
            </w:rPr>
          </w:pPr>
          <w:hyperlink w:anchor="_Toc115705843"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_Toc115705843 \h </w:instrText>
            </w:r>
            <w:r w:rsidR="004E50B6">
              <w:rPr>
                <w:webHidden/>
              </w:rPr>
            </w:r>
            <w:r w:rsidR="004E50B6">
              <w:rPr>
                <w:webHidden/>
              </w:rPr>
              <w:fldChar w:fldCharType="separate"/>
            </w:r>
            <w:r w:rsidR="004E50B6">
              <w:rPr>
                <w:webHidden/>
              </w:rPr>
              <w:t>47</w:t>
            </w:r>
            <w:r w:rsidR="004E50B6">
              <w:rPr>
                <w:webHidden/>
              </w:rPr>
              <w:fldChar w:fldCharType="end"/>
            </w:r>
          </w:hyperlink>
        </w:p>
        <w:p w14:paraId="21C708AC" w14:textId="5D4A33C4" w:rsidR="004E50B6" w:rsidRDefault="00B41711" w:rsidP="00C55601">
          <w:pPr>
            <w:pStyle w:val="TOC1"/>
            <w:rPr>
              <w:rFonts w:asciiTheme="minorHAnsi" w:hAnsiTheme="minorHAnsi" w:cstheme="minorBidi"/>
            </w:rPr>
          </w:pPr>
          <w:hyperlink w:anchor="_Toc115705844" w:history="1">
            <w:r w:rsidR="004E50B6" w:rsidRPr="005E2BCD">
              <w:rPr>
                <w:rStyle w:val="Hyperlink"/>
              </w:rPr>
              <w:t>Section 10: Guidance and Requirements for Setting Contract Holder Behavior Prudent Estimate Assumptions</w:t>
            </w:r>
            <w:r w:rsidR="004E50B6">
              <w:rPr>
                <w:webHidden/>
              </w:rPr>
              <w:tab/>
            </w:r>
            <w:r w:rsidR="004E50B6">
              <w:rPr>
                <w:webHidden/>
              </w:rPr>
              <w:fldChar w:fldCharType="begin"/>
            </w:r>
            <w:r w:rsidR="004E50B6">
              <w:rPr>
                <w:webHidden/>
              </w:rPr>
              <w:instrText xml:space="preserve"> PAGEREF _Toc115705844 \h </w:instrText>
            </w:r>
            <w:r w:rsidR="004E50B6">
              <w:rPr>
                <w:webHidden/>
              </w:rPr>
            </w:r>
            <w:r w:rsidR="004E50B6">
              <w:rPr>
                <w:webHidden/>
              </w:rPr>
              <w:fldChar w:fldCharType="separate"/>
            </w:r>
            <w:r w:rsidR="004E50B6">
              <w:rPr>
                <w:webHidden/>
              </w:rPr>
              <w:t>50</w:t>
            </w:r>
            <w:r w:rsidR="004E50B6">
              <w:rPr>
                <w:webHidden/>
              </w:rPr>
              <w:fldChar w:fldCharType="end"/>
            </w:r>
          </w:hyperlink>
        </w:p>
        <w:p w14:paraId="6BA466AE" w14:textId="1B1C21DE" w:rsidR="004E50B6" w:rsidRDefault="00B41711" w:rsidP="00C55601">
          <w:pPr>
            <w:pStyle w:val="TOC2"/>
            <w:rPr>
              <w:rFonts w:asciiTheme="minorHAnsi" w:hAnsiTheme="minorHAnsi" w:cstheme="minorBidi"/>
            </w:rPr>
          </w:pPr>
          <w:hyperlink w:anchor="_Toc115705845" w:history="1">
            <w:r w:rsidR="004E50B6" w:rsidRPr="005E2BCD">
              <w:rPr>
                <w:rStyle w:val="Hyperlink"/>
              </w:rPr>
              <w:t>A.</w:t>
            </w:r>
            <w:r w:rsidR="004E50B6">
              <w:rPr>
                <w:rFonts w:asciiTheme="minorHAnsi" w:hAnsiTheme="minorHAnsi" w:cstheme="minorBidi"/>
              </w:rPr>
              <w:tab/>
            </w:r>
            <w:r w:rsidR="004E50B6" w:rsidRPr="005E2BCD">
              <w:rPr>
                <w:rStyle w:val="Hyperlink"/>
              </w:rPr>
              <w:t>General</w:t>
            </w:r>
            <w:r w:rsidR="004E50B6">
              <w:rPr>
                <w:webHidden/>
              </w:rPr>
              <w:tab/>
            </w:r>
            <w:r w:rsidR="004E50B6">
              <w:rPr>
                <w:webHidden/>
              </w:rPr>
              <w:fldChar w:fldCharType="begin"/>
            </w:r>
            <w:r w:rsidR="004E50B6">
              <w:rPr>
                <w:webHidden/>
              </w:rPr>
              <w:instrText xml:space="preserve"> PAGEREF _Toc115705845 \h </w:instrText>
            </w:r>
            <w:r w:rsidR="004E50B6">
              <w:rPr>
                <w:webHidden/>
              </w:rPr>
            </w:r>
            <w:r w:rsidR="004E50B6">
              <w:rPr>
                <w:webHidden/>
              </w:rPr>
              <w:fldChar w:fldCharType="separate"/>
            </w:r>
            <w:r w:rsidR="004E50B6">
              <w:rPr>
                <w:webHidden/>
              </w:rPr>
              <w:t>50</w:t>
            </w:r>
            <w:r w:rsidR="004E50B6">
              <w:rPr>
                <w:webHidden/>
              </w:rPr>
              <w:fldChar w:fldCharType="end"/>
            </w:r>
          </w:hyperlink>
        </w:p>
        <w:p w14:paraId="1D0403E5" w14:textId="1E99C3FA" w:rsidR="004E50B6" w:rsidRDefault="00B41711" w:rsidP="00C55601">
          <w:pPr>
            <w:pStyle w:val="TOC2"/>
            <w:rPr>
              <w:rFonts w:asciiTheme="minorHAnsi" w:hAnsiTheme="minorHAnsi" w:cstheme="minorBidi"/>
            </w:rPr>
          </w:pPr>
          <w:hyperlink w:anchor="_Toc115705846" w:history="1">
            <w:r w:rsidR="004E50B6" w:rsidRPr="005E2BCD">
              <w:rPr>
                <w:rStyle w:val="Hyperlink"/>
              </w:rPr>
              <w:t>B.</w:t>
            </w:r>
            <w:r w:rsidR="004E50B6">
              <w:rPr>
                <w:rFonts w:asciiTheme="minorHAnsi" w:hAnsiTheme="minorHAnsi" w:cstheme="minorBidi"/>
              </w:rPr>
              <w:tab/>
            </w:r>
            <w:r w:rsidR="004E50B6" w:rsidRPr="005E2BCD">
              <w:rPr>
                <w:rStyle w:val="Hyperlink"/>
              </w:rPr>
              <w:t>Aggregate vs. Individual Margins</w:t>
            </w:r>
            <w:r w:rsidR="004E50B6">
              <w:rPr>
                <w:webHidden/>
              </w:rPr>
              <w:tab/>
            </w:r>
            <w:r w:rsidR="004E50B6">
              <w:rPr>
                <w:webHidden/>
              </w:rPr>
              <w:fldChar w:fldCharType="begin"/>
            </w:r>
            <w:r w:rsidR="004E50B6">
              <w:rPr>
                <w:webHidden/>
              </w:rPr>
              <w:instrText xml:space="preserve"> PAGEREF _Toc115705846 \h </w:instrText>
            </w:r>
            <w:r w:rsidR="004E50B6">
              <w:rPr>
                <w:webHidden/>
              </w:rPr>
            </w:r>
            <w:r w:rsidR="004E50B6">
              <w:rPr>
                <w:webHidden/>
              </w:rPr>
              <w:fldChar w:fldCharType="separate"/>
            </w:r>
            <w:r w:rsidR="004E50B6">
              <w:rPr>
                <w:webHidden/>
              </w:rPr>
              <w:t>50</w:t>
            </w:r>
            <w:r w:rsidR="004E50B6">
              <w:rPr>
                <w:webHidden/>
              </w:rPr>
              <w:fldChar w:fldCharType="end"/>
            </w:r>
          </w:hyperlink>
        </w:p>
        <w:p w14:paraId="3E162436" w14:textId="1AF6FEBB" w:rsidR="004E50B6" w:rsidRDefault="00B41711" w:rsidP="00C55601">
          <w:pPr>
            <w:pStyle w:val="TOC2"/>
            <w:rPr>
              <w:rFonts w:asciiTheme="minorHAnsi" w:hAnsiTheme="minorHAnsi" w:cstheme="minorBidi"/>
            </w:rPr>
          </w:pPr>
          <w:hyperlink w:anchor="_Toc115705847" w:history="1">
            <w:r w:rsidR="004E50B6" w:rsidRPr="005E2BCD">
              <w:rPr>
                <w:rStyle w:val="Hyperlink"/>
              </w:rPr>
              <w:t>C.</w:t>
            </w:r>
            <w:r w:rsidR="004E50B6">
              <w:rPr>
                <w:rFonts w:asciiTheme="minorHAnsi" w:hAnsiTheme="minorHAnsi" w:cstheme="minorBidi"/>
              </w:rPr>
              <w:tab/>
            </w:r>
            <w:r w:rsidR="004E50B6" w:rsidRPr="005E2BCD">
              <w:rPr>
                <w:rStyle w:val="Hyperlink"/>
              </w:rPr>
              <w:t>Sensitivity Testing</w:t>
            </w:r>
            <w:r w:rsidR="004E50B6">
              <w:rPr>
                <w:webHidden/>
              </w:rPr>
              <w:tab/>
            </w:r>
            <w:r w:rsidR="004E50B6">
              <w:rPr>
                <w:webHidden/>
              </w:rPr>
              <w:fldChar w:fldCharType="begin"/>
            </w:r>
            <w:r w:rsidR="004E50B6">
              <w:rPr>
                <w:webHidden/>
              </w:rPr>
              <w:instrText xml:space="preserve"> PAGEREF _Toc115705847 \h </w:instrText>
            </w:r>
            <w:r w:rsidR="004E50B6">
              <w:rPr>
                <w:webHidden/>
              </w:rPr>
            </w:r>
            <w:r w:rsidR="004E50B6">
              <w:rPr>
                <w:webHidden/>
              </w:rPr>
              <w:fldChar w:fldCharType="separate"/>
            </w:r>
            <w:r w:rsidR="004E50B6">
              <w:rPr>
                <w:webHidden/>
              </w:rPr>
              <w:t>51</w:t>
            </w:r>
            <w:r w:rsidR="004E50B6">
              <w:rPr>
                <w:webHidden/>
              </w:rPr>
              <w:fldChar w:fldCharType="end"/>
            </w:r>
          </w:hyperlink>
        </w:p>
        <w:p w14:paraId="7277F20C" w14:textId="523F8155" w:rsidR="004E50B6" w:rsidRDefault="00B41711" w:rsidP="00C55601">
          <w:pPr>
            <w:pStyle w:val="TOC2"/>
            <w:rPr>
              <w:rFonts w:asciiTheme="minorHAnsi" w:hAnsiTheme="minorHAnsi" w:cstheme="minorBidi"/>
            </w:rPr>
          </w:pPr>
          <w:hyperlink w:anchor="_Toc115705848"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_Toc115705848 \h </w:instrText>
            </w:r>
            <w:r w:rsidR="004E50B6">
              <w:rPr>
                <w:webHidden/>
              </w:rPr>
            </w:r>
            <w:r w:rsidR="004E50B6">
              <w:rPr>
                <w:webHidden/>
              </w:rPr>
              <w:fldChar w:fldCharType="separate"/>
            </w:r>
            <w:r w:rsidR="004E50B6">
              <w:rPr>
                <w:webHidden/>
              </w:rPr>
              <w:t>52</w:t>
            </w:r>
            <w:r w:rsidR="004E50B6">
              <w:rPr>
                <w:webHidden/>
              </w:rPr>
              <w:fldChar w:fldCharType="end"/>
            </w:r>
          </w:hyperlink>
        </w:p>
        <w:p w14:paraId="7E8DACAB" w14:textId="2E1B9B51" w:rsidR="004E50B6" w:rsidRDefault="00B41711" w:rsidP="00C55601">
          <w:pPr>
            <w:pStyle w:val="TOC2"/>
            <w:rPr>
              <w:rFonts w:asciiTheme="minorHAnsi" w:hAnsiTheme="minorHAnsi" w:cstheme="minorBidi"/>
            </w:rPr>
          </w:pPr>
          <w:hyperlink w:anchor="_Toc115705849" w:history="1">
            <w:r w:rsidR="004E50B6" w:rsidRPr="005E2BCD">
              <w:rPr>
                <w:rStyle w:val="Hyperlink"/>
              </w:rPr>
              <w:t>E.</w:t>
            </w:r>
            <w:r w:rsidR="004E50B6">
              <w:rPr>
                <w:rFonts w:asciiTheme="minorHAnsi" w:hAnsiTheme="minorHAnsi" w:cstheme="minorBidi"/>
              </w:rPr>
              <w:tab/>
            </w:r>
            <w:r w:rsidR="004E50B6" w:rsidRPr="005E2BCD">
              <w:rPr>
                <w:rStyle w:val="Hyperlink"/>
              </w:rPr>
              <w:t>Dynamic Assumptions</w:t>
            </w:r>
            <w:r w:rsidR="004E50B6">
              <w:rPr>
                <w:webHidden/>
              </w:rPr>
              <w:tab/>
            </w:r>
            <w:r w:rsidR="004E50B6">
              <w:rPr>
                <w:webHidden/>
              </w:rPr>
              <w:fldChar w:fldCharType="begin"/>
            </w:r>
            <w:r w:rsidR="004E50B6">
              <w:rPr>
                <w:webHidden/>
              </w:rPr>
              <w:instrText xml:space="preserve"> PAGEREF _Toc115705849 \h </w:instrText>
            </w:r>
            <w:r w:rsidR="004E50B6">
              <w:rPr>
                <w:webHidden/>
              </w:rPr>
            </w:r>
            <w:r w:rsidR="004E50B6">
              <w:rPr>
                <w:webHidden/>
              </w:rPr>
              <w:fldChar w:fldCharType="separate"/>
            </w:r>
            <w:r w:rsidR="004E50B6">
              <w:rPr>
                <w:webHidden/>
              </w:rPr>
              <w:t>53</w:t>
            </w:r>
            <w:r w:rsidR="004E50B6">
              <w:rPr>
                <w:webHidden/>
              </w:rPr>
              <w:fldChar w:fldCharType="end"/>
            </w:r>
          </w:hyperlink>
        </w:p>
        <w:p w14:paraId="1C261522" w14:textId="0C99FDAE" w:rsidR="004E50B6" w:rsidRDefault="00B41711" w:rsidP="00C55601">
          <w:pPr>
            <w:pStyle w:val="TOC2"/>
            <w:rPr>
              <w:rFonts w:asciiTheme="minorHAnsi" w:hAnsiTheme="minorHAnsi" w:cstheme="minorBidi"/>
            </w:rPr>
          </w:pPr>
          <w:hyperlink w:anchor="_Toc115705850" w:history="1">
            <w:r w:rsidR="004E50B6" w:rsidRPr="005E2BCD">
              <w:rPr>
                <w:rStyle w:val="Hyperlink"/>
              </w:rPr>
              <w:t>F.</w:t>
            </w:r>
            <w:r w:rsidR="004E50B6">
              <w:rPr>
                <w:rFonts w:asciiTheme="minorHAnsi" w:hAnsiTheme="minorHAnsi" w:cstheme="minorBidi"/>
              </w:rPr>
              <w:tab/>
            </w:r>
            <w:r w:rsidR="004E50B6" w:rsidRPr="005E2BCD">
              <w:rPr>
                <w:rStyle w:val="Hyperlink"/>
              </w:rPr>
              <w:t>Consistency with the CTE Level</w:t>
            </w:r>
            <w:r w:rsidR="004E50B6">
              <w:rPr>
                <w:webHidden/>
              </w:rPr>
              <w:tab/>
            </w:r>
            <w:r w:rsidR="004E50B6">
              <w:rPr>
                <w:webHidden/>
              </w:rPr>
              <w:fldChar w:fldCharType="begin"/>
            </w:r>
            <w:r w:rsidR="004E50B6">
              <w:rPr>
                <w:webHidden/>
              </w:rPr>
              <w:instrText xml:space="preserve"> PAGEREF _Toc115705850 \h </w:instrText>
            </w:r>
            <w:r w:rsidR="004E50B6">
              <w:rPr>
                <w:webHidden/>
              </w:rPr>
            </w:r>
            <w:r w:rsidR="004E50B6">
              <w:rPr>
                <w:webHidden/>
              </w:rPr>
              <w:fldChar w:fldCharType="separate"/>
            </w:r>
            <w:r w:rsidR="004E50B6">
              <w:rPr>
                <w:webHidden/>
              </w:rPr>
              <w:t>54</w:t>
            </w:r>
            <w:r w:rsidR="004E50B6">
              <w:rPr>
                <w:webHidden/>
              </w:rPr>
              <w:fldChar w:fldCharType="end"/>
            </w:r>
          </w:hyperlink>
        </w:p>
        <w:p w14:paraId="7C057A50" w14:textId="12A299D9" w:rsidR="004E50B6" w:rsidRDefault="00B41711" w:rsidP="00C55601">
          <w:pPr>
            <w:pStyle w:val="TOC2"/>
            <w:rPr>
              <w:rFonts w:asciiTheme="minorHAnsi" w:hAnsiTheme="minorHAnsi" w:cstheme="minorBidi"/>
            </w:rPr>
          </w:pPr>
          <w:hyperlink w:anchor="_Toc115705851" w:history="1">
            <w:r w:rsidR="004E50B6" w:rsidRPr="005E2BCD">
              <w:rPr>
                <w:rStyle w:val="Hyperlink"/>
              </w:rPr>
              <w:t>G.</w:t>
            </w:r>
            <w:r w:rsidR="004E50B6">
              <w:rPr>
                <w:rFonts w:asciiTheme="minorHAnsi" w:hAnsiTheme="minorHAnsi" w:cstheme="minorBidi"/>
              </w:rPr>
              <w:tab/>
            </w:r>
            <w:r w:rsidR="004E50B6" w:rsidRPr="005E2BCD">
              <w:rPr>
                <w:rStyle w:val="Hyperlink"/>
              </w:rPr>
              <w:t>Additional Considerations and Requirements for Assumptions Applicable to Guaranteed  Living Benefits</w:t>
            </w:r>
            <w:r w:rsidR="004E50B6">
              <w:rPr>
                <w:webHidden/>
              </w:rPr>
              <w:tab/>
            </w:r>
            <w:r w:rsidR="004E50B6">
              <w:rPr>
                <w:webHidden/>
              </w:rPr>
              <w:fldChar w:fldCharType="begin"/>
            </w:r>
            <w:r w:rsidR="004E50B6">
              <w:rPr>
                <w:webHidden/>
              </w:rPr>
              <w:instrText xml:space="preserve"> PAGEREF _Toc115705851 \h </w:instrText>
            </w:r>
            <w:r w:rsidR="004E50B6">
              <w:rPr>
                <w:webHidden/>
              </w:rPr>
            </w:r>
            <w:r w:rsidR="004E50B6">
              <w:rPr>
                <w:webHidden/>
              </w:rPr>
              <w:fldChar w:fldCharType="separate"/>
            </w:r>
            <w:r w:rsidR="004E50B6">
              <w:rPr>
                <w:webHidden/>
              </w:rPr>
              <w:t>55</w:t>
            </w:r>
            <w:r w:rsidR="004E50B6">
              <w:rPr>
                <w:webHidden/>
              </w:rPr>
              <w:fldChar w:fldCharType="end"/>
            </w:r>
          </w:hyperlink>
        </w:p>
        <w:p w14:paraId="79323B68" w14:textId="6F95D6BD" w:rsidR="004E50B6" w:rsidRDefault="00B41711" w:rsidP="00C55601">
          <w:pPr>
            <w:pStyle w:val="TOC2"/>
            <w:rPr>
              <w:rFonts w:asciiTheme="minorHAnsi" w:hAnsiTheme="minorHAnsi" w:cstheme="minorBidi"/>
            </w:rPr>
          </w:pPr>
          <w:hyperlink w:anchor="_Toc115705852" w:history="1">
            <w:r w:rsidR="004E50B6" w:rsidRPr="005E2BCD">
              <w:rPr>
                <w:rStyle w:val="Hyperlink"/>
              </w:rPr>
              <w:t>H.</w:t>
            </w:r>
            <w:r w:rsidR="004E50B6">
              <w:rPr>
                <w:rFonts w:asciiTheme="minorHAnsi" w:hAnsiTheme="minorHAnsi" w:cstheme="minorBidi"/>
              </w:rPr>
              <w:tab/>
            </w:r>
            <w:r w:rsidR="004E50B6" w:rsidRPr="005E2BCD">
              <w:rPr>
                <w:rStyle w:val="Hyperlink"/>
              </w:rPr>
              <w:t>Policy Loans</w:t>
            </w:r>
            <w:r w:rsidR="004E50B6">
              <w:rPr>
                <w:webHidden/>
              </w:rPr>
              <w:tab/>
            </w:r>
            <w:r w:rsidR="004E50B6">
              <w:rPr>
                <w:webHidden/>
              </w:rPr>
              <w:fldChar w:fldCharType="begin"/>
            </w:r>
            <w:r w:rsidR="004E50B6">
              <w:rPr>
                <w:webHidden/>
              </w:rPr>
              <w:instrText xml:space="preserve"> PAGEREF _Toc115705852 \h </w:instrText>
            </w:r>
            <w:r w:rsidR="004E50B6">
              <w:rPr>
                <w:webHidden/>
              </w:rPr>
            </w:r>
            <w:r w:rsidR="004E50B6">
              <w:rPr>
                <w:webHidden/>
              </w:rPr>
              <w:fldChar w:fldCharType="separate"/>
            </w:r>
            <w:r w:rsidR="004E50B6">
              <w:rPr>
                <w:webHidden/>
              </w:rPr>
              <w:t>55</w:t>
            </w:r>
            <w:r w:rsidR="004E50B6">
              <w:rPr>
                <w:webHidden/>
              </w:rPr>
              <w:fldChar w:fldCharType="end"/>
            </w:r>
          </w:hyperlink>
        </w:p>
        <w:p w14:paraId="171DF7CD" w14:textId="4B39B429" w:rsidR="004E50B6" w:rsidRDefault="00B41711" w:rsidP="00C55601">
          <w:pPr>
            <w:pStyle w:val="TOC2"/>
            <w:rPr>
              <w:rFonts w:asciiTheme="minorHAnsi" w:hAnsiTheme="minorHAnsi" w:cstheme="minorBidi"/>
            </w:rPr>
          </w:pPr>
          <w:hyperlink w:anchor="_Toc115705853" w:history="1">
            <w:r w:rsidR="004E50B6" w:rsidRPr="005E2BCD">
              <w:rPr>
                <w:rStyle w:val="Hyperlink"/>
              </w:rPr>
              <w:t>I.</w:t>
            </w:r>
            <w:r w:rsidR="004E50B6">
              <w:rPr>
                <w:rFonts w:asciiTheme="minorHAnsi" w:hAnsiTheme="minorHAnsi" w:cstheme="minorBidi"/>
              </w:rPr>
              <w:tab/>
            </w:r>
            <w:r w:rsidR="004E50B6" w:rsidRPr="005E2BCD">
              <w:rPr>
                <w:rStyle w:val="Hyperlink"/>
              </w:rPr>
              <w:t>Non-Guaranteed Elements</w:t>
            </w:r>
            <w:r w:rsidR="004E50B6">
              <w:rPr>
                <w:webHidden/>
              </w:rPr>
              <w:tab/>
            </w:r>
            <w:r w:rsidR="004E50B6">
              <w:rPr>
                <w:webHidden/>
              </w:rPr>
              <w:fldChar w:fldCharType="begin"/>
            </w:r>
            <w:r w:rsidR="004E50B6">
              <w:rPr>
                <w:webHidden/>
              </w:rPr>
              <w:instrText xml:space="preserve"> PAGEREF _Toc115705853 \h </w:instrText>
            </w:r>
            <w:r w:rsidR="004E50B6">
              <w:rPr>
                <w:webHidden/>
              </w:rPr>
            </w:r>
            <w:r w:rsidR="004E50B6">
              <w:rPr>
                <w:webHidden/>
              </w:rPr>
              <w:fldChar w:fldCharType="separate"/>
            </w:r>
            <w:r w:rsidR="004E50B6">
              <w:rPr>
                <w:webHidden/>
              </w:rPr>
              <w:t>55</w:t>
            </w:r>
            <w:r w:rsidR="004E50B6">
              <w:rPr>
                <w:webHidden/>
              </w:rPr>
              <w:fldChar w:fldCharType="end"/>
            </w:r>
          </w:hyperlink>
        </w:p>
        <w:p w14:paraId="73B8200D" w14:textId="767B654D" w:rsidR="004E50B6" w:rsidRDefault="00B41711" w:rsidP="00C55601">
          <w:pPr>
            <w:pStyle w:val="TOC1"/>
            <w:rPr>
              <w:rFonts w:asciiTheme="minorHAnsi" w:hAnsiTheme="minorHAnsi" w:cstheme="minorBidi"/>
            </w:rPr>
          </w:pPr>
          <w:hyperlink w:anchor="_Toc115705854" w:history="1">
            <w:r w:rsidR="004E50B6" w:rsidRPr="005E2BCD">
              <w:rPr>
                <w:rStyle w:val="Hyperlink"/>
              </w:rPr>
              <w:t>Section 11: Guidance and Requirements for Setting Prudent Estimate Mortality Assumptions</w:t>
            </w:r>
            <w:r w:rsidR="004E50B6">
              <w:rPr>
                <w:webHidden/>
              </w:rPr>
              <w:tab/>
            </w:r>
            <w:r w:rsidR="004E50B6">
              <w:rPr>
                <w:webHidden/>
              </w:rPr>
              <w:fldChar w:fldCharType="begin"/>
            </w:r>
            <w:r w:rsidR="004E50B6">
              <w:rPr>
                <w:webHidden/>
              </w:rPr>
              <w:instrText xml:space="preserve"> PAGEREF _Toc115705854 \h </w:instrText>
            </w:r>
            <w:r w:rsidR="004E50B6">
              <w:rPr>
                <w:webHidden/>
              </w:rPr>
            </w:r>
            <w:r w:rsidR="004E50B6">
              <w:rPr>
                <w:webHidden/>
              </w:rPr>
              <w:fldChar w:fldCharType="separate"/>
            </w:r>
            <w:r w:rsidR="004E50B6">
              <w:rPr>
                <w:webHidden/>
              </w:rPr>
              <w:t>57</w:t>
            </w:r>
            <w:r w:rsidR="004E50B6">
              <w:rPr>
                <w:webHidden/>
              </w:rPr>
              <w:fldChar w:fldCharType="end"/>
            </w:r>
          </w:hyperlink>
        </w:p>
        <w:p w14:paraId="79B295D8" w14:textId="484A0EE3" w:rsidR="004E50B6" w:rsidRDefault="00B41711" w:rsidP="00C55601">
          <w:pPr>
            <w:pStyle w:val="TOC2"/>
            <w:rPr>
              <w:rFonts w:asciiTheme="minorHAnsi" w:hAnsiTheme="minorHAnsi" w:cstheme="minorBidi"/>
            </w:rPr>
          </w:pPr>
          <w:hyperlink w:anchor="_Toc115705855" w:history="1">
            <w:r w:rsidR="004E50B6" w:rsidRPr="005E2BCD">
              <w:rPr>
                <w:rStyle w:val="Hyperlink"/>
              </w:rPr>
              <w:t>A.</w:t>
            </w:r>
            <w:r w:rsidR="004E50B6">
              <w:rPr>
                <w:rFonts w:asciiTheme="minorHAnsi" w:hAnsiTheme="minorHAnsi" w:cstheme="minorBidi"/>
              </w:rPr>
              <w:tab/>
            </w:r>
            <w:r w:rsidR="004E50B6" w:rsidRPr="005E2BCD">
              <w:rPr>
                <w:rStyle w:val="Hyperlink"/>
              </w:rPr>
              <w:t>Overview</w:t>
            </w:r>
            <w:r w:rsidR="004E50B6">
              <w:rPr>
                <w:webHidden/>
              </w:rPr>
              <w:tab/>
            </w:r>
            <w:r w:rsidR="004E50B6">
              <w:rPr>
                <w:webHidden/>
              </w:rPr>
              <w:fldChar w:fldCharType="begin"/>
            </w:r>
            <w:r w:rsidR="004E50B6">
              <w:rPr>
                <w:webHidden/>
              </w:rPr>
              <w:instrText xml:space="preserve"> PAGEREF _Toc115705855 \h </w:instrText>
            </w:r>
            <w:r w:rsidR="004E50B6">
              <w:rPr>
                <w:webHidden/>
              </w:rPr>
            </w:r>
            <w:r w:rsidR="004E50B6">
              <w:rPr>
                <w:webHidden/>
              </w:rPr>
              <w:fldChar w:fldCharType="separate"/>
            </w:r>
            <w:r w:rsidR="004E50B6">
              <w:rPr>
                <w:webHidden/>
              </w:rPr>
              <w:t>57</w:t>
            </w:r>
            <w:r w:rsidR="004E50B6">
              <w:rPr>
                <w:webHidden/>
              </w:rPr>
              <w:fldChar w:fldCharType="end"/>
            </w:r>
          </w:hyperlink>
        </w:p>
        <w:p w14:paraId="532B7AE0" w14:textId="36C0DBD6" w:rsidR="004E50B6" w:rsidRDefault="00B41711" w:rsidP="00C55601">
          <w:pPr>
            <w:pStyle w:val="TOC2"/>
            <w:rPr>
              <w:rFonts w:asciiTheme="minorHAnsi" w:hAnsiTheme="minorHAnsi" w:cstheme="minorBidi"/>
            </w:rPr>
          </w:pPr>
          <w:hyperlink w:anchor="_Toc115705856" w:history="1">
            <w:r w:rsidR="004E50B6" w:rsidRPr="005E2BCD">
              <w:rPr>
                <w:rStyle w:val="Hyperlink"/>
              </w:rPr>
              <w:t>B.</w:t>
            </w:r>
            <w:r w:rsidR="004E50B6">
              <w:rPr>
                <w:rFonts w:asciiTheme="minorHAnsi" w:hAnsiTheme="minorHAnsi" w:cstheme="minorBidi"/>
              </w:rPr>
              <w:tab/>
            </w:r>
            <w:r w:rsidR="004E50B6" w:rsidRPr="005E2BCD">
              <w:rPr>
                <w:rStyle w:val="Hyperlink"/>
              </w:rPr>
              <w:t>Determination of Expected Mortality Curves</w:t>
            </w:r>
            <w:r w:rsidR="004E50B6">
              <w:rPr>
                <w:webHidden/>
              </w:rPr>
              <w:tab/>
            </w:r>
            <w:r w:rsidR="004E50B6">
              <w:rPr>
                <w:webHidden/>
              </w:rPr>
              <w:fldChar w:fldCharType="begin"/>
            </w:r>
            <w:r w:rsidR="004E50B6">
              <w:rPr>
                <w:webHidden/>
              </w:rPr>
              <w:instrText xml:space="preserve"> PAGEREF _Toc115705856 \h </w:instrText>
            </w:r>
            <w:r w:rsidR="004E50B6">
              <w:rPr>
                <w:webHidden/>
              </w:rPr>
            </w:r>
            <w:r w:rsidR="004E50B6">
              <w:rPr>
                <w:webHidden/>
              </w:rPr>
              <w:fldChar w:fldCharType="separate"/>
            </w:r>
            <w:r w:rsidR="004E50B6">
              <w:rPr>
                <w:webHidden/>
              </w:rPr>
              <w:t>58</w:t>
            </w:r>
            <w:r w:rsidR="004E50B6">
              <w:rPr>
                <w:webHidden/>
              </w:rPr>
              <w:fldChar w:fldCharType="end"/>
            </w:r>
          </w:hyperlink>
        </w:p>
        <w:p w14:paraId="4615C382" w14:textId="1DE02380" w:rsidR="004E50B6" w:rsidRDefault="00B41711" w:rsidP="00C55601">
          <w:pPr>
            <w:pStyle w:val="TOC2"/>
            <w:rPr>
              <w:rFonts w:asciiTheme="minorHAnsi" w:hAnsiTheme="minorHAnsi" w:cstheme="minorBidi"/>
            </w:rPr>
          </w:pPr>
          <w:hyperlink w:anchor="_Toc115705857" w:history="1">
            <w:r w:rsidR="004E50B6" w:rsidRPr="005E2BCD">
              <w:rPr>
                <w:rStyle w:val="Hyperlink"/>
              </w:rPr>
              <w:t>C.</w:t>
            </w:r>
            <w:r w:rsidR="004E50B6">
              <w:rPr>
                <w:rFonts w:asciiTheme="minorHAnsi" w:hAnsiTheme="minorHAnsi" w:cstheme="minorBidi"/>
              </w:rPr>
              <w:tab/>
            </w:r>
            <w:r w:rsidR="004E50B6" w:rsidRPr="005E2BCD">
              <w:rPr>
                <w:rStyle w:val="Hyperlink"/>
              </w:rPr>
              <w:t>Adjustment for Credibility to Determine Prudent Estimate Mortality</w:t>
            </w:r>
            <w:r w:rsidR="004E50B6">
              <w:rPr>
                <w:webHidden/>
              </w:rPr>
              <w:tab/>
            </w:r>
            <w:r w:rsidR="004E50B6">
              <w:rPr>
                <w:webHidden/>
              </w:rPr>
              <w:fldChar w:fldCharType="begin"/>
            </w:r>
            <w:r w:rsidR="004E50B6">
              <w:rPr>
                <w:webHidden/>
              </w:rPr>
              <w:instrText xml:space="preserve"> PAGEREF _Toc115705857 \h </w:instrText>
            </w:r>
            <w:r w:rsidR="004E50B6">
              <w:rPr>
                <w:webHidden/>
              </w:rPr>
            </w:r>
            <w:r w:rsidR="004E50B6">
              <w:rPr>
                <w:webHidden/>
              </w:rPr>
              <w:fldChar w:fldCharType="separate"/>
            </w:r>
            <w:r w:rsidR="004E50B6">
              <w:rPr>
                <w:webHidden/>
              </w:rPr>
              <w:t>61</w:t>
            </w:r>
            <w:r w:rsidR="004E50B6">
              <w:rPr>
                <w:webHidden/>
              </w:rPr>
              <w:fldChar w:fldCharType="end"/>
            </w:r>
          </w:hyperlink>
        </w:p>
        <w:p w14:paraId="4BFA2DCA" w14:textId="7F17344A" w:rsidR="004E50B6" w:rsidRDefault="00B41711" w:rsidP="00C55601">
          <w:pPr>
            <w:pStyle w:val="TOC2"/>
            <w:rPr>
              <w:rFonts w:asciiTheme="minorHAnsi" w:hAnsiTheme="minorHAnsi" w:cstheme="minorBidi"/>
            </w:rPr>
          </w:pPr>
          <w:hyperlink w:anchor="_Toc115705858" w:history="1">
            <w:r w:rsidR="004E50B6" w:rsidRPr="005E2BCD">
              <w:rPr>
                <w:rStyle w:val="Hyperlink"/>
              </w:rPr>
              <w:t>D.</w:t>
            </w:r>
            <w:r w:rsidR="004E50B6">
              <w:rPr>
                <w:rFonts w:asciiTheme="minorHAnsi" w:hAnsiTheme="minorHAnsi" w:cstheme="minorBidi"/>
              </w:rPr>
              <w:tab/>
            </w:r>
            <w:r w:rsidR="004E50B6" w:rsidRPr="005E2BCD">
              <w:rPr>
                <w:rStyle w:val="Hyperlink"/>
              </w:rPr>
              <w:t>Future Mortality Improvement</w:t>
            </w:r>
            <w:r w:rsidR="004E50B6">
              <w:rPr>
                <w:webHidden/>
              </w:rPr>
              <w:tab/>
            </w:r>
            <w:r w:rsidR="004E50B6">
              <w:rPr>
                <w:webHidden/>
              </w:rPr>
              <w:fldChar w:fldCharType="begin"/>
            </w:r>
            <w:r w:rsidR="004E50B6">
              <w:rPr>
                <w:webHidden/>
              </w:rPr>
              <w:instrText xml:space="preserve"> PAGEREF _Toc115705858 \h </w:instrText>
            </w:r>
            <w:r w:rsidR="004E50B6">
              <w:rPr>
                <w:webHidden/>
              </w:rPr>
            </w:r>
            <w:r w:rsidR="004E50B6">
              <w:rPr>
                <w:webHidden/>
              </w:rPr>
              <w:fldChar w:fldCharType="separate"/>
            </w:r>
            <w:r w:rsidR="004E50B6">
              <w:rPr>
                <w:webHidden/>
              </w:rPr>
              <w:t>62</w:t>
            </w:r>
            <w:r w:rsidR="004E50B6">
              <w:rPr>
                <w:webHidden/>
              </w:rPr>
              <w:fldChar w:fldCharType="end"/>
            </w:r>
          </w:hyperlink>
        </w:p>
        <w:p w14:paraId="57BB76DF" w14:textId="70C93349" w:rsidR="004E50B6" w:rsidRDefault="00B41711" w:rsidP="00C55601">
          <w:pPr>
            <w:pStyle w:val="TOC1"/>
            <w:rPr>
              <w:rFonts w:asciiTheme="minorHAnsi" w:hAnsiTheme="minorHAnsi" w:cstheme="minorBidi"/>
            </w:rPr>
          </w:pPr>
          <w:hyperlink w:anchor="_Toc115705859" w:history="1">
            <w:r w:rsidR="004E50B6" w:rsidRPr="005E2BCD">
              <w:rPr>
                <w:rStyle w:val="Hyperlink"/>
              </w:rPr>
              <w:t>Section 12: Other Guidance and Requirements for Assumptions</w:t>
            </w:r>
            <w:r w:rsidR="004E50B6">
              <w:rPr>
                <w:webHidden/>
              </w:rPr>
              <w:tab/>
            </w:r>
            <w:r w:rsidR="004E50B6">
              <w:rPr>
                <w:webHidden/>
              </w:rPr>
              <w:fldChar w:fldCharType="begin"/>
            </w:r>
            <w:r w:rsidR="004E50B6">
              <w:rPr>
                <w:webHidden/>
              </w:rPr>
              <w:instrText xml:space="preserve"> PAGEREF _Toc115705859 \h </w:instrText>
            </w:r>
            <w:r w:rsidR="004E50B6">
              <w:rPr>
                <w:webHidden/>
              </w:rPr>
            </w:r>
            <w:r w:rsidR="004E50B6">
              <w:rPr>
                <w:webHidden/>
              </w:rPr>
              <w:fldChar w:fldCharType="separate"/>
            </w:r>
            <w:r w:rsidR="004E50B6">
              <w:rPr>
                <w:webHidden/>
              </w:rPr>
              <w:t>63</w:t>
            </w:r>
            <w:r w:rsidR="004E50B6">
              <w:rPr>
                <w:webHidden/>
              </w:rPr>
              <w:fldChar w:fldCharType="end"/>
            </w:r>
          </w:hyperlink>
        </w:p>
        <w:p w14:paraId="4DCC36B5" w14:textId="357CD41E" w:rsidR="004E50B6" w:rsidRDefault="00B41711" w:rsidP="00C55601">
          <w:pPr>
            <w:pStyle w:val="TOC1"/>
            <w:rPr>
              <w:rFonts w:asciiTheme="minorHAnsi" w:hAnsiTheme="minorHAnsi" w:cstheme="minorBidi"/>
            </w:rPr>
          </w:pPr>
          <w:hyperlink w:anchor="_Toc115705860" w:history="1">
            <w:r w:rsidR="004E50B6" w:rsidRPr="005E2BCD">
              <w:rPr>
                <w:rStyle w:val="Hyperlink"/>
              </w:rPr>
              <w:t>Section 13: Allocation of Aggregate Reserves to the Contract Level</w:t>
            </w:r>
            <w:r w:rsidR="004E50B6">
              <w:rPr>
                <w:webHidden/>
              </w:rPr>
              <w:tab/>
            </w:r>
            <w:r w:rsidR="004E50B6">
              <w:rPr>
                <w:webHidden/>
              </w:rPr>
              <w:fldChar w:fldCharType="begin"/>
            </w:r>
            <w:r w:rsidR="004E50B6">
              <w:rPr>
                <w:webHidden/>
              </w:rPr>
              <w:instrText xml:space="preserve"> PAGEREF _Toc115705860 \h </w:instrText>
            </w:r>
            <w:r w:rsidR="004E50B6">
              <w:rPr>
                <w:webHidden/>
              </w:rPr>
            </w:r>
            <w:r w:rsidR="004E50B6">
              <w:rPr>
                <w:webHidden/>
              </w:rPr>
              <w:fldChar w:fldCharType="separate"/>
            </w:r>
            <w:r w:rsidR="004E50B6">
              <w:rPr>
                <w:webHidden/>
              </w:rPr>
              <w:t>68</w:t>
            </w:r>
            <w:r w:rsidR="004E50B6">
              <w:rPr>
                <w:webHidden/>
              </w:rPr>
              <w:fldChar w:fldCharType="end"/>
            </w:r>
          </w:hyperlink>
        </w:p>
        <w:p w14:paraId="2E5B9499" w14:textId="6394DDE8" w:rsidR="004E50B6" w:rsidRPr="004E50B6" w:rsidRDefault="00B41711" w:rsidP="00C55601">
          <w:pPr>
            <w:pStyle w:val="TOC1"/>
          </w:pPr>
          <w:hyperlink w:anchor="_Toc115705861" w:history="1">
            <w:r w:rsidR="004E50B6" w:rsidRPr="004E50B6">
              <w:rPr>
                <w:rStyle w:val="Hyperlink"/>
              </w:rPr>
              <w:t>VM-V: Statutory Maximum Valuation Interest Rates for Formulaic Reserves</w:t>
            </w:r>
            <w:r w:rsidR="004E50B6" w:rsidRPr="004E50B6">
              <w:rPr>
                <w:webHidden/>
              </w:rPr>
              <w:tab/>
            </w:r>
            <w:r w:rsidR="004E50B6" w:rsidRPr="004E50B6">
              <w:rPr>
                <w:webHidden/>
              </w:rPr>
              <w:fldChar w:fldCharType="begin"/>
            </w:r>
            <w:r w:rsidR="004E50B6" w:rsidRPr="004E50B6">
              <w:rPr>
                <w:webHidden/>
              </w:rPr>
              <w:instrText xml:space="preserve"> PAGEREF _Toc115705861 \h </w:instrText>
            </w:r>
            <w:r w:rsidR="004E50B6" w:rsidRPr="004E50B6">
              <w:rPr>
                <w:webHidden/>
              </w:rPr>
            </w:r>
            <w:r w:rsidR="004E50B6" w:rsidRPr="004E50B6">
              <w:rPr>
                <w:webHidden/>
              </w:rPr>
              <w:fldChar w:fldCharType="separate"/>
            </w:r>
            <w:r w:rsidR="004E50B6" w:rsidRPr="004E50B6">
              <w:rPr>
                <w:webHidden/>
              </w:rPr>
              <w:t>71</w:t>
            </w:r>
            <w:r w:rsidR="004E50B6" w:rsidRPr="004E50B6">
              <w:rPr>
                <w:webHidden/>
              </w:rPr>
              <w:fldChar w:fldCharType="end"/>
            </w:r>
          </w:hyperlink>
        </w:p>
        <w:p w14:paraId="0A607911" w14:textId="76850FCB" w:rsidR="004E50B6" w:rsidRPr="004E50B6" w:rsidRDefault="00B41711">
          <w:pPr>
            <w:pStyle w:val="TOC3"/>
            <w:rPr>
              <w:rFonts w:ascii="Times New Roman" w:hAnsi="Times New Roman"/>
              <w:noProof/>
            </w:rPr>
          </w:pPr>
          <w:hyperlink w:anchor="_Toc115705862" w:history="1">
            <w:r w:rsidR="004E50B6" w:rsidRPr="004E50B6">
              <w:rPr>
                <w:rStyle w:val="Hyperlink"/>
                <w:rFonts w:ascii="Times New Roman" w:hAnsi="Times New Roman"/>
                <w:noProof/>
              </w:rPr>
              <w:t>1. Income Annuities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_Toc115705862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32113F98" w14:textId="743A262B" w:rsidR="004E50B6" w:rsidRPr="004E50B6" w:rsidRDefault="00B41711">
          <w:pPr>
            <w:pStyle w:val="TOC3"/>
            <w:rPr>
              <w:rFonts w:ascii="Times New Roman" w:hAnsi="Times New Roman"/>
              <w:noProof/>
            </w:rPr>
          </w:pPr>
          <w:hyperlink w:anchor="_Toc115705863" w:history="1">
            <w:r w:rsidR="004E50B6" w:rsidRPr="004E50B6">
              <w:rPr>
                <w:rStyle w:val="Hyperlink"/>
                <w:rFonts w:ascii="Times New Roman" w:hAnsi="Times New Roman"/>
                <w:noProof/>
              </w:rPr>
              <w:t>A. Purpose and Scope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_Toc115705863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5AC16975" w14:textId="207DCEBE" w:rsidR="004E50B6" w:rsidRPr="004E50B6" w:rsidRDefault="00B41711">
          <w:pPr>
            <w:pStyle w:val="TOC3"/>
            <w:rPr>
              <w:rFonts w:ascii="Times New Roman" w:hAnsi="Times New Roman"/>
              <w:noProof/>
            </w:rPr>
          </w:pPr>
          <w:hyperlink w:anchor="_Toc115705864" w:history="1">
            <w:r w:rsidR="004E50B6" w:rsidRPr="004E50B6">
              <w:rPr>
                <w:rStyle w:val="Hyperlink"/>
                <w:rFonts w:ascii="Times New Roman" w:hAnsi="Times New Roman"/>
                <w:noProof/>
              </w:rPr>
              <w:t>B. Definitions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_Toc115705864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72</w:t>
            </w:r>
            <w:r w:rsidR="004E50B6" w:rsidRPr="004E50B6">
              <w:rPr>
                <w:rFonts w:ascii="Times New Roman" w:hAnsi="Times New Roman"/>
                <w:noProof/>
                <w:webHidden/>
              </w:rPr>
              <w:fldChar w:fldCharType="end"/>
            </w:r>
          </w:hyperlink>
        </w:p>
        <w:p w14:paraId="48F79308" w14:textId="04549C61" w:rsidR="004E50B6" w:rsidRPr="004E50B6" w:rsidRDefault="00B41711">
          <w:pPr>
            <w:pStyle w:val="TOC3"/>
            <w:rPr>
              <w:rFonts w:ascii="Times New Roman" w:hAnsi="Times New Roman"/>
              <w:noProof/>
            </w:rPr>
          </w:pPr>
          <w:hyperlink w:anchor="_Toc115705865" w:history="1">
            <w:r w:rsidR="004E50B6" w:rsidRPr="004E50B6">
              <w:rPr>
                <w:rStyle w:val="Hyperlink"/>
                <w:rFonts w:ascii="Times New Roman" w:eastAsiaTheme="minorHAnsi" w:hAnsi="Times New Roman"/>
                <w:noProof/>
              </w:rPr>
              <w:t>C. Determination of the Statutory Maximum Valuation Interest Rate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_Toc115705865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74</w:t>
            </w:r>
            <w:r w:rsidR="004E50B6" w:rsidRPr="004E50B6">
              <w:rPr>
                <w:rFonts w:ascii="Times New Roman" w:hAnsi="Times New Roman"/>
                <w:noProof/>
                <w:webHidden/>
              </w:rPr>
              <w:fldChar w:fldCharType="end"/>
            </w:r>
          </w:hyperlink>
        </w:p>
        <w:p w14:paraId="6360E40D" w14:textId="279A6A41" w:rsidR="00D069C9" w:rsidRDefault="005F48C0">
          <w:pPr>
            <w:rPr>
              <w:rFonts w:ascii="Times New Roman" w:hAnsi="Times New Roman" w:cs="Times New Roman"/>
              <w:b/>
              <w:bCs/>
              <w:noProof/>
              <w:shd w:val="clear" w:color="auto" w:fill="E6E6E6"/>
            </w:rPr>
          </w:pPr>
          <w:r w:rsidRPr="0016322D">
            <w:rPr>
              <w:rFonts w:ascii="Times New Roman" w:hAnsi="Times New Roman"/>
              <w:b/>
              <w:color w:val="2B579A"/>
              <w:shd w:val="clear" w:color="auto" w:fill="E6E6E6"/>
            </w:rPr>
            <w:fldChar w:fldCharType="end"/>
          </w:r>
        </w:p>
        <w:customXmlInsRangeStart w:id="8" w:author="VM-22 Subgroup" w:date="2023-02-03T15:44:00Z"/>
      </w:sdtContent>
    </w:sdt>
    <w:customXmlInsRangeEnd w:id="8"/>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9" w:name="_Toc77242183"/>
      <w:bookmarkStart w:id="10" w:name="_Toc115705796"/>
      <w:r w:rsidRPr="00D64C27">
        <w:rPr>
          <w:sz w:val="24"/>
          <w:szCs w:val="24"/>
        </w:rPr>
        <w:lastRenderedPageBreak/>
        <w:t>Valuation Manual</w:t>
      </w:r>
      <w:r>
        <w:rPr>
          <w:sz w:val="24"/>
          <w:szCs w:val="24"/>
        </w:rPr>
        <w:t xml:space="preserve"> </w:t>
      </w:r>
      <w:r w:rsidRPr="00D64C27">
        <w:rPr>
          <w:sz w:val="24"/>
          <w:szCs w:val="24"/>
        </w:rPr>
        <w:t>Section II</w:t>
      </w:r>
      <w:r>
        <w:rPr>
          <w:sz w:val="24"/>
          <w:szCs w:val="24"/>
        </w:rPr>
        <w:t>. Reserve Requirements</w:t>
      </w:r>
      <w:bookmarkEnd w:id="9"/>
      <w:bookmarkEnd w:id="10"/>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11" w:name="_Toc77242184"/>
      <w:bookmarkStart w:id="12" w:name="_Toc115705797"/>
      <w:commentRangeStart w:id="13"/>
      <w:commentRangeStart w:id="14"/>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11"/>
      <w:bookmarkEnd w:id="12"/>
      <w:commentRangeEnd w:id="13"/>
      <w:r w:rsidR="00B24878">
        <w:rPr>
          <w:rStyle w:val="CommentReference"/>
          <w:rFonts w:asciiTheme="minorHAnsi" w:eastAsiaTheme="minorHAnsi" w:hAnsiTheme="minorHAnsi" w:cstheme="minorBidi"/>
          <w:color w:val="auto"/>
        </w:rPr>
        <w:commentReference w:id="13"/>
      </w:r>
      <w:commentRangeEnd w:id="14"/>
      <w:r w:rsidR="00C759AB">
        <w:rPr>
          <w:rStyle w:val="CommentReference"/>
          <w:rFonts w:asciiTheme="minorHAnsi" w:eastAsiaTheme="minorHAnsi" w:hAnsiTheme="minorHAnsi" w:cstheme="minorBidi"/>
          <w:color w:val="auto"/>
        </w:rPr>
        <w:commentReference w:id="14"/>
      </w:r>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ins w:id="15" w:author="Autho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 xml:space="preserve">and therefore are applicable to </w:t>
        </w:r>
        <w:commentRangeStart w:id="16"/>
        <w:r w:rsidR="002D4624">
          <w:rPr>
            <w:rFonts w:ascii="Times New Roman" w:eastAsia="Times New Roman" w:hAnsi="Times New Roman"/>
          </w:rPr>
          <w:t>V</w:t>
        </w:r>
      </w:ins>
      <w:commentRangeEnd w:id="16"/>
      <w:r w:rsidR="00F35623">
        <w:rPr>
          <w:rStyle w:val="CommentReference"/>
        </w:rPr>
        <w:commentReference w:id="16"/>
      </w:r>
      <w:ins w:id="17" w:author="Author">
        <w:r w:rsidR="002D4624">
          <w:rPr>
            <w:rFonts w:ascii="Times New Roman" w:eastAsia="Times New Roman" w:hAnsi="Times New Roman"/>
          </w:rPr>
          <w:t>M-G</w:t>
        </w:r>
      </w:ins>
      <w:r w:rsidRPr="00465680">
        <w:rPr>
          <w:rFonts w:ascii="Times New Roman" w:eastAsia="Times New Roman" w:hAnsi="Times New Roman"/>
        </w:rPr>
        <w:t>.</w:t>
      </w:r>
    </w:p>
    <w:p w14:paraId="3CD4E1F5" w14:textId="502B9CA7"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prior to 1/1/202</w:t>
      </w:r>
      <w:r w:rsidR="00BB35D9">
        <w:rPr>
          <w:rFonts w:ascii="Times New Roman" w:eastAsia="Times New Roman" w:hAnsi="Times New Roman"/>
        </w:rPr>
        <w:t>5</w:t>
      </w:r>
      <w:r>
        <w:rPr>
          <w:rFonts w:ascii="Times New Roman" w:eastAsia="Times New Roman" w:hAnsi="Times New Roman"/>
        </w:rPr>
        <w:t xml:space="preserve"> </w:t>
      </w:r>
      <w:r w:rsidRPr="00465680">
        <w:rPr>
          <w:rFonts w:ascii="Times New Roman" w:eastAsia="Times New Roman" w:hAnsi="Times New Roman"/>
        </w:rPr>
        <w:t xml:space="preserve">are those requirements as found in </w:t>
      </w:r>
      <w:commentRangeStart w:id="18"/>
      <w:commentRangeStart w:id="19"/>
      <w:r w:rsidRPr="00465680">
        <w:rPr>
          <w:rFonts w:ascii="Times New Roman" w:eastAsia="Times New Roman" w:hAnsi="Times New Roman"/>
        </w:rPr>
        <w:t>VM-A</w:t>
      </w:r>
      <w:ins w:id="20" w:author="VM-22 Subgroup" w:date="2022-11-28T12:26:00Z">
        <w:r w:rsidR="00E876EF">
          <w:rPr>
            <w:rFonts w:ascii="Times New Roman" w:eastAsia="Times New Roman" w:hAnsi="Times New Roman"/>
          </w:rPr>
          <w:t>, VM-C,</w:t>
        </w:r>
      </w:ins>
      <w:r w:rsidRPr="00465680">
        <w:rPr>
          <w:rFonts w:ascii="Times New Roman" w:eastAsia="Times New Roman" w:hAnsi="Times New Roman"/>
        </w:rPr>
        <w:t xml:space="preserve"> and VM-</w:t>
      </w:r>
      <w:del w:id="21" w:author="VM-22 Subgroup" w:date="2023-02-03T15:44:00Z">
        <w:r w:rsidRPr="00465680">
          <w:rPr>
            <w:rFonts w:ascii="Times New Roman" w:eastAsia="Times New Roman" w:hAnsi="Times New Roman"/>
          </w:rPr>
          <w:delText xml:space="preserve">C </w:delText>
        </w:r>
      </w:del>
      <w:ins w:id="22" w:author="VM-22 Subgroup" w:date="2022-11-28T12:26:00Z">
        <w:r w:rsidR="00E876EF">
          <w:rPr>
            <w:rFonts w:ascii="Times New Roman" w:eastAsia="Times New Roman" w:hAnsi="Times New Roman"/>
          </w:rPr>
          <w:t>V</w:t>
        </w:r>
      </w:ins>
      <w:ins w:id="23" w:author="VM-22 Subgroup" w:date="2023-02-03T15:44:00Z">
        <w:r w:rsidRPr="00465680">
          <w:rPr>
            <w:rFonts w:ascii="Times New Roman" w:eastAsia="Times New Roman" w:hAnsi="Times New Roman"/>
          </w:rPr>
          <w:t xml:space="preserve"> </w:t>
        </w:r>
        <w:commentRangeEnd w:id="18"/>
        <w:r w:rsidR="00981F1D">
          <w:rPr>
            <w:rStyle w:val="CommentReference"/>
          </w:rPr>
          <w:commentReference w:id="18"/>
        </w:r>
        <w:commentRangeEnd w:id="19"/>
        <w:r w:rsidR="00E876EF">
          <w:rPr>
            <w:rStyle w:val="CommentReference"/>
          </w:rPr>
          <w:commentReference w:id="19"/>
        </w:r>
      </w:ins>
      <w:r w:rsidRPr="00465680">
        <w:rPr>
          <w:rFonts w:ascii="Times New Roman" w:eastAsia="Times New Roman" w:hAnsi="Times New Roman"/>
        </w:rPr>
        <w:t xml:space="preserve">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r>
        <w:rPr>
          <w:rFonts w:ascii="Times New Roman" w:hAnsi="Times New Roman"/>
        </w:rPr>
        <w:t>VM-V</w:t>
      </w:r>
      <w:r>
        <w:rPr>
          <w:rFonts w:ascii="Times New Roman" w:eastAsia="Times New Roman" w:hAnsi="Times New Roman"/>
        </w:rPr>
        <w:t>, Statutory Maximum Valuation Interest Rates for 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0CBE55A5"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on 1/1/202</w:t>
      </w:r>
      <w:r w:rsidR="00BB35D9">
        <w:rPr>
          <w:rFonts w:ascii="Times New Roman" w:eastAsia="Times New Roman" w:hAnsi="Times New Roman"/>
        </w:rPr>
        <w:t>5</w:t>
      </w:r>
      <w:r>
        <w:rPr>
          <w:rFonts w:ascii="Times New Roman" w:eastAsia="Times New Roman" w:hAnsi="Times New Roman"/>
        </w:rPr>
        <w:t xml:space="preserve"> and later </w:t>
      </w:r>
      <w:r w:rsidRPr="00465680">
        <w:rPr>
          <w:rFonts w:ascii="Times New Roman" w:eastAsia="Times New Roman" w:hAnsi="Times New Roman"/>
        </w:rPr>
        <w:t>are those requirements as found in VM-</w:t>
      </w:r>
      <w:r>
        <w:rPr>
          <w:rFonts w:ascii="Times New Roman" w:eastAsia="Times New Roman" w:hAnsi="Times New Roman"/>
        </w:rPr>
        <w:t>22</w:t>
      </w:r>
      <w:r w:rsidR="00351D3F">
        <w:rPr>
          <w:rFonts w:ascii="Times New Roman" w:eastAsia="Times New Roman" w:hAnsi="Times New Roman"/>
        </w:rPr>
        <w:t xml:space="preserve">, </w:t>
      </w:r>
      <w:commentRangeStart w:id="24"/>
      <w:commentRangeStart w:id="25"/>
      <w:r w:rsidR="00351D3F">
        <w:rPr>
          <w:rFonts w:ascii="Times New Roman" w:eastAsia="Times New Roman" w:hAnsi="Times New Roman"/>
        </w:rPr>
        <w:t xml:space="preserve">with the exception </w:t>
      </w:r>
      <w:commentRangeEnd w:id="24"/>
      <w:r w:rsidR="00981F1D">
        <w:rPr>
          <w:rStyle w:val="CommentReference"/>
        </w:rPr>
        <w:commentReference w:id="24"/>
      </w:r>
      <w:commentRangeEnd w:id="25"/>
      <w:r w:rsidR="00E876EF">
        <w:rPr>
          <w:rStyle w:val="CommentReference"/>
        </w:rPr>
        <w:commentReference w:id="25"/>
      </w:r>
      <w:r w:rsidR="00351D3F">
        <w:rPr>
          <w:rFonts w:ascii="Times New Roman" w:eastAsia="Times New Roman" w:hAnsi="Times New Roman"/>
        </w:rPr>
        <w:t xml:space="preserve">of Guaranteed Investment Contracts, Synthetic Guaranteed Investment Contracts, and other </w:t>
      </w:r>
      <w:ins w:id="26" w:author="Author">
        <w:r w:rsidR="009B01DD">
          <w:rPr>
            <w:rFonts w:ascii="Times New Roman" w:eastAsia="Times New Roman" w:hAnsi="Times New Roman"/>
          </w:rPr>
          <w:t>S</w:t>
        </w:r>
        <w:r w:rsidR="00351D3F">
          <w:rPr>
            <w:rFonts w:ascii="Times New Roman" w:eastAsia="Times New Roman" w:hAnsi="Times New Roman"/>
          </w:rPr>
          <w:t xml:space="preserve">table </w:t>
        </w:r>
        <w:r w:rsidR="009B01DD">
          <w:rPr>
            <w:rFonts w:ascii="Times New Roman" w:eastAsia="Times New Roman" w:hAnsi="Times New Roman"/>
          </w:rPr>
          <w:t>V</w:t>
        </w:r>
      </w:ins>
      <w:del w:id="27" w:author="Author">
        <w:r w:rsidR="00351D3F" w:rsidDel="009B01DD">
          <w:rPr>
            <w:rFonts w:ascii="Times New Roman" w:eastAsia="Times New Roman" w:hAnsi="Times New Roman"/>
          </w:rPr>
          <w:delText>v</w:delText>
        </w:r>
      </w:del>
      <w:ins w:id="28" w:author="Author">
        <w:r w:rsidR="00351D3F">
          <w:rPr>
            <w:rFonts w:ascii="Times New Roman" w:eastAsia="Times New Roman" w:hAnsi="Times New Roman"/>
          </w:rPr>
          <w:t xml:space="preserve">alue </w:t>
        </w:r>
        <w:r w:rsidR="009B01DD">
          <w:rPr>
            <w:rFonts w:ascii="Times New Roman" w:eastAsia="Times New Roman" w:hAnsi="Times New Roman"/>
          </w:rPr>
          <w:t>C</w:t>
        </w:r>
      </w:ins>
      <w:ins w:id="29" w:author="Benjamin M. Slutsker" w:date="2023-02-03T15:47:00Z">
        <w:del w:id="30" w:author="VM-22 Subgroup" w:date="2023-02-07T10:23:00Z">
          <w:r w:rsidR="00351D3F" w:rsidDel="00F35623">
            <w:rPr>
              <w:rFonts w:ascii="Times New Roman" w:eastAsia="Times New Roman" w:hAnsi="Times New Roman"/>
            </w:rPr>
            <w:delText>stable</w:delText>
          </w:r>
        </w:del>
      </w:ins>
      <w:del w:id="31" w:author="VM-22 Subgroup" w:date="2023-02-07T10:23:00Z">
        <w:r w:rsidR="00351D3F" w:rsidDel="00F35623">
          <w:rPr>
            <w:rFonts w:ascii="Times New Roman" w:eastAsia="Times New Roman" w:hAnsi="Times New Roman"/>
          </w:rPr>
          <w:delText xml:space="preserve"> value c</w:delText>
        </w:r>
      </w:del>
      <w:r w:rsidR="00351D3F">
        <w:rPr>
          <w:rFonts w:ascii="Times New Roman" w:eastAsia="Times New Roman" w:hAnsi="Times New Roman"/>
        </w:rPr>
        <w:t>ontracts which shall follow the requirements found in VM-A</w:t>
      </w:r>
      <w:ins w:id="32" w:author="VM-22 Subgroup" w:date="2022-11-28T12:27:00Z">
        <w:r w:rsidR="00E876EF">
          <w:rPr>
            <w:rFonts w:ascii="Times New Roman" w:eastAsia="Times New Roman" w:hAnsi="Times New Roman"/>
          </w:rPr>
          <w:t>, VM-C,</w:t>
        </w:r>
      </w:ins>
      <w:r w:rsidR="00351D3F">
        <w:rPr>
          <w:rFonts w:ascii="Times New Roman" w:eastAsia="Times New Roman" w:hAnsi="Times New Roman"/>
        </w:rPr>
        <w:t xml:space="preserve"> and VM-</w:t>
      </w:r>
      <w:del w:id="33" w:author="Benjamin M. Slutsker" w:date="2023-02-06T14:44:00Z">
        <w:r w:rsidR="00AB49DE" w:rsidDel="00AB49DE">
          <w:rPr>
            <w:rFonts w:ascii="Times New Roman" w:eastAsia="Times New Roman" w:hAnsi="Times New Roman"/>
          </w:rPr>
          <w:delText>C</w:delText>
        </w:r>
      </w:del>
      <w:ins w:id="34" w:author="Benjamin M. Slutsker" w:date="2023-02-06T14:39:00Z">
        <w:r w:rsidR="00ED4179">
          <w:rPr>
            <w:rFonts w:ascii="Times New Roman" w:eastAsia="Times New Roman" w:hAnsi="Times New Roman"/>
          </w:rPr>
          <w:t>V</w:t>
        </w:r>
      </w:ins>
      <w:ins w:id="35" w:author="ACLI" w:date="2023-02-03T15:44:00Z">
        <w:r>
          <w:rPr>
            <w:rFonts w:ascii="Times New Roman" w:eastAsia="Times New Roman" w:hAnsi="Times New Roman"/>
          </w:rPr>
          <w:t>.</w:t>
        </w:r>
      </w:ins>
      <w:ins w:id="36" w:author="Author">
        <w:r w:rsidR="002D4624" w:rsidRPr="002D4624">
          <w:rPr>
            <w:rFonts w:ascii="Times New Roman" w:eastAsia="Times New Roman" w:hAnsi="Times New Roman"/>
          </w:rPr>
          <w:t xml:space="preserve"> </w:t>
        </w:r>
        <w:commentRangeStart w:id="37"/>
        <w:commentRangeStart w:id="38"/>
        <w:r w:rsidR="002D4624" w:rsidRPr="00465680">
          <w:rPr>
            <w:rFonts w:ascii="Times New Roman" w:eastAsia="Times New Roman" w:hAnsi="Times New Roman"/>
          </w:rPr>
          <w:t>The minimum reserve requirements of VM-2</w:t>
        </w:r>
        <w:r w:rsidR="002D4624">
          <w:rPr>
            <w:rFonts w:ascii="Times New Roman" w:eastAsia="Times New Roman" w:hAnsi="Times New Roman"/>
          </w:rPr>
          <w:t>2</w:t>
        </w:r>
        <w:r w:rsidR="002D4624" w:rsidRPr="00465680">
          <w:rPr>
            <w:rFonts w:ascii="Times New Roman" w:eastAsia="Times New Roman" w:hAnsi="Times New Roman"/>
          </w:rPr>
          <w:t xml:space="preserve"> are considered PBR requirements for purposes of the </w:t>
        </w:r>
        <w:r w:rsidR="002D4624" w:rsidRPr="00465680">
          <w:rPr>
            <w:rFonts w:ascii="Times New Roman" w:eastAsia="Times New Roman" w:hAnsi="Times New Roman"/>
            <w:i/>
          </w:rPr>
          <w:t>Valuation Manual</w:t>
        </w: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and therefore are applicable to VM-G</w:t>
        </w:r>
      </w:ins>
      <w:ins w:id="39" w:author="Benjamin M. Slutsker" w:date="2023-02-03T15:47:00Z">
        <w:r>
          <w:rPr>
            <w:rFonts w:ascii="Times New Roman" w:eastAsia="Times New Roman" w:hAnsi="Times New Roman"/>
          </w:rPr>
          <w:t>.</w:t>
        </w:r>
      </w:ins>
    </w:p>
    <w:p w14:paraId="095CB28E" w14:textId="77777777" w:rsidR="00D069C9" w:rsidRPr="002C5A5F" w:rsidRDefault="00D069C9" w:rsidP="00D069C9">
      <w:pPr>
        <w:pStyle w:val="ListParagraph"/>
        <w:rPr>
          <w:rFonts w:ascii="Times New Roman" w:eastAsia="Times New Roman" w:hAnsi="Times New Roman"/>
        </w:rPr>
      </w:pPr>
    </w:p>
    <w:p w14:paraId="7522DCC9" w14:textId="1760BBFE" w:rsidR="00D069C9" w:rsidRPr="007F053D" w:rsidDel="00ED4179" w:rsidRDefault="00D069C9" w:rsidP="007F053D">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del w:id="40" w:author="Benjamin M. Slutsker" w:date="2023-02-06T14:40:00Z"/>
          <w:rFonts w:ascii="Times New Roman" w:eastAsia="Times New Roman" w:hAnsi="Times New Roman"/>
        </w:rPr>
      </w:pPr>
      <w:del w:id="41" w:author="Benjamin M. Slutsker" w:date="2023-02-06T14:40:00Z">
        <w:r w:rsidDel="00ED4179">
          <w:rPr>
            <w:rFonts w:ascii="Times New Roman" w:eastAsia="Times New Roman" w:hAnsi="Times New Roman"/>
          </w:rPr>
          <w:delText xml:space="preserve">The requirements </w:delText>
        </w:r>
        <w:commentRangeStart w:id="42"/>
        <w:commentRangeStart w:id="43"/>
        <w:r w:rsidDel="00ED4179">
          <w:rPr>
            <w:rFonts w:ascii="Times New Roman" w:eastAsia="Times New Roman" w:hAnsi="Times New Roman"/>
          </w:rPr>
          <w:delText xml:space="preserve">in </w:delText>
        </w:r>
      </w:del>
      <w:ins w:id="44" w:author="VM-22 Subgroup" w:date="2022-11-28T12:27:00Z">
        <w:del w:id="45" w:author="Benjamin M. Slutsker" w:date="2023-02-06T14:40:00Z">
          <w:r w:rsidR="00E876EF" w:rsidDel="00ED4179">
            <w:rPr>
              <w:rFonts w:ascii="Times New Roman" w:eastAsia="Times New Roman" w:hAnsi="Times New Roman"/>
            </w:rPr>
            <w:delText>VM-22</w:delText>
          </w:r>
        </w:del>
      </w:ins>
      <w:del w:id="46" w:author="Benjamin M. Slutsker" w:date="2023-02-06T14:40:00Z">
        <w:r w:rsidDel="00ED4179">
          <w:rPr>
            <w:rFonts w:ascii="Times New Roman" w:eastAsia="Times New Roman" w:hAnsi="Times New Roman"/>
          </w:rPr>
          <w:delText xml:space="preserve">this section </w:delText>
        </w:r>
        <w:commentRangeEnd w:id="42"/>
        <w:r w:rsidR="00B52AE1" w:rsidDel="00ED4179">
          <w:rPr>
            <w:rStyle w:val="CommentReference"/>
          </w:rPr>
          <w:commentReference w:id="42"/>
        </w:r>
        <w:commentRangeEnd w:id="43"/>
        <w:r w:rsidR="00E876EF" w:rsidDel="00ED4179">
          <w:rPr>
            <w:rStyle w:val="CommentReference"/>
          </w:rPr>
          <w:commentReference w:id="43"/>
        </w:r>
        <w:r w:rsidDel="00ED4179">
          <w:rPr>
            <w:rFonts w:ascii="Times New Roman" w:eastAsia="Times New Roman" w:hAnsi="Times New Roman"/>
          </w:rPr>
          <w:delText xml:space="preserve">are still considered a part of PBR requirements and therefore are applicable to VM-G. </w:delText>
        </w:r>
        <w:commentRangeEnd w:id="37"/>
        <w:r w:rsidR="002D4624" w:rsidDel="00ED4179">
          <w:rPr>
            <w:rStyle w:val="CommentReference"/>
          </w:rPr>
          <w:commentReference w:id="37"/>
        </w:r>
      </w:del>
      <w:commentRangeEnd w:id="38"/>
      <w:r w:rsidR="00AB49DE">
        <w:rPr>
          <w:rStyle w:val="CommentReference"/>
        </w:rPr>
        <w:commentReference w:id="38"/>
      </w:r>
    </w:p>
    <w:p w14:paraId="648EF764" w14:textId="77777777" w:rsidR="009E2BB5" w:rsidRDefault="009E2BB5" w:rsidP="009E2BB5">
      <w:pPr>
        <w:pStyle w:val="ListParagraph"/>
        <w:widowControl w:val="0"/>
        <w:spacing w:line="240" w:lineRule="auto"/>
        <w:jc w:val="both"/>
        <w:rPr>
          <w:rFonts w:ascii="Times New Roman" w:hAnsi="Times New Roman" w:cs="Times New Roman"/>
        </w:rPr>
      </w:pPr>
    </w:p>
    <w:p w14:paraId="056040FA" w14:textId="57398BC6" w:rsidR="009E2BB5" w:rsidRDefault="009E2BB5" w:rsidP="009E2BB5">
      <w:pPr>
        <w:pStyle w:val="ListParagraph"/>
        <w:widowControl w:val="0"/>
        <w:numPr>
          <w:ilvl w:val="0"/>
          <w:numId w:val="49"/>
        </w:numPr>
        <w:spacing w:line="240" w:lineRule="auto"/>
        <w:ind w:left="720" w:hanging="720"/>
        <w:jc w:val="both"/>
        <w:rPr>
          <w:rFonts w:ascii="Times New Roman" w:hAnsi="Times New Roman" w:cs="Times New Roman"/>
        </w:rPr>
      </w:pPr>
      <w:r w:rsidRPr="009E2BB5">
        <w:rPr>
          <w:rFonts w:ascii="Times New Roman" w:hAnsi="Times New Roman" w:cs="Times New Roman"/>
        </w:rPr>
        <w:t xml:space="preserve">Annuity PBR Exemption </w:t>
      </w:r>
    </w:p>
    <w:p w14:paraId="02C2EF57" w14:textId="77777777" w:rsidR="009E2BB5" w:rsidRDefault="009E2BB5" w:rsidP="007F053D">
      <w:pPr>
        <w:pStyle w:val="ListParagraph"/>
        <w:spacing w:after="160" w:line="259" w:lineRule="auto"/>
        <w:rPr>
          <w:rFonts w:ascii="Times New Roman" w:hAnsi="Times New Roman" w:cs="Times New Roman"/>
        </w:rPr>
      </w:pPr>
    </w:p>
    <w:p w14:paraId="58A97529" w14:textId="702CE9D9"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A company meeting at least one of the conditions in Subsection </w:t>
      </w:r>
      <w:commentRangeStart w:id="47"/>
      <w:commentRangeStart w:id="48"/>
      <w:r w:rsidRPr="00F47DE4">
        <w:rPr>
          <w:rFonts w:ascii="Times New Roman" w:hAnsi="Times New Roman" w:cs="Times New Roman"/>
        </w:rPr>
        <w:t>2.</w:t>
      </w:r>
      <w:ins w:id="49" w:author="VM-22 Subgroup" w:date="2022-11-28T12:28:00Z">
        <w:r w:rsidR="00E876EF">
          <w:rPr>
            <w:rFonts w:ascii="Times New Roman" w:hAnsi="Times New Roman" w:cs="Times New Roman"/>
          </w:rPr>
          <w:t>E</w:t>
        </w:r>
      </w:ins>
      <w:del w:id="50" w:author="VM-22 Subgroup" w:date="2022-11-28T12:28:00Z">
        <w:r w:rsidRPr="00F47DE4" w:rsidDel="00E876EF">
          <w:rPr>
            <w:rFonts w:ascii="Times New Roman" w:hAnsi="Times New Roman" w:cs="Times New Roman"/>
          </w:rPr>
          <w:delText>D</w:delText>
        </w:r>
      </w:del>
      <w:r w:rsidRPr="00F47DE4">
        <w:rPr>
          <w:rFonts w:ascii="Times New Roman" w:hAnsi="Times New Roman" w:cs="Times New Roman"/>
        </w:rPr>
        <w:t xml:space="preserve">.2 </w:t>
      </w:r>
      <w:commentRangeEnd w:id="47"/>
      <w:r w:rsidR="006C1FEB">
        <w:rPr>
          <w:rStyle w:val="CommentReference"/>
        </w:rPr>
        <w:commentReference w:id="47"/>
      </w:r>
      <w:commentRangeEnd w:id="48"/>
      <w:r w:rsidR="00AB49DE">
        <w:rPr>
          <w:rStyle w:val="CommentReference"/>
        </w:rPr>
        <w:commentReference w:id="48"/>
      </w:r>
      <w:r w:rsidRPr="00F47DE4">
        <w:rPr>
          <w:rFonts w:ascii="Times New Roman" w:hAnsi="Times New Roman" w:cs="Times New Roman"/>
        </w:rPr>
        <w:t xml:space="preserve">below may file a statement of exemption for annuity contracts or certificates, except for contracts or certificates in </w:t>
      </w:r>
      <w:commentRangeStart w:id="51"/>
      <w:commentRangeStart w:id="52"/>
      <w:r w:rsidRPr="00F47DE4">
        <w:rPr>
          <w:rFonts w:ascii="Times New Roman" w:hAnsi="Times New Roman" w:cs="Times New Roman"/>
        </w:rPr>
        <w:t>Subsection 2.</w:t>
      </w:r>
      <w:del w:id="53" w:author="Author">
        <w:r w:rsidRPr="00F47DE4">
          <w:rPr>
            <w:rFonts w:ascii="Times New Roman" w:hAnsi="Times New Roman" w:cs="Times New Roman"/>
          </w:rPr>
          <w:delText>D</w:delText>
        </w:r>
      </w:del>
      <w:ins w:id="54" w:author="Author">
        <w:r w:rsidR="00F35C1D">
          <w:rPr>
            <w:rFonts w:ascii="Times New Roman" w:hAnsi="Times New Roman" w:cs="Times New Roman"/>
          </w:rPr>
          <w:t>E</w:t>
        </w:r>
      </w:ins>
      <w:ins w:id="55" w:author="VM-22 Subgroup" w:date="2023-02-03T15:44:00Z">
        <w:r w:rsidRPr="00F47DE4">
          <w:rPr>
            <w:rFonts w:ascii="Times New Roman" w:hAnsi="Times New Roman" w:cs="Times New Roman"/>
          </w:rPr>
          <w:t>.</w:t>
        </w:r>
      </w:ins>
      <w:ins w:id="56" w:author="VM-22 Subgroup" w:date="2022-11-28T12:29:00Z">
        <w:r w:rsidR="00E876EF">
          <w:rPr>
            <w:rFonts w:ascii="Times New Roman" w:hAnsi="Times New Roman" w:cs="Times New Roman"/>
          </w:rPr>
          <w:t>4</w:t>
        </w:r>
      </w:ins>
      <w:del w:id="57" w:author="VM-22 Subgroup" w:date="2022-11-28T12:29:00Z">
        <w:r w:rsidRPr="00F47DE4" w:rsidDel="00E876EF">
          <w:rPr>
            <w:rFonts w:ascii="Times New Roman" w:hAnsi="Times New Roman" w:cs="Times New Roman"/>
          </w:rPr>
          <w:delText>3</w:delText>
        </w:r>
      </w:del>
      <w:ins w:id="58" w:author="VM-22 Subgroup" w:date="2023-02-03T15:44:00Z">
        <w:r w:rsidRPr="00F47DE4">
          <w:rPr>
            <w:rFonts w:ascii="Times New Roman" w:hAnsi="Times New Roman" w:cs="Times New Roman"/>
          </w:rPr>
          <w:t xml:space="preserve"> </w:t>
        </w:r>
        <w:commentRangeEnd w:id="51"/>
        <w:r w:rsidR="00B52AE1">
          <w:rPr>
            <w:rStyle w:val="CommentReference"/>
          </w:rPr>
          <w:commentReference w:id="51"/>
        </w:r>
        <w:commentRangeEnd w:id="52"/>
        <w:r w:rsidR="00E876EF">
          <w:rPr>
            <w:rStyle w:val="CommentReference"/>
          </w:rPr>
          <w:commentReference w:id="52"/>
        </w:r>
      </w:ins>
      <w:r w:rsidRPr="00F47DE4">
        <w:rPr>
          <w:rFonts w:ascii="Times New Roman" w:hAnsi="Times New Roman" w:cs="Times New Roman"/>
        </w:rPr>
        <w:t xml:space="preserve">below, issued directly or assumed during the current calendar year, that would otherwise be subject to VM-22. If a company has no business issued directly or assumed during the current calendar year that would otherwise be subject to VM-22, a statement of exemption is not required. For a filed statement of exemption, the statement must be filed with the domiciliary commissioner prior to July 1 of that year certifying that at least one of the two conditions in </w:t>
      </w:r>
      <w:commentRangeStart w:id="59"/>
      <w:commentRangeStart w:id="60"/>
      <w:r w:rsidRPr="00F47DE4">
        <w:rPr>
          <w:rFonts w:ascii="Times New Roman" w:hAnsi="Times New Roman" w:cs="Times New Roman"/>
        </w:rPr>
        <w:t>Subsection 2.</w:t>
      </w:r>
      <w:del w:id="61" w:author="Author">
        <w:r w:rsidRPr="00F47DE4">
          <w:rPr>
            <w:rFonts w:ascii="Times New Roman" w:hAnsi="Times New Roman" w:cs="Times New Roman"/>
          </w:rPr>
          <w:delText>D</w:delText>
        </w:r>
      </w:del>
      <w:ins w:id="62" w:author="Author">
        <w:r w:rsidR="00F35C1D">
          <w:rPr>
            <w:rFonts w:ascii="Times New Roman" w:hAnsi="Times New Roman" w:cs="Times New Roman"/>
          </w:rPr>
          <w:t>E</w:t>
        </w:r>
      </w:ins>
      <w:r w:rsidRPr="00F47DE4">
        <w:rPr>
          <w:rFonts w:ascii="Times New Roman" w:hAnsi="Times New Roman" w:cs="Times New Roman"/>
        </w:rPr>
        <w:t xml:space="preserve">.2 </w:t>
      </w:r>
      <w:commentRangeEnd w:id="59"/>
      <w:r w:rsidR="00B52AE1">
        <w:rPr>
          <w:rStyle w:val="CommentReference"/>
        </w:rPr>
        <w:commentReference w:id="59"/>
      </w:r>
      <w:commentRangeEnd w:id="60"/>
      <w:r w:rsidR="00E876EF">
        <w:rPr>
          <w:rStyle w:val="CommentReference"/>
        </w:rPr>
        <w:commentReference w:id="60"/>
      </w:r>
      <w:r w:rsidRPr="00F47DE4">
        <w:rPr>
          <w:rFonts w:ascii="Times New Roman" w:hAnsi="Times New Roman" w:cs="Times New Roman"/>
        </w:rPr>
        <w:t xml:space="preserve">was met, and the statement of exemption must also be included with the NAIC filing for the second quarter of that year. </w:t>
      </w:r>
    </w:p>
    <w:p w14:paraId="78008487"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The domiciliary commissioner may reject such statement prior to Sept. 1 and require the company to follow the requirements of VM-22 for the annuity contracts or certificates covered by the statement.</w:t>
      </w:r>
    </w:p>
    <w:p w14:paraId="46E918B1" w14:textId="3394086D" w:rsidR="009E2BB5" w:rsidRPr="00F47DE4" w:rsidRDefault="009E2BB5" w:rsidP="007F053D">
      <w:pPr>
        <w:ind w:left="1440"/>
        <w:rPr>
          <w:rFonts w:ascii="Times New Roman" w:hAnsi="Times New Roman" w:cs="Times New Roman"/>
        </w:rPr>
      </w:pPr>
      <w:r w:rsidRPr="00F47DE4">
        <w:rPr>
          <w:rFonts w:ascii="Times New Roman" w:hAnsi="Times New Roman" w:cs="Times New Roman"/>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does not meet either condition in </w:t>
      </w:r>
      <w:commentRangeStart w:id="63"/>
      <w:commentRangeStart w:id="64"/>
      <w:r w:rsidRPr="00F47DE4">
        <w:rPr>
          <w:rFonts w:ascii="Times New Roman" w:hAnsi="Times New Roman" w:cs="Times New Roman"/>
        </w:rPr>
        <w:t>Subsection 2.</w:t>
      </w:r>
      <w:del w:id="65" w:author="VM-22 Subgroup" w:date="2022-11-28T12:28:00Z">
        <w:r w:rsidRPr="00F47DE4" w:rsidDel="00E876EF">
          <w:rPr>
            <w:rFonts w:ascii="Times New Roman" w:hAnsi="Times New Roman" w:cs="Times New Roman"/>
          </w:rPr>
          <w:delText>D</w:delText>
        </w:r>
      </w:del>
      <w:ins w:id="66" w:author="VM-22 Subgroup" w:date="2022-11-28T12:28:00Z">
        <w:r w:rsidR="00E876EF">
          <w:rPr>
            <w:rFonts w:ascii="Times New Roman" w:hAnsi="Times New Roman" w:cs="Times New Roman"/>
          </w:rPr>
          <w:t>E</w:t>
        </w:r>
      </w:ins>
      <w:r w:rsidRPr="00F47DE4">
        <w:rPr>
          <w:rFonts w:ascii="Times New Roman" w:hAnsi="Times New Roman" w:cs="Times New Roman"/>
        </w:rPr>
        <w:t xml:space="preserve">.2 </w:t>
      </w:r>
      <w:commentRangeEnd w:id="63"/>
      <w:r w:rsidR="00B52AE1">
        <w:rPr>
          <w:rStyle w:val="CommentReference"/>
        </w:rPr>
        <w:commentReference w:id="63"/>
      </w:r>
      <w:commentRangeEnd w:id="64"/>
      <w:r w:rsidR="00E876EF">
        <w:rPr>
          <w:rStyle w:val="CommentReference"/>
        </w:rPr>
        <w:commentReference w:id="64"/>
      </w:r>
      <w:r w:rsidRPr="00F47DE4">
        <w:rPr>
          <w:rFonts w:ascii="Times New Roman" w:hAnsi="Times New Roman" w:cs="Times New Roman"/>
        </w:rPr>
        <w:t xml:space="preserve">below; 2) the contracts contain those in </w:t>
      </w:r>
      <w:commentRangeStart w:id="67"/>
      <w:commentRangeStart w:id="68"/>
      <w:r w:rsidRPr="00F47DE4">
        <w:rPr>
          <w:rFonts w:ascii="Times New Roman" w:hAnsi="Times New Roman" w:cs="Times New Roman"/>
        </w:rPr>
        <w:t>Subsection 2.</w:t>
      </w:r>
      <w:del w:id="69" w:author="Author">
        <w:r w:rsidRPr="00F47DE4">
          <w:rPr>
            <w:rFonts w:ascii="Times New Roman" w:hAnsi="Times New Roman" w:cs="Times New Roman"/>
          </w:rPr>
          <w:delText>D</w:delText>
        </w:r>
      </w:del>
      <w:ins w:id="70" w:author="Author">
        <w:r w:rsidR="00F35C1D">
          <w:rPr>
            <w:rFonts w:ascii="Times New Roman" w:hAnsi="Times New Roman" w:cs="Times New Roman"/>
          </w:rPr>
          <w:t>E</w:t>
        </w:r>
      </w:ins>
      <w:ins w:id="71" w:author="ACLI" w:date="2023-02-03T15:44:00Z">
        <w:r w:rsidRPr="00F47DE4">
          <w:rPr>
            <w:rFonts w:ascii="Times New Roman" w:hAnsi="Times New Roman" w:cs="Times New Roman"/>
          </w:rPr>
          <w:t>.</w:t>
        </w:r>
      </w:ins>
      <w:ins w:id="72" w:author="VM-22 Subgroup" w:date="2023-02-03T15:44:00Z">
        <w:r w:rsidRPr="00F47DE4">
          <w:rPr>
            <w:rFonts w:ascii="Times New Roman" w:hAnsi="Times New Roman" w:cs="Times New Roman"/>
          </w:rPr>
          <w:t>.</w:t>
        </w:r>
      </w:ins>
      <w:ins w:id="73" w:author="VM-22 Subgroup" w:date="2022-11-28T12:29:00Z">
        <w:r w:rsidR="00E876EF">
          <w:rPr>
            <w:rFonts w:ascii="Times New Roman" w:hAnsi="Times New Roman" w:cs="Times New Roman"/>
          </w:rPr>
          <w:t>4</w:t>
        </w:r>
      </w:ins>
      <w:del w:id="74" w:author="VM-22 Subgroup" w:date="2022-11-28T12:29:00Z">
        <w:r w:rsidRPr="00F47DE4" w:rsidDel="00E876EF">
          <w:rPr>
            <w:rFonts w:ascii="Times New Roman" w:hAnsi="Times New Roman" w:cs="Times New Roman"/>
          </w:rPr>
          <w:delText>3</w:delText>
        </w:r>
      </w:del>
      <w:ins w:id="75" w:author="VM-22 Subgroup" w:date="2023-02-03T15:44:00Z">
        <w:r w:rsidRPr="00F47DE4">
          <w:rPr>
            <w:rFonts w:ascii="Times New Roman" w:hAnsi="Times New Roman" w:cs="Times New Roman"/>
          </w:rPr>
          <w:t xml:space="preserve"> </w:t>
        </w:r>
        <w:commentRangeEnd w:id="67"/>
        <w:r w:rsidR="00B52AE1">
          <w:rPr>
            <w:rStyle w:val="CommentReference"/>
          </w:rPr>
          <w:commentReference w:id="67"/>
        </w:r>
        <w:commentRangeEnd w:id="68"/>
        <w:r w:rsidR="00E876EF">
          <w:rPr>
            <w:rStyle w:val="CommentReference"/>
          </w:rPr>
          <w:commentReference w:id="68"/>
        </w:r>
      </w:ins>
      <w:r w:rsidRPr="00F47DE4">
        <w:rPr>
          <w:rFonts w:ascii="Times New Roman" w:hAnsi="Times New Roman" w:cs="Times New Roman"/>
        </w:rPr>
        <w:t xml:space="preserve">below; or 3) the domiciliary commissioner contacts the company prior </w:t>
      </w:r>
      <w:r w:rsidRPr="00F47DE4">
        <w:rPr>
          <w:rFonts w:ascii="Times New Roman" w:hAnsi="Times New Roman" w:cs="Times New Roman"/>
        </w:rPr>
        <w:lastRenderedPageBreak/>
        <w:t xml:space="preserve">to Sept. 1 and notifies them that the statement of exemption is rejected. If any of these three events occur, then the statement of exemption for the current calendar year is rejected, and a new statement of exemption must be filed and not rejected in order for the company to exempt additional contracts or certificates. In the case of an ongoing statement of exemption, rather than include a statement of exemption with the NAIC filing for the second quarter of that year, the company should enter “SEE EXPLANATION” in response to the Annuity PBR Exemption supplemental interrogatory and provide as an explanation that the company is utilizing an ongoing statement of exemption. </w:t>
      </w:r>
    </w:p>
    <w:p w14:paraId="77651CA2"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Condition for Exemption: </w:t>
      </w:r>
    </w:p>
    <w:p w14:paraId="7D0866FD" w14:textId="02B61D51" w:rsidR="009E2BB5" w:rsidRPr="00F47DE4" w:rsidRDefault="009E2BB5" w:rsidP="007F053D">
      <w:pPr>
        <w:ind w:left="2160" w:hanging="720"/>
        <w:rPr>
          <w:rFonts w:ascii="Times New Roman" w:hAnsi="Times New Roman" w:cs="Times New Roman"/>
        </w:rPr>
      </w:pPr>
      <w:r w:rsidRPr="00F47DE4">
        <w:rPr>
          <w:rFonts w:ascii="Times New Roman" w:hAnsi="Times New Roman" w:cs="Times New Roman"/>
        </w:rPr>
        <w:t xml:space="preserve">a. </w:t>
      </w:r>
      <w:r w:rsidRPr="00F47DE4">
        <w:rPr>
          <w:rFonts w:ascii="Times New Roman" w:hAnsi="Times New Roman" w:cs="Times New Roman"/>
        </w:rPr>
        <w:tab/>
        <w:t xml:space="preserve">The company has less </w:t>
      </w:r>
      <w:commentRangeStart w:id="76"/>
      <w:commentRangeStart w:id="77"/>
      <w:r w:rsidRPr="00F47DE4">
        <w:rPr>
          <w:rFonts w:ascii="Times New Roman" w:hAnsi="Times New Roman" w:cs="Times New Roman"/>
        </w:rPr>
        <w:t xml:space="preserve">than </w:t>
      </w:r>
      <w:del w:id="78" w:author="VM-22 Subgroup" w:date="2023-04-03T13:05:00Z">
        <w:r w:rsidDel="000E67DF">
          <w:rPr>
            <w:rFonts w:ascii="Times New Roman" w:hAnsi="Times New Roman" w:cs="Times New Roman"/>
          </w:rPr>
          <w:delText>[</w:delText>
        </w:r>
      </w:del>
      <w:r w:rsidRPr="00F47DE4">
        <w:rPr>
          <w:rFonts w:ascii="Times New Roman" w:hAnsi="Times New Roman" w:cs="Times New Roman"/>
        </w:rPr>
        <w:t>$</w:t>
      </w:r>
      <w:ins w:id="79" w:author="VM-22 Subgroup" w:date="2023-04-03T13:05:00Z">
        <w:r w:rsidR="000E67DF">
          <w:rPr>
            <w:rFonts w:ascii="Times New Roman" w:hAnsi="Times New Roman" w:cs="Times New Roman"/>
          </w:rPr>
          <w:t>1.0</w:t>
        </w:r>
      </w:ins>
      <w:del w:id="80" w:author="VM-22 Subgroup" w:date="2023-04-03T13:05:00Z">
        <w:r w:rsidDel="000E67DF">
          <w:rPr>
            <w:rFonts w:ascii="Times New Roman" w:hAnsi="Times New Roman" w:cs="Times New Roman"/>
          </w:rPr>
          <w:delText>0.5</w:delText>
        </w:r>
      </w:del>
      <w:r w:rsidRPr="00F47DE4">
        <w:rPr>
          <w:rFonts w:ascii="Times New Roman" w:hAnsi="Times New Roman" w:cs="Times New Roman"/>
        </w:rPr>
        <w:t xml:space="preserve"> billion</w:t>
      </w:r>
      <w:del w:id="81" w:author="VM-22 Subgroup" w:date="2023-04-03T13:05:00Z">
        <w:r w:rsidDel="000E67DF">
          <w:rPr>
            <w:rFonts w:ascii="Times New Roman" w:hAnsi="Times New Roman" w:cs="Times New Roman"/>
          </w:rPr>
          <w:delText>]</w:delText>
        </w:r>
      </w:del>
      <w:r w:rsidRPr="00F47DE4">
        <w:rPr>
          <w:rFonts w:ascii="Times New Roman" w:hAnsi="Times New Roman" w:cs="Times New Roman"/>
        </w:rPr>
        <w:t xml:space="preserve"> </w:t>
      </w:r>
      <w:commentRangeEnd w:id="76"/>
      <w:r w:rsidR="00616E3E">
        <w:rPr>
          <w:rStyle w:val="CommentReference"/>
        </w:rPr>
        <w:commentReference w:id="76"/>
      </w:r>
      <w:commentRangeEnd w:id="77"/>
      <w:r w:rsidR="000E67DF">
        <w:rPr>
          <w:rStyle w:val="CommentReference"/>
        </w:rPr>
        <w:commentReference w:id="77"/>
      </w:r>
      <w:r w:rsidRPr="00F47DE4">
        <w:rPr>
          <w:rFonts w:ascii="Times New Roman" w:hAnsi="Times New Roman" w:cs="Times New Roman"/>
        </w:rPr>
        <w:t xml:space="preserve">of </w:t>
      </w:r>
      <w:r>
        <w:rPr>
          <w:rFonts w:ascii="Times New Roman" w:hAnsi="Times New Roman" w:cs="Times New Roman"/>
        </w:rPr>
        <w:t>Exemption Reserves</w:t>
      </w:r>
      <w:r w:rsidRPr="00F47DE4">
        <w:rPr>
          <w:rFonts w:ascii="Times New Roman" w:hAnsi="Times New Roman" w:cs="Times New Roman"/>
        </w:rPr>
        <w:t xml:space="preserve">, and if the company is a member of an NAIC group that includes other life insurance companies, the group has combined exempted prior year reserves of less than </w:t>
      </w:r>
      <w:commentRangeStart w:id="82"/>
      <w:commentRangeStart w:id="83"/>
      <w:r w:rsidRPr="00F47DE4">
        <w:rPr>
          <w:rFonts w:ascii="Times New Roman" w:hAnsi="Times New Roman" w:cs="Times New Roman"/>
        </w:rPr>
        <w:t>$</w:t>
      </w:r>
      <w:ins w:id="84" w:author="VM-22 Subgroup" w:date="2023-04-03T13:06:00Z">
        <w:r w:rsidR="000E67DF">
          <w:rPr>
            <w:rFonts w:ascii="Times New Roman" w:hAnsi="Times New Roman" w:cs="Times New Roman"/>
          </w:rPr>
          <w:t>2</w:t>
        </w:r>
      </w:ins>
      <w:del w:id="85" w:author="VM-22 Subgroup" w:date="2023-04-03T13:06:00Z">
        <w:r w:rsidRPr="00F47DE4" w:rsidDel="000E67DF">
          <w:rPr>
            <w:rFonts w:ascii="Times New Roman" w:hAnsi="Times New Roman" w:cs="Times New Roman"/>
          </w:rPr>
          <w:delText>6</w:delText>
        </w:r>
      </w:del>
      <w:r w:rsidRPr="00F47DE4">
        <w:rPr>
          <w:rFonts w:ascii="Times New Roman" w:hAnsi="Times New Roman" w:cs="Times New Roman"/>
        </w:rPr>
        <w:t xml:space="preserve"> billion</w:t>
      </w:r>
      <w:commentRangeEnd w:id="82"/>
      <w:r w:rsidR="004D4435">
        <w:rPr>
          <w:rStyle w:val="CommentReference"/>
        </w:rPr>
        <w:commentReference w:id="82"/>
      </w:r>
      <w:commentRangeEnd w:id="83"/>
      <w:r w:rsidR="000E67DF">
        <w:rPr>
          <w:rStyle w:val="CommentReference"/>
        </w:rPr>
        <w:commentReference w:id="83"/>
      </w:r>
      <w:r w:rsidRPr="00F47DE4">
        <w:rPr>
          <w:rFonts w:ascii="Times New Roman" w:hAnsi="Times New Roman" w:cs="Times New Roman"/>
        </w:rPr>
        <w:t xml:space="preserve">: or </w:t>
      </w:r>
    </w:p>
    <w:p w14:paraId="4663E6BB" w14:textId="6B62FC01" w:rsidR="009E2BB5" w:rsidRDefault="009E2BB5" w:rsidP="00D31106">
      <w:pPr>
        <w:ind w:left="2160" w:hanging="720"/>
        <w:rPr>
          <w:rFonts w:ascii="Times New Roman" w:hAnsi="Times New Roman" w:cs="Times New Roman"/>
        </w:rPr>
      </w:pPr>
      <w:r w:rsidRPr="00F47DE4">
        <w:rPr>
          <w:rFonts w:ascii="Times New Roman" w:hAnsi="Times New Roman" w:cs="Times New Roman"/>
        </w:rPr>
        <w:t xml:space="preserve">b. </w:t>
      </w:r>
      <w:r w:rsidRPr="00F47DE4">
        <w:rPr>
          <w:rFonts w:ascii="Times New Roman" w:hAnsi="Times New Roman" w:cs="Times New Roman"/>
        </w:rPr>
        <w:tab/>
        <w:t xml:space="preserve">The only new contract or certificates that would otherwise be subject to VM-22 being issued or assumed by the company are due to election of contract benefits or features from existing contracts or certificates valued under VM-A and VM-C and the company was exempted from, or otherwise not subject to, the requirements of VM-22 in the prior year. </w:t>
      </w:r>
    </w:p>
    <w:p w14:paraId="49996A49" w14:textId="1CB4F88D" w:rsidR="007F053D" w:rsidRPr="00F47DE4" w:rsidDel="004E6B48" w:rsidRDefault="007F053D" w:rsidP="007F053D">
      <w:pPr>
        <w:pBdr>
          <w:top w:val="single" w:sz="4" w:space="1" w:color="auto"/>
          <w:left w:val="single" w:sz="4" w:space="4" w:color="auto"/>
          <w:bottom w:val="single" w:sz="4" w:space="1" w:color="auto"/>
          <w:right w:val="single" w:sz="4" w:space="4" w:color="auto"/>
        </w:pBdr>
        <w:spacing w:after="0" w:line="259" w:lineRule="auto"/>
        <w:ind w:left="720"/>
        <w:rPr>
          <w:del w:id="86" w:author="VM-22 Subgroup" w:date="2023-04-12T15:18:00Z"/>
          <w:rFonts w:ascii="Times New Roman" w:hAnsi="Times New Roman" w:cs="Times New Roman"/>
        </w:rPr>
      </w:pPr>
      <w:del w:id="87" w:author="VM-22 Subgroup" w:date="2023-04-12T15:18:00Z">
        <w:r w:rsidDel="004E6B48">
          <w:rPr>
            <w:rFonts w:ascii="Times New Roman" w:hAnsi="Times New Roman" w:cs="Times New Roman"/>
            <w:b/>
            <w:bCs/>
          </w:rPr>
          <w:delText>Drafting Note:</w:delText>
        </w:r>
        <w:r w:rsidDel="004E6B48">
          <w:rPr>
            <w:rFonts w:ascii="Times New Roman" w:hAnsi="Times New Roman" w:cs="Times New Roman"/>
          </w:rPr>
          <w:delText xml:space="preserve"> </w:delText>
        </w:r>
        <w:r w:rsidR="00617012" w:rsidRPr="004D4435" w:rsidDel="004E6B48">
          <w:rPr>
            <w:rFonts w:ascii="Times New Roman" w:hAnsi="Times New Roman" w:cs="Times New Roman"/>
            <w:highlight w:val="yellow"/>
          </w:rPr>
          <w:delText>Request feedback</w:delText>
        </w:r>
        <w:r w:rsidR="00617012" w:rsidDel="004E6B48">
          <w:rPr>
            <w:rFonts w:ascii="Times New Roman" w:hAnsi="Times New Roman" w:cs="Times New Roman"/>
          </w:rPr>
          <w:delText xml:space="preserve"> </w:delText>
        </w:r>
        <w:r w:rsidDel="004E6B48">
          <w:rPr>
            <w:rFonts w:ascii="Times New Roman" w:hAnsi="Times New Roman" w:cs="Times New Roman"/>
          </w:rPr>
          <w:delText>on whether the reserve threshold for the Annuity PBR Exemption should be determined on a gross of reinsurance or net of reinsurance basis.</w:delText>
        </w:r>
      </w:del>
    </w:p>
    <w:p w14:paraId="4F6AA71A" w14:textId="65AFFB88" w:rsidR="007F053D" w:rsidDel="004E6B48" w:rsidRDefault="007F053D" w:rsidP="007F053D">
      <w:pPr>
        <w:spacing w:after="0"/>
        <w:rPr>
          <w:del w:id="88" w:author="VM-22 Subgroup" w:date="2023-04-12T15:18:00Z"/>
          <w:rFonts w:ascii="Times New Roman" w:hAnsi="Times New Roman" w:cs="Times New Roman"/>
        </w:rPr>
      </w:pPr>
    </w:p>
    <w:p w14:paraId="3D259AF2" w14:textId="11A1E0E4" w:rsidR="009E2BB5" w:rsidRPr="00F47DE4" w:rsidDel="004E6B48" w:rsidRDefault="009E2BB5" w:rsidP="009E2BB5">
      <w:pPr>
        <w:pBdr>
          <w:top w:val="single" w:sz="4" w:space="1" w:color="auto"/>
          <w:left w:val="single" w:sz="4" w:space="4" w:color="auto"/>
          <w:bottom w:val="single" w:sz="4" w:space="1" w:color="auto"/>
          <w:right w:val="single" w:sz="4" w:space="4" w:color="auto"/>
        </w:pBdr>
        <w:spacing w:after="160" w:line="259" w:lineRule="auto"/>
        <w:ind w:left="720"/>
        <w:rPr>
          <w:del w:id="89" w:author="VM-22 Subgroup" w:date="2023-04-12T15:18:00Z"/>
          <w:rFonts w:ascii="Times New Roman" w:hAnsi="Times New Roman" w:cs="Times New Roman"/>
        </w:rPr>
      </w:pPr>
      <w:commentRangeStart w:id="90"/>
      <w:commentRangeStart w:id="91"/>
      <w:del w:id="92" w:author="VM-22 Subgroup" w:date="2023-04-12T15:18:00Z">
        <w:r w:rsidDel="004E6B48">
          <w:rPr>
            <w:rFonts w:ascii="Times New Roman" w:hAnsi="Times New Roman" w:cs="Times New Roman"/>
            <w:b/>
            <w:bCs/>
          </w:rPr>
          <w:delText>Drafting Note:</w:delText>
        </w:r>
        <w:r w:rsidDel="004E6B48">
          <w:rPr>
            <w:rFonts w:ascii="Times New Roman" w:hAnsi="Times New Roman" w:cs="Times New Roman"/>
          </w:rPr>
          <w:delText xml:space="preserve"> </w:delText>
        </w:r>
        <w:r w:rsidR="00617012" w:rsidRPr="004D4435" w:rsidDel="004E6B48">
          <w:rPr>
            <w:rFonts w:ascii="Times New Roman" w:hAnsi="Times New Roman" w:cs="Times New Roman"/>
            <w:highlight w:val="yellow"/>
          </w:rPr>
          <w:delText>Request feedback</w:delText>
        </w:r>
        <w:r w:rsidR="00617012" w:rsidDel="004E6B48">
          <w:rPr>
            <w:rFonts w:ascii="Times New Roman" w:hAnsi="Times New Roman" w:cs="Times New Roman"/>
          </w:rPr>
          <w:delText xml:space="preserve"> </w:delText>
        </w:r>
        <w:r w:rsidR="00C56099" w:rsidDel="004E6B48">
          <w:rPr>
            <w:rFonts w:ascii="Times New Roman" w:hAnsi="Times New Roman" w:cs="Times New Roman"/>
          </w:rPr>
          <w:delText>on the appropriate level for a reserve threshold. Original proposal was based on gross reserves set to $3 billion for each company and $6 billion for a group of companies. Discussion on the NAIC VM-22 Subgroup suggested that a lower threshold may be necessary to limit the majority of companies for being eligible for the exemption, resulting in an initial placeholder of $0.5 billion for each company.</w:delText>
        </w:r>
        <w:commentRangeEnd w:id="90"/>
        <w:r w:rsidR="00D91038" w:rsidDel="004E6B48">
          <w:rPr>
            <w:rStyle w:val="CommentReference"/>
          </w:rPr>
          <w:commentReference w:id="90"/>
        </w:r>
        <w:commentRangeEnd w:id="91"/>
        <w:r w:rsidR="000E67DF" w:rsidDel="004E6B48">
          <w:rPr>
            <w:rStyle w:val="CommentReference"/>
          </w:rPr>
          <w:commentReference w:id="91"/>
        </w:r>
      </w:del>
    </w:p>
    <w:p w14:paraId="0197604A" w14:textId="389F56C6" w:rsidR="009E2BB5" w:rsidRPr="00C56099" w:rsidRDefault="009E2BB5" w:rsidP="007F053D">
      <w:pPr>
        <w:pStyle w:val="ListParagraph"/>
        <w:numPr>
          <w:ilvl w:val="0"/>
          <w:numId w:val="96"/>
        </w:numPr>
        <w:ind w:left="1440" w:hanging="720"/>
        <w:rPr>
          <w:rFonts w:ascii="Times New Roman" w:hAnsi="Times New Roman" w:cs="Times New Roman"/>
        </w:rPr>
      </w:pPr>
      <w:r w:rsidRPr="00C56099">
        <w:rPr>
          <w:rFonts w:ascii="Times New Roman" w:hAnsi="Times New Roman" w:cs="Times New Roman"/>
        </w:rPr>
        <w:t>Exemption reserves are</w:t>
      </w:r>
      <w:commentRangeStart w:id="93"/>
      <w:commentRangeStart w:id="94"/>
      <w:ins w:id="95" w:author="Author">
        <w:r w:rsidR="003D09C3">
          <w:rPr>
            <w:rFonts w:ascii="Times New Roman" w:hAnsi="Times New Roman" w:cs="Times New Roman"/>
          </w:rPr>
          <w:t xml:space="preserve"> </w:t>
        </w:r>
        <w:commentRangeEnd w:id="93"/>
        <w:r w:rsidR="00B5264A">
          <w:rPr>
            <w:rStyle w:val="CommentReference"/>
          </w:rPr>
          <w:commentReference w:id="93"/>
        </w:r>
      </w:ins>
      <w:commentRangeEnd w:id="94"/>
      <w:r w:rsidR="000E67DF">
        <w:rPr>
          <w:rStyle w:val="CommentReference"/>
        </w:rPr>
        <w:commentReference w:id="94"/>
      </w:r>
      <w:r w:rsidR="00AB49DE">
        <w:rPr>
          <w:rFonts w:ascii="Times New Roman" w:hAnsi="Times New Roman" w:cs="Times New Roman"/>
        </w:rPr>
        <w:t xml:space="preserve"> </w:t>
      </w:r>
      <w:r w:rsidRPr="00C56099">
        <w:rPr>
          <w:rFonts w:ascii="Times New Roman" w:hAnsi="Times New Roman" w:cs="Times New Roman"/>
        </w:rPr>
        <w:t xml:space="preserve">determined as follows: </w:t>
      </w:r>
    </w:p>
    <w:p w14:paraId="2755ADE2" w14:textId="69CBF9C6"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2 (“Fixed Annuities”), </w:t>
      </w:r>
      <w:commentRangeStart w:id="96"/>
      <w:commentRangeStart w:id="97"/>
      <w:commentRangeStart w:id="98"/>
      <w:commentRangeStart w:id="99"/>
      <w:r w:rsidRPr="00F47DE4">
        <w:rPr>
          <w:rFonts w:ascii="Times New Roman" w:hAnsi="Times New Roman" w:cs="Times New Roman"/>
        </w:rPr>
        <w:t xml:space="preserve">line </w:t>
      </w:r>
      <w:del w:id="100"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01" w:author="Author">
        <w:r w:rsidR="006C1FEB" w:rsidRPr="00F47DE4">
          <w:rPr>
            <w:rFonts w:ascii="Times New Roman" w:hAnsi="Times New Roman" w:cs="Times New Roman"/>
          </w:rPr>
          <w:t>1</w:t>
        </w:r>
        <w:r w:rsidR="006C1FEB">
          <w:rPr>
            <w:rFonts w:ascii="Times New Roman" w:hAnsi="Times New Roman" w:cs="Times New Roman"/>
          </w:rPr>
          <w:t>5</w:t>
        </w:r>
      </w:ins>
      <w:commentRangeEnd w:id="96"/>
      <w:commentRangeEnd w:id="98"/>
      <w:commentRangeEnd w:id="99"/>
      <w:ins w:id="102" w:author="VM-22 Subgroup" w:date="2023-02-03T15:44:00Z">
        <w:r w:rsidR="004D4435">
          <w:rPr>
            <w:rStyle w:val="CommentReference"/>
          </w:rPr>
          <w:commentReference w:id="96"/>
        </w:r>
        <w:commentRangeEnd w:id="97"/>
        <w:r w:rsidR="00E876EF">
          <w:rPr>
            <w:rStyle w:val="CommentReference"/>
          </w:rPr>
          <w:commentReference w:id="97"/>
        </w:r>
      </w:ins>
      <w:ins w:id="103" w:author="Author">
        <w:r w:rsidR="006C1FEB">
          <w:rPr>
            <w:rStyle w:val="CommentReference"/>
          </w:rPr>
          <w:commentReference w:id="98"/>
        </w:r>
      </w:ins>
      <w:r w:rsidR="00AB49DE">
        <w:rPr>
          <w:rStyle w:val="CommentReference"/>
        </w:rPr>
        <w:commentReference w:id="99"/>
      </w:r>
      <w:r w:rsidRPr="00F47DE4">
        <w:rPr>
          <w:rFonts w:ascii="Times New Roman" w:hAnsi="Times New Roman" w:cs="Times New Roman"/>
        </w:rPr>
        <w:t xml:space="preserve">; plus </w:t>
      </w:r>
    </w:p>
    <w:p w14:paraId="1CFC7705" w14:textId="2F559139"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3 (“Indexed Annuities”), line </w:t>
      </w:r>
      <w:del w:id="104"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05"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1C6EB779" w14:textId="52716134"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6 (“Life Contingent Payout (Immediate and Annuitizations)”), line </w:t>
      </w:r>
      <w:del w:id="106" w:author="VM-22 Subgroup" w:date="2023-02-03T15:44:00Z">
        <w:r w:rsidRPr="00F47DE4">
          <w:rPr>
            <w:rFonts w:ascii="Times New Roman" w:hAnsi="Times New Roman" w:cs="Times New Roman"/>
          </w:rPr>
          <w:delText>1</w:delText>
        </w:r>
        <w:r>
          <w:rPr>
            <w:rFonts w:ascii="Times New Roman" w:hAnsi="Times New Roman" w:cs="Times New Roman"/>
          </w:rPr>
          <w:delText>6</w:delText>
        </w:r>
      </w:del>
      <w:ins w:id="107" w:author="VM-22 Subgroup" w:date="2023-02-03T15:44:00Z">
        <w:r w:rsidRPr="00F47DE4">
          <w:rPr>
            <w:rFonts w:ascii="Times New Roman" w:hAnsi="Times New Roman" w:cs="Times New Roman"/>
          </w:rPr>
          <w:t>1</w:t>
        </w:r>
      </w:ins>
      <w:ins w:id="108" w:author="VM-22 Subgroup" w:date="2022-12-05T10:02:00Z">
        <w:r w:rsidR="006F5AC5">
          <w:rPr>
            <w:rFonts w:ascii="Times New Roman" w:hAnsi="Times New Roman" w:cs="Times New Roman"/>
          </w:rPr>
          <w:t>5</w:t>
        </w:r>
      </w:ins>
      <w:r w:rsidRPr="00F47DE4">
        <w:rPr>
          <w:rFonts w:ascii="Times New Roman" w:hAnsi="Times New Roman" w:cs="Times New Roman"/>
        </w:rPr>
        <w:t xml:space="preserve">; plus </w:t>
      </w:r>
    </w:p>
    <w:p w14:paraId="7500EFFE" w14:textId="3F60A68D" w:rsidR="006C18A4" w:rsidRDefault="006C18A4" w:rsidP="006C18A4">
      <w:pPr>
        <w:pStyle w:val="ListParagraph"/>
        <w:numPr>
          <w:ilvl w:val="0"/>
          <w:numId w:val="95"/>
        </w:numPr>
        <w:spacing w:after="160" w:line="259" w:lineRule="auto"/>
        <w:ind w:left="2160" w:hanging="720"/>
        <w:rPr>
          <w:ins w:id="109" w:author="VM-22 Subgroup" w:date="2023-04-12T15:55:00Z"/>
          <w:rFonts w:ascii="Times New Roman" w:hAnsi="Times New Roman" w:cs="Times New Roman"/>
        </w:rPr>
      </w:pPr>
      <w:ins w:id="110" w:author="VM-22 Subgroup" w:date="2023-04-12T15:55:00Z">
        <w:r w:rsidRPr="00F47DE4">
          <w:rPr>
            <w:rFonts w:ascii="Times New Roman" w:hAnsi="Times New Roman" w:cs="Times New Roman"/>
          </w:rPr>
          <w:t>The amount reported in the prior calendar year life/health annual statement, Analysis of Increase in Reserves During the Year-</w:t>
        </w:r>
      </w:ins>
      <w:ins w:id="111" w:author="VM-22 Subgroup" w:date="2023-04-12T15:57:00Z">
        <w:r>
          <w:rPr>
            <w:rFonts w:ascii="Times New Roman" w:hAnsi="Times New Roman" w:cs="Times New Roman"/>
          </w:rPr>
          <w:t>Individual</w:t>
        </w:r>
      </w:ins>
      <w:ins w:id="112" w:author="VM-22 Subgroup" w:date="2023-04-12T15:55:00Z">
        <w:r w:rsidRPr="00F47DE4">
          <w:rPr>
            <w:rFonts w:ascii="Times New Roman" w:hAnsi="Times New Roman" w:cs="Times New Roman"/>
          </w:rPr>
          <w:t xml:space="preserve"> Annuities, Column </w:t>
        </w:r>
        <w:r>
          <w:rPr>
            <w:rFonts w:ascii="Times New Roman" w:hAnsi="Times New Roman" w:cs="Times New Roman"/>
          </w:rPr>
          <w:t>7</w:t>
        </w:r>
        <w:r w:rsidRPr="00F47DE4">
          <w:rPr>
            <w:rFonts w:ascii="Times New Roman" w:hAnsi="Times New Roman" w:cs="Times New Roman"/>
          </w:rPr>
          <w:t xml:space="preserve"> (“</w:t>
        </w:r>
        <w:r>
          <w:rPr>
            <w:rFonts w:ascii="Times New Roman" w:hAnsi="Times New Roman" w:cs="Times New Roman"/>
          </w:rPr>
          <w:t>Other Annuities</w:t>
        </w:r>
        <w:r w:rsidRPr="00F47DE4">
          <w:rPr>
            <w:rFonts w:ascii="Times New Roman" w:hAnsi="Times New Roman" w:cs="Times New Roman"/>
          </w:rPr>
          <w:t>”), line 15</w:t>
        </w:r>
        <w:r>
          <w:rPr>
            <w:rFonts w:ascii="Times New Roman" w:hAnsi="Times New Roman" w:cs="Times New Roman"/>
          </w:rPr>
          <w:t xml:space="preserve">, except for business that already follows </w:t>
        </w:r>
      </w:ins>
      <w:ins w:id="113" w:author="VM-22 Subgroup" w:date="2023-04-17T12:48:00Z">
        <w:r w:rsidR="001D0699">
          <w:rPr>
            <w:rFonts w:ascii="Times New Roman" w:hAnsi="Times New Roman" w:cs="Times New Roman"/>
          </w:rPr>
          <w:t>Actuarial Guidelines XLIII/</w:t>
        </w:r>
      </w:ins>
      <w:ins w:id="114" w:author="VM-22 Subgroup" w:date="2023-04-12T15:55:00Z">
        <w:r>
          <w:rPr>
            <w:rFonts w:ascii="Times New Roman" w:hAnsi="Times New Roman" w:cs="Times New Roman"/>
          </w:rPr>
          <w:t xml:space="preserve">VM-21 or categorized as Guaranteed Investment Contracts, Synthetic Guaranteed Investment Contracts, or other </w:t>
        </w:r>
      </w:ins>
      <w:ins w:id="115" w:author="VM-22 Subgroup" w:date="2023-04-12T15:56:00Z">
        <w:r>
          <w:rPr>
            <w:rFonts w:ascii="Times New Roman" w:hAnsi="Times New Roman" w:cs="Times New Roman"/>
          </w:rPr>
          <w:t>S</w:t>
        </w:r>
      </w:ins>
      <w:ins w:id="116" w:author="VM-22 Subgroup" w:date="2023-04-12T15:55:00Z">
        <w:r>
          <w:rPr>
            <w:rFonts w:ascii="Times New Roman" w:hAnsi="Times New Roman" w:cs="Times New Roman"/>
          </w:rPr>
          <w:t xml:space="preserve">table </w:t>
        </w:r>
      </w:ins>
      <w:ins w:id="117" w:author="VM-22 Subgroup" w:date="2023-04-12T15:56:00Z">
        <w:r>
          <w:rPr>
            <w:rFonts w:ascii="Times New Roman" w:hAnsi="Times New Roman" w:cs="Times New Roman"/>
          </w:rPr>
          <w:t>V</w:t>
        </w:r>
      </w:ins>
      <w:ins w:id="118" w:author="VM-22 Subgroup" w:date="2023-04-12T15:55:00Z">
        <w:r>
          <w:rPr>
            <w:rFonts w:ascii="Times New Roman" w:hAnsi="Times New Roman" w:cs="Times New Roman"/>
          </w:rPr>
          <w:t xml:space="preserve">alue </w:t>
        </w:r>
      </w:ins>
      <w:ins w:id="119" w:author="VM-22 Subgroup" w:date="2023-04-12T15:56:00Z">
        <w:r>
          <w:rPr>
            <w:rFonts w:ascii="Times New Roman" w:hAnsi="Times New Roman" w:cs="Times New Roman"/>
          </w:rPr>
          <w:t>C</w:t>
        </w:r>
      </w:ins>
      <w:ins w:id="120" w:author="VM-22 Subgroup" w:date="2023-04-12T15:55:00Z">
        <w:r>
          <w:rPr>
            <w:rFonts w:ascii="Times New Roman" w:hAnsi="Times New Roman" w:cs="Times New Roman"/>
          </w:rPr>
          <w:t>ontracts.</w:t>
        </w:r>
      </w:ins>
    </w:p>
    <w:p w14:paraId="071FBE7C" w14:textId="77777777" w:rsidR="006C18A4" w:rsidRDefault="006C18A4" w:rsidP="007F053D">
      <w:pPr>
        <w:pStyle w:val="ListParagraph"/>
        <w:numPr>
          <w:ilvl w:val="0"/>
          <w:numId w:val="95"/>
        </w:numPr>
        <w:spacing w:after="160" w:line="259" w:lineRule="auto"/>
        <w:ind w:left="2160" w:hanging="720"/>
        <w:rPr>
          <w:ins w:id="121" w:author="VM-22 Subgroup" w:date="2023-04-12T15:55:00Z"/>
          <w:rFonts w:ascii="Times New Roman" w:hAnsi="Times New Roman" w:cs="Times New Roman"/>
        </w:rPr>
      </w:pPr>
    </w:p>
    <w:p w14:paraId="5E816513" w14:textId="00ACFAD7"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2 (“Fixed Annuities”), line </w:t>
      </w:r>
      <w:del w:id="122"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23"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250F705E" w14:textId="29959FC1"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3 (“Indexed Annuities”), line </w:t>
      </w:r>
      <w:del w:id="124"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25"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3AEB44AE" w14:textId="1F4D899C" w:rsidR="009E2BB5" w:rsidRDefault="009E2BB5" w:rsidP="007F053D">
      <w:pPr>
        <w:pStyle w:val="ListParagraph"/>
        <w:numPr>
          <w:ilvl w:val="0"/>
          <w:numId w:val="95"/>
        </w:numPr>
        <w:spacing w:after="160" w:line="259" w:lineRule="auto"/>
        <w:ind w:left="2160" w:hanging="720"/>
        <w:rPr>
          <w:ins w:id="126" w:author="VM-22 Subgroup" w:date="2023-04-12T15:20:00Z"/>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6 (“Life Contingent Payout (Immediate and Annuitizations)”), </w:t>
      </w:r>
      <w:commentRangeStart w:id="127"/>
      <w:commentRangeStart w:id="128"/>
      <w:r w:rsidRPr="00F47DE4">
        <w:rPr>
          <w:rFonts w:ascii="Times New Roman" w:hAnsi="Times New Roman" w:cs="Times New Roman"/>
        </w:rPr>
        <w:t>line 15</w:t>
      </w:r>
      <w:commentRangeEnd w:id="127"/>
      <w:r w:rsidR="004D4435">
        <w:rPr>
          <w:rStyle w:val="CommentReference"/>
        </w:rPr>
        <w:commentReference w:id="127"/>
      </w:r>
      <w:commentRangeEnd w:id="128"/>
      <w:r w:rsidR="00E876EF">
        <w:rPr>
          <w:rStyle w:val="CommentReference"/>
        </w:rPr>
        <w:commentReference w:id="128"/>
      </w:r>
      <w:r w:rsidRPr="00F47DE4">
        <w:rPr>
          <w:rFonts w:ascii="Times New Roman" w:hAnsi="Times New Roman" w:cs="Times New Roman"/>
        </w:rPr>
        <w:t>.</w:t>
      </w:r>
    </w:p>
    <w:p w14:paraId="7CA4E2BC" w14:textId="59C0E4BB" w:rsidR="004E6B48" w:rsidRDefault="004E6B48" w:rsidP="007F053D">
      <w:pPr>
        <w:pStyle w:val="ListParagraph"/>
        <w:numPr>
          <w:ilvl w:val="0"/>
          <w:numId w:val="95"/>
        </w:numPr>
        <w:spacing w:after="160" w:line="259" w:lineRule="auto"/>
        <w:ind w:left="2160" w:hanging="720"/>
        <w:rPr>
          <w:ins w:id="129" w:author="VM-22 Subgroup" w:date="2023-04-03T13:04:00Z"/>
          <w:rFonts w:ascii="Times New Roman" w:hAnsi="Times New Roman" w:cs="Times New Roman"/>
        </w:rPr>
      </w:pPr>
      <w:ins w:id="130" w:author="VM-22 Subgroup" w:date="2023-04-12T15:20:00Z">
        <w:r w:rsidRPr="00F47DE4">
          <w:rPr>
            <w:rFonts w:ascii="Times New Roman" w:hAnsi="Times New Roman" w:cs="Times New Roman"/>
          </w:rPr>
          <w:t xml:space="preserve">The amount reported in the prior calendar year life/health annual statement, Analysis of Increase in Reserves During the Year-Group Annuities, Column </w:t>
        </w:r>
      </w:ins>
      <w:ins w:id="131" w:author="VM-22 Subgroup" w:date="2023-04-12T15:21:00Z">
        <w:r>
          <w:rPr>
            <w:rFonts w:ascii="Times New Roman" w:hAnsi="Times New Roman" w:cs="Times New Roman"/>
          </w:rPr>
          <w:t>7</w:t>
        </w:r>
      </w:ins>
      <w:ins w:id="132" w:author="VM-22 Subgroup" w:date="2023-04-12T15:20:00Z">
        <w:r w:rsidRPr="00F47DE4">
          <w:rPr>
            <w:rFonts w:ascii="Times New Roman" w:hAnsi="Times New Roman" w:cs="Times New Roman"/>
          </w:rPr>
          <w:t xml:space="preserve"> </w:t>
        </w:r>
        <w:r w:rsidRPr="00F47DE4">
          <w:rPr>
            <w:rFonts w:ascii="Times New Roman" w:hAnsi="Times New Roman" w:cs="Times New Roman"/>
          </w:rPr>
          <w:lastRenderedPageBreak/>
          <w:t>(“</w:t>
        </w:r>
        <w:r>
          <w:rPr>
            <w:rFonts w:ascii="Times New Roman" w:hAnsi="Times New Roman" w:cs="Times New Roman"/>
          </w:rPr>
          <w:t>Other Annuities</w:t>
        </w:r>
        <w:r w:rsidRPr="00F47DE4">
          <w:rPr>
            <w:rFonts w:ascii="Times New Roman" w:hAnsi="Times New Roman" w:cs="Times New Roman"/>
          </w:rPr>
          <w:t>”), line 15</w:t>
        </w:r>
      </w:ins>
      <w:ins w:id="133" w:author="VM-22 Subgroup" w:date="2023-04-12T15:22:00Z">
        <w:r>
          <w:rPr>
            <w:rFonts w:ascii="Times New Roman" w:hAnsi="Times New Roman" w:cs="Times New Roman"/>
          </w:rPr>
          <w:t xml:space="preserve">, except for business that already follows </w:t>
        </w:r>
      </w:ins>
      <w:ins w:id="134" w:author="VM-22 Subgroup" w:date="2023-04-17T12:47:00Z">
        <w:r w:rsidR="001D0699">
          <w:rPr>
            <w:rFonts w:ascii="Times New Roman" w:hAnsi="Times New Roman" w:cs="Times New Roman"/>
          </w:rPr>
          <w:t xml:space="preserve">Actuarial Guidelines </w:t>
        </w:r>
      </w:ins>
      <w:ins w:id="135" w:author="VM-22 Subgroup" w:date="2023-04-17T12:48:00Z">
        <w:r w:rsidR="001D0699">
          <w:rPr>
            <w:rFonts w:ascii="Times New Roman" w:hAnsi="Times New Roman" w:cs="Times New Roman"/>
          </w:rPr>
          <w:t>XLIII/</w:t>
        </w:r>
      </w:ins>
      <w:ins w:id="136" w:author="VM-22 Subgroup" w:date="2023-04-12T15:22:00Z">
        <w:r>
          <w:rPr>
            <w:rFonts w:ascii="Times New Roman" w:hAnsi="Times New Roman" w:cs="Times New Roman"/>
          </w:rPr>
          <w:t>VM-2</w:t>
        </w:r>
      </w:ins>
      <w:ins w:id="137" w:author="VM-22 Subgroup" w:date="2023-04-12T15:52:00Z">
        <w:r w:rsidR="006C18A4">
          <w:rPr>
            <w:rFonts w:ascii="Times New Roman" w:hAnsi="Times New Roman" w:cs="Times New Roman"/>
          </w:rPr>
          <w:t>1</w:t>
        </w:r>
      </w:ins>
      <w:ins w:id="138" w:author="VM-22 Subgroup" w:date="2023-04-17T12:48:00Z">
        <w:r w:rsidR="001D0699">
          <w:rPr>
            <w:rFonts w:ascii="Times New Roman" w:hAnsi="Times New Roman" w:cs="Times New Roman"/>
          </w:rPr>
          <w:t>,</w:t>
        </w:r>
      </w:ins>
      <w:ins w:id="139" w:author="VM-22 Subgroup" w:date="2023-04-12T15:22:00Z">
        <w:r>
          <w:rPr>
            <w:rFonts w:ascii="Times New Roman" w:hAnsi="Times New Roman" w:cs="Times New Roman"/>
          </w:rPr>
          <w:t xml:space="preserve"> or</w:t>
        </w:r>
      </w:ins>
      <w:ins w:id="140" w:author="VM-22 Subgroup" w:date="2023-04-12T15:53:00Z">
        <w:r w:rsidR="006C18A4">
          <w:rPr>
            <w:rFonts w:ascii="Times New Roman" w:hAnsi="Times New Roman" w:cs="Times New Roman"/>
          </w:rPr>
          <w:t xml:space="preserve"> categorized as </w:t>
        </w:r>
      </w:ins>
      <w:ins w:id="141" w:author="VM-22 Subgroup" w:date="2023-04-12T15:54:00Z">
        <w:r w:rsidR="006C18A4">
          <w:rPr>
            <w:rFonts w:ascii="Times New Roman" w:hAnsi="Times New Roman" w:cs="Times New Roman"/>
          </w:rPr>
          <w:t>Guaranteed</w:t>
        </w:r>
      </w:ins>
      <w:ins w:id="142" w:author="VM-22 Subgroup" w:date="2023-04-12T15:53:00Z">
        <w:r w:rsidR="006C18A4">
          <w:rPr>
            <w:rFonts w:ascii="Times New Roman" w:hAnsi="Times New Roman" w:cs="Times New Roman"/>
          </w:rPr>
          <w:t xml:space="preserve"> Investment Contracts, Synthetic </w:t>
        </w:r>
      </w:ins>
      <w:ins w:id="143" w:author="VM-22 Subgroup" w:date="2023-04-12T15:54:00Z">
        <w:r w:rsidR="006C18A4">
          <w:rPr>
            <w:rFonts w:ascii="Times New Roman" w:hAnsi="Times New Roman" w:cs="Times New Roman"/>
          </w:rPr>
          <w:t>Guaranteed</w:t>
        </w:r>
      </w:ins>
      <w:ins w:id="144" w:author="VM-22 Subgroup" w:date="2023-04-12T15:53:00Z">
        <w:r w:rsidR="006C18A4">
          <w:rPr>
            <w:rFonts w:ascii="Times New Roman" w:hAnsi="Times New Roman" w:cs="Times New Roman"/>
          </w:rPr>
          <w:t xml:space="preserve"> Investment Contra</w:t>
        </w:r>
      </w:ins>
      <w:ins w:id="145" w:author="VM-22 Subgroup" w:date="2023-04-12T15:54:00Z">
        <w:r w:rsidR="006C18A4">
          <w:rPr>
            <w:rFonts w:ascii="Times New Roman" w:hAnsi="Times New Roman" w:cs="Times New Roman"/>
          </w:rPr>
          <w:t xml:space="preserve">cts, or other </w:t>
        </w:r>
      </w:ins>
      <w:ins w:id="146" w:author="VM-22 Subgroup" w:date="2023-04-12T15:56:00Z">
        <w:r w:rsidR="006C18A4">
          <w:rPr>
            <w:rFonts w:ascii="Times New Roman" w:hAnsi="Times New Roman" w:cs="Times New Roman"/>
          </w:rPr>
          <w:t>S</w:t>
        </w:r>
      </w:ins>
      <w:ins w:id="147" w:author="VM-22 Subgroup" w:date="2023-04-12T15:54:00Z">
        <w:r w:rsidR="006C18A4">
          <w:rPr>
            <w:rFonts w:ascii="Times New Roman" w:hAnsi="Times New Roman" w:cs="Times New Roman"/>
          </w:rPr>
          <w:t xml:space="preserve">table </w:t>
        </w:r>
      </w:ins>
      <w:ins w:id="148" w:author="VM-22 Subgroup" w:date="2023-04-12T15:56:00Z">
        <w:r w:rsidR="006C18A4">
          <w:rPr>
            <w:rFonts w:ascii="Times New Roman" w:hAnsi="Times New Roman" w:cs="Times New Roman"/>
          </w:rPr>
          <w:t>V</w:t>
        </w:r>
      </w:ins>
      <w:ins w:id="149" w:author="VM-22 Subgroup" w:date="2023-04-12T15:54:00Z">
        <w:r w:rsidR="006C18A4">
          <w:rPr>
            <w:rFonts w:ascii="Times New Roman" w:hAnsi="Times New Roman" w:cs="Times New Roman"/>
          </w:rPr>
          <w:t xml:space="preserve">alue </w:t>
        </w:r>
      </w:ins>
      <w:ins w:id="150" w:author="VM-22 Subgroup" w:date="2023-04-12T15:56:00Z">
        <w:r w:rsidR="006C18A4">
          <w:rPr>
            <w:rFonts w:ascii="Times New Roman" w:hAnsi="Times New Roman" w:cs="Times New Roman"/>
          </w:rPr>
          <w:t>C</w:t>
        </w:r>
      </w:ins>
      <w:ins w:id="151" w:author="VM-22 Subgroup" w:date="2023-04-12T15:54:00Z">
        <w:r w:rsidR="006C18A4">
          <w:rPr>
            <w:rFonts w:ascii="Times New Roman" w:hAnsi="Times New Roman" w:cs="Times New Roman"/>
          </w:rPr>
          <w:t>ontracts.</w:t>
        </w:r>
      </w:ins>
    </w:p>
    <w:p w14:paraId="38AA959F" w14:textId="0828EA4D" w:rsidR="000E67DF" w:rsidRDefault="000E67DF" w:rsidP="007F053D">
      <w:pPr>
        <w:pStyle w:val="ListParagraph"/>
        <w:numPr>
          <w:ilvl w:val="0"/>
          <w:numId w:val="95"/>
        </w:numPr>
        <w:spacing w:after="160" w:line="259" w:lineRule="auto"/>
        <w:ind w:left="2160" w:hanging="720"/>
        <w:rPr>
          <w:rFonts w:ascii="Times New Roman" w:hAnsi="Times New Roman" w:cs="Times New Roman"/>
        </w:rPr>
      </w:pPr>
      <w:commentRangeStart w:id="152"/>
      <w:ins w:id="153" w:author="VM-22 Subgroup" w:date="2023-04-03T13:04:00Z">
        <w:r>
          <w:rPr>
            <w:rFonts w:ascii="Times New Roman" w:hAnsi="Times New Roman" w:cs="Times New Roman"/>
          </w:rPr>
          <w:t>A</w:t>
        </w:r>
      </w:ins>
      <w:commentRangeEnd w:id="152"/>
      <w:ins w:id="154" w:author="VM-22 Subgroup" w:date="2023-04-03T13:08:00Z">
        <w:r>
          <w:rPr>
            <w:rStyle w:val="CommentReference"/>
          </w:rPr>
          <w:commentReference w:id="152"/>
        </w:r>
      </w:ins>
      <w:ins w:id="155" w:author="VM-22 Subgroup" w:date="2023-04-03T13:04:00Z">
        <w:r>
          <w:rPr>
            <w:rFonts w:ascii="Times New Roman" w:hAnsi="Times New Roman" w:cs="Times New Roman"/>
          </w:rPr>
          <w:t>dding back in any reserves that were ceded in (a) through (f) above, in order to set the Exemption reserves on a gross of reinsurance basis</w:t>
        </w:r>
      </w:ins>
    </w:p>
    <w:p w14:paraId="01A665B3" w14:textId="0B7CA73D" w:rsidR="009E2BB5" w:rsidRPr="007F053D" w:rsidRDefault="009E2BB5" w:rsidP="007F053D">
      <w:pPr>
        <w:pBdr>
          <w:top w:val="single" w:sz="4" w:space="1" w:color="auto"/>
          <w:left w:val="single" w:sz="4" w:space="4" w:color="auto"/>
          <w:bottom w:val="single" w:sz="4" w:space="1" w:color="auto"/>
          <w:right w:val="single" w:sz="4" w:space="4" w:color="auto"/>
        </w:pBdr>
        <w:spacing w:after="160" w:line="259" w:lineRule="auto"/>
        <w:ind w:left="720"/>
        <w:rPr>
          <w:rFonts w:ascii="Times New Roman" w:hAnsi="Times New Roman" w:cs="Times New Roman"/>
        </w:rPr>
      </w:pPr>
      <w:r>
        <w:rPr>
          <w:rFonts w:ascii="Times New Roman" w:hAnsi="Times New Roman" w:cs="Times New Roman"/>
          <w:b/>
          <w:bCs/>
        </w:rPr>
        <w:t>Drafting Note:</w:t>
      </w:r>
      <w:r>
        <w:rPr>
          <w:rFonts w:ascii="Times New Roman" w:hAnsi="Times New Roman" w:cs="Times New Roman"/>
        </w:rPr>
        <w:t xml:space="preserve"> </w:t>
      </w:r>
      <w:r w:rsidRPr="004D4435">
        <w:rPr>
          <w:rFonts w:ascii="Times New Roman" w:hAnsi="Times New Roman" w:cs="Times New Roman"/>
          <w:highlight w:val="yellow"/>
        </w:rPr>
        <w:t>Request feedback</w:t>
      </w:r>
      <w:r>
        <w:rPr>
          <w:rFonts w:ascii="Times New Roman" w:hAnsi="Times New Roman" w:cs="Times New Roman"/>
        </w:rPr>
        <w:t xml:space="preserve"> on whether to include “Other Annuities” from the Analysis of Increase in Reserve exhibit in the Annual Statement?</w:t>
      </w:r>
    </w:p>
    <w:p w14:paraId="67983388"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Contracts and Certificates Excluded from the Annuity PBR Exemption: </w:t>
      </w:r>
    </w:p>
    <w:p w14:paraId="54FDC864" w14:textId="77777777" w:rsidR="009E2BB5" w:rsidRPr="00F47DE4" w:rsidRDefault="009E2BB5" w:rsidP="009E2BB5">
      <w:pPr>
        <w:pStyle w:val="ListParagraph"/>
        <w:rPr>
          <w:rFonts w:ascii="Times New Roman" w:hAnsi="Times New Roman" w:cs="Times New Roman"/>
        </w:rPr>
      </w:pPr>
    </w:p>
    <w:p w14:paraId="26FD7D6B" w14:textId="77777777" w:rsidR="009E2BB5" w:rsidRPr="00C56099" w:rsidRDefault="009E2BB5" w:rsidP="007F053D">
      <w:pPr>
        <w:pStyle w:val="ListParagraph"/>
        <w:numPr>
          <w:ilvl w:val="0"/>
          <w:numId w:val="97"/>
        </w:numPr>
        <w:spacing w:after="160" w:line="259" w:lineRule="auto"/>
        <w:ind w:left="2160" w:hanging="720"/>
        <w:rPr>
          <w:rFonts w:ascii="Times New Roman" w:hAnsi="Times New Roman" w:cs="Times New Roman"/>
        </w:rPr>
      </w:pPr>
      <w:commentRangeStart w:id="156"/>
      <w:commentRangeStart w:id="157"/>
      <w:r w:rsidRPr="00F47DE4">
        <w:rPr>
          <w:rFonts w:ascii="Times New Roman" w:hAnsi="Times New Roman" w:cs="Times New Roman"/>
        </w:rPr>
        <w:t>Contracts or certificates with guaranteed living benefits (GMIBs, GMABs, GMMBs, GLWBs</w:t>
      </w:r>
      <w:commentRangeEnd w:id="156"/>
      <w:r w:rsidR="00441120">
        <w:rPr>
          <w:rStyle w:val="CommentReference"/>
        </w:rPr>
        <w:commentReference w:id="156"/>
      </w:r>
      <w:commentRangeEnd w:id="157"/>
      <w:r w:rsidR="004E6B48">
        <w:rPr>
          <w:rStyle w:val="CommentReference"/>
        </w:rPr>
        <w:commentReference w:id="157"/>
      </w:r>
      <w:r w:rsidRPr="00F47DE4">
        <w:rPr>
          <w:rFonts w:ascii="Times New Roman" w:hAnsi="Times New Roman" w:cs="Times New Roman"/>
        </w:rPr>
        <w:t xml:space="preserve">). </w:t>
      </w:r>
    </w:p>
    <w:p w14:paraId="65C14A96" w14:textId="64FFE83A" w:rsidR="009E2BB5" w:rsidRPr="00C56099" w:rsidRDefault="00C56099" w:rsidP="00C56099">
      <w:pPr>
        <w:pStyle w:val="CommentText"/>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cs="Times New Roman"/>
          <w:sz w:val="22"/>
          <w:szCs w:val="22"/>
        </w:rPr>
      </w:pPr>
      <w:r w:rsidRPr="00C56099">
        <w:rPr>
          <w:rFonts w:ascii="Times New Roman" w:hAnsi="Times New Roman" w:cs="Times New Roman"/>
          <w:b/>
          <w:bCs/>
          <w:sz w:val="22"/>
          <w:szCs w:val="22"/>
        </w:rPr>
        <w:t>Drafting Note:</w:t>
      </w:r>
      <w:r w:rsidRPr="00C56099">
        <w:rPr>
          <w:rFonts w:ascii="Times New Roman" w:hAnsi="Times New Roman" w:cs="Times New Roman"/>
          <w:sz w:val="22"/>
          <w:szCs w:val="22"/>
        </w:rPr>
        <w:t xml:space="preserve"> </w:t>
      </w:r>
      <w:r w:rsidRPr="00CA4375">
        <w:rPr>
          <w:rFonts w:ascii="Times New Roman" w:hAnsi="Times New Roman" w:cs="Times New Roman"/>
          <w:sz w:val="22"/>
          <w:szCs w:val="22"/>
          <w:highlight w:val="yellow"/>
        </w:rPr>
        <w:t>Request feedback</w:t>
      </w:r>
      <w:r>
        <w:rPr>
          <w:rFonts w:ascii="Times New Roman" w:hAnsi="Times New Roman" w:cs="Times New Roman"/>
          <w:sz w:val="22"/>
          <w:szCs w:val="22"/>
        </w:rPr>
        <w:t xml:space="preserve"> on whether to render </w:t>
      </w:r>
      <w:commentRangeStart w:id="158"/>
      <w:commentRangeStart w:id="159"/>
      <w:r>
        <w:rPr>
          <w:rFonts w:ascii="Times New Roman" w:hAnsi="Times New Roman" w:cs="Times New Roman"/>
          <w:sz w:val="22"/>
          <w:szCs w:val="22"/>
        </w:rPr>
        <w:t xml:space="preserve">guaranteed living benefits eligible or ineligible </w:t>
      </w:r>
      <w:commentRangeEnd w:id="158"/>
      <w:r w:rsidR="00B5264A">
        <w:rPr>
          <w:rStyle w:val="CommentReference"/>
        </w:rPr>
        <w:commentReference w:id="158"/>
      </w:r>
      <w:commentRangeEnd w:id="159"/>
      <w:r w:rsidR="004E6B48">
        <w:rPr>
          <w:rStyle w:val="CommentReference"/>
        </w:rPr>
        <w:commentReference w:id="159"/>
      </w:r>
      <w:r>
        <w:rPr>
          <w:rFonts w:ascii="Times New Roman" w:hAnsi="Times New Roman" w:cs="Times New Roman"/>
          <w:sz w:val="22"/>
          <w:szCs w:val="22"/>
        </w:rPr>
        <w:t>for the Annuity PBR Exemption. In addition, feedback is requested for how to treat contracts with guaranteed living benefits where only the guaranteed living benefits are reinsured.</w:t>
      </w:r>
    </w:p>
    <w:p w14:paraId="04F8D461" w14:textId="6DFA4209" w:rsidR="009E2BB5"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Each exemption, or lack of an exemption, outlined </w:t>
      </w:r>
      <w:commentRangeStart w:id="160"/>
      <w:commentRangeStart w:id="161"/>
      <w:r w:rsidRPr="00F47DE4">
        <w:rPr>
          <w:rFonts w:ascii="Times New Roman" w:hAnsi="Times New Roman" w:cs="Times New Roman"/>
        </w:rPr>
        <w:t>in Subsection 2.</w:t>
      </w:r>
      <w:ins w:id="162" w:author="VM-22 Subgroup" w:date="2022-11-28T12:30:00Z">
        <w:r w:rsidR="00E876EF">
          <w:rPr>
            <w:rFonts w:ascii="Times New Roman" w:hAnsi="Times New Roman" w:cs="Times New Roman"/>
          </w:rPr>
          <w:t>E</w:t>
        </w:r>
      </w:ins>
      <w:del w:id="163" w:author="VM-22 Subgroup" w:date="2022-11-28T12:30:00Z">
        <w:r w:rsidRPr="00F47DE4" w:rsidDel="00E876EF">
          <w:rPr>
            <w:rFonts w:ascii="Times New Roman" w:hAnsi="Times New Roman" w:cs="Times New Roman"/>
          </w:rPr>
          <w:delText>D</w:delText>
        </w:r>
      </w:del>
      <w:r w:rsidRPr="00F47DE4">
        <w:rPr>
          <w:rFonts w:ascii="Times New Roman" w:hAnsi="Times New Roman" w:cs="Times New Roman"/>
        </w:rPr>
        <w:t xml:space="preserve">.1 </w:t>
      </w:r>
      <w:ins w:id="164" w:author="VM-22 Subgroup" w:date="2023-02-07T13:01:00Z">
        <w:r w:rsidR="00C759AB">
          <w:rPr>
            <w:rFonts w:ascii="Times New Roman" w:hAnsi="Times New Roman" w:cs="Times New Roman"/>
          </w:rPr>
          <w:t>to</w:t>
        </w:r>
      </w:ins>
      <w:del w:id="165" w:author="VM-22 Subgroup" w:date="2023-02-07T13:01:00Z">
        <w:r w:rsidRPr="00F47DE4" w:rsidDel="00C759AB">
          <w:rPr>
            <w:rFonts w:ascii="Times New Roman" w:hAnsi="Times New Roman" w:cs="Times New Roman"/>
          </w:rPr>
          <w:delText>–</w:delText>
        </w:r>
      </w:del>
      <w:r w:rsidRPr="00F47DE4">
        <w:rPr>
          <w:rFonts w:ascii="Times New Roman" w:hAnsi="Times New Roman" w:cs="Times New Roman"/>
        </w:rPr>
        <w:t xml:space="preserve"> Subsection 2.</w:t>
      </w:r>
      <w:del w:id="166" w:author="Author">
        <w:r w:rsidRPr="00F47DE4">
          <w:rPr>
            <w:rFonts w:ascii="Times New Roman" w:hAnsi="Times New Roman" w:cs="Times New Roman"/>
          </w:rPr>
          <w:delText>D</w:delText>
        </w:r>
      </w:del>
      <w:ins w:id="167" w:author="Author">
        <w:r w:rsidR="00437B55">
          <w:rPr>
            <w:rFonts w:ascii="Times New Roman" w:hAnsi="Times New Roman" w:cs="Times New Roman"/>
          </w:rPr>
          <w:t>E</w:t>
        </w:r>
      </w:ins>
      <w:ins w:id="168" w:author="VM-22 Subgroup" w:date="2023-02-03T15:44:00Z">
        <w:r w:rsidRPr="00F47DE4">
          <w:rPr>
            <w:rFonts w:ascii="Times New Roman" w:hAnsi="Times New Roman" w:cs="Times New Roman"/>
          </w:rPr>
          <w:t>.</w:t>
        </w:r>
      </w:ins>
      <w:ins w:id="169" w:author="VM-22 Subgroup" w:date="2022-11-28T12:30:00Z">
        <w:r w:rsidR="00E876EF">
          <w:rPr>
            <w:rFonts w:ascii="Times New Roman" w:hAnsi="Times New Roman" w:cs="Times New Roman"/>
          </w:rPr>
          <w:t>4</w:t>
        </w:r>
      </w:ins>
      <w:del w:id="170" w:author="VM-22 Subgroup" w:date="2022-11-28T12:30:00Z">
        <w:r w:rsidRPr="00F47DE4" w:rsidDel="00E876EF">
          <w:rPr>
            <w:rFonts w:ascii="Times New Roman" w:hAnsi="Times New Roman" w:cs="Times New Roman"/>
          </w:rPr>
          <w:delText>3</w:delText>
        </w:r>
      </w:del>
      <w:ins w:id="171" w:author="VM-22 Subgroup" w:date="2023-02-03T15:44:00Z">
        <w:r w:rsidRPr="00F47DE4">
          <w:rPr>
            <w:rFonts w:ascii="Times New Roman" w:hAnsi="Times New Roman" w:cs="Times New Roman"/>
          </w:rPr>
          <w:t xml:space="preserve"> </w:t>
        </w:r>
        <w:commentRangeEnd w:id="160"/>
        <w:r w:rsidR="00CA4375">
          <w:rPr>
            <w:rStyle w:val="CommentReference"/>
          </w:rPr>
          <w:commentReference w:id="160"/>
        </w:r>
        <w:commentRangeEnd w:id="161"/>
        <w:r w:rsidR="00E876EF">
          <w:rPr>
            <w:rStyle w:val="CommentReference"/>
          </w:rPr>
          <w:commentReference w:id="161"/>
        </w:r>
      </w:ins>
      <w:r w:rsidRPr="00F47DE4">
        <w:rPr>
          <w:rFonts w:ascii="Times New Roman" w:hAnsi="Times New Roman" w:cs="Times New Roman"/>
        </w:rPr>
        <w:t>above applies only to contracts or certificates issued or assumed in the current year, and it applies to all future valuation dates for those contracts or certificates. However, if contracts or certificates did not qualify for the Annuity PBR Exemption during the year of issue but would have qualified for the Annuity PBR Exemption if the current Valuation Manual requirements had been in effect during the year of issue, then the domiciliary commissioner may allow an exemption for such contracts or certificates. The minimum reserve requirements for the annuity contracts and certificates subject to the exemption are those pursuant to applicable methods required in VM-A and VM-C using the mortality tables as defined in VM-M</w:t>
      </w:r>
      <w:r w:rsidR="00C56099">
        <w:rPr>
          <w:rFonts w:ascii="Times New Roman" w:hAnsi="Times New Roman" w:cs="Times New Roman"/>
        </w:rPr>
        <w:t xml:space="preserve">, and valuation rates in VM-V as </w:t>
      </w:r>
      <w:r w:rsidR="007F053D">
        <w:rPr>
          <w:rFonts w:ascii="Times New Roman" w:hAnsi="Times New Roman" w:cs="Times New Roman"/>
        </w:rPr>
        <w:t>applicable</w:t>
      </w:r>
      <w:r w:rsidRPr="00F47DE4">
        <w:rPr>
          <w:rFonts w:ascii="Times New Roman" w:hAnsi="Times New Roman" w:cs="Times New Roman"/>
        </w:rPr>
        <w:t>.</w:t>
      </w:r>
    </w:p>
    <w:p w14:paraId="00432F3D" w14:textId="77777777" w:rsidR="007F053D" w:rsidRPr="007F053D" w:rsidRDefault="007F053D" w:rsidP="007F053D">
      <w:pPr>
        <w:pStyle w:val="ListParagraph"/>
        <w:spacing w:after="160" w:line="259" w:lineRule="auto"/>
        <w:rPr>
          <w:rFonts w:ascii="Times New Roman" w:hAnsi="Times New Roman" w:cs="Times New Roman"/>
        </w:rPr>
      </w:pPr>
    </w:p>
    <w:p w14:paraId="58DC0408" w14:textId="12757895" w:rsidR="00D069C9" w:rsidRDefault="00F95A9A" w:rsidP="007F053D">
      <w:pPr>
        <w:pStyle w:val="ListParagraph"/>
        <w:widowControl w:val="0"/>
        <w:numPr>
          <w:ilvl w:val="0"/>
          <w:numId w:val="49"/>
        </w:numPr>
        <w:spacing w:line="240" w:lineRule="auto"/>
        <w:ind w:left="720" w:hanging="720"/>
        <w:jc w:val="both"/>
        <w:rPr>
          <w:rFonts w:ascii="Times New Roman" w:eastAsia="Times New Roman" w:hAnsi="Times New Roman"/>
        </w:rPr>
      </w:pPr>
      <w:r>
        <w:rPr>
          <w:rFonts w:ascii="Times New Roman" w:eastAsia="Times New Roman" w:hAnsi="Times New Roman"/>
        </w:rPr>
        <w:t xml:space="preserve">Upon </w:t>
      </w:r>
      <w:r w:rsidR="000625A1">
        <w:rPr>
          <w:rFonts w:ascii="Times New Roman" w:eastAsia="Times New Roman" w:hAnsi="Times New Roman"/>
        </w:rPr>
        <w:t>determining</w:t>
      </w:r>
      <w:r>
        <w:rPr>
          <w:rFonts w:ascii="Times New Roman" w:eastAsia="Times New Roman" w:hAnsi="Times New Roman"/>
        </w:rPr>
        <w:t xml:space="preserve"> whether annuities </w:t>
      </w:r>
      <w:r w:rsidR="009A371E">
        <w:rPr>
          <w:rFonts w:ascii="Times New Roman" w:eastAsia="Times New Roman" w:hAnsi="Times New Roman"/>
        </w:rPr>
        <w:t>fall under the requirements in</w:t>
      </w:r>
      <w:r>
        <w:rPr>
          <w:rFonts w:ascii="Times New Roman" w:eastAsia="Times New Roman" w:hAnsi="Times New Roman"/>
        </w:rPr>
        <w:t xml:space="preserve"> </w:t>
      </w:r>
      <w:ins w:id="172" w:author="Author">
        <w:r w:rsidR="00CD64FA">
          <w:rPr>
            <w:rFonts w:ascii="Times New Roman" w:eastAsia="Times New Roman" w:hAnsi="Times New Roman"/>
          </w:rPr>
          <w:t>P</w:t>
        </w:r>
      </w:ins>
      <w:del w:id="173" w:author="VM-22 Subgroup" w:date="2023-02-07T13:03:00Z">
        <w:r w:rsidR="00923373" w:rsidDel="00923373">
          <w:rPr>
            <w:rFonts w:ascii="Times New Roman" w:eastAsia="Times New Roman" w:hAnsi="Times New Roman"/>
          </w:rPr>
          <w:delText>p</w:delText>
        </w:r>
      </w:del>
      <w:ins w:id="174" w:author="Benjamin M. Slutsker" w:date="2023-02-03T15:47:00Z">
        <w:r w:rsidR="00BB35D9">
          <w:rPr>
            <w:rFonts w:ascii="Times New Roman" w:eastAsia="Times New Roman" w:hAnsi="Times New Roman"/>
          </w:rPr>
          <w:t>aragraphs</w:t>
        </w:r>
      </w:ins>
      <w:r w:rsidR="00BB35D9">
        <w:rPr>
          <w:rFonts w:ascii="Times New Roman" w:eastAsia="Times New Roman" w:hAnsi="Times New Roman"/>
        </w:rPr>
        <w:t xml:space="preserve"> B, C, </w:t>
      </w:r>
      <w:r>
        <w:rPr>
          <w:rFonts w:ascii="Times New Roman" w:eastAsia="Times New Roman" w:hAnsi="Times New Roman"/>
        </w:rPr>
        <w:t>and</w:t>
      </w:r>
      <w:r w:rsidR="00BB35D9">
        <w:rPr>
          <w:rFonts w:ascii="Times New Roman" w:eastAsia="Times New Roman" w:hAnsi="Times New Roman"/>
        </w:rPr>
        <w:t xml:space="preserve"> D</w:t>
      </w:r>
      <w:r>
        <w:rPr>
          <w:rFonts w:ascii="Times New Roman" w:eastAsia="Times New Roman" w:hAnsi="Times New Roman"/>
        </w:rPr>
        <w:t xml:space="preserve"> in this subsection,</w:t>
      </w:r>
      <w:r w:rsidR="000625A1">
        <w:rPr>
          <w:rFonts w:ascii="Times New Roman" w:eastAsia="Times New Roman" w:hAnsi="Times New Roman"/>
        </w:rPr>
        <w:t xml:space="preserve"> </w:t>
      </w:r>
      <w:r w:rsidR="00520ADF">
        <w:rPr>
          <w:rFonts w:ascii="Times New Roman" w:eastAsia="Times New Roman" w:hAnsi="Times New Roman"/>
        </w:rPr>
        <w:t>the below principles shall be followed</w:t>
      </w:r>
      <w:r w:rsidR="000625A1">
        <w:rPr>
          <w:rFonts w:ascii="Times New Roman" w:eastAsia="Times New Roman" w:hAnsi="Times New Roman"/>
        </w:rPr>
        <w:t>:</w:t>
      </w:r>
      <w:r w:rsidR="00D069C9">
        <w:rPr>
          <w:rFonts w:ascii="Times New Roman" w:eastAsia="Times New Roman" w:hAnsi="Times New Roman"/>
        </w:rPr>
        <w:t>:</w:t>
      </w:r>
    </w:p>
    <w:p w14:paraId="0B93992D" w14:textId="12CF0770" w:rsidR="00D069C9" w:rsidRPr="00400DF2" w:rsidDel="00860271" w:rsidRDefault="00400DF2" w:rsidP="00400DF2">
      <w:pPr>
        <w:widowControl w:val="0"/>
        <w:pBdr>
          <w:top w:val="single" w:sz="4" w:space="1" w:color="auto"/>
          <w:left w:val="single" w:sz="4" w:space="4" w:color="auto"/>
          <w:bottom w:val="single" w:sz="4" w:space="1" w:color="auto"/>
          <w:right w:val="single" w:sz="4" w:space="4" w:color="auto"/>
        </w:pBdr>
        <w:spacing w:line="240" w:lineRule="auto"/>
        <w:ind w:left="360"/>
        <w:jc w:val="both"/>
        <w:rPr>
          <w:del w:id="175" w:author="VM-22 Subgroup" w:date="2023-04-12T15:42:00Z"/>
          <w:rFonts w:ascii="Times New Roman" w:eastAsia="Times New Roman" w:hAnsi="Times New Roman"/>
        </w:rPr>
      </w:pPr>
      <w:commentRangeStart w:id="176"/>
      <w:commentRangeStart w:id="177"/>
      <w:del w:id="178" w:author="VM-22 Subgroup" w:date="2023-04-12T15:42:00Z">
        <w:r w:rsidDel="00860271">
          <w:rPr>
            <w:rFonts w:ascii="Times New Roman" w:eastAsia="Times New Roman" w:hAnsi="Times New Roman"/>
            <w:b/>
            <w:bCs/>
          </w:rPr>
          <w:delText>Drafting Note</w:delText>
        </w:r>
        <w:commentRangeEnd w:id="176"/>
        <w:r w:rsidR="00601363" w:rsidDel="00860271">
          <w:rPr>
            <w:rStyle w:val="CommentReference"/>
          </w:rPr>
          <w:commentReference w:id="176"/>
        </w:r>
        <w:commentRangeEnd w:id="177"/>
        <w:r w:rsidR="00860271" w:rsidDel="00860271">
          <w:rPr>
            <w:rStyle w:val="CommentReference"/>
          </w:rPr>
          <w:commentReference w:id="177"/>
        </w:r>
        <w:r w:rsidDel="00860271">
          <w:rPr>
            <w:rFonts w:ascii="Times New Roman" w:eastAsia="Times New Roman" w:hAnsi="Times New Roman"/>
            <w:b/>
            <w:bCs/>
          </w:rPr>
          <w:delText xml:space="preserve">: </w:delText>
        </w:r>
        <w:r w:rsidRPr="00BF0E26" w:rsidDel="00860271">
          <w:rPr>
            <w:rFonts w:ascii="Times New Roman" w:eastAsia="Times New Roman" w:hAnsi="Times New Roman"/>
            <w:highlight w:val="yellow"/>
          </w:rPr>
          <w:delText>Request feedback</w:delText>
        </w:r>
        <w:r w:rsidDel="00860271">
          <w:rPr>
            <w:rFonts w:ascii="Times New Roman" w:eastAsia="Times New Roman" w:hAnsi="Times New Roman"/>
          </w:rPr>
          <w:delText xml:space="preserve"> on whether the below principles should be phrased as “are generally expected to follow” or “</w:delText>
        </w:r>
        <w:commentRangeStart w:id="179"/>
        <w:commentRangeStart w:id="180"/>
        <w:r w:rsidDel="00860271">
          <w:rPr>
            <w:rFonts w:ascii="Times New Roman" w:eastAsia="Times New Roman" w:hAnsi="Times New Roman"/>
          </w:rPr>
          <w:delText>shall follow</w:delText>
        </w:r>
        <w:commentRangeEnd w:id="179"/>
        <w:r w:rsidR="00B5264A" w:rsidDel="00860271">
          <w:rPr>
            <w:rStyle w:val="CommentReference"/>
          </w:rPr>
          <w:commentReference w:id="179"/>
        </w:r>
        <w:commentRangeEnd w:id="180"/>
        <w:r w:rsidR="00860271" w:rsidDel="00860271">
          <w:rPr>
            <w:rStyle w:val="CommentReference"/>
          </w:rPr>
          <w:commentReference w:id="180"/>
        </w:r>
        <w:r w:rsidDel="00860271">
          <w:rPr>
            <w:rFonts w:ascii="Times New Roman" w:eastAsia="Times New Roman" w:hAnsi="Times New Roman"/>
          </w:rPr>
          <w:delText>”.</w:delText>
        </w:r>
      </w:del>
    </w:p>
    <w:p w14:paraId="386806E6" w14:textId="57B024F7" w:rsidR="00D069C9" w:rsidRDefault="00520ADF" w:rsidP="007F053D">
      <w:pPr>
        <w:pStyle w:val="ListParagraph"/>
        <w:widowControl w:val="0"/>
        <w:numPr>
          <w:ilvl w:val="2"/>
          <w:numId w:val="49"/>
        </w:numPr>
        <w:spacing w:line="240" w:lineRule="auto"/>
        <w:ind w:left="1440" w:hanging="720"/>
        <w:rPr>
          <w:rFonts w:ascii="Times New Roman" w:eastAsia="Times New Roman" w:hAnsi="Times New Roman"/>
        </w:rPr>
      </w:pPr>
      <w:r>
        <w:rPr>
          <w:rFonts w:ascii="Times New Roman" w:eastAsia="Times New Roman" w:hAnsi="Times New Roman"/>
        </w:rPr>
        <w:t>Contracts that do n</w:t>
      </w:r>
      <w:r w:rsidR="000625A1">
        <w:rPr>
          <w:rFonts w:ascii="Times New Roman" w:eastAsia="Times New Roman" w:hAnsi="Times New Roman"/>
        </w:rPr>
        <w:t>ot g</w:t>
      </w:r>
      <w:r w:rsidR="00D069C9" w:rsidRPr="00D465AD">
        <w:rPr>
          <w:rFonts w:ascii="Times New Roman" w:eastAsia="Times New Roman" w:hAnsi="Times New Roman"/>
        </w:rPr>
        <w:t>uarantee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r w:rsidR="000625A1">
        <w:rPr>
          <w:rFonts w:ascii="Times New Roman" w:eastAsia="Times New Roman" w:hAnsi="Times New Roman"/>
        </w:rPr>
        <w:t xml:space="preserve"> </w:t>
      </w:r>
      <w:del w:id="181" w:author="VM-22 Subgroup" w:date="2023-04-12T15:43:00Z">
        <w:r w:rsidDel="00860271">
          <w:rPr>
            <w:rFonts w:ascii="Times New Roman" w:eastAsia="Times New Roman" w:hAnsi="Times New Roman"/>
          </w:rPr>
          <w:delText>are</w:delText>
        </w:r>
        <w:r w:rsidR="000625A1" w:rsidDel="00860271">
          <w:rPr>
            <w:rFonts w:ascii="Times New Roman" w:eastAsia="Times New Roman" w:hAnsi="Times New Roman"/>
          </w:rPr>
          <w:delText xml:space="preserve"> </w:delText>
        </w:r>
      </w:del>
      <w:del w:id="182" w:author="VM-22 Subgroup" w:date="2023-04-12T15:42:00Z">
        <w:r w:rsidR="000625A1" w:rsidDel="00860271">
          <w:rPr>
            <w:rFonts w:ascii="Times New Roman" w:eastAsia="Times New Roman" w:hAnsi="Times New Roman"/>
          </w:rPr>
          <w:delText>generally expected to</w:delText>
        </w:r>
      </w:del>
      <w:ins w:id="183" w:author="VM-22 Subgroup" w:date="2023-04-12T15:42:00Z">
        <w:r w:rsidR="00860271">
          <w:rPr>
            <w:rFonts w:ascii="Times New Roman" w:eastAsia="Times New Roman" w:hAnsi="Times New Roman"/>
          </w:rPr>
          <w:t>shall</w:t>
        </w:r>
      </w:ins>
      <w:r w:rsidR="000625A1">
        <w:rPr>
          <w:rFonts w:ascii="Times New Roman" w:eastAsia="Times New Roman" w:hAnsi="Times New Roman"/>
        </w:rPr>
        <w:t xml:space="preserve"> follow the requirements in Paragraph B of this subsection</w:t>
      </w:r>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2B1D9C76" w:rsidR="00D069C9"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Contracts that do not c</w:t>
      </w:r>
      <w:r w:rsidR="00D069C9" w:rsidRPr="00287827">
        <w:rPr>
          <w:rFonts w:ascii="Times New Roman" w:eastAsia="Times New Roman" w:hAnsi="Times New Roman"/>
        </w:rPr>
        <w:t>redit a rate of interest under the contract prior to the application of any market value adjustments that is at least equal to the minimum rate required to be credited by the standard nonforfeiture law in the jurisdiction in which the contract is issued</w:t>
      </w:r>
      <w:r w:rsidRPr="00520ADF">
        <w:rPr>
          <w:rFonts w:ascii="Times New Roman" w:eastAsia="Times New Roman" w:hAnsi="Times New Roman"/>
        </w:rPr>
        <w:t xml:space="preserve"> </w:t>
      </w:r>
      <w:del w:id="184" w:author="VM-22 Subgroup" w:date="2023-04-12T15:43:00Z">
        <w:r w:rsidDel="00860271">
          <w:rPr>
            <w:rFonts w:ascii="Times New Roman" w:eastAsia="Times New Roman" w:hAnsi="Times New Roman"/>
          </w:rPr>
          <w:delText>are generally expected to</w:delText>
        </w:r>
      </w:del>
      <w:ins w:id="185" w:author="VM-22 Subgroup" w:date="2023-04-12T15:43:00Z">
        <w:r w:rsidR="00860271">
          <w:rPr>
            <w:rFonts w:ascii="Times New Roman" w:eastAsia="Times New Roman" w:hAnsi="Times New Roman"/>
          </w:rPr>
          <w:t>shall</w:t>
        </w:r>
      </w:ins>
      <w:r>
        <w:rPr>
          <w:rFonts w:ascii="Times New Roman" w:eastAsia="Times New Roman" w:hAnsi="Times New Roman"/>
        </w:rPr>
        <w:t xml:space="preserve"> follow the requirements in Paragraph B of this subsection</w:t>
      </w:r>
      <w:r w:rsidR="00D069C9" w:rsidRPr="00287827">
        <w:rPr>
          <w:rFonts w:ascii="Times New Roman" w:eastAsia="Times New Roman" w:hAnsi="Times New Roman"/>
        </w:rPr>
        <w:t>.</w:t>
      </w:r>
    </w:p>
    <w:p w14:paraId="0214C0F0" w14:textId="77777777" w:rsidR="00520ADF" w:rsidRPr="00D11AF0" w:rsidRDefault="00520ADF" w:rsidP="007F053D">
      <w:pPr>
        <w:pStyle w:val="ListParagraph"/>
        <w:ind w:left="1440" w:hanging="720"/>
        <w:rPr>
          <w:rFonts w:ascii="Times New Roman" w:eastAsia="Times New Roman" w:hAnsi="Times New Roman"/>
        </w:rPr>
      </w:pPr>
    </w:p>
    <w:p w14:paraId="3BD1FE47" w14:textId="7F6FB1C7" w:rsidR="00520ADF"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 xml:space="preserve">Contracts falling under the definition of Index-Linked Variable Annuities provided in VM-01 </w:t>
      </w:r>
      <w:del w:id="186" w:author="VM-22 Subgroup" w:date="2023-04-12T15:43:00Z">
        <w:r w:rsidDel="00860271">
          <w:rPr>
            <w:rFonts w:ascii="Times New Roman" w:eastAsia="Times New Roman" w:hAnsi="Times New Roman"/>
          </w:rPr>
          <w:delText>are generally expected to</w:delText>
        </w:r>
      </w:del>
      <w:ins w:id="187" w:author="VM-22 Subgroup" w:date="2023-04-12T15:43:00Z">
        <w:r w:rsidR="00860271">
          <w:rPr>
            <w:rFonts w:ascii="Times New Roman" w:eastAsia="Times New Roman" w:hAnsi="Times New Roman"/>
          </w:rPr>
          <w:t>shall</w:t>
        </w:r>
      </w:ins>
      <w:r>
        <w:rPr>
          <w:rFonts w:ascii="Times New Roman" w:eastAsia="Times New Roman" w:hAnsi="Times New Roman"/>
        </w:rPr>
        <w:t xml:space="preserve"> follow the requirements in Paragraph B of this subsection.</w:t>
      </w:r>
    </w:p>
    <w:p w14:paraId="3C26C65D" w14:textId="77777777" w:rsidR="00520ADF" w:rsidRPr="00D11AF0" w:rsidRDefault="00520ADF" w:rsidP="007F053D">
      <w:pPr>
        <w:pStyle w:val="ListParagraph"/>
        <w:ind w:left="1440" w:hanging="720"/>
        <w:rPr>
          <w:rFonts w:ascii="Times New Roman" w:eastAsia="Times New Roman" w:hAnsi="Times New Roman"/>
        </w:rPr>
      </w:pPr>
    </w:p>
    <w:p w14:paraId="31F6BCAA" w14:textId="408C9A2F" w:rsidR="00D069C9" w:rsidRDefault="00520ADF" w:rsidP="007F053D">
      <w:pPr>
        <w:pStyle w:val="ListParagraph"/>
        <w:rPr>
          <w:rFonts w:ascii="Times New Roman" w:eastAsia="Times New Roman" w:hAnsi="Times New Roman"/>
        </w:rPr>
      </w:pPr>
      <w:r>
        <w:rPr>
          <w:rFonts w:ascii="Times New Roman" w:eastAsia="Times New Roman" w:hAnsi="Times New Roman"/>
        </w:rPr>
        <w:t xml:space="preserve">All annuity contracts that do not </w:t>
      </w:r>
      <w:commentRangeStart w:id="188"/>
      <w:commentRangeStart w:id="189"/>
      <w:r>
        <w:rPr>
          <w:rFonts w:ascii="Times New Roman" w:eastAsia="Times New Roman" w:hAnsi="Times New Roman"/>
        </w:rPr>
        <w:t xml:space="preserve">fall under </w:t>
      </w:r>
      <w:del w:id="190" w:author="Author">
        <w:r>
          <w:rPr>
            <w:rFonts w:ascii="Times New Roman" w:eastAsia="Times New Roman" w:hAnsi="Times New Roman"/>
          </w:rPr>
          <w:delText>E</w:delText>
        </w:r>
      </w:del>
      <w:ins w:id="191" w:author="Author">
        <w:r w:rsidR="00460093">
          <w:rPr>
            <w:rFonts w:ascii="Times New Roman" w:eastAsia="Times New Roman" w:hAnsi="Times New Roman"/>
          </w:rPr>
          <w:t>F</w:t>
        </w:r>
      </w:ins>
      <w:r>
        <w:rPr>
          <w:rFonts w:ascii="Times New Roman" w:eastAsia="Times New Roman" w:hAnsi="Times New Roman"/>
        </w:rPr>
        <w:t xml:space="preserve">.1, </w:t>
      </w:r>
      <w:ins w:id="192" w:author="VM-22 Subgroup" w:date="2022-11-28T12:30:00Z">
        <w:r w:rsidR="00E876EF">
          <w:rPr>
            <w:rFonts w:ascii="Times New Roman" w:eastAsia="Times New Roman" w:hAnsi="Times New Roman"/>
          </w:rPr>
          <w:t>F</w:t>
        </w:r>
      </w:ins>
      <w:del w:id="193"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.2, or </w:t>
      </w:r>
      <w:ins w:id="194" w:author="VM-22 Subgroup" w:date="2022-11-28T12:30:00Z">
        <w:r w:rsidR="00E876EF">
          <w:rPr>
            <w:rFonts w:ascii="Times New Roman" w:eastAsia="Times New Roman" w:hAnsi="Times New Roman"/>
          </w:rPr>
          <w:t>F</w:t>
        </w:r>
      </w:ins>
      <w:del w:id="195"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.3 </w:t>
      </w:r>
      <w:commentRangeEnd w:id="188"/>
      <w:r w:rsidR="00381713">
        <w:rPr>
          <w:rStyle w:val="CommentReference"/>
        </w:rPr>
        <w:commentReference w:id="188"/>
      </w:r>
      <w:commentRangeEnd w:id="189"/>
      <w:r w:rsidR="00E876EF">
        <w:rPr>
          <w:rStyle w:val="CommentReference"/>
        </w:rPr>
        <w:commentReference w:id="189"/>
      </w:r>
      <w:r>
        <w:rPr>
          <w:rFonts w:ascii="Times New Roman" w:eastAsia="Times New Roman" w:hAnsi="Times New Roman"/>
        </w:rPr>
        <w:t xml:space="preserve">in this subsection </w:t>
      </w:r>
      <w:del w:id="196" w:author="VM-22 Subgroup" w:date="2023-04-12T15:44:00Z">
        <w:r w:rsidDel="00860271">
          <w:rPr>
            <w:rFonts w:ascii="Times New Roman" w:eastAsia="Times New Roman" w:hAnsi="Times New Roman"/>
          </w:rPr>
          <w:delText>are generally expected to</w:delText>
        </w:r>
        <w:r w:rsidR="00C759AB" w:rsidDel="00860271">
          <w:rPr>
            <w:rFonts w:ascii="Times New Roman" w:eastAsia="Times New Roman" w:hAnsi="Times New Roman"/>
          </w:rPr>
          <w:delText xml:space="preserve"> </w:delText>
        </w:r>
      </w:del>
      <w:ins w:id="197" w:author="Author">
        <w:r w:rsidR="009A444B">
          <w:rPr>
            <w:rFonts w:ascii="Times New Roman" w:eastAsia="Times New Roman" w:hAnsi="Times New Roman"/>
          </w:rPr>
          <w:t>shall</w:t>
        </w:r>
      </w:ins>
      <w:r>
        <w:rPr>
          <w:rFonts w:ascii="Times New Roman" w:eastAsia="Times New Roman" w:hAnsi="Times New Roman"/>
        </w:rPr>
        <w:t xml:space="preserve"> follow the requirements in Paragraph C or D of this subsection, </w:t>
      </w:r>
      <w:r w:rsidR="00D11AF0">
        <w:rPr>
          <w:rFonts w:ascii="Times New Roman" w:eastAsia="Times New Roman" w:hAnsi="Times New Roman"/>
        </w:rPr>
        <w:t>in accordance with the</w:t>
      </w:r>
      <w:r>
        <w:rPr>
          <w:rFonts w:ascii="Times New Roman" w:eastAsia="Times New Roman" w:hAnsi="Times New Roman"/>
        </w:rPr>
        <w:t xml:space="preserve"> date on which the contract </w:t>
      </w:r>
      <w:r w:rsidR="00D11AF0">
        <w:rPr>
          <w:rFonts w:ascii="Times New Roman" w:eastAsia="Times New Roman" w:hAnsi="Times New Roman"/>
        </w:rPr>
        <w:t>has been</w:t>
      </w:r>
      <w:r>
        <w:rPr>
          <w:rFonts w:ascii="Times New Roman" w:eastAsia="Times New Roman" w:hAnsi="Times New Roman"/>
        </w:rPr>
        <w:t xml:space="preserve"> issued.</w:t>
      </w:r>
    </w:p>
    <w:p w14:paraId="01215C9E" w14:textId="204DD002" w:rsidR="00C759AB" w:rsidRDefault="00C759AB" w:rsidP="00C759AB">
      <w:pPr>
        <w:pStyle w:val="Heading1"/>
        <w:spacing w:before="0" w:line="240" w:lineRule="auto"/>
        <w:rPr>
          <w:sz w:val="24"/>
          <w:szCs w:val="24"/>
        </w:rPr>
      </w:pPr>
      <w:r w:rsidRPr="00E17D51">
        <w:rPr>
          <w:sz w:val="22"/>
          <w:szCs w:val="22"/>
        </w:rPr>
        <w:t xml:space="preserve">Subsection </w:t>
      </w:r>
      <w:r>
        <w:rPr>
          <w:sz w:val="22"/>
          <w:szCs w:val="22"/>
        </w:rPr>
        <w:t>3</w:t>
      </w:r>
      <w:r w:rsidRPr="00E17D51">
        <w:rPr>
          <w:sz w:val="22"/>
          <w:szCs w:val="22"/>
        </w:rPr>
        <w:t xml:space="preserve">: </w:t>
      </w:r>
      <w:r>
        <w:rPr>
          <w:sz w:val="22"/>
          <w:szCs w:val="22"/>
        </w:rPr>
        <w:t>Deposit-Type Contracts</w:t>
      </w:r>
    </w:p>
    <w:p w14:paraId="77EACD78" w14:textId="77777777" w:rsidR="00C759AB" w:rsidRPr="002514EA" w:rsidRDefault="00C759AB" w:rsidP="00C759AB">
      <w:pPr>
        <w:spacing w:after="0" w:line="240" w:lineRule="auto"/>
      </w:pPr>
    </w:p>
    <w:p w14:paraId="0341AB52" w14:textId="0010216D" w:rsidR="00C759AB" w:rsidRPr="00C759AB" w:rsidRDefault="00C759AB" w:rsidP="00C759AB">
      <w:pPr>
        <w:rPr>
          <w:rFonts w:ascii="Times New Roman" w:hAnsi="Times New Roman" w:cs="Times New Roman"/>
        </w:rPr>
      </w:pPr>
      <w:r w:rsidRPr="00C759AB">
        <w:rPr>
          <w:rFonts w:ascii="Times New Roman" w:hAnsi="Times New Roman" w:cs="Times New Roman"/>
        </w:rPr>
        <w:lastRenderedPageBreak/>
        <w:t>This subsection establishes reserve requirements for all contracts classified as deposit-type contracts</w:t>
      </w:r>
      <w:r>
        <w:rPr>
          <w:rFonts w:ascii="Times New Roman" w:hAnsi="Times New Roman" w:cs="Times New Roman"/>
        </w:rPr>
        <w:t xml:space="preserve">  </w:t>
      </w:r>
      <w:r w:rsidRPr="00C759AB">
        <w:rPr>
          <w:rFonts w:ascii="Times New Roman" w:hAnsi="Times New Roman" w:cs="Times New Roman"/>
        </w:rPr>
        <w:t>defined in SSAP No. 50 in the AP&amp;P Manual.</w:t>
      </w:r>
    </w:p>
    <w:p w14:paraId="5072F9FB" w14:textId="198D38C0" w:rsidR="00C759AB" w:rsidRPr="00C759AB" w:rsidRDefault="00C759AB" w:rsidP="00C759AB">
      <w:pPr>
        <w:rPr>
          <w:rFonts w:ascii="Times New Roman" w:hAnsi="Times New Roman" w:cs="Times New Roman"/>
        </w:rPr>
      </w:pPr>
      <w:r w:rsidRPr="00C759AB">
        <w:rPr>
          <w:rFonts w:ascii="Times New Roman" w:hAnsi="Times New Roman" w:cs="Times New Roman"/>
        </w:rPr>
        <w:t>Minimum reserve requirements for deposit-type contracts are those requirements as found in</w:t>
      </w:r>
      <w:r>
        <w:rPr>
          <w:rFonts w:ascii="Times New Roman" w:hAnsi="Times New Roman" w:cs="Times New Roman"/>
        </w:rPr>
        <w:t xml:space="preserve"> </w:t>
      </w:r>
      <w:r w:rsidRPr="00C759AB">
        <w:rPr>
          <w:rFonts w:ascii="Times New Roman" w:hAnsi="Times New Roman" w:cs="Times New Roman"/>
        </w:rPr>
        <w:t>VM-A, VM-C</w:t>
      </w:r>
      <w:ins w:id="198" w:author="VM-22 Subgroup" w:date="2023-02-07T12:54:00Z">
        <w:r>
          <w:rPr>
            <w:rFonts w:ascii="Times New Roman" w:hAnsi="Times New Roman" w:cs="Times New Roman"/>
          </w:rPr>
          <w:t xml:space="preserve">, </w:t>
        </w:r>
        <w:commentRangeStart w:id="199"/>
        <w:r>
          <w:rPr>
            <w:rFonts w:ascii="Times New Roman" w:hAnsi="Times New Roman" w:cs="Times New Roman"/>
          </w:rPr>
          <w:t>V</w:t>
        </w:r>
      </w:ins>
      <w:commentRangeEnd w:id="199"/>
      <w:r>
        <w:rPr>
          <w:rStyle w:val="CommentReference"/>
        </w:rPr>
        <w:commentReference w:id="199"/>
      </w:r>
      <w:ins w:id="200" w:author="VM-22 Subgroup" w:date="2023-02-07T12:54:00Z">
        <w:r>
          <w:rPr>
            <w:rFonts w:ascii="Times New Roman" w:hAnsi="Times New Roman" w:cs="Times New Roman"/>
          </w:rPr>
          <w:t>M-V,</w:t>
        </w:r>
      </w:ins>
      <w:r w:rsidRPr="00C759AB">
        <w:rPr>
          <w:rFonts w:ascii="Times New Roman" w:hAnsi="Times New Roman" w:cs="Times New Roman"/>
        </w:rPr>
        <w:t xml:space="preserve"> and VM-22, as applicable.</w:t>
      </w:r>
    </w:p>
    <w:p w14:paraId="4DDC59CA" w14:textId="77777777" w:rsidR="00D069C9" w:rsidRDefault="00D069C9" w:rsidP="00D069C9">
      <w:pPr>
        <w:pStyle w:val="Heading1"/>
        <w:spacing w:before="0" w:line="240" w:lineRule="auto"/>
        <w:rPr>
          <w:sz w:val="24"/>
          <w:szCs w:val="24"/>
        </w:rPr>
      </w:pPr>
      <w:bookmarkStart w:id="201" w:name="_Toc77242185"/>
      <w:bookmarkStart w:id="202" w:name="_Toc115705798"/>
      <w:r w:rsidRPr="00E17D51">
        <w:rPr>
          <w:sz w:val="22"/>
          <w:szCs w:val="22"/>
        </w:rPr>
        <w:t>Subsection 6: Riders and Supplemental Benefits</w:t>
      </w:r>
      <w:bookmarkEnd w:id="201"/>
      <w:bookmarkEnd w:id="202"/>
    </w:p>
    <w:p w14:paraId="196D88E8" w14:textId="77777777" w:rsidR="00D069C9" w:rsidRPr="002514EA" w:rsidRDefault="00D069C9" w:rsidP="00D069C9">
      <w:pPr>
        <w:spacing w:after="0" w:line="240" w:lineRule="auto"/>
      </w:pPr>
    </w:p>
    <w:p w14:paraId="1A29DCB0" w14:textId="4C2A89E6"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r>
        <w:rPr>
          <w:rFonts w:ascii="Times New Roman" w:hAnsi="Times New Roman" w:cs="Times New Roman"/>
        </w:rPr>
        <w:t xml:space="preserve"> Designs of policies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45B16ED2"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 xml:space="preserve">contract under VM-20, VM-21, VM-22, </w:t>
      </w:r>
      <w:commentRangeStart w:id="203"/>
      <w:commentRangeStart w:id="204"/>
      <w:r w:rsidRPr="00903AB6">
        <w:rPr>
          <w:rFonts w:ascii="Times New Roman" w:hAnsi="Times New Roman" w:cs="Times New Roman"/>
        </w:rPr>
        <w:t>VM-A,</w:t>
      </w:r>
      <w:ins w:id="205" w:author="VM-22 Subgroup" w:date="2022-11-28T12:30:00Z">
        <w:r w:rsidR="00E876EF">
          <w:rPr>
            <w:rFonts w:ascii="Times New Roman" w:hAnsi="Times New Roman" w:cs="Times New Roman"/>
          </w:rPr>
          <w:t xml:space="preserve"> VM-C</w:t>
        </w:r>
      </w:ins>
      <w:ins w:id="206" w:author="VM-22 Subgroup" w:date="2022-11-28T12:31:00Z">
        <w:r w:rsidR="00E876EF">
          <w:rPr>
            <w:rFonts w:ascii="Times New Roman" w:hAnsi="Times New Roman" w:cs="Times New Roman"/>
          </w:rPr>
          <w:t>,</w:t>
        </w:r>
      </w:ins>
      <w:ins w:id="207" w:author="VM-22 Subgroup" w:date="2023-02-03T15:44:00Z">
        <w:r w:rsidRPr="00903AB6">
          <w:rPr>
            <w:rFonts w:ascii="Times New Roman" w:hAnsi="Times New Roman" w:cs="Times New Roman"/>
          </w:rPr>
          <w:t xml:space="preserve"> </w:t>
        </w:r>
      </w:ins>
      <w:r w:rsidRPr="00903AB6">
        <w:rPr>
          <w:rFonts w:ascii="Times New Roman" w:hAnsi="Times New Roman" w:cs="Times New Roman"/>
        </w:rPr>
        <w:t>and/or VM-</w:t>
      </w:r>
      <w:ins w:id="208" w:author="VM-22 Subgroup" w:date="2022-11-28T12:30:00Z">
        <w:r w:rsidR="00E876EF">
          <w:rPr>
            <w:rFonts w:ascii="Times New Roman" w:hAnsi="Times New Roman" w:cs="Times New Roman"/>
          </w:rPr>
          <w:t>V</w:t>
        </w:r>
      </w:ins>
      <w:del w:id="209" w:author="VM-22 Subgroup" w:date="2022-11-28T12:30:00Z">
        <w:r w:rsidRPr="00903AB6" w:rsidDel="00E876EF">
          <w:rPr>
            <w:rFonts w:ascii="Times New Roman" w:hAnsi="Times New Roman" w:cs="Times New Roman"/>
          </w:rPr>
          <w:delText>C</w:delText>
        </w:r>
      </w:del>
      <w:r w:rsidRPr="00903AB6">
        <w:rPr>
          <w:rFonts w:ascii="Times New Roman" w:hAnsi="Times New Roman" w:cs="Times New Roman"/>
        </w:rPr>
        <w:t>, as applicable</w:t>
      </w:r>
      <w:commentRangeEnd w:id="203"/>
      <w:r w:rsidR="00422EB6">
        <w:rPr>
          <w:rStyle w:val="CommentReference"/>
        </w:rPr>
        <w:commentReference w:id="203"/>
      </w:r>
      <w:commentRangeEnd w:id="204"/>
      <w:r w:rsidR="00E876EF">
        <w:rPr>
          <w:rStyle w:val="CommentReference"/>
        </w:rPr>
        <w:commentReference w:id="204"/>
      </w:r>
      <w:r w:rsidRPr="00903AB6">
        <w:rPr>
          <w:rFonts w:ascii="Times New Roman" w:hAnsi="Times New Roman" w:cs="Times New Roman"/>
        </w:rPr>
        <w:t>.</w:t>
      </w:r>
    </w:p>
    <w:p w14:paraId="15EDDC72" w14:textId="77777777" w:rsidR="00D069C9" w:rsidRPr="00903AB6" w:rsidRDefault="00D069C9" w:rsidP="00D069C9">
      <w:pPr>
        <w:pStyle w:val="ListParagraph"/>
        <w:rPr>
          <w:rFonts w:ascii="Times New Roman" w:hAnsi="Times New Roman" w:cs="Times New Roman"/>
        </w:rPr>
      </w:pPr>
    </w:p>
    <w:p w14:paraId="612EBBDB" w14:textId="77777777" w:rsidR="00D069C9" w:rsidRPr="00903AB6" w:rsidRDefault="00D069C9" w:rsidP="00D069C9">
      <w:pPr>
        <w:pStyle w:val="ListParagraph"/>
        <w:rPr>
          <w:rFonts w:ascii="Times New Roman" w:hAnsi="Times New Roman" w:cs="Times New Roman"/>
        </w:rPr>
      </w:pPr>
    </w:p>
    <w:p w14:paraId="340E06E9" w14:textId="56BF1AAB" w:rsidR="00D069C9" w:rsidRPr="00903AB6" w:rsidRDefault="00D069C9" w:rsidP="00D069C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ULSG and other secondary guarantee riders on a life insurance policy and a</w:t>
      </w:r>
      <w:r w:rsidRPr="00903AB6">
        <w:rPr>
          <w:rFonts w:ascii="Times New Roman" w:hAnsi="Times New Roman" w:cs="Times New Roman"/>
        </w:rPr>
        <w:t>ny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 xml:space="preserve">contract under VM-20, VM-21, VM-22, and </w:t>
      </w:r>
      <w:commentRangeStart w:id="210"/>
      <w:commentRangeStart w:id="211"/>
      <w:r w:rsidRPr="00903AB6">
        <w:rPr>
          <w:rFonts w:ascii="Times New Roman" w:hAnsi="Times New Roman" w:cs="Times New Roman"/>
        </w:rPr>
        <w:t>VM-A</w:t>
      </w:r>
      <w:ins w:id="212" w:author="VM-22 Subgroup" w:date="2022-11-28T12:31:00Z">
        <w:r w:rsidR="00E876EF">
          <w:rPr>
            <w:rFonts w:ascii="Times New Roman" w:hAnsi="Times New Roman" w:cs="Times New Roman"/>
          </w:rPr>
          <w:t>, VM-C,</w:t>
        </w:r>
      </w:ins>
      <w:r w:rsidRPr="00903AB6">
        <w:rPr>
          <w:rFonts w:ascii="Times New Roman" w:hAnsi="Times New Roman" w:cs="Times New Roman"/>
        </w:rPr>
        <w:t xml:space="preserve"> and/or VM-</w:t>
      </w:r>
      <w:del w:id="213" w:author="VM-22 Subgroup" w:date="2023-02-03T15:44:00Z">
        <w:r w:rsidRPr="00903AB6">
          <w:rPr>
            <w:rFonts w:ascii="Times New Roman" w:hAnsi="Times New Roman" w:cs="Times New Roman"/>
          </w:rPr>
          <w:delText xml:space="preserve">C, </w:delText>
        </w:r>
      </w:del>
      <w:ins w:id="214" w:author="VM-22 Subgroup" w:date="2022-11-28T12:31:00Z">
        <w:r w:rsidR="00E876EF">
          <w:rPr>
            <w:rFonts w:ascii="Times New Roman" w:hAnsi="Times New Roman" w:cs="Times New Roman"/>
          </w:rPr>
          <w:t>V</w:t>
        </w:r>
      </w:ins>
      <w:ins w:id="215" w:author="VM-22 Subgroup" w:date="2023-02-03T15:44:00Z">
        <w:r w:rsidRPr="00903AB6">
          <w:rPr>
            <w:rFonts w:ascii="Times New Roman" w:hAnsi="Times New Roman" w:cs="Times New Roman"/>
          </w:rPr>
          <w:t xml:space="preserve">, </w:t>
        </w:r>
        <w:commentRangeEnd w:id="210"/>
        <w:r w:rsidR="00422EB6">
          <w:rPr>
            <w:rStyle w:val="CommentReference"/>
          </w:rPr>
          <w:commentReference w:id="210"/>
        </w:r>
        <w:commentRangeEnd w:id="211"/>
        <w:r w:rsidR="00E876EF">
          <w:rPr>
            <w:rStyle w:val="CommentReference"/>
          </w:rPr>
          <w:commentReference w:id="211"/>
        </w:r>
      </w:ins>
      <w:r w:rsidRPr="00903AB6">
        <w:rPr>
          <w:rFonts w:ascii="Times New Roman" w:hAnsi="Times New Roman" w:cs="Times New Roman"/>
        </w:rPr>
        <w:t>as applicable.</w:t>
      </w:r>
    </w:p>
    <w:p w14:paraId="192BF628" w14:textId="77777777" w:rsidR="00D069C9" w:rsidRPr="00903AB6" w:rsidRDefault="00D069C9" w:rsidP="00D069C9">
      <w:pPr>
        <w:pStyle w:val="ListParagraph"/>
        <w:rPr>
          <w:rFonts w:ascii="Times New Roman" w:hAnsi="Times New Roman" w:cs="Times New Roman"/>
        </w:rPr>
      </w:pPr>
    </w:p>
    <w:p w14:paraId="468F2A62" w14:textId="4A242978"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 xml:space="preserve">or annuity contract that is not addressed in </w:t>
      </w:r>
      <w:commentRangeStart w:id="216"/>
      <w:commentRangeStart w:id="217"/>
      <w:commentRangeStart w:id="218"/>
      <w:commentRangeStart w:id="219"/>
      <w:r w:rsidRPr="00903AB6">
        <w:rPr>
          <w:rFonts w:ascii="Times New Roman" w:hAnsi="Times New Roman" w:cs="Times New Roman"/>
        </w:rPr>
        <w:t>Paragraphs B</w:t>
      </w:r>
      <w:ins w:id="220" w:author="VM-22 Subgroup" w:date="2022-11-28T12:31:00Z">
        <w:r w:rsidR="00E876EF">
          <w:rPr>
            <w:rFonts w:ascii="Times New Roman" w:hAnsi="Times New Roman" w:cs="Times New Roman"/>
          </w:rPr>
          <w:t xml:space="preserve"> or</w:t>
        </w:r>
      </w:ins>
      <w:del w:id="221" w:author="VM-22 Subgroup" w:date="2022-11-28T12:31:00Z">
        <w:r w:rsidRPr="00903AB6" w:rsidDel="00E876EF">
          <w:rPr>
            <w:rFonts w:ascii="Times New Roman" w:hAnsi="Times New Roman" w:cs="Times New Roman"/>
          </w:rPr>
          <w:delText>,</w:delText>
        </w:r>
      </w:del>
      <w:r w:rsidRPr="00903AB6">
        <w:rPr>
          <w:rFonts w:ascii="Times New Roman" w:hAnsi="Times New Roman" w:cs="Times New Roman"/>
        </w:rPr>
        <w:t xml:space="preserve"> C</w:t>
      </w:r>
      <w:del w:id="222" w:author="VM-22 Subgroup" w:date="2022-11-28T12:31:00Z">
        <w:r w:rsidRPr="00903AB6" w:rsidDel="00E876EF">
          <w:rPr>
            <w:rFonts w:ascii="Times New Roman" w:hAnsi="Times New Roman" w:cs="Times New Roman"/>
          </w:rPr>
          <w:delText>, or D</w:delText>
        </w:r>
      </w:del>
      <w:r w:rsidRPr="00903AB6">
        <w:rPr>
          <w:rFonts w:ascii="Times New Roman" w:hAnsi="Times New Roman" w:cs="Times New Roman"/>
        </w:rPr>
        <w:t xml:space="preserve"> </w:t>
      </w:r>
      <w:commentRangeEnd w:id="216"/>
      <w:commentRangeEnd w:id="218"/>
      <w:commentRangeEnd w:id="219"/>
      <w:r w:rsidR="00381713">
        <w:rPr>
          <w:rStyle w:val="CommentReference"/>
        </w:rPr>
        <w:commentReference w:id="216"/>
      </w:r>
      <w:commentRangeEnd w:id="217"/>
      <w:r w:rsidR="00E876EF">
        <w:rPr>
          <w:rStyle w:val="CommentReference"/>
        </w:rPr>
        <w:commentReference w:id="217"/>
      </w:r>
      <w:del w:id="223" w:author="Author">
        <w:r w:rsidR="007A7CFF" w:rsidDel="00FA497F">
          <w:rPr>
            <w:rStyle w:val="CommentReference"/>
          </w:rPr>
          <w:commentReference w:id="218"/>
        </w:r>
      </w:del>
      <w:r w:rsidR="00617012">
        <w:rPr>
          <w:rStyle w:val="CommentReference"/>
        </w:rPr>
        <w:commentReference w:id="219"/>
      </w:r>
      <w:r w:rsidRPr="00903AB6">
        <w:rPr>
          <w:rFonts w:ascii="Times New Roman" w:hAnsi="Times New Roman" w:cs="Times New Roman"/>
        </w:rPr>
        <w:t xml:space="preserve">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and </w:t>
      </w:r>
      <w:commentRangeStart w:id="224"/>
      <w:commentRangeStart w:id="225"/>
      <w:r w:rsidRPr="00903AB6">
        <w:rPr>
          <w:rFonts w:ascii="Times New Roman" w:hAnsi="Times New Roman" w:cs="Times New Roman"/>
        </w:rPr>
        <w:t>VM-A</w:t>
      </w:r>
      <w:ins w:id="226" w:author="VM-22 Subgroup" w:date="2022-11-28T12:32:00Z">
        <w:r w:rsidR="00E876EF">
          <w:rPr>
            <w:rFonts w:ascii="Times New Roman" w:hAnsi="Times New Roman" w:cs="Times New Roman"/>
          </w:rPr>
          <w:t>, VM-C,</w:t>
        </w:r>
      </w:ins>
      <w:r w:rsidRPr="00903AB6">
        <w:rPr>
          <w:rFonts w:ascii="Times New Roman" w:hAnsi="Times New Roman" w:cs="Times New Roman"/>
        </w:rPr>
        <w:t xml:space="preserve"> and/or VM-</w:t>
      </w:r>
      <w:del w:id="227" w:author="VM-22 Subgroup" w:date="2023-02-03T15:44:00Z">
        <w:r w:rsidRPr="00903AB6">
          <w:rPr>
            <w:rFonts w:ascii="Times New Roman" w:hAnsi="Times New Roman" w:cs="Times New Roman"/>
          </w:rPr>
          <w:delText>C</w:delText>
        </w:r>
      </w:del>
      <w:ins w:id="228" w:author="VM-22 Subgroup" w:date="2022-11-28T12:32:00Z">
        <w:r w:rsidR="00E876EF">
          <w:rPr>
            <w:rFonts w:ascii="Times New Roman" w:hAnsi="Times New Roman" w:cs="Times New Roman"/>
          </w:rPr>
          <w:t>V</w:t>
        </w:r>
      </w:ins>
      <w:commentRangeEnd w:id="224"/>
      <w:ins w:id="229" w:author="VM-22 Subgroup" w:date="2023-02-03T15:44:00Z">
        <w:r w:rsidR="00422EB6">
          <w:rPr>
            <w:rStyle w:val="CommentReference"/>
          </w:rPr>
          <w:commentReference w:id="224"/>
        </w:r>
        <w:commentRangeEnd w:id="225"/>
        <w:r w:rsidR="00E876EF">
          <w:rPr>
            <w:rStyle w:val="CommentReference"/>
          </w:rPr>
          <w:commentReference w:id="225"/>
        </w:r>
      </w:ins>
      <w:r w:rsidRPr="00903AB6">
        <w:rPr>
          <w:rFonts w:ascii="Times New Roman" w:hAnsi="Times New Roman" w:cs="Times New Roman"/>
        </w:rPr>
        <w:t>,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commentRangeStart w:id="230"/>
      <w:commentRangeStart w:id="231"/>
      <w:r w:rsidRPr="00903AB6">
        <w:rPr>
          <w:rFonts w:ascii="Times New Roman" w:hAnsi="Times New Roman" w:cs="Times New Roman"/>
        </w:rPr>
        <w:t>After issuance</w:t>
      </w:r>
      <w:commentRangeEnd w:id="230"/>
      <w:r w:rsidR="007C05AE">
        <w:rPr>
          <w:rStyle w:val="CommentReference"/>
        </w:rPr>
        <w:commentReference w:id="230"/>
      </w:r>
      <w:commentRangeEnd w:id="231"/>
      <w:r w:rsidR="00E304C8">
        <w:rPr>
          <w:rStyle w:val="CommentReference"/>
        </w:rPr>
        <w:commentReference w:id="231"/>
      </w:r>
      <w:r w:rsidRPr="00903AB6">
        <w:rPr>
          <w:rFonts w:ascii="Times New Roman" w:hAnsi="Times New Roman" w:cs="Times New Roman"/>
        </w:rPr>
        <w:t xml:space="preserve">, the rider or supplemental benefit premium, charge, value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63770B98"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w:t>
      </w:r>
      <w:commentRangeStart w:id="232"/>
      <w:commentRangeStart w:id="233"/>
      <w:r w:rsidRPr="00903AB6">
        <w:rPr>
          <w:rFonts w:ascii="Times New Roman" w:hAnsi="Times New Roman" w:cs="Times New Roman"/>
        </w:rPr>
        <w:t xml:space="preserve">of </w:t>
      </w:r>
      <w:r>
        <w:rPr>
          <w:rFonts w:ascii="Times New Roman" w:hAnsi="Times New Roman" w:cs="Times New Roman"/>
        </w:rPr>
        <w:t>P</w:t>
      </w:r>
      <w:r w:rsidRPr="00903AB6">
        <w:rPr>
          <w:rFonts w:ascii="Times New Roman" w:hAnsi="Times New Roman" w:cs="Times New Roman"/>
        </w:rPr>
        <w:t xml:space="preserve">aragraph </w:t>
      </w:r>
      <w:del w:id="234" w:author="VM-22 Subgroup" w:date="2023-02-03T15:44:00Z">
        <w:r w:rsidRPr="00903AB6">
          <w:rPr>
            <w:rFonts w:ascii="Times New Roman" w:hAnsi="Times New Roman" w:cs="Times New Roman"/>
          </w:rPr>
          <w:delText xml:space="preserve">E </w:delText>
        </w:r>
      </w:del>
      <w:ins w:id="235" w:author="VM-22 Subgroup" w:date="2022-11-28T12:32:00Z">
        <w:r w:rsidR="00E876EF">
          <w:rPr>
            <w:rFonts w:ascii="Times New Roman" w:hAnsi="Times New Roman" w:cs="Times New Roman"/>
          </w:rPr>
          <w:t>D</w:t>
        </w:r>
      </w:ins>
      <w:del w:id="236" w:author="VM-22 Subgroup" w:date="2022-11-28T12:32:00Z">
        <w:r w:rsidRPr="00903AB6" w:rsidDel="00E876EF">
          <w:rPr>
            <w:rFonts w:ascii="Times New Roman" w:hAnsi="Times New Roman" w:cs="Times New Roman"/>
          </w:rPr>
          <w:delText>E</w:delText>
        </w:r>
      </w:del>
      <w:ins w:id="237" w:author="VM-22 Subgroup" w:date="2023-02-03T15:44:00Z">
        <w:r w:rsidRPr="00903AB6">
          <w:rPr>
            <w:rFonts w:ascii="Times New Roman" w:hAnsi="Times New Roman" w:cs="Times New Roman"/>
          </w:rPr>
          <w:t xml:space="preserve"> </w:t>
        </w:r>
        <w:commentRangeEnd w:id="232"/>
        <w:r w:rsidR="00381713">
          <w:rPr>
            <w:rStyle w:val="CommentReference"/>
          </w:rPr>
          <w:commentReference w:id="232"/>
        </w:r>
        <w:commentRangeEnd w:id="233"/>
        <w:r w:rsidR="00E876EF">
          <w:rPr>
            <w:rStyle w:val="CommentReference"/>
          </w:rPr>
          <w:commentReference w:id="233"/>
        </w:r>
      </w:ins>
      <w:r w:rsidRPr="00903AB6">
        <w:rPr>
          <w:rFonts w:ascii="Times New Roman" w:hAnsi="Times New Roman" w:cs="Times New Roman"/>
        </w:rPr>
        <w:t xml:space="preserve">above, and either (1) guarantees level or near level premiums until a specified duration followed by a material premium increase; or (2) for a rider for which level or near level premiums are expected for a period followed by a material premium increase, the rider is </w:t>
      </w:r>
      <w:r w:rsidRPr="00903AB6">
        <w:rPr>
          <w:rFonts w:ascii="Times New Roman" w:hAnsi="Times New Roman" w:cs="Times New Roman"/>
        </w:rPr>
        <w:lastRenderedPageBreak/>
        <w:t>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7844BA3D"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w:t>
      </w:r>
      <w:commentRangeStart w:id="238"/>
      <w:commentRangeStart w:id="239"/>
      <w:r w:rsidRPr="00903AB6">
        <w:rPr>
          <w:rFonts w:ascii="Times New Roman" w:hAnsi="Times New Roman" w:cs="Times New Roman"/>
        </w:rPr>
        <w:t xml:space="preserve">Paragraphs B through </w:t>
      </w:r>
      <w:del w:id="240" w:author="Author">
        <w:r w:rsidRPr="00903AB6">
          <w:rPr>
            <w:rFonts w:ascii="Times New Roman" w:hAnsi="Times New Roman" w:cs="Times New Roman"/>
          </w:rPr>
          <w:delText xml:space="preserve">F </w:delText>
        </w:r>
      </w:del>
      <w:ins w:id="241" w:author="Author">
        <w:r w:rsidR="005750E3">
          <w:rPr>
            <w:rFonts w:ascii="Times New Roman" w:hAnsi="Times New Roman" w:cs="Times New Roman"/>
          </w:rPr>
          <w:t>E</w:t>
        </w:r>
      </w:ins>
      <w:ins w:id="242" w:author="VM-22 Subgroup" w:date="2022-11-28T12:32:00Z">
        <w:r w:rsidR="00E876EF">
          <w:rPr>
            <w:rFonts w:ascii="Times New Roman" w:hAnsi="Times New Roman" w:cs="Times New Roman"/>
          </w:rPr>
          <w:t>E</w:t>
        </w:r>
      </w:ins>
      <w:del w:id="243" w:author="VM-22 Subgroup" w:date="2022-11-28T12:32:00Z">
        <w:r w:rsidRPr="00903AB6" w:rsidDel="00E876EF">
          <w:rPr>
            <w:rFonts w:ascii="Times New Roman" w:hAnsi="Times New Roman" w:cs="Times New Roman"/>
          </w:rPr>
          <w:delText>F</w:delText>
        </w:r>
      </w:del>
      <w:ins w:id="244" w:author="Benjamin M. Slutsker" w:date="2023-02-03T15:47:00Z">
        <w:r w:rsidRPr="00903AB6">
          <w:rPr>
            <w:rFonts w:ascii="Times New Roman" w:hAnsi="Times New Roman" w:cs="Times New Roman"/>
          </w:rPr>
          <w:t xml:space="preserve"> </w:t>
        </w:r>
      </w:ins>
      <w:r w:rsidRPr="00903AB6">
        <w:rPr>
          <w:rFonts w:ascii="Times New Roman" w:hAnsi="Times New Roman" w:cs="Times New Roman"/>
        </w:rPr>
        <w:t>above</w:t>
      </w:r>
      <w:commentRangeEnd w:id="238"/>
      <w:r w:rsidR="00381713">
        <w:rPr>
          <w:rStyle w:val="CommentReference"/>
        </w:rPr>
        <w:commentReference w:id="238"/>
      </w:r>
      <w:commentRangeEnd w:id="239"/>
      <w:r w:rsidR="00E876EF">
        <w:rPr>
          <w:rStyle w:val="CommentReference"/>
        </w:rPr>
        <w:commentReference w:id="239"/>
      </w:r>
      <w:r w:rsidRPr="00903AB6">
        <w:rPr>
          <w:rFonts w:ascii="Times New Roman" w:hAnsi="Times New Roman" w:cs="Times New Roman"/>
        </w:rPr>
        <w:t xml:space="preser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w:t>
      </w:r>
      <w:commentRangeStart w:id="245"/>
      <w:commentRangeStart w:id="246"/>
      <w:r w:rsidRPr="00903AB6">
        <w:rPr>
          <w:rFonts w:ascii="Times New Roman" w:hAnsi="Times New Roman" w:cs="Times New Roman"/>
        </w:rPr>
        <w:t>VM-A</w:t>
      </w:r>
      <w:ins w:id="247" w:author="VM-22 Subgroup" w:date="2022-11-28T12:32:00Z">
        <w:r w:rsidR="00E876EF">
          <w:rPr>
            <w:rFonts w:ascii="Times New Roman" w:hAnsi="Times New Roman" w:cs="Times New Roman"/>
          </w:rPr>
          <w:t>, VM-C,</w:t>
        </w:r>
      </w:ins>
      <w:r w:rsidRPr="00903AB6">
        <w:rPr>
          <w:rFonts w:ascii="Times New Roman" w:hAnsi="Times New Roman" w:cs="Times New Roman"/>
        </w:rPr>
        <w:t xml:space="preserve"> and/or VM-</w:t>
      </w:r>
      <w:del w:id="248" w:author="VM-22 Subgroup" w:date="2023-02-03T15:44:00Z">
        <w:r w:rsidRPr="00903AB6">
          <w:rPr>
            <w:rFonts w:ascii="Times New Roman" w:hAnsi="Times New Roman" w:cs="Times New Roman"/>
          </w:rPr>
          <w:delText>C</w:delText>
        </w:r>
      </w:del>
      <w:ins w:id="249" w:author="VM-22 Subgroup" w:date="2022-11-28T12:32:00Z">
        <w:r w:rsidR="00E876EF">
          <w:rPr>
            <w:rFonts w:ascii="Times New Roman" w:hAnsi="Times New Roman" w:cs="Times New Roman"/>
          </w:rPr>
          <w:t>V</w:t>
        </w:r>
      </w:ins>
      <w:del w:id="250" w:author="VM-22 Subgroup" w:date="2022-11-28T12:32:00Z">
        <w:r w:rsidRPr="00903AB6" w:rsidDel="00E876EF">
          <w:rPr>
            <w:rFonts w:ascii="Times New Roman" w:hAnsi="Times New Roman" w:cs="Times New Roman"/>
          </w:rPr>
          <w:delText>C</w:delText>
        </w:r>
      </w:del>
      <w:commentRangeEnd w:id="245"/>
      <w:ins w:id="251" w:author="VM-22 Subgroup" w:date="2023-02-03T15:44:00Z">
        <w:r w:rsidR="00422EB6">
          <w:rPr>
            <w:rStyle w:val="CommentReference"/>
          </w:rPr>
          <w:commentReference w:id="245"/>
        </w:r>
        <w:commentRangeEnd w:id="246"/>
        <w:r w:rsidR="00E876EF">
          <w:rPr>
            <w:rStyle w:val="CommentReference"/>
          </w:rPr>
          <w:commentReference w:id="246"/>
        </w:r>
      </w:ins>
      <w:r w:rsidRPr="00903AB6">
        <w:rPr>
          <w:rFonts w:ascii="Times New Roman" w:hAnsi="Times New Roman" w:cs="Times New Roman"/>
        </w:rPr>
        <w:t xml:space="preserve">, as applicable.  For a given rider, the election to 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11A7F112" w14:textId="71923ED6" w:rsidR="00D069C9" w:rsidRPr="00157EDD" w:rsidRDefault="00D069C9" w:rsidP="00A16BAE">
      <w:pPr>
        <w:pStyle w:val="ListParagraph"/>
        <w:spacing w:after="160" w:line="259" w:lineRule="auto"/>
        <w:ind w:left="0"/>
        <w:rPr>
          <w:rFonts w:ascii="Times New Roman" w:hAnsi="Times New Roman" w:cs="Times New Roman"/>
        </w:rPr>
      </w:pPr>
      <w:r w:rsidRPr="00A16BAE">
        <w:rPr>
          <w:rFonts w:ascii="Times New Roman" w:hAnsi="Times New Roman" w:cs="Times New Roman"/>
        </w:rPr>
        <w:t xml:space="preserve">Any supplemental benefits and riders offered on life insurance policies or annuity contracts that would have a material impact on the reserve (for VM-20 and VM-22) or TAR (for VM-21) if elected later in the contract life, such as joint income benefits, </w:t>
      </w:r>
      <w:commentRangeStart w:id="252"/>
      <w:commentRangeStart w:id="253"/>
      <w:r w:rsidRPr="00A16BAE">
        <w:rPr>
          <w:rFonts w:ascii="Times New Roman" w:hAnsi="Times New Roman" w:cs="Times New Roman"/>
        </w:rPr>
        <w:t>nursing home benefits</w:t>
      </w:r>
      <w:commentRangeEnd w:id="252"/>
      <w:r w:rsidR="00961912">
        <w:rPr>
          <w:rStyle w:val="CommentReference"/>
        </w:rPr>
        <w:commentReference w:id="252"/>
      </w:r>
      <w:commentRangeEnd w:id="253"/>
      <w:r w:rsidR="00503B56">
        <w:rPr>
          <w:rStyle w:val="CommentReference"/>
        </w:rPr>
        <w:commentReference w:id="253"/>
      </w:r>
      <w:r w:rsidRPr="00A16BAE">
        <w:rPr>
          <w:rFonts w:ascii="Times New Roman" w:hAnsi="Times New Roman" w:cs="Times New Roman"/>
        </w:rPr>
        <w:t>, or withdrawal provisions on annuity contracts, shall be considered when determining reserves (for VM-20 and VM-22) or reserves and TAR</w:t>
      </w:r>
      <w:r w:rsidR="00A16BAE">
        <w:rPr>
          <w:rFonts w:ascii="Times New Roman" w:hAnsi="Times New Roman" w:cs="Times New Roman"/>
        </w:rPr>
        <w:t xml:space="preserve"> </w:t>
      </w:r>
      <w:r w:rsidRPr="00A16BAE">
        <w:rPr>
          <w:rFonts w:ascii="Times New Roman" w:hAnsi="Times New Roman" w:cs="Times New Roman"/>
        </w:rPr>
        <w:t>(for VM-21)</w:t>
      </w:r>
      <w:r w:rsidR="00A16BAE" w:rsidRPr="00A16BAE">
        <w:rPr>
          <w:rFonts w:ascii="Times New Roman" w:hAnsi="Times New Roman" w:cs="Times New Roman"/>
        </w:rPr>
        <w:t xml:space="preserve">. </w:t>
      </w:r>
      <w:r w:rsidRPr="00157EDD">
        <w:rPr>
          <w:rFonts w:ascii="Times New Roman" w:hAnsi="Times New Roman" w:cs="Times New Roman"/>
        </w:rPr>
        <w:t xml:space="preserve">The company must assume that policyholders’ and contract holders’ efficiency will increase over time unless the company has relevant and credible experience or clear evidence to the contrary. </w:t>
      </w:r>
      <w:r w:rsidR="00A16BAE">
        <w:rPr>
          <w:rFonts w:ascii="Times New Roman" w:hAnsi="Times New Roman" w:cs="Times New Roman"/>
        </w:rPr>
        <w:t>For example, p</w:t>
      </w:r>
      <w:r w:rsidRPr="00157EDD">
        <w:rPr>
          <w:rFonts w:ascii="Times New Roman" w:hAnsi="Times New Roman" w:cs="Times New Roman"/>
        </w:rPr>
        <w:t xml:space="preserve">olicyholders with living benefits and annuitization in the same contract </w:t>
      </w:r>
      <w:commentRangeStart w:id="254"/>
      <w:commentRangeStart w:id="255"/>
      <w:del w:id="256" w:author="Benjamin M. Slutsker" w:date="2023-04-26T14:15:00Z">
        <w:r w:rsidR="00A16BAE" w:rsidDel="00BC544F">
          <w:rPr>
            <w:rFonts w:ascii="Times New Roman" w:hAnsi="Times New Roman" w:cs="Times New Roman"/>
          </w:rPr>
          <w:delText>may</w:delText>
        </w:r>
        <w:r w:rsidR="00A16BAE" w:rsidRPr="00157EDD" w:rsidDel="00BC544F">
          <w:rPr>
            <w:rFonts w:ascii="Times New Roman" w:hAnsi="Times New Roman" w:cs="Times New Roman"/>
          </w:rPr>
          <w:delText xml:space="preserve"> </w:delText>
        </w:r>
      </w:del>
      <w:ins w:id="257" w:author="Benjamin M. Slutsker" w:date="2023-04-26T14:15:00Z">
        <w:r w:rsidR="00BC544F">
          <w:rPr>
            <w:rFonts w:ascii="Times New Roman" w:hAnsi="Times New Roman" w:cs="Times New Roman"/>
          </w:rPr>
          <w:t>should</w:t>
        </w:r>
        <w:r w:rsidR="00BC544F" w:rsidRPr="00157EDD">
          <w:rPr>
            <w:rFonts w:ascii="Times New Roman" w:hAnsi="Times New Roman" w:cs="Times New Roman"/>
          </w:rPr>
          <w:t xml:space="preserve"> </w:t>
        </w:r>
      </w:ins>
      <w:r w:rsidRPr="00157EDD">
        <w:rPr>
          <w:rFonts w:ascii="Times New Roman" w:hAnsi="Times New Roman" w:cs="Times New Roman"/>
        </w:rPr>
        <w:t>generally</w:t>
      </w:r>
      <w:commentRangeEnd w:id="254"/>
      <w:r w:rsidR="00E27760">
        <w:rPr>
          <w:rStyle w:val="CommentReference"/>
        </w:rPr>
        <w:commentReference w:id="254"/>
      </w:r>
      <w:commentRangeEnd w:id="255"/>
      <w:r w:rsidR="00E304C8">
        <w:rPr>
          <w:rStyle w:val="CommentReference"/>
        </w:rPr>
        <w:commentReference w:id="255"/>
      </w:r>
      <w:r w:rsidRPr="00157EDD">
        <w:rPr>
          <w:rFonts w:ascii="Times New Roman" w:hAnsi="Times New Roman" w:cs="Times New Roman"/>
        </w:rPr>
        <w:t xml:space="preserve"> </w:t>
      </w:r>
      <w:ins w:id="258" w:author="Benjamin M. Slutsker" w:date="2023-04-26T14:15:00Z">
        <w:r w:rsidR="00BC544F">
          <w:rPr>
            <w:rFonts w:ascii="Times New Roman" w:hAnsi="Times New Roman" w:cs="Times New Roman"/>
          </w:rPr>
          <w:t xml:space="preserve">be assumed to </w:t>
        </w:r>
      </w:ins>
      <w:r w:rsidRPr="00157EDD">
        <w:rPr>
          <w:rFonts w:ascii="Times New Roman" w:hAnsi="Times New Roman" w:cs="Times New Roman"/>
        </w:rPr>
        <w:t>use the more valuable of the two benefits.</w:t>
      </w:r>
    </w:p>
    <w:p w14:paraId="7F3462E1" w14:textId="77777777" w:rsidR="00D069C9" w:rsidRDefault="00D069C9" w:rsidP="00D069C9">
      <w:pPr>
        <w:rPr>
          <w:rFonts w:ascii="Times New Roman" w:hAnsi="Times New Roman" w:cs="Times New Roman"/>
        </w:rPr>
      </w:pPr>
    </w:p>
    <w:p w14:paraId="17C25FCE" w14:textId="77777777" w:rsidR="00D069C9" w:rsidRDefault="00D069C9" w:rsidP="00D069C9">
      <w:pPr>
        <w:rPr>
          <w:rFonts w:ascii="Times New Roman" w:hAnsi="Times New Roman" w:cs="Times New Roman"/>
        </w:rPr>
      </w:pPr>
    </w:p>
    <w:p w14:paraId="16E2244D" w14:textId="77777777" w:rsidR="00D069C9" w:rsidRDefault="00D069C9" w:rsidP="00D069C9">
      <w:pPr>
        <w:rPr>
          <w:rFonts w:ascii="Times New Roman" w:hAnsi="Times New Roman" w:cs="Times New Roman"/>
        </w:rPr>
      </w:pPr>
    </w:p>
    <w:p w14:paraId="7C9755DE" w14:textId="77777777" w:rsidR="00D069C9" w:rsidRDefault="00D069C9" w:rsidP="00D069C9">
      <w:pPr>
        <w:rPr>
          <w:rFonts w:ascii="Times New Roman" w:hAnsi="Times New Roman" w:cs="Times New Roman"/>
        </w:rPr>
      </w:pPr>
    </w:p>
    <w:p w14:paraId="54C612D1" w14:textId="77777777" w:rsidR="00D069C9" w:rsidRDefault="00D069C9" w:rsidP="00D069C9">
      <w:pPr>
        <w:spacing w:after="0" w:line="240" w:lineRule="auto"/>
        <w:rPr>
          <w:rFonts w:ascii="Times New Roman" w:hAnsi="Times New Roman" w:cs="Times New Roman"/>
          <w:sz w:val="24"/>
          <w:szCs w:val="24"/>
          <w:highlight w:val="yellow"/>
        </w:rPr>
      </w:pPr>
    </w:p>
    <w:p w14:paraId="4DCCCECA" w14:textId="77777777" w:rsidR="00D069C9" w:rsidRDefault="00D069C9" w:rsidP="00D069C9">
      <w:pPr>
        <w:spacing w:after="0" w:line="240" w:lineRule="auto"/>
        <w:rPr>
          <w:rFonts w:ascii="Times New Roman" w:hAnsi="Times New Roman" w:cs="Times New Roman"/>
          <w:sz w:val="24"/>
          <w:szCs w:val="24"/>
          <w:highlight w:val="yellow"/>
        </w:rPr>
      </w:pPr>
    </w:p>
    <w:p w14:paraId="452606AE" w14:textId="77777777" w:rsidR="00D069C9" w:rsidRDefault="00D069C9" w:rsidP="00D069C9">
      <w:pPr>
        <w:spacing w:after="0" w:line="240" w:lineRule="auto"/>
        <w:rPr>
          <w:rFonts w:ascii="Times New Roman" w:hAnsi="Times New Roman" w:cs="Times New Roman"/>
          <w:sz w:val="24"/>
          <w:szCs w:val="24"/>
          <w:highlight w:val="yellow"/>
        </w:rPr>
      </w:pPr>
    </w:p>
    <w:p w14:paraId="5EDB1F3F" w14:textId="77777777" w:rsidR="00D069C9" w:rsidRDefault="00D069C9" w:rsidP="00D069C9">
      <w:pPr>
        <w:spacing w:after="0" w:line="240" w:lineRule="auto"/>
        <w:rPr>
          <w:rFonts w:ascii="Times New Roman" w:hAnsi="Times New Roman" w:cs="Times New Roman"/>
          <w:sz w:val="24"/>
          <w:szCs w:val="24"/>
          <w:highlight w:val="yellow"/>
        </w:rPr>
      </w:pPr>
    </w:p>
    <w:p w14:paraId="174A8C28" w14:textId="77777777" w:rsidR="00D069C9" w:rsidRDefault="00D069C9" w:rsidP="00D069C9">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21EF8CF6" w14:textId="77777777" w:rsidR="00D069C9" w:rsidRDefault="00D069C9" w:rsidP="00D069C9">
      <w:pPr>
        <w:pStyle w:val="Heading1"/>
        <w:spacing w:before="0" w:line="240" w:lineRule="auto"/>
        <w:rPr>
          <w:sz w:val="24"/>
          <w:szCs w:val="24"/>
        </w:rPr>
      </w:pPr>
      <w:bookmarkStart w:id="259" w:name="_Toc115705799"/>
      <w:r w:rsidRPr="00D64C27">
        <w:rPr>
          <w:sz w:val="24"/>
          <w:szCs w:val="24"/>
        </w:rPr>
        <w:lastRenderedPageBreak/>
        <w:t>V</w:t>
      </w:r>
      <w:r w:rsidRPr="00857E17">
        <w:rPr>
          <w:sz w:val="24"/>
          <w:szCs w:val="24"/>
        </w:rPr>
        <w:t>M-01: Definitions for Terms in Requirements</w:t>
      </w:r>
      <w:bookmarkEnd w:id="259"/>
    </w:p>
    <w:p w14:paraId="7DFF7635" w14:textId="77777777" w:rsidR="00D069C9" w:rsidRPr="00857E17" w:rsidRDefault="00D069C9" w:rsidP="00D069C9">
      <w:pPr>
        <w:spacing w:after="0" w:line="240" w:lineRule="auto"/>
        <w:rPr>
          <w:rFonts w:ascii="Times New Roman" w:eastAsia="Times New Roman" w:hAnsi="Times New Roman"/>
        </w:rPr>
      </w:pPr>
    </w:p>
    <w:p w14:paraId="50B6FA68" w14:textId="2C2C1FE9"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The term “</w:t>
      </w:r>
      <w:r w:rsidR="009A371E">
        <w:rPr>
          <w:rFonts w:ascii="Times New Roman" w:eastAsia="Times New Roman" w:hAnsi="Times New Roman"/>
        </w:rPr>
        <w:t>Deferred Income Annuity</w:t>
      </w:r>
      <w:r>
        <w:rPr>
          <w:rFonts w:ascii="Times New Roman" w:eastAsia="Times New Roman" w:hAnsi="Times New Roman"/>
        </w:rPr>
        <w:t>”</w:t>
      </w:r>
      <w:r w:rsidR="009A371E">
        <w:rPr>
          <w:rFonts w:ascii="Times New Roman" w:eastAsia="Times New Roman" w:hAnsi="Times New Roman"/>
        </w:rPr>
        <w:t xml:space="preserve"> (DIA) means 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 xml:space="preserve">payments begin 13 months or later from the issue date if the </w:t>
      </w:r>
      <w:commentRangeStart w:id="260"/>
      <w:commentRangeStart w:id="261"/>
      <w:r w:rsidR="009A371E" w:rsidRPr="009A371E">
        <w:rPr>
          <w:rFonts w:ascii="Times New Roman" w:eastAsia="Times New Roman" w:hAnsi="Times New Roman"/>
        </w:rPr>
        <w:t xml:space="preserve">contract holder </w:t>
      </w:r>
      <w:commentRangeEnd w:id="260"/>
      <w:r w:rsidR="005E13B1">
        <w:rPr>
          <w:rStyle w:val="CommentReference"/>
        </w:rPr>
        <w:commentReference w:id="260"/>
      </w:r>
      <w:commentRangeEnd w:id="261"/>
      <w:r w:rsidR="00593F11">
        <w:rPr>
          <w:rStyle w:val="CommentReference"/>
        </w:rPr>
        <w:commentReference w:id="261"/>
      </w:r>
      <w:ins w:id="262" w:author="VM-22 Subgroup" w:date="2023-02-07T13:20:00Z">
        <w:r w:rsidR="00593F11">
          <w:rPr>
            <w:rFonts w:ascii="Times New Roman" w:eastAsia="Times New Roman" w:hAnsi="Times New Roman"/>
          </w:rPr>
          <w:t xml:space="preserve">and/or annuitant </w:t>
        </w:r>
      </w:ins>
      <w:r w:rsidR="009A371E" w:rsidRPr="009A371E">
        <w:rPr>
          <w:rFonts w:ascii="Times New Roman" w:eastAsia="Times New Roman" w:hAnsi="Times New Roman"/>
        </w:rPr>
        <w:t>survives to a predetermined future age</w:t>
      </w:r>
      <w:r w:rsidR="00477568">
        <w:rPr>
          <w:rFonts w:ascii="Times New Roman" w:eastAsia="Times New Roman" w:hAnsi="Times New Roman"/>
        </w:rPr>
        <w:t>.</w:t>
      </w:r>
    </w:p>
    <w:p w14:paraId="2B17EC73" w14:textId="77777777" w:rsidR="009A371E" w:rsidRDefault="009A371E" w:rsidP="00477568">
      <w:pPr>
        <w:pStyle w:val="ListParagraph"/>
        <w:spacing w:after="0" w:line="240" w:lineRule="auto"/>
        <w:rPr>
          <w:rFonts w:ascii="Times New Roman" w:eastAsia="Times New Roman" w:hAnsi="Times New Roman"/>
        </w:rPr>
      </w:pPr>
    </w:p>
    <w:p w14:paraId="3654CBCE" w14:textId="1907577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351D3F">
        <w:rPr>
          <w:rFonts w:ascii="Times New Roman" w:eastAsia="Times New Roman" w:hAnsi="Times New Roman"/>
        </w:rPr>
        <w:t xml:space="preserve">Guaranteed Investment Contract (GIC) means an accumulation-based </w:t>
      </w:r>
      <w:r w:rsidR="00012B69">
        <w:rPr>
          <w:rFonts w:ascii="Times New Roman" w:eastAsia="Times New Roman" w:hAnsi="Times New Roman"/>
        </w:rPr>
        <w:t xml:space="preserve">group </w:t>
      </w:r>
      <w:r w:rsidR="00351D3F">
        <w:rPr>
          <w:rFonts w:ascii="Times New Roman" w:eastAsia="Times New Roman" w:hAnsi="Times New Roman"/>
        </w:rPr>
        <w:t>annuity</w:t>
      </w:r>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ssued to a retirement plan (defined contribution) under which the insurer accepts a deposit (or series of deposits) from the purchaser and guarantees to pay a specified interest rate on the funds deposited during a specified period of time.</w:t>
      </w:r>
    </w:p>
    <w:p w14:paraId="2DC2856B" w14:textId="77777777" w:rsidR="00351D3F" w:rsidRDefault="00351D3F" w:rsidP="00477568">
      <w:pPr>
        <w:pStyle w:val="ListParagraph"/>
        <w:spacing w:after="0" w:line="240" w:lineRule="auto"/>
        <w:rPr>
          <w:rFonts w:ascii="Times New Roman" w:eastAsia="Times New Roman" w:hAnsi="Times New Roman"/>
        </w:rPr>
      </w:pPr>
    </w:p>
    <w:p w14:paraId="4C66BBF9" w14:textId="6E1B70C7" w:rsidR="00D069C9"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C095310" w:rsidR="00D069C9" w:rsidRPr="00857E17" w:rsidRDefault="00D069C9" w:rsidP="00D069C9">
      <w:pPr>
        <w:pStyle w:val="ListParagraph"/>
        <w:numPr>
          <w:ilvl w:val="0"/>
          <w:numId w:val="90"/>
        </w:numPr>
        <w:spacing w:after="0" w:line="240" w:lineRule="auto"/>
        <w:ind w:hanging="720"/>
        <w:rPr>
          <w:rFonts w:ascii="Times New Roman" w:eastAsia="Times New Roman" w:hAnsi="Times New Roman" w:cs="Times New Roman"/>
        </w:rPr>
      </w:pPr>
      <w:r w:rsidRPr="00857E17">
        <w:rPr>
          <w:rFonts w:ascii="Times New Roman" w:hAnsi="Times New Roman" w:cs="Times New Roman"/>
        </w:rPr>
        <w:t>The term “</w:t>
      </w:r>
      <w:commentRangeStart w:id="263"/>
      <w:commentRangeStart w:id="264"/>
      <w:ins w:id="265" w:author="Author">
        <w:r w:rsidR="00D73924">
          <w:rPr>
            <w:rFonts w:ascii="Times New Roman" w:hAnsi="Times New Roman" w:cs="Times New Roman"/>
          </w:rPr>
          <w:t>G</w:t>
        </w:r>
      </w:ins>
      <w:commentRangeEnd w:id="263"/>
      <w:r w:rsidR="00617012">
        <w:rPr>
          <w:rStyle w:val="CommentReference"/>
        </w:rPr>
        <w:commentReference w:id="263"/>
      </w:r>
      <w:commentRangeEnd w:id="264"/>
      <w:r w:rsidR="00617012">
        <w:rPr>
          <w:rStyle w:val="CommentReference"/>
        </w:rPr>
        <w:commentReference w:id="264"/>
      </w:r>
      <w:ins w:id="266" w:author="Author">
        <w:r w:rsidRPr="00857E17">
          <w:rPr>
            <w:rFonts w:ascii="Times New Roman" w:hAnsi="Times New Roman" w:cs="Times New Roman"/>
          </w:rPr>
          <w:t xml:space="preserve">uaranteed </w:t>
        </w:r>
        <w:r w:rsidR="00D73924">
          <w:rPr>
            <w:rFonts w:ascii="Times New Roman" w:hAnsi="Times New Roman" w:cs="Times New Roman"/>
          </w:rPr>
          <w:t>M</w:t>
        </w:r>
        <w:r w:rsidRPr="00857E17">
          <w:rPr>
            <w:rFonts w:ascii="Times New Roman" w:hAnsi="Times New Roman" w:cs="Times New Roman"/>
          </w:rPr>
          <w:t xml:space="preserve">inimum </w:t>
        </w:r>
        <w:r w:rsidR="00D73924">
          <w:rPr>
            <w:rFonts w:ascii="Times New Roman" w:hAnsi="Times New Roman" w:cs="Times New Roman"/>
          </w:rPr>
          <w:t>D</w:t>
        </w:r>
        <w:r w:rsidRPr="00857E17">
          <w:rPr>
            <w:rFonts w:ascii="Times New Roman" w:hAnsi="Times New Roman" w:cs="Times New Roman"/>
          </w:rPr>
          <w:t>eath</w:t>
        </w:r>
      </w:ins>
      <w:ins w:id="267" w:author="VM-22 Subgroup" w:date="2023-02-06T15:22:00Z">
        <w:r w:rsidR="00617012">
          <w:rPr>
            <w:rFonts w:ascii="Times New Roman" w:hAnsi="Times New Roman" w:cs="Times New Roman"/>
          </w:rPr>
          <w:t xml:space="preserve"> Benefit</w:t>
        </w:r>
      </w:ins>
      <w:ins w:id="268" w:author="Author">
        <w:del w:id="269" w:author="VM-22 Subgroup" w:date="2023-02-06T15:22:00Z">
          <w:r w:rsidRPr="00857E17" w:rsidDel="00617012">
            <w:rPr>
              <w:rFonts w:ascii="Times New Roman" w:hAnsi="Times New Roman" w:cs="Times New Roman"/>
            </w:rPr>
            <w:delText xml:space="preserve"> </w:delText>
          </w:r>
        </w:del>
      </w:ins>
      <w:ins w:id="270" w:author="Benjamin M. Slutsker" w:date="2023-02-03T15:47:00Z">
        <w:del w:id="271" w:author="VM-22 Subgroup" w:date="2023-02-06T15:22:00Z">
          <w:r w:rsidRPr="00857E17" w:rsidDel="00617012">
            <w:rPr>
              <w:rFonts w:ascii="Times New Roman" w:hAnsi="Times New Roman" w:cs="Times New Roman"/>
            </w:rPr>
            <w:delText>guaranteed</w:delText>
          </w:r>
        </w:del>
      </w:ins>
      <w:del w:id="272" w:author="VM-22 Subgroup" w:date="2023-02-06T15:22:00Z">
        <w:r w:rsidRPr="00857E17" w:rsidDel="00617012">
          <w:rPr>
            <w:rFonts w:ascii="Times New Roman" w:hAnsi="Times New Roman" w:cs="Times New Roman"/>
          </w:rPr>
          <w:delText xml:space="preserve"> minimum death benefit</w:delText>
        </w:r>
      </w:del>
      <w:r w:rsidRPr="00857E17">
        <w:rPr>
          <w:rFonts w:ascii="Times New Roman" w:hAnsi="Times New Roman" w:cs="Times New Roman"/>
        </w:rPr>
        <w:t>” (GMDB) means a provision (or provisions) for a</w:t>
      </w:r>
      <w:r>
        <w:rPr>
          <w:rFonts w:ascii="Times New Roman" w:hAnsi="Times New Roman" w:cs="Times New Roman"/>
        </w:rPr>
        <w:t xml:space="preserve"> </w:t>
      </w:r>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p>
    <w:p w14:paraId="4E2ED404" w14:textId="77777777" w:rsidR="00D069C9" w:rsidRPr="00676B53" w:rsidRDefault="00D069C9" w:rsidP="00D069C9">
      <w:pPr>
        <w:pStyle w:val="ListParagraph"/>
        <w:spacing w:after="0" w:line="240" w:lineRule="auto"/>
        <w:ind w:left="1440"/>
        <w:rPr>
          <w:rFonts w:ascii="Times New Roman" w:eastAsia="Times New Roman" w:hAnsi="Times New Roman" w:cs="Times New Roman"/>
        </w:rPr>
      </w:pPr>
    </w:p>
    <w:p w14:paraId="7588756A" w14:textId="44560E0A"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Contains</w:t>
      </w:r>
      <w:r w:rsidRPr="00857E17">
        <w:rPr>
          <w:rFonts w:ascii="Times New Roman" w:hAnsi="Times New Roman" w:cs="Times New Roman"/>
        </w:rPr>
        <w:t xml:space="preserve"> </w:t>
      </w:r>
      <w:r>
        <w:rPr>
          <w:rFonts w:ascii="Times New Roman" w:hAnsi="Times New Roman" w:cs="Times New Roman"/>
        </w:rPr>
        <w:t>either</w:t>
      </w:r>
      <w:r w:rsidR="00031DC8">
        <w:rPr>
          <w:rFonts w:ascii="Times New Roman" w:hAnsi="Times New Roman" w:cs="Times New Roman"/>
        </w:rPr>
        <w:t>:</w:t>
      </w:r>
    </w:p>
    <w:p w14:paraId="0F0D6D28" w14:textId="77777777" w:rsidR="00D069C9" w:rsidRPr="00676B53" w:rsidRDefault="00D069C9" w:rsidP="00D069C9">
      <w:pPr>
        <w:spacing w:after="0" w:line="240" w:lineRule="auto"/>
        <w:rPr>
          <w:rFonts w:ascii="Times New Roman" w:eastAsia="Times New Roman" w:hAnsi="Times New Roman" w:cs="Times New Roman"/>
        </w:rPr>
      </w:pPr>
    </w:p>
    <w:p w14:paraId="11213E92" w14:textId="77777777" w:rsidR="00D069C9" w:rsidRPr="00676B53"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T</w:t>
      </w:r>
      <w:r w:rsidRPr="00857E17">
        <w:rPr>
          <w:rFonts w:ascii="Times New Roman" w:hAnsi="Times New Roman" w:cs="Times New Roman"/>
        </w:rPr>
        <w:t>he potential to produce a contractual total amount payable on such death that exceeds the account value, or</w:t>
      </w:r>
    </w:p>
    <w:p w14:paraId="436A32DE" w14:textId="77777777" w:rsidR="00D069C9" w:rsidRPr="00676B53" w:rsidRDefault="00D069C9" w:rsidP="00D069C9">
      <w:pPr>
        <w:pStyle w:val="ListParagraph"/>
        <w:spacing w:after="0" w:line="240" w:lineRule="auto"/>
        <w:ind w:left="2160"/>
        <w:rPr>
          <w:rFonts w:ascii="Times New Roman" w:eastAsia="Times New Roman" w:hAnsi="Times New Roman" w:cs="Times New Roman"/>
        </w:rPr>
      </w:pPr>
    </w:p>
    <w:p w14:paraId="5C2E4198" w14:textId="77777777" w:rsidR="00D069C9" w:rsidRPr="00857E17"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p>
    <w:p w14:paraId="759740FA" w14:textId="77777777" w:rsidR="00D069C9" w:rsidRDefault="00D069C9" w:rsidP="00D069C9">
      <w:pPr>
        <w:pStyle w:val="ListParagraph"/>
        <w:spacing w:after="0" w:line="240" w:lineRule="auto"/>
        <w:rPr>
          <w:rFonts w:ascii="Times New Roman" w:eastAsia="Times New Roman" w:hAnsi="Times New Roman"/>
        </w:rPr>
      </w:pPr>
    </w:p>
    <w:p w14:paraId="46A4B214" w14:textId="2A7EE29A" w:rsidR="00D069C9" w:rsidRPr="00351D3F"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w:t>
      </w:r>
      <w:commentRangeStart w:id="273"/>
      <w:commentRangeStart w:id="274"/>
      <w:ins w:id="275" w:author="Author">
        <w:r w:rsidR="00D73924">
          <w:rPr>
            <w:rFonts w:ascii="Times New Roman" w:eastAsia="Times New Roman" w:hAnsi="Times New Roman"/>
          </w:rPr>
          <w:t>G</w:t>
        </w:r>
      </w:ins>
      <w:commentRangeEnd w:id="273"/>
      <w:r w:rsidR="00617012">
        <w:rPr>
          <w:rStyle w:val="CommentReference"/>
        </w:rPr>
        <w:commentReference w:id="273"/>
      </w:r>
      <w:commentRangeEnd w:id="274"/>
      <w:r w:rsidR="00617012">
        <w:rPr>
          <w:rStyle w:val="CommentReference"/>
        </w:rPr>
        <w:commentReference w:id="274"/>
      </w:r>
      <w:ins w:id="276" w:author="Author">
        <w:r w:rsidRPr="00857E17">
          <w:rPr>
            <w:rFonts w:ascii="Times New Roman" w:eastAsia="Times New Roman" w:hAnsi="Times New Roman"/>
          </w:rPr>
          <w:t xml:space="preserve">uaranteed </w:t>
        </w:r>
        <w:r w:rsidR="00D73924">
          <w:rPr>
            <w:rFonts w:ascii="Times New Roman" w:eastAsia="Times New Roman" w:hAnsi="Times New Roman"/>
          </w:rPr>
          <w:t>M</w:t>
        </w:r>
      </w:ins>
      <w:del w:id="277" w:author="Author">
        <w:r w:rsidRPr="00857E17" w:rsidDel="00D73924">
          <w:rPr>
            <w:rFonts w:ascii="Times New Roman" w:eastAsia="Times New Roman" w:hAnsi="Times New Roman"/>
          </w:rPr>
          <w:delText>m</w:delText>
        </w:r>
      </w:del>
      <w:ins w:id="278" w:author="Author">
        <w:r w:rsidRPr="00857E17">
          <w:rPr>
            <w:rFonts w:ascii="Times New Roman" w:eastAsia="Times New Roman" w:hAnsi="Times New Roman"/>
          </w:rPr>
          <w:t xml:space="preserve">inimum </w:t>
        </w:r>
        <w:r w:rsidR="00D73924">
          <w:rPr>
            <w:rFonts w:ascii="Times New Roman" w:eastAsia="Times New Roman" w:hAnsi="Times New Roman"/>
          </w:rPr>
          <w:t>I</w:t>
        </w:r>
      </w:ins>
      <w:del w:id="279" w:author="Author">
        <w:r w:rsidRPr="00857E17" w:rsidDel="00D73924">
          <w:rPr>
            <w:rFonts w:ascii="Times New Roman" w:eastAsia="Times New Roman" w:hAnsi="Times New Roman"/>
          </w:rPr>
          <w:delText>i</w:delText>
        </w:r>
      </w:del>
      <w:ins w:id="280" w:author="Author">
        <w:r w:rsidRPr="00857E17">
          <w:rPr>
            <w:rFonts w:ascii="Times New Roman" w:eastAsia="Times New Roman" w:hAnsi="Times New Roman"/>
          </w:rPr>
          <w:t xml:space="preserve">ncome </w:t>
        </w:r>
        <w:r w:rsidR="00D73924">
          <w:rPr>
            <w:rFonts w:ascii="Times New Roman" w:eastAsia="Times New Roman" w:hAnsi="Times New Roman"/>
          </w:rPr>
          <w:t>B</w:t>
        </w:r>
      </w:ins>
      <w:ins w:id="281" w:author="VM-22 Subgroup" w:date="2023-02-06T15:23:00Z">
        <w:r w:rsidR="00617012">
          <w:rPr>
            <w:rFonts w:ascii="Times New Roman" w:eastAsia="Times New Roman" w:hAnsi="Times New Roman"/>
          </w:rPr>
          <w:t>enefit</w:t>
        </w:r>
      </w:ins>
      <w:ins w:id="282" w:author="Benjamin M. Slutsker" w:date="2023-02-03T15:47:00Z">
        <w:del w:id="283" w:author="VM-22 Subgroup" w:date="2023-02-06T15:23:00Z">
          <w:r w:rsidRPr="00857E17" w:rsidDel="00617012">
            <w:rPr>
              <w:rFonts w:ascii="Times New Roman" w:eastAsia="Times New Roman" w:hAnsi="Times New Roman"/>
            </w:rPr>
            <w:delText>guaranteed</w:delText>
          </w:r>
        </w:del>
      </w:ins>
      <w:del w:id="284" w:author="VM-22 Subgroup" w:date="2023-02-06T15:23:00Z">
        <w:r w:rsidRPr="00857E17" w:rsidDel="00617012">
          <w:rPr>
            <w:rFonts w:ascii="Times New Roman" w:eastAsia="Times New Roman" w:hAnsi="Times New Roman"/>
          </w:rPr>
          <w:delText xml:space="preserve"> minimum income benefi</w:delText>
        </w:r>
      </w:del>
      <w:del w:id="285" w:author="VM-22 Subgroup" w:date="2023-02-06T15:24:00Z">
        <w:r w:rsidRPr="00857E17" w:rsidDel="00617012">
          <w:rPr>
            <w:rFonts w:ascii="Times New Roman" w:eastAsia="Times New Roman" w:hAnsi="Times New Roman"/>
          </w:rPr>
          <w:delText>t</w:delText>
        </w:r>
      </w:del>
      <w:r w:rsidRPr="00857E17">
        <w:rPr>
          <w:rFonts w:ascii="Times New Roman" w:eastAsia="Times New Roman" w:hAnsi="Times New Roman"/>
        </w:rPr>
        <w: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04EEFE8E" w14:textId="47078E2E"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 xml:space="preserve">“Index Credit” </w:t>
      </w:r>
      <w:r>
        <w:rPr>
          <w:rFonts w:ascii="Times New Roman" w:eastAsia="Times New Roman" w:hAnsi="Times New Roman"/>
        </w:rPr>
        <w:t>means any</w:t>
      </w:r>
      <w:r w:rsidR="00031DC8" w:rsidRPr="00031DC8">
        <w:rPr>
          <w:rFonts w:ascii="Times New Roman" w:eastAsia="Times New Roman" w:hAnsi="Times New Roman"/>
        </w:rPr>
        <w:t xml:space="preserve"> interest credit, multiplier, factor, bonus, charge reduction, or other enhancement to contract values that is linked to an index or indices. Amounts credited to the contrac</w:t>
      </w:r>
      <w:r w:rsidR="0068288B" w:rsidRPr="00031DC8">
        <w:rPr>
          <w:rFonts w:ascii="Times New Roman" w:eastAsia="Times New Roman" w:hAnsi="Times New Roman"/>
        </w:rPr>
        <w:t xml:space="preserve">t </w:t>
      </w:r>
      <w:r w:rsidR="00031DC8" w:rsidRPr="00031DC8">
        <w:rPr>
          <w:rFonts w:ascii="Times New Roman" w:eastAsia="Times New Roman" w:hAnsi="Times New Roman"/>
        </w:rPr>
        <w:t>resulting from a floor on an index account are included.</w:t>
      </w:r>
    </w:p>
    <w:p w14:paraId="5752F7C6" w14:textId="77777777" w:rsidR="00031DC8" w:rsidRDefault="00031DC8" w:rsidP="00031DC8">
      <w:pPr>
        <w:pStyle w:val="ListParagraph"/>
        <w:spacing w:after="0" w:line="240" w:lineRule="auto"/>
        <w:rPr>
          <w:rFonts w:ascii="Times New Roman" w:eastAsia="Times New Roman" w:hAnsi="Times New Roman"/>
        </w:rPr>
      </w:pPr>
    </w:p>
    <w:p w14:paraId="1DFE5168" w14:textId="700380E3"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9A371E">
        <w:rPr>
          <w:rFonts w:ascii="Times New Roman" w:eastAsia="Times New Roman" w:hAnsi="Times New Roman"/>
        </w:rPr>
        <w:t xml:space="preserve">Index Credit </w:t>
      </w:r>
      <w:r w:rsidR="00031DC8">
        <w:rPr>
          <w:rFonts w:ascii="Times New Roman" w:eastAsia="Times New Roman" w:hAnsi="Times New Roman"/>
        </w:rPr>
        <w:t xml:space="preserve">Hedge </w:t>
      </w:r>
      <w:r w:rsidR="009A371E">
        <w:rPr>
          <w:rFonts w:ascii="Times New Roman" w:eastAsia="Times New Roman" w:hAnsi="Times New Roman"/>
        </w:rPr>
        <w:t>Margin</w:t>
      </w:r>
      <w:r w:rsidR="00031DC8">
        <w:rPr>
          <w:rFonts w:ascii="Times New Roman" w:eastAsia="Times New Roman" w:hAnsi="Times New Roman"/>
        </w:rPr>
        <w:t>”</w:t>
      </w:r>
      <w:r w:rsidR="009A371E">
        <w:rPr>
          <w:rFonts w:ascii="Times New Roman" w:eastAsia="Times New Roman" w:hAnsi="Times New Roman"/>
        </w:rPr>
        <w:t xml:space="preserve"> </w:t>
      </w:r>
      <w:r w:rsidR="007A4A72">
        <w:rPr>
          <w:rFonts w:ascii="Times New Roman" w:eastAsia="Times New Roman" w:hAnsi="Times New Roman"/>
        </w:rPr>
        <w:t>means</w:t>
      </w:r>
      <w:r w:rsidR="009A371E">
        <w:rPr>
          <w:rFonts w:ascii="Times New Roman" w:eastAsia="Times New Roman" w:hAnsi="Times New Roman"/>
        </w:rPr>
        <w:t xml:space="preserve"> a</w:t>
      </w:r>
      <w:r w:rsidR="009A371E" w:rsidRPr="009A371E">
        <w:rPr>
          <w:rFonts w:ascii="Times New Roman" w:eastAsia="Times New Roman" w:hAnsi="Times New Roman"/>
        </w:rPr>
        <w:t xml:space="preserve"> margin capturing the risk of inefficiencies in the company’s hedging program supporting index credits. This includes basis risk, persistency risk, and the risk associated with modeling decisions and simplifications. It also includes any uncertainty of costs associated with managing the hedging program and changes due to investment and management decisions</w:t>
      </w:r>
    </w:p>
    <w:p w14:paraId="59EB55DE" w14:textId="77777777" w:rsidR="00031DC8" w:rsidRPr="00031DC8" w:rsidRDefault="00031DC8" w:rsidP="00031DC8">
      <w:pPr>
        <w:pStyle w:val="ListParagraph"/>
        <w:rPr>
          <w:rFonts w:ascii="Times New Roman" w:eastAsia="Times New Roman" w:hAnsi="Times New Roman"/>
        </w:rPr>
      </w:pPr>
    </w:p>
    <w:p w14:paraId="230D8D1D" w14:textId="205B3E28" w:rsidR="00031DC8"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lastRenderedPageBreak/>
        <w:t xml:space="preserve">The term </w:t>
      </w:r>
      <w:r w:rsidR="00031DC8">
        <w:rPr>
          <w:rFonts w:ascii="Times New Roman" w:eastAsia="Times New Roman" w:hAnsi="Times New Roman"/>
        </w:rPr>
        <w:t xml:space="preserve">“Index Crediting Strategies” </w:t>
      </w:r>
      <w:r w:rsidR="007A4A72">
        <w:rPr>
          <w:rFonts w:ascii="Times New Roman" w:eastAsia="Times New Roman" w:hAnsi="Times New Roman"/>
        </w:rPr>
        <w:t>means</w:t>
      </w:r>
      <w:r w:rsidR="00031DC8" w:rsidRPr="00031DC8">
        <w:rPr>
          <w:rFonts w:ascii="Times New Roman" w:eastAsia="Times New Roman" w:hAnsi="Times New Roman"/>
        </w:rPr>
        <w:t xml:space="preserve"> strateg</w:t>
      </w:r>
      <w:r w:rsidR="00031DC8">
        <w:rPr>
          <w:rFonts w:ascii="Times New Roman" w:eastAsia="Times New Roman" w:hAnsi="Times New Roman"/>
        </w:rPr>
        <w:t>ies</w:t>
      </w:r>
      <w:r w:rsidR="00031DC8" w:rsidRPr="00031DC8">
        <w:rPr>
          <w:rFonts w:ascii="Times New Roman" w:eastAsia="Times New Roman" w:hAnsi="Times New Roman"/>
        </w:rPr>
        <w:t xml:space="preserve"> defined in a contract to determine index credits for a contract. </w:t>
      </w:r>
      <w:r w:rsidR="00031DC8">
        <w:rPr>
          <w:rFonts w:ascii="Times New Roman" w:eastAsia="Times New Roman" w:hAnsi="Times New Roman"/>
        </w:rPr>
        <w:t xml:space="preserve">For </w:t>
      </w:r>
      <w:r w:rsidR="00031DC8" w:rsidRPr="00031DC8">
        <w:rPr>
          <w:rFonts w:ascii="Times New Roman" w:eastAsia="Times New Roman" w:hAnsi="Times New Roman"/>
        </w:rPr>
        <w:t>example, this may refer to underlying index, index parameters, date, timing, performance triggers, and other elements of the crediting method.</w:t>
      </w:r>
    </w:p>
    <w:p w14:paraId="698D5B85" w14:textId="77777777" w:rsidR="009A371E" w:rsidRDefault="009A371E" w:rsidP="00031DC8">
      <w:pPr>
        <w:pStyle w:val="ListParagraph"/>
        <w:spacing w:after="0" w:line="240" w:lineRule="auto"/>
        <w:rPr>
          <w:rFonts w:ascii="Times New Roman" w:eastAsia="Times New Roman" w:hAnsi="Times New Roman"/>
        </w:rPr>
      </w:pPr>
    </w:p>
    <w:p w14:paraId="5D5664A9" w14:textId="1E2FAF28"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Index-Linked Variable Annuity</w:t>
      </w:r>
      <w:r w:rsidR="00031DC8">
        <w:rPr>
          <w:rFonts w:ascii="Times New Roman" w:eastAsia="Times New Roman" w:hAnsi="Times New Roman"/>
        </w:rPr>
        <w:t>”</w:t>
      </w:r>
      <w:r w:rsidR="00351D3F">
        <w:rPr>
          <w:rFonts w:ascii="Times New Roman" w:eastAsia="Times New Roman" w:hAnsi="Times New Roman"/>
        </w:rPr>
        <w:t xml:space="preserve"> (ILVA) </w:t>
      </w:r>
      <w:r w:rsidR="007A4A72">
        <w:rPr>
          <w:rFonts w:ascii="Times New Roman" w:eastAsia="Times New Roman" w:hAnsi="Times New Roman"/>
        </w:rPr>
        <w:t>means</w:t>
      </w:r>
      <w:r w:rsidR="00351D3F">
        <w:rPr>
          <w:rFonts w:ascii="Times New Roman" w:eastAsia="Times New Roman" w:hAnsi="Times New Roman"/>
        </w:rPr>
        <w:t xml:space="preserve"> an annuity contract</w:t>
      </w:r>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all of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returns, and may also include a floor on downside returns which may be below zero percent.</w:t>
      </w:r>
    </w:p>
    <w:p w14:paraId="51028FAF" w14:textId="77777777" w:rsidR="00351D3F" w:rsidRDefault="00351D3F" w:rsidP="00351D3F">
      <w:pPr>
        <w:pStyle w:val="ListParagraph"/>
        <w:spacing w:after="0" w:line="240" w:lineRule="auto"/>
        <w:rPr>
          <w:rFonts w:ascii="Times New Roman" w:eastAsia="Times New Roman" w:hAnsi="Times New Roman"/>
        </w:rPr>
      </w:pPr>
    </w:p>
    <w:p w14:paraId="5B00E037" w14:textId="6DE0948B" w:rsidR="00477568" w:rsidRPr="00477568" w:rsidRDefault="003D0F80" w:rsidP="00477568">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 xml:space="preserve">Longevity </w:t>
      </w:r>
      <w:r w:rsidR="00031DC8">
        <w:rPr>
          <w:rFonts w:ascii="Times New Roman" w:eastAsia="Times New Roman" w:hAnsi="Times New Roman"/>
        </w:rPr>
        <w:t>Reinsurance”</w:t>
      </w:r>
      <w:r w:rsidR="00477568">
        <w:rPr>
          <w:rFonts w:ascii="Times New Roman" w:eastAsia="Times New Roman" w:hAnsi="Times New Roman"/>
        </w:rPr>
        <w:t xml:space="preserve"> </w:t>
      </w:r>
      <w:r w:rsidR="007A4A72">
        <w:rPr>
          <w:rFonts w:ascii="Times New Roman" w:eastAsia="Times New Roman" w:hAnsi="Times New Roman"/>
        </w:rPr>
        <w:t>means</w:t>
      </w:r>
      <w:r w:rsidR="0068288B">
        <w:rPr>
          <w:rFonts w:ascii="Times New Roman" w:eastAsia="Times New Roman" w:hAnsi="Times New Roman"/>
        </w:rPr>
        <w:t xml:space="preserve"> an</w:t>
      </w:r>
      <w:r w:rsidR="00477568" w:rsidRPr="00477568">
        <w:rPr>
          <w:rFonts w:ascii="Times New Roman" w:eastAsia="Times New Roman" w:hAnsi="Times New Roman"/>
        </w:rPr>
        <w:t xml:space="preserve"> agreement</w:t>
      </w:r>
      <w:r w:rsidR="0068288B">
        <w:rPr>
          <w:rFonts w:ascii="Times New Roman" w:eastAsia="Times New Roman" w:hAnsi="Times New Roman"/>
        </w:rPr>
        <w:t xml:space="preserve"> or</w:t>
      </w:r>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4BA67A97" w14:textId="77777777" w:rsidR="00477568" w:rsidRPr="00477568" w:rsidRDefault="00477568" w:rsidP="00477568">
      <w:pPr>
        <w:pStyle w:val="ListParagraph"/>
        <w:spacing w:after="0" w:line="240" w:lineRule="auto"/>
        <w:rPr>
          <w:rFonts w:ascii="Times New Roman" w:eastAsia="Times New Roman" w:hAnsi="Times New Roman"/>
        </w:rPr>
      </w:pPr>
    </w:p>
    <w:p w14:paraId="4CB9E02D" w14:textId="563B5565" w:rsidR="00477568" w:rsidRPr="00477568" w:rsidRDefault="00477568" w:rsidP="00477568">
      <w:pPr>
        <w:pStyle w:val="ListParagraph"/>
        <w:numPr>
          <w:ilvl w:val="1"/>
          <w:numId w:val="90"/>
        </w:numPr>
        <w:spacing w:after="0" w:line="240" w:lineRule="auto"/>
        <w:rPr>
          <w:rFonts w:ascii="Times New Roman" w:eastAsia="Times New Roman" w:hAnsi="Times New Roman"/>
        </w:rPr>
      </w:pPr>
      <w:r>
        <w:rPr>
          <w:rFonts w:ascii="Times New Roman" w:eastAsia="Times New Roman" w:hAnsi="Times New Roman"/>
        </w:rPr>
        <w:t>T</w:t>
      </w:r>
      <w:r w:rsidRPr="00477568">
        <w:rPr>
          <w:rFonts w:ascii="Times New Roman" w:eastAsia="Times New Roman" w:hAnsi="Times New Roman"/>
        </w:rPr>
        <w:t xml:space="preserve">he reinsurer pays a portion of the actual benefits due to the underlying annuitants (or, in some cases, a pre-agreed amount per annuitant), while the ceding insurance company retains the assets supporting the reinsured annuity payments and pays periodic, ongoing premiums to the reinsurer </w:t>
      </w:r>
      <w:ins w:id="286" w:author="Benjamin M. Slutsker" w:date="2023-04-26T14:20:00Z">
        <w:r w:rsidR="00BC544F">
          <w:rPr>
            <w:rFonts w:ascii="Times New Roman" w:eastAsia="Times New Roman" w:hAnsi="Times New Roman"/>
          </w:rPr>
          <w:t xml:space="preserve">generally </w:t>
        </w:r>
      </w:ins>
      <w:commentRangeStart w:id="287"/>
      <w:commentRangeStart w:id="288"/>
      <w:r w:rsidRPr="00477568">
        <w:rPr>
          <w:rFonts w:ascii="Times New Roman" w:eastAsia="Times New Roman" w:hAnsi="Times New Roman"/>
        </w:rPr>
        <w:t>over the expected lifetime of benefits paid to the specified annuitants</w:t>
      </w:r>
      <w:commentRangeEnd w:id="287"/>
      <w:del w:id="289" w:author="Author">
        <w:r w:rsidR="00A86727" w:rsidDel="006E1EF3">
          <w:rPr>
            <w:rStyle w:val="CommentReference"/>
          </w:rPr>
          <w:commentReference w:id="287"/>
        </w:r>
      </w:del>
      <w:commentRangeEnd w:id="288"/>
      <w:r w:rsidR="00E304C8">
        <w:rPr>
          <w:rStyle w:val="CommentReference"/>
        </w:rPr>
        <w:commentReference w:id="288"/>
      </w:r>
      <w:r w:rsidRPr="00477568">
        <w:rPr>
          <w:rFonts w:ascii="Times New Roman" w:eastAsia="Times New Roman" w:hAnsi="Times New Roman"/>
        </w:rPr>
        <w:t>.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p>
    <w:p w14:paraId="11D9F8B7" w14:textId="77777777" w:rsidR="00477568" w:rsidRPr="00477568" w:rsidRDefault="00477568" w:rsidP="00477568">
      <w:pPr>
        <w:pStyle w:val="ListParagraph"/>
        <w:spacing w:after="0" w:line="240" w:lineRule="auto"/>
        <w:rPr>
          <w:rFonts w:ascii="Times New Roman" w:eastAsia="Times New Roman" w:hAnsi="Times New Roman"/>
        </w:rPr>
      </w:pPr>
    </w:p>
    <w:p w14:paraId="0EDC7A78" w14:textId="3E6D1650" w:rsidR="00351D3F" w:rsidRPr="00477568" w:rsidRDefault="00477568" w:rsidP="00477568">
      <w:pPr>
        <w:pStyle w:val="ListParagraph"/>
        <w:numPr>
          <w:ilvl w:val="1"/>
          <w:numId w:val="90"/>
        </w:numPr>
        <w:spacing w:after="0" w:line="240" w:lineRule="auto"/>
        <w:rPr>
          <w:rFonts w:ascii="Times New Roman" w:eastAsia="Times New Roman" w:hAnsi="Times New Roman"/>
        </w:rPr>
      </w:pPr>
      <w:r w:rsidRPr="00477568">
        <w:rPr>
          <w:rFonts w:ascii="Times New Roman" w:eastAsia="Times New Roman" w:hAnsi="Times New Roman"/>
        </w:rPr>
        <w:t>Agreements which are not treated as reinsurance under Statement of Statutory Accounting Principles (SSAP) 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3B52F60E" w14:textId="77777777" w:rsidR="00351D3F" w:rsidRPr="00351D3F" w:rsidRDefault="00351D3F" w:rsidP="00351D3F">
      <w:pPr>
        <w:pStyle w:val="ListParagraph"/>
        <w:rPr>
          <w:rFonts w:ascii="Times New Roman" w:eastAsia="Times New Roman" w:hAnsi="Times New Roman"/>
        </w:rPr>
      </w:pPr>
    </w:p>
    <w:p w14:paraId="163E35C8" w14:textId="6B0148D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Pension Risk Transfer</w:t>
      </w:r>
      <w:r w:rsidR="00031DC8">
        <w:rPr>
          <w:rFonts w:ascii="Times New Roman" w:eastAsia="Times New Roman" w:hAnsi="Times New Roman"/>
        </w:rPr>
        <w:t>”</w:t>
      </w:r>
      <w:r w:rsidR="00F922DB" w:rsidRPr="00F922DB">
        <w:rPr>
          <w:rFonts w:ascii="Times New Roman" w:hAnsi="Times New Roman" w:cs="Times New Roman"/>
          <w:b/>
          <w:bCs/>
        </w:rPr>
        <w:t xml:space="preserve"> </w:t>
      </w:r>
      <w:r w:rsidR="00351D3F">
        <w:rPr>
          <w:rFonts w:ascii="Times New Roman" w:eastAsia="Times New Roman" w:hAnsi="Times New Roman"/>
        </w:rPr>
        <w:t>(PRT)</w:t>
      </w:r>
      <w:r w:rsidR="00FD7DB1">
        <w:rPr>
          <w:rFonts w:ascii="Times New Roman" w:eastAsia="Times New Roman" w:hAnsi="Times New Roman"/>
        </w:rPr>
        <w:t xml:space="preserve"> </w:t>
      </w:r>
      <w:r w:rsidR="007A4A72">
        <w:rPr>
          <w:rFonts w:ascii="Times New Roman" w:eastAsia="Times New Roman" w:hAnsi="Times New Roman"/>
        </w:rPr>
        <w:t>means</w:t>
      </w:r>
      <w:r w:rsidR="00FD7DB1">
        <w:rPr>
          <w:rFonts w:ascii="Times New Roman" w:eastAsia="Times New Roman" w:hAnsi="Times New Roman"/>
        </w:rPr>
        <w:t xml:space="preserve"> 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303D3808" w14:textId="77777777" w:rsidR="00351D3F" w:rsidRPr="00351D3F" w:rsidRDefault="00351D3F" w:rsidP="00351D3F">
      <w:pPr>
        <w:pStyle w:val="ListParagraph"/>
        <w:rPr>
          <w:rFonts w:ascii="Times New Roman" w:eastAsia="Times New Roman" w:hAnsi="Times New Roman"/>
        </w:rPr>
      </w:pPr>
    </w:p>
    <w:p w14:paraId="679091FB" w14:textId="663E2DE6"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Single Premium Immediate Annuity</w:t>
      </w:r>
      <w:r w:rsidR="00031DC8">
        <w:rPr>
          <w:rFonts w:ascii="Times New Roman" w:eastAsia="Times New Roman" w:hAnsi="Times New Roman"/>
        </w:rPr>
        <w:t>”</w:t>
      </w:r>
      <w:r w:rsidR="00351D3F">
        <w:rPr>
          <w:rFonts w:ascii="Times New Roman" w:eastAsia="Times New Roman" w:hAnsi="Times New Roman"/>
        </w:rPr>
        <w:t xml:space="preserve"> (SPIA)</w:t>
      </w:r>
      <w:r w:rsidR="00F922DB" w:rsidRPr="00F922DB">
        <w:rPr>
          <w:rFonts w:ascii="Times New Roman" w:hAnsi="Times New Roman" w:cs="Times New Roman"/>
          <w:b/>
          <w:bCs/>
        </w:rPr>
        <w:t xml:space="preserve"> </w:t>
      </w:r>
      <w:r w:rsidR="007A4A72">
        <w:rPr>
          <w:rFonts w:ascii="Times New Roman" w:eastAsia="Times New Roman" w:hAnsi="Times New Roman"/>
        </w:rPr>
        <w:t>mean</w:t>
      </w:r>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p>
    <w:p w14:paraId="6BA1FA51" w14:textId="5B938384" w:rsidR="00351D3F" w:rsidRPr="00351D3F" w:rsidRDefault="00351D3F" w:rsidP="00351D3F">
      <w:pPr>
        <w:pStyle w:val="ListParagraph"/>
        <w:rPr>
          <w:rFonts w:ascii="Times New Roman" w:eastAsia="Times New Roman" w:hAnsi="Times New Roman"/>
        </w:rPr>
      </w:pPr>
    </w:p>
    <w:p w14:paraId="2E07CAE7" w14:textId="78574C60"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Stable Value Contracts</w:t>
      </w:r>
      <w:r w:rsidR="00031DC8">
        <w:rPr>
          <w:rFonts w:ascii="Times New Roman" w:eastAsia="Times New Roman" w:hAnsi="Times New Roman"/>
        </w:rPr>
        <w:t>”</w:t>
      </w:r>
      <w:r w:rsidR="00351D3F">
        <w:rPr>
          <w:rFonts w:ascii="Times New Roman" w:eastAsia="Times New Roman" w:hAnsi="Times New Roman"/>
        </w:rPr>
        <w:t xml:space="preserve"> </w:t>
      </w:r>
      <w:r w:rsidR="007A4A72">
        <w:rPr>
          <w:rFonts w:ascii="Times New Roman" w:eastAsia="Times New Roman" w:hAnsi="Times New Roman"/>
        </w:rPr>
        <w:t>means</w:t>
      </w:r>
      <w:r w:rsidR="00351D3F">
        <w:rPr>
          <w:rFonts w:ascii="Times New Roman" w:eastAsia="Times New Roman" w:hAnsi="Times New Roman"/>
        </w:rPr>
        <w:t xml:space="preserve"> </w:t>
      </w:r>
      <w:r w:rsidR="00FD7DB1">
        <w:rPr>
          <w:rFonts w:ascii="Times New Roman" w:eastAsia="Times New Roman" w:hAnsi="Times New Roman"/>
        </w:rPr>
        <w:t xml:space="preserve">accumulation-based group </w:t>
      </w:r>
      <w:r w:rsidR="00351D3F">
        <w:rPr>
          <w:rFonts w:ascii="Times New Roman" w:eastAsia="Times New Roman" w:hAnsi="Times New Roman"/>
        </w:rPr>
        <w:t>contract</w:t>
      </w:r>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r w:rsidR="00FD7DB1">
        <w:rPr>
          <w:rFonts w:ascii="Times New Roman" w:eastAsia="Times New Roman" w:hAnsi="Times New Roman"/>
        </w:rPr>
        <w:t>may</w:t>
      </w:r>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r w:rsidR="00FD7DB1">
        <w:rPr>
          <w:rFonts w:ascii="Times New Roman" w:eastAsia="Times New Roman" w:hAnsi="Times New Roman"/>
        </w:rPr>
        <w:t>.</w:t>
      </w:r>
    </w:p>
    <w:p w14:paraId="1F327198" w14:textId="77777777" w:rsidR="00351D3F" w:rsidRDefault="00351D3F" w:rsidP="00351D3F">
      <w:pPr>
        <w:pStyle w:val="ListParagraph"/>
        <w:spacing w:after="0" w:line="240" w:lineRule="auto"/>
        <w:rPr>
          <w:rFonts w:ascii="Times New Roman" w:eastAsia="Times New Roman" w:hAnsi="Times New Roman"/>
        </w:rPr>
      </w:pPr>
    </w:p>
    <w:p w14:paraId="5399D5D6" w14:textId="0CDC17D5" w:rsidR="00FD7DB1" w:rsidRDefault="003D0F80" w:rsidP="00351D3F">
      <w:pPr>
        <w:pStyle w:val="ListParagraph"/>
        <w:numPr>
          <w:ilvl w:val="0"/>
          <w:numId w:val="90"/>
        </w:numPr>
        <w:spacing w:after="0" w:line="240" w:lineRule="auto"/>
        <w:ind w:hanging="720"/>
        <w:rPr>
          <w:rFonts w:ascii="Times New Roman" w:eastAsia="Times New Roman" w:hAnsi="Times New Roman"/>
        </w:rPr>
      </w:pPr>
      <w:commentRangeStart w:id="290"/>
      <w:commentRangeStart w:id="291"/>
      <w:r>
        <w:rPr>
          <w:rFonts w:ascii="Times New Roman" w:eastAsia="Times New Roman" w:hAnsi="Times New Roman"/>
        </w:rPr>
        <w:t xml:space="preserve">The term </w:t>
      </w:r>
      <w:r w:rsidR="00FD7DB1">
        <w:rPr>
          <w:rFonts w:ascii="Times New Roman" w:eastAsia="Times New Roman" w:hAnsi="Times New Roman"/>
        </w:rPr>
        <w:t>“Structured Settlement Contracts” are defined as annuity 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w:t>
      </w:r>
      <w:r w:rsidR="00FD7DB1" w:rsidRPr="00FD7DB1">
        <w:rPr>
          <w:rFonts w:ascii="Times New Roman" w:eastAsia="Times New Roman" w:hAnsi="Times New Roman"/>
        </w:rPr>
        <w:lastRenderedPageBreak/>
        <w:t>accidents, medical malpractice, and other causes.</w:t>
      </w:r>
      <w:commentRangeEnd w:id="290"/>
      <w:r w:rsidR="00065681">
        <w:rPr>
          <w:rStyle w:val="CommentReference"/>
        </w:rPr>
        <w:commentReference w:id="290"/>
      </w:r>
      <w:commentRangeEnd w:id="291"/>
      <w:r w:rsidR="00593F11">
        <w:rPr>
          <w:rStyle w:val="CommentReference"/>
        </w:rPr>
        <w:commentReference w:id="291"/>
      </w:r>
      <w:ins w:id="292" w:author="VM-22 Subgroup" w:date="2023-02-07T13:23:00Z">
        <w:r w:rsidR="00593F11">
          <w:rPr>
            <w:rFonts w:ascii="Times New Roman" w:eastAsia="Times New Roman" w:hAnsi="Times New Roman"/>
          </w:rPr>
          <w:t xml:space="preserve"> Structured Settlement Contracts may </w:t>
        </w:r>
      </w:ins>
      <w:ins w:id="293" w:author="VM-22 Subgroup" w:date="2023-02-07T13:24:00Z">
        <w:r w:rsidR="00593F11">
          <w:rPr>
            <w:rFonts w:ascii="Times New Roman" w:eastAsia="Times New Roman" w:hAnsi="Times New Roman"/>
          </w:rPr>
          <w:t>be treated as either</w:t>
        </w:r>
      </w:ins>
      <w:ins w:id="294" w:author="VM-22 Subgroup" w:date="2023-02-07T13:23:00Z">
        <w:r w:rsidR="00593F11">
          <w:rPr>
            <w:rFonts w:ascii="Times New Roman" w:eastAsia="Times New Roman" w:hAnsi="Times New Roman"/>
          </w:rPr>
          <w:t xml:space="preserve"> annuity</w:t>
        </w:r>
      </w:ins>
      <w:ins w:id="295" w:author="VM-22 Subgroup" w:date="2023-02-07T13:24:00Z">
        <w:r w:rsidR="00593F11">
          <w:rPr>
            <w:rFonts w:ascii="Times New Roman" w:eastAsia="Times New Roman" w:hAnsi="Times New Roman"/>
          </w:rPr>
          <w:t xml:space="preserve"> contracts</w:t>
        </w:r>
      </w:ins>
      <w:ins w:id="296" w:author="VM-22 Subgroup" w:date="2023-02-07T13:23:00Z">
        <w:r w:rsidR="00593F11">
          <w:rPr>
            <w:rFonts w:ascii="Times New Roman" w:eastAsia="Times New Roman" w:hAnsi="Times New Roman"/>
          </w:rPr>
          <w:t xml:space="preserve"> or deposit type contracts.</w:t>
        </w:r>
      </w:ins>
    </w:p>
    <w:p w14:paraId="4FAD54D3" w14:textId="77777777" w:rsidR="00FD7DB1" w:rsidRPr="00FD7DB1" w:rsidRDefault="00FD7DB1" w:rsidP="00FD7DB1">
      <w:pPr>
        <w:pStyle w:val="ListParagraph"/>
        <w:rPr>
          <w:rFonts w:ascii="Times New Roman" w:eastAsia="Times New Roman" w:hAnsi="Times New Roman"/>
        </w:rPr>
      </w:pPr>
    </w:p>
    <w:p w14:paraId="72981292" w14:textId="50EB6F9A" w:rsid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Synthetic Guaranteed Investment Contract</w:t>
      </w:r>
      <w:r w:rsidR="00031DC8">
        <w:rPr>
          <w:rFonts w:ascii="Times New Roman" w:eastAsia="Times New Roman" w:hAnsi="Times New Roman"/>
        </w:rPr>
        <w:t>”</w:t>
      </w:r>
      <w:r w:rsidR="00351D3F">
        <w:rPr>
          <w:rFonts w:ascii="Times New Roman" w:eastAsia="Times New Roman" w:hAnsi="Times New Roman"/>
        </w:rPr>
        <w:t xml:space="preserve"> (SGIC) </w:t>
      </w:r>
      <w:r w:rsidR="007A4A72">
        <w:rPr>
          <w:rFonts w:ascii="Times New Roman" w:eastAsia="Times New Roman" w:hAnsi="Times New Roman"/>
        </w:rPr>
        <w:t>mean</w:t>
      </w:r>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 or plan trust.</w:t>
      </w:r>
    </w:p>
    <w:p w14:paraId="13355684" w14:textId="77777777" w:rsidR="0068288B" w:rsidRPr="0068288B" w:rsidRDefault="0068288B" w:rsidP="0068288B">
      <w:pPr>
        <w:pStyle w:val="ListParagraph"/>
        <w:rPr>
          <w:rFonts w:ascii="Times New Roman" w:eastAsia="Times New Roman" w:hAnsi="Times New Roman"/>
        </w:rPr>
      </w:pPr>
    </w:p>
    <w:p w14:paraId="1B7283C1" w14:textId="5F77F52D" w:rsidR="0068288B" w:rsidRPr="00351D3F" w:rsidRDefault="003D0F80" w:rsidP="00351D3F">
      <w:pPr>
        <w:pStyle w:val="ListParagraph"/>
        <w:numPr>
          <w:ilvl w:val="0"/>
          <w:numId w:val="90"/>
        </w:numPr>
        <w:spacing w:after="0" w:line="240" w:lineRule="auto"/>
        <w:ind w:hanging="720"/>
        <w:rPr>
          <w:rFonts w:ascii="Times New Roman" w:eastAsia="Times New Roman" w:hAnsi="Times New Roman"/>
        </w:rPr>
      </w:pPr>
      <w:commentRangeStart w:id="297"/>
      <w:commentRangeStart w:id="298"/>
      <w:r>
        <w:rPr>
          <w:rFonts w:ascii="Times New Roman" w:eastAsia="Times New Roman" w:hAnsi="Times New Roman"/>
        </w:rPr>
        <w:t xml:space="preserve">The term </w:t>
      </w:r>
      <w:r w:rsidR="007A4A72">
        <w:rPr>
          <w:rFonts w:ascii="Times New Roman" w:eastAsia="Times New Roman" w:hAnsi="Times New Roman"/>
        </w:rPr>
        <w:t>“</w:t>
      </w:r>
      <w:r w:rsidR="0068288B">
        <w:rPr>
          <w:rFonts w:ascii="Times New Roman" w:eastAsia="Times New Roman" w:hAnsi="Times New Roman"/>
        </w:rPr>
        <w:t xml:space="preserve">Term Certain Payout Annuity” </w:t>
      </w:r>
      <w:r w:rsidR="007A4A72">
        <w:rPr>
          <w:rFonts w:ascii="Times New Roman" w:eastAsia="Times New Roman" w:hAnsi="Times New Roman"/>
        </w:rPr>
        <w:t>means</w:t>
      </w:r>
      <w:r w:rsidR="0068288B">
        <w:rPr>
          <w:rFonts w:ascii="Times New Roman" w:eastAsia="Times New Roman" w:hAnsi="Times New Roman"/>
        </w:rPr>
        <w:t xml:space="preserve"> an annuity </w:t>
      </w:r>
      <w:r w:rsidR="0068288B" w:rsidRPr="0068288B">
        <w:rPr>
          <w:rFonts w:ascii="Times New Roman" w:eastAsia="Times New Roman" w:hAnsi="Times New Roman"/>
        </w:rPr>
        <w:t xml:space="preserve">contract </w:t>
      </w:r>
      <w:r w:rsidR="0068288B">
        <w:rPr>
          <w:rFonts w:ascii="Times New Roman" w:eastAsia="Times New Roman" w:hAnsi="Times New Roman"/>
        </w:rPr>
        <w:t>that</w:t>
      </w:r>
      <w:r w:rsidR="0068288B" w:rsidRPr="0068288B">
        <w:rPr>
          <w:rFonts w:ascii="Times New Roman" w:eastAsia="Times New Roman" w:hAnsi="Times New Roman"/>
        </w:rPr>
        <w:t xml:space="preserve"> offers guaranteed periodic payments for a specified period of time, not contingent upon mortality or morbidity of the annuitant</w:t>
      </w:r>
      <w:r w:rsidR="0068288B">
        <w:rPr>
          <w:rFonts w:ascii="Times New Roman" w:eastAsia="Times New Roman" w:hAnsi="Times New Roman"/>
        </w:rPr>
        <w:t>.</w:t>
      </w:r>
      <w:commentRangeEnd w:id="297"/>
      <w:r w:rsidR="00080FD6">
        <w:rPr>
          <w:rStyle w:val="CommentReference"/>
        </w:rPr>
        <w:commentReference w:id="297"/>
      </w:r>
      <w:commentRangeEnd w:id="298"/>
      <w:r w:rsidR="00593F11">
        <w:rPr>
          <w:rStyle w:val="CommentReference"/>
        </w:rPr>
        <w:commentReference w:id="298"/>
      </w:r>
      <w:ins w:id="299" w:author="VM-22 Subgroup" w:date="2023-02-07T13:25:00Z">
        <w:r w:rsidR="00593F11">
          <w:rPr>
            <w:rFonts w:ascii="Times New Roman" w:eastAsia="Times New Roman" w:hAnsi="Times New Roman"/>
          </w:rPr>
          <w:t xml:space="preserve"> Term Certain Payouts are treated as Deposit-Type Contracts.</w:t>
        </w:r>
      </w:ins>
    </w:p>
    <w:p w14:paraId="37507B76" w14:textId="77777777" w:rsidR="00D069C9" w:rsidRDefault="00D069C9" w:rsidP="00D069C9">
      <w:pPr>
        <w:spacing w:after="0" w:line="240" w:lineRule="auto"/>
        <w:rPr>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1F4F3E8" w14:textId="77777777" w:rsidR="00D069C9" w:rsidRDefault="00D069C9">
      <w:pPr>
        <w:rPr>
          <w:rFonts w:ascii="Times New Roman" w:eastAsiaTheme="majorEastAsia" w:hAnsi="Times New Roman" w:cs="Times New Roman"/>
          <w:color w:val="365F91" w:themeColor="accent1" w:themeShade="BF"/>
          <w:sz w:val="24"/>
          <w:szCs w:val="24"/>
        </w:rPr>
      </w:pPr>
      <w:bookmarkStart w:id="300" w:name="_Toc77242124"/>
      <w:r>
        <w:rPr>
          <w:rFonts w:ascii="Times New Roman" w:hAnsi="Times New Roman" w:cs="Times New Roman"/>
          <w:sz w:val="24"/>
          <w:szCs w:val="24"/>
        </w:rPr>
        <w:br w:type="page"/>
      </w:r>
    </w:p>
    <w:p w14:paraId="611A0054" w14:textId="61F7FEC0" w:rsidR="008636A6" w:rsidRDefault="00DB0A49" w:rsidP="008636A6">
      <w:pPr>
        <w:pStyle w:val="Heading1"/>
        <w:rPr>
          <w:rFonts w:ascii="Times New Roman" w:hAnsi="Times New Roman" w:cs="Times New Roman"/>
          <w:sz w:val="24"/>
          <w:szCs w:val="24"/>
        </w:rPr>
      </w:pPr>
      <w:bookmarkStart w:id="301" w:name="_Toc115705800"/>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300"/>
      <w:bookmarkEnd w:id="301"/>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302" w:name="_Toc77242125"/>
      <w:bookmarkStart w:id="303" w:name="_Toc115705801"/>
      <w:bookmarkEnd w:id="2"/>
      <w:r w:rsidRPr="00226660">
        <w:rPr>
          <w:rFonts w:ascii="Times New Roman" w:hAnsi="Times New Roman" w:cs="Times New Roman"/>
          <w:sz w:val="22"/>
          <w:szCs w:val="22"/>
        </w:rPr>
        <w:t>Purpose</w:t>
      </w:r>
      <w:bookmarkEnd w:id="302"/>
      <w:bookmarkEnd w:id="303"/>
    </w:p>
    <w:p w14:paraId="265E37AD" w14:textId="77777777" w:rsidR="000C73EB" w:rsidRPr="000C73EB" w:rsidRDefault="000C73EB" w:rsidP="000C73EB">
      <w:pPr>
        <w:spacing w:after="0"/>
      </w:pPr>
    </w:p>
    <w:p w14:paraId="668F3292" w14:textId="051187FD" w:rsidR="00B00B01" w:rsidRDefault="00EA1A8C" w:rsidP="00B00B01">
      <w:pPr>
        <w:pStyle w:val="ListParagraph"/>
        <w:spacing w:after="220" w:line="240" w:lineRule="auto"/>
        <w:ind w:left="1080"/>
        <w:jc w:val="both"/>
        <w:rPr>
          <w:rFonts w:ascii="Times New Roman" w:eastAsia="Calibri" w:hAnsi="Times New Roman" w:cs="Times New Roman"/>
        </w:rPr>
      </w:pPr>
      <w:r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 xml:space="preserve">Section </w:t>
      </w:r>
      <w:ins w:id="304" w:author="VM-22 Subgroup" w:date="2022-11-28T12:33:00Z">
        <w:r w:rsidR="00E876EF">
          <w:rPr>
            <w:rFonts w:ascii="Times New Roman" w:eastAsia="Times New Roman" w:hAnsi="Times New Roman" w:cs="Times New Roman"/>
          </w:rPr>
          <w:t xml:space="preserve">II of the Valuation Manual, Subsection </w:t>
        </w:r>
      </w:ins>
      <w:r w:rsidR="00350809" w:rsidRPr="7245DCAC">
        <w:rPr>
          <w:rFonts w:ascii="Times New Roman" w:eastAsia="Times New Roman" w:hAnsi="Times New Roman" w:cs="Times New Roman"/>
        </w:rPr>
        <w:t>2</w:t>
      </w:r>
      <w:del w:id="305" w:author="VM-22 Subgroup" w:date="2022-11-28T12:33:00Z">
        <w:r w:rsidR="00C45851" w:rsidRPr="7245DCAC" w:rsidDel="00E876EF">
          <w:rPr>
            <w:rFonts w:ascii="Times New Roman" w:eastAsia="Times New Roman" w:hAnsi="Times New Roman" w:cs="Times New Roman"/>
          </w:rPr>
          <w:delText>.</w:delText>
        </w:r>
        <w:r w:rsidR="00350809" w:rsidRPr="7245DCAC" w:rsidDel="00E876EF">
          <w:rPr>
            <w:rFonts w:ascii="Times New Roman" w:eastAsia="Times New Roman" w:hAnsi="Times New Roman" w:cs="Times New Roman"/>
          </w:rPr>
          <w:delText>A</w:delText>
        </w:r>
        <w:r w:rsidR="00C45851" w:rsidRPr="7245DCAC" w:rsidDel="00E876EF">
          <w:rPr>
            <w:rFonts w:ascii="Times New Roman" w:eastAsia="Times New Roman" w:hAnsi="Times New Roman" w:cs="Times New Roman"/>
          </w:rPr>
          <w:delText xml:space="preserve"> </w:delText>
        </w:r>
        <w:commentRangeStart w:id="306"/>
        <w:commentRangeStart w:id="307"/>
        <w:r w:rsidR="00C45851" w:rsidRPr="7245DCAC" w:rsidDel="00E876EF">
          <w:rPr>
            <w:rFonts w:ascii="Times New Roman" w:eastAsia="Times New Roman" w:hAnsi="Times New Roman" w:cs="Times New Roman"/>
          </w:rPr>
          <w:delText>and</w:delText>
        </w:r>
        <w:r w:rsidR="00350809" w:rsidRPr="7245DCAC" w:rsidDel="00E876EF">
          <w:rPr>
            <w:rFonts w:ascii="Times New Roman" w:eastAsia="Times New Roman" w:hAnsi="Times New Roman" w:cs="Times New Roman"/>
          </w:rPr>
          <w:delText xml:space="preserve"> </w:delText>
        </w:r>
        <w:r w:rsidRPr="7245DCAC" w:rsidDel="00E876EF">
          <w:rPr>
            <w:rFonts w:ascii="Times New Roman" w:eastAsia="Times New Roman" w:hAnsi="Times New Roman" w:cs="Times New Roman"/>
          </w:rPr>
          <w:delText xml:space="preserve">issued on or after </w:delText>
        </w:r>
        <w:r w:rsidR="00AA06A1" w:rsidRPr="7245DCAC" w:rsidDel="00E876EF">
          <w:rPr>
            <w:rFonts w:ascii="Times New Roman" w:eastAsia="Times New Roman" w:hAnsi="Times New Roman" w:cs="Times New Roman"/>
          </w:rPr>
          <w:delText>1/1/202</w:delText>
        </w:r>
        <w:r w:rsidR="00653E60" w:rsidRPr="7245DCAC" w:rsidDel="00E876EF">
          <w:rPr>
            <w:rFonts w:ascii="Times New Roman" w:eastAsia="Times New Roman" w:hAnsi="Times New Roman" w:cs="Times New Roman"/>
          </w:rPr>
          <w:delText>4</w:delText>
        </w:r>
      </w:del>
      <w:commentRangeEnd w:id="306"/>
      <w:ins w:id="308" w:author="Author">
        <w:r w:rsidR="009626E6" w:rsidRPr="7245DCAC">
          <w:rPr>
            <w:rFonts w:ascii="Times New Roman" w:eastAsia="Times New Roman" w:hAnsi="Times New Roman" w:cs="Times New Roman"/>
          </w:rPr>
          <w:t>202</w:t>
        </w:r>
        <w:r w:rsidR="009626E6">
          <w:rPr>
            <w:rFonts w:ascii="Times New Roman" w:eastAsia="Times New Roman" w:hAnsi="Times New Roman" w:cs="Times New Roman"/>
          </w:rPr>
          <w:t>5</w:t>
        </w:r>
      </w:ins>
      <w:del w:id="309" w:author="VM-22 Subgroup" w:date="2022-11-28T12:33:00Z">
        <w:r w:rsidR="008D1FB6" w:rsidDel="00E876EF">
          <w:rPr>
            <w:rStyle w:val="CommentReference"/>
          </w:rPr>
          <w:commentReference w:id="306"/>
        </w:r>
      </w:del>
      <w:commentRangeEnd w:id="307"/>
      <w:r w:rsidR="00E876EF">
        <w:rPr>
          <w:rStyle w:val="CommentReference"/>
        </w:rPr>
        <w:commentReference w:id="307"/>
      </w:r>
      <w:r w:rsidRPr="7245DCAC">
        <w:rPr>
          <w:rFonts w:ascii="Times New Roman" w:eastAsia="Times New Roman" w:hAnsi="Times New Roman" w:cs="Times New Roman"/>
        </w:rPr>
        <w:t xml:space="preserve">. </w:t>
      </w:r>
      <w:r w:rsidR="00C45851" w:rsidRPr="7245DCAC">
        <w:rPr>
          <w:rFonts w:ascii="Times New Roman" w:eastAsia="Times New Roman" w:hAnsi="Times New Roman" w:cs="Times New Roman"/>
        </w:rPr>
        <w:t>For all contracts encompassed by the Scope, t</w:t>
      </w:r>
      <w:r w:rsidRPr="7245DCAC">
        <w:rPr>
          <w:rFonts w:ascii="Times New Roman" w:eastAsia="Calibri" w:hAnsi="Times New Roman" w:cs="Times New Roman"/>
        </w:rPr>
        <w:t xml:space="preserve">hese requirements constitute the Commissioners </w:t>
      </w:r>
      <w:r w:rsidRPr="7245DCAC">
        <w:rPr>
          <w:rFonts w:ascii="Times New Roman" w:eastAsia="Times New Roman" w:hAnsi="Times New Roman" w:cs="Times New Roman"/>
        </w:rPr>
        <w:t xml:space="preserve">Annuity </w:t>
      </w:r>
      <w:r w:rsidRPr="7245DCAC">
        <w:rPr>
          <w:rFonts w:ascii="Times New Roman" w:eastAsia="Calibri" w:hAnsi="Times New Roman" w:cs="Times New Roman"/>
        </w:rPr>
        <w:t>Reserve Valuation Method (</w:t>
      </w:r>
      <w:r w:rsidRPr="7245DCAC">
        <w:rPr>
          <w:rFonts w:ascii="Times New Roman" w:eastAsia="Times New Roman" w:hAnsi="Times New Roman" w:cs="Times New Roman"/>
        </w:rPr>
        <w:t>CARVM</w:t>
      </w:r>
      <w:r w:rsidRPr="7245DCAC">
        <w:rPr>
          <w:rFonts w:ascii="Times New Roman" w:eastAsia="Calibri" w:hAnsi="Times New Roman" w:cs="Times New Roman"/>
        </w:rPr>
        <w:t>) and</w:t>
      </w:r>
      <w:r w:rsidR="0018153C" w:rsidRPr="7245DCAC">
        <w:rPr>
          <w:rFonts w:ascii="Times New Roman" w:eastAsia="Calibri" w:hAnsi="Times New Roman" w:cs="Times New Roman"/>
        </w:rPr>
        <w:t>,</w:t>
      </w:r>
      <w:r w:rsidRPr="7245DCAC">
        <w:rPr>
          <w:rFonts w:ascii="Times New Roman" w:eastAsia="Calibri" w:hAnsi="Times New Roman" w:cs="Times New Roman"/>
        </w:rPr>
        <w:t xml:space="preserve"> for certain contracts</w:t>
      </w:r>
      <w:r w:rsidR="008B3AD5">
        <w:rPr>
          <w:rFonts w:ascii="Times New Roman" w:eastAsia="Calibri" w:hAnsi="Times New Roman" w:cs="Times New Roman"/>
        </w:rPr>
        <w:t xml:space="preserve"> and certificates</w:t>
      </w:r>
      <w:r w:rsidR="00B00B01" w:rsidRPr="7245DCAC">
        <w:rPr>
          <w:rFonts w:ascii="Times New Roman" w:eastAsia="Calibri" w:hAnsi="Times New Roman" w:cs="Times New Roman"/>
        </w:rPr>
        <w:t>, the Commissioners Reserve Valuation Method (CRVM)</w:t>
      </w:r>
      <w:r w:rsidRPr="7245DCAC">
        <w:rPr>
          <w:rFonts w:ascii="Times New Roman" w:eastAsia="Calibri" w:hAnsi="Times New Roman" w:cs="Times New Roman"/>
        </w:rPr>
        <w:t xml:space="preserve">. </w:t>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rFonts w:ascii="Times New Roman" w:eastAsia="Times New Roman" w:hAnsi="Times New Roman" w:cs="Times New Roman"/>
        </w:rPr>
      </w:pPr>
    </w:p>
    <w:p w14:paraId="3FCC0CCD" w14:textId="78227C5C" w:rsidR="00316674" w:rsidRPr="007F053D" w:rsidRDefault="00316674" w:rsidP="000443ED">
      <w:pPr>
        <w:pStyle w:val="ListParagraph"/>
        <w:pBdr>
          <w:top w:val="single" w:sz="4" w:space="1" w:color="auto"/>
          <w:left w:val="single" w:sz="4" w:space="4" w:color="auto"/>
          <w:bottom w:val="single" w:sz="4" w:space="1" w:color="auto"/>
          <w:right w:val="single" w:sz="4" w:space="4" w:color="auto"/>
        </w:pBdr>
        <w:spacing w:after="0"/>
        <w:ind w:left="1080"/>
        <w:jc w:val="both"/>
        <w:rPr>
          <w:rFonts w:ascii="Times New Roman" w:eastAsia="Times New Roman" w:hAnsi="Times New Roman" w:cs="Times New Roman"/>
        </w:rPr>
      </w:pPr>
      <w:r>
        <w:rPr>
          <w:rFonts w:ascii="Times New Roman" w:eastAsia="Times New Roman" w:hAnsi="Times New Roman" w:cs="Times New Roman"/>
          <w:b/>
          <w:bCs/>
        </w:rPr>
        <w:t>Drafting Note</w:t>
      </w:r>
      <w:r w:rsidRPr="007F053D">
        <w:rPr>
          <w:rFonts w:ascii="Times New Roman" w:eastAsia="Times New Roman" w:hAnsi="Times New Roman" w:cs="Times New Roman"/>
          <w:b/>
          <w:bCs/>
        </w:rPr>
        <w:t>:</w:t>
      </w:r>
      <w:r w:rsidRPr="007F053D">
        <w:rPr>
          <w:rFonts w:ascii="Times New Roman" w:eastAsia="Times New Roman" w:hAnsi="Times New Roman" w:cs="Times New Roman"/>
        </w:rPr>
        <w:t xml:space="preserve"> There is a guidance note in </w:t>
      </w:r>
      <w:commentRangeStart w:id="310"/>
      <w:commentRangeStart w:id="311"/>
      <w:r w:rsidRPr="007F053D">
        <w:rPr>
          <w:rFonts w:ascii="Times New Roman" w:eastAsia="Times New Roman" w:hAnsi="Times New Roman" w:cs="Times New Roman"/>
        </w:rPr>
        <w:t>VM-21</w:t>
      </w:r>
      <w:ins w:id="312" w:author="VM-22 Subgroup" w:date="2022-11-28T12:34:00Z">
        <w:r w:rsidR="00E876EF">
          <w:rPr>
            <w:rFonts w:ascii="Times New Roman" w:eastAsia="Times New Roman" w:hAnsi="Times New Roman" w:cs="Times New Roman"/>
          </w:rPr>
          <w:t xml:space="preserve"> that</w:t>
        </w:r>
      </w:ins>
      <w:ins w:id="313" w:author="VM-22 Subgroup" w:date="2023-02-03T15:44:00Z">
        <w:r w:rsidRPr="007F053D">
          <w:rPr>
            <w:rFonts w:ascii="Times New Roman" w:eastAsia="Times New Roman" w:hAnsi="Times New Roman" w:cs="Times New Roman"/>
          </w:rPr>
          <w:t xml:space="preserve"> </w:t>
        </w:r>
      </w:ins>
      <w:r w:rsidRPr="007F053D">
        <w:rPr>
          <w:rFonts w:ascii="Times New Roman" w:eastAsia="Times New Roman" w:hAnsi="Times New Roman" w:cs="Times New Roman"/>
        </w:rPr>
        <w:t xml:space="preserve">explains </w:t>
      </w:r>
      <w:commentRangeEnd w:id="310"/>
      <w:r w:rsidR="008D1FB6">
        <w:rPr>
          <w:rStyle w:val="CommentReference"/>
        </w:rPr>
        <w:commentReference w:id="310"/>
      </w:r>
      <w:commentRangeEnd w:id="311"/>
      <w:r w:rsidR="00E876EF">
        <w:rPr>
          <w:rStyle w:val="CommentReference"/>
        </w:rPr>
        <w:commentReference w:id="311"/>
      </w:r>
      <w:r w:rsidRPr="007F053D">
        <w:rPr>
          <w:rFonts w:ascii="Times New Roman" w:eastAsia="Times New Roman" w:hAnsi="Times New Roman" w:cs="Times New Roman"/>
        </w:rPr>
        <w:t>that the reserve projection requirements are generally consistent with RBC C-3 Phase II requirements. However, it was decided to exclude this guidance note from VM-22 for the time being, though this may be revisited depending on whether further updates are made to the C-3 Phase I capital framework.</w:t>
      </w:r>
    </w:p>
    <w:p w14:paraId="1EF64905" w14:textId="2079B6D2" w:rsidR="008208E9" w:rsidRPr="008208E9" w:rsidRDefault="008208E9" w:rsidP="000443ED">
      <w:pPr>
        <w:spacing w:after="0"/>
      </w:pPr>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314" w:name="_Toc77242126"/>
      <w:bookmarkStart w:id="315" w:name="_Toc115705802"/>
      <w:r w:rsidRPr="00226660">
        <w:rPr>
          <w:rFonts w:ascii="Times New Roman" w:hAnsi="Times New Roman" w:cs="Times New Roman"/>
          <w:sz w:val="22"/>
          <w:szCs w:val="22"/>
        </w:rPr>
        <w:t>Principles</w:t>
      </w:r>
      <w:bookmarkEnd w:id="314"/>
      <w:bookmarkEnd w:id="315"/>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786768A2"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r w:rsidR="0018608C">
        <w:rPr>
          <w:rFonts w:ascii="Times New Roman" w:eastAsia="Times New Roman" w:hAnsi="Times New Roman" w:cs="Times New Roman"/>
        </w:rPr>
        <w:t>SR</w:t>
      </w:r>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s based on the following set of principles. These principles should be followed when interpreting and applying the methodology in these requirements and analyzing the resulting reserves.</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4B57AF8A"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r w:rsidR="0018608C">
        <w:rPr>
          <w:rFonts w:ascii="Times New Roman" w:eastAsia="Times New Roman" w:hAnsi="Times New Roman" w:cs="Times New Roman"/>
        </w:rPr>
        <w:t>SR</w:t>
      </w:r>
      <w:r w:rsidRPr="7245DCAC">
        <w:rPr>
          <w:rFonts w:ascii="Times New Roman" w:eastAsia="Times New Roman" w:hAnsi="Times New Roman" w:cs="Times New Roman"/>
        </w:rPr>
        <w:t xml:space="preserve"> is to quantify the amount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conservatism consistent with statutory reporting objectives</w:t>
      </w:r>
      <w:r w:rsidRPr="7245DCAC">
        <w:rPr>
          <w:rFonts w:ascii="Times New Roman" w:eastAsia="Times New Roman" w:hAnsi="Times New Roman" w:cs="Times New Roman"/>
        </w:rPr>
        <w:t>.</w:t>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610CD25"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r w:rsidR="00D11A07">
        <w:rPr>
          <w:rFonts w:ascii="Times New Roman" w:eastAsia="Times New Roman" w:hAnsi="Times New Roman" w:cs="Times New Roman"/>
        </w:rPr>
        <w:t xml:space="preserve"> and </w:t>
      </w:r>
      <w:r w:rsidR="00316674">
        <w:rPr>
          <w:rFonts w:ascii="Times New Roman" w:eastAsia="Times New Roman" w:hAnsi="Times New Roman" w:cs="Times New Roman"/>
        </w:rPr>
        <w:t>prescribed guardrails</w:t>
      </w:r>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cycles.</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2A62356A"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r w:rsidR="0018608C">
        <w:rPr>
          <w:rFonts w:ascii="Times New Roman" w:eastAsia="Times New Roman" w:hAnsi="Times New Roman" w:cs="Times New Roman"/>
        </w:rPr>
        <w:t>SR</w:t>
      </w:r>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r w:rsidR="0018608C">
        <w:rPr>
          <w:rFonts w:ascii="Times New Roman" w:eastAsia="Times New Roman" w:hAnsi="Times New Roman" w:cs="Times New Roman"/>
        </w:rPr>
        <w:t>SR</w:t>
      </w:r>
      <w:r w:rsidRPr="00892805">
        <w:rPr>
          <w:rFonts w:ascii="Times New Roman" w:eastAsia="Times New Roman" w:hAnsi="Times New Roman" w:cs="Times New Roman"/>
        </w:rPr>
        <w:t>, the company should be guided by evolving practice and expanding knowledge base in the measurement and management of risk.</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r w:rsidR="00270D21" w:rsidRPr="00270D21">
        <w:rPr>
          <w:rFonts w:ascii="Times New Roman" w:eastAsia="Times New Roman" w:hAnsi="Times New Roman" w:cs="Times New Roman"/>
        </w:rPr>
        <w:t xml:space="preserve">  More guidance and requirements for setting assumptions in general are provided in Section 12.</w:t>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9D1E67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r w:rsidR="0018608C">
        <w:rPr>
          <w:rFonts w:ascii="Times New Roman" w:eastAsia="Times New Roman" w:hAnsi="Times New Roman"/>
        </w:rPr>
        <w:t>SR</w:t>
      </w:r>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130144CF"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commentRangeStart w:id="316"/>
      <w:commentRangeStart w:id="317"/>
      <w:commentRangeStart w:id="318"/>
      <w:commentRangeStart w:id="319"/>
      <w:del w:id="320" w:author="VM-22 Subgroup" w:date="2022-11-28T12:34:00Z">
        <w:r w:rsidR="14D43851" w:rsidRPr="7E18D625" w:rsidDel="00E876EF">
          <w:rPr>
            <w:rFonts w:ascii="Times New Roman" w:eastAsia="Times New Roman" w:hAnsi="Times New Roman"/>
          </w:rPr>
          <w:delText>Neither</w:delText>
        </w:r>
        <w:commentRangeEnd w:id="316"/>
        <w:r w:rsidR="008D1FB6" w:rsidDel="00E876EF">
          <w:rPr>
            <w:rStyle w:val="CommentReference"/>
          </w:rPr>
          <w:commentReference w:id="316"/>
        </w:r>
      </w:del>
      <w:commentRangeEnd w:id="317"/>
      <w:r w:rsidR="00E876EF">
        <w:rPr>
          <w:rStyle w:val="CommentReference"/>
        </w:rPr>
        <w:commentReference w:id="317"/>
      </w:r>
      <w:del w:id="321" w:author="VM-22 Subgroup" w:date="2022-11-28T12:34:00Z">
        <w:r w:rsidR="14D43851" w:rsidRPr="7E18D625" w:rsidDel="00E876EF">
          <w:rPr>
            <w:rFonts w:ascii="Times New Roman" w:eastAsia="Times New Roman" w:hAnsi="Times New Roman"/>
          </w:rPr>
          <w:delText xml:space="preserve"> a</w:delText>
        </w:r>
      </w:del>
      <w:ins w:id="322" w:author="VM-22 Subgroup" w:date="2022-11-28T12:34:00Z">
        <w:r w:rsidR="00E876EF">
          <w:rPr>
            <w:rFonts w:ascii="Times New Roman" w:eastAsia="Times New Roman" w:hAnsi="Times New Roman"/>
          </w:rPr>
          <w:t>A</w:t>
        </w:r>
      </w:ins>
      <w:ins w:id="323" w:author="Benjamin M. Slutsker" w:date="2023-02-03T15:47:00Z">
        <w:r w:rsidR="14D43851" w:rsidRPr="7E18D625">
          <w:rPr>
            <w:rFonts w:ascii="Times New Roman" w:eastAsia="Times New Roman" w:hAnsi="Times New Roman"/>
          </w:rPr>
          <w:t xml:space="preserve"> </w:t>
        </w:r>
      </w:ins>
      <w:r w:rsidR="14D43851" w:rsidRPr="7E18D625">
        <w:rPr>
          <w:rFonts w:ascii="Times New Roman" w:eastAsia="Times New Roman" w:hAnsi="Times New Roman"/>
        </w:rPr>
        <w:t xml:space="preserve">cash-flow scenario model </w:t>
      </w:r>
      <w:del w:id="324" w:author="Benjamin M. Slutsker" w:date="2023-02-03T15:47:00Z">
        <w:r w:rsidR="14D43851" w:rsidRPr="7E18D625">
          <w:rPr>
            <w:rFonts w:ascii="Times New Roman" w:eastAsia="Times New Roman" w:hAnsi="Times New Roman"/>
          </w:rPr>
          <w:delText>can</w:delText>
        </w:r>
      </w:del>
      <w:commentRangeStart w:id="325"/>
      <w:commentRangeStart w:id="326"/>
      <w:ins w:id="327" w:author="VM-22 Subgroup" w:date="2023-02-03T15:44:00Z">
        <w:r w:rsidR="14D43851" w:rsidRPr="7E18D625">
          <w:rPr>
            <w:rFonts w:ascii="Times New Roman" w:eastAsia="Times New Roman" w:hAnsi="Times New Roman"/>
          </w:rPr>
          <w:t>can</w:t>
        </w:r>
        <w:commentRangeEnd w:id="325"/>
        <w:r w:rsidR="00BF0E26">
          <w:rPr>
            <w:rStyle w:val="CommentReference"/>
          </w:rPr>
          <w:commentReference w:id="325"/>
        </w:r>
        <w:commentRangeEnd w:id="326"/>
        <w:r w:rsidR="00E876EF">
          <w:rPr>
            <w:rStyle w:val="CommentReference"/>
          </w:rPr>
          <w:commentReference w:id="326"/>
        </w:r>
      </w:ins>
      <w:ins w:id="328" w:author="VM-22 Subgroup" w:date="2022-11-28T12:34:00Z">
        <w:r w:rsidR="00E876EF">
          <w:rPr>
            <w:rFonts w:ascii="Times New Roman" w:eastAsia="Times New Roman" w:hAnsi="Times New Roman"/>
          </w:rPr>
          <w:t>not</w:t>
        </w:r>
      </w:ins>
      <w:r w:rsidR="14D43851" w:rsidRPr="7E18D625">
        <w:rPr>
          <w:rFonts w:ascii="Times New Roman" w:eastAsia="Times New Roman" w:hAnsi="Times New Roman"/>
        </w:rPr>
        <w:t xml:space="preserve"> completely quantify a company’s exposure to risk.</w:t>
      </w:r>
      <w:commentRangeEnd w:id="318"/>
      <w:r w:rsidR="0027596F">
        <w:rPr>
          <w:rStyle w:val="CommentReference"/>
        </w:rPr>
        <w:commentReference w:id="318"/>
      </w:r>
      <w:commentRangeEnd w:id="319"/>
      <w:r w:rsidR="000E2B2C">
        <w:rPr>
          <w:rStyle w:val="CommentReference"/>
        </w:rPr>
        <w:commentReference w:id="319"/>
      </w:r>
      <w:r w:rsidR="14D43851" w:rsidRPr="7E18D625">
        <w:rPr>
          <w:rFonts w:ascii="Times New Roman" w:eastAsia="Times New Roman" w:hAnsi="Times New Roman"/>
        </w:rPr>
        <w:t xml:space="preserve"> A model attempts to represent reality but will always remain an approximation thereto and, hence, uncertainty in future experience is an important consideration when determining the </w:t>
      </w:r>
      <w:r w:rsidR="0018608C">
        <w:rPr>
          <w:rFonts w:ascii="Times New Roman" w:eastAsia="Times New Roman" w:hAnsi="Times New Roman"/>
        </w:rPr>
        <w:t>SR</w:t>
      </w:r>
      <w:r w:rsidR="14D43851" w:rsidRPr="7E18D62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r w:rsidR="0018608C">
        <w:rPr>
          <w:rFonts w:ascii="Times New Roman" w:eastAsia="Times New Roman" w:hAnsi="Times New Roman"/>
        </w:rPr>
        <w:t>SR</w:t>
      </w:r>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329" w:name="_Toc77242127"/>
      <w:bookmarkStart w:id="330" w:name="_Toc115705803"/>
      <w:r w:rsidRPr="000B4756">
        <w:rPr>
          <w:rFonts w:ascii="Times New Roman" w:hAnsi="Times New Roman" w:cs="Times New Roman"/>
          <w:sz w:val="22"/>
          <w:szCs w:val="22"/>
        </w:rPr>
        <w:t>Risks Reflected</w:t>
      </w:r>
      <w:bookmarkEnd w:id="329"/>
      <w:r w:rsidR="0049126C">
        <w:rPr>
          <w:rFonts w:ascii="Times New Roman" w:hAnsi="Times New Roman" w:cs="Times New Roman"/>
          <w:sz w:val="22"/>
          <w:szCs w:val="22"/>
        </w:rPr>
        <w:t xml:space="preserve"> and Risks Not Reflected</w:t>
      </w:r>
      <w:r w:rsidR="007D6866" w:rsidRPr="000B4756">
        <w:rPr>
          <w:rFonts w:ascii="Times New Roman" w:hAnsi="Times New Roman" w:cs="Times New Roman"/>
          <w:sz w:val="22"/>
          <w:szCs w:val="22"/>
        </w:rPr>
        <w:t xml:space="preserve"> </w:t>
      </w:r>
      <w:bookmarkEnd w:id="330"/>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18E60B14" w:rsidR="00A3798E" w:rsidDel="009F6C85" w:rsidRDefault="007D6866" w:rsidP="009F6C85">
      <w:pPr>
        <w:tabs>
          <w:tab w:val="left" w:pos="1800"/>
        </w:tabs>
        <w:spacing w:after="220"/>
        <w:ind w:left="2880" w:hanging="720"/>
        <w:jc w:val="both"/>
        <w:rPr>
          <w:del w:id="331" w:author="VM-22 Subgroup" w:date="2023-04-26T15:48:00Z"/>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del w:id="332" w:author="VM-22 Subgroup" w:date="2023-04-26T15:48:00Z">
        <w:r w:rsidR="00A3798E" w:rsidRPr="00A3798E" w:rsidDel="009F6C85">
          <w:rPr>
            <w:rFonts w:ascii="Times New Roman" w:eastAsia="Times New Roman" w:hAnsi="Times New Roman" w:cs="Times New Roman"/>
          </w:rPr>
          <w:delText xml:space="preserve"> </w:delText>
        </w:r>
      </w:del>
    </w:p>
    <w:p w14:paraId="746B3579" w14:textId="4A7F622B" w:rsidR="00A3798E" w:rsidRDefault="00A3798E" w:rsidP="009F6C85">
      <w:pPr>
        <w:tabs>
          <w:tab w:val="left" w:pos="1800"/>
        </w:tabs>
        <w:spacing w:after="220"/>
        <w:ind w:left="2880" w:hanging="720"/>
        <w:jc w:val="both"/>
        <w:rPr>
          <w:rFonts w:ascii="Times New Roman" w:eastAsia="Times New Roman" w:hAnsi="Times New Roman" w:cs="Times New Roman"/>
        </w:rPr>
      </w:pPr>
      <w:del w:id="333" w:author="VM-22 Subgroup" w:date="2023-04-26T15:48:00Z">
        <w:r w:rsidDel="009F6C85">
          <w:rPr>
            <w:rFonts w:ascii="Times New Roman" w:eastAsia="Times New Roman" w:hAnsi="Times New Roman" w:cs="Times New Roman"/>
          </w:rPr>
          <w:delText>vi</w:delText>
        </w:r>
        <w:r w:rsidRPr="007D6866" w:rsidDel="009F6C85">
          <w:rPr>
            <w:rFonts w:ascii="Times New Roman" w:eastAsia="Times New Roman" w:hAnsi="Times New Roman" w:cs="Times New Roman"/>
          </w:rPr>
          <w:delText>.</w:delText>
        </w:r>
        <w:r w:rsidRPr="007D6866" w:rsidDel="009F6C85">
          <w:rPr>
            <w:rFonts w:ascii="Times New Roman" w:eastAsia="Times New Roman" w:hAnsi="Times New Roman" w:cs="Times New Roman"/>
          </w:rPr>
          <w:tab/>
        </w:r>
        <w:r w:rsidRPr="00723D43" w:rsidDel="009F6C85">
          <w:rPr>
            <w:rFonts w:ascii="Times New Roman" w:eastAsia="Times New Roman" w:hAnsi="Times New Roman" w:cs="Times New Roman"/>
          </w:rPr>
          <w:delText>Separate account fund performance.</w:delText>
        </w:r>
      </w:del>
    </w:p>
    <w:p w14:paraId="2E9253FB" w14:textId="31A57226"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commentRangeStart w:id="334"/>
      <w:commentRangeStart w:id="335"/>
      <w:r>
        <w:rPr>
          <w:rFonts w:ascii="Times New Roman" w:eastAsia="Times New Roman" w:hAnsi="Times New Roman" w:cs="Times New Roman"/>
          <w:b/>
          <w:bCs/>
        </w:rPr>
        <w:t>Drafting Note</w:t>
      </w:r>
      <w:r w:rsidR="00E304C8">
        <w:rPr>
          <w:rFonts w:ascii="Times New Roman" w:eastAsia="Times New Roman" w:hAnsi="Times New Roman" w:cs="Times New Roman"/>
          <w:b/>
          <w:bCs/>
        </w:rPr>
        <w:t>:</w:t>
      </w:r>
      <w:r w:rsidR="00E304C8" w:rsidRPr="00E304C8">
        <w:rPr>
          <w:rFonts w:ascii="Times New Roman" w:eastAsia="Times New Roman" w:hAnsi="Times New Roman" w:cs="Times New Roman"/>
        </w:rPr>
        <w:t xml:space="preserve"> </w:t>
      </w:r>
      <w:ins w:id="336" w:author="VM-22 Subgroup" w:date="2023-04-26T15:46:00Z">
        <w:r w:rsidR="009F6C85">
          <w:rPr>
            <w:rFonts w:ascii="Times New Roman" w:eastAsia="Times New Roman" w:hAnsi="Times New Roman" w:cs="Times New Roman"/>
          </w:rPr>
          <w:t>Consider including a question in field test for whether companies for</w:t>
        </w:r>
      </w:ins>
      <w:ins w:id="337" w:author="VM-22 Subgroup" w:date="2023-04-26T15:47:00Z">
        <w:r w:rsidR="009F6C85">
          <w:rPr>
            <w:rFonts w:ascii="Times New Roman" w:eastAsia="Times New Roman" w:hAnsi="Times New Roman" w:cs="Times New Roman"/>
          </w:rPr>
          <w:t>e</w:t>
        </w:r>
      </w:ins>
      <w:ins w:id="338" w:author="VM-22 Subgroup" w:date="2023-04-26T15:46:00Z">
        <w:r w:rsidR="009F6C85">
          <w:rPr>
            <w:rFonts w:ascii="Times New Roman" w:eastAsia="Times New Roman" w:hAnsi="Times New Roman" w:cs="Times New Roman"/>
          </w:rPr>
          <w:t>see any products within scope of VM-22 having separate account</w:t>
        </w:r>
      </w:ins>
      <w:ins w:id="339" w:author="VM-22 Subgroup" w:date="2023-04-26T15:49:00Z">
        <w:r w:rsidR="009F6C85">
          <w:rPr>
            <w:rFonts w:ascii="Times New Roman" w:eastAsia="Times New Roman" w:hAnsi="Times New Roman" w:cs="Times New Roman"/>
          </w:rPr>
          <w:t>s</w:t>
        </w:r>
      </w:ins>
      <w:ins w:id="340" w:author="VM-22 Subgroup" w:date="2023-04-26T15:50:00Z">
        <w:r w:rsidR="009F6C85">
          <w:rPr>
            <w:rFonts w:ascii="Times New Roman" w:eastAsia="Times New Roman" w:hAnsi="Times New Roman" w:cs="Times New Roman"/>
          </w:rPr>
          <w:t>,</w:t>
        </w:r>
      </w:ins>
      <w:ins w:id="341" w:author="VM-22 Subgroup" w:date="2023-04-26T15:49:00Z">
        <w:r w:rsidR="009F6C85">
          <w:rPr>
            <w:rFonts w:ascii="Times New Roman" w:eastAsia="Times New Roman" w:hAnsi="Times New Roman" w:cs="Times New Roman"/>
          </w:rPr>
          <w:t xml:space="preserve"> and whether this necessitates having references to separate accounts in VM-22</w:t>
        </w:r>
      </w:ins>
      <w:del w:id="342" w:author="VM-22 Subgroup" w:date="2023-04-26T15:46:00Z">
        <w:r w:rsidRPr="00BF0E26" w:rsidDel="009F6C85">
          <w:rPr>
            <w:rFonts w:ascii="Times New Roman" w:eastAsia="Times New Roman" w:hAnsi="Times New Roman" w:cs="Times New Roman"/>
            <w:highlight w:val="yellow"/>
          </w:rPr>
          <w:delText>Feedback</w:delText>
        </w:r>
        <w:r w:rsidDel="009F6C85">
          <w:rPr>
            <w:rFonts w:ascii="Times New Roman" w:eastAsia="Times New Roman" w:hAnsi="Times New Roman" w:cs="Times New Roman"/>
          </w:rPr>
          <w:delText xml:space="preserve"> welcome on whether to remove reference to separate accounts in VM-22. Whether references to separate accounts are retained or removed, consider making the treatment of such references consistent throughout VM-22</w:delText>
        </w:r>
      </w:del>
      <w:r>
        <w:rPr>
          <w:rFonts w:ascii="Times New Roman" w:eastAsia="Times New Roman" w:hAnsi="Times New Roman" w:cs="Times New Roman"/>
        </w:rPr>
        <w:t>.</w:t>
      </w:r>
      <w:commentRangeEnd w:id="334"/>
      <w:r w:rsidR="00167C1E">
        <w:rPr>
          <w:rStyle w:val="CommentReference"/>
        </w:rPr>
        <w:commentReference w:id="334"/>
      </w:r>
      <w:commentRangeEnd w:id="335"/>
      <w:r w:rsidR="00E304C8">
        <w:rPr>
          <w:rStyle w:val="CommentReference"/>
        </w:rPr>
        <w:commentReference w:id="335"/>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0439A710"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w:t>
      </w:r>
      <w:r w:rsidR="000663D5">
        <w:rPr>
          <w:rFonts w:ascii="Times New Roman" w:eastAsia="Times New Roman" w:hAnsi="Times New Roman" w:cs="Times New Roman"/>
        </w:rPr>
        <w:t>/fee</w:t>
      </w:r>
      <w:r w:rsidRPr="007D6866">
        <w:rPr>
          <w:rFonts w:ascii="Times New Roman" w:eastAsia="Times New Roman" w:hAnsi="Times New Roman" w:cs="Times New Roman"/>
        </w:rPr>
        <w:t xml:space="preserve">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6E46A801"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sidRPr="00D31106">
        <w:tab/>
      </w:r>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in</w:t>
      </w:r>
      <w:r w:rsidRPr="36C6A85C">
        <w:rPr>
          <w:rFonts w:ascii="Times New Roman" w:eastAsia="Times New Roman" w:hAnsi="Times New Roman" w:cs="Times New Roman"/>
        </w:rPr>
        <w:t xml:space="preserve"> maintenance expenses directly attributable to the business, future commission expenses, and expense inflation/growth.</w:t>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Risks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51C3D1A2" w14:textId="084F63A5" w:rsidR="007D6866" w:rsidRPr="007D6866" w:rsidRDefault="0063288A" w:rsidP="0063288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3</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3B8FA7D3"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sidRPr="00D31106">
        <w:tab/>
      </w:r>
      <w:r w:rsidR="467329E2" w:rsidRPr="3235FCC7">
        <w:rPr>
          <w:rFonts w:ascii="Times New Roman" w:eastAsia="Times New Roman" w:hAnsi="Times New Roman" w:cs="Times New Roman"/>
        </w:rPr>
        <w:t xml:space="preserve">Liquidity risks associated with </w:t>
      </w:r>
      <w:r w:rsidR="00A36EF2">
        <w:rPr>
          <w:rFonts w:ascii="Times New Roman" w:eastAsia="Times New Roman" w:hAnsi="Times New Roman" w:cs="Times New Roman"/>
        </w:rPr>
        <w:t xml:space="preserve">a </w:t>
      </w:r>
      <w:r w:rsidR="467329E2" w:rsidRPr="3235FCC7">
        <w:rPr>
          <w:rFonts w:ascii="Times New Roman" w:eastAsia="Times New Roman" w:hAnsi="Times New Roman" w:cs="Times New Roman"/>
        </w:rPr>
        <w:t>“run on the bank.”</w:t>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11260C0B"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sidRPr="00D31106">
        <w:tab/>
      </w:r>
      <w:r w:rsidRPr="5ABBA1CD">
        <w:rPr>
          <w:rFonts w:ascii="Times New Roman" w:eastAsia="Times New Roman" w:hAnsi="Times New Roman" w:cs="Times New Roman"/>
        </w:rPr>
        <w:t>Major breakthroughs in life extension technology that have not yet altered recently observed mortality experience.</w:t>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D31106">
        <w:tab/>
      </w:r>
      <w:r w:rsidRPr="007D6866">
        <w:rPr>
          <w:rFonts w:ascii="Times New Roman" w:eastAsia="Times New Roman" w:hAnsi="Times New Roman" w:cs="Times New Roman"/>
        </w:rPr>
        <w:t>Significant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sidRPr="00D31106">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sidRPr="00D31106">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rFonts w:ascii="Times New Roman" w:eastAsia="Times New Roman" w:hAnsi="Times New Roman" w:cs="Times New Roman"/>
        </w:rPr>
      </w:pPr>
    </w:p>
    <w:p w14:paraId="77E83026" w14:textId="125BD599"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Operational.</w:t>
      </w:r>
    </w:p>
    <w:p w14:paraId="681E0CD8" w14:textId="63DFB87F" w:rsidR="00A36EF2" w:rsidRDefault="00A36EF2" w:rsidP="00CC724D">
      <w:pPr>
        <w:spacing w:after="0"/>
        <w:ind w:left="2880" w:hanging="720"/>
        <w:jc w:val="both"/>
        <w:rPr>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rPr>
        <w:tab/>
        <w:t>Litigation.</w:t>
      </w: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343" w:name="_Toc115705805"/>
      <w:r>
        <w:rPr>
          <w:rFonts w:ascii="Times New Roman" w:hAnsi="Times New Roman" w:cs="Times New Roman"/>
          <w:sz w:val="22"/>
          <w:szCs w:val="22"/>
        </w:rPr>
        <w:t>Materiality</w:t>
      </w:r>
      <w:bookmarkEnd w:id="343"/>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r w:rsidRPr="00134AA2">
        <w:rPr>
          <w:rFonts w:ascii="Times New Roman" w:hAnsi="Times New Roman" w:cs="Times New Roman"/>
        </w:rPr>
        <w:t xml:space="preserve">The company shall establish a standard containing the criteria for determining whether an assumption, risk factor, or other element of the principle-based valuation has a material </w:t>
      </w:r>
      <w:r w:rsidRPr="00134AA2">
        <w:rPr>
          <w:rFonts w:ascii="Times New Roman" w:hAnsi="Times New Roman" w:cs="Times New Roman"/>
        </w:rPr>
        <w:lastRenderedPageBreak/>
        <w:t>impact on the size of the reserve. This standard shall be applied when identifying material risks.</w:t>
      </w:r>
    </w:p>
    <w:p w14:paraId="29D0E62D" w14:textId="24BB33DE" w:rsidR="000F0083" w:rsidRPr="001F6350" w:rsidRDefault="001F6350" w:rsidP="00F856A5">
      <w:pPr>
        <w:pStyle w:val="Heading1"/>
        <w:rPr>
          <w:rFonts w:ascii="Times New Roman" w:hAnsi="Times New Roman" w:cs="Times New Roman"/>
        </w:rPr>
      </w:pPr>
      <w:bookmarkStart w:id="344" w:name="_Toc115705806"/>
      <w:r w:rsidRPr="002C726F">
        <w:rPr>
          <w:rFonts w:ascii="Times New Roman" w:hAnsi="Times New Roman" w:cs="Times New Roman"/>
          <w:sz w:val="24"/>
          <w:szCs w:val="24"/>
        </w:rPr>
        <w:t>Section 2:  Scope and Effective Date</w:t>
      </w:r>
      <w:bookmarkEnd w:id="344"/>
    </w:p>
    <w:p w14:paraId="3F3B2AA7" w14:textId="77777777" w:rsidR="00F856A5" w:rsidRPr="000C73EB" w:rsidRDefault="00F856A5" w:rsidP="000C73EB">
      <w:pPr>
        <w:spacing w:after="0"/>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345" w:name="_Toc77242130"/>
      <w:bookmarkStart w:id="346" w:name="_Toc115705807"/>
      <w:r w:rsidRPr="00226660">
        <w:rPr>
          <w:rFonts w:ascii="Times New Roman" w:hAnsi="Times New Roman" w:cs="Times New Roman"/>
          <w:sz w:val="22"/>
          <w:szCs w:val="22"/>
        </w:rPr>
        <w:t>Scope</w:t>
      </w:r>
      <w:bookmarkEnd w:id="345"/>
      <w:bookmarkEnd w:id="346"/>
    </w:p>
    <w:p w14:paraId="50441F40" w14:textId="77777777" w:rsidR="000C73EB" w:rsidRPr="000C73EB" w:rsidRDefault="000C73EB" w:rsidP="000C73EB">
      <w:pPr>
        <w:spacing w:after="0"/>
      </w:pPr>
    </w:p>
    <w:p w14:paraId="13AF984F" w14:textId="5C78A1A4" w:rsidR="007A4A72" w:rsidRDefault="007A4A72" w:rsidP="007A4A72">
      <w:pPr>
        <w:spacing w:after="0" w:line="240" w:lineRule="auto"/>
        <w:ind w:left="720"/>
        <w:rPr>
          <w:rFonts w:ascii="Times New Roman" w:eastAsia="Times New Roman" w:hAnsi="Times New Roman" w:cs="Times New Roman"/>
        </w:rPr>
      </w:pPr>
      <w:commentRangeStart w:id="347"/>
      <w:commentRangeStart w:id="348"/>
      <w:r>
        <w:rPr>
          <w:rFonts w:ascii="Times New Roman" w:eastAsia="Times New Roman" w:hAnsi="Times New Roman" w:cs="Times New Roman"/>
        </w:rPr>
        <w:t xml:space="preserve">Non-variable annuity contracts specified in VM Section II, Subsection 2 “Annuity </w:t>
      </w:r>
      <w:del w:id="349" w:author="Benjamin M. Slutsker" w:date="2023-02-03T15:47:00Z">
        <w:r>
          <w:rPr>
            <w:rFonts w:ascii="Times New Roman" w:eastAsia="Times New Roman" w:hAnsi="Times New Roman" w:cs="Times New Roman"/>
          </w:rPr>
          <w:delText>Contracts</w:delText>
        </w:r>
      </w:del>
      <w:ins w:id="350" w:author="Author">
        <w:r w:rsidR="00BD7AE5">
          <w:rPr>
            <w:rFonts w:ascii="Times New Roman" w:eastAsia="Times New Roman" w:hAnsi="Times New Roman" w:cs="Times New Roman"/>
          </w:rPr>
          <w:t>Products</w:t>
        </w:r>
      </w:ins>
      <w:r>
        <w:rPr>
          <w:rFonts w:ascii="Times New Roman" w:eastAsia="Times New Roman" w:hAnsi="Times New Roman" w:cs="Times New Roman"/>
        </w:rPr>
        <w:t xml:space="preserve">”, Paragraph D </w:t>
      </w:r>
      <w:ins w:id="351" w:author="VM-22 Subgroup" w:date="2023-02-07T13:27:00Z">
        <w:r w:rsidR="00593F11">
          <w:rPr>
            <w:rFonts w:ascii="Times New Roman" w:eastAsia="Times New Roman" w:hAnsi="Times New Roman" w:cs="Times New Roman"/>
          </w:rPr>
          <w:t xml:space="preserve">and </w:t>
        </w:r>
      </w:ins>
      <w:ins w:id="352" w:author="VM-22 Subgroup" w:date="2023-02-07T13:28:00Z">
        <w:r w:rsidR="00593F11">
          <w:rPr>
            <w:rFonts w:ascii="Times New Roman" w:eastAsia="Times New Roman" w:hAnsi="Times New Roman" w:cs="Times New Roman"/>
          </w:rPr>
          <w:t xml:space="preserve">applicable contracts in </w:t>
        </w:r>
      </w:ins>
      <w:ins w:id="353" w:author="VM-22 Subgroup" w:date="2023-02-07T13:27:00Z">
        <w:r w:rsidR="00593F11">
          <w:rPr>
            <w:rFonts w:ascii="Times New Roman" w:eastAsia="Times New Roman" w:hAnsi="Times New Roman" w:cs="Times New Roman"/>
          </w:rPr>
          <w:t xml:space="preserve">VM Section III, Subsection B </w:t>
        </w:r>
      </w:ins>
      <w:r>
        <w:rPr>
          <w:rFonts w:ascii="Times New Roman" w:eastAsia="Times New Roman" w:hAnsi="Times New Roman" w:cs="Times New Roman"/>
        </w:rPr>
        <w:t>are subject to VM-22 requirements</w:t>
      </w:r>
      <w:commentRangeEnd w:id="347"/>
      <w:commentRangeEnd w:id="348"/>
      <w:r>
        <w:rPr>
          <w:rFonts w:ascii="Times New Roman" w:eastAsia="Times New Roman" w:hAnsi="Times New Roman" w:cs="Times New Roman"/>
        </w:rPr>
        <w:t>.</w:t>
      </w:r>
      <w:del w:id="354" w:author="Author">
        <w:r w:rsidR="00E55772">
          <w:rPr>
            <w:rStyle w:val="CommentReference"/>
          </w:rPr>
          <w:commentReference w:id="347"/>
        </w:r>
      </w:del>
      <w:r w:rsidR="00593F11">
        <w:rPr>
          <w:rStyle w:val="CommentReference"/>
        </w:rPr>
        <w:commentReference w:id="348"/>
      </w:r>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355" w:name="_Toc77242131"/>
      <w:bookmarkStart w:id="356" w:name="_Toc115705808"/>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355"/>
      <w:r w:rsidR="00226660" w:rsidRPr="00226660">
        <w:rPr>
          <w:rFonts w:ascii="Times New Roman" w:hAnsi="Times New Roman" w:cs="Times New Roman"/>
          <w:sz w:val="22"/>
          <w:szCs w:val="22"/>
        </w:rPr>
        <w:t xml:space="preserve"> </w:t>
      </w:r>
      <w:bookmarkEnd w:id="356"/>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b/>
        </w:rPr>
        <w:t>Effective Date</w:t>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0BA0CF3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1E64E7">
        <w:rPr>
          <w:rFonts w:ascii="Times New Roman" w:eastAsia="Times New Roman" w:hAnsi="Times New Roman" w:cs="Times New Roman"/>
        </w:rPr>
        <w:t>2025</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7AA7031F"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w:t>
      </w:r>
      <w:commentRangeStart w:id="357"/>
      <w:commentRangeStart w:id="358"/>
      <w:r w:rsidRPr="6499665E">
        <w:rPr>
          <w:sz w:val="22"/>
          <w:szCs w:val="22"/>
        </w:rPr>
        <w:t>VM-A</w:t>
      </w:r>
      <w:ins w:id="359" w:author="VM-22 Subgroup" w:date="2022-11-28T12:34:00Z">
        <w:r w:rsidR="00E876EF">
          <w:rPr>
            <w:sz w:val="22"/>
            <w:szCs w:val="22"/>
          </w:rPr>
          <w:t>, VM-C,</w:t>
        </w:r>
      </w:ins>
      <w:r w:rsidRPr="6499665E">
        <w:rPr>
          <w:sz w:val="22"/>
          <w:szCs w:val="22"/>
        </w:rPr>
        <w:t xml:space="preserve"> and VM-</w:t>
      </w:r>
      <w:del w:id="360" w:author="VM-22 Subgroup" w:date="2023-02-03T15:44:00Z">
        <w:r w:rsidRPr="6499665E">
          <w:rPr>
            <w:sz w:val="22"/>
            <w:szCs w:val="22"/>
          </w:rPr>
          <w:delText>C</w:delText>
        </w:r>
      </w:del>
      <w:ins w:id="361" w:author="VM-22 Subgroup" w:date="2022-11-28T12:34:00Z">
        <w:r w:rsidR="00E876EF">
          <w:rPr>
            <w:sz w:val="22"/>
            <w:szCs w:val="22"/>
          </w:rPr>
          <w:t>V</w:t>
        </w:r>
      </w:ins>
      <w:del w:id="362" w:author="VM-22 Subgroup" w:date="2022-11-28T12:34:00Z">
        <w:r w:rsidRPr="6499665E" w:rsidDel="00E876EF">
          <w:rPr>
            <w:sz w:val="22"/>
            <w:szCs w:val="22"/>
          </w:rPr>
          <w:delText>C</w:delText>
        </w:r>
      </w:del>
      <w:commentRangeEnd w:id="357"/>
      <w:ins w:id="363" w:author="VM-22 Subgroup" w:date="2023-02-03T15:44:00Z">
        <w:r w:rsidR="00422EB6">
          <w:rPr>
            <w:rStyle w:val="CommentReference"/>
            <w:rFonts w:asciiTheme="minorHAnsi" w:hAnsiTheme="minorHAnsi" w:cstheme="minorBidi"/>
            <w:color w:val="auto"/>
          </w:rPr>
          <w:commentReference w:id="357"/>
        </w:r>
        <w:commentRangeEnd w:id="358"/>
        <w:r w:rsidR="00E876EF">
          <w:rPr>
            <w:rStyle w:val="CommentReference"/>
            <w:rFonts w:asciiTheme="minorHAnsi" w:hAnsiTheme="minorHAnsi" w:cstheme="minorBidi"/>
            <w:color w:val="auto"/>
          </w:rPr>
          <w:commentReference w:id="358"/>
        </w:r>
      </w:ins>
      <w:r w:rsidRPr="6499665E">
        <w:rPr>
          <w:sz w:val="22"/>
          <w:szCs w:val="22"/>
        </w:rPr>
        <w:t xml:space="preserve"> for business otherwise subject to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w:t>
      </w:r>
      <w:del w:id="364" w:author="VM-22 Subgroup" w:date="2022-11-28T12:34:00Z">
        <w:r w:rsidR="00C93685" w:rsidRPr="6499665E" w:rsidDel="00E876EF">
          <w:rPr>
            <w:sz w:val="22"/>
            <w:szCs w:val="22"/>
          </w:rPr>
          <w:delText xml:space="preserve"> </w:delText>
        </w:r>
        <w:commentRangeStart w:id="365"/>
        <w:commentRangeStart w:id="366"/>
        <w:r w:rsidR="00C93685" w:rsidRPr="6499665E" w:rsidDel="00E876EF">
          <w:rPr>
            <w:sz w:val="22"/>
            <w:szCs w:val="22"/>
          </w:rPr>
          <w:delText>PBR</w:delText>
        </w:r>
      </w:del>
      <w:commentRangeEnd w:id="365"/>
      <w:r w:rsidR="005D341E">
        <w:rPr>
          <w:rStyle w:val="CommentReference"/>
          <w:rFonts w:asciiTheme="minorHAnsi" w:hAnsiTheme="minorHAnsi" w:cstheme="minorBidi"/>
          <w:color w:val="auto"/>
        </w:rPr>
        <w:commentReference w:id="365"/>
      </w:r>
      <w:commentRangeEnd w:id="366"/>
      <w:r w:rsidR="00E876EF">
        <w:rPr>
          <w:rStyle w:val="CommentReference"/>
          <w:rFonts w:asciiTheme="minorHAnsi" w:hAnsiTheme="minorHAnsi" w:cstheme="minorBidi"/>
          <w:color w:val="auto"/>
        </w:rPr>
        <w:commentReference w:id="366"/>
      </w:r>
      <w:r w:rsidRPr="6499665E">
        <w:rPr>
          <w:sz w:val="22"/>
          <w:szCs w:val="22"/>
        </w:rPr>
        <w:t>. If a company during the</w:t>
      </w:r>
      <w:r w:rsidR="00C875DB">
        <w:rPr>
          <w:sz w:val="22"/>
          <w:szCs w:val="22"/>
        </w:rPr>
        <w:t xml:space="preserve"> three-year</w:t>
      </w:r>
      <w:r w:rsidRPr="6499665E">
        <w:rPr>
          <w:sz w:val="22"/>
          <w:szCs w:val="22"/>
        </w:rPr>
        <w:t xml:space="preserve"> </w:t>
      </w:r>
      <w:r w:rsidR="006248B5">
        <w:rPr>
          <w:sz w:val="22"/>
          <w:szCs w:val="22"/>
        </w:rPr>
        <w:t>transition period</w:t>
      </w:r>
      <w:r w:rsidRPr="6499665E">
        <w:rPr>
          <w:sz w:val="22"/>
          <w:szCs w:val="22"/>
        </w:rPr>
        <w:t xml:space="preserve"> 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del w:id="367" w:author="VM-22 Subgroup" w:date="2022-11-28T12:34:00Z">
        <w:r w:rsidRPr="6499665E" w:rsidDel="00E876EF">
          <w:rPr>
            <w:sz w:val="22"/>
            <w:szCs w:val="22"/>
          </w:rPr>
          <w:delText xml:space="preserve"> </w:delText>
        </w:r>
        <w:commentRangeStart w:id="368"/>
        <w:commentRangeStart w:id="369"/>
        <w:r w:rsidR="00C93685" w:rsidRPr="6499665E" w:rsidDel="00E876EF">
          <w:rPr>
            <w:sz w:val="22"/>
            <w:szCs w:val="22"/>
          </w:rPr>
          <w:delText>PBR</w:delText>
        </w:r>
      </w:del>
      <w:commentRangeEnd w:id="368"/>
      <w:r w:rsidR="005D341E">
        <w:rPr>
          <w:rStyle w:val="CommentReference"/>
          <w:rFonts w:asciiTheme="minorHAnsi" w:hAnsiTheme="minorHAnsi" w:cstheme="minorBidi"/>
          <w:color w:val="auto"/>
        </w:rPr>
        <w:commentReference w:id="368"/>
      </w:r>
      <w:commentRangeEnd w:id="369"/>
      <w:r w:rsidR="00E876EF">
        <w:rPr>
          <w:rStyle w:val="CommentReference"/>
          <w:rFonts w:asciiTheme="minorHAnsi" w:hAnsiTheme="minorHAnsi" w:cstheme="minorBidi"/>
          <w:color w:val="auto"/>
        </w:rPr>
        <w:commentReference w:id="369"/>
      </w:r>
      <w:r w:rsidR="00C93685" w:rsidRPr="6499665E">
        <w:rPr>
          <w:sz w:val="22"/>
          <w:szCs w:val="22"/>
        </w:rPr>
        <w:t xml:space="preserve">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370" w:name="_Toc77242132"/>
      <w:bookmarkStart w:id="371" w:name="_Toc115705809"/>
      <w:bookmarkStart w:id="372" w:name="_Hlk121304778"/>
      <w:r w:rsidRPr="002C726F">
        <w:rPr>
          <w:sz w:val="24"/>
          <w:szCs w:val="24"/>
        </w:rPr>
        <w:lastRenderedPageBreak/>
        <w:t>Section 3: Reserve Methodology</w:t>
      </w:r>
      <w:bookmarkEnd w:id="370"/>
      <w:bookmarkEnd w:id="371"/>
    </w:p>
    <w:bookmarkEnd w:id="372"/>
    <w:p w14:paraId="79988E2B"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373" w:name="_Toc77242133"/>
      <w:bookmarkStart w:id="374" w:name="_Toc115705810"/>
      <w:r w:rsidRPr="00252E55">
        <w:rPr>
          <w:sz w:val="22"/>
          <w:szCs w:val="22"/>
        </w:rPr>
        <w:t>A. Aggregate Reserve</w:t>
      </w:r>
      <w:bookmarkEnd w:id="373"/>
      <w:bookmarkEnd w:id="374"/>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0A2CF3C9" w:rsidR="00252E55" w:rsidDel="009F6C85" w:rsidRDefault="00252E55" w:rsidP="00252E55">
      <w:pPr>
        <w:autoSpaceDE w:val="0"/>
        <w:autoSpaceDN w:val="0"/>
        <w:adjustRightInd w:val="0"/>
        <w:spacing w:after="0" w:line="240" w:lineRule="auto"/>
        <w:rPr>
          <w:del w:id="375" w:author="VM-22 Subgroup" w:date="2023-04-26T15:52:00Z"/>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r w:rsidR="0018608C">
        <w:rPr>
          <w:rFonts w:ascii="Times New Roman" w:hAnsi="Times New Roman" w:cs="Times New Roman"/>
          <w:color w:val="000000" w:themeColor="text1"/>
        </w:rPr>
        <w:t>SR</w:t>
      </w:r>
      <w:r w:rsidRPr="002514EA">
        <w:rPr>
          <w:rFonts w:ascii="Times New Roman" w:hAnsi="Times New Roman"/>
          <w:color w:val="000000" w:themeColor="text1"/>
        </w:rPr>
        <w:t xml:space="preserve"> (following the requirements of Section 4)</w:t>
      </w:r>
      <w:r w:rsidRPr="6499665E">
        <w:rPr>
          <w:rFonts w:ascii="Times New Roman" w:hAnsi="Times New Roman" w:cs="Times New Roman"/>
          <w:color w:val="000000" w:themeColor="text1"/>
        </w:rPr>
        <w:t xml:space="preserve"> plus the additional standard projection amount (following the requirements of Section 6) </w:t>
      </w:r>
      <w:r w:rsidR="009C17AD">
        <w:rPr>
          <w:rFonts w:ascii="Times New Roman" w:hAnsi="Times New Roman" w:cs="Times New Roman"/>
          <w:color w:val="000000" w:themeColor="text1"/>
        </w:rPr>
        <w:t xml:space="preserve">plus the </w:t>
      </w:r>
      <w:commentRangeStart w:id="376"/>
      <w:commentRangeStart w:id="377"/>
      <w:r w:rsidR="009C17AD">
        <w:rPr>
          <w:rFonts w:ascii="Times New Roman" w:hAnsi="Times New Roman" w:cs="Times New Roman"/>
          <w:color w:val="000000" w:themeColor="text1"/>
        </w:rPr>
        <w:t>DR</w:t>
      </w:r>
      <w:commentRangeEnd w:id="376"/>
      <w:r w:rsidR="00CC69EB">
        <w:rPr>
          <w:rStyle w:val="CommentReference"/>
        </w:rPr>
        <w:commentReference w:id="376"/>
      </w:r>
      <w:commentRangeEnd w:id="377"/>
      <w:r w:rsidR="0058258B">
        <w:rPr>
          <w:rStyle w:val="CommentReference"/>
        </w:rPr>
        <w:commentReference w:id="377"/>
      </w:r>
      <w:r w:rsidR="009C17AD">
        <w:rPr>
          <w:rFonts w:ascii="Times New Roman" w:hAnsi="Times New Roman" w:cs="Times New Roman"/>
          <w:color w:val="000000" w:themeColor="text1"/>
        </w:rPr>
        <w:t xml:space="preserve"> for those contracts satisfying the Deterministic Certification Option,</w:t>
      </w:r>
      <w:r w:rsidR="009C17AD" w:rsidRPr="002514EA">
        <w:rPr>
          <w:rFonts w:ascii="Times New Roman" w:hAnsi="Times New Roman"/>
          <w:color w:val="000000" w:themeColor="text1"/>
        </w:rPr>
        <w:t xml:space="preserve"> </w:t>
      </w:r>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 xml:space="preserve">applicable requirements in </w:t>
      </w:r>
      <w:commentRangeStart w:id="378"/>
      <w:commentRangeStart w:id="379"/>
      <w:r w:rsidR="00284F2A" w:rsidRPr="6499665E">
        <w:rPr>
          <w:rFonts w:ascii="Times New Roman" w:eastAsia="Times New Roman" w:hAnsi="Times New Roman" w:cs="Times New Roman"/>
        </w:rPr>
        <w:t>VM-A</w:t>
      </w:r>
      <w:ins w:id="380" w:author="VM-22 Subgroup" w:date="2022-11-28T12:35:00Z">
        <w:r w:rsidR="00E876EF">
          <w:rPr>
            <w:rFonts w:ascii="Times New Roman" w:eastAsia="Times New Roman" w:hAnsi="Times New Roman" w:cs="Times New Roman"/>
          </w:rPr>
          <w:t>, VM-C,</w:t>
        </w:r>
      </w:ins>
      <w:r w:rsidR="00284F2A" w:rsidRPr="6499665E">
        <w:rPr>
          <w:rFonts w:ascii="Times New Roman" w:eastAsia="Times New Roman" w:hAnsi="Times New Roman" w:cs="Times New Roman"/>
        </w:rPr>
        <w:t xml:space="preserve"> and VM-</w:t>
      </w:r>
      <w:del w:id="381" w:author="VM-22 Subgroup" w:date="2023-02-03T15:44:00Z">
        <w:r w:rsidR="00284F2A" w:rsidRPr="6499665E">
          <w:rPr>
            <w:rFonts w:ascii="Times New Roman" w:eastAsia="Times New Roman" w:hAnsi="Times New Roman" w:cs="Times New Roman"/>
          </w:rPr>
          <w:delText>C</w:delText>
        </w:r>
      </w:del>
      <w:ins w:id="382" w:author="VM-22 Subgroup" w:date="2022-11-28T12:35:00Z">
        <w:r w:rsidR="00E876EF">
          <w:rPr>
            <w:rFonts w:ascii="Times New Roman" w:eastAsia="Times New Roman" w:hAnsi="Times New Roman" w:cs="Times New Roman"/>
          </w:rPr>
          <w:t>V</w:t>
        </w:r>
      </w:ins>
      <w:commentRangeEnd w:id="378"/>
      <w:ins w:id="383" w:author="VM-22 Subgroup" w:date="2023-02-03T15:44:00Z">
        <w:r w:rsidR="00422EB6">
          <w:rPr>
            <w:rStyle w:val="CommentReference"/>
          </w:rPr>
          <w:commentReference w:id="378"/>
        </w:r>
        <w:commentRangeEnd w:id="379"/>
        <w:r w:rsidR="0058258B">
          <w:rPr>
            <w:rStyle w:val="CommentReference"/>
          </w:rPr>
          <w:commentReference w:id="379"/>
        </w:r>
      </w:ins>
      <w:r w:rsidRPr="002514EA">
        <w:rPr>
          <w:rFonts w:ascii="Times New Roman" w:hAnsi="Times New Roman"/>
          <w:color w:val="000000" w:themeColor="text1"/>
        </w:rPr>
        <w:t>.</w:t>
      </w:r>
      <w:del w:id="384" w:author="VM-22 Subgroup" w:date="2023-04-26T15:52:00Z">
        <w:r w:rsidRPr="002514EA" w:rsidDel="009F6C85">
          <w:rPr>
            <w:rFonts w:ascii="Times New Roman" w:hAnsi="Times New Roman"/>
            <w:color w:val="000000" w:themeColor="text1"/>
          </w:rPr>
          <w:delText xml:space="preserve"> </w:delText>
        </w:r>
      </w:del>
    </w:p>
    <w:p w14:paraId="1E7D68AF" w14:textId="4873C012" w:rsidR="00252E55" w:rsidDel="009F6C85" w:rsidRDefault="00252E55" w:rsidP="00252E55">
      <w:pPr>
        <w:autoSpaceDE w:val="0"/>
        <w:autoSpaceDN w:val="0"/>
        <w:adjustRightInd w:val="0"/>
        <w:spacing w:after="0" w:line="240" w:lineRule="auto"/>
        <w:rPr>
          <w:del w:id="385" w:author="VM-22 Subgroup" w:date="2023-04-26T15:52:00Z"/>
          <w:rFonts w:ascii="Times New Roman" w:hAnsi="Times New Roman" w:cs="Times New Roman"/>
          <w:color w:val="000000"/>
        </w:rPr>
      </w:pPr>
    </w:p>
    <w:p w14:paraId="1B9C5047" w14:textId="492A1A30" w:rsidR="003B3B9B" w:rsidRPr="003B3B9B" w:rsidRDefault="003B3B9B" w:rsidP="009F6C85">
      <w:pPr>
        <w:autoSpaceDE w:val="0"/>
        <w:autoSpaceDN w:val="0"/>
        <w:adjustRightInd w:val="0"/>
        <w:spacing w:after="0" w:line="240" w:lineRule="auto"/>
        <w:rPr>
          <w:rFonts w:ascii="Times New Roman" w:hAnsi="Times New Roman" w:cs="Times New Roman"/>
        </w:rPr>
      </w:pPr>
      <w:commentRangeStart w:id="386"/>
      <w:commentRangeStart w:id="387"/>
      <w:del w:id="388" w:author="Benjamin M. Slutsker" w:date="2023-04-26T14:26:00Z">
        <w:r w:rsidRPr="00654E2C" w:rsidDel="00F1774A">
          <w:rPr>
            <w:rFonts w:ascii="Times New Roman" w:hAnsi="Times New Roman" w:cs="Times New Roman"/>
            <w:b/>
            <w:bCs/>
          </w:rPr>
          <w:delText>Guidance Note</w:delText>
        </w:r>
        <w:r w:rsidDel="00F1774A">
          <w:rPr>
            <w:rFonts w:ascii="Times New Roman" w:hAnsi="Times New Roman" w:cs="Times New Roman"/>
          </w:rPr>
          <w:delText>:</w:delText>
        </w:r>
      </w:del>
      <w:r>
        <w:rPr>
          <w:rFonts w:ascii="Times New Roman" w:hAnsi="Times New Roman" w:cs="Times New Roman"/>
        </w:rPr>
        <w:t xml:space="preserve"> Contracts</w:t>
      </w:r>
      <w:r w:rsidR="00F03C74">
        <w:rPr>
          <w:rFonts w:ascii="Times New Roman" w:hAnsi="Times New Roman" w:cs="Times New Roman"/>
        </w:rPr>
        <w:t xml:space="preserve"> valued under applicable requirements in VM-A and VM-C are ones that pass the exclusion test and elect to not model PBR </w:t>
      </w:r>
      <w:r w:rsidR="0018608C">
        <w:rPr>
          <w:rFonts w:ascii="Times New Roman" w:hAnsi="Times New Roman" w:cs="Times New Roman"/>
        </w:rPr>
        <w:t>SR</w:t>
      </w:r>
      <w:r w:rsidR="00F03C74">
        <w:rPr>
          <w:rFonts w:ascii="Times New Roman" w:hAnsi="Times New Roman" w:cs="Times New Roman"/>
        </w:rPr>
        <w:t>s, per the requirements in Section 3.E.</w:t>
      </w:r>
      <w:commentRangeEnd w:id="386"/>
      <w:r w:rsidR="00766C88">
        <w:rPr>
          <w:rStyle w:val="CommentReference"/>
        </w:rPr>
        <w:commentReference w:id="386"/>
      </w:r>
      <w:commentRangeEnd w:id="387"/>
      <w:r w:rsidR="009F6C85">
        <w:rPr>
          <w:rStyle w:val="CommentReference"/>
        </w:rPr>
        <w:commentReference w:id="387"/>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389" w:name="_Toc77242134"/>
      <w:bookmarkStart w:id="390" w:name="_Toc115705811"/>
      <w:r w:rsidRPr="00252E55">
        <w:rPr>
          <w:sz w:val="22"/>
          <w:szCs w:val="22"/>
        </w:rPr>
        <w:t>B. Impact of Reinsurance Ceded</w:t>
      </w:r>
      <w:bookmarkEnd w:id="389"/>
      <w:r w:rsidRPr="00252E55">
        <w:rPr>
          <w:sz w:val="22"/>
          <w:szCs w:val="22"/>
        </w:rPr>
        <w:t xml:space="preserve"> </w:t>
      </w:r>
      <w:bookmarkEnd w:id="390"/>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613CEE8" w:rsidR="00252E55" w:rsidRPr="00252E55" w:rsidRDefault="00252E55" w:rsidP="00252E55">
      <w:pPr>
        <w:pStyle w:val="Heading2"/>
        <w:rPr>
          <w:sz w:val="22"/>
          <w:szCs w:val="22"/>
        </w:rPr>
      </w:pPr>
      <w:bookmarkStart w:id="391" w:name="_Toc77242135"/>
      <w:bookmarkStart w:id="392" w:name="_Toc115705812"/>
      <w:r w:rsidRPr="0CC86E4D">
        <w:rPr>
          <w:sz w:val="22"/>
          <w:szCs w:val="22"/>
        </w:rPr>
        <w:t xml:space="preserve">C. </w:t>
      </w:r>
      <w:bookmarkEnd w:id="391"/>
      <w:r w:rsidRPr="0CC86E4D">
        <w:rPr>
          <w:sz w:val="22"/>
          <w:szCs w:val="22"/>
        </w:rPr>
        <w:t>The Additional Standard Projection Amount</w:t>
      </w:r>
      <w:bookmarkEnd w:id="392"/>
      <w:r w:rsidRPr="0CC86E4D">
        <w:rPr>
          <w:sz w:val="22"/>
          <w:szCs w:val="22"/>
        </w:rPr>
        <w:t xml:space="preserve"> </w:t>
      </w:r>
    </w:p>
    <w:p w14:paraId="2941B165" w14:textId="4A9702B3"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83F415D" w14:textId="60B51548" w:rsidR="00252E55" w:rsidRDefault="00252E55" w:rsidP="00252E55">
      <w:pPr>
        <w:autoSpaceDE w:val="0"/>
        <w:autoSpaceDN w:val="0"/>
        <w:adjustRightInd w:val="0"/>
        <w:spacing w:after="0" w:line="240" w:lineRule="auto"/>
        <w:rPr>
          <w:rFonts w:ascii="Times New Roman" w:hAnsi="Times New Roman" w:cs="Times New Roman"/>
          <w:color w:val="000000"/>
        </w:rPr>
      </w:pPr>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p>
    <w:p w14:paraId="0DBB662E"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732D9A" w14:textId="42755099" w:rsidR="000C73EB" w:rsidRDefault="00252E55" w:rsidP="000C73EB">
      <w:pPr>
        <w:pStyle w:val="Heading2"/>
        <w:rPr>
          <w:sz w:val="22"/>
          <w:szCs w:val="22"/>
        </w:rPr>
      </w:pPr>
      <w:bookmarkStart w:id="393" w:name="_Toc115705813"/>
      <w:r w:rsidRPr="00252E55">
        <w:rPr>
          <w:sz w:val="22"/>
          <w:szCs w:val="22"/>
        </w:rPr>
        <w:t xml:space="preserve">D. The </w:t>
      </w:r>
      <w:r w:rsidR="0018608C">
        <w:rPr>
          <w:sz w:val="22"/>
          <w:szCs w:val="22"/>
        </w:rPr>
        <w:t>SR</w:t>
      </w:r>
      <w:bookmarkEnd w:id="393"/>
      <w:r w:rsidRPr="00252E55">
        <w:rPr>
          <w:sz w:val="22"/>
          <w:szCs w:val="22"/>
        </w:rPr>
        <w:t xml:space="preserve"> </w:t>
      </w:r>
    </w:p>
    <w:p w14:paraId="57400888" w14:textId="77777777" w:rsidR="000C73EB" w:rsidRPr="000C73EB" w:rsidRDefault="000C73EB" w:rsidP="000C73EB">
      <w:pPr>
        <w:spacing w:after="0"/>
      </w:pPr>
    </w:p>
    <w:p w14:paraId="7B5594AF" w14:textId="1330744D"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A85B27">
        <w:rPr>
          <w:rFonts w:ascii="Times New Roman" w:hAnsi="Times New Roman" w:cs="Times New Roman"/>
          <w:color w:val="000000"/>
        </w:rPr>
        <w:t xml:space="preserve">The </w:t>
      </w:r>
      <w:r w:rsidR="0018608C">
        <w:rPr>
          <w:rFonts w:ascii="Times New Roman" w:hAnsi="Times New Roman" w:cs="Times New Roman"/>
          <w:color w:val="000000"/>
        </w:rPr>
        <w:t>SR</w:t>
      </w:r>
      <w:r w:rsidRPr="00A85B27">
        <w:rPr>
          <w:rFonts w:ascii="Times New Roman" w:hAnsi="Times New Roman" w:cs="Times New Roman"/>
          <w:color w:val="000000"/>
        </w:rPr>
        <w:t xml:space="preserve"> shall be determined based on asset and liability projections for the contracts falling within the scope of </w:t>
      </w:r>
      <w:commentRangeStart w:id="394"/>
      <w:commentRangeStart w:id="395"/>
      <w:del w:id="396" w:author="VM-22 Subgroup" w:date="2023-02-06T15:29:00Z">
        <w:r w:rsidRPr="00A85B27" w:rsidDel="000E2B2C">
          <w:rPr>
            <w:rFonts w:ascii="Times New Roman" w:hAnsi="Times New Roman" w:cs="Times New Roman"/>
            <w:color w:val="000000"/>
          </w:rPr>
          <w:delText xml:space="preserve">these </w:delText>
        </w:r>
      </w:del>
      <w:ins w:id="397" w:author="VM-22 Subgroup" w:date="2023-02-06T15:29:00Z">
        <w:r w:rsidR="000E2B2C">
          <w:rPr>
            <w:rFonts w:ascii="Times New Roman" w:hAnsi="Times New Roman" w:cs="Times New Roman"/>
            <w:color w:val="000000"/>
          </w:rPr>
          <w:t>VM-22</w:t>
        </w:r>
        <w:r w:rsidR="000E2B2C" w:rsidRPr="00A85B27">
          <w:rPr>
            <w:rFonts w:ascii="Times New Roman" w:hAnsi="Times New Roman" w:cs="Times New Roman"/>
            <w:color w:val="000000"/>
          </w:rPr>
          <w:t xml:space="preserve"> </w:t>
        </w:r>
      </w:ins>
      <w:r w:rsidRPr="00A85B27">
        <w:rPr>
          <w:rFonts w:ascii="Times New Roman" w:hAnsi="Times New Roman" w:cs="Times New Roman"/>
          <w:color w:val="000000"/>
        </w:rPr>
        <w:t xml:space="preserve">requirements, </w:t>
      </w:r>
      <w:commentRangeEnd w:id="394"/>
      <w:r w:rsidR="00AA203E">
        <w:rPr>
          <w:rStyle w:val="CommentReference"/>
        </w:rPr>
        <w:commentReference w:id="394"/>
      </w:r>
      <w:commentRangeEnd w:id="395"/>
      <w:r w:rsidR="000E2B2C">
        <w:rPr>
          <w:rStyle w:val="CommentReference"/>
        </w:rPr>
        <w:commentReference w:id="395"/>
      </w:r>
      <w:r w:rsidRPr="00A85B27">
        <w:rPr>
          <w:rFonts w:ascii="Times New Roman" w:hAnsi="Times New Roman" w:cs="Times New Roman"/>
          <w:color w:val="000000"/>
        </w:rPr>
        <w:t xml:space="preserve">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 xml:space="preserve">applicable requirements in </w:t>
      </w:r>
      <w:commentRangeStart w:id="398"/>
      <w:commentRangeStart w:id="399"/>
      <w:r w:rsidR="00654E2C" w:rsidRPr="00A85B27">
        <w:rPr>
          <w:rFonts w:ascii="Times New Roman" w:eastAsia="Times New Roman" w:hAnsi="Times New Roman" w:cs="Times New Roman"/>
        </w:rPr>
        <w:t>VM-A</w:t>
      </w:r>
      <w:ins w:id="400" w:author="VM-22 Subgroup" w:date="2022-11-28T12:35:00Z">
        <w:r w:rsidR="00E876EF">
          <w:rPr>
            <w:rFonts w:ascii="Times New Roman" w:eastAsia="Times New Roman" w:hAnsi="Times New Roman" w:cs="Times New Roman"/>
          </w:rPr>
          <w:t>,</w:t>
        </w:r>
        <w:r w:rsidR="00105E20">
          <w:rPr>
            <w:rFonts w:ascii="Times New Roman" w:eastAsia="Times New Roman" w:hAnsi="Times New Roman" w:cs="Times New Roman"/>
          </w:rPr>
          <w:t xml:space="preserve"> VM-C,</w:t>
        </w:r>
      </w:ins>
      <w:r w:rsidR="00654E2C" w:rsidRPr="00A85B27">
        <w:rPr>
          <w:rFonts w:ascii="Times New Roman" w:eastAsia="Times New Roman" w:hAnsi="Times New Roman" w:cs="Times New Roman"/>
        </w:rPr>
        <w:t xml:space="preserve"> and VM-</w:t>
      </w:r>
      <w:del w:id="401" w:author="VM-22 Subgroup" w:date="2023-02-03T15:44:00Z">
        <w:r w:rsidR="00654E2C" w:rsidRPr="00A85B27">
          <w:rPr>
            <w:rFonts w:ascii="Times New Roman" w:eastAsia="Times New Roman" w:hAnsi="Times New Roman" w:cs="Times New Roman"/>
          </w:rPr>
          <w:delText>C</w:delText>
        </w:r>
      </w:del>
      <w:ins w:id="402" w:author="VM-22 Subgroup" w:date="2022-11-28T12:35:00Z">
        <w:r w:rsidR="00105E20">
          <w:rPr>
            <w:rFonts w:ascii="Times New Roman" w:eastAsia="Times New Roman" w:hAnsi="Times New Roman" w:cs="Times New Roman"/>
          </w:rPr>
          <w:t>V</w:t>
        </w:r>
      </w:ins>
      <w:del w:id="403" w:author="VM-22 Subgroup" w:date="2022-11-28T12:35:00Z">
        <w:r w:rsidR="00654E2C" w:rsidRPr="00A85B27" w:rsidDel="00105E20">
          <w:rPr>
            <w:rFonts w:ascii="Times New Roman" w:eastAsia="Times New Roman" w:hAnsi="Times New Roman" w:cs="Times New Roman"/>
          </w:rPr>
          <w:delText>C</w:delText>
        </w:r>
      </w:del>
      <w:commentRangeEnd w:id="398"/>
      <w:ins w:id="404" w:author="VM-22 Subgroup" w:date="2023-02-03T15:44:00Z">
        <w:r w:rsidR="00422EB6">
          <w:rPr>
            <w:rStyle w:val="CommentReference"/>
          </w:rPr>
          <w:commentReference w:id="398"/>
        </w:r>
        <w:commentRangeEnd w:id="399"/>
        <w:r w:rsidR="00105E20">
          <w:rPr>
            <w:rStyle w:val="CommentReference"/>
          </w:rPr>
          <w:commentReference w:id="399"/>
        </w:r>
      </w:ins>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w:t>
      </w:r>
      <w:commentRangeStart w:id="405"/>
      <w:commentRangeStart w:id="406"/>
      <w:commentRangeStart w:id="407"/>
      <w:commentRangeStart w:id="408"/>
      <w:r w:rsidR="004A6B87" w:rsidRPr="00A85B27">
        <w:rPr>
          <w:rFonts w:ascii="Times New Roman" w:hAnsi="Times New Roman" w:cs="Times New Roman"/>
          <w:color w:val="000000"/>
        </w:rPr>
        <w:t>Section 3.</w:t>
      </w:r>
      <w:commentRangeEnd w:id="407"/>
      <w:commentRangeEnd w:id="408"/>
      <w:ins w:id="409" w:author="VM-22 Subgroup" w:date="2022-11-28T12:35:00Z">
        <w:r w:rsidR="00105E20">
          <w:rPr>
            <w:rFonts w:ascii="Times New Roman" w:hAnsi="Times New Roman" w:cs="Times New Roman"/>
            <w:color w:val="000000"/>
          </w:rPr>
          <w:t>I</w:t>
        </w:r>
      </w:ins>
      <w:del w:id="410" w:author="VM-22 Subgroup" w:date="2022-11-28T12:35:00Z">
        <w:r w:rsidR="00271E94" w:rsidDel="00105E20">
          <w:rPr>
            <w:rFonts w:ascii="Times New Roman" w:hAnsi="Times New Roman" w:cs="Times New Roman"/>
            <w:color w:val="000000"/>
          </w:rPr>
          <w:delText>G</w:delText>
        </w:r>
      </w:del>
      <w:ins w:id="411" w:author="VM-22 Subgroup" w:date="2023-02-03T15:44:00Z">
        <w:r w:rsidRPr="00A85B27">
          <w:rPr>
            <w:rFonts w:ascii="Times New Roman" w:hAnsi="Times New Roman" w:cs="Times New Roman"/>
            <w:color w:val="000000"/>
          </w:rPr>
          <w:t xml:space="preserve"> </w:t>
        </w:r>
        <w:commentRangeEnd w:id="405"/>
        <w:r w:rsidR="00343851">
          <w:rPr>
            <w:rStyle w:val="CommentReference"/>
          </w:rPr>
          <w:commentReference w:id="405"/>
        </w:r>
        <w:commentRangeEnd w:id="406"/>
        <w:r w:rsidR="00105E20">
          <w:rPr>
            <w:rStyle w:val="CommentReference"/>
          </w:rPr>
          <w:commentReference w:id="406"/>
        </w:r>
      </w:ins>
      <w:ins w:id="412" w:author="Benjamin M. Slutsker" w:date="2023-02-03T15:47:00Z">
        <w:r w:rsidR="00410652">
          <w:rPr>
            <w:rStyle w:val="CommentReference"/>
          </w:rPr>
          <w:commentReference w:id="407"/>
        </w:r>
      </w:ins>
      <w:r w:rsidR="000E2B2C">
        <w:rPr>
          <w:rStyle w:val="CommentReference"/>
        </w:rPr>
        <w:commentReference w:id="408"/>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0464877" w:rsidR="00EF42F6" w:rsidRPr="00EF42F6" w:rsidRDefault="00FE67F2"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r w:rsidR="0018608C">
        <w:rPr>
          <w:rFonts w:ascii="Times New Roman" w:hAnsi="Times New Roman" w:cs="Times New Roman"/>
          <w:color w:val="000000" w:themeColor="text1"/>
        </w:rPr>
        <w:t>SR</w:t>
      </w:r>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F42F6">
        <w:rPr>
          <w:rFonts w:ascii="Times New Roman" w:hAnsi="Times New Roman"/>
          <w:color w:val="000000" w:themeColor="text1"/>
        </w:rPr>
        <w:t>.</w:t>
      </w:r>
    </w:p>
    <w:p w14:paraId="1F4CEEC8" w14:textId="77777777" w:rsidR="00EF42F6" w:rsidRPr="00EF42F6" w:rsidRDefault="00EF42F6" w:rsidP="00EF42F6">
      <w:pPr>
        <w:pStyle w:val="ListParagraph"/>
        <w:rPr>
          <w:rFonts w:ascii="Times New Roman" w:hAnsi="Times New Roman"/>
          <w:color w:val="000000" w:themeColor="text1"/>
        </w:rPr>
      </w:pPr>
    </w:p>
    <w:p w14:paraId="395578C9" w14:textId="655F3104" w:rsidR="00EF42F6" w:rsidRDefault="00EF42F6" w:rsidP="005D637E">
      <w:pPr>
        <w:pStyle w:val="Heading2"/>
        <w:ind w:left="360" w:hanging="360"/>
        <w:rPr>
          <w:sz w:val="22"/>
          <w:szCs w:val="22"/>
        </w:rPr>
      </w:pPr>
      <w:bookmarkStart w:id="413" w:name="_Toc115705814"/>
      <w:r>
        <w:rPr>
          <w:sz w:val="22"/>
          <w:szCs w:val="22"/>
        </w:rPr>
        <w:t>E</w:t>
      </w:r>
      <w:r w:rsidRPr="00252E55">
        <w:rPr>
          <w:sz w:val="22"/>
          <w:szCs w:val="22"/>
        </w:rPr>
        <w:t xml:space="preserve">. The </w:t>
      </w:r>
      <w:r>
        <w:rPr>
          <w:sz w:val="22"/>
          <w:szCs w:val="22"/>
        </w:rPr>
        <w:t>DR</w:t>
      </w:r>
      <w:bookmarkEnd w:id="413"/>
      <w:r w:rsidRPr="00252E55">
        <w:rPr>
          <w:sz w:val="22"/>
          <w:szCs w:val="22"/>
        </w:rPr>
        <w:t xml:space="preserve"> </w:t>
      </w:r>
    </w:p>
    <w:p w14:paraId="00DFB301" w14:textId="77777777" w:rsidR="00EF42F6" w:rsidRDefault="00EF42F6" w:rsidP="00EF42F6">
      <w:pPr>
        <w:autoSpaceDE w:val="0"/>
        <w:autoSpaceDN w:val="0"/>
        <w:adjustRightInd w:val="0"/>
        <w:spacing w:after="0" w:line="240" w:lineRule="auto"/>
        <w:rPr>
          <w:rFonts w:ascii="Times New Roman" w:hAnsi="Times New Roman"/>
          <w:color w:val="000000" w:themeColor="text1"/>
        </w:rPr>
      </w:pPr>
    </w:p>
    <w:p w14:paraId="0DDAE79C" w14:textId="1DBDA2A2" w:rsidR="00EB30A9" w:rsidRPr="00EF42F6" w:rsidDel="000E2B2C" w:rsidRDefault="00EF42F6" w:rsidP="00EF42F6">
      <w:pPr>
        <w:autoSpaceDE w:val="0"/>
        <w:autoSpaceDN w:val="0"/>
        <w:adjustRightInd w:val="0"/>
        <w:spacing w:after="0" w:line="240" w:lineRule="auto"/>
        <w:rPr>
          <w:del w:id="414" w:author="VM-22 Subgroup" w:date="2023-02-06T15:32:00Z"/>
          <w:rFonts w:ascii="Times New Roman" w:hAnsi="Times New Roman" w:cs="Times New Roman"/>
          <w:color w:val="000000"/>
        </w:rPr>
      </w:pPr>
      <w:commentRangeStart w:id="415"/>
      <w:commentRangeStart w:id="416"/>
      <w:commentRangeStart w:id="417"/>
      <w:commentRangeStart w:id="418"/>
      <w:r w:rsidRPr="00EF42F6">
        <w:rPr>
          <w:rFonts w:ascii="Times New Roman" w:hAnsi="Times New Roman"/>
          <w:color w:val="000000" w:themeColor="text1"/>
        </w:rPr>
        <w:t>The DR for</w:t>
      </w:r>
      <w:r w:rsidR="00EB30A9" w:rsidRPr="00EF42F6">
        <w:rPr>
          <w:rFonts w:ascii="Times New Roman" w:hAnsi="Times New Roman"/>
          <w:color w:val="000000" w:themeColor="text1"/>
        </w:rPr>
        <w:t xml:space="preserve"> groups of contracts for which a company elects the Deterministic Certification Option in Section 7.E shall be determined as the </w:t>
      </w:r>
      <w:r w:rsidR="009C17AD" w:rsidRPr="00EF42F6">
        <w:rPr>
          <w:rFonts w:ascii="Times New Roman" w:hAnsi="Times New Roman" w:cs="Times New Roman"/>
          <w:color w:val="000000" w:themeColor="text1"/>
        </w:rPr>
        <w:t>DR</w:t>
      </w:r>
      <w:r w:rsidR="00EB30A9" w:rsidRPr="00EF42F6">
        <w:rPr>
          <w:rFonts w:ascii="Times New Roman" w:hAnsi="Times New Roman" w:cs="Times New Roman"/>
          <w:color w:val="000000" w:themeColor="text1"/>
        </w:rPr>
        <w:t xml:space="preserve"> </w:t>
      </w:r>
      <w:r w:rsidR="00EB30A9" w:rsidRPr="00EF42F6">
        <w:rPr>
          <w:rFonts w:ascii="Times New Roman" w:hAnsi="Times New Roman"/>
          <w:color w:val="000000" w:themeColor="text1"/>
        </w:rPr>
        <w:t xml:space="preserve">following the requirements of </w:t>
      </w:r>
      <w:commentRangeStart w:id="419"/>
      <w:commentRangeStart w:id="420"/>
      <w:r w:rsidR="00EB30A9" w:rsidRPr="00EF42F6">
        <w:rPr>
          <w:rFonts w:ascii="Times New Roman" w:hAnsi="Times New Roman"/>
          <w:color w:val="000000" w:themeColor="text1"/>
        </w:rPr>
        <w:t>Section 4</w:t>
      </w:r>
      <w:commentRangeEnd w:id="419"/>
      <w:r w:rsidR="00B839E9">
        <w:rPr>
          <w:rStyle w:val="CommentReference"/>
        </w:rPr>
        <w:commentReference w:id="419"/>
      </w:r>
      <w:commentRangeEnd w:id="420"/>
      <w:r w:rsidR="000E2B2C">
        <w:rPr>
          <w:rStyle w:val="CommentReference"/>
        </w:rPr>
        <w:commentReference w:id="420"/>
      </w:r>
      <w:r w:rsidR="00F45A9A" w:rsidRPr="00EF42F6">
        <w:rPr>
          <w:rFonts w:ascii="Times New Roman" w:hAnsi="Times New Roman"/>
          <w:color w:val="000000" w:themeColor="text1"/>
        </w:rPr>
        <w:t>.</w:t>
      </w:r>
    </w:p>
    <w:p w14:paraId="600AF57C" w14:textId="47A96193" w:rsidR="00F45A9A" w:rsidRPr="00A54129" w:rsidDel="000E2B2C" w:rsidRDefault="00F45A9A" w:rsidP="000E2B2C">
      <w:pPr>
        <w:autoSpaceDE w:val="0"/>
        <w:autoSpaceDN w:val="0"/>
        <w:adjustRightInd w:val="0"/>
        <w:spacing w:after="0" w:line="240" w:lineRule="auto"/>
        <w:rPr>
          <w:del w:id="421" w:author="VM-22 Subgroup" w:date="2023-02-06T15:32:00Z"/>
          <w:rFonts w:ascii="Times New Roman" w:hAnsi="Times New Roman" w:cs="Times New Roman"/>
          <w:color w:val="000000"/>
        </w:rPr>
      </w:pPr>
      <w:del w:id="422" w:author="VM-22 Subgroup" w:date="2023-02-06T15:32:00Z">
        <w:r w:rsidRPr="00A54129" w:rsidDel="000E2B2C">
          <w:rPr>
            <w:rFonts w:ascii="Times New Roman" w:hAnsi="Times New Roman" w:cs="Times New Roman"/>
            <w:color w:val="000000"/>
          </w:rPr>
          <w:delText xml:space="preserve"> </w:delText>
        </w:r>
      </w:del>
    </w:p>
    <w:p w14:paraId="3E52A5B0" w14:textId="551DF3AD" w:rsidR="00EF42F6" w:rsidRPr="000E2B2C" w:rsidRDefault="000E2B2C" w:rsidP="000E2B2C">
      <w:pPr>
        <w:autoSpaceDE w:val="0"/>
        <w:autoSpaceDN w:val="0"/>
        <w:adjustRightInd w:val="0"/>
        <w:spacing w:after="0" w:line="240" w:lineRule="auto"/>
        <w:rPr>
          <w:rFonts w:ascii="Times New Roman" w:hAnsi="Times New Roman"/>
          <w:color w:val="000000" w:themeColor="text1"/>
        </w:rPr>
      </w:pPr>
      <w:ins w:id="423" w:author="VM-22 Subgroup" w:date="2023-02-06T15:32:00Z">
        <w:r>
          <w:rPr>
            <w:rFonts w:ascii="Times New Roman" w:hAnsi="Times New Roman"/>
            <w:color w:val="000000" w:themeColor="text1"/>
          </w:rPr>
          <w:t xml:space="preserve"> </w:t>
        </w:r>
      </w:ins>
      <w:moveFromRangeStart w:id="424" w:author="VM-22 Subgroup" w:date="2023-04-26T15:53:00Z" w:name="move133416815"/>
      <w:commentRangeStart w:id="425"/>
      <w:commentRangeStart w:id="426"/>
      <w:moveFrom w:id="427" w:author="VM-22 Subgroup" w:date="2023-04-26T15:53:00Z">
        <w:r w:rsidR="00654E2C" w:rsidRPr="000E2B2C" w:rsidDel="009F6C85">
          <w:rPr>
            <w:rFonts w:ascii="Times New Roman" w:hAnsi="Times New Roman"/>
            <w:color w:val="000000" w:themeColor="text1"/>
          </w:rPr>
          <w:t xml:space="preserve">The reserve may be </w:t>
        </w:r>
        <w:r w:rsidR="006556A9" w:rsidRPr="000E2B2C" w:rsidDel="009F6C85">
          <w:rPr>
            <w:rFonts w:ascii="Times New Roman" w:hAnsi="Times New Roman"/>
            <w:color w:val="000000" w:themeColor="text1"/>
          </w:rPr>
          <w:t>determined</w:t>
        </w:r>
        <w:r w:rsidR="00654E2C" w:rsidRPr="000E2B2C" w:rsidDel="009F6C85">
          <w:rPr>
            <w:rFonts w:ascii="Times New Roman" w:hAnsi="Times New Roman"/>
            <w:color w:val="000000" w:themeColor="text1"/>
          </w:rPr>
          <w:t xml:space="preserve"> in </w:t>
        </w:r>
        <w:r w:rsidR="00252E55" w:rsidRPr="000E2B2C" w:rsidDel="009F6C85">
          <w:rPr>
            <w:rFonts w:ascii="Times New Roman" w:hAnsi="Times New Roman"/>
            <w:color w:val="000000" w:themeColor="text1"/>
          </w:rPr>
          <w:t xml:space="preserve">aggregate </w:t>
        </w:r>
        <w:r w:rsidR="00654E2C" w:rsidRPr="000E2B2C" w:rsidDel="009F6C85">
          <w:rPr>
            <w:rFonts w:ascii="Times New Roman" w:hAnsi="Times New Roman"/>
            <w:color w:val="000000" w:themeColor="text1"/>
          </w:rPr>
          <w:t xml:space="preserve">across </w:t>
        </w:r>
        <w:r w:rsidR="00252E55" w:rsidRPr="000E2B2C" w:rsidDel="009F6C85">
          <w:rPr>
            <w:rFonts w:ascii="Times New Roman" w:hAnsi="Times New Roman"/>
            <w:color w:val="000000" w:themeColor="text1"/>
          </w:rPr>
          <w:t xml:space="preserve">various groups of </w:t>
        </w:r>
        <w:r w:rsidR="00EE00C3" w:rsidRPr="000E2B2C" w:rsidDel="009F6C85">
          <w:rPr>
            <w:rFonts w:ascii="Times New Roman" w:hAnsi="Times New Roman"/>
            <w:color w:val="000000" w:themeColor="text1"/>
          </w:rPr>
          <w:t>contracts</w:t>
        </w:r>
        <w:r w:rsidR="00252E55" w:rsidRPr="000E2B2C" w:rsidDel="009F6C85">
          <w:rPr>
            <w:rFonts w:ascii="Times New Roman" w:hAnsi="Times New Roman"/>
            <w:color w:val="000000" w:themeColor="text1"/>
          </w:rPr>
          <w:t xml:space="preserve"> </w:t>
        </w:r>
        <w:r w:rsidR="00344B08" w:rsidRPr="000E2B2C" w:rsidDel="009F6C85">
          <w:rPr>
            <w:rFonts w:ascii="Times New Roman" w:hAnsi="Times New Roman"/>
            <w:color w:val="000000" w:themeColor="text1"/>
          </w:rPr>
          <w:t xml:space="preserve">within each Reserving Category </w:t>
        </w:r>
        <w:r w:rsidR="00654E2C" w:rsidRPr="000E2B2C" w:rsidDel="009F6C85">
          <w:rPr>
            <w:rFonts w:ascii="Times New Roman" w:hAnsi="Times New Roman"/>
            <w:color w:val="000000" w:themeColor="text1"/>
          </w:rPr>
          <w:t>as</w:t>
        </w:r>
        <w:r w:rsidR="00252E55" w:rsidRPr="000E2B2C" w:rsidDel="009F6C85">
          <w:rPr>
            <w:rFonts w:ascii="Times New Roman" w:hAnsi="Times New Roman"/>
            <w:color w:val="000000" w:themeColor="text1"/>
          </w:rPr>
          <w:t xml:space="preserve"> a single model segment when determining the </w:t>
        </w:r>
        <w:r w:rsidR="0018608C" w:rsidRPr="000E2B2C" w:rsidDel="009F6C85">
          <w:rPr>
            <w:rFonts w:ascii="Times New Roman" w:hAnsi="Times New Roman" w:cs="Times New Roman"/>
            <w:color w:val="000000" w:themeColor="text1"/>
          </w:rPr>
          <w:t>SR</w:t>
        </w:r>
        <w:r w:rsidR="00344B08" w:rsidRPr="000E2B2C" w:rsidDel="009F6C85">
          <w:rPr>
            <w:rFonts w:ascii="Times New Roman" w:hAnsi="Times New Roman" w:cs="Times New Roman"/>
            <w:color w:val="000000" w:themeColor="text1"/>
          </w:rPr>
          <w:t>.</w:t>
        </w:r>
        <w:commentRangeEnd w:id="425"/>
        <w:commentRangeEnd w:id="415"/>
        <w:r w:rsidR="00135633" w:rsidDel="009F6C85">
          <w:rPr>
            <w:rStyle w:val="CommentReference"/>
          </w:rPr>
          <w:commentReference w:id="425"/>
        </w:r>
        <w:commentRangeEnd w:id="426"/>
        <w:r w:rsidR="009F6C85" w:rsidDel="009F6C85">
          <w:rPr>
            <w:rStyle w:val="CommentReference"/>
          </w:rPr>
          <w:commentReference w:id="426"/>
        </w:r>
        <w:r w:rsidR="00CC69EB" w:rsidDel="009F6C85">
          <w:rPr>
            <w:rStyle w:val="CommentReference"/>
          </w:rPr>
          <w:commentReference w:id="415"/>
        </w:r>
        <w:commentRangeEnd w:id="416"/>
        <w:r w:rsidR="0058258B" w:rsidDel="009F6C85">
          <w:rPr>
            <w:rStyle w:val="CommentReference"/>
          </w:rPr>
          <w:commentReference w:id="416"/>
        </w:r>
      </w:moveFrom>
      <w:moveFromRangeEnd w:id="424"/>
    </w:p>
    <w:commentRangeEnd w:id="417"/>
    <w:p w14:paraId="03AB15F3" w14:textId="77777777" w:rsidR="00EF42F6" w:rsidRPr="00EF42F6" w:rsidRDefault="00BF6995" w:rsidP="00EF42F6">
      <w:pPr>
        <w:pStyle w:val="ListParagraph"/>
        <w:rPr>
          <w:rFonts w:ascii="Times New Roman" w:hAnsi="Times New Roman" w:cs="Times New Roman"/>
          <w:color w:val="000000" w:themeColor="text1"/>
        </w:rPr>
      </w:pPr>
      <w:r>
        <w:rPr>
          <w:rStyle w:val="CommentReference"/>
        </w:rPr>
        <w:commentReference w:id="417"/>
      </w:r>
      <w:commentRangeEnd w:id="418"/>
      <w:r w:rsidR="000E2B2C">
        <w:rPr>
          <w:rStyle w:val="CommentReference"/>
        </w:rPr>
        <w:commentReference w:id="418"/>
      </w:r>
    </w:p>
    <w:p w14:paraId="66CF4183" w14:textId="5A4F2A9F" w:rsidR="00EF42F6" w:rsidRDefault="005D637E" w:rsidP="005D637E">
      <w:pPr>
        <w:pStyle w:val="Heading2"/>
        <w:ind w:left="360" w:hanging="360"/>
        <w:rPr>
          <w:sz w:val="22"/>
          <w:szCs w:val="22"/>
        </w:rPr>
      </w:pPr>
      <w:bookmarkStart w:id="428" w:name="_Toc115705815"/>
      <w:commentRangeStart w:id="429"/>
      <w:commentRangeStart w:id="430"/>
      <w:r>
        <w:rPr>
          <w:sz w:val="22"/>
          <w:szCs w:val="22"/>
        </w:rPr>
        <w:t>F</w:t>
      </w:r>
      <w:r w:rsidR="00EF42F6" w:rsidRPr="00252E55">
        <w:rPr>
          <w:sz w:val="22"/>
          <w:szCs w:val="22"/>
        </w:rPr>
        <w:t xml:space="preserve">. </w:t>
      </w:r>
      <w:commentRangeStart w:id="431"/>
      <w:commentRangeStart w:id="432"/>
      <w:r w:rsidR="00EF42F6">
        <w:rPr>
          <w:sz w:val="22"/>
          <w:szCs w:val="22"/>
        </w:rPr>
        <w:t>Aggregation of Contracts for the DR and SR</w:t>
      </w:r>
      <w:bookmarkEnd w:id="428"/>
      <w:r w:rsidR="00EF42F6" w:rsidRPr="00252E55">
        <w:rPr>
          <w:sz w:val="22"/>
          <w:szCs w:val="22"/>
        </w:rPr>
        <w:t xml:space="preserve"> </w:t>
      </w:r>
      <w:commentRangeEnd w:id="429"/>
      <w:commentRangeEnd w:id="431"/>
      <w:r w:rsidR="000974FF">
        <w:rPr>
          <w:rStyle w:val="CommentReference"/>
          <w:rFonts w:asciiTheme="minorHAnsi" w:eastAsiaTheme="minorHAnsi" w:hAnsiTheme="minorHAnsi" w:cstheme="minorBidi"/>
          <w:color w:val="auto"/>
        </w:rPr>
        <w:commentReference w:id="429"/>
      </w:r>
      <w:commentRangeEnd w:id="430"/>
      <w:r w:rsidR="009F6C85">
        <w:rPr>
          <w:rStyle w:val="CommentReference"/>
          <w:rFonts w:asciiTheme="minorHAnsi" w:eastAsiaTheme="minorHAnsi" w:hAnsiTheme="minorHAnsi" w:cstheme="minorBidi"/>
          <w:color w:val="auto"/>
        </w:rPr>
        <w:commentReference w:id="430"/>
      </w:r>
      <w:r w:rsidR="004504EB">
        <w:rPr>
          <w:rStyle w:val="CommentReference"/>
          <w:rFonts w:asciiTheme="minorHAnsi" w:eastAsiaTheme="minorHAnsi" w:hAnsiTheme="minorHAnsi" w:cstheme="minorBidi"/>
          <w:color w:val="auto"/>
        </w:rPr>
        <w:commentReference w:id="431"/>
      </w:r>
      <w:commentRangeEnd w:id="432"/>
      <w:r w:rsidR="0058258B">
        <w:rPr>
          <w:rStyle w:val="CommentReference"/>
          <w:rFonts w:asciiTheme="minorHAnsi" w:eastAsiaTheme="minorHAnsi" w:hAnsiTheme="minorHAnsi" w:cstheme="minorBidi"/>
          <w:color w:val="auto"/>
        </w:rPr>
        <w:commentReference w:id="432"/>
      </w:r>
    </w:p>
    <w:p w14:paraId="5C8148B5" w14:textId="77777777" w:rsidR="00EF42F6" w:rsidRDefault="00EF42F6" w:rsidP="00EF42F6">
      <w:pPr>
        <w:autoSpaceDE w:val="0"/>
        <w:autoSpaceDN w:val="0"/>
        <w:adjustRightInd w:val="0"/>
        <w:spacing w:after="0" w:line="240" w:lineRule="auto"/>
        <w:rPr>
          <w:rFonts w:ascii="Times New Roman" w:hAnsi="Times New Roman" w:cs="Times New Roman"/>
          <w:color w:val="000000" w:themeColor="text1"/>
        </w:rPr>
      </w:pPr>
    </w:p>
    <w:p w14:paraId="6191E5B0" w14:textId="07EAE695" w:rsidR="00344B08" w:rsidRPr="009503FD" w:rsidRDefault="00EF42F6" w:rsidP="009503FD">
      <w:pPr>
        <w:pStyle w:val="ListParagraph"/>
        <w:numPr>
          <w:ilvl w:val="0"/>
          <w:numId w:val="100"/>
        </w:numPr>
        <w:autoSpaceDE w:val="0"/>
        <w:autoSpaceDN w:val="0"/>
        <w:adjustRightInd w:val="0"/>
        <w:spacing w:after="0" w:line="240" w:lineRule="auto"/>
        <w:rPr>
          <w:rFonts w:ascii="Times New Roman" w:hAnsi="Times New Roman"/>
          <w:color w:val="000000" w:themeColor="text1"/>
        </w:rPr>
      </w:pPr>
      <w:r w:rsidRPr="009503FD">
        <w:rPr>
          <w:rFonts w:ascii="Times New Roman" w:hAnsi="Times New Roman" w:cs="Times New Roman"/>
          <w:color w:val="000000" w:themeColor="text1"/>
        </w:rPr>
        <w:t>G</w:t>
      </w:r>
      <w:r w:rsidR="00344B08" w:rsidRPr="009503FD">
        <w:rPr>
          <w:rFonts w:ascii="Times New Roman" w:hAnsi="Times New Roman" w:cs="Times New Roman"/>
          <w:color w:val="000000" w:themeColor="text1"/>
        </w:rPr>
        <w:t>roups of contracts within different Reserving Categories may not be aggregated together in determining the SR</w:t>
      </w:r>
      <w:r w:rsidRPr="009503FD">
        <w:rPr>
          <w:rFonts w:ascii="Times New Roman" w:hAnsi="Times New Roman" w:cs="Times New Roman"/>
          <w:color w:val="000000" w:themeColor="text1"/>
        </w:rPr>
        <w:t xml:space="preserve"> or </w:t>
      </w:r>
      <w:commentRangeStart w:id="433"/>
      <w:commentRangeStart w:id="434"/>
      <w:r w:rsidRPr="009503FD">
        <w:rPr>
          <w:rFonts w:ascii="Times New Roman" w:hAnsi="Times New Roman" w:cs="Times New Roman"/>
          <w:color w:val="000000" w:themeColor="text1"/>
        </w:rPr>
        <w:t>DR</w:t>
      </w:r>
      <w:commentRangeEnd w:id="433"/>
      <w:r w:rsidR="00CC69EB">
        <w:rPr>
          <w:rStyle w:val="CommentReference"/>
        </w:rPr>
        <w:commentReference w:id="433"/>
      </w:r>
      <w:commentRangeEnd w:id="434"/>
      <w:r w:rsidR="0058258B">
        <w:rPr>
          <w:rStyle w:val="CommentReference"/>
        </w:rPr>
        <w:commentReference w:id="434"/>
      </w:r>
      <w:r w:rsidR="00344B08" w:rsidRPr="009503FD">
        <w:rPr>
          <w:rFonts w:ascii="Times New Roman" w:hAnsi="Times New Roman" w:cs="Times New Roman"/>
          <w:color w:val="000000" w:themeColor="text1"/>
        </w:rPr>
        <w:t>. For the purposes of VM-22, Reserving Categories are classified as the following:</w:t>
      </w:r>
    </w:p>
    <w:p w14:paraId="5251AF12" w14:textId="77777777" w:rsidR="00344B08" w:rsidRPr="00344B08" w:rsidRDefault="00344B08" w:rsidP="00344B08">
      <w:pPr>
        <w:pStyle w:val="ListParagraph"/>
        <w:rPr>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rFonts w:ascii="Times New Roman" w:hAnsi="Times New Roman"/>
          <w:color w:val="000000" w:themeColor="text1"/>
        </w:rPr>
      </w:pPr>
      <w:commentRangeStart w:id="435"/>
      <w:commentRangeStart w:id="436"/>
      <w:r w:rsidRPr="00C91AB0">
        <w:rPr>
          <w:rFonts w:ascii="Times New Roman" w:hAnsi="Times New Roman"/>
          <w:color w:val="000000" w:themeColor="text1"/>
        </w:rPr>
        <w:lastRenderedPageBreak/>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commentRangeEnd w:id="435"/>
      <w:r w:rsidR="00A159EC">
        <w:rPr>
          <w:rStyle w:val="CommentReference"/>
        </w:rPr>
        <w:commentReference w:id="435"/>
      </w:r>
      <w:commentRangeEnd w:id="436"/>
      <w:r w:rsidR="009F6C85">
        <w:rPr>
          <w:rStyle w:val="CommentReference"/>
        </w:rPr>
        <w:commentReference w:id="436"/>
      </w:r>
    </w:p>
    <w:p w14:paraId="2B4584F8" w14:textId="20FA15AE" w:rsidR="00344B08" w:rsidRPr="00C91AB0" w:rsidRDefault="00031DC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Pr>
          <w:rFonts w:ascii="Times New Roman" w:eastAsia="Calibri" w:hAnsi="Times New Roman" w:cs="Times New Roman"/>
        </w:rPr>
        <w:t xml:space="preserve">Single </w:t>
      </w:r>
      <w:del w:id="437" w:author="Benjamin M. Slutsker" w:date="2023-02-03T15:47:00Z">
        <w:r>
          <w:rPr>
            <w:rFonts w:ascii="Times New Roman" w:eastAsia="Calibri" w:hAnsi="Times New Roman" w:cs="Times New Roman"/>
          </w:rPr>
          <w:delText>premium</w:delText>
        </w:r>
      </w:del>
      <w:del w:id="438" w:author="Author">
        <w:r w:rsidDel="007E771E">
          <w:rPr>
            <w:rFonts w:ascii="Times New Roman" w:eastAsia="Calibri" w:hAnsi="Times New Roman" w:cs="Times New Roman"/>
          </w:rPr>
          <w:delText>p</w:delText>
        </w:r>
      </w:del>
      <w:ins w:id="439" w:author="Author">
        <w:r w:rsidR="007E771E">
          <w:rPr>
            <w:rFonts w:ascii="Times New Roman" w:eastAsia="Calibri" w:hAnsi="Times New Roman" w:cs="Times New Roman"/>
          </w:rPr>
          <w:t>P</w:t>
        </w:r>
        <w:r>
          <w:rPr>
            <w:rFonts w:ascii="Times New Roman" w:eastAsia="Calibri" w:hAnsi="Times New Roman" w:cs="Times New Roman"/>
          </w:rPr>
          <w:t xml:space="preserve">remium </w:t>
        </w:r>
      </w:ins>
      <w:del w:id="440" w:author="Author">
        <w:r w:rsidDel="007E771E">
          <w:rPr>
            <w:rFonts w:ascii="Times New Roman" w:eastAsia="Calibri" w:hAnsi="Times New Roman" w:cs="Times New Roman"/>
          </w:rPr>
          <w:delText>i</w:delText>
        </w:r>
      </w:del>
      <w:ins w:id="441" w:author="Author">
        <w:r w:rsidR="007E771E">
          <w:rPr>
            <w:rFonts w:ascii="Times New Roman" w:eastAsia="Calibri" w:hAnsi="Times New Roman" w:cs="Times New Roman"/>
          </w:rPr>
          <w:t>I</w:t>
        </w:r>
        <w:r w:rsidR="00344B08" w:rsidRPr="00C91AB0">
          <w:rPr>
            <w:rFonts w:ascii="Times New Roman" w:eastAsia="Calibri" w:hAnsi="Times New Roman" w:cs="Times New Roman"/>
          </w:rPr>
          <w:t xml:space="preserve">mmediate </w:t>
        </w:r>
        <w:r w:rsidR="007E771E">
          <w:rPr>
            <w:rFonts w:ascii="Times New Roman" w:eastAsia="Calibri" w:hAnsi="Times New Roman" w:cs="Times New Roman"/>
          </w:rPr>
          <w:t>A</w:t>
        </w:r>
      </w:ins>
      <w:ins w:id="442" w:author="VM-22 Subgroup" w:date="2023-02-07T13:50:00Z">
        <w:r w:rsidR="0053235E">
          <w:rPr>
            <w:rFonts w:ascii="Times New Roman" w:eastAsia="Calibri" w:hAnsi="Times New Roman" w:cs="Times New Roman"/>
          </w:rPr>
          <w:t>nnuity</w:t>
        </w:r>
      </w:ins>
      <w:ins w:id="443" w:author="Benjamin M. Slutsker" w:date="2023-02-03T15:47:00Z">
        <w:del w:id="444" w:author="VM-22 Subgroup" w:date="2023-02-07T13:50:00Z">
          <w:r w:rsidDel="0053235E">
            <w:rPr>
              <w:rFonts w:ascii="Times New Roman" w:eastAsia="Calibri" w:hAnsi="Times New Roman" w:cs="Times New Roman"/>
            </w:rPr>
            <w:delText>premium</w:delText>
          </w:r>
        </w:del>
      </w:ins>
      <w:del w:id="445" w:author="VM-22 Subgroup" w:date="2023-02-07T13:50:00Z">
        <w:r w:rsidDel="0053235E">
          <w:rPr>
            <w:rFonts w:ascii="Times New Roman" w:eastAsia="Calibri" w:hAnsi="Times New Roman" w:cs="Times New Roman"/>
          </w:rPr>
          <w:delText xml:space="preserve"> i</w:delText>
        </w:r>
        <w:r w:rsidR="00344B08" w:rsidRPr="00C91AB0" w:rsidDel="0053235E">
          <w:rPr>
            <w:rFonts w:ascii="Times New Roman" w:eastAsia="Calibri" w:hAnsi="Times New Roman" w:cs="Times New Roman"/>
          </w:rPr>
          <w:delText>mmediate annuity</w:delText>
        </w:r>
      </w:del>
      <w:r w:rsidR="00344B08" w:rsidRPr="00C91AB0">
        <w:rPr>
          <w:rFonts w:ascii="Times New Roman" w:eastAsia="Calibri" w:hAnsi="Times New Roman" w:cs="Times New Roman"/>
          <w:spacing w:val="-3"/>
        </w:rPr>
        <w:t xml:space="preserve"> </w:t>
      </w:r>
      <w:r w:rsidR="00344B08" w:rsidRPr="00C91AB0">
        <w:rPr>
          <w:rFonts w:ascii="Times New Roman" w:eastAsia="Calibri" w:hAnsi="Times New Roman" w:cs="Times New Roman"/>
        </w:rPr>
        <w:t>contracts;</w:t>
      </w:r>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rFonts w:ascii="Times New Roman" w:eastAsia="Calibri" w:hAnsi="Times New Roman" w:cs="Times New Roman"/>
        </w:rPr>
      </w:pPr>
    </w:p>
    <w:p w14:paraId="2F1EA84A" w14:textId="51CBDD04"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del w:id="446" w:author="Benjamin M. Slutsker" w:date="2023-02-03T15:47:00Z">
        <w:r w:rsidRPr="00C91AB0">
          <w:rPr>
            <w:rFonts w:ascii="Times New Roman" w:eastAsia="Calibri" w:hAnsi="Times New Roman" w:cs="Times New Roman"/>
          </w:rPr>
          <w:delText>income</w:delText>
        </w:r>
      </w:del>
      <w:ins w:id="447" w:author="Author">
        <w:r w:rsidR="00BA0112">
          <w:rPr>
            <w:rFonts w:ascii="Times New Roman" w:eastAsia="Calibri" w:hAnsi="Times New Roman" w:cs="Times New Roman"/>
          </w:rPr>
          <w:t>I</w:t>
        </w:r>
      </w:ins>
      <w:del w:id="448" w:author="Author">
        <w:r w:rsidRPr="00C91AB0" w:rsidDel="00BA0112">
          <w:rPr>
            <w:rFonts w:ascii="Times New Roman" w:eastAsia="Calibri" w:hAnsi="Times New Roman" w:cs="Times New Roman"/>
          </w:rPr>
          <w:delText>i</w:delText>
        </w:r>
      </w:del>
      <w:ins w:id="449" w:author="Author">
        <w:r w:rsidRPr="00C91AB0">
          <w:rPr>
            <w:rFonts w:ascii="Times New Roman" w:eastAsia="Calibri" w:hAnsi="Times New Roman" w:cs="Times New Roman"/>
          </w:rPr>
          <w:t xml:space="preserve">ncome </w:t>
        </w:r>
        <w:r w:rsidR="00BA0112">
          <w:rPr>
            <w:rFonts w:ascii="Times New Roman" w:eastAsia="Calibri" w:hAnsi="Times New Roman" w:cs="Times New Roman"/>
          </w:rPr>
          <w:t>A</w:t>
        </w:r>
      </w:ins>
      <w:ins w:id="450" w:author="VM-22 Subgroup" w:date="2023-02-07T13:50:00Z">
        <w:r w:rsidR="0053235E">
          <w:rPr>
            <w:rFonts w:ascii="Times New Roman" w:eastAsia="Calibri" w:hAnsi="Times New Roman" w:cs="Times New Roman"/>
          </w:rPr>
          <w:t>nnuity</w:t>
        </w:r>
      </w:ins>
      <w:ins w:id="451" w:author="Benjamin M. Slutsker" w:date="2023-02-03T15:47:00Z">
        <w:del w:id="452" w:author="VM-22 Subgroup" w:date="2023-02-07T13:50:00Z">
          <w:r w:rsidRPr="00C91AB0" w:rsidDel="0053235E">
            <w:rPr>
              <w:rFonts w:ascii="Times New Roman" w:eastAsia="Calibri" w:hAnsi="Times New Roman" w:cs="Times New Roman"/>
            </w:rPr>
            <w:delText>income</w:delText>
          </w:r>
        </w:del>
      </w:ins>
      <w:del w:id="453" w:author="VM-22 Subgroup" w:date="2023-02-07T13:50:00Z">
        <w:r w:rsidRPr="00C91AB0" w:rsidDel="0053235E">
          <w:rPr>
            <w:rFonts w:ascii="Times New Roman" w:eastAsia="Calibri" w:hAnsi="Times New Roman" w:cs="Times New Roman"/>
          </w:rPr>
          <w:delText xml:space="preserve"> annuity</w:delText>
        </w:r>
      </w:del>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rFonts w:ascii="Times New Roman" w:eastAsia="Calibri" w:hAnsi="Times New Roman" w:cs="Times New Roman"/>
        </w:rPr>
      </w:pPr>
    </w:p>
    <w:p w14:paraId="74E8D8AD" w14:textId="039F089B"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del w:id="454" w:author="Benjamin M. Slutsker" w:date="2023-02-03T15:47:00Z">
        <w:r w:rsidRPr="00C91AB0">
          <w:rPr>
            <w:rFonts w:ascii="Times New Roman" w:eastAsia="Calibri" w:hAnsi="Times New Roman" w:cs="Times New Roman"/>
          </w:rPr>
          <w:delText>settlements</w:delText>
        </w:r>
      </w:del>
      <w:ins w:id="455" w:author="Author">
        <w:r w:rsidR="00BA0112">
          <w:rPr>
            <w:rFonts w:ascii="Times New Roman" w:eastAsia="Calibri" w:hAnsi="Times New Roman" w:cs="Times New Roman"/>
          </w:rPr>
          <w:t>S</w:t>
        </w:r>
        <w:r w:rsidRPr="00C91AB0">
          <w:rPr>
            <w:rFonts w:ascii="Times New Roman" w:eastAsia="Calibri" w:hAnsi="Times New Roman" w:cs="Times New Roman"/>
          </w:rPr>
          <w:t>ettlement</w:t>
        </w:r>
        <w:r w:rsidR="00BA0112">
          <w:rPr>
            <w:rFonts w:ascii="Times New Roman" w:eastAsia="Calibri" w:hAnsi="Times New Roman" w:cs="Times New Roman"/>
          </w:rPr>
          <w:t xml:space="preserve"> Contract</w:t>
        </w:r>
      </w:ins>
      <w:ins w:id="456" w:author="VM-22 Subgroup" w:date="2023-02-07T13:52:00Z">
        <w:r w:rsidR="0053235E">
          <w:rPr>
            <w:rFonts w:ascii="Times New Roman" w:eastAsia="Calibri" w:hAnsi="Times New Roman" w:cs="Times New Roman"/>
          </w:rPr>
          <w:t>s</w:t>
        </w:r>
      </w:ins>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rFonts w:ascii="Times New Roman" w:eastAsia="Calibri" w:hAnsi="Times New Roman" w:cs="Times New Roman"/>
        </w:rPr>
      </w:pPr>
      <w:commentRangeStart w:id="457"/>
      <w:commentRangeStart w:id="458"/>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commentRangeEnd w:id="457"/>
      <w:r w:rsidR="00A159EC">
        <w:rPr>
          <w:rStyle w:val="CommentReference"/>
        </w:rPr>
        <w:commentReference w:id="457"/>
      </w:r>
      <w:commentRangeEnd w:id="458"/>
      <w:r w:rsidR="009F6C85">
        <w:rPr>
          <w:rStyle w:val="CommentReference"/>
        </w:rPr>
        <w:commentReference w:id="458"/>
      </w:r>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rFonts w:ascii="Times New Roman" w:eastAsia="Calibri" w:hAnsi="Times New Roman" w:cs="Times New Roman"/>
        </w:rPr>
      </w:pPr>
    </w:p>
    <w:p w14:paraId="61AF1FC8" w14:textId="03358681" w:rsidR="00344B08" w:rsidRPr="00C91AB0" w:rsidDel="00503B56" w:rsidRDefault="00344B08" w:rsidP="00C91AB0">
      <w:pPr>
        <w:tabs>
          <w:tab w:val="left" w:pos="2880"/>
        </w:tabs>
        <w:kinsoku w:val="0"/>
        <w:overflowPunct w:val="0"/>
        <w:autoSpaceDE w:val="0"/>
        <w:autoSpaceDN w:val="0"/>
        <w:adjustRightInd w:val="0"/>
        <w:spacing w:after="0" w:line="240" w:lineRule="auto"/>
        <w:ind w:left="2880" w:hanging="720"/>
        <w:rPr>
          <w:del w:id="459" w:author="VM-22 Subgroup" w:date="2023-04-19T15:05:00Z"/>
          <w:rFonts w:ascii="Times New Roman" w:eastAsia="Calibri" w:hAnsi="Times New Roman" w:cs="Times New Roman"/>
        </w:rPr>
      </w:pPr>
    </w:p>
    <w:p w14:paraId="16631965" w14:textId="3B24A628" w:rsidR="00344B08" w:rsidDel="00503B56"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del w:id="460" w:author="VM-22 Subgroup" w:date="2023-04-19T15:05:00Z"/>
          <w:rFonts w:ascii="Times New Roman" w:eastAsia="Calibri" w:hAnsi="Times New Roman" w:cs="Times New Roman"/>
        </w:rPr>
      </w:pPr>
      <w:del w:id="461" w:author="VM-22 Subgroup" w:date="2023-04-19T15:05:00Z">
        <w:r w:rsidRPr="00C91AB0" w:rsidDel="00503B56">
          <w:rPr>
            <w:rFonts w:ascii="Times New Roman" w:eastAsia="Calibri" w:hAnsi="Times New Roman" w:cs="Times New Roman"/>
          </w:rPr>
          <w:delText>Fixed</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income</w:delText>
        </w:r>
        <w:r w:rsidRPr="00C91AB0" w:rsidDel="00503B56">
          <w:rPr>
            <w:rFonts w:ascii="Times New Roman" w:eastAsia="Calibri" w:hAnsi="Times New Roman" w:cs="Times New Roman"/>
            <w:spacing w:val="4"/>
          </w:rPr>
          <w:delText xml:space="preserve"> </w:delText>
        </w:r>
        <w:r w:rsidRPr="00C91AB0" w:rsidDel="00503B56">
          <w:rPr>
            <w:rFonts w:ascii="Times New Roman" w:eastAsia="Calibri" w:hAnsi="Times New Roman" w:cs="Times New Roman"/>
          </w:rPr>
          <w:delText>payment</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streams</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attributable</w:delText>
        </w:r>
        <w:r w:rsidRPr="00C91AB0" w:rsidDel="00503B56">
          <w:rPr>
            <w:rFonts w:ascii="Times New Roman" w:eastAsia="Calibri" w:hAnsi="Times New Roman" w:cs="Times New Roman"/>
            <w:spacing w:val="53"/>
          </w:rPr>
          <w:delText xml:space="preserve"> </w:delText>
        </w:r>
        <w:r w:rsidRPr="00C91AB0" w:rsidDel="00503B56">
          <w:rPr>
            <w:rFonts w:ascii="Times New Roman" w:eastAsia="Calibri" w:hAnsi="Times New Roman" w:cs="Times New Roman"/>
          </w:rPr>
          <w:delText>to</w:delText>
        </w:r>
        <w:r w:rsidRPr="00C91AB0" w:rsidDel="00503B56">
          <w:rPr>
            <w:rFonts w:ascii="Times New Roman" w:eastAsia="Calibri" w:hAnsi="Times New Roman" w:cs="Times New Roman"/>
            <w:spacing w:val="8"/>
          </w:rPr>
          <w:delText xml:space="preserve"> </w:delText>
        </w:r>
        <w:r w:rsidRPr="00C91AB0" w:rsidDel="00503B56">
          <w:rPr>
            <w:rFonts w:ascii="Times New Roman" w:eastAsia="Calibri" w:hAnsi="Times New Roman" w:cs="Times New Roman"/>
          </w:rPr>
          <w:delText>guaranteed</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living</w:delText>
        </w:r>
        <w:r w:rsidRPr="00C91AB0" w:rsidDel="00503B56">
          <w:rPr>
            <w:rFonts w:ascii="Times New Roman" w:eastAsia="Calibri" w:hAnsi="Times New Roman" w:cs="Times New Roman"/>
            <w:spacing w:val="7"/>
          </w:rPr>
          <w:delText xml:space="preserve"> </w:delText>
        </w:r>
        <w:r w:rsidRPr="00C91AB0" w:rsidDel="00503B56">
          <w:rPr>
            <w:rFonts w:ascii="Times New Roman" w:eastAsia="Calibri" w:hAnsi="Times New Roman" w:cs="Times New Roman"/>
          </w:rPr>
          <w:delText>benefits</w:delText>
        </w:r>
        <w:r w:rsidRPr="00C91AB0" w:rsidDel="00503B56">
          <w:rPr>
            <w:rFonts w:ascii="Times New Roman" w:eastAsia="Calibri" w:hAnsi="Times New Roman" w:cs="Times New Roman"/>
            <w:spacing w:val="2"/>
          </w:rPr>
          <w:delText xml:space="preserve"> </w:delText>
        </w:r>
        <w:r w:rsidRPr="00C91AB0" w:rsidDel="00503B56">
          <w:rPr>
            <w:rFonts w:ascii="Times New Roman" w:eastAsia="Calibri" w:hAnsi="Times New Roman" w:cs="Times New Roman"/>
          </w:rPr>
          <w:delText>associated</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with deferred</w:delText>
        </w:r>
        <w:r w:rsidRPr="00C91AB0" w:rsidDel="00503B56">
          <w:rPr>
            <w:rFonts w:ascii="Times New Roman" w:eastAsia="Calibri" w:hAnsi="Times New Roman" w:cs="Times New Roman"/>
            <w:spacing w:val="21"/>
          </w:rPr>
          <w:delText xml:space="preserve"> </w:delText>
        </w:r>
        <w:r w:rsidRPr="00C91AB0" w:rsidDel="00503B56">
          <w:rPr>
            <w:rFonts w:ascii="Times New Roman" w:eastAsia="Calibri" w:hAnsi="Times New Roman" w:cs="Times New Roman"/>
          </w:rPr>
          <w:delText>annuity</w:delText>
        </w:r>
        <w:r w:rsidRPr="00C91AB0" w:rsidDel="00503B56">
          <w:rPr>
            <w:rFonts w:ascii="Times New Roman" w:eastAsia="Calibri" w:hAnsi="Times New Roman" w:cs="Times New Roman"/>
            <w:spacing w:val="16"/>
          </w:rPr>
          <w:delText xml:space="preserve"> </w:delText>
        </w:r>
        <w:r w:rsidRPr="00C91AB0" w:rsidDel="00503B56">
          <w:rPr>
            <w:rFonts w:ascii="Times New Roman" w:eastAsia="Calibri" w:hAnsi="Times New Roman" w:cs="Times New Roman"/>
          </w:rPr>
          <w:delText>contracts,</w:delText>
        </w:r>
        <w:r w:rsidRPr="00C91AB0" w:rsidDel="00503B56">
          <w:rPr>
            <w:rFonts w:ascii="Times New Roman" w:eastAsia="Calibri" w:hAnsi="Times New Roman" w:cs="Times New Roman"/>
            <w:spacing w:val="15"/>
          </w:rPr>
          <w:delText xml:space="preserve"> </w:delText>
        </w:r>
        <w:r w:rsidRPr="00C91AB0" w:rsidDel="00503B56">
          <w:rPr>
            <w:rFonts w:ascii="Times New Roman" w:eastAsia="Calibri" w:hAnsi="Times New Roman" w:cs="Times New Roman"/>
          </w:rPr>
          <w:delText>once</w:delText>
        </w:r>
        <w:r w:rsidRPr="00C91AB0" w:rsidDel="00503B56">
          <w:rPr>
            <w:rFonts w:ascii="Times New Roman" w:eastAsia="Calibri" w:hAnsi="Times New Roman" w:cs="Times New Roman"/>
            <w:spacing w:val="19"/>
          </w:rPr>
          <w:delText xml:space="preserve"> </w:delText>
        </w:r>
        <w:r w:rsidRPr="00C91AB0" w:rsidDel="00503B56">
          <w:rPr>
            <w:rFonts w:ascii="Times New Roman" w:eastAsia="Calibri" w:hAnsi="Times New Roman" w:cs="Times New Roman"/>
          </w:rPr>
          <w:delText>the</w:delText>
        </w:r>
        <w:r w:rsidRPr="00C91AB0" w:rsidDel="00503B56">
          <w:rPr>
            <w:rFonts w:ascii="Times New Roman" w:eastAsia="Calibri" w:hAnsi="Times New Roman" w:cs="Times New Roman"/>
            <w:spacing w:val="19"/>
          </w:rPr>
          <w:delText xml:space="preserve"> </w:delText>
        </w:r>
        <w:r w:rsidRPr="00C91AB0" w:rsidDel="00503B56">
          <w:rPr>
            <w:rFonts w:ascii="Times New Roman" w:eastAsia="Calibri" w:hAnsi="Times New Roman" w:cs="Times New Roman"/>
          </w:rPr>
          <w:delText>contract</w:delText>
        </w:r>
        <w:r w:rsidRPr="00C91AB0" w:rsidDel="00503B56">
          <w:rPr>
            <w:rFonts w:ascii="Times New Roman" w:eastAsia="Calibri" w:hAnsi="Times New Roman" w:cs="Times New Roman"/>
            <w:spacing w:val="17"/>
          </w:rPr>
          <w:delText xml:space="preserve"> </w:delText>
        </w:r>
        <w:r w:rsidRPr="00C91AB0" w:rsidDel="00503B56">
          <w:rPr>
            <w:rFonts w:ascii="Times New Roman" w:eastAsia="Calibri" w:hAnsi="Times New Roman" w:cs="Times New Roman"/>
          </w:rPr>
          <w:delText>funds</w:delText>
        </w:r>
        <w:r w:rsidRPr="00C91AB0" w:rsidDel="00503B56">
          <w:rPr>
            <w:rFonts w:ascii="Times New Roman" w:eastAsia="Calibri" w:hAnsi="Times New Roman" w:cs="Times New Roman"/>
            <w:spacing w:val="17"/>
          </w:rPr>
          <w:delText xml:space="preserve"> </w:delText>
        </w:r>
        <w:r w:rsidRPr="00C91AB0" w:rsidDel="00503B56">
          <w:rPr>
            <w:rFonts w:ascii="Times New Roman" w:eastAsia="Calibri" w:hAnsi="Times New Roman" w:cs="Times New Roman"/>
          </w:rPr>
          <w:delText>are</w:delText>
        </w:r>
        <w:r w:rsidRPr="00C91AB0" w:rsidDel="00503B56">
          <w:rPr>
            <w:rFonts w:ascii="Times New Roman" w:eastAsia="Calibri" w:hAnsi="Times New Roman" w:cs="Times New Roman"/>
            <w:spacing w:val="19"/>
          </w:rPr>
          <w:delText xml:space="preserve"> </w:delText>
        </w:r>
        <w:r w:rsidRPr="00C91AB0" w:rsidDel="00503B56">
          <w:rPr>
            <w:rFonts w:ascii="Times New Roman" w:eastAsia="Calibri" w:hAnsi="Times New Roman" w:cs="Times New Roman"/>
          </w:rPr>
          <w:delText>exhausted;</w:delText>
        </w:r>
      </w:del>
    </w:p>
    <w:p w14:paraId="59D9FAB9" w14:textId="080723AD" w:rsidR="00ED5A86" w:rsidDel="00503B56" w:rsidRDefault="00ED5A86" w:rsidP="00ED5A86">
      <w:pPr>
        <w:tabs>
          <w:tab w:val="left" w:pos="1546"/>
          <w:tab w:val="left" w:pos="2880"/>
        </w:tabs>
        <w:kinsoku w:val="0"/>
        <w:overflowPunct w:val="0"/>
        <w:autoSpaceDE w:val="0"/>
        <w:autoSpaceDN w:val="0"/>
        <w:adjustRightInd w:val="0"/>
        <w:spacing w:before="1" w:after="0" w:line="240" w:lineRule="auto"/>
        <w:ind w:left="2160" w:right="114"/>
        <w:rPr>
          <w:del w:id="462" w:author="VM-22 Subgroup" w:date="2023-04-19T15:05:00Z"/>
          <w:rFonts w:ascii="Times New Roman" w:eastAsia="Calibri" w:hAnsi="Times New Roman" w:cs="Times New Roman"/>
        </w:rPr>
      </w:pPr>
    </w:p>
    <w:p w14:paraId="00BF533B" w14:textId="1F2DB0BC" w:rsidR="00ED5A86" w:rsidRPr="00ED5A86" w:rsidDel="00503B5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del w:id="463" w:author="VM-22 Subgroup" w:date="2023-04-19T15:05:00Z"/>
          <w:rFonts w:ascii="Times New Roman" w:eastAsia="Calibri" w:hAnsi="Times New Roman" w:cs="Times New Roman"/>
        </w:rPr>
      </w:pPr>
      <w:commentRangeStart w:id="464"/>
      <w:commentRangeStart w:id="465"/>
      <w:del w:id="466" w:author="VM-22 Subgroup" w:date="2023-04-19T15:05:00Z">
        <w:r w:rsidDel="00503B56">
          <w:rPr>
            <w:rFonts w:ascii="Times New Roman" w:eastAsia="Calibri" w:hAnsi="Times New Roman" w:cs="Times New Roman"/>
            <w:b/>
            <w:bCs/>
            <w:u w:val="single"/>
          </w:rPr>
          <w:delText>Drafting Note:</w:delText>
        </w:r>
        <w:r w:rsidDel="00503B56">
          <w:rPr>
            <w:rFonts w:ascii="Times New Roman" w:eastAsia="Calibri" w:hAnsi="Times New Roman" w:cs="Times New Roman"/>
          </w:rPr>
          <w:delText xml:space="preserve"> </w:delText>
        </w:r>
        <w:commentRangeStart w:id="467"/>
        <w:commentRangeStart w:id="468"/>
        <w:r w:rsidDel="00503B56">
          <w:rPr>
            <w:rFonts w:ascii="Times New Roman" w:eastAsia="Calibri" w:hAnsi="Times New Roman" w:cs="Times New Roman"/>
          </w:rPr>
          <w:delText xml:space="preserve">Additional </w:delText>
        </w:r>
        <w:r w:rsidRPr="00BF0E26" w:rsidDel="00503B56">
          <w:rPr>
            <w:rFonts w:ascii="Times New Roman" w:eastAsia="Calibri" w:hAnsi="Times New Roman" w:cs="Times New Roman"/>
            <w:highlight w:val="yellow"/>
          </w:rPr>
          <w:delText>feedback</w:delText>
        </w:r>
        <w:r w:rsidDel="00503B56">
          <w:rPr>
            <w:rFonts w:ascii="Times New Roman" w:eastAsia="Calibri" w:hAnsi="Times New Roman" w:cs="Times New Roman"/>
          </w:rPr>
          <w:delText xml:space="preserve"> is </w:delText>
        </w:r>
        <w:commentRangeEnd w:id="467"/>
        <w:r w:rsidR="00AB7EBA" w:rsidDel="00503B56">
          <w:rPr>
            <w:rStyle w:val="CommentReference"/>
          </w:rPr>
          <w:commentReference w:id="467"/>
        </w:r>
        <w:commentRangeEnd w:id="468"/>
        <w:r w:rsidR="00503B56" w:rsidDel="00503B56">
          <w:rPr>
            <w:rStyle w:val="CommentReference"/>
          </w:rPr>
          <w:commentReference w:id="468"/>
        </w:r>
        <w:r w:rsidDel="00503B56">
          <w:rPr>
            <w:rFonts w:ascii="Times New Roman" w:eastAsia="Calibri" w:hAnsi="Times New Roman" w:cs="Times New Roman"/>
          </w:rPr>
          <w:delText xml:space="preserve">welcome for whether to permit optionality for categorizing guaranteed living benefit contracts with depleted fund value as either in the payout or accumulation reserving category. </w:delText>
        </w:r>
        <w:commentRangeEnd w:id="464"/>
        <w:r w:rsidR="00A159EC" w:rsidDel="00503B56">
          <w:rPr>
            <w:rStyle w:val="CommentReference"/>
          </w:rPr>
          <w:commentReference w:id="464"/>
        </w:r>
        <w:commentRangeEnd w:id="465"/>
        <w:r w:rsidR="00503B56" w:rsidDel="00503B56">
          <w:rPr>
            <w:rStyle w:val="CommentReference"/>
          </w:rPr>
          <w:commentReference w:id="465"/>
        </w:r>
      </w:del>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rFonts w:ascii="Times New Roman" w:eastAsia="Calibri" w:hAnsi="Times New Roman" w:cs="Times New Roman"/>
        </w:rPr>
      </w:pPr>
    </w:p>
    <w:p w14:paraId="74ED9383" w14:textId="063923AE"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 xml:space="preserve"> Pension Risk Transfer Annuities</w:t>
      </w:r>
      <w:r w:rsidR="00E40BD4">
        <w:rPr>
          <w:rFonts w:ascii="Times New Roman" w:eastAsia="Calibri" w:hAnsi="Times New Roman" w:cs="Times New Roman"/>
        </w:rPr>
        <w:t>.</w:t>
      </w:r>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p>
    <w:p w14:paraId="71EF9A4B" w14:textId="7DC8B684" w:rsidR="00E40BD4" w:rsidRPr="00E40BD4" w:rsidRDefault="00E40BD4" w:rsidP="00E40BD4">
      <w:pPr>
        <w:pStyle w:val="ListParagraph"/>
        <w:numPr>
          <w:ilvl w:val="1"/>
          <w:numId w:val="87"/>
        </w:numPr>
        <w:tabs>
          <w:tab w:val="left" w:pos="1546"/>
          <w:tab w:val="left" w:pos="2160"/>
        </w:tabs>
        <w:kinsoku w:val="0"/>
        <w:overflowPunct w:val="0"/>
        <w:autoSpaceDE w:val="0"/>
        <w:autoSpaceDN w:val="0"/>
        <w:adjustRightInd w:val="0"/>
        <w:spacing w:before="47" w:after="0" w:line="240" w:lineRule="auto"/>
        <w:ind w:left="2160" w:right="115" w:hanging="720"/>
        <w:jc w:val="both"/>
        <w:rPr>
          <w:rFonts w:ascii="Times New Roman" w:eastAsia="Calibri" w:hAnsi="Times New Roman" w:cs="Times New Roman"/>
          <w:sz w:val="24"/>
          <w:szCs w:val="24"/>
        </w:rPr>
      </w:pPr>
      <w:r w:rsidRPr="00503B56">
        <w:rPr>
          <w:rFonts w:ascii="Times New Roman" w:eastAsia="Calibri" w:hAnsi="Times New Roman" w:cs="Times New Roman"/>
        </w:rPr>
        <w:t xml:space="preserve">The term “Longevity Reinsurance Reserving Category” refers </w:t>
      </w:r>
      <w:ins w:id="469" w:author="Benjamin M. Slutsker" w:date="2023-02-03T15:47:00Z">
        <w:r w:rsidRPr="00503B56">
          <w:rPr>
            <w:rFonts w:ascii="Times New Roman" w:eastAsia="Calibri" w:hAnsi="Times New Roman" w:cs="Times New Roman"/>
          </w:rPr>
          <w:t>to</w:t>
        </w:r>
      </w:ins>
      <w:ins w:id="470" w:author="VM-22 Subgroup" w:date="2023-04-19T15:05:00Z">
        <w:r w:rsidR="00503B56">
          <w:rPr>
            <w:rFonts w:ascii="Times New Roman" w:eastAsia="Calibri" w:hAnsi="Times New Roman" w:cs="Times New Roman"/>
          </w:rPr>
          <w:t xml:space="preserve"> </w:t>
        </w:r>
      </w:ins>
      <w:ins w:id="471" w:author="Author">
        <w:r w:rsidR="00ED5A81" w:rsidRPr="00503B56">
          <w:rPr>
            <w:rFonts w:ascii="Times New Roman" w:eastAsia="Calibri" w:hAnsi="Times New Roman" w:cs="Times New Roman"/>
          </w:rPr>
          <w:t>include</w:t>
        </w:r>
      </w:ins>
      <w:r w:rsidRPr="00503B56">
        <w:rPr>
          <w:rFonts w:ascii="Times New Roman" w:eastAsia="Calibri" w:hAnsi="Times New Roman" w:cs="Times New Roman"/>
        </w:rPr>
        <w:t xml:space="preserve"> Longevity Reinsurance </w:t>
      </w:r>
      <w:ins w:id="472" w:author="Author">
        <w:r w:rsidR="00ED5A81" w:rsidRPr="00503B56">
          <w:rPr>
            <w:rFonts w:ascii="Times New Roman" w:eastAsia="Calibri" w:hAnsi="Times New Roman" w:cs="Times New Roman"/>
          </w:rPr>
          <w:t xml:space="preserve">as defined </w:t>
        </w:r>
      </w:ins>
      <w:r w:rsidRPr="00503B56">
        <w:rPr>
          <w:rFonts w:ascii="Times New Roman" w:eastAsia="Calibri" w:hAnsi="Times New Roman" w:cs="Times New Roman"/>
        </w:rPr>
        <w:t>under the definition provided in VM-01</w:t>
      </w:r>
      <w:ins w:id="473" w:author="Author">
        <w:r w:rsidR="00ED5A81" w:rsidRPr="00503B56">
          <w:rPr>
            <w:rFonts w:ascii="Times New Roman" w:eastAsia="Calibri" w:hAnsi="Times New Roman" w:cs="Times New Roman"/>
          </w:rPr>
          <w:t>.</w:t>
        </w:r>
      </w:ins>
      <w:r w:rsidRPr="00503B56">
        <w:rPr>
          <w:rFonts w:ascii="Times New Roman" w:eastAsia="Calibri" w:hAnsi="Times New Roman" w:cs="Times New Roman"/>
        </w:rPr>
        <w:t xml:space="preserve"> of the Valuation Manual</w:t>
      </w:r>
      <w:r w:rsidRPr="00E40BD4">
        <w:rPr>
          <w:rFonts w:ascii="Times New Roman" w:eastAsia="Calibri" w:hAnsi="Times New Roman" w:cs="Times New Roman"/>
          <w:sz w:val="24"/>
          <w:szCs w:val="24"/>
        </w:rPr>
        <w:t>.</w:t>
      </w:r>
    </w:p>
    <w:p w14:paraId="0FFF3539" w14:textId="77777777" w:rsidR="00E40BD4" w:rsidRDefault="00E40BD4" w:rsidP="00E40BD4">
      <w:p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p>
    <w:p w14:paraId="350F20C3" w14:textId="7A31A8E1" w:rsidR="00503B56" w:rsidRPr="00503B56" w:rsidRDefault="00C91AB0" w:rsidP="00AD0E74">
      <w:pPr>
        <w:pStyle w:val="ListParagraph"/>
        <w:numPr>
          <w:ilvl w:val="1"/>
          <w:numId w:val="87"/>
        </w:numPr>
        <w:autoSpaceDE w:val="0"/>
        <w:autoSpaceDN w:val="0"/>
        <w:adjustRightInd w:val="0"/>
        <w:spacing w:before="2" w:after="0" w:line="240" w:lineRule="auto"/>
        <w:ind w:left="2160" w:hanging="720"/>
        <w:rPr>
          <w:ins w:id="474" w:author="VM-22 Subgroup" w:date="2023-04-19T15:04:00Z"/>
          <w:rFonts w:ascii="Times New Roman" w:hAnsi="Times New Roman" w:cs="Times New Roman"/>
          <w:color w:val="000000"/>
        </w:rPr>
      </w:pPr>
      <w:commentRangeStart w:id="475"/>
      <w:commentRangeStart w:id="476"/>
      <w:r w:rsidRPr="00C91AB0">
        <w:rPr>
          <w:rFonts w:ascii="Times New Roman" w:eastAsia="Calibri" w:hAnsi="Times New Roman" w:cs="Times New Roman"/>
        </w:rPr>
        <w:t xml:space="preserve">The “Accumulation Reserving Category” </w:t>
      </w:r>
      <w:del w:id="477" w:author="VM-22 Subgroup" w:date="2023-04-19T15:06:00Z">
        <w:r w:rsidRPr="00C91AB0" w:rsidDel="00503B56">
          <w:rPr>
            <w:rFonts w:ascii="Times New Roman" w:eastAsia="Calibri" w:hAnsi="Times New Roman" w:cs="Times New Roman"/>
          </w:rPr>
          <w:delText xml:space="preserve">are </w:delText>
        </w:r>
      </w:del>
      <w:ins w:id="478" w:author="Author">
        <w:r w:rsidR="00ED5A81" w:rsidRPr="00503B56">
          <w:rPr>
            <w:rFonts w:ascii="Times New Roman" w:eastAsia="Calibri" w:hAnsi="Times New Roman" w:cs="Times New Roman"/>
          </w:rPr>
          <w:t xml:space="preserve">includes </w:t>
        </w:r>
      </w:ins>
      <w:r w:rsidRPr="00503B56">
        <w:rPr>
          <w:rFonts w:ascii="Times New Roman" w:eastAsia="Calibri" w:hAnsi="Times New Roman" w:cs="Times New Roman"/>
        </w:rPr>
        <w:t>all annuities within scope of VM-22</w:t>
      </w:r>
      <w:del w:id="479" w:author="VM-22 Subgroup" w:date="2023-02-06T15:37:00Z">
        <w:r w:rsidRPr="00503B56" w:rsidDel="00C62435">
          <w:rPr>
            <w:rFonts w:ascii="Times New Roman" w:eastAsia="Calibri" w:hAnsi="Times New Roman" w:cs="Times New Roman"/>
          </w:rPr>
          <w:delText xml:space="preserve"> under Section II of the NAIC Valuation Manual</w:delText>
        </w:r>
      </w:del>
      <w:r w:rsidRPr="00503B56">
        <w:rPr>
          <w:rFonts w:ascii="Times New Roman" w:eastAsia="Calibri" w:hAnsi="Times New Roman" w:cs="Times New Roman"/>
        </w:rPr>
        <w:t xml:space="preserve"> that are not in the “Payout Reserving Category”</w:t>
      </w:r>
      <w:r w:rsidR="00E40BD4" w:rsidRPr="00503B56">
        <w:rPr>
          <w:rFonts w:ascii="Times New Roman" w:eastAsia="Calibri" w:hAnsi="Times New Roman" w:cs="Times New Roman"/>
        </w:rPr>
        <w:t xml:space="preserve"> or “Longevity Reinsurance Reserving Category”</w:t>
      </w:r>
      <w:r w:rsidRPr="00503B56">
        <w:rPr>
          <w:rFonts w:ascii="Times New Roman" w:eastAsia="Calibri" w:hAnsi="Times New Roman" w:cs="Times New Roman"/>
        </w:rPr>
        <w:t>.</w:t>
      </w:r>
      <w:commentRangeEnd w:id="475"/>
      <w:r w:rsidR="00033D97" w:rsidRPr="00503B56">
        <w:rPr>
          <w:rStyle w:val="CommentReference"/>
          <w:sz w:val="22"/>
          <w:szCs w:val="22"/>
        </w:rPr>
        <w:commentReference w:id="475"/>
      </w:r>
      <w:commentRangeEnd w:id="476"/>
      <w:r w:rsidR="00C62435" w:rsidRPr="00503B56">
        <w:rPr>
          <w:rStyle w:val="CommentReference"/>
          <w:sz w:val="22"/>
          <w:szCs w:val="22"/>
        </w:rPr>
        <w:commentReference w:id="476"/>
      </w:r>
    </w:p>
    <w:p w14:paraId="20689C5A" w14:textId="77777777" w:rsidR="00503B56" w:rsidRPr="00503B56" w:rsidRDefault="00503B56" w:rsidP="00503B56">
      <w:pPr>
        <w:pStyle w:val="ListParagraph"/>
        <w:rPr>
          <w:ins w:id="480" w:author="VM-22 Subgroup" w:date="2023-04-19T15:04:00Z"/>
          <w:rFonts w:ascii="Times New Roman" w:eastAsia="Calibri" w:hAnsi="Times New Roman" w:cs="Times New Roman"/>
        </w:rPr>
      </w:pPr>
    </w:p>
    <w:p w14:paraId="3A868231" w14:textId="3EDCBB6D" w:rsidR="00344B08" w:rsidRPr="00EF42F6" w:rsidRDefault="00503B56" w:rsidP="00503B56">
      <w:pPr>
        <w:pStyle w:val="ListParagraph"/>
        <w:numPr>
          <w:ilvl w:val="2"/>
          <w:numId w:val="87"/>
        </w:numPr>
        <w:autoSpaceDE w:val="0"/>
        <w:autoSpaceDN w:val="0"/>
        <w:adjustRightInd w:val="0"/>
        <w:spacing w:before="2" w:after="0" w:line="240" w:lineRule="auto"/>
        <w:ind w:left="2880" w:hanging="720"/>
        <w:rPr>
          <w:rFonts w:ascii="Times New Roman" w:hAnsi="Times New Roman" w:cs="Times New Roman"/>
          <w:color w:val="000000"/>
        </w:rPr>
      </w:pPr>
      <w:ins w:id="481" w:author="VM-22 Subgroup" w:date="2023-04-19T15:04:00Z">
        <w:r>
          <w:rPr>
            <w:rFonts w:ascii="Times New Roman" w:eastAsia="Calibri" w:hAnsi="Times New Roman" w:cs="Times New Roman"/>
          </w:rPr>
          <w:t>Note t</w:t>
        </w:r>
      </w:ins>
      <w:ins w:id="482" w:author="VM-22 Subgroup" w:date="2023-04-19T15:03:00Z">
        <w:r>
          <w:rPr>
            <w:rFonts w:ascii="Times New Roman" w:eastAsia="Calibri" w:hAnsi="Times New Roman" w:cs="Times New Roman"/>
          </w:rPr>
          <w:t>his category shall include f</w:t>
        </w:r>
        <w:r w:rsidRPr="00C91AB0">
          <w:rPr>
            <w:rFonts w:ascii="Times New Roman" w:eastAsia="Calibri" w:hAnsi="Times New Roman" w:cs="Times New Roman"/>
          </w:rPr>
          <w:t>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ins>
      <w:ins w:id="483" w:author="VM-22 Subgroup" w:date="2023-04-19T15:04:00Z">
        <w:r>
          <w:rPr>
            <w:rFonts w:ascii="Times New Roman" w:eastAsia="Calibri" w:hAnsi="Times New Roman" w:cs="Times New Roman"/>
          </w:rPr>
          <w:t xml:space="preserve"> </w:t>
        </w:r>
      </w:ins>
      <w:ins w:id="484" w:author="VM-22 Subgroup" w:date="2023-04-19T15:03:00Z">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ins>
    </w:p>
    <w:p w14:paraId="24D57DC7" w14:textId="77777777" w:rsidR="00EF42F6" w:rsidRPr="00C91AB0" w:rsidRDefault="00EF42F6" w:rsidP="00EF42F6">
      <w:pPr>
        <w:pStyle w:val="ListParagraph"/>
        <w:autoSpaceDE w:val="0"/>
        <w:autoSpaceDN w:val="0"/>
        <w:adjustRightInd w:val="0"/>
        <w:spacing w:before="2" w:after="0" w:line="240" w:lineRule="auto"/>
        <w:ind w:left="2160"/>
        <w:rPr>
          <w:rFonts w:ascii="Times New Roman" w:hAnsi="Times New Roman" w:cs="Times New Roman"/>
          <w:color w:val="000000"/>
        </w:rPr>
      </w:pPr>
    </w:p>
    <w:p w14:paraId="12BBCFD3" w14:textId="3C846AA7" w:rsidR="00EB30A9" w:rsidRDefault="00D1797A" w:rsidP="00EB30A9">
      <w:pPr>
        <w:autoSpaceDE w:val="0"/>
        <w:autoSpaceDN w:val="0"/>
        <w:adjustRightInd w:val="0"/>
        <w:spacing w:after="0" w:line="240" w:lineRule="auto"/>
        <w:ind w:left="720" w:hanging="360"/>
        <w:rPr>
          <w:ins w:id="485" w:author="VM-22 Subgroup" w:date="2023-04-26T15:53:00Z"/>
          <w:rFonts w:ascii="Times New Roman" w:hAnsi="Times New Roman"/>
          <w:color w:val="000000" w:themeColor="text1"/>
        </w:rPr>
      </w:pPr>
      <w:ins w:id="486" w:author="Benjamin M. Slutsker" w:date="2022-11-30T09:49:00Z">
        <w:r>
          <w:rPr>
            <w:rFonts w:ascii="Times New Roman" w:hAnsi="Times New Roman"/>
            <w:color w:val="000000" w:themeColor="text1"/>
          </w:rPr>
          <w:t>2</w:t>
        </w:r>
      </w:ins>
      <w:del w:id="487" w:author="Benjamin M. Slutsker" w:date="2022-11-30T09:49:00Z">
        <w:r w:rsidR="05E8A47F" w:rsidRPr="002514EA" w:rsidDel="00D1797A">
          <w:rPr>
            <w:rFonts w:ascii="Times New Roman" w:hAnsi="Times New Roman"/>
            <w:color w:val="000000" w:themeColor="text1"/>
          </w:rPr>
          <w:delText>4</w:delText>
        </w:r>
      </w:del>
      <w:r w:rsidR="05E8A47F" w:rsidRPr="002514EA">
        <w:rPr>
          <w:rFonts w:ascii="Times New Roman" w:hAnsi="Times New Roman"/>
          <w:color w:val="000000" w:themeColor="text1"/>
        </w:rPr>
        <w:t xml:space="preserve">. </w:t>
      </w:r>
      <w:r w:rsidR="009817AE" w:rsidRPr="002514EA">
        <w:tab/>
      </w:r>
      <w:commentRangeStart w:id="488"/>
      <w:commentRangeStart w:id="489"/>
      <w:del w:id="490" w:author="VM-22 Subgroup" w:date="2023-02-06T15:38:00Z">
        <w:r w:rsidR="063425BB" w:rsidRPr="002514EA" w:rsidDel="00C62435">
          <w:rPr>
            <w:rFonts w:ascii="Times New Roman" w:hAnsi="Times New Roman"/>
            <w:color w:val="000000" w:themeColor="text1"/>
          </w:rPr>
          <w:delText>D</w:delText>
        </w:r>
      </w:del>
      <w:ins w:id="491" w:author="VM-22 Subgroup" w:date="2023-02-06T15:38:00Z">
        <w:r w:rsidR="00C62435">
          <w:rPr>
            <w:rFonts w:ascii="Times New Roman" w:hAnsi="Times New Roman"/>
            <w:color w:val="000000" w:themeColor="text1"/>
          </w:rPr>
          <w:t>For the purposes of calculating stochastic reserves</w:t>
        </w:r>
      </w:ins>
      <w:ins w:id="492" w:author="VM-22 Subgroup" w:date="2023-02-06T15:39:00Z">
        <w:r w:rsidR="00C62435">
          <w:rPr>
            <w:rFonts w:ascii="Times New Roman" w:hAnsi="Times New Roman"/>
            <w:color w:val="000000" w:themeColor="text1"/>
          </w:rPr>
          <w:t>, the stochastic exclusion test, and determining the final VM-22 reserves, d</w:t>
        </w:r>
      </w:ins>
      <w:r w:rsidR="063425BB" w:rsidRPr="002514EA">
        <w:rPr>
          <w:rFonts w:ascii="Times New Roman" w:hAnsi="Times New Roman"/>
          <w:color w:val="000000" w:themeColor="text1"/>
        </w:rPr>
        <w:t xml:space="preserve">o not aggregate groups </w:t>
      </w:r>
      <w:commentRangeEnd w:id="488"/>
      <w:r w:rsidR="00D4013A">
        <w:rPr>
          <w:rStyle w:val="CommentReference"/>
        </w:rPr>
        <w:commentReference w:id="488"/>
      </w:r>
      <w:commentRangeEnd w:id="489"/>
      <w:r w:rsidR="00C62435">
        <w:rPr>
          <w:rStyle w:val="CommentReference"/>
        </w:rPr>
        <w:commentReference w:id="489"/>
      </w:r>
      <w:r w:rsidR="063425BB" w:rsidRPr="002514EA">
        <w:rPr>
          <w:rFonts w:ascii="Times New Roman" w:hAnsi="Times New Roman"/>
          <w:color w:val="000000" w:themeColor="text1"/>
        </w:rPr>
        <w:t>of contracts for which the company elects to use the Deterministic Certification Option in Section 7.E with any groups of contracts that do not use such option.</w:t>
      </w:r>
    </w:p>
    <w:p w14:paraId="3EFC649B" w14:textId="10D13ADA" w:rsidR="009F6C85" w:rsidRDefault="009F6C85" w:rsidP="00EB30A9">
      <w:pPr>
        <w:autoSpaceDE w:val="0"/>
        <w:autoSpaceDN w:val="0"/>
        <w:adjustRightInd w:val="0"/>
        <w:spacing w:after="0" w:line="240" w:lineRule="auto"/>
        <w:ind w:left="720" w:hanging="360"/>
        <w:rPr>
          <w:ins w:id="493" w:author="VM-22 Subgroup" w:date="2023-04-26T15:53:00Z"/>
          <w:rFonts w:ascii="Times New Roman" w:hAnsi="Times New Roman" w:cs="Times New Roman"/>
          <w:color w:val="000000"/>
        </w:rPr>
      </w:pPr>
    </w:p>
    <w:p w14:paraId="45CB76E4" w14:textId="6FEDC864" w:rsidR="009F6C85" w:rsidRPr="009F6C85" w:rsidRDefault="009F6C85" w:rsidP="009F6C85">
      <w:pPr>
        <w:pStyle w:val="ListParagraph"/>
        <w:numPr>
          <w:ilvl w:val="0"/>
          <w:numId w:val="101"/>
        </w:numPr>
        <w:autoSpaceDE w:val="0"/>
        <w:autoSpaceDN w:val="0"/>
        <w:adjustRightInd w:val="0"/>
        <w:spacing w:after="0" w:line="240" w:lineRule="auto"/>
        <w:rPr>
          <w:rFonts w:ascii="Times New Roman" w:hAnsi="Times New Roman" w:cs="Times New Roman"/>
          <w:color w:val="000000"/>
          <w:rPrChange w:id="494" w:author="VM-22 Subgroup" w:date="2023-04-26T15:53:00Z">
            <w:rPr/>
          </w:rPrChange>
        </w:rPr>
      </w:pPr>
      <w:moveToRangeStart w:id="495" w:author="VM-22 Subgroup" w:date="2023-04-26T15:53:00Z" w:name="move133416815"/>
      <w:commentRangeStart w:id="496"/>
      <w:commentRangeStart w:id="497"/>
      <w:moveTo w:id="498" w:author="VM-22 Subgroup" w:date="2023-04-26T15:53:00Z">
        <w:r w:rsidRPr="000E2B2C">
          <w:rPr>
            <w:rFonts w:ascii="Times New Roman" w:hAnsi="Times New Roman"/>
            <w:color w:val="000000" w:themeColor="text1"/>
          </w:rPr>
          <w:t xml:space="preserve">The reserve may be determined in aggregate across various groups of contracts within each Reserving Category as a single model segment when determining the </w:t>
        </w:r>
        <w:r w:rsidRPr="000E2B2C">
          <w:rPr>
            <w:rFonts w:ascii="Times New Roman" w:hAnsi="Times New Roman" w:cs="Times New Roman"/>
            <w:color w:val="000000" w:themeColor="text1"/>
          </w:rPr>
          <w:t>SR</w:t>
        </w:r>
      </w:moveTo>
      <w:ins w:id="499" w:author="VM-22 Subgroup" w:date="2023-04-26T15:54:00Z">
        <w:r>
          <w:rPr>
            <w:rFonts w:ascii="Times New Roman" w:hAnsi="Times New Roman" w:cs="Times New Roman"/>
            <w:color w:val="000000" w:themeColor="text1"/>
          </w:rPr>
          <w:t xml:space="preserve"> or DR</w:t>
        </w:r>
      </w:ins>
      <w:moveTo w:id="500" w:author="VM-22 Subgroup" w:date="2023-04-26T15:53:00Z">
        <w:r w:rsidRPr="000E2B2C">
          <w:rPr>
            <w:rFonts w:ascii="Times New Roman" w:hAnsi="Times New Roman" w:cs="Times New Roman"/>
            <w:color w:val="000000" w:themeColor="text1"/>
          </w:rPr>
          <w:t>.</w:t>
        </w:r>
        <w:commentRangeEnd w:id="496"/>
        <w:r>
          <w:rPr>
            <w:rStyle w:val="CommentReference"/>
          </w:rPr>
          <w:commentReference w:id="496"/>
        </w:r>
        <w:commentRangeEnd w:id="497"/>
        <w:r>
          <w:rPr>
            <w:rStyle w:val="CommentReference"/>
          </w:rPr>
          <w:commentReference w:id="497"/>
        </w:r>
        <w:commentRangeStart w:id="501"/>
        <w:commentRangeEnd w:id="501"/>
        <w:r>
          <w:rPr>
            <w:rStyle w:val="CommentReference"/>
          </w:rPr>
          <w:commentReference w:id="501"/>
        </w:r>
        <w:commentRangeStart w:id="502"/>
        <w:commentRangeEnd w:id="502"/>
        <w:r>
          <w:rPr>
            <w:rStyle w:val="CommentReference"/>
          </w:rPr>
          <w:commentReference w:id="502"/>
        </w:r>
      </w:moveTo>
      <w:moveToRangeEnd w:id="495"/>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480105D4" w:rsidR="00252E55" w:rsidRPr="00A54129" w:rsidRDefault="00D1797A" w:rsidP="00EB30A9">
      <w:pPr>
        <w:autoSpaceDE w:val="0"/>
        <w:autoSpaceDN w:val="0"/>
        <w:adjustRightInd w:val="0"/>
        <w:spacing w:after="0" w:line="240" w:lineRule="auto"/>
        <w:ind w:left="720" w:hanging="360"/>
        <w:rPr>
          <w:rFonts w:ascii="Times New Roman" w:hAnsi="Times New Roman" w:cs="Times New Roman"/>
          <w:color w:val="000000"/>
        </w:rPr>
      </w:pPr>
      <w:ins w:id="503" w:author="Benjamin M. Slutsker" w:date="2022-11-30T09:49:00Z">
        <w:r>
          <w:rPr>
            <w:rFonts w:ascii="Times New Roman" w:hAnsi="Times New Roman" w:cs="Times New Roman"/>
            <w:color w:val="000000" w:themeColor="text1"/>
          </w:rPr>
          <w:t>3</w:t>
        </w:r>
      </w:ins>
      <w:del w:id="504" w:author="Benjamin M. Slutsker" w:date="2022-11-30T09:49:00Z">
        <w:r w:rsidR="00344B08" w:rsidDel="00D1797A">
          <w:rPr>
            <w:rFonts w:ascii="Times New Roman" w:hAnsi="Times New Roman" w:cs="Times New Roman"/>
            <w:color w:val="000000" w:themeColor="text1"/>
          </w:rPr>
          <w:delText>5</w:delText>
        </w:r>
      </w:del>
      <w:r w:rsidR="00344B08">
        <w:rPr>
          <w:rFonts w:ascii="Times New Roman" w:hAnsi="Times New Roman" w:cs="Times New Roman"/>
          <w:color w:val="000000" w:themeColor="text1"/>
        </w:rPr>
        <w:t>.</w:t>
      </w:r>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aggregation </w:t>
      </w:r>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r w:rsidR="00EF42F6">
        <w:rPr>
          <w:rFonts w:ascii="Times New Roman" w:hAnsi="Times New Roman" w:cs="Times New Roman"/>
          <w:color w:val="000000" w:themeColor="text1"/>
        </w:rPr>
        <w:t>aggregate reserve</w:t>
      </w:r>
      <w:r w:rsidR="063425BB" w:rsidRPr="002514EA">
        <w:rPr>
          <w:rFonts w:ascii="Times New Roman" w:hAnsi="Times New Roman"/>
          <w:color w:val="000000" w:themeColor="text1"/>
        </w:rPr>
        <w:t xml:space="preserve"> shall equal the sum of the </w:t>
      </w:r>
      <w:r w:rsidR="0018608C">
        <w:rPr>
          <w:rFonts w:ascii="Times New Roman" w:hAnsi="Times New Roman" w:cs="Times New Roman"/>
          <w:color w:val="000000" w:themeColor="text1"/>
        </w:rPr>
        <w:t>SR</w:t>
      </w:r>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commentRangeStart w:id="505"/>
      <w:commentRangeStart w:id="506"/>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commentRangeEnd w:id="505"/>
      <w:r w:rsidR="00CC69EB">
        <w:rPr>
          <w:rStyle w:val="CommentReference"/>
        </w:rPr>
        <w:commentReference w:id="505"/>
      </w:r>
      <w:commentRangeEnd w:id="506"/>
      <w:r w:rsidR="0058258B">
        <w:rPr>
          <w:rStyle w:val="CommentReference"/>
        </w:rPr>
        <w:commentReference w:id="506"/>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507" w:name="_Toc77242137"/>
      <w:bookmarkStart w:id="508" w:name="_Toc115705816"/>
      <w:bookmarkStart w:id="509" w:name="_Hlk67501838"/>
      <w:r>
        <w:rPr>
          <w:sz w:val="22"/>
          <w:szCs w:val="22"/>
        </w:rPr>
        <w:lastRenderedPageBreak/>
        <w:t>G</w:t>
      </w:r>
      <w:r w:rsidR="00252E55" w:rsidRPr="00DE21E7">
        <w:rPr>
          <w:sz w:val="22"/>
          <w:szCs w:val="22"/>
        </w:rPr>
        <w:t xml:space="preserve">. </w:t>
      </w:r>
      <w:r w:rsidR="001E64E7">
        <w:rPr>
          <w:sz w:val="22"/>
          <w:szCs w:val="22"/>
        </w:rPr>
        <w:t xml:space="preserve">Stochastic </w:t>
      </w:r>
      <w:r w:rsidR="00284F2A" w:rsidRPr="00DE21E7">
        <w:rPr>
          <w:sz w:val="22"/>
          <w:szCs w:val="22"/>
        </w:rPr>
        <w:t>Exclusion Test</w:t>
      </w:r>
      <w:bookmarkEnd w:id="507"/>
      <w:r w:rsidR="00252E55" w:rsidRPr="00252E55">
        <w:rPr>
          <w:sz w:val="22"/>
          <w:szCs w:val="22"/>
        </w:rPr>
        <w:t xml:space="preserve"> </w:t>
      </w:r>
      <w:bookmarkEnd w:id="508"/>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57C2F390"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2E7DE6">
        <w:rPr>
          <w:rFonts w:ascii="Times New Roman" w:hAnsi="Times New Roman" w:cs="Times New Roman"/>
        </w:rPr>
        <w:t xml:space="preserve">To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r w:rsidR="00271E94">
        <w:rPr>
          <w:rFonts w:ascii="Times New Roman" w:hAnsi="Times New Roman" w:cs="Times New Roman"/>
        </w:rPr>
        <w:t>the</w:t>
      </w:r>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r w:rsidR="00284F2A" w:rsidRPr="002E7DE6">
        <w:rPr>
          <w:rFonts w:ascii="Times New Roman" w:hAnsi="Times New Roman" w:cs="Times New Roman"/>
        </w:rPr>
        <w:t xml:space="preserve"> 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510" w:name="_Hlk59534784"/>
      <w:r w:rsidR="00654E2C" w:rsidRPr="002E7DE6">
        <w:rPr>
          <w:rFonts w:ascii="Times New Roman" w:hAnsi="Times New Roman" w:cs="Times New Roman"/>
        </w:rPr>
        <w:t>methodology</w:t>
      </w:r>
      <w:r w:rsidR="00E1372C">
        <w:rPr>
          <w:rFonts w:ascii="Times New Roman" w:hAnsi="Times New Roman" w:cs="Times New Roman"/>
        </w:rPr>
        <w:t xml:space="preserve"> and statutory maximum valuation rate</w:t>
      </w:r>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r w:rsidR="0034141A">
        <w:rPr>
          <w:rFonts w:ascii="Times New Roman" w:eastAsia="Times New Roman" w:hAnsi="Times New Roman" w:cs="Times New Roman"/>
        </w:rPr>
        <w:t>,</w:t>
      </w:r>
      <w:r w:rsidR="00654E2C" w:rsidRPr="002E7DE6">
        <w:rPr>
          <w:rFonts w:ascii="Times New Roman" w:eastAsia="Times New Roman" w:hAnsi="Times New Roman" w:cs="Times New Roman"/>
        </w:rPr>
        <w:t xml:space="preserve"> VM-C</w:t>
      </w:r>
      <w:bookmarkEnd w:id="510"/>
      <w:r w:rsidR="00E87515" w:rsidRPr="002E7DE6">
        <w:rPr>
          <w:rFonts w:ascii="Times New Roman" w:eastAsia="Times New Roman" w:hAnsi="Times New Roman" w:cs="Times New Roman"/>
        </w:rPr>
        <w:t xml:space="preserve">, </w:t>
      </w:r>
      <w:r w:rsidR="0034141A">
        <w:rPr>
          <w:rFonts w:ascii="Times New Roman" w:eastAsia="Times New Roman" w:hAnsi="Times New Roman" w:cs="Times New Roman"/>
        </w:rPr>
        <w:t>and VM-V</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rFonts w:ascii="Times New Roman" w:hAnsi="Times New Roman" w:cs="Times New Roman"/>
        </w:rPr>
      </w:pP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3AD983C2" w:rsidR="00EF42F6" w:rsidRDefault="00EF42F6"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511"/>
      <w:commentRangeStart w:id="512"/>
      <w:r w:rsidRPr="00EF42F6">
        <w:rPr>
          <w:rFonts w:ascii="Times New Roman" w:hAnsi="Times New Roman" w:cs="Times New Roman"/>
        </w:rPr>
        <w:t>For dividend-paying contracts</w:t>
      </w:r>
      <w:ins w:id="513" w:author="Author">
        <w:r w:rsidR="003722CC">
          <w:rPr>
            <w:rFonts w:ascii="Times New Roman" w:hAnsi="Times New Roman" w:cs="Times New Roman"/>
          </w:rPr>
          <w:t xml:space="preserve"> that pass the S</w:t>
        </w:r>
      </w:ins>
      <w:ins w:id="514" w:author="VM-22 Subgroup" w:date="2023-02-06T15:40:00Z">
        <w:r w:rsidR="00C62435">
          <w:rPr>
            <w:rFonts w:ascii="Times New Roman" w:hAnsi="Times New Roman" w:cs="Times New Roman"/>
          </w:rPr>
          <w:t xml:space="preserve">tochastic </w:t>
        </w:r>
      </w:ins>
      <w:ins w:id="515" w:author="Author">
        <w:r w:rsidR="003722CC">
          <w:rPr>
            <w:rFonts w:ascii="Times New Roman" w:hAnsi="Times New Roman" w:cs="Times New Roman"/>
          </w:rPr>
          <w:t>E</w:t>
        </w:r>
      </w:ins>
      <w:ins w:id="516" w:author="VM-22 Subgroup" w:date="2023-02-06T15:40:00Z">
        <w:r w:rsidR="00C62435">
          <w:rPr>
            <w:rFonts w:ascii="Times New Roman" w:hAnsi="Times New Roman" w:cs="Times New Roman"/>
          </w:rPr>
          <w:t xml:space="preserve">xclusion </w:t>
        </w:r>
      </w:ins>
      <w:ins w:id="517" w:author="Author">
        <w:r w:rsidR="003722CC">
          <w:rPr>
            <w:rFonts w:ascii="Times New Roman" w:hAnsi="Times New Roman" w:cs="Times New Roman"/>
          </w:rPr>
          <w:t>T</w:t>
        </w:r>
      </w:ins>
      <w:ins w:id="518" w:author="VM-22 Subgroup" w:date="2023-02-06T15:40:00Z">
        <w:r w:rsidR="00C62435">
          <w:rPr>
            <w:rFonts w:ascii="Times New Roman" w:hAnsi="Times New Roman" w:cs="Times New Roman"/>
          </w:rPr>
          <w:t>est</w:t>
        </w:r>
      </w:ins>
      <w:r w:rsidRPr="00EF42F6">
        <w:rPr>
          <w:rFonts w:ascii="Times New Roman" w:hAnsi="Times New Roman" w:cs="Times New Roman"/>
        </w:rPr>
        <w:t>, a dividend liability shall be established following requirements in VM-A and VM-C, as described above, for the base contract</w:t>
      </w:r>
      <w:commentRangeEnd w:id="511"/>
      <w:r w:rsidR="006A4D8D">
        <w:rPr>
          <w:rStyle w:val="CommentReference"/>
        </w:rPr>
        <w:commentReference w:id="511"/>
      </w:r>
      <w:commentRangeEnd w:id="512"/>
      <w:r w:rsidR="00C62435">
        <w:rPr>
          <w:rStyle w:val="CommentReference"/>
        </w:rPr>
        <w:commentReference w:id="512"/>
      </w:r>
      <w:r w:rsidRPr="00EF42F6">
        <w:rPr>
          <w:rFonts w:ascii="Times New Roman" w:hAnsi="Times New Roman" w:cs="Times New Roman"/>
        </w:rPr>
        <w:t>.</w:t>
      </w:r>
    </w:p>
    <w:p w14:paraId="5A05F0A1" w14:textId="77777777" w:rsidR="00EF42F6" w:rsidRDefault="00EF42F6" w:rsidP="00EF42F6">
      <w:pPr>
        <w:pStyle w:val="ListParagraph"/>
        <w:autoSpaceDE w:val="0"/>
        <w:autoSpaceDN w:val="0"/>
        <w:adjustRightInd w:val="0"/>
        <w:spacing w:after="0" w:line="240" w:lineRule="auto"/>
        <w:rPr>
          <w:rFonts w:ascii="Times New Roman" w:hAnsi="Times New Roman" w:cs="Times New Roman"/>
        </w:rPr>
      </w:pPr>
    </w:p>
    <w:p w14:paraId="02422AFC" w14:textId="5045799E"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80364C">
        <w:rPr>
          <w:rFonts w:ascii="Times New Roman" w:hAnsi="Times New Roman" w:cs="Times New Roman"/>
        </w:rPr>
        <w:t>The 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r>
        <w:rPr>
          <w:rFonts w:ascii="Times New Roman" w:hAnsi="Times New Roman" w:cs="Times New Roman"/>
        </w:rPr>
        <w:t xml:space="preserve"> when performing the exclusion test.</w:t>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519" w:name="_Toc77242138"/>
      <w:bookmarkStart w:id="520" w:name="_Toc115705817"/>
      <w:bookmarkEnd w:id="509"/>
      <w:r>
        <w:rPr>
          <w:sz w:val="22"/>
          <w:szCs w:val="22"/>
        </w:rPr>
        <w:t>H</w:t>
      </w:r>
      <w:r w:rsidR="00252E55" w:rsidRPr="00252E55">
        <w:rPr>
          <w:sz w:val="22"/>
          <w:szCs w:val="22"/>
        </w:rPr>
        <w:t>. Allocation of the Aggregate Reserve to Contracts</w:t>
      </w:r>
      <w:bookmarkEnd w:id="519"/>
      <w:bookmarkEnd w:id="520"/>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636D3864"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r w:rsidR="00967921" w:rsidRPr="0099068E">
        <w:rPr>
          <w:rFonts w:ascii="Times New Roman" w:hAnsi="Times New Roman" w:cs="Times New Roman"/>
        </w:rPr>
        <w:t>1</w:t>
      </w:r>
      <w:r w:rsidR="00967921">
        <w:rPr>
          <w:rFonts w:ascii="Times New Roman" w:hAnsi="Times New Roman" w:cs="Times New Roman"/>
        </w:rPr>
        <w:t>3</w:t>
      </w:r>
      <w:r w:rsidR="00271E94">
        <w:rPr>
          <w:rFonts w:ascii="Times New Roman" w:hAnsi="Times New Roman" w:cs="Times New Roman"/>
        </w:rPr>
        <w:t xml:space="preserve">, with the exception of </w:t>
      </w:r>
      <w:commentRangeStart w:id="521"/>
      <w:commentRangeStart w:id="522"/>
      <w:r w:rsidR="00271E94">
        <w:rPr>
          <w:rFonts w:ascii="Times New Roman" w:hAnsi="Times New Roman" w:cs="Times New Roman"/>
        </w:rPr>
        <w:t>contract</w:t>
      </w:r>
      <w:commentRangeEnd w:id="521"/>
      <w:ins w:id="523" w:author="VM-22 Subgroup" w:date="2023-02-03T15:44:00Z">
        <w:r w:rsidR="000E4A15">
          <w:rPr>
            <w:rStyle w:val="CommentReference"/>
          </w:rPr>
          <w:commentReference w:id="521"/>
        </w:r>
        <w:commentRangeEnd w:id="522"/>
        <w:r w:rsidR="00105E20">
          <w:rPr>
            <w:rStyle w:val="CommentReference"/>
          </w:rPr>
          <w:commentReference w:id="522"/>
        </w:r>
      </w:ins>
      <w:ins w:id="524" w:author="VM-22 Subgroup" w:date="2022-11-28T12:36:00Z">
        <w:r w:rsidR="00105E20">
          <w:rPr>
            <w:rFonts w:ascii="Times New Roman" w:hAnsi="Times New Roman" w:cs="Times New Roman"/>
          </w:rPr>
          <w:t>s</w:t>
        </w:r>
      </w:ins>
      <w:ins w:id="525" w:author="VM-22 Subgroup" w:date="2023-02-07T13:58:00Z">
        <w:r w:rsidR="00AB5B3D">
          <w:rPr>
            <w:rFonts w:ascii="Times New Roman" w:hAnsi="Times New Roman" w:cs="Times New Roman"/>
          </w:rPr>
          <w:t xml:space="preserve"> valued under VM-A, VM-C, or VM-V</w:t>
        </w:r>
      </w:ins>
      <w:r w:rsidR="00271E94">
        <w:rPr>
          <w:rFonts w:ascii="Times New Roman" w:hAnsi="Times New Roman" w:cs="Times New Roman"/>
        </w:rPr>
        <w:t xml:space="preserve"> following </w:t>
      </w:r>
      <w:commentRangeStart w:id="526"/>
      <w:commentRangeStart w:id="527"/>
      <w:commentRangeStart w:id="528"/>
      <w:commentRangeStart w:id="529"/>
      <w:r w:rsidR="00271E94">
        <w:rPr>
          <w:rFonts w:ascii="Times New Roman" w:hAnsi="Times New Roman" w:cs="Times New Roman"/>
        </w:rPr>
        <w:t>Section 3.</w:t>
      </w:r>
      <w:ins w:id="530" w:author="VM-22 Subgroup" w:date="2023-02-07T13:57:00Z">
        <w:r w:rsidR="00AB5B3D">
          <w:rPr>
            <w:rFonts w:ascii="Times New Roman" w:hAnsi="Times New Roman" w:cs="Times New Roman"/>
          </w:rPr>
          <w:t>G</w:t>
        </w:r>
      </w:ins>
      <w:del w:id="531" w:author="VM-22 Subgroup" w:date="2023-02-07T13:57:00Z">
        <w:r w:rsidR="00271E94" w:rsidDel="00AB5B3D">
          <w:rPr>
            <w:rFonts w:ascii="Times New Roman" w:hAnsi="Times New Roman" w:cs="Times New Roman"/>
          </w:rPr>
          <w:delText>E</w:delText>
        </w:r>
      </w:del>
      <w:r w:rsidR="00271E94">
        <w:rPr>
          <w:rFonts w:ascii="Times New Roman" w:hAnsi="Times New Roman" w:cs="Times New Roman"/>
        </w:rPr>
        <w:t xml:space="preserve"> </w:t>
      </w:r>
      <w:commentRangeEnd w:id="526"/>
      <w:commentRangeEnd w:id="528"/>
      <w:r w:rsidR="008B68F3">
        <w:rPr>
          <w:rStyle w:val="CommentReference"/>
        </w:rPr>
        <w:commentReference w:id="526"/>
      </w:r>
      <w:commentRangeEnd w:id="527"/>
      <w:r w:rsidR="00AB5B3D">
        <w:rPr>
          <w:rStyle w:val="CommentReference"/>
        </w:rPr>
        <w:commentReference w:id="527"/>
      </w:r>
      <w:r w:rsidR="00981F1D">
        <w:rPr>
          <w:rStyle w:val="CommentReference"/>
        </w:rPr>
        <w:commentReference w:id="528"/>
      </w:r>
      <w:commentRangeEnd w:id="529"/>
      <w:r w:rsidR="0058258B">
        <w:rPr>
          <w:rStyle w:val="CommentReference"/>
        </w:rPr>
        <w:commentReference w:id="529"/>
      </w:r>
      <w:r w:rsidR="00271E94">
        <w:rPr>
          <w:rFonts w:ascii="Times New Roman" w:hAnsi="Times New Roman" w:cs="Times New Roman"/>
        </w:rPr>
        <w:t>which are to be calculated on a seriatim basis</w:t>
      </w:r>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7B09A48B" w:rsidR="004A6B87" w:rsidRPr="0000507A" w:rsidRDefault="004A6B87" w:rsidP="005D637E">
      <w:pPr>
        <w:pStyle w:val="Heading2"/>
        <w:numPr>
          <w:ilvl w:val="2"/>
          <w:numId w:val="18"/>
        </w:numPr>
      </w:pPr>
      <w:bookmarkStart w:id="532" w:name="_Toc77242139"/>
      <w:bookmarkStart w:id="533" w:name="_Toc115705818"/>
      <w:r w:rsidRPr="0CC86E4D">
        <w:rPr>
          <w:sz w:val="22"/>
          <w:szCs w:val="22"/>
        </w:rPr>
        <w:t>Prudent Estimate Assumptions</w:t>
      </w:r>
      <w:bookmarkEnd w:id="532"/>
      <w:bookmarkEnd w:id="533"/>
    </w:p>
    <w:p w14:paraId="5595F2A7" w14:textId="77777777" w:rsidR="004A6B87" w:rsidRPr="00010E14" w:rsidRDefault="004A6B87" w:rsidP="004A6B87">
      <w:pPr>
        <w:pStyle w:val="ListParagraph"/>
        <w:rPr>
          <w:rFonts w:ascii="Times New Roman" w:hAnsi="Times New Roman"/>
          <w:color w:val="FF0000"/>
        </w:rPr>
      </w:pPr>
    </w:p>
    <w:p w14:paraId="748ACA21" w14:textId="5A114AC0" w:rsidR="004A6B87" w:rsidRPr="000443ED" w:rsidRDefault="004A6B87" w:rsidP="00AD0E74">
      <w:pPr>
        <w:pStyle w:val="ListParagraph"/>
        <w:numPr>
          <w:ilvl w:val="0"/>
          <w:numId w:val="34"/>
        </w:numPr>
        <w:spacing w:after="160" w:line="259" w:lineRule="auto"/>
        <w:ind w:left="1440" w:hanging="720"/>
        <w:rPr>
          <w:rFonts w:ascii="Times New Roman" w:hAnsi="Times New Roman"/>
        </w:rPr>
      </w:pPr>
      <w:r w:rsidRPr="118BD2E7">
        <w:rPr>
          <w:rFonts w:ascii="Times New Roman" w:eastAsia="Times New Roman" w:hAnsi="Times New Roman"/>
        </w:rPr>
        <w:t xml:space="preserve">With respect to the </w:t>
      </w:r>
      <w:r w:rsidR="0018608C">
        <w:rPr>
          <w:rFonts w:ascii="Times New Roman" w:eastAsia="Times New Roman" w:hAnsi="Times New Roman"/>
        </w:rPr>
        <w:t>SR</w:t>
      </w:r>
      <w:r w:rsidRPr="118BD2E7">
        <w:rPr>
          <w:rFonts w:ascii="Times New Roman" w:eastAsia="Times New Roman" w:hAnsi="Times New Roman"/>
        </w:rPr>
        <w:t xml:space="preserve"> in Section 3.</w:t>
      </w:r>
      <w:r w:rsidR="00271E94">
        <w:rPr>
          <w:rFonts w:ascii="Times New Roman" w:eastAsia="Times New Roman" w:hAnsi="Times New Roman"/>
        </w:rPr>
        <w:t>D</w:t>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del w:id="534" w:author="VM-22 Subgroup" w:date="2023-04-26T15:57:00Z">
        <w:r w:rsidRPr="00010E14" w:rsidDel="009F6C85">
          <w:rPr>
            <w:rFonts w:ascii="Times New Roman" w:eastAsia="Times New Roman" w:hAnsi="Times New Roman"/>
          </w:rPr>
          <w:delText>periodically</w:delText>
        </w:r>
        <w:r w:rsidRPr="118BD2E7" w:rsidDel="009F6C85">
          <w:rPr>
            <w:rFonts w:ascii="Times New Roman" w:eastAsia="Times New Roman" w:hAnsi="Times New Roman"/>
          </w:rPr>
          <w:delText xml:space="preserve"> </w:delText>
        </w:r>
      </w:del>
      <w:ins w:id="535" w:author="VM-22 Subgroup" w:date="2023-04-26T15:57:00Z">
        <w:r w:rsidR="009F6C85">
          <w:rPr>
            <w:rFonts w:ascii="Times New Roman" w:eastAsia="Times New Roman" w:hAnsi="Times New Roman"/>
          </w:rPr>
          <w:t>annually</w:t>
        </w:r>
        <w:r w:rsidR="009F6C85" w:rsidRPr="118BD2E7">
          <w:rPr>
            <w:rFonts w:ascii="Times New Roman" w:eastAsia="Times New Roman" w:hAnsi="Times New Roman"/>
          </w:rPr>
          <w:t xml:space="preserve"> </w:t>
        </w:r>
      </w:ins>
      <w:r w:rsidRPr="118BD2E7">
        <w:rPr>
          <w:rFonts w:ascii="Times New Roman" w:eastAsia="Times New Roman" w:hAnsi="Times New Roman"/>
        </w:rPr>
        <w:t>review and update the assumptions as appropriate</w:t>
      </w:r>
      <w:r w:rsidR="00950A8F">
        <w:rPr>
          <w:rFonts w:ascii="Times New Roman" w:eastAsia="Times New Roman" w:hAnsi="Times New Roman"/>
        </w:rPr>
        <w:t xml:space="preserve"> </w:t>
      </w:r>
      <w:r w:rsidRPr="118BD2E7">
        <w:rPr>
          <w:rFonts w:ascii="Times New Roman" w:eastAsia="Times New Roman" w:hAnsi="Times New Roman"/>
        </w:rPr>
        <w:t>in accordance with these requirements.</w:t>
      </w:r>
    </w:p>
    <w:p w14:paraId="5FB14885" w14:textId="2145FF75" w:rsidR="001E64E7" w:rsidRPr="000443ED"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rPr>
      </w:pPr>
      <w:r w:rsidRPr="000443ED">
        <w:rPr>
          <w:rFonts w:ascii="Times New Roman" w:hAnsi="Times New Roman"/>
          <w:b/>
          <w:bCs/>
        </w:rPr>
        <w:t>Drafting Note:</w:t>
      </w:r>
      <w:r w:rsidRPr="000443ED">
        <w:rPr>
          <w:rFonts w:ascii="Times New Roman" w:hAnsi="Times New Roman"/>
        </w:rPr>
        <w:t xml:space="preserve"> Consider </w:t>
      </w:r>
      <w:ins w:id="536" w:author="VM-22 Subgroup" w:date="2023-04-19T15:08:00Z">
        <w:r w:rsidR="00503B56">
          <w:rPr>
            <w:rFonts w:ascii="Times New Roman" w:hAnsi="Times New Roman"/>
          </w:rPr>
          <w:t>whether to provide specific requirements on the frequency of doing a full experience study, rather than only providing requirements on the frequency</w:t>
        </w:r>
      </w:ins>
      <w:ins w:id="537" w:author="VM-22 Subgroup" w:date="2023-04-19T15:09:00Z">
        <w:r w:rsidR="00503B56">
          <w:rPr>
            <w:rFonts w:ascii="Times New Roman" w:hAnsi="Times New Roman"/>
          </w:rPr>
          <w:t xml:space="preserve"> of conducting a review</w:t>
        </w:r>
      </w:ins>
      <w:del w:id="538" w:author="VM-22 Subgroup" w:date="2023-04-19T15:09:00Z">
        <w:r w:rsidRPr="000443ED" w:rsidDel="00503B56">
          <w:rPr>
            <w:rFonts w:ascii="Times New Roman" w:hAnsi="Times New Roman"/>
          </w:rPr>
          <w:delText xml:space="preserve">replacing “periodically” with “at least </w:delText>
        </w:r>
        <w:commentRangeStart w:id="539"/>
        <w:commentRangeStart w:id="540"/>
        <w:r w:rsidRPr="000443ED" w:rsidDel="00503B56">
          <w:rPr>
            <w:rFonts w:ascii="Times New Roman" w:hAnsi="Times New Roman"/>
          </w:rPr>
          <w:delText xml:space="preserve">every 3 years </w:delText>
        </w:r>
        <w:commentRangeEnd w:id="539"/>
        <w:r w:rsidR="00AB7EBA" w:rsidDel="00503B56">
          <w:rPr>
            <w:rStyle w:val="CommentReference"/>
          </w:rPr>
          <w:commentReference w:id="539"/>
        </w:r>
        <w:commentRangeEnd w:id="540"/>
        <w:r w:rsidR="00503B56" w:rsidDel="00503B56">
          <w:rPr>
            <w:rStyle w:val="CommentReference"/>
          </w:rPr>
          <w:commentReference w:id="540"/>
        </w:r>
        <w:r w:rsidRPr="000443ED" w:rsidDel="00503B56">
          <w:rPr>
            <w:rFonts w:ascii="Times New Roman" w:hAnsi="Times New Roman"/>
          </w:rPr>
          <w:delText>in the paragraph above upon adoption of a similar APF for VM-20/VM-21</w:delText>
        </w:r>
      </w:del>
      <w:r w:rsidRPr="000443ED">
        <w:rPr>
          <w:rFonts w:ascii="Times New Roman" w:hAnsi="Times New Roman"/>
        </w:rPr>
        <w:t>.</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48DB5F16"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r w:rsidRPr="6A893740">
        <w:rPr>
          <w:rFonts w:ascii="Times New Roman" w:eastAsia="Times New Roman" w:hAnsi="Times New Roman"/>
        </w:rPr>
        <w:t xml:space="preserve">The qualified actuary, to whom responsibility for </w:t>
      </w:r>
      <w:ins w:id="541" w:author="VM-22 Subgroup" w:date="2023-02-06T15:43:00Z">
        <w:r w:rsidR="00C62435">
          <w:rPr>
            <w:rFonts w:ascii="Times New Roman" w:eastAsia="Times New Roman" w:hAnsi="Times New Roman"/>
          </w:rPr>
          <w:t>a given</w:t>
        </w:r>
      </w:ins>
      <w:commentRangeStart w:id="542"/>
      <w:commentRangeStart w:id="543"/>
      <w:del w:id="544" w:author="VM-22 Subgroup" w:date="2023-02-06T15:43:00Z">
        <w:r w:rsidRPr="6A893740" w:rsidDel="00C62435">
          <w:rPr>
            <w:rFonts w:ascii="Times New Roman" w:eastAsia="Times New Roman" w:hAnsi="Times New Roman"/>
          </w:rPr>
          <w:delText>this</w:delText>
        </w:r>
      </w:del>
      <w:r w:rsidRPr="6A893740">
        <w:rPr>
          <w:rFonts w:ascii="Times New Roman" w:eastAsia="Times New Roman" w:hAnsi="Times New Roman"/>
        </w:rPr>
        <w:t xml:space="preserve"> group </w:t>
      </w:r>
      <w:commentRangeEnd w:id="542"/>
      <w:r w:rsidR="001C486A">
        <w:rPr>
          <w:rStyle w:val="CommentReference"/>
        </w:rPr>
        <w:commentReference w:id="542"/>
      </w:r>
      <w:commentRangeEnd w:id="543"/>
      <w:r w:rsidR="00C62435">
        <w:rPr>
          <w:rStyle w:val="CommentReference"/>
        </w:rPr>
        <w:commentReference w:id="543"/>
      </w:r>
      <w:r w:rsidRPr="6A893740">
        <w:rPr>
          <w:rFonts w:ascii="Times New Roman" w:eastAsia="Times New Roman" w:hAnsi="Times New Roman"/>
        </w:rPr>
        <w:t xml:space="preserve">of </w:t>
      </w:r>
      <w:r w:rsidRPr="6A893740">
        <w:rPr>
          <w:rFonts w:ascii="Times New Roman" w:hAnsi="Times New Roman" w:cs="Times New Roman"/>
        </w:rPr>
        <w:t>contracts</w:t>
      </w:r>
      <w:r w:rsidRPr="6A893740">
        <w:rPr>
          <w:rFonts w:ascii="Times New Roman" w:eastAsia="Times New Roman" w:hAnsi="Times New Roman"/>
        </w:rPr>
        <w:t xml:space="preserve"> is assigned, shall </w:t>
      </w:r>
      <w:commentRangeStart w:id="545"/>
      <w:commentRangeStart w:id="546"/>
      <w:r w:rsidRPr="6A893740">
        <w:rPr>
          <w:rFonts w:ascii="Times New Roman" w:eastAsia="Times New Roman" w:hAnsi="Times New Roman"/>
        </w:rPr>
        <w:t xml:space="preserve">annually review </w:t>
      </w:r>
      <w:commentRangeEnd w:id="545"/>
      <w:r w:rsidR="000D080B">
        <w:rPr>
          <w:rStyle w:val="CommentReference"/>
        </w:rPr>
        <w:commentReference w:id="545"/>
      </w:r>
      <w:commentRangeEnd w:id="546"/>
      <w:r w:rsidR="00503B56">
        <w:rPr>
          <w:rStyle w:val="CommentReference"/>
        </w:rPr>
        <w:commentReference w:id="546"/>
      </w:r>
      <w:r w:rsidRPr="6A893740">
        <w:rPr>
          <w:rFonts w:ascii="Times New Roman" w:eastAsia="Times New Roman" w:hAnsi="Times New Roman"/>
        </w:rPr>
        <w:t xml:space="preserve">relevant emerging experience for the purpose of assessing the appropriateness of the anticipated experience assumption. If the results of </w:t>
      </w:r>
      <w:r w:rsidR="00271E94">
        <w:rPr>
          <w:rFonts w:ascii="Times New Roman" w:eastAsia="Times New Roman" w:hAnsi="Times New Roman"/>
        </w:rPr>
        <w:t>the review</w:t>
      </w:r>
      <w:r w:rsidRPr="6A893740">
        <w:rPr>
          <w:rFonts w:ascii="Times New Roman" w:eastAsia="Times New Roman" w:hAnsi="Times New Roman"/>
        </w:rPr>
        <w:t xml:space="preserve"> indicate that previously anticipated experience for a given factor is inadequate, then the </w:t>
      </w:r>
      <w:del w:id="547" w:author="Benjamin M. Slutsker" w:date="2023-02-03T15:47:00Z">
        <w:r w:rsidR="005126AE">
          <w:rPr>
            <w:rFonts w:ascii="Times New Roman" w:eastAsia="Times New Roman" w:hAnsi="Times New Roman"/>
          </w:rPr>
          <w:delText>Company</w:delText>
        </w:r>
      </w:del>
      <w:del w:id="548" w:author="VM-22 Subgroup" w:date="2023-02-03T15:44:00Z">
        <w:r w:rsidR="005126AE">
          <w:rPr>
            <w:rFonts w:ascii="Times New Roman" w:eastAsia="Times New Roman" w:hAnsi="Times New Roman"/>
          </w:rPr>
          <w:delText>Company</w:delText>
        </w:r>
      </w:del>
      <w:commentRangeStart w:id="549"/>
      <w:commentRangeStart w:id="550"/>
      <w:del w:id="551" w:author="VM-22 Subgroup" w:date="2022-11-28T12:37:00Z">
        <w:r w:rsidR="005126AE" w:rsidDel="00105E20">
          <w:rPr>
            <w:rFonts w:ascii="Times New Roman" w:eastAsia="Times New Roman" w:hAnsi="Times New Roman"/>
          </w:rPr>
          <w:delText>C</w:delText>
        </w:r>
      </w:del>
      <w:ins w:id="552" w:author="VM-22 Subgroup" w:date="2022-11-28T12:37:00Z">
        <w:r w:rsidR="00105E20">
          <w:rPr>
            <w:rFonts w:ascii="Times New Roman" w:eastAsia="Times New Roman" w:hAnsi="Times New Roman"/>
          </w:rPr>
          <w:t>c</w:t>
        </w:r>
      </w:ins>
      <w:ins w:id="553" w:author="VM-22 Subgroup" w:date="2023-02-03T15:44:00Z">
        <w:r w:rsidR="005126AE">
          <w:rPr>
            <w:rFonts w:ascii="Times New Roman" w:eastAsia="Times New Roman" w:hAnsi="Times New Roman"/>
          </w:rPr>
          <w:t>ompany</w:t>
        </w:r>
        <w:commentRangeEnd w:id="549"/>
        <w:r w:rsidR="000E4A15">
          <w:rPr>
            <w:rStyle w:val="CommentReference"/>
          </w:rPr>
          <w:commentReference w:id="549"/>
        </w:r>
        <w:commentRangeEnd w:id="550"/>
        <w:r w:rsidR="00105E20">
          <w:rPr>
            <w:rStyle w:val="CommentReference"/>
          </w:rPr>
          <w:commentReference w:id="550"/>
        </w:r>
      </w:ins>
      <w:r w:rsidRPr="6A893740">
        <w:rPr>
          <w:rFonts w:ascii="Times New Roman" w:eastAsia="Times New Roman" w:hAnsi="Times New Roman"/>
        </w:rPr>
        <w:t xml:space="preserve"> 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4C826AEE"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r w:rsidR="0018608C">
        <w:rPr>
          <w:rFonts w:ascii="Times New Roman" w:hAnsi="Times New Roman"/>
        </w:rPr>
        <w:t>SR</w:t>
      </w:r>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r w:rsidR="00124AD5">
        <w:rPr>
          <w:rFonts w:ascii="Times New Roman" w:hAnsi="Times New Roman"/>
        </w:rPr>
        <w:t xml:space="preserve">general assumptions including Section </w:t>
      </w:r>
      <w:r w:rsidRPr="0CC86E4D">
        <w:rPr>
          <w:rFonts w:ascii="Times New Roman" w:hAnsi="Times New Roman"/>
        </w:rPr>
        <w:t xml:space="preserve">9 for </w:t>
      </w:r>
      <w:ins w:id="554" w:author="VM-22 Subgroup" w:date="2023-02-06T15:45:00Z">
        <w:r w:rsidR="00C62435">
          <w:rPr>
            <w:rFonts w:ascii="Times New Roman" w:hAnsi="Times New Roman"/>
          </w:rPr>
          <w:t>hedging</w:t>
        </w:r>
      </w:ins>
      <w:commentRangeStart w:id="555"/>
      <w:commentRangeStart w:id="556"/>
      <w:del w:id="557" w:author="VM-22 Subgroup" w:date="2023-02-06T15:45:00Z">
        <w:r w:rsidRPr="0CC86E4D" w:rsidDel="00C62435">
          <w:rPr>
            <w:rFonts w:ascii="Times New Roman" w:hAnsi="Times New Roman"/>
          </w:rPr>
          <w:delText>asset</w:delText>
        </w:r>
      </w:del>
      <w:r w:rsidRPr="0CC86E4D">
        <w:rPr>
          <w:rFonts w:ascii="Times New Roman" w:hAnsi="Times New Roman"/>
        </w:rPr>
        <w:t xml:space="preserve"> assumptions</w:t>
      </w:r>
      <w:commentRangeEnd w:id="555"/>
      <w:r w:rsidR="00B66156">
        <w:rPr>
          <w:rStyle w:val="CommentReference"/>
        </w:rPr>
        <w:commentReference w:id="555"/>
      </w:r>
      <w:commentRangeEnd w:id="556"/>
      <w:r w:rsidR="00C62435">
        <w:rPr>
          <w:rStyle w:val="CommentReference"/>
        </w:rPr>
        <w:commentReference w:id="556"/>
      </w:r>
      <w:r w:rsidRPr="0CC86E4D">
        <w:rPr>
          <w:rFonts w:ascii="Times New Roman" w:hAnsi="Times New Roman"/>
        </w:rPr>
        <w:t xml:space="preserve">, Section 10 for </w:t>
      </w:r>
      <w:r w:rsidR="004D3857">
        <w:rPr>
          <w:rFonts w:ascii="Times New Roman" w:hAnsi="Times New Roman"/>
        </w:rPr>
        <w:t xml:space="preserve">contract </w:t>
      </w:r>
      <w:r w:rsidRPr="0CC86E4D">
        <w:rPr>
          <w:rFonts w:ascii="Times New Roman" w:hAnsi="Times New Roman"/>
        </w:rPr>
        <w:t>holder behavior assumptions, Section 11 for mortality assumptions</w:t>
      </w:r>
      <w:r w:rsidR="00234B92">
        <w:rPr>
          <w:rFonts w:ascii="Times New Roman" w:hAnsi="Times New Roman"/>
        </w:rPr>
        <w:t>,</w:t>
      </w:r>
      <w:r w:rsidR="00502EC4">
        <w:rPr>
          <w:rFonts w:ascii="Times New Roman" w:hAnsi="Times New Roman"/>
        </w:rPr>
        <w:t xml:space="preserve"> and </w:t>
      </w:r>
      <w:r w:rsidR="00234B92">
        <w:rPr>
          <w:rFonts w:ascii="Times New Roman" w:hAnsi="Times New Roman"/>
        </w:rPr>
        <w:t xml:space="preserve">Section 12 for general guidance and </w:t>
      </w:r>
      <w:r w:rsidR="00502EC4">
        <w:rPr>
          <w:rFonts w:ascii="Times New Roman" w:hAnsi="Times New Roman"/>
        </w:rPr>
        <w:t>expense assumptions</w:t>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rFonts w:ascii="Times New Roman" w:hAnsi="Times New Roman" w:cs="Times New Roman"/>
          <w:sz w:val="22"/>
          <w:szCs w:val="22"/>
        </w:rPr>
      </w:pPr>
      <w:bookmarkStart w:id="558" w:name="_Toc115705819"/>
      <w:r w:rsidRPr="004937D7">
        <w:rPr>
          <w:sz w:val="22"/>
          <w:szCs w:val="22"/>
        </w:rPr>
        <w:t>Approximations, Simplifications, and Modeling Efficiency Techniques</w:t>
      </w:r>
      <w:bookmarkEnd w:id="558"/>
      <w:r w:rsidRPr="00252E55">
        <w:rPr>
          <w:sz w:val="22"/>
          <w:szCs w:val="22"/>
        </w:rPr>
        <w:t xml:space="preserve"> </w:t>
      </w:r>
    </w:p>
    <w:p w14:paraId="509F22EF" w14:textId="77777777" w:rsidR="004937D7" w:rsidRDefault="004937D7" w:rsidP="004101C0">
      <w:pPr>
        <w:pStyle w:val="ListParagraph"/>
        <w:rPr>
          <w:rFonts w:ascii="Times New Roman" w:hAnsi="Times New Roman" w:cs="Times New Roman"/>
        </w:rPr>
      </w:pPr>
    </w:p>
    <w:p w14:paraId="091543CD" w14:textId="32BE7BC6" w:rsidR="004101C0" w:rsidRPr="00010E14" w:rsidRDefault="004937D7" w:rsidP="004101C0">
      <w:pPr>
        <w:pStyle w:val="ListParagraph"/>
        <w:rPr>
          <w:rFonts w:ascii="Times New Roman" w:hAnsi="Times New Roman"/>
          <w:color w:val="FF0000"/>
        </w:rPr>
      </w:pPr>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rFonts w:ascii="Times New Roman" w:hAnsi="Times New Roman" w:cs="Times New Roman"/>
          <w:b/>
        </w:rPr>
      </w:pPr>
      <w:bookmarkStart w:id="559" w:name="_Hlk60116030"/>
      <w:bookmarkStart w:id="560" w:name="_Hlk60116031"/>
      <w:r w:rsidRPr="00A230A4">
        <w:rPr>
          <w:rFonts w:ascii="Times New Roman" w:hAnsi="Times New Roman" w:cs="Times New Roman"/>
          <w:b/>
        </w:rPr>
        <w:lastRenderedPageBreak/>
        <w:t>Guidance Note:</w:t>
      </w:r>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rFonts w:ascii="Times New Roman" w:hAnsi="Times New Roman" w:cs="Times New Roman"/>
        </w:rPr>
      </w:pPr>
      <w:r w:rsidRPr="00A230A4">
        <w:rPr>
          <w:rFonts w:ascii="Times New Roman" w:hAnsi="Times New Roman" w:cs="Times New Roman"/>
        </w:rPr>
        <w:t>Examples of modeling efficiency techniques include, but are not limited to:</w:t>
      </w:r>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1. Choosing a reduced set of scenarios from a larger set consistent with prescribed models and parameters.</w:t>
      </w:r>
      <w:bookmarkStart w:id="561" w:name="_Hlk60116014"/>
      <w:bookmarkEnd w:id="559"/>
      <w:bookmarkEnd w:id="560"/>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2. Generating a smaller liability or asset model to represent the full seriatim model using grouping compression techniques or other similar simplifications.</w:t>
      </w:r>
    </w:p>
    <w:p w14:paraId="75C38AE1" w14:textId="04AEF945"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 xml:space="preserve">There are multiple ways of providing the demonstration required by </w:t>
      </w:r>
      <w:commentRangeStart w:id="562"/>
      <w:commentRangeStart w:id="563"/>
      <w:r w:rsidRPr="00A230A4">
        <w:rPr>
          <w:rFonts w:ascii="Times New Roman" w:hAnsi="Times New Roman" w:cs="Times New Roman"/>
        </w:rPr>
        <w:t xml:space="preserve">Section </w:t>
      </w:r>
      <w:commentRangeStart w:id="564"/>
      <w:commentRangeStart w:id="565"/>
      <w:r w:rsidRPr="00A230A4">
        <w:rPr>
          <w:rFonts w:ascii="Times New Roman" w:hAnsi="Times New Roman" w:cs="Times New Roman"/>
        </w:rPr>
        <w:t>3.</w:t>
      </w:r>
      <w:commentRangeEnd w:id="564"/>
      <w:commentRangeEnd w:id="565"/>
      <w:ins w:id="566" w:author="VM-22 Subgroup" w:date="2022-11-28T12:37:00Z">
        <w:r w:rsidR="00105E20">
          <w:rPr>
            <w:rFonts w:ascii="Times New Roman" w:hAnsi="Times New Roman" w:cs="Times New Roman"/>
          </w:rPr>
          <w:t>J</w:t>
        </w:r>
      </w:ins>
      <w:del w:id="567" w:author="VM-22 Subgroup" w:date="2022-11-28T12:37:00Z">
        <w:r w:rsidRPr="00A230A4" w:rsidDel="00105E20">
          <w:rPr>
            <w:rFonts w:ascii="Times New Roman" w:hAnsi="Times New Roman" w:cs="Times New Roman"/>
          </w:rPr>
          <w:delText>H</w:delText>
        </w:r>
      </w:del>
      <w:commentRangeEnd w:id="562"/>
      <w:r w:rsidR="007564A8">
        <w:rPr>
          <w:rStyle w:val="CommentReference"/>
        </w:rPr>
        <w:commentReference w:id="564"/>
      </w:r>
      <w:r w:rsidR="00C62435">
        <w:rPr>
          <w:rStyle w:val="CommentReference"/>
        </w:rPr>
        <w:commentReference w:id="565"/>
      </w:r>
      <w:ins w:id="568" w:author="VM-22 Subgroup" w:date="2023-02-03T15:44:00Z">
        <w:r w:rsidR="00191005">
          <w:rPr>
            <w:rStyle w:val="CommentReference"/>
          </w:rPr>
          <w:commentReference w:id="562"/>
        </w:r>
        <w:commentRangeEnd w:id="563"/>
        <w:r w:rsidR="00105E20">
          <w:rPr>
            <w:rStyle w:val="CommentReference"/>
          </w:rPr>
          <w:commentReference w:id="563"/>
        </w:r>
        <w:r w:rsidRPr="00A230A4">
          <w:rPr>
            <w:rFonts w:ascii="Times New Roman" w:hAnsi="Times New Roman" w:cs="Times New Roman"/>
          </w:rPr>
          <w:t xml:space="preserve">. </w:t>
        </w:r>
      </w:ins>
      <w:r w:rsidRPr="00A230A4">
        <w:rPr>
          <w:rFonts w:ascii="Times New Roman" w:hAnsi="Times New Roman" w:cs="Times New Roman"/>
        </w:rPr>
        <w:t>The complexity of the demonstration depends upon the simplifications, approximations or modeling efficiency techniques used. Examples include, but are not limited to:</w:t>
      </w:r>
    </w:p>
    <w:p w14:paraId="69B3D285" w14:textId="31F2B62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w:t>
      </w:r>
      <w:commentRangeStart w:id="569"/>
      <w:commentRangeStart w:id="570"/>
      <w:r w:rsidRPr="00A230A4">
        <w:rPr>
          <w:rFonts w:ascii="Times New Roman" w:hAnsi="Times New Roman" w:cs="Times New Roman"/>
        </w:rPr>
        <w:t>3.</w:t>
      </w:r>
      <w:del w:id="571" w:author="VM-22 Subgroup" w:date="2023-02-03T15:44:00Z">
        <w:r w:rsidRPr="0089365E">
          <w:rPr>
            <w:rFonts w:ascii="Times New Roman" w:hAnsi="Times New Roman"/>
            <w:highlight w:val="yellow"/>
            <w:rPrChange w:id="572" w:author="Author">
              <w:rPr>
                <w:rFonts w:ascii="Times New Roman" w:hAnsi="Times New Roman"/>
              </w:rPr>
            </w:rPrChange>
          </w:rPr>
          <w:delText>H</w:delText>
        </w:r>
      </w:del>
      <w:ins w:id="573" w:author="VM-22 Subgroup" w:date="2022-11-28T12:37:00Z">
        <w:r w:rsidR="00105E20">
          <w:rPr>
            <w:rFonts w:ascii="Times New Roman" w:hAnsi="Times New Roman" w:cs="Times New Roman"/>
          </w:rPr>
          <w:t>J</w:t>
        </w:r>
      </w:ins>
      <w:ins w:id="574" w:author="VM-22 Subgroup" w:date="2023-02-03T15:44:00Z">
        <w:r w:rsidRPr="00A230A4">
          <w:rPr>
            <w:rFonts w:ascii="Times New Roman" w:hAnsi="Times New Roman" w:cs="Times New Roman"/>
          </w:rPr>
          <w:t xml:space="preserve"> </w:t>
        </w:r>
        <w:commentRangeEnd w:id="569"/>
        <w:r w:rsidR="00191005">
          <w:rPr>
            <w:rStyle w:val="CommentReference"/>
          </w:rPr>
          <w:commentReference w:id="569"/>
        </w:r>
        <w:commentRangeEnd w:id="570"/>
        <w:r w:rsidR="00105E20">
          <w:rPr>
            <w:rStyle w:val="CommentReference"/>
          </w:rPr>
          <w:commentReference w:id="570"/>
        </w:r>
      </w:ins>
      <w:r w:rsidRPr="00A230A4">
        <w:rPr>
          <w:rFonts w:ascii="Times New Roman" w:hAnsi="Times New Roman" w:cs="Times New Roman"/>
        </w:rPr>
        <w:t xml:space="preserve">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p>
    <w:p w14:paraId="32A03107" w14:textId="4C5C46A1"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A brute force demonstration involves </w:t>
      </w:r>
      <w:bookmarkEnd w:id="561"/>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 xml:space="preserve">satisfy the requirements of </w:t>
      </w:r>
      <w:commentRangeStart w:id="575"/>
      <w:commentRangeStart w:id="576"/>
      <w:r w:rsidRPr="00A230A4">
        <w:rPr>
          <w:rFonts w:ascii="Times New Roman" w:hAnsi="Times New Roman" w:cs="Times New Roman"/>
        </w:rPr>
        <w:t>Section 3.</w:t>
      </w:r>
      <w:del w:id="577" w:author="VM-22 Subgroup" w:date="2023-02-03T15:44:00Z">
        <w:r w:rsidRPr="0089365E">
          <w:rPr>
            <w:rFonts w:ascii="Times New Roman" w:hAnsi="Times New Roman"/>
            <w:highlight w:val="yellow"/>
            <w:rPrChange w:id="578" w:author="Author">
              <w:rPr>
                <w:rFonts w:ascii="Times New Roman" w:hAnsi="Times New Roman"/>
              </w:rPr>
            </w:rPrChange>
          </w:rPr>
          <w:delText>H</w:delText>
        </w:r>
      </w:del>
      <w:ins w:id="579" w:author="VM-22 Subgroup" w:date="2022-11-28T12:37:00Z">
        <w:r w:rsidR="00105E20">
          <w:rPr>
            <w:rFonts w:ascii="Times New Roman" w:hAnsi="Times New Roman" w:cs="Times New Roman"/>
          </w:rPr>
          <w:t>J</w:t>
        </w:r>
      </w:ins>
      <w:commentRangeEnd w:id="575"/>
      <w:ins w:id="580" w:author="VM-22 Subgroup" w:date="2023-02-03T15:44:00Z">
        <w:r w:rsidR="00191005">
          <w:rPr>
            <w:rStyle w:val="CommentReference"/>
          </w:rPr>
          <w:commentReference w:id="575"/>
        </w:r>
        <w:commentRangeEnd w:id="576"/>
        <w:r w:rsidR="00105E20">
          <w:rPr>
            <w:rStyle w:val="CommentReference"/>
          </w:rPr>
          <w:commentReference w:id="576"/>
        </w:r>
      </w:ins>
      <w:r w:rsidRPr="00A230A4">
        <w:rPr>
          <w:rFonts w:ascii="Times New Roman" w:hAnsi="Times New Roman" w:cs="Times New Roman"/>
        </w:rPr>
        <w:t>.</w:t>
      </w:r>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p>
    <w:p w14:paraId="6BFB5579" w14:textId="77777777" w:rsidR="004101C0" w:rsidRDefault="004101C0" w:rsidP="004101C0">
      <w:pPr>
        <w:pStyle w:val="Heading2"/>
        <w:rPr>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this method for the SPA calculation.</w:t>
      </w:r>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3CBFEB5E" w14:textId="36CFB03F" w:rsidR="00234C81" w:rsidRPr="000443ED" w:rsidRDefault="002C726F" w:rsidP="000443ED">
      <w:pPr>
        <w:pStyle w:val="Heading1"/>
        <w:rPr>
          <w:rFonts w:ascii="Times New Roman" w:hAnsi="Times New Roman" w:cs="Times New Roman"/>
          <w:sz w:val="24"/>
          <w:szCs w:val="24"/>
        </w:rPr>
      </w:pPr>
      <w:bookmarkStart w:id="581" w:name="_Toc77242140"/>
      <w:bookmarkStart w:id="582" w:name="_Toc115705820"/>
      <w:bookmarkStart w:id="583" w:name="_Hlk121311600"/>
      <w:commentRangeStart w:id="584"/>
      <w:commentRangeStart w:id="585"/>
      <w:r w:rsidRPr="004937D7">
        <w:rPr>
          <w:rFonts w:ascii="Times New Roman" w:hAnsi="Times New Roman" w:cs="Times New Roman"/>
          <w:sz w:val="24"/>
          <w:szCs w:val="24"/>
        </w:rPr>
        <w:t xml:space="preserve">Section 4: Determination of </w:t>
      </w:r>
      <w:bookmarkEnd w:id="581"/>
      <w:r w:rsidR="0018608C" w:rsidRPr="004937D7">
        <w:rPr>
          <w:rFonts w:ascii="Times New Roman" w:hAnsi="Times New Roman" w:cs="Times New Roman"/>
          <w:sz w:val="24"/>
          <w:szCs w:val="24"/>
        </w:rPr>
        <w:t>SR</w:t>
      </w:r>
      <w:bookmarkEnd w:id="582"/>
      <w:r w:rsidR="005E6BF8" w:rsidRPr="004937D7">
        <w:rPr>
          <w:rFonts w:ascii="Times New Roman" w:hAnsi="Times New Roman" w:cs="Times New Roman"/>
          <w:sz w:val="24"/>
          <w:szCs w:val="24"/>
        </w:rPr>
        <w:t xml:space="preserve"> </w:t>
      </w:r>
      <w:commentRangeEnd w:id="584"/>
      <w:r w:rsidR="00F47ECB">
        <w:rPr>
          <w:rStyle w:val="CommentReference"/>
          <w:rFonts w:asciiTheme="minorHAnsi" w:eastAsiaTheme="minorHAnsi" w:hAnsiTheme="minorHAnsi" w:cstheme="minorBidi"/>
          <w:color w:val="auto"/>
        </w:rPr>
        <w:commentReference w:id="584"/>
      </w:r>
      <w:commentRangeEnd w:id="585"/>
      <w:r w:rsidR="006C18A4">
        <w:rPr>
          <w:rStyle w:val="CommentReference"/>
          <w:rFonts w:asciiTheme="minorHAnsi" w:eastAsiaTheme="minorHAnsi" w:hAnsiTheme="minorHAnsi" w:cstheme="minorBidi"/>
          <w:color w:val="auto"/>
        </w:rPr>
        <w:commentReference w:id="585"/>
      </w:r>
    </w:p>
    <w:p w14:paraId="496AA800" w14:textId="00E14BDC" w:rsidR="00BB3078" w:rsidRPr="00E17D51" w:rsidRDefault="00BB3078" w:rsidP="00AD0E74">
      <w:pPr>
        <w:pStyle w:val="Heading2"/>
        <w:numPr>
          <w:ilvl w:val="0"/>
          <w:numId w:val="27"/>
        </w:numPr>
        <w:rPr>
          <w:sz w:val="22"/>
          <w:szCs w:val="22"/>
        </w:rPr>
      </w:pPr>
      <w:bookmarkStart w:id="586" w:name="_Toc77242141"/>
      <w:bookmarkStart w:id="587" w:name="_Toc115705821"/>
      <w:bookmarkEnd w:id="583"/>
      <w:r w:rsidRPr="00E17D51">
        <w:rPr>
          <w:sz w:val="22"/>
          <w:szCs w:val="22"/>
        </w:rPr>
        <w:t>Projection of Accumulated Deficiencies</w:t>
      </w:r>
      <w:bookmarkEnd w:id="586"/>
      <w:bookmarkEnd w:id="587"/>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381AAB7C"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w:t>
      </w:r>
      <w:commentRangeStart w:id="588"/>
      <w:commentRangeStart w:id="589"/>
      <w:r w:rsidR="00FB2F69" w:rsidRPr="2BB44510">
        <w:rPr>
          <w:rFonts w:ascii="Times" w:eastAsia="Times New Roman" w:hAnsi="Times" w:cs="Times New Roman"/>
        </w:rPr>
        <w:t>10</w:t>
      </w:r>
      <w:ins w:id="590" w:author="VM-22 Subgroup" w:date="2022-11-28T12:37:00Z">
        <w:r w:rsidR="00105E20">
          <w:rPr>
            <w:rFonts w:ascii="Times" w:eastAsia="Times New Roman" w:hAnsi="Times" w:cs="Times New Roman"/>
          </w:rPr>
          <w:t>, 11,</w:t>
        </w:r>
      </w:ins>
      <w:r w:rsidR="00FB2F69" w:rsidRPr="2BB44510">
        <w:rPr>
          <w:rFonts w:ascii="Times" w:eastAsia="Times New Roman" w:hAnsi="Times" w:cs="Times New Roman"/>
        </w:rPr>
        <w:t xml:space="preserve"> and </w:t>
      </w:r>
      <w:del w:id="591" w:author="VM-22 Subgroup" w:date="2023-02-03T15:44:00Z">
        <w:r w:rsidR="00FB2F69" w:rsidRPr="2BB44510">
          <w:rPr>
            <w:rFonts w:ascii="Times" w:eastAsia="Times New Roman" w:hAnsi="Times" w:cs="Times New Roman"/>
          </w:rPr>
          <w:delText>11</w:delText>
        </w:r>
      </w:del>
      <w:ins w:id="592" w:author="VM-22 Subgroup" w:date="2023-02-03T15:44:00Z">
        <w:r w:rsidR="00FB2F69" w:rsidRPr="2BB44510">
          <w:rPr>
            <w:rFonts w:ascii="Times" w:eastAsia="Times New Roman" w:hAnsi="Times" w:cs="Times New Roman"/>
          </w:rPr>
          <w:t>1</w:t>
        </w:r>
      </w:ins>
      <w:ins w:id="593" w:author="VM-22 Subgroup" w:date="2022-11-28T12:37:00Z">
        <w:r w:rsidR="00105E20">
          <w:rPr>
            <w:rFonts w:ascii="Times" w:eastAsia="Times New Roman" w:hAnsi="Times" w:cs="Times New Roman"/>
          </w:rPr>
          <w:t>2</w:t>
        </w:r>
      </w:ins>
      <w:ins w:id="594" w:author="VM-22 Subgroup" w:date="2023-02-03T15:44:00Z">
        <w:r w:rsidR="00FB2F69" w:rsidRPr="2BB44510">
          <w:rPr>
            <w:rFonts w:ascii="Times" w:eastAsia="Times New Roman" w:hAnsi="Times" w:cs="Times New Roman"/>
          </w:rPr>
          <w:t xml:space="preserve"> </w:t>
        </w:r>
        <w:commentRangeEnd w:id="588"/>
        <w:r w:rsidR="00921279">
          <w:rPr>
            <w:rStyle w:val="CommentReference"/>
          </w:rPr>
          <w:commentReference w:id="588"/>
        </w:r>
        <w:commentRangeEnd w:id="589"/>
        <w:r w:rsidR="00105E20">
          <w:rPr>
            <w:rStyle w:val="CommentReference"/>
          </w:rPr>
          <w:commentReference w:id="589"/>
        </w:r>
      </w:ins>
      <w:r w:rsidR="00FB2F69" w:rsidRPr="2BB44510">
        <w:rPr>
          <w:rFonts w:ascii="Times" w:eastAsia="Times New Roman" w:hAnsi="Times" w:cs="Times New Roman"/>
        </w:rPr>
        <w:t>and asset assumptions defined in Section</w:t>
      </w:r>
      <w:r w:rsidR="00EF3D95">
        <w:rPr>
          <w:rFonts w:ascii="Times" w:eastAsia="Times New Roman" w:hAnsi="Times" w:cs="Times New Roman"/>
        </w:rPr>
        <w:t>s</w:t>
      </w:r>
      <w:r w:rsidR="00FB2F69" w:rsidRPr="2BB44510">
        <w:rPr>
          <w:rFonts w:ascii="Times" w:eastAsia="Times New Roman" w:hAnsi="Times" w:cs="Times New Roman"/>
        </w:rPr>
        <w:t xml:space="preserve"> 4</w:t>
      </w:r>
      <w:r w:rsidR="00EF3D95">
        <w:rPr>
          <w:rFonts w:ascii="Times" w:eastAsia="Times New Roman" w:hAnsi="Times" w:cs="Times New Roman"/>
        </w:rPr>
        <w:t xml:space="preserve"> and 9</w:t>
      </w:r>
      <w:r w:rsidR="00FB2F69" w:rsidRPr="2BB44510">
        <w:rPr>
          <w:rFonts w:ascii="Times" w:eastAsia="Times New Roman" w:hAnsi="Times" w:cs="Times New Roman"/>
        </w:rPr>
        <w:t>.</w:t>
      </w:r>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CB3A3D6" w14:textId="02BABA45" w:rsidR="00E40BD4" w:rsidRPr="00793E82" w:rsidRDefault="007565C1" w:rsidP="00E40BD4">
      <w:pPr>
        <w:pStyle w:val="ListParagraph"/>
        <w:numPr>
          <w:ilvl w:val="0"/>
          <w:numId w:val="35"/>
        </w:numPr>
        <w:ind w:hanging="720"/>
        <w:jc w:val="both"/>
        <w:rPr>
          <w:rFonts w:ascii="Times" w:eastAsia="Times New Roman" w:hAnsi="Times" w:cs="Times New Roman"/>
        </w:rPr>
      </w:pPr>
      <w:commentRangeStart w:id="595"/>
      <w:commentRangeStart w:id="596"/>
      <w:r>
        <w:rPr>
          <w:rFonts w:ascii="Times" w:eastAsia="Times New Roman" w:hAnsi="Times" w:cs="Times New Roman"/>
        </w:rPr>
        <w:t>Gross premium</w:t>
      </w:r>
      <w:r w:rsidR="007958E0" w:rsidRPr="007958E0">
        <w:rPr>
          <w:rFonts w:ascii="Times" w:eastAsia="Times New Roman" w:hAnsi="Times" w:cs="Times New Roman"/>
        </w:rPr>
        <w:t xml:space="preserve"> received by the company from the</w:t>
      </w:r>
      <w:r w:rsidR="00224C79">
        <w:rPr>
          <w:rFonts w:ascii="Times" w:eastAsia="Times New Roman" w:hAnsi="Times" w:cs="Times New Roman"/>
        </w:rPr>
        <w:t xml:space="preserve"> </w:t>
      </w:r>
      <w:r>
        <w:rPr>
          <w:rFonts w:ascii="Times" w:eastAsia="Times New Roman" w:hAnsi="Times" w:cs="Times New Roman"/>
        </w:rPr>
        <w:t>contract</w:t>
      </w:r>
      <w:r w:rsidR="00EF3D95">
        <w:rPr>
          <w:rFonts w:ascii="Times" w:eastAsia="Times New Roman" w:hAnsi="Times" w:cs="Times New Roman"/>
        </w:rPr>
        <w:t xml:space="preserve"> </w:t>
      </w:r>
      <w:r w:rsidR="007958E0" w:rsidRPr="007958E0">
        <w:rPr>
          <w:rFonts w:ascii="Times" w:eastAsia="Times New Roman" w:hAnsi="Times" w:cs="Times New Roman"/>
        </w:rPr>
        <w:t xml:space="preserve">holder </w:t>
      </w:r>
      <w:ins w:id="597" w:author="VM-22 Subgroup" w:date="2023-02-07T10:26:00Z">
        <w:r w:rsidR="00F35623" w:rsidRPr="00F35623">
          <w:rPr>
            <w:rFonts w:ascii="Times" w:eastAsia="Times New Roman" w:hAnsi="Times" w:cs="Times New Roman"/>
          </w:rPr>
          <w:t xml:space="preserve">or the ceding company in the case of reinsurance </w:t>
        </w:r>
      </w:ins>
      <w:r w:rsidR="007958E0" w:rsidRPr="007958E0">
        <w:rPr>
          <w:rFonts w:ascii="Times" w:eastAsia="Times New Roman" w:hAnsi="Times" w:cs="Times New Roman"/>
        </w:rPr>
        <w:t>(including any due premiums as of the projected start date).</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net premium shall be used in the projection and defined as the gross premium multiplied by a “K-factor,” where the K-factor is determined as:</w:t>
      </w:r>
    </w:p>
    <w:p w14:paraId="32A11000" w14:textId="57EB5C0D" w:rsidR="00E40BD4" w:rsidRPr="00793E82" w:rsidRDefault="00E40BD4" w:rsidP="00E40BD4">
      <w:pPr>
        <w:pStyle w:val="ListParagraph"/>
        <w:numPr>
          <w:ilvl w:val="1"/>
          <w:numId w:val="94"/>
        </w:numPr>
        <w:jc w:val="both"/>
        <w:rPr>
          <w:rFonts w:ascii="Times" w:eastAsia="Times New Roman" w:hAnsi="Times" w:cs="Times New Roman"/>
        </w:rPr>
      </w:pPr>
      <w:r w:rsidRPr="00793E82">
        <w:rPr>
          <w:rFonts w:ascii="Times" w:eastAsia="Times New Roman" w:hAnsi="Times" w:cs="Times New Roman"/>
        </w:rPr>
        <w:t xml:space="preserve">The present value of the expected future benefits </w:t>
      </w:r>
      <w:r w:rsidRPr="00E40BD4">
        <w:rPr>
          <w:rFonts w:ascii="Times" w:eastAsia="Times New Roman" w:hAnsi="Times" w:cs="Times New Roman"/>
        </w:rPr>
        <w:t xml:space="preserve">and expenses at contract inception </w:t>
      </w:r>
      <w:ins w:id="598" w:author="VM-22 Subgroup" w:date="2023-02-07T10:27: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ins>
      <w:r w:rsidRPr="00E40BD4">
        <w:rPr>
          <w:rFonts w:ascii="Times" w:eastAsia="Times New Roman" w:hAnsi="Times" w:cs="Times New Roman"/>
        </w:rPr>
        <w:t>using the prudent estimate assumptions</w:t>
      </w:r>
      <w:r w:rsidRPr="00793E82">
        <w:rPr>
          <w:rFonts w:ascii="Times" w:eastAsia="Times New Roman" w:hAnsi="Times" w:cs="Times New Roman"/>
        </w:rPr>
        <w:t xml:space="preserve"> determined at contract inception and an interest rate equal to the prescribed interest rate under VM-A and VM-C, divided by item ii immediately below.</w:t>
      </w:r>
    </w:p>
    <w:p w14:paraId="43A378E5" w14:textId="149AD359" w:rsidR="00E40BD4" w:rsidRDefault="00E40BD4" w:rsidP="00E40BD4">
      <w:pPr>
        <w:pStyle w:val="ListParagraph"/>
        <w:numPr>
          <w:ilvl w:val="1"/>
          <w:numId w:val="94"/>
        </w:numPr>
        <w:jc w:val="both"/>
        <w:rPr>
          <w:rFonts w:ascii="Times" w:eastAsia="Times New Roman" w:hAnsi="Times" w:cs="Times New Roman"/>
        </w:rPr>
      </w:pPr>
      <w:commentRangeStart w:id="599"/>
      <w:commentRangeStart w:id="600"/>
      <w:r w:rsidRPr="00793E82">
        <w:rPr>
          <w:rFonts w:ascii="Times" w:eastAsia="Times New Roman" w:hAnsi="Times" w:cs="Times New Roman"/>
        </w:rPr>
        <w:t xml:space="preserve">The present value of the expected future gross premiums at contract inception </w:t>
      </w:r>
      <w:ins w:id="601" w:author="VM-22 Subgroup" w:date="2023-02-07T10:26: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ins>
      <w:r w:rsidRPr="00793E82">
        <w:rPr>
          <w:rFonts w:ascii="Times" w:eastAsia="Times New Roman" w:hAnsi="Times" w:cs="Times New Roman"/>
        </w:rPr>
        <w:t xml:space="preserve">using the prudent estimate assumptions determined at contract inception </w:t>
      </w:r>
      <w:ins w:id="602" w:author="VM-22 Subgroup" w:date="2023-02-07T10:26: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w:t>
        </w:r>
      </w:ins>
      <w:r w:rsidRPr="00793E82">
        <w:rPr>
          <w:rFonts w:ascii="Times" w:eastAsia="Times New Roman" w:hAnsi="Times" w:cs="Times New Roman"/>
        </w:rPr>
        <w:t>and an interest rate equal to the prescribed interest rate under VM-A and VM-C.</w:t>
      </w:r>
      <w:commentRangeEnd w:id="599"/>
      <w:r w:rsidR="00F47ECB">
        <w:rPr>
          <w:rStyle w:val="CommentReference"/>
        </w:rPr>
        <w:commentReference w:id="599"/>
      </w:r>
      <w:commentRangeEnd w:id="600"/>
      <w:r w:rsidR="00156753">
        <w:rPr>
          <w:rStyle w:val="CommentReference"/>
        </w:rPr>
        <w:commentReference w:id="600"/>
      </w:r>
    </w:p>
    <w:p w14:paraId="1B4C7A65" w14:textId="79D38BB4" w:rsidR="007958E0" w:rsidRPr="00E40BD4" w:rsidRDefault="00E40BD4" w:rsidP="00E40BD4">
      <w:pPr>
        <w:pStyle w:val="ListParagraph"/>
        <w:numPr>
          <w:ilvl w:val="1"/>
          <w:numId w:val="94"/>
        </w:numPr>
        <w:jc w:val="both"/>
        <w:rPr>
          <w:rFonts w:ascii="Times" w:eastAsia="Times New Roman" w:hAnsi="Times" w:cs="Times New Roman"/>
        </w:rPr>
      </w:pPr>
      <w:r w:rsidRPr="00E40BD4">
        <w:rPr>
          <w:rFonts w:ascii="Times" w:eastAsia="Times New Roman" w:hAnsi="Times" w:cs="Times New Roman"/>
        </w:rPr>
        <w:t>The resulting amount is capped at 1, in other words the application of the K-factor shall not result in the net premium exceeding the gross premium.</w:t>
      </w:r>
      <w:commentRangeEnd w:id="595"/>
      <w:r w:rsidR="000307BB">
        <w:rPr>
          <w:rStyle w:val="CommentReference"/>
        </w:rPr>
        <w:commentReference w:id="595"/>
      </w:r>
      <w:commentRangeEnd w:id="596"/>
      <w:r w:rsidR="00F35623">
        <w:rPr>
          <w:rStyle w:val="CommentReference"/>
        </w:rPr>
        <w:commentReference w:id="596"/>
      </w:r>
    </w:p>
    <w:p w14:paraId="725CA5A2" w14:textId="77777777" w:rsidR="00EF3D95" w:rsidRDefault="00EF3D95" w:rsidP="00EF3D95">
      <w:pPr>
        <w:pStyle w:val="ListParagraph"/>
        <w:ind w:left="2160"/>
        <w:jc w:val="both"/>
        <w:rPr>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p>
    <w:p w14:paraId="047D5F06" w14:textId="77777777" w:rsidR="00EF3D95" w:rsidRDefault="00EF3D95" w:rsidP="00EF3D95">
      <w:pPr>
        <w:pStyle w:val="ListParagraph"/>
        <w:ind w:left="2160"/>
        <w:jc w:val="both"/>
        <w:rPr>
          <w:rFonts w:ascii="Times" w:eastAsia="Times New Roman" w:hAnsi="Times" w:cs="Times New Roman"/>
        </w:rPr>
      </w:pPr>
    </w:p>
    <w:p w14:paraId="1743762A" w14:textId="5B245836" w:rsidR="009D3D59" w:rsidRDefault="009D3D59"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it is not expected that any such other revenues will apply.  To the extent there are other revenues, they should be included with item ii under  a. immediately above so that the calculation of the K-factor includes all expected future revenues from the contract holder.</w:t>
      </w:r>
    </w:p>
    <w:p w14:paraId="531A94DC" w14:textId="580A0787" w:rsidR="0099156F" w:rsidRPr="002514EA" w:rsidRDefault="0099156F" w:rsidP="00AD6885">
      <w:pPr>
        <w:pStyle w:val="ListParagraph"/>
        <w:ind w:left="2160"/>
        <w:jc w:val="both"/>
        <w:rPr>
          <w:rFonts w:ascii="Times" w:hAnsi="Times"/>
        </w:rPr>
      </w:pPr>
    </w:p>
    <w:p w14:paraId="403F1627" w14:textId="3139DCF5" w:rsidR="00EF3D95" w:rsidRPr="0005345E" w:rsidRDefault="007958E0" w:rsidP="0005345E">
      <w:pPr>
        <w:pStyle w:val="ListParagraph"/>
        <w:numPr>
          <w:ilvl w:val="0"/>
          <w:numId w:val="35"/>
        </w:numPr>
        <w:ind w:hanging="720"/>
        <w:jc w:val="both"/>
        <w:rPr>
          <w:rFonts w:ascii="Times" w:eastAsia="Times New Roman" w:hAnsi="Times" w:cs="Times New Roman"/>
        </w:rPr>
      </w:pPr>
      <w:commentRangeStart w:id="603"/>
      <w:commentRangeStart w:id="604"/>
      <w:r w:rsidRPr="0005345E">
        <w:rPr>
          <w:rFonts w:ascii="Times" w:eastAsia="Times New Roman" w:hAnsi="Times" w:cs="Times New Roman"/>
        </w:rPr>
        <w:t xml:space="preserve">All material benefits projected to be paid to </w:t>
      </w:r>
      <w:r w:rsidR="00EF3D95" w:rsidRPr="0005345E">
        <w:rPr>
          <w:rFonts w:ascii="Times" w:eastAsia="Times New Roman" w:hAnsi="Times" w:cs="Times New Roman"/>
        </w:rPr>
        <w:t xml:space="preserve">contract </w:t>
      </w:r>
      <w:r w:rsidRPr="0005345E">
        <w:rPr>
          <w:rFonts w:ascii="Times" w:eastAsia="Times New Roman" w:hAnsi="Times" w:cs="Times New Roman"/>
        </w:rPr>
        <w:t>holders—including, but not limited to, death claims, surrender benefits and withdrawal benefits—reflecting the impact of all guarantees and adjusted to take</w:t>
      </w:r>
      <w:r w:rsidR="0000507A" w:rsidRPr="0005345E">
        <w:rPr>
          <w:rFonts w:ascii="Times" w:eastAsia="Times New Roman" w:hAnsi="Times" w:cs="Times New Roman"/>
        </w:rPr>
        <w:t xml:space="preserve"> into</w:t>
      </w:r>
      <w:r w:rsidRPr="0005345E">
        <w:rPr>
          <w:rFonts w:ascii="Times" w:eastAsia="Times New Roman" w:hAnsi="Times" w:cs="Times New Roman"/>
        </w:rPr>
        <w:t xml:space="preserve"> account amounts projected to be charged to account values on general account business. </w:t>
      </w:r>
      <w:r w:rsidR="00D2008C" w:rsidRPr="0005345E">
        <w:rPr>
          <w:rFonts w:ascii="Times" w:eastAsia="Times New Roman" w:hAnsi="Times" w:cs="Times New Roman"/>
        </w:rPr>
        <w:t xml:space="preserve">Any </w:t>
      </w:r>
      <w:r w:rsidR="00B65B2E" w:rsidRPr="0005345E">
        <w:rPr>
          <w:rFonts w:ascii="Times" w:eastAsia="Times New Roman" w:hAnsi="Times" w:cs="Times New Roman"/>
        </w:rPr>
        <w:t xml:space="preserve">guarantees, in addition </w:t>
      </w:r>
      <w:r w:rsidR="00B65B2E" w:rsidRPr="0005345E">
        <w:rPr>
          <w:rFonts w:ascii="Times" w:eastAsia="Times New Roman" w:hAnsi="Times" w:cs="Times New Roman"/>
        </w:rPr>
        <w:lastRenderedPageBreak/>
        <w:t xml:space="preserve">to </w:t>
      </w:r>
      <w:r w:rsidR="00D2008C" w:rsidRPr="0005345E">
        <w:rPr>
          <w:rFonts w:ascii="Times" w:eastAsia="Times New Roman" w:hAnsi="Times" w:cs="Times New Roman"/>
        </w:rPr>
        <w:t>market value adjustment</w:t>
      </w:r>
      <w:r w:rsidR="00B65B2E" w:rsidRPr="0005345E">
        <w:rPr>
          <w:rFonts w:ascii="Times" w:eastAsia="Times New Roman" w:hAnsi="Times" w:cs="Times New Roman"/>
        </w:rPr>
        <w:t>s</w:t>
      </w:r>
      <w:r w:rsidR="00D2008C" w:rsidRPr="0005345E">
        <w:rPr>
          <w:rFonts w:ascii="Times" w:eastAsia="Times New Roman" w:hAnsi="Times" w:cs="Times New Roman"/>
        </w:rPr>
        <w:t xml:space="preserve"> assessed on projected withdrawals or surrenders</w:t>
      </w:r>
      <w:r w:rsidR="00B65B2E" w:rsidRPr="0005345E">
        <w:rPr>
          <w:rFonts w:ascii="Times" w:eastAsia="Times New Roman" w:hAnsi="Times" w:cs="Times New Roman"/>
        </w:rPr>
        <w:t>, shall</w:t>
      </w:r>
      <w:r w:rsidRPr="0005345E">
        <w:rPr>
          <w:rFonts w:ascii="Times" w:eastAsia="Times New Roman" w:hAnsi="Times" w:cs="Times New Roman"/>
        </w:rPr>
        <w:t xml:space="preserve"> be taken into account.</w:t>
      </w:r>
      <w:commentRangeEnd w:id="603"/>
      <w:r w:rsidR="00E7619C">
        <w:rPr>
          <w:rStyle w:val="CommentReference"/>
        </w:rPr>
        <w:commentReference w:id="603"/>
      </w:r>
      <w:commentRangeEnd w:id="604"/>
      <w:r w:rsidR="0005345E">
        <w:rPr>
          <w:rStyle w:val="CommentReference"/>
        </w:rPr>
        <w:commentReference w:id="604"/>
      </w:r>
    </w:p>
    <w:p w14:paraId="2F11802F" w14:textId="4D6C6459"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in Section 10.</w:t>
      </w:r>
      <w:r w:rsidR="00EF3D95">
        <w:rPr>
          <w:rFonts w:ascii="Times" w:eastAsia="Times New Roman" w:hAnsi="Times" w:cs="Times New Roman"/>
        </w:rPr>
        <w:t>I</w:t>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788C17D5" w:rsidR="003E2579" w:rsidRPr="003E2579" w:rsidRDefault="00BB3078" w:rsidP="00AD0E74">
      <w:pPr>
        <w:pStyle w:val="ListParagraph"/>
        <w:numPr>
          <w:ilvl w:val="0"/>
          <w:numId w:val="35"/>
        </w:numPr>
        <w:ind w:hanging="720"/>
        <w:jc w:val="both"/>
        <w:rPr>
          <w:rFonts w:ascii="Times" w:eastAsia="Times New Roman" w:hAnsi="Times" w:cs="Times New Roman"/>
        </w:rPr>
      </w:pPr>
      <w:r w:rsidRPr="2BB44510">
        <w:rPr>
          <w:rFonts w:ascii="Times" w:eastAsia="Times New Roman" w:hAnsi="Times" w:cs="Times New Roman"/>
        </w:rPr>
        <w:t xml:space="preserve">Insurance company expenses (including overhead and </w:t>
      </w:r>
      <w:r w:rsidR="008B52BE">
        <w:rPr>
          <w:rFonts w:ascii="Times" w:eastAsia="Times New Roman" w:hAnsi="Times" w:cs="Times New Roman"/>
        </w:rPr>
        <w:t>maintenance</w:t>
      </w:r>
      <w:r w:rsidR="008B52BE" w:rsidRPr="2BB44510">
        <w:rPr>
          <w:rFonts w:ascii="Times" w:eastAsia="Times New Roman" w:hAnsi="Times" w:cs="Times New Roman"/>
        </w:rPr>
        <w:t xml:space="preserve"> </w:t>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r w:rsidR="00B2294D">
        <w:rPr>
          <w:rFonts w:ascii="Times" w:eastAsia="Times New Roman" w:hAnsi="Times" w:cs="Times New Roman"/>
        </w:rPr>
        <w:t xml:space="preserve"> and other acquisition expenses </w:t>
      </w:r>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1F728B37" w:rsidR="001008DE" w:rsidRDefault="00EF3D95"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C</w:t>
      </w:r>
      <w:r w:rsidR="00BB3078" w:rsidRPr="003E2579">
        <w:rPr>
          <w:rFonts w:ascii="Times" w:eastAsia="Times New Roman" w:hAnsi="Times" w:cs="Times New Roman"/>
        </w:rPr>
        <w:t>ash flows associated with any reinsurance</w:t>
      </w:r>
      <w:r w:rsidR="00E40BD4">
        <w:rPr>
          <w:rFonts w:ascii="Times" w:eastAsia="Times New Roman" w:hAnsi="Times" w:cs="Times New Roman"/>
        </w:rPr>
        <w:t xml:space="preserve">, </w:t>
      </w:r>
      <w:r w:rsidR="00E40BD4" w:rsidRPr="00E40BD4">
        <w:rPr>
          <w:rFonts w:ascii="Times" w:eastAsia="Times New Roman" w:hAnsi="Times" w:cs="Times New Roman"/>
        </w:rPr>
        <w:t>to the extent not already covered above (for example, for longevity reinsurance)</w:t>
      </w:r>
      <w:r w:rsidR="00585284" w:rsidRPr="00E40BD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27273486"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w:t>
      </w:r>
      <w:commentRangeStart w:id="605"/>
      <w:commentRangeStart w:id="606"/>
      <w:r>
        <w:rPr>
          <w:rFonts w:ascii="Times" w:eastAsia="Times New Roman" w:hAnsi="Times" w:cs="Times New Roman"/>
        </w:rPr>
        <w:t>4</w:t>
      </w:r>
      <w:del w:id="607" w:author="VM-22 Subgroup" w:date="2023-02-07T10:34:00Z">
        <w:r w:rsidDel="0005345E">
          <w:rPr>
            <w:rFonts w:ascii="Times" w:eastAsia="Times New Roman" w:hAnsi="Times" w:cs="Times New Roman"/>
          </w:rPr>
          <w:delText>.A.4</w:delText>
        </w:r>
      </w:del>
      <w:commentRangeEnd w:id="605"/>
      <w:r w:rsidR="00D1566D">
        <w:rPr>
          <w:rStyle w:val="CommentReference"/>
        </w:rPr>
        <w:commentReference w:id="605"/>
      </w:r>
      <w:commentRangeEnd w:id="606"/>
      <w:r w:rsidR="0005345E">
        <w:rPr>
          <w:rStyle w:val="CommentReference"/>
        </w:rPr>
        <w:commentReference w:id="606"/>
      </w:r>
      <w:ins w:id="608" w:author="VM-22 Subgroup" w:date="2023-02-07T10:34:00Z">
        <w:r w:rsidR="0005345E">
          <w:rPr>
            <w:rFonts w:ascii="Times" w:eastAsia="Times New Roman" w:hAnsi="Times" w:cs="Times New Roman"/>
          </w:rPr>
          <w:t xml:space="preserve"> and Section 9</w:t>
        </w:r>
      </w:ins>
      <w:r>
        <w:rPr>
          <w:rFonts w:ascii="Times" w:eastAsia="Times New Roman" w:hAnsi="Times" w:cs="Times New Roman"/>
        </w:rPr>
        <w:t>.</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76F2A2B1"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commentRangeStart w:id="609"/>
      <w:commentRangeStart w:id="610"/>
      <w:commentRangeStart w:id="611"/>
      <w:commentRangeStart w:id="612"/>
      <w:r w:rsidR="00474C67">
        <w:rPr>
          <w:rFonts w:ascii="Times New Roman" w:hAnsi="Times New Roman" w:cs="Times New Roman"/>
        </w:rPr>
        <w:t>10.</w:t>
      </w:r>
      <w:ins w:id="613" w:author="VM-22 Subgroup" w:date="2022-11-28T12:38:00Z">
        <w:r w:rsidR="00105E20">
          <w:rPr>
            <w:rFonts w:ascii="Times New Roman" w:hAnsi="Times New Roman" w:cs="Times New Roman"/>
          </w:rPr>
          <w:t>H</w:t>
        </w:r>
      </w:ins>
      <w:del w:id="614" w:author="VM-22 Subgroup" w:date="2022-11-28T12:38:00Z">
        <w:r w:rsidR="003E424E" w:rsidDel="00105E20">
          <w:rPr>
            <w:rFonts w:ascii="Times New Roman" w:hAnsi="Times New Roman" w:cs="Times New Roman"/>
          </w:rPr>
          <w:delText>I</w:delText>
        </w:r>
      </w:del>
      <w:r w:rsidR="00474C67">
        <w:rPr>
          <w:rFonts w:ascii="Times New Roman" w:hAnsi="Times New Roman" w:cs="Times New Roman"/>
        </w:rPr>
        <w:t>.</w:t>
      </w:r>
      <w:r w:rsidR="003E424E">
        <w:rPr>
          <w:rFonts w:ascii="Times New Roman" w:hAnsi="Times New Roman" w:cs="Times New Roman"/>
        </w:rPr>
        <w:t>2</w:t>
      </w:r>
      <w:commentRangeEnd w:id="609"/>
      <w:commentRangeEnd w:id="611"/>
      <w:commentRangeEnd w:id="612"/>
      <w:r w:rsidR="00921279">
        <w:rPr>
          <w:rStyle w:val="CommentReference"/>
        </w:rPr>
        <w:commentReference w:id="609"/>
      </w:r>
      <w:commentRangeEnd w:id="610"/>
      <w:r w:rsidR="00105E20">
        <w:rPr>
          <w:rStyle w:val="CommentReference"/>
        </w:rPr>
        <w:commentReference w:id="610"/>
      </w:r>
      <w:r w:rsidR="00A65652">
        <w:rPr>
          <w:rStyle w:val="CommentReference"/>
        </w:rPr>
        <w:commentReference w:id="611"/>
      </w:r>
      <w:r w:rsidR="0005345E">
        <w:rPr>
          <w:rStyle w:val="CommentReference"/>
        </w:rPr>
        <w:commentReference w:id="612"/>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3A2649A0"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 xml:space="preserve">that the future benefits in Section </w:t>
      </w:r>
      <w:commentRangeStart w:id="615"/>
      <w:commentRangeStart w:id="616"/>
      <w:r w:rsidRPr="000D661F">
        <w:rPr>
          <w:rFonts w:ascii="Times New Roman" w:hAnsi="Times New Roman" w:cs="Times New Roman"/>
        </w:rPr>
        <w:t>4.A.</w:t>
      </w:r>
      <w:r>
        <w:rPr>
          <w:rFonts w:ascii="Times New Roman" w:hAnsi="Times New Roman" w:cs="Times New Roman"/>
        </w:rPr>
        <w:t>1.</w:t>
      </w:r>
      <w:ins w:id="617" w:author="VM-22 Subgroup" w:date="2023-02-07T14:03:00Z">
        <w:r w:rsidR="00AB5B3D">
          <w:rPr>
            <w:rFonts w:ascii="Times New Roman" w:hAnsi="Times New Roman" w:cs="Times New Roman"/>
          </w:rPr>
          <w:t>c</w:t>
        </w:r>
      </w:ins>
      <w:del w:id="618" w:author="VM-22 Subgroup" w:date="2023-02-07T14:03:00Z">
        <w:r w:rsidDel="00AB5B3D">
          <w:rPr>
            <w:rFonts w:ascii="Times New Roman" w:hAnsi="Times New Roman" w:cs="Times New Roman"/>
          </w:rPr>
          <w:delText>b</w:delText>
        </w:r>
      </w:del>
      <w:r w:rsidRPr="000D661F">
        <w:rPr>
          <w:rFonts w:ascii="Times New Roman" w:hAnsi="Times New Roman" w:cs="Times New Roman"/>
        </w:rPr>
        <w:t xml:space="preserve"> </w:t>
      </w:r>
      <w:commentRangeEnd w:id="615"/>
      <w:r w:rsidR="0010078A">
        <w:rPr>
          <w:rStyle w:val="CommentReference"/>
        </w:rPr>
        <w:commentReference w:id="615"/>
      </w:r>
      <w:commentRangeEnd w:id="616"/>
      <w:r w:rsidR="00AB5B3D">
        <w:rPr>
          <w:rStyle w:val="CommentReference"/>
        </w:rPr>
        <w:commentReference w:id="616"/>
      </w:r>
      <w:r w:rsidRPr="000D661F">
        <w:rPr>
          <w:rFonts w:ascii="Times New Roman" w:hAnsi="Times New Roman" w:cs="Times New Roman"/>
        </w:rPr>
        <w:t>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3AC7B4C1" w14:textId="77777777" w:rsidR="002514EA" w:rsidRPr="004B39F7" w:rsidRDefault="002514EA" w:rsidP="002514EA">
      <w:pPr>
        <w:pStyle w:val="ListParagraph"/>
        <w:ind w:left="1350"/>
        <w:jc w:val="both"/>
        <w:rPr>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36B6D1C4" w:rsidR="00BB3078" w:rsidRDefault="00BB3078" w:rsidP="00256DC0">
      <w:pPr>
        <w:pStyle w:val="Default"/>
        <w:ind w:left="1440"/>
        <w:jc w:val="both"/>
        <w:rPr>
          <w:rFonts w:eastAsia="Times New Roman"/>
          <w:color w:val="auto"/>
          <w:sz w:val="22"/>
          <w:szCs w:val="22"/>
        </w:rPr>
      </w:pPr>
      <w:r w:rsidRPr="00667CC0">
        <w:rPr>
          <w:rFonts w:eastAsia="Times New Roman"/>
          <w:color w:val="auto"/>
          <w:sz w:val="22"/>
          <w:szCs w:val="22"/>
        </w:rPr>
        <w:t xml:space="preserve">Index </w:t>
      </w:r>
      <w:r w:rsidR="00CE6888">
        <w:rPr>
          <w:rFonts w:eastAsia="Times New Roman"/>
          <w:color w:val="auto"/>
          <w:sz w:val="22"/>
          <w:szCs w:val="22"/>
        </w:rPr>
        <w:t>crediting s</w:t>
      </w:r>
      <w:r w:rsidR="00CE6888" w:rsidRPr="00667CC0">
        <w:rPr>
          <w:rFonts w:eastAsia="Times New Roman"/>
          <w:color w:val="auto"/>
          <w:sz w:val="22"/>
          <w:szCs w:val="22"/>
        </w:rPr>
        <w:t xml:space="preserve">trategies </w:t>
      </w:r>
      <w:r w:rsidR="00EF3D95">
        <w:rPr>
          <w:rFonts w:eastAsia="Times New Roman"/>
          <w:color w:val="auto"/>
          <w:sz w:val="22"/>
          <w:szCs w:val="22"/>
        </w:rPr>
        <w:t xml:space="preserve">for </w:t>
      </w:r>
      <w:r w:rsidR="00E02951">
        <w:rPr>
          <w:rFonts w:eastAsia="Times New Roman"/>
          <w:color w:val="auto"/>
          <w:sz w:val="22"/>
          <w:szCs w:val="22"/>
        </w:rPr>
        <w:t>non-variable</w:t>
      </w:r>
      <w:r w:rsidR="00EF3D95">
        <w:rPr>
          <w:rFonts w:eastAsia="Times New Roman"/>
          <w:color w:val="auto"/>
          <w:sz w:val="22"/>
          <w:szCs w:val="22"/>
        </w:rPr>
        <w:t xml:space="preserve"> annuities </w:t>
      </w:r>
      <w:r w:rsidRPr="00667CC0">
        <w:rPr>
          <w:rFonts w:eastAsia="Times New Roman"/>
          <w:color w:val="auto"/>
          <w:sz w:val="22"/>
          <w:szCs w:val="22"/>
        </w:rPr>
        <w:t>may be grouped for modeling using an approach that recognizes the 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w:t>
      </w:r>
      <w:r w:rsidRPr="004B39F7">
        <w:rPr>
          <w:rFonts w:ascii="Times" w:eastAsia="Times New Roman" w:hAnsi="Times" w:cs="Times New Roman"/>
        </w:rPr>
        <w:lastRenderedPageBreak/>
        <w:t xml:space="preserve">criteria having a material impact on the size of the reserve. Assigning contracts to model cells </w:t>
      </w:r>
      <w:bookmarkStart w:id="619"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619"/>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commentRangeStart w:id="620"/>
      <w:commentRangeStart w:id="621"/>
      <w:r>
        <w:rPr>
          <w:rFonts w:ascii="Times New Roman" w:eastAsia="Times New Roman" w:hAnsi="Times New Roman"/>
        </w:rPr>
        <w:t>Modeling of Hedges</w:t>
      </w:r>
      <w:commentRangeEnd w:id="620"/>
      <w:r w:rsidR="0046094A">
        <w:rPr>
          <w:rStyle w:val="CommentReference"/>
        </w:rPr>
        <w:commentReference w:id="620"/>
      </w:r>
      <w:commentRangeEnd w:id="621"/>
      <w:r w:rsidR="00950A8F">
        <w:rPr>
          <w:rStyle w:val="CommentReference"/>
        </w:rPr>
        <w:commentReference w:id="621"/>
      </w:r>
    </w:p>
    <w:p w14:paraId="019A4405" w14:textId="6FFB95B2"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sidRPr="00D31106">
        <w:tab/>
      </w:r>
      <w:r w:rsidRPr="2BB44510">
        <w:rPr>
          <w:rFonts w:ascii="Times New Roman" w:eastAsia="Times New Roman" w:hAnsi="Times New Roman"/>
        </w:rPr>
        <w:t xml:space="preserve">For a company that does not have a </w:t>
      </w:r>
      <w:r w:rsidR="00611CC4" w:rsidRPr="2BB44510">
        <w:rPr>
          <w:rFonts w:ascii="Times New Roman" w:eastAsia="Times New Roman" w:hAnsi="Times New Roman"/>
        </w:rPr>
        <w:t xml:space="preserve">future hedging </w:t>
      </w:r>
      <w:r w:rsidR="00BC4806">
        <w:rPr>
          <w:rFonts w:ascii="Times New Roman" w:eastAsia="Times New Roman" w:hAnsi="Times New Roman"/>
        </w:rPr>
        <w:t xml:space="preserve">strategy </w:t>
      </w:r>
      <w:r w:rsidR="003F1161">
        <w:rPr>
          <w:rFonts w:ascii="Times New Roman" w:eastAsia="Times New Roman" w:hAnsi="Times New Roman"/>
        </w:rPr>
        <w:t>supporting</w:t>
      </w:r>
      <w:r w:rsidR="00611CC4" w:rsidRPr="2BB44510">
        <w:rPr>
          <w:rFonts w:ascii="Times New Roman" w:eastAsia="Times New Roman" w:hAnsi="Times New Roman"/>
        </w:rPr>
        <w:t xml:space="preserve"> the contracts</w:t>
      </w:r>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r w:rsidR="00BC4806" w:rsidRPr="00BC4806">
        <w:rPr>
          <w:rFonts w:ascii="Times New Roman" w:eastAsia="Times New Roman" w:hAnsi="Times New Roman"/>
        </w:rPr>
        <w:t>, since they are not included in the company’s investment strategy supporting the contracts</w:t>
      </w:r>
      <w:r>
        <w:rPr>
          <w:rFonts w:ascii="Times New Roman" w:eastAsia="Times New Roman" w:hAnsi="Times New Roman"/>
        </w:rPr>
        <w:t>.</w:t>
      </w:r>
    </w:p>
    <w:p w14:paraId="687A180D" w14:textId="21AAAF13"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p>
    <w:p w14:paraId="2EF99353" w14:textId="6778201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r w:rsidR="00BC4806">
        <w:rPr>
          <w:rFonts w:ascii="Times New Roman" w:eastAsia="Times New Roman" w:hAnsi="Times New Roman"/>
        </w:rPr>
        <w:t>one or more</w:t>
      </w:r>
      <w:r>
        <w:rPr>
          <w:rFonts w:ascii="Times New Roman" w:eastAsia="Times New Roman" w:hAnsi="Times New Roman"/>
        </w:rPr>
        <w:t xml:space="preserve"> future hedging </w:t>
      </w:r>
      <w:r w:rsidR="00BC4806">
        <w:rPr>
          <w:rFonts w:ascii="Times New Roman" w:eastAsia="Times New Roman" w:hAnsi="Times New Roman"/>
        </w:rPr>
        <w:t>strategies</w:t>
      </w:r>
      <w:r>
        <w:rPr>
          <w:rFonts w:ascii="Times New Roman" w:eastAsia="Times New Roman" w:hAnsi="Times New Roman"/>
        </w:rPr>
        <w:t xml:space="preserve"> </w:t>
      </w:r>
      <w:r w:rsidR="003F1161">
        <w:rPr>
          <w:rFonts w:ascii="Times New Roman" w:eastAsia="Times New Roman" w:hAnsi="Times New Roman"/>
        </w:rPr>
        <w:t>supporting</w:t>
      </w:r>
      <w:r>
        <w:rPr>
          <w:rFonts w:ascii="Times New Roman" w:eastAsia="Times New Roman" w:hAnsi="Times New Roman"/>
        </w:rPr>
        <w:t xml:space="preserve"> the contracts:</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5847E252"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r w:rsidR="00224C79">
        <w:rPr>
          <w:rFonts w:ascii="Times New Roman" w:eastAsia="Times New Roman" w:hAnsi="Times New Roman"/>
        </w:rPr>
        <w:t xml:space="preserve"> </w:t>
      </w:r>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p>
    <w:p w14:paraId="3D070A5C" w14:textId="25B23B67"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sidRPr="00D31106">
        <w:tab/>
      </w:r>
      <w:r w:rsidRPr="00950B6B">
        <w:rPr>
          <w:rFonts w:ascii="Times New Roman" w:eastAsia="Times New Roman" w:hAnsi="Times New Roman"/>
        </w:rPr>
        <w:t xml:space="preserve">Existing hedging instruments that are currently held by the company for </w:t>
      </w:r>
      <w:r w:rsidR="00690534">
        <w:rPr>
          <w:rFonts w:ascii="Times New Roman" w:eastAsia="Times New Roman" w:hAnsi="Times New Roman"/>
        </w:rPr>
        <w:t>offset</w:t>
      </w:r>
      <w:r w:rsidR="00EF3D95">
        <w:rPr>
          <w:rFonts w:ascii="Times New Roman" w:eastAsia="Times New Roman" w:hAnsi="Times New Roman"/>
        </w:rPr>
        <w:t>t</w:t>
      </w:r>
      <w:r w:rsidR="00690534">
        <w:rPr>
          <w:rFonts w:ascii="Times New Roman" w:eastAsia="Times New Roman" w:hAnsi="Times New Roman"/>
        </w:rPr>
        <w:t>ing</w:t>
      </w:r>
      <w:r w:rsidR="00487307">
        <w:rPr>
          <w:rFonts w:ascii="Times New Roman" w:eastAsia="Times New Roman" w:hAnsi="Times New Roman"/>
        </w:rPr>
        <w:t xml:space="preserve"> the indexed credits</w:t>
      </w:r>
      <w:r w:rsidRPr="00950B6B">
        <w:rPr>
          <w:rFonts w:ascii="Times New Roman" w:eastAsia="Times New Roman" w:hAnsi="Times New Roman"/>
        </w:rPr>
        <w:t xml:space="preserve"> in support of the contracts falling under the scope of these requirements shall be included in the starting assets.</w:t>
      </w:r>
      <w:del w:id="622" w:author="VM-22 Subgroup" w:date="2023-02-07T11:23:00Z">
        <w:r w:rsidRPr="00950B6B" w:rsidDel="00950A8F">
          <w:rPr>
            <w:rFonts w:ascii="Times New Roman" w:eastAsia="Times New Roman" w:hAnsi="Times New Roman"/>
          </w:rPr>
          <w:delText xml:space="preserve"> </w:delText>
        </w:r>
        <w:commentRangeStart w:id="623"/>
        <w:commentRangeStart w:id="624"/>
        <w:r w:rsidRPr="00950B6B" w:rsidDel="00950A8F">
          <w:rPr>
            <w:rFonts w:ascii="Times New Roman" w:eastAsia="Times New Roman" w:hAnsi="Times New Roman"/>
          </w:rPr>
          <w:delText xml:space="preserve">Existing hedging instruments that are currently held by the company </w:delText>
        </w:r>
        <w:r w:rsidR="00392BC5" w:rsidDel="00950A8F">
          <w:rPr>
            <w:rFonts w:ascii="Times New Roman" w:eastAsia="Times New Roman" w:hAnsi="Times New Roman"/>
          </w:rPr>
          <w:delText xml:space="preserve">not for </w:delText>
        </w:r>
        <w:r w:rsidR="008A7F4A" w:rsidDel="00950A8F">
          <w:rPr>
            <w:rFonts w:ascii="Times New Roman" w:eastAsia="Times New Roman" w:hAnsi="Times New Roman"/>
          </w:rPr>
          <w:delText xml:space="preserve"> </w:delText>
        </w:r>
        <w:r w:rsidR="00392BC5" w:rsidDel="00950A8F">
          <w:rPr>
            <w:rFonts w:ascii="Times New Roman" w:eastAsia="Times New Roman" w:hAnsi="Times New Roman"/>
          </w:rPr>
          <w:delText>offsetting the indexed credits</w:delText>
        </w:r>
        <w:r w:rsidRPr="00950B6B" w:rsidDel="00950A8F">
          <w:rPr>
            <w:rFonts w:ascii="Times New Roman" w:eastAsia="Times New Roman" w:hAnsi="Times New Roman"/>
          </w:rPr>
          <w:delText xml:space="preserve"> should be modeled consistently with the requirements of Section 4.A.4.a</w:delText>
        </w:r>
        <w:r w:rsidR="00652ED1" w:rsidDel="00950A8F">
          <w:rPr>
            <w:rFonts w:ascii="Times New Roman" w:eastAsia="Times New Roman" w:hAnsi="Times New Roman"/>
          </w:rPr>
          <w:delText>.ii</w:delText>
        </w:r>
        <w:r w:rsidDel="00950A8F">
          <w:rPr>
            <w:rFonts w:ascii="Times New Roman" w:eastAsia="Times New Roman" w:hAnsi="Times New Roman"/>
          </w:rPr>
          <w:delText>.</w:delText>
        </w:r>
        <w:commentRangeEnd w:id="623"/>
        <w:r w:rsidR="00670936" w:rsidDel="00950A8F">
          <w:rPr>
            <w:rStyle w:val="CommentReference"/>
          </w:rPr>
          <w:commentReference w:id="623"/>
        </w:r>
      </w:del>
      <w:commentRangeEnd w:id="624"/>
      <w:r w:rsidR="00950A8F">
        <w:rPr>
          <w:rStyle w:val="CommentReference"/>
        </w:rPr>
        <w:commentReference w:id="624"/>
      </w:r>
    </w:p>
    <w:p w14:paraId="522533F4" w14:textId="2BB21C79" w:rsidR="00BB3078" w:rsidRPr="002C44AE" w:rsidRDefault="00BB3078" w:rsidP="00611CC4">
      <w:pPr>
        <w:spacing w:after="220"/>
        <w:ind w:left="3600" w:hanging="720"/>
        <w:jc w:val="both"/>
        <w:rPr>
          <w:rFonts w:ascii="Times New Roman" w:eastAsia="Times New Roman" w:hAnsi="Times New Roman"/>
        </w:rPr>
      </w:pPr>
      <w:r w:rsidRPr="6BD5544E">
        <w:rPr>
          <w:rFonts w:ascii="Times New Roman" w:eastAsia="Times New Roman" w:hAnsi="Times New Roman"/>
        </w:rPr>
        <w:t>c)</w:t>
      </w:r>
      <w:r w:rsidRPr="00D31106">
        <w:tab/>
      </w:r>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r w:rsidR="004C17FF">
        <w:rPr>
          <w:rFonts w:ascii="Times New Roman" w:eastAsia="Times New Roman" w:hAnsi="Times New Roman"/>
        </w:rPr>
        <w:t xml:space="preserve">hedge </w:t>
      </w:r>
      <w:r w:rsidRPr="6BD5544E">
        <w:rPr>
          <w:rFonts w:ascii="Times New Roman" w:eastAsia="Times New Roman" w:hAnsi="Times New Roman"/>
        </w:rPr>
        <w:t xml:space="preserve">instruments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w:t>
      </w:r>
      <w:commentRangeStart w:id="625"/>
      <w:commentRangeStart w:id="626"/>
      <w:commentRangeStart w:id="627"/>
      <w:commentRangeStart w:id="628"/>
      <w:r w:rsidRPr="6BD5544E">
        <w:rPr>
          <w:rFonts w:ascii="Times New Roman" w:eastAsia="Times New Roman" w:hAnsi="Times New Roman"/>
        </w:rPr>
        <w:t xml:space="preserve">than </w:t>
      </w:r>
      <w:commentRangeStart w:id="629"/>
      <w:commentRangeStart w:id="630"/>
      <w:r w:rsidRPr="6BD5544E">
        <w:rPr>
          <w:rFonts w:ascii="Times New Roman" w:eastAsia="Times New Roman" w:hAnsi="Times New Roman"/>
        </w:rPr>
        <w:t>[</w:t>
      </w:r>
      <w:r w:rsidR="00EA74F6" w:rsidRPr="0058258B">
        <w:rPr>
          <w:rFonts w:ascii="Times New Roman" w:eastAsia="Times New Roman" w:hAnsi="Times New Roman"/>
          <w:highlight w:val="yellow"/>
        </w:rPr>
        <w:t>X</w:t>
      </w:r>
      <w:ins w:id="631" w:author="Academy" w:date="2023-02-03T15:47:00Z">
        <w:r w:rsidRPr="6BD5544E">
          <w:rPr>
            <w:rFonts w:ascii="Times New Roman" w:eastAsia="Times New Roman" w:hAnsi="Times New Roman"/>
          </w:rPr>
          <w:t xml:space="preserve">%] </w:t>
        </w:r>
        <w:commentRangeEnd w:id="625"/>
        <w:r w:rsidR="00AB7EBA">
          <w:rPr>
            <w:rStyle w:val="CommentReference"/>
          </w:rPr>
          <w:commentReference w:id="625"/>
        </w:r>
      </w:ins>
      <w:commentRangeEnd w:id="628"/>
      <w:r w:rsidR="00156753">
        <w:rPr>
          <w:rStyle w:val="CommentReference"/>
        </w:rPr>
        <w:commentReference w:id="628"/>
      </w:r>
      <w:r w:rsidRPr="6BD5544E">
        <w:rPr>
          <w:rFonts w:ascii="Times New Roman" w:eastAsia="Times New Roman" w:hAnsi="Times New Roman"/>
        </w:rPr>
        <w:t xml:space="preserve">multiplicatively of the interest credited. </w:t>
      </w:r>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r w:rsidR="0033439F">
        <w:rPr>
          <w:rFonts w:ascii="Times New Roman" w:eastAsia="Times New Roman" w:hAnsi="Times New Roman"/>
        </w:rPr>
        <w:t>due</w:t>
      </w:r>
      <w:r w:rsidR="0033439F" w:rsidRPr="0033439F">
        <w:rPr>
          <w:rFonts w:ascii="Times New Roman" w:eastAsia="Times New Roman" w:hAnsi="Times New Roman"/>
        </w:rPr>
        <w:t xml:space="preserve"> the hedging itself</w:t>
      </w:r>
      <w:r w:rsidR="0033439F">
        <w:rPr>
          <w:rFonts w:ascii="Times New Roman" w:eastAsia="Times New Roman" w:hAnsi="Times New Roman"/>
        </w:rPr>
        <w:t xml:space="preserve"> and the ability for the company</w:t>
      </w:r>
      <w:r w:rsidR="0033439F" w:rsidRPr="0033439F">
        <w:rPr>
          <w:rFonts w:ascii="Times New Roman" w:eastAsia="Times New Roman" w:hAnsi="Times New Roman"/>
        </w:rPr>
        <w:t xml:space="preserve"> to accurately model it</w:t>
      </w:r>
      <w:r w:rsidR="0033439F">
        <w:rPr>
          <w:rFonts w:ascii="Times New Roman" w:eastAsia="Times New Roman" w:hAnsi="Times New Roman"/>
        </w:rPr>
        <w:t>.</w:t>
      </w:r>
      <w:r w:rsidR="0033439F" w:rsidRPr="0033439F">
        <w:rPr>
          <w:rFonts w:ascii="Times New Roman" w:eastAsia="Times New Roman" w:hAnsi="Times New Roman"/>
        </w:rPr>
        <w:t xml:space="preserve"> </w:t>
      </w:r>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0058258B">
        <w:rPr>
          <w:rFonts w:ascii="Times New Roman" w:eastAsia="Times New Roman" w:hAnsi="Times New Roman"/>
          <w:highlight w:val="yellow"/>
        </w:rPr>
        <w:t>Y</w:t>
      </w:r>
      <w:ins w:id="632" w:author="Academy" w:date="2023-02-03T15:47:00Z">
        <w:r w:rsidRPr="6BD5544E">
          <w:rPr>
            <w:rFonts w:ascii="Times New Roman" w:eastAsia="Times New Roman" w:hAnsi="Times New Roman"/>
          </w:rPr>
          <w:t>%]</w:t>
        </w:r>
      </w:ins>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0058258B">
        <w:rPr>
          <w:rFonts w:ascii="Times New Roman" w:eastAsia="Times New Roman" w:hAnsi="Times New Roman"/>
          <w:highlight w:val="yellow"/>
        </w:rPr>
        <w:t>Y</w:t>
      </w:r>
      <w:ins w:id="633" w:author="ACLI" w:date="2023-02-03T15:44:00Z">
        <w:r w:rsidRPr="6BD5544E">
          <w:rPr>
            <w:rFonts w:ascii="Times New Roman" w:eastAsia="Times New Roman" w:hAnsi="Times New Roman"/>
          </w:rPr>
          <w:t>%]</w:t>
        </w:r>
      </w:ins>
      <w:commentRangeEnd w:id="629"/>
      <w:commentRangeEnd w:id="626"/>
      <w:ins w:id="634" w:author="Benjamin M. Slutsker" w:date="2023-02-03T15:47:00Z">
        <w:r w:rsidR="00E1327B">
          <w:rPr>
            <w:rStyle w:val="CommentReference"/>
          </w:rPr>
          <w:commentReference w:id="629"/>
        </w:r>
      </w:ins>
      <w:commentRangeEnd w:id="630"/>
      <w:r w:rsidR="00156753">
        <w:rPr>
          <w:rStyle w:val="CommentReference"/>
        </w:rPr>
        <w:commentReference w:id="630"/>
      </w:r>
      <w:ins w:id="635" w:author="Benjamin M. Slutsker" w:date="2023-02-03T15:47:00Z">
        <w:r w:rsidR="00AE10AE">
          <w:rPr>
            <w:rStyle w:val="CommentReference"/>
          </w:rPr>
          <w:commentReference w:id="626"/>
        </w:r>
        <w:commentRangeEnd w:id="627"/>
        <w:r w:rsidR="00105E20">
          <w:rPr>
            <w:rStyle w:val="CommentReference"/>
          </w:rPr>
          <w:commentReference w:id="627"/>
        </w:r>
      </w:ins>
      <w:ins w:id="636" w:author="ACLI" w:date="2023-02-03T15:44:00Z">
        <w:r w:rsidRPr="6BD5544E">
          <w:rPr>
            <w:rFonts w:ascii="Times New Roman" w:eastAsia="Times New Roman" w:hAnsi="Times New Roman"/>
          </w:rPr>
          <w:t>.</w:t>
        </w:r>
      </w:ins>
    </w:p>
    <w:p w14:paraId="784701E3" w14:textId="30690A64"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r>
      <w:commentRangeStart w:id="637"/>
      <w:commentRangeStart w:id="638"/>
      <w:r>
        <w:rPr>
          <w:rFonts w:ascii="Times New Roman" w:eastAsia="Times New Roman" w:hAnsi="Times New Roman"/>
        </w:rPr>
        <w:t xml:space="preserve">For a company </w:t>
      </w:r>
      <w:r w:rsidR="00BC4806">
        <w:rPr>
          <w:rFonts w:ascii="Times New Roman" w:eastAsia="Times New Roman" w:hAnsi="Times New Roman"/>
        </w:rPr>
        <w:t xml:space="preserve">with any future hedging strategies </w:t>
      </w:r>
      <w:r>
        <w:rPr>
          <w:rFonts w:ascii="Times New Roman" w:eastAsia="Times New Roman" w:hAnsi="Times New Roman"/>
        </w:rPr>
        <w:t xml:space="preserve">that hedge any contractual obligation or risks other than indexed interest credits, the detailed requirements for the modeling of hedges are defined in Section 9. </w:t>
      </w:r>
      <w:commentRangeEnd w:id="637"/>
      <w:r w:rsidR="005D270D">
        <w:rPr>
          <w:rStyle w:val="CommentReference"/>
        </w:rPr>
        <w:commentReference w:id="637"/>
      </w:r>
      <w:commentRangeEnd w:id="638"/>
      <w:r w:rsidR="0005345E">
        <w:rPr>
          <w:rStyle w:val="CommentReference"/>
        </w:rPr>
        <w:commentReference w:id="638"/>
      </w:r>
      <w:r w:rsidR="00147627">
        <w:rPr>
          <w:rFonts w:ascii="Times New Roman" w:eastAsia="Times New Roman" w:hAnsi="Times New Roman"/>
        </w:rPr>
        <w:t>The following requirements do not supersede the detailed requirements.</w:t>
      </w:r>
    </w:p>
    <w:p w14:paraId="57205108" w14:textId="48C06E93"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lastRenderedPageBreak/>
        <w:t>a)</w:t>
      </w:r>
      <w:r w:rsidDel="003C5FC3">
        <w:rPr>
          <w:rFonts w:ascii="Times New Roman" w:eastAsia="Times New Roman" w:hAnsi="Times New Roman"/>
        </w:rPr>
        <w:t xml:space="preserve"> </w:t>
      </w:r>
      <w:r w:rsidRPr="00D31106">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r w:rsidR="0018608C">
        <w:rPr>
          <w:rFonts w:ascii="Times New Roman" w:eastAsia="Times New Roman" w:hAnsi="Times New Roman"/>
        </w:rPr>
        <w:t>SR</w:t>
      </w:r>
      <w:r>
        <w:rPr>
          <w:rFonts w:ascii="Times New Roman" w:eastAsia="Times New Roman" w:hAnsi="Times New Roman"/>
        </w:rPr>
        <w:t xml:space="preserve">. </w:t>
      </w:r>
    </w:p>
    <w:p w14:paraId="0DD18B95" w14:textId="215CD195"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sidRPr="00D31106">
        <w:tab/>
      </w:r>
      <w:r>
        <w:rPr>
          <w:rFonts w:ascii="Times New Roman" w:eastAsia="Times New Roman" w:hAnsi="Times New Roman"/>
        </w:rPr>
        <w:t xml:space="preserve">The projections shall take into account the appropriate costs and benefits of hedge positions expected to be held in the future. Because models do not always accurately portray the results of hedge programs, the company shall, through </w:t>
      </w:r>
      <w:proofErr w:type="gramStart"/>
      <w:r>
        <w:rPr>
          <w:rFonts w:ascii="Times New Roman" w:eastAsia="Times New Roman" w:hAnsi="Times New Roman"/>
        </w:rPr>
        <w:t>back-testing</w:t>
      </w:r>
      <w:proofErr w:type="gramEnd"/>
      <w:r>
        <w:rPr>
          <w:rFonts w:ascii="Times New Roman" w:eastAsia="Times New Roman" w:hAnsi="Times New Roman"/>
        </w:rPr>
        <w:t xml:space="preserve"> and other means, assess the accuracy of the hedge modeling. The company shall determine a </w:t>
      </w:r>
      <w:r w:rsidR="0018608C">
        <w:rPr>
          <w:rFonts w:ascii="Times New Roman" w:eastAsia="Times New Roman" w:hAnsi="Times New Roman"/>
        </w:rPr>
        <w:t>SR</w:t>
      </w:r>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r w:rsidR="004F3847" w:rsidRPr="004F3847">
        <w:rPr>
          <w:rFonts w:ascii="Times New Roman" w:eastAsia="Times New Roman" w:hAnsi="Times New Roman"/>
        </w:rPr>
        <w:t xml:space="preserve">The SR shall be the weighted average of the two CTE70 values, where the weights reflect the error factor </w:t>
      </w:r>
      <w:commentRangeStart w:id="639"/>
      <w:commentRangeStart w:id="640"/>
      <w:r w:rsidR="004F3847" w:rsidRPr="004F3847">
        <w:rPr>
          <w:rFonts w:ascii="Times New Roman" w:eastAsia="Times New Roman" w:hAnsi="Times New Roman"/>
        </w:rPr>
        <w:t>(</w:t>
      </w:r>
      <w:ins w:id="641" w:author="VM-22 Subgroup" w:date="2022-11-28T12:39:00Z">
        <w:r w:rsidR="00105E20">
          <w:rPr>
            <w:rFonts w:ascii="Times New Roman" w:eastAsia="Times New Roman" w:hAnsi="Times New Roman"/>
          </w:rPr>
          <w:t>I</w:t>
        </w:r>
      </w:ins>
      <w:del w:id="642" w:author="VM-22 Subgroup" w:date="2022-11-28T12:39:00Z">
        <w:r w:rsidR="004F3847" w:rsidRPr="004F3847" w:rsidDel="00105E20">
          <w:rPr>
            <w:rFonts w:ascii="Times New Roman" w:eastAsia="Times New Roman" w:hAnsi="Times New Roman"/>
          </w:rPr>
          <w:delText>E</w:delText>
        </w:r>
      </w:del>
      <w:r w:rsidR="004F3847" w:rsidRPr="004F3847">
        <w:rPr>
          <w:rFonts w:ascii="Times New Roman" w:eastAsia="Times New Roman" w:hAnsi="Times New Roman"/>
        </w:rPr>
        <w:t>)</w:t>
      </w:r>
      <w:commentRangeStart w:id="643"/>
      <w:commentRangeStart w:id="644"/>
      <w:del w:id="645" w:author="VM-22 Subgroup" w:date="2022-11-28T12:39:00Z">
        <w:r w:rsidR="004F3847" w:rsidRPr="004F3847" w:rsidDel="00105E20">
          <w:rPr>
            <w:rFonts w:ascii="Times New Roman" w:eastAsia="Times New Roman" w:hAnsi="Times New Roman"/>
          </w:rPr>
          <w:delText>I</w:delText>
        </w:r>
      </w:del>
      <w:commentRangeEnd w:id="643"/>
      <w:commentRangeEnd w:id="644"/>
      <w:r w:rsidR="004F3847" w:rsidRPr="004F3847">
        <w:rPr>
          <w:rFonts w:ascii="Times New Roman" w:eastAsia="Times New Roman" w:hAnsi="Times New Roman"/>
        </w:rPr>
        <w:t xml:space="preserve"> </w:t>
      </w:r>
      <w:commentRangeEnd w:id="639"/>
      <w:del w:id="646" w:author="Author">
        <w:r w:rsidR="00F71D2F" w:rsidDel="006E1EF3">
          <w:rPr>
            <w:rStyle w:val="CommentReference"/>
          </w:rPr>
          <w:commentReference w:id="643"/>
        </w:r>
      </w:del>
      <w:r w:rsidR="0005345E">
        <w:rPr>
          <w:rStyle w:val="CommentReference"/>
        </w:rPr>
        <w:commentReference w:id="644"/>
      </w:r>
      <w:r w:rsidR="00AE10AE">
        <w:rPr>
          <w:rStyle w:val="CommentReference"/>
        </w:rPr>
        <w:commentReference w:id="639"/>
      </w:r>
      <w:commentRangeEnd w:id="640"/>
      <w:r w:rsidR="00105E20">
        <w:rPr>
          <w:rStyle w:val="CommentReference"/>
        </w:rPr>
        <w:commentReference w:id="640"/>
      </w:r>
      <w:r w:rsidR="004F3847" w:rsidRPr="004F3847">
        <w:rPr>
          <w:rFonts w:ascii="Times New Roman" w:eastAsia="Times New Roman" w:hAnsi="Times New Roman"/>
        </w:rPr>
        <w:t>determined following the guidance of Section 9.C.4.</w:t>
      </w:r>
    </w:p>
    <w:p w14:paraId="3AE48748" w14:textId="091A127D"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 xml:space="preserve">Consistent with Section 4.A.4.b.i,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 xml:space="preserve">indexed credit hedging program,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p>
    <w:p w14:paraId="6C2698D0" w14:textId="737F664B"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sidRPr="00D31106">
        <w:tab/>
      </w:r>
      <w:r w:rsidRPr="2BB44510">
        <w:rPr>
          <w:rFonts w:ascii="Times New Roman" w:eastAsia="Times New Roman" w:hAnsi="Times New Roman"/>
        </w:rPr>
        <w:t xml:space="preserve">The use of products not falling under the scope of </w:t>
      </w:r>
      <w:commentRangeStart w:id="647"/>
      <w:commentRangeStart w:id="648"/>
      <w:r w:rsidR="002C5DCD">
        <w:rPr>
          <w:rFonts w:ascii="Times New Roman" w:eastAsia="Times New Roman" w:hAnsi="Times New Roman"/>
        </w:rPr>
        <w:t xml:space="preserve">VM-22 </w:t>
      </w:r>
      <w:del w:id="649" w:author="VM-22 Subgroup" w:date="2023-02-07T10:39:00Z">
        <w:r w:rsidR="002D35B5" w:rsidDel="0005345E">
          <w:rPr>
            <w:rFonts w:ascii="Times New Roman" w:eastAsia="Times New Roman" w:hAnsi="Times New Roman"/>
          </w:rPr>
          <w:delText>Section 1 through 13</w:delText>
        </w:r>
        <w:r w:rsidR="002C5DCD" w:rsidRPr="2BB44510" w:rsidDel="0005345E">
          <w:rPr>
            <w:rFonts w:ascii="Times New Roman" w:eastAsia="Times New Roman" w:hAnsi="Times New Roman"/>
          </w:rPr>
          <w:delText xml:space="preserve"> </w:delText>
        </w:r>
        <w:r w:rsidRPr="2BB44510" w:rsidDel="0005345E">
          <w:rPr>
            <w:rFonts w:ascii="Times New Roman" w:eastAsia="Times New Roman" w:hAnsi="Times New Roman"/>
          </w:rPr>
          <w:delText>requirements</w:delText>
        </w:r>
        <w:r w:rsidR="00863728" w:rsidDel="0005345E">
          <w:rPr>
            <w:rFonts w:ascii="Times New Roman" w:eastAsia="Times New Roman" w:hAnsi="Times New Roman"/>
          </w:rPr>
          <w:delText xml:space="preserve"> </w:delText>
        </w:r>
        <w:commentRangeEnd w:id="647"/>
        <w:r w:rsidR="00903F3C" w:rsidDel="0005345E">
          <w:rPr>
            <w:rStyle w:val="CommentReference"/>
          </w:rPr>
          <w:commentReference w:id="647"/>
        </w:r>
      </w:del>
      <w:commentRangeEnd w:id="648"/>
      <w:r w:rsidR="0005345E">
        <w:rPr>
          <w:rStyle w:val="CommentReference"/>
        </w:rPr>
        <w:commentReference w:id="648"/>
      </w:r>
      <w:r w:rsidR="004C17FF">
        <w:rPr>
          <w:rFonts w:ascii="Times New Roman" w:eastAsia="Times New Roman" w:hAnsi="Times New Roman"/>
        </w:rPr>
        <w:t xml:space="preserve">(e.g., variable annuities) </w:t>
      </w:r>
      <w:r w:rsidRPr="2BB44510">
        <w:rPr>
          <w:rFonts w:ascii="Times New Roman" w:eastAsia="Times New Roman" w:hAnsi="Times New Roman"/>
        </w:rPr>
        <w:t>as a hedge shall not be recognized in the determination of accumulated deficiencies.</w:t>
      </w:r>
    </w:p>
    <w:p w14:paraId="1FC16497" w14:textId="7208151D"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w:t>
      </w:r>
      <w:ins w:id="650" w:author="Author">
        <w:r w:rsidR="00E40CE5">
          <w:rPr>
            <w:rFonts w:ascii="Times New Roman" w:eastAsia="Times New Roman" w:hAnsi="Times New Roman"/>
          </w:rPr>
          <w:t>,</w:t>
        </w:r>
      </w:ins>
      <w:r>
        <w:rPr>
          <w:rFonts w:ascii="Times New Roman" w:eastAsia="Times New Roman" w:hAnsi="Times New Roman"/>
        </w:rPr>
        <w:t xml:space="preserv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w:t>
      </w:r>
      <w:del w:id="651" w:author="Benjamin M. Slutsker" w:date="2023-02-03T15:47:00Z">
        <w:r>
          <w:rPr>
            <w:rFonts w:ascii="Times New Roman" w:eastAsia="Times New Roman" w:hAnsi="Times New Roman"/>
          </w:rPr>
          <w:delText>sections</w:delText>
        </w:r>
      </w:del>
      <w:del w:id="652" w:author="VM-22 Subgroup" w:date="2023-02-03T15:44:00Z">
        <w:r>
          <w:rPr>
            <w:rFonts w:ascii="Times New Roman" w:eastAsia="Times New Roman" w:hAnsi="Times New Roman"/>
          </w:rPr>
          <w:delText>sections</w:delText>
        </w:r>
      </w:del>
      <w:commentRangeStart w:id="653"/>
      <w:commentRangeStart w:id="654"/>
      <w:del w:id="655" w:author="VM-22 Subgroup" w:date="2022-11-28T12:39:00Z">
        <w:r w:rsidDel="00105E20">
          <w:rPr>
            <w:rFonts w:ascii="Times New Roman" w:eastAsia="Times New Roman" w:hAnsi="Times New Roman"/>
          </w:rPr>
          <w:delText>s</w:delText>
        </w:r>
      </w:del>
      <w:ins w:id="656" w:author="VM-22 Subgroup" w:date="2022-11-28T12:39:00Z">
        <w:r w:rsidR="00105E20">
          <w:rPr>
            <w:rFonts w:ascii="Times New Roman" w:eastAsia="Times New Roman" w:hAnsi="Times New Roman"/>
          </w:rPr>
          <w:t>S</w:t>
        </w:r>
      </w:ins>
      <w:ins w:id="657" w:author="VM-22 Subgroup" w:date="2023-02-03T15:44:00Z">
        <w:r>
          <w:rPr>
            <w:rFonts w:ascii="Times New Roman" w:eastAsia="Times New Roman" w:hAnsi="Times New Roman"/>
          </w:rPr>
          <w:t>ections</w:t>
        </w:r>
        <w:commentRangeEnd w:id="653"/>
        <w:r w:rsidR="00834BAF">
          <w:rPr>
            <w:rStyle w:val="CommentReference"/>
          </w:rPr>
          <w:commentReference w:id="653"/>
        </w:r>
        <w:commentRangeEnd w:id="654"/>
        <w:r w:rsidR="00105E20">
          <w:rPr>
            <w:rStyle w:val="CommentReference"/>
          </w:rPr>
          <w:commentReference w:id="654"/>
        </w:r>
      </w:ins>
      <w:r>
        <w:rPr>
          <w:rFonts w:ascii="Times New Roman" w:eastAsia="Times New Roman" w:hAnsi="Times New Roman"/>
        </w:rPr>
        <w:t xml:space="preserve">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w:t>
      </w:r>
      <w:r w:rsidRPr="004B39F7">
        <w:rPr>
          <w:rFonts w:ascii="Times" w:eastAsia="Times New Roman" w:hAnsi="Times" w:cs="Times New Roman"/>
        </w:rPr>
        <w:lastRenderedPageBreak/>
        <w:t xml:space="preserve">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r w:rsidRPr="004B39F7">
        <w:rPr>
          <w:rFonts w:ascii="Times" w:eastAsia="Times New Roman" w:hAnsi="Times" w:cs="Times New Roman"/>
        </w:rPr>
        <w:t>Revenue Sharing</w:t>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65CD34E3" w:rsidR="00BB3078" w:rsidRPr="004B39F7" w:rsidRDefault="00EE7469" w:rsidP="00EE7469">
      <w:pPr>
        <w:ind w:left="1440"/>
        <w:jc w:val="both"/>
        <w:rPr>
          <w:rFonts w:ascii="Times" w:eastAsia="Times New Roman" w:hAnsi="Times" w:cs="Times New Roman"/>
        </w:rPr>
      </w:pPr>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r w:rsidR="007B1ABD">
        <w:rPr>
          <w:rFonts w:ascii="Times" w:eastAsia="Times New Roman" w:hAnsi="Times" w:cs="Times New Roman"/>
        </w:rPr>
        <w:t xml:space="preserve">by </w:t>
      </w:r>
      <w:r w:rsidRPr="2BB44510">
        <w:rPr>
          <w:rFonts w:ascii="Times" w:eastAsia="Times New Roman" w:hAnsi="Times" w:cs="Times New Roman"/>
        </w:rPr>
        <w:t>following</w:t>
      </w:r>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r w:rsidR="00BB3078" w:rsidRPr="2BB44510">
        <w:rPr>
          <w:rFonts w:ascii="Times" w:eastAsia="Times New Roman" w:hAnsi="Times" w:cs="Times New Roman"/>
        </w:rPr>
        <w:t xml:space="preserve">requirements set forth in </w:t>
      </w:r>
      <w:commentRangeStart w:id="658"/>
      <w:commentRangeStart w:id="659"/>
      <w:r w:rsidR="00BB3078" w:rsidRPr="2BB44510">
        <w:rPr>
          <w:rFonts w:ascii="Times" w:eastAsia="Times New Roman" w:hAnsi="Times" w:cs="Times New Roman"/>
        </w:rPr>
        <w:t>VM</w:t>
      </w:r>
      <w:r w:rsidR="004C17FF">
        <w:rPr>
          <w:rFonts w:ascii="Times" w:eastAsia="Times New Roman" w:hAnsi="Times" w:cs="Times New Roman"/>
        </w:rPr>
        <w:t>-</w:t>
      </w:r>
      <w:r w:rsidR="00BB3078" w:rsidRPr="2BB44510">
        <w:rPr>
          <w:rFonts w:ascii="Times" w:eastAsia="Times New Roman" w:hAnsi="Times" w:cs="Times New Roman"/>
        </w:rPr>
        <w:t xml:space="preserve">21 </w:t>
      </w:r>
      <w:commentRangeEnd w:id="658"/>
      <w:r w:rsidR="00E333DF">
        <w:rPr>
          <w:rStyle w:val="CommentReference"/>
        </w:rPr>
        <w:commentReference w:id="658"/>
      </w:r>
      <w:commentRangeEnd w:id="659"/>
      <w:r w:rsidR="0005345E">
        <w:rPr>
          <w:rStyle w:val="CommentReference"/>
        </w:rPr>
        <w:commentReference w:id="659"/>
      </w:r>
      <w:r w:rsidR="00450B34" w:rsidRPr="2BB44510">
        <w:rPr>
          <w:rFonts w:ascii="Times" w:eastAsia="Times New Roman" w:hAnsi="Times" w:cs="Times New Roman"/>
        </w:rPr>
        <w:t>S</w:t>
      </w:r>
      <w:r w:rsidR="00BB3078" w:rsidRPr="2BB44510">
        <w:rPr>
          <w:rFonts w:ascii="Times" w:eastAsia="Times New Roman" w:hAnsi="Times" w:cs="Times New Roman"/>
        </w:rPr>
        <w:t>ection</w:t>
      </w:r>
      <w:r w:rsidR="004C17FF">
        <w:rPr>
          <w:rFonts w:ascii="Times" w:eastAsia="Times New Roman" w:hAnsi="Times" w:cs="Times New Roman"/>
        </w:rPr>
        <w:t>s</w:t>
      </w:r>
      <w:r w:rsidR="00BB3078" w:rsidRPr="2BB44510">
        <w:rPr>
          <w:rFonts w:ascii="Times" w:eastAsia="Times New Roman" w:hAnsi="Times" w:cs="Times New Roman"/>
        </w:rPr>
        <w:t xml:space="preserve"> </w:t>
      </w:r>
      <w:r w:rsidR="00450B34" w:rsidRPr="2BB44510">
        <w:rPr>
          <w:rFonts w:ascii="Times" w:eastAsia="Times New Roman" w:hAnsi="Times" w:cs="Times New Roman"/>
        </w:rPr>
        <w:t>4.</w:t>
      </w:r>
      <w:r w:rsidR="00BB3078" w:rsidRPr="2BB44510">
        <w:rPr>
          <w:rFonts w:ascii="Times" w:eastAsia="Times New Roman" w:hAnsi="Times" w:cs="Times New Roman"/>
        </w:rPr>
        <w:t>A.5</w:t>
      </w:r>
      <w:r w:rsidR="004C17FF">
        <w:rPr>
          <w:rFonts w:ascii="Times" w:eastAsia="Times New Roman" w:hAnsi="Times" w:cs="Times New Roman"/>
        </w:rPr>
        <w:t>.a through 4.a.5.f</w:t>
      </w:r>
      <w:r w:rsidR="00BB3078" w:rsidRPr="2BB44510">
        <w:rPr>
          <w:rFonts w:ascii="Times" w:eastAsia="Times New Roman" w:hAnsi="Times" w:cs="Times New Roman"/>
        </w:rPr>
        <w:t>.</w:t>
      </w:r>
      <w:r w:rsidR="00BB3078" w:rsidRPr="004B39F7">
        <w:rPr>
          <w:rFonts w:ascii="Times" w:eastAsia="Times New Roman" w:hAnsi="Times" w:cs="Times New Roman"/>
        </w:rPr>
        <w:t xml:space="preserve"> </w:t>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588F3C58"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of accumulated deficiencies shall be run for as many future years as needed so that </w:t>
      </w:r>
      <w:commentRangeStart w:id="660"/>
      <w:commentRangeStart w:id="661"/>
      <w:commentRangeStart w:id="662"/>
      <w:commentRangeStart w:id="663"/>
      <w:r w:rsidRPr="004B39F7">
        <w:rPr>
          <w:rFonts w:ascii="Times" w:eastAsia="Times New Roman" w:hAnsi="Times" w:cs="Times New Roman"/>
        </w:rPr>
        <w:t xml:space="preserve">no </w:t>
      </w:r>
      <w:r w:rsidR="00814C50">
        <w:rPr>
          <w:rFonts w:ascii="Times" w:eastAsia="Times New Roman" w:hAnsi="Times" w:cs="Times New Roman"/>
        </w:rPr>
        <w:t>obligations</w:t>
      </w:r>
      <w:r w:rsidR="00FA52E6">
        <w:rPr>
          <w:rFonts w:ascii="Times" w:eastAsia="Times New Roman" w:hAnsi="Times" w:cs="Times New Roman"/>
        </w:rPr>
        <w:t xml:space="preserve"> </w:t>
      </w:r>
      <w:commentRangeEnd w:id="660"/>
      <w:r w:rsidR="00AB7EBA">
        <w:rPr>
          <w:rStyle w:val="CommentReference"/>
        </w:rPr>
        <w:commentReference w:id="660"/>
      </w:r>
      <w:commentRangeEnd w:id="662"/>
      <w:r w:rsidR="00156753">
        <w:rPr>
          <w:rStyle w:val="CommentReference"/>
        </w:rPr>
        <w:commentReference w:id="662"/>
      </w:r>
      <w:r w:rsidR="00814C50">
        <w:rPr>
          <w:rFonts w:ascii="Times" w:eastAsia="Times New Roman" w:hAnsi="Times" w:cs="Times New Roman"/>
        </w:rPr>
        <w:t xml:space="preserve">remain </w:t>
      </w:r>
      <w:commentRangeEnd w:id="661"/>
      <w:r w:rsidR="002C24E5">
        <w:rPr>
          <w:rStyle w:val="CommentReference"/>
        </w:rPr>
        <w:commentReference w:id="661"/>
      </w:r>
      <w:commentRangeEnd w:id="663"/>
      <w:r w:rsidR="00156753">
        <w:rPr>
          <w:rStyle w:val="CommentReference"/>
        </w:rPr>
        <w:commentReference w:id="663"/>
      </w:r>
      <w:r w:rsidR="00814C50">
        <w:rPr>
          <w:rFonts w:ascii="Times" w:eastAsia="Times New Roman" w:hAnsi="Times" w:cs="Times New Roman"/>
        </w:rPr>
        <w:t>at the end of the</w:t>
      </w:r>
      <w:r w:rsidRPr="004B39F7">
        <w:rPr>
          <w:rFonts w:ascii="Times" w:eastAsia="Times New Roman" w:hAnsi="Times" w:cs="Times New Roman"/>
        </w:rPr>
        <w:t xml:space="preserve"> projection periods.</w:t>
      </w:r>
      <w:r w:rsidR="001C1926">
        <w:rPr>
          <w:rFonts w:ascii="Times" w:eastAsia="Times New Roman" w:hAnsi="Times" w:cs="Times New Roman"/>
        </w:rPr>
        <w:t xml:space="preserve">  </w:t>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Interest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664" w:name="_Toc77242142"/>
      <w:bookmarkStart w:id="665" w:name="_Toc115705822"/>
      <w:r w:rsidRPr="00E17D51">
        <w:rPr>
          <w:sz w:val="22"/>
          <w:szCs w:val="22"/>
        </w:rPr>
        <w:t>Determination of Scenario Reserve</w:t>
      </w:r>
      <w:bookmarkEnd w:id="664"/>
      <w:r w:rsidRPr="00E17D51">
        <w:rPr>
          <w:sz w:val="22"/>
          <w:szCs w:val="22"/>
        </w:rPr>
        <w:t xml:space="preserve"> </w:t>
      </w:r>
      <w:bookmarkEnd w:id="665"/>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r w:rsidRPr="00147627">
        <w:rPr>
          <w:rFonts w:ascii="Times" w:eastAsia="Times New Roman" w:hAnsi="Times" w:cs="Times New Roman"/>
        </w:rPr>
        <w:t xml:space="preserve">For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0C127165"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The scenario reserve for any given scenario shall not be less than the cash surrender value</w:t>
      </w:r>
      <w:r w:rsidR="00F175BA">
        <w:rPr>
          <w:rFonts w:ascii="Times" w:eastAsia="Times New Roman" w:hAnsi="Times" w:cs="Times New Roman"/>
        </w:rPr>
        <w:t xml:space="preserve"> </w:t>
      </w:r>
      <w:r w:rsidRPr="2BB44510">
        <w:rPr>
          <w:rFonts w:ascii="Times" w:eastAsia="Times New Roman" w:hAnsi="Times" w:cs="Times New Roman"/>
        </w:rPr>
        <w:t xml:space="preserve">in aggregate on the valuation date for the group of contracts modeled in the projection. </w:t>
      </w:r>
      <w:r w:rsidR="00B773C4">
        <w:rPr>
          <w:rFonts w:ascii="Times" w:eastAsia="Times New Roman" w:hAnsi="Times" w:cs="Times New Roman"/>
        </w:rPr>
        <w:t xml:space="preserve">In the case </w:t>
      </w:r>
      <w:commentRangeStart w:id="666"/>
      <w:commentRangeStart w:id="667"/>
      <w:r w:rsidR="00B773C4">
        <w:rPr>
          <w:rFonts w:ascii="Times" w:eastAsia="Times New Roman" w:hAnsi="Times" w:cs="Times New Roman"/>
        </w:rPr>
        <w:t xml:space="preserve">where </w:t>
      </w:r>
      <w:ins w:id="668" w:author="Benjamin M. Slutsker [2]" w:date="2023-05-10T14:48:00Z">
        <w:r w:rsidR="005A0DAB">
          <w:rPr>
            <w:rFonts w:ascii="Times" w:eastAsia="Times New Roman" w:hAnsi="Times" w:cs="Times New Roman"/>
          </w:rPr>
          <w:t>all</w:t>
        </w:r>
      </w:ins>
      <w:ins w:id="669" w:author="Author">
        <w:r w:rsidR="00941A9E">
          <w:rPr>
            <w:rFonts w:ascii="Times" w:eastAsia="Times New Roman" w:hAnsi="Times" w:cs="Times New Roman"/>
          </w:rPr>
          <w:t xml:space="preserve"> </w:t>
        </w:r>
      </w:ins>
      <w:r w:rsidR="00B773C4">
        <w:rPr>
          <w:rFonts w:ascii="Times" w:eastAsia="Times New Roman" w:hAnsi="Times" w:cs="Times New Roman"/>
        </w:rPr>
        <w:t xml:space="preserve">assets </w:t>
      </w:r>
      <w:commentRangeEnd w:id="666"/>
      <w:r w:rsidR="00A3781E">
        <w:rPr>
          <w:rStyle w:val="CommentReference"/>
        </w:rPr>
        <w:commentReference w:id="666"/>
      </w:r>
      <w:commentRangeEnd w:id="667"/>
      <w:r w:rsidR="00156753">
        <w:rPr>
          <w:rStyle w:val="CommentReference"/>
        </w:rPr>
        <w:commentReference w:id="667"/>
      </w:r>
      <w:r w:rsidR="00B773C4">
        <w:rPr>
          <w:rFonts w:ascii="Times" w:eastAsia="Times New Roman" w:hAnsi="Times" w:cs="Times New Roman"/>
        </w:rPr>
        <w:t>supporting the liability are held at market value, the market value adjustment shall also be applied to the cash surrender value.</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lastRenderedPageBreak/>
        <w:t xml:space="preserve">The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7B03EF8F"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2BB44510">
        <w:rPr>
          <w:rFonts w:ascii="Times" w:eastAsia="Times New Roman" w:hAnsi="Times" w:cs="Times New Roman"/>
        </w:rPr>
        <w:t xml:space="preserve">If the projection results </w:t>
      </w:r>
      <w:r w:rsidR="00FD4C08">
        <w:rPr>
          <w:rFonts w:ascii="Times" w:eastAsia="Times New Roman" w:hAnsi="Times" w:cs="Times New Roman"/>
        </w:rPr>
        <w:t>contain</w:t>
      </w:r>
      <w:r w:rsidRPr="2BB44510">
        <w:rPr>
          <w:rFonts w:ascii="Times" w:eastAsia="Times New Roman" w:hAnsi="Times" w:cs="Times New Roman"/>
        </w:rPr>
        <w:t xml:space="preserve"> an</w:t>
      </w:r>
      <w:r w:rsidR="00FD4C08">
        <w:rPr>
          <w:rFonts w:ascii="Times" w:eastAsia="Times New Roman" w:hAnsi="Times" w:cs="Times New Roman"/>
        </w:rPr>
        <w:t>y</w:t>
      </w:r>
      <w:r w:rsidRPr="2BB44510">
        <w:rPr>
          <w:rFonts w:ascii="Times" w:eastAsia="Times New Roman" w:hAnsi="Times" w:cs="Times New Roman"/>
        </w:rPr>
        <w:t xml:space="preserve"> </w:t>
      </w:r>
      <w:r w:rsidR="00BC4806">
        <w:rPr>
          <w:rFonts w:ascii="Times" w:eastAsia="Times New Roman" w:hAnsi="Times" w:cs="Times New Roman"/>
        </w:rPr>
        <w:t>extremely</w:t>
      </w:r>
      <w:r w:rsidR="00BC4806" w:rsidRPr="2BB44510">
        <w:rPr>
          <w:rFonts w:ascii="Times" w:eastAsia="Times New Roman" w:hAnsi="Times" w:cs="Times New Roman"/>
        </w:rPr>
        <w:t xml:space="preserve"> </w:t>
      </w:r>
      <w:r w:rsidRPr="2BB44510">
        <w:rPr>
          <w:rFonts w:ascii="Times" w:eastAsia="Times New Roman" w:hAnsi="Times" w:cs="Times New Roman"/>
        </w:rPr>
        <w:t xml:space="preserve">negative </w:t>
      </w:r>
      <w:r w:rsidR="002573AD">
        <w:rPr>
          <w:rFonts w:ascii="Times" w:eastAsia="Times New Roman" w:hAnsi="Times" w:cs="Times New Roman"/>
        </w:rPr>
        <w:t xml:space="preserve">or positive </w:t>
      </w:r>
      <w:r w:rsidRPr="2BB44510">
        <w:rPr>
          <w:rFonts w:ascii="Times" w:eastAsia="Times New Roman" w:hAnsi="Times" w:cs="Times New Roman"/>
        </w:rPr>
        <w:t xml:space="preserve">NAER </w:t>
      </w:r>
      <w:r w:rsidR="002573AD">
        <w:rPr>
          <w:rFonts w:ascii="Times" w:eastAsia="Times New Roman" w:hAnsi="Times" w:cs="Times New Roman"/>
        </w:rPr>
        <w:t>due to the depletion of assets in the denominator</w:t>
      </w:r>
      <w:r w:rsidRPr="2BB44510">
        <w:rPr>
          <w:rFonts w:ascii="Times" w:eastAsia="Times New Roman" w:hAnsi="Times" w:cs="Times New Roman"/>
        </w:rPr>
        <w:t xml:space="preserve">, the NAER </w:t>
      </w:r>
      <w:r w:rsidR="002573AD">
        <w:rPr>
          <w:rFonts w:ascii="Times" w:eastAsia="Times New Roman" w:hAnsi="Times" w:cs="Times New Roman"/>
        </w:rPr>
        <w:t>shall</w:t>
      </w:r>
      <w:r w:rsidRPr="2BB44510">
        <w:rPr>
          <w:rFonts w:ascii="Times" w:eastAsia="Times New Roman" w:hAnsi="Times" w:cs="Times New Roman"/>
        </w:rPr>
        <w:t xml:space="preserve"> be </w:t>
      </w:r>
      <w:r w:rsidR="002573AD">
        <w:rPr>
          <w:rFonts w:ascii="Times" w:eastAsia="Times New Roman" w:hAnsi="Times" w:cs="Times New Roman"/>
        </w:rPr>
        <w:t>re</w:t>
      </w:r>
      <w:r w:rsidRPr="2BB44510">
        <w:rPr>
          <w:rFonts w:ascii="Times" w:eastAsia="Times New Roman" w:hAnsi="Times" w:cs="Times New Roman"/>
        </w:rPr>
        <w:t>set to</w:t>
      </w:r>
      <w:r w:rsidR="002573AD">
        <w:rPr>
          <w:rFonts w:ascii="Times" w:eastAsia="Times New Roman" w:hAnsi="Times" w:cs="Times New Roman"/>
        </w:rPr>
        <w:t xml:space="preserve"> a </w:t>
      </w:r>
      <w:r w:rsidR="00BC4806">
        <w:rPr>
          <w:rFonts w:ascii="Times" w:eastAsia="Times New Roman" w:hAnsi="Times" w:cs="Times New Roman"/>
        </w:rPr>
        <w:t>more appropriate</w:t>
      </w:r>
      <w:r w:rsidR="002573AD">
        <w:rPr>
          <w:rFonts w:ascii="Times" w:eastAsia="Times New Roman" w:hAnsi="Times" w:cs="Times New Roman"/>
        </w:rPr>
        <w:t xml:space="preserve"> discount rate, which may be carried out </w:t>
      </w:r>
      <w:r w:rsidR="00FD4C08">
        <w:rPr>
          <w:rFonts w:ascii="Times" w:eastAsia="Times New Roman" w:hAnsi="Times" w:cs="Times New Roman"/>
        </w:rPr>
        <w:t>by</w:t>
      </w:r>
      <w:r w:rsidR="002573AD">
        <w:rPr>
          <w:rFonts w:ascii="Times" w:eastAsia="Times New Roman" w:hAnsi="Times" w:cs="Times New Roman"/>
        </w:rPr>
        <w:t xml:space="preserve"> imposing upper/lower limits or </w:t>
      </w:r>
      <w:r w:rsidR="00FD4C08">
        <w:rPr>
          <w:rFonts w:ascii="Times" w:eastAsia="Times New Roman" w:hAnsi="Times" w:cs="Times New Roman"/>
        </w:rPr>
        <w:t xml:space="preserve">by using </w:t>
      </w:r>
      <w:r w:rsidR="002573AD">
        <w:rPr>
          <w:rFonts w:ascii="Times" w:eastAsia="Times New Roman" w:hAnsi="Times" w:cs="Times New Roman"/>
        </w:rPr>
        <w:t xml:space="preserve">another </w:t>
      </w:r>
      <w:r w:rsidR="00FD4C08">
        <w:rPr>
          <w:rFonts w:ascii="Times" w:eastAsia="Times New Roman" w:hAnsi="Times" w:cs="Times New Roman"/>
        </w:rPr>
        <w:t>approach,</w:t>
      </w:r>
      <w:r w:rsidR="002573AD">
        <w:rPr>
          <w:rFonts w:ascii="Times" w:eastAsia="Times New Roman" w:hAnsi="Times" w:cs="Times New Roman"/>
        </w:rPr>
        <w:t xml:space="preserve"> subject to actuarial judgement</w:t>
      </w:r>
      <w:r w:rsidR="00FD4C08">
        <w:rPr>
          <w:rFonts w:ascii="Times" w:eastAsia="Times New Roman" w:hAnsi="Times" w:cs="Times New Roman"/>
        </w:rPr>
        <w:t>, that is appropriately prudent for statutory valuation</w:t>
      </w:r>
      <w:r w:rsidRPr="2BB44510">
        <w:rPr>
          <w:rFonts w:ascii="Times" w:eastAsia="Times New Roman" w:hAnsi="Times" w:cs="Times New Roman"/>
        </w:rPr>
        <w:t>.</w:t>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670" w:name="_Toc77242143"/>
      <w:bookmarkStart w:id="671" w:name="_Toc115705823"/>
      <w:r w:rsidRPr="00E17D51">
        <w:rPr>
          <w:sz w:val="22"/>
          <w:szCs w:val="22"/>
        </w:rPr>
        <w:lastRenderedPageBreak/>
        <w:t>C.</w:t>
      </w:r>
      <w:r>
        <w:rPr>
          <w:sz w:val="22"/>
          <w:szCs w:val="22"/>
        </w:rPr>
        <w:tab/>
      </w:r>
      <w:r w:rsidR="00BB3078" w:rsidRPr="00E17D51">
        <w:rPr>
          <w:sz w:val="22"/>
          <w:szCs w:val="22"/>
        </w:rPr>
        <w:t>Projection Scenarios</w:t>
      </w:r>
      <w:bookmarkEnd w:id="670"/>
      <w:bookmarkEnd w:id="671"/>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10DAB5D"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r w:rsidR="0018608C">
        <w:rPr>
          <w:rFonts w:ascii="Times" w:eastAsia="Times New Roman" w:hAnsi="Times" w:cs="Times New Roman"/>
        </w:rPr>
        <w:t>SR</w:t>
      </w:r>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672" w:name="_Toc77242144"/>
      <w:bookmarkStart w:id="673" w:name="_Toc115705824"/>
      <w:r w:rsidRPr="00E17D51">
        <w:rPr>
          <w:sz w:val="22"/>
          <w:szCs w:val="22"/>
        </w:rPr>
        <w:t>Projection of Assets</w:t>
      </w:r>
      <w:bookmarkEnd w:id="672"/>
      <w:bookmarkEnd w:id="673"/>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w:t>
      </w:r>
      <w:r w:rsidRPr="004B39F7">
        <w:rPr>
          <w:rFonts w:ascii="Times" w:eastAsia="Times New Roman" w:hAnsi="Times" w:cs="Times New Roman"/>
        </w:rPr>
        <w:lastRenderedPageBreak/>
        <w:t>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64740552"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r w:rsidR="00542C96" w:rsidRPr="00542C96">
        <w:rPr>
          <w:rFonts w:ascii="Times" w:eastAsia="Times New Roman" w:hAnsi="Times" w:cs="Times New Roman"/>
        </w:rPr>
        <w:t>modeled company investment strategy</w:t>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1BFBA849"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Notwithstanding the above requirements, the </w:t>
      </w:r>
      <w:r w:rsidR="00542C96">
        <w:rPr>
          <w:rFonts w:ascii="Times" w:eastAsia="Times New Roman" w:hAnsi="Times" w:cs="Times New Roman"/>
        </w:rPr>
        <w:t xml:space="preserve">aggregate reserve 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that produced</w:t>
      </w:r>
      <w:r w:rsidRPr="004B39F7">
        <w:rPr>
          <w:rFonts w:ascii="Times" w:eastAsia="Times New Roman" w:hAnsi="Times" w:cs="Times New Roman"/>
        </w:rPr>
        <w:t xml:space="preserve"> by substituting an alternative investment strategy in which </w:t>
      </w:r>
      <w:r w:rsidR="00542C96">
        <w:rPr>
          <w:rFonts w:ascii="Times" w:eastAsia="Times New Roman" w:hAnsi="Times" w:cs="Times New Roman"/>
        </w:rPr>
        <w:t>the</w:t>
      </w:r>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callable corporate bonds with gross asset spreads, asset default costs, and investment 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lastRenderedPageBreak/>
        <w:t>5% Treasury</w:t>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rFonts w:ascii="Times" w:eastAsia="Times New Roman" w:hAnsi="Times" w:cs="Times New Roman"/>
          <w:strike/>
        </w:rPr>
      </w:pPr>
      <w:r w:rsidRPr="002514EA">
        <w:rPr>
          <w:rFonts w:ascii="Times" w:eastAsia="Times New Roman" w:hAnsi="Times" w:cs="Times New Roman"/>
          <w:strike/>
        </w:rPr>
        <w:t>15</w:t>
      </w:r>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20</w:t>
      </w:r>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2073B4FD"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80</w:t>
      </w:r>
      <w:r w:rsidR="00BB3078">
        <w:rPr>
          <w:rFonts w:ascii="Times" w:eastAsia="Times New Roman" w:hAnsi="Times" w:cs="Times New Roman"/>
        </w:rPr>
        <w:t xml:space="preserve">% </w:t>
      </w:r>
      <w:r w:rsidR="00BB3078" w:rsidRPr="004B39F7">
        <w:rPr>
          <w:rFonts w:ascii="Times" w:eastAsia="Times New Roman" w:hAnsi="Times" w:cs="Times New Roman"/>
        </w:rPr>
        <w:t xml:space="preserve">PBR credit rating </w:t>
      </w:r>
      <w:r w:rsidR="00BB3078">
        <w:rPr>
          <w:rFonts w:ascii="Times" w:eastAsia="Times New Roman" w:hAnsi="Times" w:cs="Times New Roman"/>
        </w:rPr>
        <w:t>6</w:t>
      </w:r>
      <w:r w:rsidR="00BB3078" w:rsidRPr="004B39F7">
        <w:rPr>
          <w:rFonts w:ascii="Times" w:eastAsia="Times New Roman" w:hAnsi="Times" w:cs="Times New Roman"/>
        </w:rPr>
        <w:t xml:space="preserve"> (A2/A)</w:t>
      </w:r>
    </w:p>
    <w:p w14:paraId="6E9C6B02" w14:textId="32E05679" w:rsidR="00BB3078" w:rsidRPr="004B39F7" w:rsidRDefault="00BB3078" w:rsidP="000443ED"/>
    <w:p w14:paraId="15FC92A1" w14:textId="3186F5D0"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674"/>
      <w:commentRangeStart w:id="675"/>
      <w:r w:rsidRPr="00CC724D">
        <w:rPr>
          <w:rFonts w:ascii="Times" w:eastAsia="Times New Roman" w:hAnsi="Times" w:cs="Times New Roman"/>
        </w:rPr>
        <w:t xml:space="preserve">Section </w:t>
      </w:r>
      <w:commentRangeStart w:id="676"/>
      <w:commentRangeStart w:id="677"/>
      <w:r w:rsidRPr="00CC724D">
        <w:rPr>
          <w:rFonts w:ascii="Times" w:eastAsia="Times New Roman" w:hAnsi="Times" w:cs="Times New Roman"/>
        </w:rPr>
        <w:t>4.D.</w:t>
      </w:r>
      <w:del w:id="678" w:author="Author">
        <w:r w:rsidRPr="00CC724D">
          <w:rPr>
            <w:rFonts w:ascii="Times" w:eastAsia="Times New Roman" w:hAnsi="Times" w:cs="Times New Roman"/>
          </w:rPr>
          <w:delText>4</w:delText>
        </w:r>
      </w:del>
      <w:ins w:id="679" w:author="Author">
        <w:r w:rsidR="00620F6D">
          <w:rPr>
            <w:rFonts w:ascii="Times" w:eastAsia="Times New Roman" w:hAnsi="Times" w:cs="Times New Roman"/>
          </w:rPr>
          <w:t>3</w:t>
        </w:r>
        <w:commentRangeEnd w:id="676"/>
        <w:r w:rsidR="00A62A59">
          <w:rPr>
            <w:rStyle w:val="CommentReference"/>
          </w:rPr>
          <w:commentReference w:id="676"/>
        </w:r>
      </w:ins>
      <w:commentRangeEnd w:id="677"/>
      <w:r w:rsidR="00221910">
        <w:rPr>
          <w:rStyle w:val="CommentReference"/>
        </w:rPr>
        <w:commentReference w:id="677"/>
      </w:r>
      <w:r w:rsidRPr="00CC724D">
        <w:rPr>
          <w:rFonts w:ascii="Times" w:eastAsia="Times New Roman" w:hAnsi="Times" w:cs="Times New Roman"/>
        </w:rPr>
        <w:t>.a.ii</w:t>
      </w:r>
      <w:r w:rsidR="004C17FF">
        <w:rPr>
          <w:rFonts w:ascii="Times" w:eastAsia="Times New Roman" w:hAnsi="Times" w:cs="Times New Roman"/>
        </w:rPr>
        <w:t>i</w:t>
      </w:r>
      <w:r w:rsidRPr="00CC724D">
        <w:rPr>
          <w:rFonts w:ascii="Times" w:eastAsia="Times New Roman" w:hAnsi="Times" w:cs="Times New Roman"/>
        </w:rPr>
        <w:t xml:space="preserve"> and Section </w:t>
      </w:r>
      <w:commentRangeStart w:id="680"/>
      <w:commentRangeStart w:id="681"/>
      <w:r w:rsidRPr="00CC724D">
        <w:rPr>
          <w:rFonts w:ascii="Times" w:eastAsia="Times New Roman" w:hAnsi="Times" w:cs="Times New Roman"/>
        </w:rPr>
        <w:t>4.D.</w:t>
      </w:r>
      <w:ins w:id="682" w:author="VM-22 Subgroup" w:date="2022-11-28T12:39:00Z">
        <w:r w:rsidR="00105E20">
          <w:rPr>
            <w:rFonts w:ascii="Times" w:eastAsia="Times New Roman" w:hAnsi="Times" w:cs="Times New Roman"/>
          </w:rPr>
          <w:t>3</w:t>
        </w:r>
      </w:ins>
      <w:del w:id="683" w:author="VM-22 Subgroup" w:date="2022-11-28T12:39:00Z">
        <w:r w:rsidRPr="00CC724D" w:rsidDel="00105E20">
          <w:rPr>
            <w:rFonts w:ascii="Times" w:eastAsia="Times New Roman" w:hAnsi="Times" w:cs="Times New Roman"/>
          </w:rPr>
          <w:delText>4</w:delText>
        </w:r>
      </w:del>
      <w:r w:rsidRPr="00CC724D">
        <w:rPr>
          <w:rFonts w:ascii="Times" w:eastAsia="Times New Roman" w:hAnsi="Times" w:cs="Times New Roman"/>
        </w:rPr>
        <w:t>.a.v</w:t>
      </w:r>
      <w:commentRangeEnd w:id="680"/>
      <w:commentRangeEnd w:id="674"/>
      <w:r w:rsidR="00A62A59">
        <w:rPr>
          <w:rStyle w:val="CommentReference"/>
        </w:rPr>
        <w:commentReference w:id="680"/>
      </w:r>
      <w:commentRangeEnd w:id="681"/>
      <w:r w:rsidR="00221910">
        <w:rPr>
          <w:rStyle w:val="CommentReference"/>
        </w:rPr>
        <w:commentReference w:id="681"/>
      </w:r>
      <w:ins w:id="684" w:author="VM-22 Subgroup" w:date="2023-02-03T15:44:00Z">
        <w:r w:rsidR="00834BAF">
          <w:rPr>
            <w:rStyle w:val="CommentReference"/>
          </w:rPr>
          <w:commentReference w:id="674"/>
        </w:r>
        <w:commentRangeEnd w:id="675"/>
        <w:r w:rsidR="00105E20">
          <w:rPr>
            <w:rStyle w:val="CommentReference"/>
          </w:rPr>
          <w:commentReference w:id="675"/>
        </w:r>
        <w:r w:rsidRPr="00CC724D">
          <w:rPr>
            <w:rFonts w:ascii="Times" w:eastAsia="Times New Roman" w:hAnsi="Times" w:cs="Times New Roman"/>
          </w:rPr>
          <w:t xml:space="preserve">, </w:t>
        </w:r>
      </w:ins>
      <w:r w:rsidRPr="00CC724D">
        <w:rPr>
          <w:rFonts w:ascii="Times" w:eastAsia="Times New Roman" w:hAnsi="Times" w:cs="Times New Roman"/>
        </w:rPr>
        <w:t>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59827600"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Reflect any uncertainty in the timing and amounts of asset cash flows related to the paths of interest rates, equity returns or other economic values directly in the projection of asset cash flows. Asset defaults are not </w:t>
      </w:r>
      <w:r w:rsidRPr="004B39F7">
        <w:rPr>
          <w:rFonts w:ascii="Times" w:eastAsia="Times New Roman" w:hAnsi="Times" w:cs="Times New Roman"/>
        </w:rPr>
        <w:lastRenderedPageBreak/>
        <w:t xml:space="preserve">subject to this requirement, since asset default assumptions must be determined by the prescribed method </w:t>
      </w:r>
      <w:r w:rsidR="008F5E71">
        <w:rPr>
          <w:rFonts w:ascii="Times" w:eastAsia="Times New Roman" w:hAnsi="Times" w:cs="Times New Roman"/>
        </w:rPr>
        <w:t>as noted in</w:t>
      </w:r>
      <w:ins w:id="685" w:author="VM-22 Subgroup" w:date="2022-11-28T12:39:00Z">
        <w:r w:rsidR="00105E20">
          <w:rPr>
            <w:rFonts w:ascii="Times" w:eastAsia="Times New Roman" w:hAnsi="Times" w:cs="Times New Roman"/>
          </w:rPr>
          <w:t xml:space="preserve"> Section</w:t>
        </w:r>
      </w:ins>
      <w:ins w:id="686" w:author="VM-22 Subgroup" w:date="2023-02-03T15:44:00Z">
        <w:r w:rsidR="008F5E71">
          <w:rPr>
            <w:rFonts w:ascii="Times" w:eastAsia="Times New Roman" w:hAnsi="Times" w:cs="Times New Roman"/>
          </w:rPr>
          <w:t xml:space="preserve"> </w:t>
        </w:r>
      </w:ins>
      <w:commentRangeStart w:id="687"/>
      <w:commentRangeStart w:id="688"/>
      <w:r w:rsidR="00300E87">
        <w:rPr>
          <w:rFonts w:ascii="Times" w:eastAsia="Times New Roman" w:hAnsi="Times" w:cs="Times New Roman"/>
        </w:rPr>
        <w:t xml:space="preserve">4.a.ii </w:t>
      </w:r>
      <w:commentRangeEnd w:id="687"/>
      <w:r w:rsidR="00834BAF">
        <w:rPr>
          <w:rStyle w:val="CommentReference"/>
        </w:rPr>
        <w:commentReference w:id="687"/>
      </w:r>
      <w:commentRangeEnd w:id="688"/>
      <w:r w:rsidR="00105E20">
        <w:rPr>
          <w:rStyle w:val="CommentReference"/>
        </w:rPr>
        <w:commentReference w:id="688"/>
      </w:r>
      <w:r w:rsidR="00300E87">
        <w:rPr>
          <w:rFonts w:ascii="Times" w:eastAsia="Times New Roman" w:hAnsi="Times" w:cs="Times New Roman"/>
        </w:rPr>
        <w:t>above</w:t>
      </w:r>
      <w:r w:rsidRPr="004B39F7">
        <w:rPr>
          <w:rFonts w:ascii="Times" w:eastAsia="Times New Roman" w:hAnsi="Times" w:cs="Times New Roman"/>
        </w:rPr>
        <w:t>.</w:t>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2BBC472A"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w:t>
      </w:r>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r w:rsidR="004C17FF" w:rsidRPr="004B39F7">
        <w:rPr>
          <w:rFonts w:ascii="Times" w:eastAsia="Times New Roman" w:hAnsi="Times" w:cs="Times New Roman"/>
        </w:rPr>
        <w:t xml:space="preserve">general account </w:t>
      </w:r>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7102D0D9"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follow the requirements in Section 10.</w:t>
      </w:r>
      <w:r w:rsidR="004C17FF">
        <w:rPr>
          <w:rFonts w:ascii="Times New Roman" w:hAnsi="Times New Roman" w:cs="Times New Roman"/>
        </w:rPr>
        <w:t>H</w:t>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689" w:name="_Toc77242145"/>
      <w:bookmarkStart w:id="690" w:name="_Toc115705825"/>
      <w:r w:rsidRPr="00E17D51">
        <w:rPr>
          <w:rStyle w:val="Heading2Char"/>
          <w:rFonts w:eastAsiaTheme="minorHAnsi"/>
          <w:sz w:val="22"/>
          <w:szCs w:val="22"/>
        </w:rPr>
        <w:t>Projection of Annuitization Benefits</w:t>
      </w:r>
      <w:bookmarkEnd w:id="689"/>
      <w:bookmarkEnd w:id="690"/>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141316B0"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For payouts specified at issue (such as single premium immediate annuities, deferred income annuities, and certain structured settlements), such p</w:t>
      </w:r>
      <w:r w:rsidR="004C17FF">
        <w:rPr>
          <w:rFonts w:ascii="Times" w:eastAsia="Times New Roman" w:hAnsi="Times" w:cs="Times New Roman"/>
        </w:rPr>
        <w:t>urchase</w:t>
      </w:r>
      <w:r>
        <w:rPr>
          <w:rFonts w:ascii="Times" w:eastAsia="Times New Roman" w:hAnsi="Times" w:cs="Times New Roman"/>
        </w:rPr>
        <w:t xml:space="preserve"> rates 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4B1A78F0"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r w:rsidRPr="2BB44510">
        <w:rPr>
          <w:rFonts w:ascii="Times" w:eastAsia="Times New Roman" w:hAnsi="Times" w:cs="Times New Roman"/>
        </w:rPr>
        <w:t xml:space="preserve">For purposes of projecting future elective annuitization benefits (including annuitizations stemming from the election of a GMIB) and withdrawal amounts from GMWBs, the projected annuitization purchase rates shall be determined assuming that market interest rates available at the time of election are the interest rates used to project general account assets, as determined in </w:t>
      </w:r>
      <w:commentRangeStart w:id="691"/>
      <w:commentRangeStart w:id="692"/>
      <w:r w:rsidRPr="2BB44510">
        <w:rPr>
          <w:rFonts w:ascii="Times" w:eastAsia="Times New Roman" w:hAnsi="Times" w:cs="Times New Roman"/>
        </w:rPr>
        <w:t xml:space="preserve">Section </w:t>
      </w:r>
      <w:commentRangeStart w:id="693"/>
      <w:commentRangeStart w:id="694"/>
      <w:r w:rsidRPr="2BB44510">
        <w:rPr>
          <w:rFonts w:ascii="Times" w:eastAsia="Times New Roman" w:hAnsi="Times" w:cs="Times New Roman"/>
        </w:rPr>
        <w:t>4.D.</w:t>
      </w:r>
      <w:commentRangeEnd w:id="693"/>
      <w:commentRangeEnd w:id="694"/>
      <w:ins w:id="695" w:author="VM-22 Subgroup" w:date="2022-11-28T12:40:00Z">
        <w:r w:rsidR="00105E20">
          <w:rPr>
            <w:rFonts w:ascii="Times" w:eastAsia="Times New Roman" w:hAnsi="Times" w:cs="Times New Roman"/>
          </w:rPr>
          <w:t>3</w:t>
        </w:r>
      </w:ins>
      <w:del w:id="696" w:author="VM-22 Subgroup" w:date="2022-11-28T12:40:00Z">
        <w:r w:rsidRPr="2BB44510" w:rsidDel="00105E20">
          <w:rPr>
            <w:rFonts w:ascii="Times" w:eastAsia="Times New Roman" w:hAnsi="Times" w:cs="Times New Roman"/>
          </w:rPr>
          <w:delText>4</w:delText>
        </w:r>
      </w:del>
      <w:commentRangeEnd w:id="691"/>
      <w:ins w:id="697" w:author="VM-22 Subgroup" w:date="2023-02-03T15:44:00Z">
        <w:r w:rsidR="004A1482">
          <w:rPr>
            <w:rStyle w:val="CommentReference"/>
          </w:rPr>
          <w:commentReference w:id="691"/>
        </w:r>
        <w:commentRangeEnd w:id="692"/>
        <w:r w:rsidR="00105E20">
          <w:rPr>
            <w:rStyle w:val="CommentReference"/>
          </w:rPr>
          <w:commentReference w:id="692"/>
        </w:r>
      </w:ins>
      <w:ins w:id="698" w:author="Benjamin M. Slutsker" w:date="2023-02-03T15:47:00Z">
        <w:r w:rsidR="00C9118D">
          <w:rPr>
            <w:rStyle w:val="CommentReference"/>
          </w:rPr>
          <w:commentReference w:id="693"/>
        </w:r>
      </w:ins>
      <w:r w:rsidR="00221910">
        <w:rPr>
          <w:rStyle w:val="CommentReference"/>
        </w:rPr>
        <w:commentReference w:id="694"/>
      </w:r>
      <w:r w:rsidRPr="2BB44510">
        <w:rPr>
          <w:rFonts w:ascii="Times" w:eastAsia="Times New Roman" w:hAnsi="Times" w:cs="Times New Roman"/>
        </w:rPr>
        <w:t xml:space="preserve">. </w:t>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441DEC5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projections </w:t>
      </w:r>
      <w:r w:rsidR="00BD4A3E">
        <w:rPr>
          <w:rFonts w:ascii="Times New Roman" w:eastAsia="Times New Roman" w:hAnsi="Times New Roman" w:cs="Times New Roman"/>
        </w:rPr>
        <w:t xml:space="preserve">shall </w:t>
      </w:r>
      <w:r w:rsidRPr="2BB44510">
        <w:rPr>
          <w:rFonts w:ascii="Times New Roman" w:eastAsia="Times New Roman" w:hAnsi="Times New Roman" w:cs="Times New Roman"/>
        </w:rPr>
        <w:t xml:space="preserve">assume </w:t>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4B01A1A6" w:rsidR="00BB3078" w:rsidRPr="009E255A" w:rsidRDefault="00BB3078" w:rsidP="00AD0E74">
      <w:pPr>
        <w:pStyle w:val="Heading2"/>
        <w:numPr>
          <w:ilvl w:val="0"/>
          <w:numId w:val="28"/>
        </w:numPr>
        <w:rPr>
          <w:sz w:val="22"/>
          <w:szCs w:val="22"/>
        </w:rPr>
      </w:pPr>
      <w:bookmarkStart w:id="699" w:name="_Toc77242146"/>
      <w:bookmarkStart w:id="700" w:name="_Toc115705826"/>
      <w:r w:rsidRPr="009E255A">
        <w:rPr>
          <w:sz w:val="22"/>
          <w:szCs w:val="22"/>
        </w:rPr>
        <w:t>Frequency of Projection</w:t>
      </w:r>
      <w:bookmarkEnd w:id="699"/>
      <w:bookmarkEnd w:id="700"/>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Use of an annual cash-flow frequency (“timestep”) is generally acceptable for benefits/features that are not sensitive to projection frequency. The lack of sensitivity to projection frequency should be validated by testing wherein the company should determine </w:t>
      </w:r>
      <w:r w:rsidRPr="004B39F7">
        <w:rPr>
          <w:rFonts w:ascii="Times" w:eastAsia="Times New Roman" w:hAnsi="Times" w:cs="Times New Roman"/>
        </w:rPr>
        <w:lastRenderedPageBreak/>
        <w:t>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026C2E0" w:rsidR="00BB3078" w:rsidRPr="004B39F7" w:rsidDel="00221910" w:rsidRDefault="00BB3078" w:rsidP="002514EA">
      <w:pPr>
        <w:pStyle w:val="ListParagraph"/>
        <w:spacing w:after="0"/>
        <w:jc w:val="both"/>
        <w:rPr>
          <w:del w:id="701" w:author="VM-22 Subgroup" w:date="2023-02-07T10:49:00Z"/>
          <w:rFonts w:ascii="Times" w:eastAsia="Times New Roman" w:hAnsi="Times" w:cs="Times New Roman"/>
        </w:rPr>
      </w:pPr>
      <w:del w:id="702" w:author="VM-22 Subgroup" w:date="2023-02-07T10:49:00Z">
        <w:r w:rsidRPr="2BB44510" w:rsidDel="00221910">
          <w:rPr>
            <w:rFonts w:ascii="Times" w:eastAsia="Times New Roman" w:hAnsi="Times" w:cs="Times New Roman"/>
          </w:rPr>
          <w:delText xml:space="preserve">Care must be taken in simulating </w:delText>
        </w:r>
      </w:del>
      <w:commentRangeStart w:id="703"/>
      <w:commentRangeStart w:id="704"/>
      <w:del w:id="705" w:author="VM-22 Subgroup" w:date="2023-02-07T10:48:00Z">
        <w:r w:rsidRPr="2BB44510" w:rsidDel="00221910">
          <w:rPr>
            <w:rFonts w:ascii="Times" w:eastAsia="Times New Roman" w:hAnsi="Times" w:cs="Times New Roman"/>
          </w:rPr>
          <w:delText>fee income</w:delText>
        </w:r>
      </w:del>
      <w:del w:id="706" w:author="VM-22 Subgroup" w:date="2023-02-07T10:49:00Z">
        <w:r w:rsidRPr="2BB44510" w:rsidDel="00221910">
          <w:rPr>
            <w:rFonts w:ascii="Times" w:eastAsia="Times New Roman" w:hAnsi="Times" w:cs="Times New Roman"/>
          </w:rPr>
          <w:delText xml:space="preserve"> and </w:delText>
        </w:r>
      </w:del>
      <w:del w:id="707" w:author="VM-22 Subgroup" w:date="2023-02-07T10:48:00Z">
        <w:r w:rsidRPr="2BB44510" w:rsidDel="00221910">
          <w:rPr>
            <w:rFonts w:ascii="Times" w:eastAsia="Times New Roman" w:hAnsi="Times" w:cs="Times New Roman"/>
          </w:rPr>
          <w:delText>expenses</w:delText>
        </w:r>
      </w:del>
      <w:del w:id="708" w:author="VM-22 Subgroup" w:date="2023-02-07T10:49:00Z">
        <w:r w:rsidRPr="2BB44510" w:rsidDel="00221910">
          <w:rPr>
            <w:rFonts w:ascii="Times" w:eastAsia="Times New Roman" w:hAnsi="Times" w:cs="Times New Roman"/>
          </w:rPr>
          <w:delText xml:space="preserve"> when using an annual time step. For example, recognizing fee income </w:delText>
        </w:r>
        <w:commentRangeEnd w:id="703"/>
        <w:r w:rsidR="002A7145" w:rsidDel="00221910">
          <w:rPr>
            <w:rStyle w:val="CommentReference"/>
          </w:rPr>
          <w:commentReference w:id="703"/>
        </w:r>
      </w:del>
      <w:commentRangeEnd w:id="704"/>
      <w:r w:rsidR="00221910">
        <w:rPr>
          <w:rStyle w:val="CommentReference"/>
        </w:rPr>
        <w:commentReference w:id="704"/>
      </w:r>
      <w:del w:id="709" w:author="VM-22 Subgroup" w:date="2023-02-07T10:49:00Z">
        <w:r w:rsidRPr="2BB44510" w:rsidDel="00221910">
          <w:rPr>
            <w:rFonts w:ascii="Times" w:eastAsia="Times New Roman" w:hAnsi="Times" w:cs="Times New Roman"/>
          </w:rPr>
          <w:delText xml:space="preserve">at the end of each period after market movements, but prior to persistency decrements, would normally be an inappropriate assumption. It is also important that the frequency of the investment return model be linked appropriately to the projection horizon in the liability model. </w:delText>
        </w:r>
      </w:del>
    </w:p>
    <w:p w14:paraId="44B34406" w14:textId="61753C51" w:rsidR="00BB3078" w:rsidRPr="009E255A" w:rsidRDefault="00BB3078" w:rsidP="00AD0E74">
      <w:pPr>
        <w:pStyle w:val="Heading2"/>
        <w:numPr>
          <w:ilvl w:val="0"/>
          <w:numId w:val="28"/>
        </w:numPr>
        <w:rPr>
          <w:sz w:val="22"/>
          <w:szCs w:val="22"/>
        </w:rPr>
      </w:pPr>
      <w:bookmarkStart w:id="710" w:name="_Toc77242147"/>
      <w:bookmarkStart w:id="711" w:name="_Toc115705827"/>
      <w:r w:rsidRPr="009E255A">
        <w:rPr>
          <w:sz w:val="22"/>
          <w:szCs w:val="22"/>
        </w:rPr>
        <w:t>Compliance with ASOPs</w:t>
      </w:r>
      <w:bookmarkEnd w:id="710"/>
      <w:bookmarkEnd w:id="711"/>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240BE937"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r w:rsidR="0018608C">
        <w:rPr>
          <w:rFonts w:ascii="Times" w:eastAsia="Times New Roman" w:hAnsi="Times" w:cs="Times New Roman"/>
        </w:rPr>
        <w:t>SR</w:t>
      </w:r>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304F2CB5" w:rsidR="00234C81" w:rsidRDefault="002C726F" w:rsidP="00234C81">
      <w:pPr>
        <w:pStyle w:val="Heading1"/>
        <w:spacing w:line="240" w:lineRule="auto"/>
        <w:rPr>
          <w:sz w:val="24"/>
          <w:szCs w:val="24"/>
        </w:rPr>
      </w:pPr>
      <w:bookmarkStart w:id="712" w:name="_Toc77242148"/>
      <w:bookmarkStart w:id="713" w:name="_Toc115705828"/>
      <w:bookmarkStart w:id="714" w:name="_Hlk121317923"/>
      <w:r>
        <w:rPr>
          <w:sz w:val="24"/>
          <w:szCs w:val="24"/>
        </w:rPr>
        <w:lastRenderedPageBreak/>
        <w:t>Section 5: Reinsurance</w:t>
      </w:r>
      <w:bookmarkEnd w:id="712"/>
      <w:bookmarkEnd w:id="713"/>
    </w:p>
    <w:bookmarkEnd w:id="714"/>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196AA641" w:rsidR="005613C4" w:rsidRDefault="005613C4" w:rsidP="009E255A">
      <w:pPr>
        <w:pStyle w:val="Heading2"/>
        <w:rPr>
          <w:sz w:val="22"/>
          <w:szCs w:val="22"/>
        </w:rPr>
      </w:pPr>
      <w:bookmarkStart w:id="715" w:name="_Toc77242149"/>
      <w:bookmarkStart w:id="716" w:name="_Toc115705829"/>
      <w:r w:rsidRPr="009E255A">
        <w:rPr>
          <w:sz w:val="22"/>
          <w:szCs w:val="22"/>
        </w:rPr>
        <w:t>A. Treatment of Reinsurance in the Aggregate Reserve</w:t>
      </w:r>
      <w:bookmarkEnd w:id="715"/>
      <w:bookmarkEnd w:id="716"/>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448553CE"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the </w:t>
      </w:r>
      <w:r w:rsidRPr="1CE42AF2">
        <w:rPr>
          <w:rFonts w:ascii="Times New Roman" w:hAnsi="Times New Roman" w:cs="Times New Roman"/>
          <w:color w:val="000000" w:themeColor="text1"/>
        </w:rPr>
        <w:t xml:space="preserve">additional standard projection amount, the </w:t>
      </w:r>
      <w:r w:rsidR="00631B8E">
        <w:rPr>
          <w:rFonts w:ascii="Times New Roman" w:hAnsi="Times New Roman" w:cs="Times New Roman"/>
          <w:color w:val="000000" w:themeColor="text1"/>
        </w:rPr>
        <w:t xml:space="preserve">SR, </w:t>
      </w:r>
      <w:commentRangeStart w:id="717"/>
      <w:commentRangeStart w:id="718"/>
      <w:r w:rsidR="00631B8E">
        <w:rPr>
          <w:rFonts w:ascii="Times New Roman" w:hAnsi="Times New Roman" w:cs="Times New Roman"/>
          <w:color w:val="000000" w:themeColor="text1"/>
        </w:rPr>
        <w:t>DR</w:t>
      </w:r>
      <w:commentRangeEnd w:id="717"/>
      <w:r w:rsidR="00CC69EB">
        <w:rPr>
          <w:rStyle w:val="CommentReference"/>
        </w:rPr>
        <w:commentReference w:id="717"/>
      </w:r>
      <w:commentRangeEnd w:id="718"/>
      <w:r w:rsidR="0058258B">
        <w:rPr>
          <w:rStyle w:val="CommentReference"/>
        </w:rPr>
        <w:commentReference w:id="718"/>
      </w:r>
      <w:r w:rsidR="00631B8E">
        <w:rPr>
          <w:rFonts w:ascii="Times New Roman" w:hAnsi="Times New Roman" w:cs="Times New Roman"/>
          <w:color w:val="000000" w:themeColor="text1"/>
        </w:rPr>
        <w:t>,</w:t>
      </w:r>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w:t>
      </w:r>
      <w:commentRangeStart w:id="719"/>
      <w:commentRangeStart w:id="720"/>
      <w:r w:rsidRPr="002514EA">
        <w:rPr>
          <w:rFonts w:ascii="Times New Roman" w:hAnsi="Times New Roman"/>
          <w:color w:val="000000" w:themeColor="text1"/>
        </w:rPr>
        <w:t>VM-A</w:t>
      </w:r>
      <w:ins w:id="721" w:author="VM-22 Subgroup" w:date="2022-11-28T13:04:00Z">
        <w:r w:rsidR="0058258B">
          <w:rPr>
            <w:rFonts w:ascii="Times New Roman" w:hAnsi="Times New Roman"/>
            <w:color w:val="000000" w:themeColor="text1"/>
          </w:rPr>
          <w:t>, VM-C,</w:t>
        </w:r>
      </w:ins>
      <w:r w:rsidRPr="002514EA">
        <w:rPr>
          <w:rFonts w:ascii="Times New Roman" w:hAnsi="Times New Roman"/>
          <w:color w:val="000000" w:themeColor="text1"/>
        </w:rPr>
        <w:t xml:space="preserve"> and VM-</w:t>
      </w:r>
      <w:del w:id="722" w:author="VM-22 Subgroup" w:date="2023-02-03T15:44:00Z">
        <w:r w:rsidRPr="002514EA">
          <w:rPr>
            <w:rFonts w:ascii="Times New Roman" w:hAnsi="Times New Roman"/>
            <w:color w:val="000000" w:themeColor="text1"/>
          </w:rPr>
          <w:delText>C</w:delText>
        </w:r>
      </w:del>
      <w:ins w:id="723" w:author="VM-22 Subgroup" w:date="2022-11-28T13:04:00Z">
        <w:r w:rsidR="0058258B">
          <w:rPr>
            <w:rFonts w:ascii="Times New Roman" w:hAnsi="Times New Roman"/>
            <w:color w:val="000000" w:themeColor="text1"/>
          </w:rPr>
          <w:t>V</w:t>
        </w:r>
      </w:ins>
      <w:del w:id="724" w:author="VM-22 Subgroup" w:date="2022-11-28T13:04:00Z">
        <w:r w:rsidRPr="002514EA" w:rsidDel="0058258B">
          <w:rPr>
            <w:rFonts w:ascii="Times New Roman" w:hAnsi="Times New Roman"/>
            <w:color w:val="000000" w:themeColor="text1"/>
          </w:rPr>
          <w:delText>C</w:delText>
        </w:r>
      </w:del>
      <w:commentRangeEnd w:id="719"/>
      <w:ins w:id="725" w:author="VM-22 Subgroup" w:date="2023-02-03T15:44:00Z">
        <w:r w:rsidR="00422EB6">
          <w:rPr>
            <w:rStyle w:val="CommentReference"/>
          </w:rPr>
          <w:commentReference w:id="719"/>
        </w:r>
        <w:commentRangeEnd w:id="720"/>
        <w:r w:rsidR="0058258B">
          <w:rPr>
            <w:rStyle w:val="CommentReference"/>
          </w:rPr>
          <w:commentReference w:id="720"/>
        </w:r>
      </w:ins>
      <w:r w:rsidRPr="002514EA">
        <w:rPr>
          <w:rFonts w:ascii="Times New Roman" w:hAnsi="Times New Roman"/>
          <w:color w:val="000000" w:themeColor="text1"/>
        </w:rPr>
        <w:t xml:space="preserve">, as applicable—on both bases. Sections 5.A.2 and  5.A.3 discuss adjustments to inputs necessary to determine these components on both a post-reinsurance ceded and a pre-reinsurance ceded basis. </w:t>
      </w:r>
    </w:p>
    <w:p w14:paraId="11727CE7" w14:textId="77777777" w:rsidR="005613C4" w:rsidRPr="002514EA" w:rsidRDefault="005613C4" w:rsidP="002514EA">
      <w:pPr>
        <w:autoSpaceDE w:val="0"/>
        <w:autoSpaceDN w:val="0"/>
        <w:adjustRightInd w:val="0"/>
        <w:spacing w:after="0" w:line="240" w:lineRule="auto"/>
        <w:rPr>
          <w:rFonts w:ascii="Times New Roman" w:hAnsi="Times New Roman"/>
          <w:color w:val="000000"/>
        </w:rPr>
      </w:pPr>
    </w:p>
    <w:p w14:paraId="480E27E7" w14:textId="77278A40" w:rsidR="00631B8E" w:rsidRDefault="005613C4" w:rsidP="00631B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rPr>
        <w:t xml:space="preserve">2. </w:t>
      </w:r>
      <w:r w:rsidR="00631B8E">
        <w:rPr>
          <w:rFonts w:ascii="Times New Roman" w:hAnsi="Times New Roman" w:cs="Times New Roman"/>
          <w:color w:val="000000"/>
        </w:rPr>
        <w:t xml:space="preserve">Reflection of Reinsurance Cash Flows in the </w:t>
      </w:r>
      <w:commentRangeStart w:id="726"/>
      <w:commentRangeStart w:id="727"/>
      <w:r w:rsidR="00631B8E">
        <w:rPr>
          <w:rFonts w:ascii="Times New Roman" w:hAnsi="Times New Roman" w:cs="Times New Roman"/>
          <w:color w:val="000000"/>
        </w:rPr>
        <w:t>DR</w:t>
      </w:r>
      <w:commentRangeEnd w:id="726"/>
      <w:r w:rsidR="00CC69EB">
        <w:rPr>
          <w:rStyle w:val="CommentReference"/>
        </w:rPr>
        <w:commentReference w:id="726"/>
      </w:r>
      <w:commentRangeEnd w:id="727"/>
      <w:r w:rsidR="0058258B">
        <w:rPr>
          <w:rStyle w:val="CommentReference"/>
        </w:rPr>
        <w:commentReference w:id="727"/>
      </w:r>
      <w:r w:rsidR="00631B8E">
        <w:rPr>
          <w:rFonts w:ascii="Times New Roman" w:hAnsi="Times New Roman" w:cs="Times New Roman"/>
          <w:color w:val="000000"/>
        </w:rPr>
        <w:t xml:space="preserve"> or SR</w:t>
      </w:r>
    </w:p>
    <w:p w14:paraId="3E2938B5"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2977A650" w14:textId="42EF9FDD"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r w:rsidR="00A706F2">
        <w:rPr>
          <w:rFonts w:ascii="Times New Roman" w:hAnsi="Times New Roman" w:cs="Times New Roman"/>
          <w:color w:val="000000"/>
        </w:rPr>
        <w:t xml:space="preserve">SR and </w:t>
      </w:r>
      <w:commentRangeStart w:id="728"/>
      <w:commentRangeStart w:id="729"/>
      <w:r w:rsidR="00A706F2">
        <w:rPr>
          <w:rFonts w:ascii="Times New Roman" w:hAnsi="Times New Roman" w:cs="Times New Roman"/>
          <w:color w:val="000000"/>
        </w:rPr>
        <w:t>DR</w:t>
      </w:r>
      <w:commentRangeEnd w:id="728"/>
      <w:r w:rsidR="00CC69EB">
        <w:rPr>
          <w:rStyle w:val="CommentReference"/>
        </w:rPr>
        <w:commentReference w:id="728"/>
      </w:r>
      <w:commentRangeEnd w:id="729"/>
      <w:r w:rsidR="0058258B">
        <w:rPr>
          <w:rStyle w:val="CommentReference"/>
        </w:rPr>
        <w:commentReference w:id="729"/>
      </w:r>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bookmarkStart w:id="730" w:name="_Hlk67469795"/>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p>
    <w:p w14:paraId="0C6090B1" w14:textId="77777777" w:rsidR="00A706F2" w:rsidRPr="009C4FCC" w:rsidRDefault="00A706F2" w:rsidP="00287827">
      <w:pPr>
        <w:pStyle w:val="ListParagraph"/>
        <w:autoSpaceDE w:val="0"/>
        <w:autoSpaceDN w:val="0"/>
        <w:adjustRightInd w:val="0"/>
        <w:spacing w:after="0" w:line="240" w:lineRule="auto"/>
        <w:ind w:left="1440"/>
        <w:rPr>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730"/>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764D6D37"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731" w:author="VM-22 Subgroup" w:date="2022-11-28T12:40:00Z">
        <w:r w:rsidR="00105E20">
          <w:rPr>
            <w:rFonts w:ascii="Times New Roman" w:hAnsi="Times New Roman"/>
            <w:color w:val="000000" w:themeColor="text1"/>
          </w:rPr>
          <w:t>SR</w:t>
        </w:r>
      </w:ins>
      <w:commentRangeStart w:id="732"/>
      <w:commentRangeStart w:id="733"/>
      <w:del w:id="734" w:author="VM-22 Subgroup" w:date="2022-11-28T12:40:00Z">
        <w:r w:rsidR="00BD4A3E" w:rsidDel="00105E20">
          <w:rPr>
            <w:rFonts w:ascii="Times New Roman" w:hAnsi="Times New Roman"/>
            <w:color w:val="000000" w:themeColor="text1"/>
          </w:rPr>
          <w:delText>stochastic</w:delText>
        </w:r>
        <w:r w:rsidRPr="002514EA" w:rsidDel="00105E20">
          <w:rPr>
            <w:rFonts w:ascii="Times New Roman" w:hAnsi="Times New Roman"/>
            <w:color w:val="000000" w:themeColor="text1"/>
          </w:rPr>
          <w:delText xml:space="preserve"> reserve</w:delText>
        </w:r>
      </w:del>
      <w:r w:rsidRPr="002514EA">
        <w:rPr>
          <w:rFonts w:ascii="Times New Roman" w:hAnsi="Times New Roman"/>
          <w:color w:val="000000" w:themeColor="text1"/>
        </w:rPr>
        <w:t xml:space="preserve"> </w:t>
      </w:r>
      <w:commentRangeEnd w:id="732"/>
      <w:r w:rsidR="00221A75">
        <w:rPr>
          <w:rStyle w:val="CommentReference"/>
        </w:rPr>
        <w:commentReference w:id="732"/>
      </w:r>
      <w:commentRangeEnd w:id="733"/>
      <w:r w:rsidR="00105E20">
        <w:rPr>
          <w:rStyle w:val="CommentReference"/>
        </w:rPr>
        <w:commentReference w:id="733"/>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r w:rsidR="00A706F2">
        <w:rPr>
          <w:rFonts w:ascii="Times New Roman" w:hAnsi="Times New Roman" w:cs="Times New Roman"/>
          <w:color w:val="000000" w:themeColor="text1"/>
        </w:rPr>
        <w:t>aggregate</w:t>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6C44FDBB"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w:t>
      </w:r>
      <w:r w:rsidR="0018608C">
        <w:rPr>
          <w:rFonts w:ascii="Times New Roman" w:hAnsi="Times New Roman" w:cs="Times New Roman"/>
          <w:color w:val="000000"/>
        </w:rPr>
        <w:t>SR</w:t>
      </w:r>
      <w:r w:rsidR="00A706F2">
        <w:rPr>
          <w:rFonts w:ascii="Times New Roman" w:hAnsi="Times New Roman" w:cs="Times New Roman"/>
          <w:color w:val="000000"/>
        </w:rPr>
        <w:t xml:space="preserve"> and </w:t>
      </w:r>
      <w:commentRangeStart w:id="735"/>
      <w:commentRangeStart w:id="736"/>
      <w:r w:rsidR="00A706F2">
        <w:rPr>
          <w:rFonts w:ascii="Times New Roman" w:hAnsi="Times New Roman" w:cs="Times New Roman"/>
          <w:color w:val="000000"/>
        </w:rPr>
        <w:t>DR</w:t>
      </w:r>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Pr="00AE1A25">
        <w:rPr>
          <w:rFonts w:ascii="Times New Roman" w:hAnsi="Times New Roman" w:cs="Times New Roman"/>
          <w:color w:val="000000"/>
        </w:rPr>
        <w:t xml:space="preserve"> </w:t>
      </w:r>
      <w:commentRangeEnd w:id="735"/>
      <w:r w:rsidR="00CC69EB">
        <w:rPr>
          <w:rStyle w:val="CommentReference"/>
        </w:rPr>
        <w:commentReference w:id="735"/>
      </w:r>
      <w:commentRangeEnd w:id="736"/>
      <w:r w:rsidR="0058258B">
        <w:rPr>
          <w:rStyle w:val="CommentReference"/>
        </w:rPr>
        <w:commentReference w:id="736"/>
      </w:r>
      <w:r w:rsidRPr="00AE1A25">
        <w:rPr>
          <w:rFonts w:ascii="Times New Roman" w:hAnsi="Times New Roman" w:cs="Times New Roman"/>
          <w:color w:val="000000"/>
        </w:rPr>
        <w:t xml:space="preserve">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227065D5"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commentRangeStart w:id="737"/>
      <w:commentRangeStart w:id="738"/>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r w:rsidR="00A706F2">
        <w:rPr>
          <w:rFonts w:ascii="Times New Roman" w:hAnsi="Times New Roman" w:cs="Times New Roman"/>
          <w:color w:val="000000" w:themeColor="text1"/>
        </w:rPr>
        <w:t>that do</w:t>
      </w:r>
      <w:r w:rsidR="00284F30" w:rsidRPr="002514EA">
        <w:rPr>
          <w:rFonts w:ascii="Times New Roman" w:hAnsi="Times New Roman"/>
          <w:color w:val="000000" w:themeColor="text1"/>
        </w:rPr>
        <w:t xml:space="preserve"> not include experience refunds</w:t>
      </w:r>
      <w:r w:rsidR="00FD4E7D" w:rsidRPr="4A869173">
        <w:rPr>
          <w:rFonts w:ascii="Times New Roman" w:hAnsi="Times New Roman" w:cs="Times New Roman"/>
          <w:color w:val="000000" w:themeColor="text1"/>
        </w:rPr>
        <w:t>,</w:t>
      </w:r>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ins w:id="739" w:author="VM-22 Subgroup" w:date="2023-02-07T10:50:00Z">
        <w:r w:rsidR="00221910">
          <w:rPr>
            <w:rFonts w:ascii="Times New Roman" w:hAnsi="Times New Roman"/>
            <w:color w:val="000000" w:themeColor="text1"/>
          </w:rPr>
          <w:t>a p</w:t>
        </w:r>
      </w:ins>
      <w:ins w:id="740" w:author="VM-22 Subgroup" w:date="2023-02-07T10:51:00Z">
        <w:r w:rsidR="00221910">
          <w:rPr>
            <w:rFonts w:ascii="Times New Roman" w:hAnsi="Times New Roman"/>
            <w:color w:val="000000" w:themeColor="text1"/>
          </w:rPr>
          <w:t>ossible approach may be multiplying</w:t>
        </w:r>
      </w:ins>
      <w:del w:id="741" w:author="VM-22 Subgroup" w:date="2023-02-07T10:51:00Z">
        <w:r w:rsidR="00FD4E7D" w:rsidRPr="002514EA" w:rsidDel="00221910">
          <w:rPr>
            <w:rFonts w:ascii="Times New Roman" w:hAnsi="Times New Roman"/>
            <w:color w:val="000000" w:themeColor="text1"/>
          </w:rPr>
          <w:delText>reflecting</w:delText>
        </w:r>
      </w:del>
      <w:r w:rsidR="00FD4E7D" w:rsidRPr="002514EA">
        <w:rPr>
          <w:rFonts w:ascii="Times New Roman" w:hAnsi="Times New Roman"/>
          <w:color w:val="000000" w:themeColor="text1"/>
        </w:rPr>
        <w:t xml:space="preserve"> the quota share</w:t>
      </w:r>
      <w:r w:rsidR="00284F30" w:rsidRPr="002514EA">
        <w:rPr>
          <w:rFonts w:ascii="Times New Roman" w:hAnsi="Times New Roman"/>
          <w:color w:val="000000" w:themeColor="text1"/>
        </w:rPr>
        <w:t xml:space="preserve"> </w:t>
      </w:r>
      <w:del w:id="742" w:author="VM-22 Subgroup" w:date="2023-02-07T10:51:00Z">
        <w:r w:rsidR="00284F30" w:rsidRPr="002514EA" w:rsidDel="00221910">
          <w:rPr>
            <w:rFonts w:ascii="Times New Roman" w:hAnsi="Times New Roman"/>
            <w:color w:val="000000" w:themeColor="text1"/>
          </w:rPr>
          <w:delText>applied to</w:delText>
        </w:r>
      </w:del>
      <w:ins w:id="743" w:author="VM-22 Subgroup" w:date="2023-02-07T10:51:00Z">
        <w:r w:rsidR="00221910">
          <w:rPr>
            <w:rFonts w:ascii="Times New Roman" w:hAnsi="Times New Roman"/>
            <w:color w:val="000000" w:themeColor="text1"/>
          </w:rPr>
          <w:t>by</w:t>
        </w:r>
      </w:ins>
      <w:r w:rsidR="00284F30" w:rsidRPr="002514EA">
        <w:rPr>
          <w:rFonts w:ascii="Times New Roman" w:hAnsi="Times New Roman"/>
          <w:color w:val="000000" w:themeColor="text1"/>
        </w:rPr>
        <w:t xml:space="preserve">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del w:id="744" w:author="VM-22 Subgroup" w:date="2023-02-07T10:52:00Z">
        <w:r w:rsidR="00FD4E7D" w:rsidRPr="002514EA" w:rsidDel="00221910">
          <w:rPr>
            <w:rFonts w:ascii="Times New Roman" w:hAnsi="Times New Roman"/>
            <w:color w:val="000000" w:themeColor="text1"/>
          </w:rPr>
          <w:delText xml:space="preserve"> may </w:delText>
        </w:r>
        <w:r w:rsidR="00284F30" w:rsidRPr="002514EA" w:rsidDel="00221910">
          <w:rPr>
            <w:rFonts w:ascii="Times New Roman" w:hAnsi="Times New Roman"/>
            <w:color w:val="000000" w:themeColor="text1"/>
          </w:rPr>
          <w:delText xml:space="preserve">be </w:delText>
        </w:r>
        <w:r w:rsidR="00FD4E7D" w:rsidRPr="002514EA" w:rsidDel="00221910">
          <w:rPr>
            <w:rFonts w:ascii="Times New Roman" w:hAnsi="Times New Roman"/>
            <w:color w:val="000000" w:themeColor="text1"/>
          </w:rPr>
          <w:delText xml:space="preserve">considered as a possible approach </w:delText>
        </w:r>
        <w:r w:rsidR="00284F30" w:rsidRPr="002514EA" w:rsidDel="00221910">
          <w:rPr>
            <w:rFonts w:ascii="Times New Roman" w:hAnsi="Times New Roman"/>
            <w:color w:val="000000" w:themeColor="text1"/>
          </w:rPr>
          <w:delText>to</w:delText>
        </w:r>
        <w:r w:rsidR="00FD4E7D" w:rsidRPr="002514EA" w:rsidDel="00221910">
          <w:rPr>
            <w:rFonts w:ascii="Times New Roman" w:hAnsi="Times New Roman"/>
            <w:color w:val="000000" w:themeColor="text1"/>
          </w:rPr>
          <w:delText xml:space="preserve"> determin</w:delText>
        </w:r>
        <w:r w:rsidR="00284F30" w:rsidRPr="002514EA" w:rsidDel="00221910">
          <w:rPr>
            <w:rFonts w:ascii="Times New Roman" w:hAnsi="Times New Roman"/>
            <w:color w:val="000000" w:themeColor="text1"/>
          </w:rPr>
          <w:delText>e</w:delText>
        </w:r>
        <w:r w:rsidR="00FD4E7D" w:rsidRPr="002514EA" w:rsidDel="00221910">
          <w:rPr>
            <w:rFonts w:ascii="Times New Roman" w:hAnsi="Times New Roman"/>
            <w:color w:val="000000" w:themeColor="text1"/>
          </w:rPr>
          <w:delText xml:space="preserve"> the ceded reserves</w:delText>
        </w:r>
      </w:del>
      <w:r w:rsidR="00FD4E7D" w:rsidRPr="002514EA">
        <w:rPr>
          <w:rFonts w:ascii="Times New Roman" w:hAnsi="Times New Roman"/>
          <w:color w:val="000000" w:themeColor="text1"/>
        </w:rPr>
        <w:t>.</w:t>
      </w:r>
      <w:r w:rsidRPr="002514EA">
        <w:rPr>
          <w:rFonts w:ascii="Times New Roman" w:hAnsi="Times New Roman"/>
          <w:color w:val="000000" w:themeColor="text1"/>
        </w:rPr>
        <w:t xml:space="preserve"> </w:t>
      </w:r>
      <w:commentRangeEnd w:id="737"/>
      <w:r w:rsidR="0015618E">
        <w:rPr>
          <w:rStyle w:val="CommentReference"/>
        </w:rPr>
        <w:commentReference w:id="737"/>
      </w:r>
      <w:commentRangeEnd w:id="738"/>
      <w:r w:rsidR="00221910">
        <w:rPr>
          <w:rStyle w:val="CommentReference"/>
        </w:rPr>
        <w:commentReference w:id="738"/>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p>
    <w:p w14:paraId="48A4C0D8" w14:textId="32A18369" w:rsidR="0071776F" w:rsidRDefault="0071776F" w:rsidP="005D637E">
      <w:pPr>
        <w:pStyle w:val="ListParagraph"/>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 </w:t>
      </w:r>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usual and customary practices associated with such agreements. </w:t>
      </w:r>
    </w:p>
    <w:p w14:paraId="43BAF558"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Past practices by the parties concerning the changing of terms, in an economic environment similar to that projected. </w:t>
      </w:r>
    </w:p>
    <w:p w14:paraId="528B22E3"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Any limits placed upon either party’s ability to exercise contractual options in the reinsurance agreement. </w:t>
      </w:r>
    </w:p>
    <w:p w14:paraId="237E181F"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ability of the direct-writing company to modify the terms of its policies in response to changes in reinsurance terms. </w:t>
      </w:r>
    </w:p>
    <w:p w14:paraId="5E956A4E"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Actions that might be taken by a party if the counterparty is in financial difficulty.</w:t>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rFonts w:ascii="Times New Roman" w:hAnsi="Times New Roman" w:cs="Times New Roman"/>
          <w:color w:val="000000"/>
        </w:rPr>
      </w:pPr>
      <w:r w:rsidRPr="005D637E">
        <w:rPr>
          <w:rFonts w:ascii="Times New Roman" w:hAnsi="Times New Roman" w:cs="Times New Roman"/>
          <w:color w:val="000000"/>
        </w:rPr>
        <w:t>To the extent that a single deterministic valuation assumption for risk factors associated with certain provisions of reinsurance agreements will not adequately capture the risk, the company shall do one of the following:</w:t>
      </w:r>
    </w:p>
    <w:p w14:paraId="1F8D3CA8" w14:textId="77777777" w:rsidR="005D637E" w:rsidRPr="005D637E" w:rsidRDefault="005D637E" w:rsidP="005D637E">
      <w:pPr>
        <w:pStyle w:val="ListParagraph"/>
        <w:autoSpaceDE w:val="0"/>
        <w:autoSpaceDN w:val="0"/>
        <w:adjustRightInd w:val="0"/>
        <w:spacing w:after="0" w:line="240" w:lineRule="auto"/>
        <w:rPr>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Stochastically model the risk factors directly in the cash-flow model when calculating the SR</w:t>
      </w:r>
      <w:r>
        <w:rPr>
          <w:rFonts w:ascii="Times New Roman" w:hAnsi="Times New Roman" w:cs="Times New Roman"/>
          <w:color w:val="000000"/>
        </w:rPr>
        <w:t>.</w:t>
      </w:r>
    </w:p>
    <w:p w14:paraId="78C3EEE9"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p>
    <w:p w14:paraId="69699B56" w14:textId="77777777" w:rsidR="005D637E" w:rsidRDefault="005D637E" w:rsidP="005D637E">
      <w:pPr>
        <w:autoSpaceDE w:val="0"/>
        <w:autoSpaceDN w:val="0"/>
        <w:adjustRightInd w:val="0"/>
        <w:spacing w:after="0" w:line="240" w:lineRule="auto"/>
        <w:rPr>
          <w:rFonts w:ascii="Times New Roman" w:hAnsi="Times New Roman" w:cs="Times New Roman"/>
          <w:color w:val="000000"/>
        </w:rPr>
      </w:pPr>
    </w:p>
    <w:p w14:paraId="17DBD844" w14:textId="5DE65191" w:rsidR="005D637E" w:rsidRPr="005D637E" w:rsidDel="00156753"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del w:id="745" w:author="VM-22 Subgroup" w:date="2023-05-10T15:59:00Z"/>
          <w:rFonts w:ascii="Times New Roman" w:hAnsi="Times New Roman" w:cs="Times New Roman"/>
          <w:color w:val="000000"/>
        </w:rPr>
      </w:pPr>
      <w:del w:id="746" w:author="VM-22 Subgroup" w:date="2023-05-10T15:59:00Z">
        <w:r w:rsidRPr="005D637E" w:rsidDel="00156753">
          <w:rPr>
            <w:rFonts w:ascii="Times New Roman" w:hAnsi="Times New Roman" w:cs="Times New Roman"/>
            <w:color w:val="000000"/>
          </w:rPr>
          <w:delText xml:space="preserve">Guidance Note: An example of reinsurance provisions where a single deterministic valuation assumption will not adequately capture the risk is </w:delText>
        </w:r>
        <w:commentRangeStart w:id="747"/>
        <w:commentRangeStart w:id="748"/>
        <w:r w:rsidDel="00156753">
          <w:rPr>
            <w:rFonts w:ascii="Times New Roman" w:hAnsi="Times New Roman" w:cs="Times New Roman"/>
            <w:color w:val="000000"/>
          </w:rPr>
          <w:delText xml:space="preserve">longevity </w:delText>
        </w:r>
        <w:r w:rsidRPr="005D637E" w:rsidDel="00156753">
          <w:rPr>
            <w:rFonts w:ascii="Times New Roman" w:hAnsi="Times New Roman" w:cs="Times New Roman"/>
            <w:color w:val="000000"/>
          </w:rPr>
          <w:delText>reinsurance.</w:delText>
        </w:r>
        <w:commentRangeEnd w:id="747"/>
        <w:r w:rsidR="008335F2" w:rsidDel="00156753">
          <w:rPr>
            <w:rStyle w:val="CommentReference"/>
          </w:rPr>
          <w:commentReference w:id="747"/>
        </w:r>
        <w:commentRangeEnd w:id="748"/>
        <w:r w:rsidR="00156753" w:rsidDel="00156753">
          <w:rPr>
            <w:rStyle w:val="CommentReference"/>
          </w:rPr>
          <w:commentReference w:id="748"/>
        </w:r>
      </w:del>
    </w:p>
    <w:p w14:paraId="529398B2" w14:textId="77777777" w:rsidR="001F7068" w:rsidRDefault="001F7068" w:rsidP="00BD598E">
      <w:pPr>
        <w:autoSpaceDE w:val="0"/>
        <w:autoSpaceDN w:val="0"/>
        <w:adjustRightInd w:val="0"/>
        <w:spacing w:after="0" w:line="240" w:lineRule="auto"/>
        <w:rPr>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D966EF6"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commentRangeStart w:id="749"/>
      <w:commentRangeStart w:id="750"/>
      <w:r w:rsidR="00D23A8A">
        <w:rPr>
          <w:rFonts w:ascii="Times New Roman" w:hAnsi="Times New Roman" w:cs="Times New Roman"/>
          <w:color w:val="000000"/>
        </w:rPr>
        <w:t>S</w:t>
      </w:r>
      <w:r>
        <w:rPr>
          <w:rFonts w:ascii="Times New Roman" w:hAnsi="Times New Roman" w:cs="Times New Roman"/>
          <w:color w:val="000000"/>
        </w:rPr>
        <w:t>ections VM-A</w:t>
      </w:r>
      <w:ins w:id="751" w:author="VM-22 Subgroup" w:date="2022-11-28T12:40:00Z">
        <w:r w:rsidR="00105E20">
          <w:rPr>
            <w:rFonts w:ascii="Times New Roman" w:hAnsi="Times New Roman" w:cs="Times New Roman"/>
            <w:color w:val="000000"/>
          </w:rPr>
          <w:t>, VM-C,</w:t>
        </w:r>
      </w:ins>
      <w:r>
        <w:rPr>
          <w:rFonts w:ascii="Times New Roman" w:hAnsi="Times New Roman" w:cs="Times New Roman"/>
          <w:color w:val="000000"/>
        </w:rPr>
        <w:t xml:space="preserve"> and VM-</w:t>
      </w:r>
      <w:del w:id="752" w:author="VM-22 Subgroup" w:date="2023-02-03T15:44:00Z">
        <w:r>
          <w:rPr>
            <w:rFonts w:ascii="Times New Roman" w:hAnsi="Times New Roman" w:cs="Times New Roman"/>
            <w:color w:val="000000"/>
          </w:rPr>
          <w:delText>C</w:delText>
        </w:r>
      </w:del>
      <w:ins w:id="753" w:author="VM-22 Subgroup" w:date="2022-11-28T12:40:00Z">
        <w:r w:rsidR="00105E20">
          <w:rPr>
            <w:rFonts w:ascii="Times New Roman" w:hAnsi="Times New Roman" w:cs="Times New Roman"/>
            <w:color w:val="000000"/>
          </w:rPr>
          <w:t>V</w:t>
        </w:r>
      </w:ins>
      <w:commentRangeEnd w:id="749"/>
      <w:ins w:id="754" w:author="VM-22 Subgroup" w:date="2023-02-03T15:44:00Z">
        <w:r w:rsidR="008E276A">
          <w:rPr>
            <w:rStyle w:val="CommentReference"/>
          </w:rPr>
          <w:commentReference w:id="749"/>
        </w:r>
        <w:commentRangeEnd w:id="750"/>
        <w:r w:rsidR="00105E20">
          <w:rPr>
            <w:rStyle w:val="CommentReference"/>
          </w:rPr>
          <w:commentReference w:id="750"/>
        </w:r>
      </w:ins>
      <w:r w:rsidRPr="002D4564">
        <w:rPr>
          <w:rFonts w:ascii="Times New Roman" w:hAnsi="Times New Roman" w:cs="Times New Roman"/>
          <w:color w:val="000000"/>
        </w:rPr>
        <w:t xml:space="preserve">, as allowed in </w:t>
      </w:r>
      <w:commentRangeStart w:id="755"/>
      <w:commentRangeStart w:id="756"/>
      <w:r w:rsidRPr="002D4564">
        <w:rPr>
          <w:rFonts w:ascii="Times New Roman" w:hAnsi="Times New Roman" w:cs="Times New Roman"/>
          <w:color w:val="000000"/>
        </w:rPr>
        <w:t>Section 3.</w:t>
      </w:r>
      <w:del w:id="757" w:author="VM-22 Subgroup" w:date="2023-02-03T15:44:00Z">
        <w:r w:rsidRPr="002D4564">
          <w:rPr>
            <w:rFonts w:ascii="Times New Roman" w:hAnsi="Times New Roman" w:cs="Times New Roman"/>
            <w:color w:val="000000"/>
          </w:rPr>
          <w:delText>E</w:delText>
        </w:r>
      </w:del>
      <w:ins w:id="758" w:author="VM-22 Subgroup" w:date="2022-11-28T12:40:00Z">
        <w:r w:rsidR="00105E20">
          <w:rPr>
            <w:rFonts w:ascii="Times New Roman" w:hAnsi="Times New Roman" w:cs="Times New Roman"/>
            <w:color w:val="000000"/>
          </w:rPr>
          <w:t>G</w:t>
        </w:r>
      </w:ins>
      <w:commentRangeEnd w:id="755"/>
      <w:ins w:id="759" w:author="VM-22 Subgroup" w:date="2023-02-03T15:44:00Z">
        <w:r w:rsidR="001A2BCC">
          <w:rPr>
            <w:rStyle w:val="CommentReference"/>
          </w:rPr>
          <w:commentReference w:id="755"/>
        </w:r>
        <w:commentRangeEnd w:id="756"/>
        <w:r w:rsidR="00105E20">
          <w:rPr>
            <w:rStyle w:val="CommentReference"/>
          </w:rPr>
          <w:commentReference w:id="756"/>
        </w:r>
      </w:ins>
      <w:r w:rsidRPr="002D4564">
        <w:rPr>
          <w:rFonts w:ascii="Times New Roman" w:hAnsi="Times New Roman" w:cs="Times New Roman"/>
          <w:color w:val="000000"/>
        </w:rPr>
        <w:t xml:space="preserv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commentRangeStart w:id="760"/>
      <w:commentRangeStart w:id="761"/>
      <w:r w:rsidRPr="002D4564">
        <w:rPr>
          <w:rFonts w:ascii="Times New Roman" w:hAnsi="Times New Roman" w:cs="Times New Roman"/>
          <w:color w:val="000000"/>
        </w:rPr>
        <w:t>.</w:t>
      </w:r>
      <w:ins w:id="762" w:author="VM-22 Subgroup" w:date="2023-02-07T10:55:00Z">
        <w:r w:rsidR="004662E4" w:rsidRPr="002D4564" w:rsidDel="004662E4">
          <w:rPr>
            <w:rFonts w:ascii="Times New Roman" w:hAnsi="Times New Roman" w:cs="Times New Roman"/>
            <w:color w:val="000000"/>
          </w:rPr>
          <w:t xml:space="preserve"> </w:t>
        </w:r>
      </w:ins>
      <w:del w:id="763" w:author="VM-22 Subgroup" w:date="2023-02-07T10:55:00Z">
        <w:r w:rsidRPr="002D4564" w:rsidDel="004662E4">
          <w:rPr>
            <w:rFonts w:ascii="Times New Roman" w:hAnsi="Times New Roman" w:cs="Times New Roman"/>
            <w:color w:val="000000"/>
          </w:rPr>
          <w:delText xml:space="preserve"> In addition, </w:delText>
        </w:r>
        <w:r w:rsidDel="004662E4">
          <w:rPr>
            <w:rFonts w:ascii="Times New Roman" w:hAnsi="Times New Roman" w:cs="Times New Roman"/>
            <w:color w:val="000000"/>
          </w:rPr>
          <w:delText>reserves valued under applicable Sections in VM-A and VM-</w:delText>
        </w:r>
      </w:del>
      <w:del w:id="764" w:author="VM-22 Subgroup" w:date="2023-02-03T15:44:00Z">
        <w:r>
          <w:rPr>
            <w:rFonts w:ascii="Times New Roman" w:hAnsi="Times New Roman" w:cs="Times New Roman"/>
            <w:color w:val="000000"/>
          </w:rPr>
          <w:delText>C</w:delText>
        </w:r>
      </w:del>
      <w:del w:id="765" w:author="VM-22 Subgroup" w:date="2023-02-07T10:55:00Z">
        <w:r w:rsidRPr="002D4564" w:rsidDel="004662E4">
          <w:rPr>
            <w:rFonts w:ascii="Times New Roman" w:hAnsi="Times New Roman" w:cs="Times New Roman"/>
            <w:color w:val="000000"/>
          </w:rPr>
          <w:delText>, unadjusted for reinsurance, shall be applied to the contracts falling under the scope of these requirements to determine the aggregate reserve prior to reinsurance.</w:delText>
        </w:r>
        <w:commentRangeEnd w:id="760"/>
        <w:r w:rsidR="00DB7DC7" w:rsidDel="004662E4">
          <w:rPr>
            <w:rStyle w:val="CommentReference"/>
          </w:rPr>
          <w:commentReference w:id="760"/>
        </w:r>
      </w:del>
      <w:commentRangeEnd w:id="761"/>
      <w:r w:rsidR="004662E4">
        <w:rPr>
          <w:rStyle w:val="CommentReference"/>
        </w:rPr>
        <w:commentReference w:id="761"/>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0633C161"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It should be noted that the pre-reinsurance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and post-reinsurance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reserves may result in different outcomes for the exclusion test. In particular, it is possible that the pre-reinsurance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would pass the relevant exclusion test (and allow the use of VM-A and VM-C) while the post-reinsurance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might not</w:t>
      </w:r>
      <w:r w:rsidR="0071776F">
        <w:rPr>
          <w:rFonts w:ascii="Times New Roman" w:hAnsi="Times New Roman" w:cs="Times New Roman"/>
          <w:color w:val="000000" w:themeColor="text1"/>
        </w:rPr>
        <w:t>, or vice versa</w:t>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4. </w:t>
      </w:r>
      <w:r w:rsidRPr="22EDBAAE">
        <w:rPr>
          <w:rFonts w:ascii="Times New Roman" w:hAnsi="Times New Roman" w:cs="Times New Roman"/>
          <w:color w:val="000000" w:themeColor="text1"/>
        </w:rPr>
        <w:t xml:space="preserve">Additional Standard Projection Amount </w:t>
      </w:r>
    </w:p>
    <w:p w14:paraId="21325516" w14:textId="77777777"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rFonts w:ascii="Times New Roman" w:hAnsi="Times New Roman" w:cs="Times New Roman"/>
          <w:color w:val="000000"/>
        </w:rPr>
      </w:pPr>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p>
    <w:p w14:paraId="4B345224" w14:textId="6DA7CADE" w:rsidR="002C726F" w:rsidRPr="000C73EB" w:rsidRDefault="002C726F" w:rsidP="000C73EB">
      <w:pPr>
        <w:autoSpaceDE w:val="0"/>
        <w:autoSpaceDN w:val="0"/>
        <w:adjustRightInd w:val="0"/>
        <w:spacing w:after="0" w:line="240" w:lineRule="auto"/>
        <w:rPr>
          <w:rFonts w:ascii="Times New Roman" w:hAnsi="Times New Roman" w:cs="Times New Roman"/>
          <w:color w:val="000000"/>
        </w:rPr>
      </w:pPr>
      <w:r>
        <w:br w:type="page"/>
      </w:r>
    </w:p>
    <w:p w14:paraId="71A0E2CE" w14:textId="111D5E47" w:rsidR="005E6BF8" w:rsidRPr="004937D7" w:rsidRDefault="002C726F" w:rsidP="004937D7">
      <w:pPr>
        <w:pStyle w:val="Heading1"/>
        <w:spacing w:line="240" w:lineRule="auto"/>
        <w:rPr>
          <w:sz w:val="24"/>
          <w:szCs w:val="24"/>
        </w:rPr>
      </w:pPr>
      <w:bookmarkStart w:id="766" w:name="_Toc115705830"/>
      <w:r>
        <w:rPr>
          <w:sz w:val="24"/>
          <w:szCs w:val="24"/>
        </w:rPr>
        <w:lastRenderedPageBreak/>
        <w:t xml:space="preserve">Section 6: </w:t>
      </w:r>
      <w:r w:rsidR="00390837">
        <w:rPr>
          <w:sz w:val="24"/>
          <w:szCs w:val="24"/>
        </w:rPr>
        <w:t>Standard Projection Amount</w:t>
      </w:r>
      <w:r w:rsidR="005E6BF8" w:rsidRPr="004937D7">
        <w:rPr>
          <w:sz w:val="24"/>
          <w:szCs w:val="24"/>
        </w:rPr>
        <w:t xml:space="preserve"> </w:t>
      </w:r>
      <w:bookmarkEnd w:id="766"/>
      <w:r w:rsidR="005E6BF8" w:rsidRPr="004937D7">
        <w:rPr>
          <w:sz w:val="24"/>
          <w:szCs w:val="24"/>
        </w:rPr>
        <w:t xml:space="preserve"> </w:t>
      </w:r>
    </w:p>
    <w:p w14:paraId="01918650" w14:textId="4429F54B" w:rsidR="002C726F" w:rsidRPr="002514EA" w:rsidRDefault="002C726F" w:rsidP="002514EA">
      <w:pPr>
        <w:pStyle w:val="Heading1"/>
        <w:rPr>
          <w:sz w:val="24"/>
        </w:rPr>
      </w:pPr>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767" w:name="_Toc77242151"/>
      <w:bookmarkStart w:id="768" w:name="_Toc115705831"/>
      <w:bookmarkStart w:id="769" w:name="_Hlk121318274"/>
      <w:r w:rsidRPr="004B45D3">
        <w:rPr>
          <w:sz w:val="24"/>
          <w:szCs w:val="24"/>
        </w:rPr>
        <w:lastRenderedPageBreak/>
        <w:t>Section 7: Exclusion Testing</w:t>
      </w:r>
      <w:bookmarkEnd w:id="767"/>
      <w:bookmarkEnd w:id="768"/>
    </w:p>
    <w:bookmarkEnd w:id="769"/>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770" w:name="_Toc77242152"/>
      <w:bookmarkStart w:id="771" w:name="_Toc115705832"/>
      <w:r>
        <w:rPr>
          <w:sz w:val="22"/>
          <w:szCs w:val="22"/>
        </w:rPr>
        <w:t>Stochastic Exclusion Test Requirement Overview</w:t>
      </w:r>
      <w:bookmarkEnd w:id="770"/>
      <w:bookmarkEnd w:id="771"/>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4C0EED78"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r w:rsidR="00177F11">
        <w:rPr>
          <w:rFonts w:ascii="Times New Roman" w:eastAsia="Times New Roman" w:hAnsi="Times New Roman" w:cs="Times New Roman"/>
        </w:rPr>
        <w:t>SR</w:t>
      </w:r>
      <w:r w:rsidRPr="00FD4E7D">
        <w:rPr>
          <w:rFonts w:ascii="Times New Roman" w:eastAsia="Times New Roman" w:hAnsi="Times New Roman" w:cs="Times New Roman"/>
        </w:rPr>
        <w:t xml:space="preserve"> calculation if the stochastic exclusion test (SET) is satisfied for </w:t>
      </w:r>
      <w:r w:rsidR="0075155A">
        <w:rPr>
          <w:rFonts w:ascii="Times New Roman" w:eastAsia="Times New Roman" w:hAnsi="Times New Roman" w:cs="Times New Roman"/>
        </w:rPr>
        <w:t>each of the</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aggregate reserve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304D3EA9"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then</w:t>
      </w:r>
      <w:r w:rsidR="0075155A">
        <w:rPr>
          <w:rFonts w:ascii="Times New Roman" w:eastAsia="Times New Roman" w:hAnsi="Times New Roman" w:cs="Times New Roman"/>
        </w:rPr>
        <w:t xml:space="preserve"> for each group of contracts that passes the SET,</w:t>
      </w:r>
      <w:r w:rsidRPr="00FD4E7D">
        <w:rPr>
          <w:rFonts w:ascii="Times New Roman" w:eastAsia="Times New Roman" w:hAnsi="Times New Roman" w:cs="Times New Roman"/>
        </w:rPr>
        <w:t xml:space="preserve"> the company shall choose whether or not to use the reserve methodology described in Section 4 for </w:t>
      </w:r>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w:t>
      </w:r>
      <w:commentRangeStart w:id="772"/>
      <w:commentRangeStart w:id="773"/>
      <w:r w:rsidRPr="00FD4E7D">
        <w:rPr>
          <w:rFonts w:ascii="Times New Roman" w:eastAsia="Times New Roman" w:hAnsi="Times New Roman" w:cs="Times New Roman"/>
        </w:rPr>
        <w:t>VM-A</w:t>
      </w:r>
      <w:ins w:id="774" w:author="VM-22 Subgroup" w:date="2022-11-28T12:41:00Z">
        <w:r w:rsidR="00105E20">
          <w:rPr>
            <w:rFonts w:ascii="Times New Roman" w:eastAsia="Times New Roman" w:hAnsi="Times New Roman" w:cs="Times New Roman"/>
          </w:rPr>
          <w:t>, VM-C,</w:t>
        </w:r>
      </w:ins>
      <w:r w:rsidRPr="00FD4E7D">
        <w:rPr>
          <w:rFonts w:ascii="Times New Roman" w:eastAsia="Times New Roman" w:hAnsi="Times New Roman" w:cs="Times New Roman"/>
        </w:rPr>
        <w:t xml:space="preserve"> and VM-</w:t>
      </w:r>
      <w:del w:id="775" w:author="VM-22 Subgroup" w:date="2023-02-03T15:44:00Z">
        <w:r w:rsidRPr="00FD4E7D">
          <w:rPr>
            <w:rFonts w:ascii="Times New Roman" w:eastAsia="Times New Roman" w:hAnsi="Times New Roman" w:cs="Times New Roman"/>
          </w:rPr>
          <w:delText xml:space="preserve">C </w:delText>
        </w:r>
      </w:del>
      <w:ins w:id="776" w:author="VM-22 Subgroup" w:date="2022-11-28T12:41:00Z">
        <w:r w:rsidR="00105E20">
          <w:rPr>
            <w:rFonts w:ascii="Times New Roman" w:eastAsia="Times New Roman" w:hAnsi="Times New Roman" w:cs="Times New Roman"/>
          </w:rPr>
          <w:t>V</w:t>
        </w:r>
      </w:ins>
      <w:del w:id="777" w:author="VM-22 Subgroup" w:date="2022-11-28T12:41:00Z">
        <w:r w:rsidRPr="00FD4E7D" w:rsidDel="00105E20">
          <w:rPr>
            <w:rFonts w:ascii="Times New Roman" w:eastAsia="Times New Roman" w:hAnsi="Times New Roman" w:cs="Times New Roman"/>
          </w:rPr>
          <w:delText>C</w:delText>
        </w:r>
      </w:del>
      <w:ins w:id="778" w:author="VM-22 Subgroup" w:date="2023-02-03T15:44:00Z">
        <w:r w:rsidRPr="00FD4E7D">
          <w:rPr>
            <w:rFonts w:ascii="Times New Roman" w:eastAsia="Times New Roman" w:hAnsi="Times New Roman" w:cs="Times New Roman"/>
          </w:rPr>
          <w:t xml:space="preserve"> </w:t>
        </w:r>
        <w:commentRangeEnd w:id="772"/>
        <w:r w:rsidR="00422EB6">
          <w:rPr>
            <w:rStyle w:val="CommentReference"/>
          </w:rPr>
          <w:commentReference w:id="772"/>
        </w:r>
        <w:commentRangeEnd w:id="773"/>
        <w:r w:rsidR="00105E20">
          <w:rPr>
            <w:rStyle w:val="CommentReference"/>
          </w:rPr>
          <w:commentReference w:id="773"/>
        </w:r>
      </w:ins>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5082BEEB" w:rsidR="008858A9"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r w:rsidR="00177F11">
        <w:rPr>
          <w:rFonts w:ascii="Times New Roman" w:eastAsia="Times New Roman" w:hAnsi="Times New Roman" w:cs="Times New Roman"/>
        </w:rPr>
        <w:t>SR</w:t>
      </w:r>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supporting</w:t>
      </w:r>
      <w:r w:rsidR="00FC1EBB">
        <w:rPr>
          <w:rFonts w:ascii="Times New Roman" w:eastAsia="Times New Roman" w:hAnsi="Times New Roman" w:cs="Times New Roman"/>
        </w:rPr>
        <w:t xml:space="preserve"> the contracts</w:t>
      </w:r>
      <w:bookmarkStart w:id="779" w:name="_Hlk50829377"/>
      <w:r w:rsidRPr="00FD4E7D">
        <w:rPr>
          <w:rFonts w:ascii="Times New Roman" w:eastAsia="Times New Roman" w:hAnsi="Times New Roman" w:cs="Times New Roman"/>
        </w:rPr>
        <w:t>, with the exception of hedging programs solely supporting index credits</w:t>
      </w:r>
      <w:bookmarkEnd w:id="779"/>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p>
    <w:p w14:paraId="7616004D" w14:textId="3D36DEA5" w:rsidR="00912D51" w:rsidRPr="00912D51" w:rsidRDefault="007F22BD" w:rsidP="00AD0E74">
      <w:pPr>
        <w:pStyle w:val="xmsonormal"/>
        <w:numPr>
          <w:ilvl w:val="1"/>
          <w:numId w:val="31"/>
        </w:numPr>
        <w:rPr>
          <w:rFonts w:ascii="Times New Roman" w:hAnsi="Times New Roman" w:cs="Times New Roman"/>
        </w:rPr>
      </w:pPr>
      <w:r w:rsidRPr="007F22BD">
        <w:rPr>
          <w:rFonts w:ascii="Times New Roman" w:hAnsi="Times New Roman" w:cs="Times New Roman"/>
        </w:rPr>
        <w:t>A company not eligible for the Annuity PBR Exemption described in VM Section II 2.E may nevertheless elect to automatically exclude one or more groups of contracts from the stochastic reserve calculation without passing or performing the SET if all of the following are met for all contracts in the group or groups:</w:t>
      </w:r>
    </w:p>
    <w:p w14:paraId="45167BB7" w14:textId="677B5701" w:rsidR="00912D51" w:rsidRPr="00912D51" w:rsidRDefault="00912D51" w:rsidP="00912D51">
      <w:pPr>
        <w:pStyle w:val="xmsonormal"/>
        <w:rPr>
          <w:rFonts w:ascii="Times New Roman" w:hAnsi="Times New Roman" w:cs="Times New Roman"/>
        </w:rPr>
      </w:pPr>
    </w:p>
    <w:p w14:paraId="75E688CC" w14:textId="707A0FDC" w:rsidR="00912D51" w:rsidRDefault="00912D51" w:rsidP="00912D51">
      <w:pPr>
        <w:pStyle w:val="xmsolistparagraph"/>
        <w:ind w:left="2880" w:hanging="720"/>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Pr="00912D51">
        <w:rPr>
          <w:rFonts w:ascii="Times New Roman" w:eastAsia="Times New Roman" w:hAnsi="Times New Roman" w:cs="Times New Roman"/>
        </w:rPr>
        <w:t>All of the contracts are either:</w:t>
      </w:r>
    </w:p>
    <w:p w14:paraId="60CCCD6E" w14:textId="4F288AA0" w:rsidR="00912D51"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Single Premium Immediate Annuities</w:t>
      </w:r>
      <w:r w:rsidR="007F22BD">
        <w:rPr>
          <w:rFonts w:ascii="Times New Roman" w:eastAsia="Times New Roman" w:hAnsi="Times New Roman" w:cs="Times New Roman"/>
        </w:rPr>
        <w:t>;</w:t>
      </w:r>
    </w:p>
    <w:p w14:paraId="2BABF01F" w14:textId="77D78AB4" w:rsidR="007F22BD"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Term Certain Payout Annuities</w:t>
      </w:r>
      <w:r w:rsidR="007F22BD">
        <w:rPr>
          <w:rFonts w:ascii="Times New Roman" w:eastAsia="Times New Roman" w:hAnsi="Times New Roman" w:cs="Times New Roman"/>
        </w:rPr>
        <w:t>;</w:t>
      </w:r>
    </w:p>
    <w:p w14:paraId="3986367D" w14:textId="1B58D4D4" w:rsidR="00912D51"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Fixed payout annuities resulting from the exercise of settlement options or annuitizations of host contracts</w:t>
      </w:r>
      <w:r>
        <w:rPr>
          <w:rFonts w:ascii="Times New Roman" w:eastAsia="Times New Roman" w:hAnsi="Times New Roman" w:cs="Times New Roman"/>
        </w:rPr>
        <w:t>;</w:t>
      </w:r>
    </w:p>
    <w:p w14:paraId="62A41ED3" w14:textId="5F252786" w:rsidR="007F22BD"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Supplementary contracts (such as retained asset accounts and settlements at interest)</w:t>
      </w:r>
      <w:r>
        <w:rPr>
          <w:rFonts w:ascii="Times New Roman" w:eastAsia="Times New Roman" w:hAnsi="Times New Roman" w:cs="Times New Roman"/>
        </w:rPr>
        <w:t>;</w:t>
      </w:r>
    </w:p>
    <w:p w14:paraId="6F741E53" w14:textId="04F78B7A" w:rsidR="007F22BD" w:rsidRDefault="007F22BD" w:rsidP="002B25C4">
      <w:pPr>
        <w:pStyle w:val="xmsolistparagraph"/>
        <w:numPr>
          <w:ilvl w:val="4"/>
          <w:numId w:val="82"/>
        </w:numPr>
        <w:ind w:hanging="720"/>
        <w:rPr>
          <w:rFonts w:ascii="Times New Roman" w:eastAsia="Times New Roman" w:hAnsi="Times New Roman" w:cs="Times New Roman"/>
        </w:rPr>
      </w:pPr>
      <w:r w:rsidRPr="007F22BD">
        <w:rPr>
          <w:rFonts w:ascii="Times New Roman" w:eastAsia="Times New Roman" w:hAnsi="Times New Roman" w:cs="Times New Roman"/>
        </w:rPr>
        <w:t>Fixed income payment streams attributable to guaranteed living benefits associated with deferred annuity contracts once the underlying funds are exhausted;</w:t>
      </w:r>
    </w:p>
    <w:p w14:paraId="4A27B9C2" w14:textId="3DF19DD4" w:rsidR="007F22BD" w:rsidRPr="007F22BD" w:rsidRDefault="007F22BD" w:rsidP="002B25C4">
      <w:pPr>
        <w:pStyle w:val="xmsolistparagraph"/>
        <w:numPr>
          <w:ilvl w:val="4"/>
          <w:numId w:val="82"/>
        </w:numPr>
        <w:ind w:hanging="720"/>
        <w:rPr>
          <w:rFonts w:ascii="Times New Roman" w:eastAsia="Times New Roman" w:hAnsi="Times New Roman" w:cs="Times New Roman"/>
        </w:rPr>
      </w:pPr>
      <w:commentRangeStart w:id="780"/>
      <w:r w:rsidRPr="007F22BD">
        <w:rPr>
          <w:rFonts w:ascii="Times New Roman" w:eastAsia="Times New Roman" w:hAnsi="Times New Roman" w:cs="Times New Roman"/>
        </w:rPr>
        <w:t>Term Certain Payout Annuities</w:t>
      </w:r>
      <w:commentRangeEnd w:id="780"/>
      <w:r w:rsidR="00711D7B">
        <w:rPr>
          <w:rStyle w:val="CommentReference"/>
          <w:rFonts w:asciiTheme="minorHAnsi" w:hAnsiTheme="minorHAnsi" w:cstheme="minorBidi"/>
        </w:rPr>
        <w:commentReference w:id="780"/>
      </w:r>
      <w:r>
        <w:rPr>
          <w:rFonts w:ascii="Times New Roman" w:eastAsia="Times New Roman" w:hAnsi="Times New Roman" w:cs="Times New Roman"/>
        </w:rPr>
        <w:t>; or</w:t>
      </w:r>
    </w:p>
    <w:p w14:paraId="0A94EB22" w14:textId="7940B2DE" w:rsidR="00912D51" w:rsidRPr="00912D51" w:rsidRDefault="00912D51" w:rsidP="002B25C4">
      <w:pPr>
        <w:pStyle w:val="xmsolistparagraph"/>
        <w:numPr>
          <w:ilvl w:val="4"/>
          <w:numId w:val="82"/>
        </w:numPr>
        <w:ind w:hanging="720"/>
        <w:rPr>
          <w:rFonts w:ascii="Times New Roman" w:eastAsia="Times New Roman" w:hAnsi="Times New Roman" w:cs="Times New Roman"/>
        </w:rPr>
      </w:pPr>
      <w:r w:rsidRPr="00912D51">
        <w:rPr>
          <w:rFonts w:ascii="Times New Roman" w:eastAsia="Times New Roman" w:hAnsi="Times New Roman" w:cs="Times New Roman"/>
        </w:rPr>
        <w:t>Structured Settlement Contracts</w:t>
      </w:r>
    </w:p>
    <w:p w14:paraId="0E0D2E0D" w14:textId="77777777" w:rsidR="00912D51" w:rsidRPr="00912D51" w:rsidRDefault="00912D51" w:rsidP="00912D51">
      <w:pPr>
        <w:pStyle w:val="xmsonormal"/>
        <w:tabs>
          <w:tab w:val="num" w:pos="2880"/>
        </w:tabs>
        <w:ind w:left="2880" w:hanging="720"/>
        <w:rPr>
          <w:rFonts w:ascii="Times New Roman" w:hAnsi="Times New Roman" w:cs="Times New Roman"/>
        </w:rPr>
      </w:pPr>
      <w:r w:rsidRPr="00912D51">
        <w:rPr>
          <w:rFonts w:ascii="Times New Roman" w:hAnsi="Times New Roman" w:cs="Times New Roman"/>
        </w:rPr>
        <w:t> </w:t>
      </w:r>
    </w:p>
    <w:p w14:paraId="2AAC7321" w14:textId="6B80A71A" w:rsidR="00912D51" w:rsidRPr="00912D51" w:rsidRDefault="00912D51" w:rsidP="00AD0E74">
      <w:pPr>
        <w:pStyle w:val="xmsolistparagraph"/>
        <w:numPr>
          <w:ilvl w:val="2"/>
          <w:numId w:val="10"/>
        </w:numPr>
        <w:ind w:left="2880" w:hanging="720"/>
        <w:rPr>
          <w:rFonts w:ascii="Times New Roman" w:eastAsia="Times New Roman" w:hAnsi="Times New Roman" w:cs="Times New Roman"/>
        </w:rPr>
      </w:pPr>
      <w:commentRangeStart w:id="781"/>
      <w:r w:rsidRPr="00912D51">
        <w:rPr>
          <w:rFonts w:ascii="Times New Roman" w:eastAsia="Times New Roman" w:hAnsi="Times New Roman" w:cs="Times New Roman"/>
        </w:rPr>
        <w:t>None of the contracts are pension risk transfer annuities (PRT) or are covered under a longevity reinsurance agreement</w:t>
      </w:r>
      <w:commentRangeEnd w:id="781"/>
      <w:r w:rsidR="000B3393">
        <w:rPr>
          <w:rStyle w:val="CommentReference"/>
          <w:rFonts w:asciiTheme="minorHAnsi" w:hAnsiTheme="minorHAnsi" w:cstheme="minorBidi"/>
        </w:rPr>
        <w:commentReference w:id="781"/>
      </w:r>
      <w:r>
        <w:rPr>
          <w:rFonts w:ascii="Times New Roman" w:eastAsia="Times New Roman" w:hAnsi="Times New Roman" w:cs="Times New Roman"/>
        </w:rPr>
        <w:t>;</w:t>
      </w:r>
    </w:p>
    <w:p w14:paraId="34C97AA0" w14:textId="77777777" w:rsidR="00912D51" w:rsidRPr="00912D51" w:rsidRDefault="00912D51" w:rsidP="00912D51">
      <w:pPr>
        <w:pStyle w:val="xmsolistparagraph"/>
        <w:tabs>
          <w:tab w:val="num" w:pos="2880"/>
        </w:tabs>
        <w:ind w:left="2880" w:hanging="720"/>
        <w:rPr>
          <w:rFonts w:ascii="Times New Roman" w:hAnsi="Times New Roman" w:cs="Times New Roman"/>
        </w:rPr>
      </w:pPr>
      <w:r w:rsidRPr="00912D51">
        <w:rPr>
          <w:rFonts w:ascii="Times New Roman" w:hAnsi="Times New Roman" w:cs="Times New Roman"/>
        </w:rPr>
        <w:t> </w:t>
      </w:r>
    </w:p>
    <w:p w14:paraId="7BE1887A" w14:textId="5D1ED261" w:rsidR="00912D51" w:rsidRDefault="002B25C4" w:rsidP="00AD0E74">
      <w:pPr>
        <w:pStyle w:val="xmsolistparagraph"/>
        <w:numPr>
          <w:ilvl w:val="2"/>
          <w:numId w:val="10"/>
        </w:numPr>
        <w:ind w:left="2880" w:hanging="720"/>
        <w:rPr>
          <w:rFonts w:ascii="Times New Roman" w:eastAsia="Times New Roman" w:hAnsi="Times New Roman" w:cs="Times New Roman"/>
        </w:rPr>
      </w:pPr>
      <w:commentRangeStart w:id="782"/>
      <w:r w:rsidRPr="002B25C4">
        <w:rPr>
          <w:rFonts w:ascii="Times New Roman" w:eastAsia="Times New Roman" w:hAnsi="Times New Roman" w:cs="Times New Roman"/>
        </w:rPr>
        <w:t>Future scheduled payout benefit amounts are either level or stay within 5% of the initial payout benefit amount over time</w:t>
      </w:r>
      <w:r w:rsidR="00912D51">
        <w:rPr>
          <w:rFonts w:ascii="Times New Roman" w:eastAsia="Times New Roman" w:hAnsi="Times New Roman" w:cs="Times New Roman"/>
        </w:rPr>
        <w:t>;</w:t>
      </w:r>
    </w:p>
    <w:p w14:paraId="10037340" w14:textId="77777777" w:rsidR="00912D51" w:rsidRPr="00912D51" w:rsidRDefault="00912D51" w:rsidP="00912D51">
      <w:pPr>
        <w:pStyle w:val="xmsolistparagraph"/>
        <w:ind w:left="0"/>
        <w:rPr>
          <w:rFonts w:ascii="Times New Roman" w:eastAsia="Times New Roman" w:hAnsi="Times New Roman" w:cs="Times New Roman"/>
        </w:rPr>
      </w:pPr>
    </w:p>
    <w:p w14:paraId="163DAF8D" w14:textId="3A64F1C7"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t>There is either no or an immaterial level of policyholder options permitted within the contracts</w:t>
      </w:r>
      <w:commentRangeEnd w:id="782"/>
      <w:r w:rsidR="000B3393">
        <w:rPr>
          <w:rStyle w:val="CommentReference"/>
          <w:rFonts w:asciiTheme="minorHAnsi" w:hAnsiTheme="minorHAnsi" w:cstheme="minorBidi"/>
        </w:rPr>
        <w:commentReference w:id="782"/>
      </w:r>
      <w:r w:rsidR="00912D51">
        <w:rPr>
          <w:rFonts w:ascii="Times New Roman" w:eastAsia="Times New Roman" w:hAnsi="Times New Roman" w:cs="Times New Roman"/>
        </w:rPr>
        <w:t>;</w:t>
      </w:r>
      <w:r w:rsidR="00912D51" w:rsidRPr="00912D51">
        <w:rPr>
          <w:rFonts w:ascii="Times New Roman" w:eastAsia="Times New Roman" w:hAnsi="Times New Roman" w:cs="Times New Roman"/>
        </w:rPr>
        <w:t xml:space="preserve"> and</w:t>
      </w:r>
    </w:p>
    <w:p w14:paraId="233F1204" w14:textId="77777777" w:rsidR="00912D51" w:rsidRPr="00912D51" w:rsidRDefault="00912D51" w:rsidP="00912D51">
      <w:pPr>
        <w:pStyle w:val="xmsolistparagraph"/>
        <w:ind w:left="0"/>
        <w:rPr>
          <w:rFonts w:ascii="Times New Roman" w:eastAsia="Times New Roman" w:hAnsi="Times New Roman" w:cs="Times New Roman"/>
        </w:rPr>
      </w:pPr>
    </w:p>
    <w:p w14:paraId="63DA6A9B" w14:textId="42215531"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lastRenderedPageBreak/>
        <w:t>The company has less than [$X] of Payout Annuity Exemption Reserves, and if the company is a member of an NAIC group that includes other life insurance companies, the group has combined Payout Annuity Exemption Reserves of less than [$Y] billion</w:t>
      </w:r>
      <w:r w:rsidR="00912D51" w:rsidRPr="00912D51">
        <w:rPr>
          <w:rFonts w:ascii="Times New Roman" w:eastAsia="Times New Roman" w:hAnsi="Times New Roman" w:cs="Times New Roman"/>
        </w:rPr>
        <w:t>.</w:t>
      </w:r>
    </w:p>
    <w:p w14:paraId="31D92203" w14:textId="77777777" w:rsidR="00711D7B" w:rsidRDefault="00711D7B" w:rsidP="00711D7B">
      <w:pPr>
        <w:pStyle w:val="xmsolistparagraph"/>
        <w:ind w:left="2880"/>
        <w:rPr>
          <w:rFonts w:ascii="Times New Roman" w:eastAsia="Times New Roman" w:hAnsi="Times New Roman" w:cs="Times New Roman"/>
        </w:rPr>
      </w:pPr>
    </w:p>
    <w:p w14:paraId="13CE0741" w14:textId="411A87D1" w:rsidR="002B25C4" w:rsidRDefault="002B25C4" w:rsidP="002B25C4">
      <w:pPr>
        <w:pStyle w:val="xmsolistparagraph"/>
        <w:numPr>
          <w:ilvl w:val="3"/>
          <w:numId w:val="10"/>
        </w:numPr>
        <w:rPr>
          <w:rFonts w:ascii="Times New Roman" w:eastAsia="Times New Roman" w:hAnsi="Times New Roman" w:cs="Times New Roman"/>
        </w:rPr>
      </w:pPr>
      <w:r w:rsidRPr="002B25C4">
        <w:rPr>
          <w:rFonts w:ascii="Times New Roman" w:eastAsia="Times New Roman" w:hAnsi="Times New Roman" w:cs="Times New Roman"/>
        </w:rPr>
        <w:t>Payout Annuity Exemption Reserves are determined as follows</w:t>
      </w:r>
      <w:r>
        <w:rPr>
          <w:rFonts w:ascii="Times New Roman" w:eastAsia="Times New Roman" w:hAnsi="Times New Roman" w:cs="Times New Roman"/>
        </w:rPr>
        <w:t>:</w:t>
      </w:r>
    </w:p>
    <w:p w14:paraId="71C7EC94" w14:textId="77777777" w:rsidR="002B25C4" w:rsidRDefault="002B25C4" w:rsidP="002B25C4">
      <w:pPr>
        <w:pStyle w:val="xmsolistparagraph"/>
        <w:ind w:left="2880"/>
        <w:rPr>
          <w:rFonts w:ascii="Times New Roman" w:eastAsia="Times New Roman" w:hAnsi="Times New Roman" w:cs="Times New Roman"/>
        </w:rPr>
      </w:pPr>
    </w:p>
    <w:p w14:paraId="6202B2CB" w14:textId="1DCBE699" w:rsidR="002B25C4" w:rsidRDefault="002B25C4" w:rsidP="002B25C4">
      <w:pPr>
        <w:pStyle w:val="xmsolistparagraph"/>
        <w:numPr>
          <w:ilvl w:val="4"/>
          <w:numId w:val="10"/>
        </w:numPr>
        <w:ind w:hanging="720"/>
        <w:rPr>
          <w:rFonts w:ascii="Times New Roman" w:eastAsia="Times New Roman" w:hAnsi="Times New Roman" w:cs="Times New Roman"/>
        </w:rPr>
      </w:pPr>
      <w:r w:rsidRPr="002B25C4">
        <w:rPr>
          <w:rFonts w:ascii="Times New Roman" w:eastAsia="Times New Roman" w:hAnsi="Times New Roman" w:cs="Times New Roman"/>
        </w:rPr>
        <w:t>The amount reported in the prior calendar year life/health annual statement, Analysis of Increase in Reserves During the Year- Individual Annuities, Column 6 (“Life Contingent Payout (Immediate and Annuitizations)”), line 15; plus</w:t>
      </w:r>
    </w:p>
    <w:p w14:paraId="325A46BC" w14:textId="77777777" w:rsidR="002B25C4" w:rsidRDefault="002B25C4" w:rsidP="002B25C4">
      <w:pPr>
        <w:pStyle w:val="xmsolistparagraph"/>
        <w:ind w:left="3600"/>
        <w:rPr>
          <w:rFonts w:ascii="Times New Roman" w:eastAsia="Times New Roman" w:hAnsi="Times New Roman" w:cs="Times New Roman"/>
        </w:rPr>
      </w:pPr>
    </w:p>
    <w:p w14:paraId="7B76C7C0" w14:textId="5643DEF7" w:rsidR="002B25C4" w:rsidRDefault="002B25C4" w:rsidP="002B25C4">
      <w:pPr>
        <w:pStyle w:val="xmsolistparagraph"/>
        <w:numPr>
          <w:ilvl w:val="4"/>
          <w:numId w:val="10"/>
        </w:numPr>
        <w:ind w:hanging="720"/>
        <w:rPr>
          <w:rFonts w:ascii="Times New Roman" w:eastAsia="Times New Roman" w:hAnsi="Times New Roman" w:cs="Times New Roman"/>
        </w:rPr>
      </w:pPr>
      <w:commentRangeStart w:id="783"/>
      <w:r w:rsidRPr="002B25C4">
        <w:rPr>
          <w:rFonts w:ascii="Times New Roman" w:eastAsia="Times New Roman" w:hAnsi="Times New Roman" w:cs="Times New Roman"/>
        </w:rPr>
        <w:t>The amount reported in the prior calendar year life/health annual statement, Analysis of Increase in Reserves During the Year- Group Annuities, Column 6 (“Life Contingent Payout (Immediate and Annuitizations)”), line 15.</w:t>
      </w:r>
      <w:commentRangeEnd w:id="783"/>
      <w:r w:rsidR="000B3393">
        <w:rPr>
          <w:rStyle w:val="CommentReference"/>
          <w:rFonts w:asciiTheme="minorHAnsi" w:hAnsiTheme="minorHAnsi" w:cstheme="minorBidi"/>
        </w:rPr>
        <w:commentReference w:id="783"/>
      </w:r>
    </w:p>
    <w:p w14:paraId="02B377F5" w14:textId="77777777" w:rsidR="002B25C4" w:rsidRDefault="002B25C4" w:rsidP="002B25C4">
      <w:pPr>
        <w:pStyle w:val="xmsolistparagraph"/>
        <w:ind w:left="2160"/>
        <w:rPr>
          <w:rFonts w:ascii="Times New Roman" w:eastAsia="Times New Roman" w:hAnsi="Times New Roman" w:cs="Times New Roman"/>
        </w:rPr>
      </w:pPr>
    </w:p>
    <w:p w14:paraId="04CD9B8D" w14:textId="11A85AE3" w:rsidR="002B25C4"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A company shall file a statement of exemption certifying compliance with conditions (i) through (v) above prior to July 1 of the associated valuation year. The domiciliary commissioner may reject such statement prior to Sept. 1.</w:t>
      </w:r>
    </w:p>
    <w:p w14:paraId="481468A6" w14:textId="77777777" w:rsidR="002B25C4" w:rsidRDefault="002B25C4" w:rsidP="002B25C4">
      <w:pPr>
        <w:pStyle w:val="xmsolistparagraph"/>
        <w:ind w:left="2160"/>
        <w:rPr>
          <w:rFonts w:ascii="Times New Roman" w:eastAsia="Times New Roman" w:hAnsi="Times New Roman" w:cs="Times New Roman"/>
        </w:rPr>
      </w:pPr>
    </w:p>
    <w:p w14:paraId="1161AD9A" w14:textId="34C86657" w:rsidR="002B25C4" w:rsidRPr="00912D51"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If a group of contracts that satisfies the criteria of 7.A.1.d.i to 7.A.1.d.v above for the current valuation year had been valued using the DR or SR of VM-22 for the prior year-end, the company must continue to value the contracts under the DR or SR requirements of VM-22 unless the domiciliary commissioner grants permission to value the contracts under VM-A, VM-C, and VM-V.</w:t>
      </w:r>
    </w:p>
    <w:p w14:paraId="62878CDF" w14:textId="77777777" w:rsidR="00912D51" w:rsidRPr="00912D51" w:rsidRDefault="00912D51" w:rsidP="00912D51">
      <w:pPr>
        <w:pStyle w:val="xmsolistparagraph"/>
        <w:rPr>
          <w:rFonts w:eastAsia="Times New Roman"/>
        </w:rPr>
      </w:pPr>
    </w:p>
    <w:p w14:paraId="5C7587CB" w14:textId="42E32E96" w:rsidR="001904F3" w:rsidRPr="009D26DB" w:rsidRDefault="00BD4A3E" w:rsidP="00AD0E74">
      <w:pPr>
        <w:pStyle w:val="Heading2"/>
        <w:numPr>
          <w:ilvl w:val="0"/>
          <w:numId w:val="89"/>
        </w:numPr>
        <w:rPr>
          <w:sz w:val="22"/>
          <w:szCs w:val="22"/>
        </w:rPr>
      </w:pPr>
      <w:bookmarkStart w:id="784" w:name="_Toc77242153"/>
      <w:bookmarkStart w:id="785" w:name="_Toc115705833"/>
      <w:r>
        <w:rPr>
          <w:sz w:val="22"/>
          <w:szCs w:val="22"/>
        </w:rPr>
        <w:t>Requirement to Pass the</w:t>
      </w:r>
      <w:r w:rsidR="001904F3" w:rsidRPr="009D26DB">
        <w:rPr>
          <w:sz w:val="22"/>
          <w:szCs w:val="22"/>
        </w:rPr>
        <w:t xml:space="preserve"> Stochastic Exclusion Tests</w:t>
      </w:r>
      <w:bookmarkEnd w:id="784"/>
      <w:bookmarkEnd w:id="785"/>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207F1BF1"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r w:rsidR="00BD4A3E">
        <w:rPr>
          <w:rFonts w:ascii="Times New Roman" w:hAnsi="Times New Roman" w:cs="Times New Roman"/>
        </w:rPr>
        <w:t>within 12 months before the valuation date</w:t>
      </w:r>
      <w:r w:rsidR="00C856E8">
        <w:rPr>
          <w:rFonts w:ascii="Times New Roman" w:hAnsi="Times New Roman" w:cs="Times New Roman"/>
        </w:rPr>
        <w:t xml:space="preserve"> </w:t>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559CF98"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SET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pension risk transfer business</w:t>
      </w:r>
      <w:r w:rsidR="00177F11">
        <w:rPr>
          <w:rFonts w:ascii="Times New Roman" w:eastAsia="Times New Roman" w:hAnsi="Times New Roman" w:cs="Times New Roman"/>
        </w:rPr>
        <w:t>,</w:t>
      </w:r>
      <w:r w:rsidRPr="00FD4E7D">
        <w:rPr>
          <w:rFonts w:ascii="Times New Roman" w:hAnsi="Times New Roman" w:cs="Times New Roman"/>
        </w:rPr>
        <w:t xml:space="preserve"> 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r w:rsidRPr="00BD4A3E">
        <w:rPr>
          <w:rFonts w:ascii="Times New Roman" w:hAnsi="Times New Roman" w:cs="Times New Roman"/>
        </w:rPr>
        <w:t xml:space="preserve">l </w:t>
      </w:r>
      <w:commentRangeStart w:id="786"/>
      <w:commentRangeStart w:id="787"/>
      <w:del w:id="788" w:author="VM-22 Subgroup" w:date="2022-11-28T12:41:00Z">
        <w:r w:rsidRPr="00FD4E7D" w:rsidDel="00105E20">
          <w:rPr>
            <w:rFonts w:ascii="Times New Roman" w:hAnsi="Times New Roman" w:cs="Times New Roman"/>
          </w:rPr>
          <w:delText>across</w:delText>
        </w:r>
        <w:commentRangeEnd w:id="786"/>
        <w:r w:rsidR="00B3137D" w:rsidDel="00105E20">
          <w:rPr>
            <w:rStyle w:val="CommentReference"/>
          </w:rPr>
          <w:commentReference w:id="786"/>
        </w:r>
      </w:del>
      <w:commentRangeEnd w:id="787"/>
      <w:r w:rsidR="00105E20">
        <w:rPr>
          <w:rStyle w:val="CommentReference"/>
        </w:rPr>
        <w:commentReference w:id="787"/>
      </w:r>
      <w:del w:id="789" w:author="VM-22 Subgroup" w:date="2022-11-28T12:41:00Z">
        <w:r w:rsidRPr="00FD4E7D" w:rsidDel="00105E20">
          <w:rPr>
            <w:rFonts w:ascii="Times New Roman" w:hAnsi="Times New Roman" w:cs="Times New Roman"/>
          </w:rPr>
          <w:delText xml:space="preserve"> </w:delText>
        </w:r>
      </w:del>
      <w:r w:rsidRPr="00FD4E7D">
        <w:rPr>
          <w:rFonts w:ascii="Times New Roman" w:hAnsi="Times New Roman" w:cs="Times New Roman"/>
        </w:rPr>
        <w:t>interest rate risk</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r w:rsidR="00177F11">
        <w:rPr>
          <w:rFonts w:ascii="Times New Roman" w:eastAsia="Times New Roman" w:hAnsi="Times New Roman" w:cs="Times New Roman"/>
        </w:rPr>
        <w:t xml:space="preserve"> </w:t>
      </w:r>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material </w:t>
      </w:r>
      <w:r w:rsidRPr="00FD4E7D">
        <w:rPr>
          <w:rFonts w:ascii="Times New Roman" w:eastAsia="Times New Roman" w:hAnsi="Times New Roman" w:cs="Times New Roman"/>
        </w:rPr>
        <w:t xml:space="preserve">interest rate risk, </w:t>
      </w:r>
      <w:r w:rsidR="00CE6153">
        <w:rPr>
          <w:rFonts w:ascii="Times New Roman" w:eastAsia="Times New Roman" w:hAnsi="Times New Roman" w:cs="Times New Roman"/>
        </w:rPr>
        <w:t xml:space="preserve">mortality and/or </w:t>
      </w:r>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67C01502"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lastRenderedPageBreak/>
        <w:t>A demonstration that</w:t>
      </w:r>
      <w:r w:rsidR="00BD4A3E">
        <w:rPr>
          <w:rFonts w:ascii="Times New Roman" w:hAnsi="Times New Roman" w:cs="Times New Roman"/>
        </w:rPr>
        <w:t>,</w:t>
      </w:r>
      <w:r w:rsidRPr="00903AB6">
        <w:rPr>
          <w:rFonts w:ascii="Times New Roman" w:hAnsi="Times New Roman" w:cs="Times New Roman"/>
        </w:rPr>
        <w:t xml:space="preserve"> for the group of </w:t>
      </w:r>
      <w:r w:rsidR="00FA04ED" w:rsidRPr="00903AB6">
        <w:rPr>
          <w:rFonts w:ascii="Times New Roman" w:hAnsi="Times New Roman" w:cs="Times New Roman"/>
        </w:rPr>
        <w:t>contracts</w:t>
      </w:r>
      <w:r w:rsidR="00BD4A3E">
        <w:rPr>
          <w:rFonts w:ascii="Times New Roman" w:hAnsi="Times New Roman" w:cs="Times New Roman"/>
        </w:rPr>
        <w:t>,</w:t>
      </w:r>
      <w:r w:rsidRPr="00903AB6">
        <w:rPr>
          <w:rFonts w:ascii="Times New Roman" w:hAnsi="Times New Roman" w:cs="Times New Roman"/>
        </w:rPr>
        <w:t xml:space="preserve"> </w:t>
      </w:r>
      <w:r w:rsidR="00BD4A3E">
        <w:rPr>
          <w:rFonts w:ascii="Times New Roman" w:hAnsi="Times New Roman" w:cs="Times New Roman"/>
        </w:rPr>
        <w:t xml:space="preserve">reserves </w:t>
      </w:r>
      <w:r w:rsidRPr="00903AB6">
        <w:rPr>
          <w:rFonts w:ascii="Times New Roman" w:hAnsi="Times New Roman" w:cs="Times New Roman"/>
        </w:rPr>
        <w:t xml:space="preserve">calculated </w:t>
      </w:r>
      <w:r w:rsidR="00BD4A3E" w:rsidRPr="00BD4A3E">
        <w:rPr>
          <w:rFonts w:ascii="Times New Roman" w:hAnsi="Times New Roman" w:cs="Times New Roman"/>
        </w:rPr>
        <w:t xml:space="preserve">using requirements under </w:t>
      </w:r>
      <w:commentRangeStart w:id="790"/>
      <w:commentRangeStart w:id="791"/>
      <w:r w:rsidR="00BD4A3E" w:rsidRPr="00BD4A3E">
        <w:rPr>
          <w:rFonts w:ascii="Times New Roman" w:hAnsi="Times New Roman" w:cs="Times New Roman"/>
        </w:rPr>
        <w:t>VM-A</w:t>
      </w:r>
      <w:ins w:id="792" w:author="VM-22 Subgroup" w:date="2022-11-28T12:41:00Z">
        <w:r w:rsidR="00105E20">
          <w:rPr>
            <w:rFonts w:ascii="Times New Roman" w:hAnsi="Times New Roman" w:cs="Times New Roman"/>
          </w:rPr>
          <w:t>, VM-C,</w:t>
        </w:r>
      </w:ins>
      <w:r w:rsidR="00BD4A3E" w:rsidRPr="00BD4A3E">
        <w:rPr>
          <w:rFonts w:ascii="Times New Roman" w:hAnsi="Times New Roman" w:cs="Times New Roman"/>
        </w:rPr>
        <w:t xml:space="preserve"> and VM-</w:t>
      </w:r>
      <w:del w:id="793" w:author="VM-22 Subgroup" w:date="2023-02-03T15:44:00Z">
        <w:r w:rsidR="00BD4A3E" w:rsidRPr="00BD4A3E">
          <w:rPr>
            <w:rFonts w:ascii="Times New Roman" w:hAnsi="Times New Roman" w:cs="Times New Roman"/>
          </w:rPr>
          <w:delText xml:space="preserve">C </w:delText>
        </w:r>
      </w:del>
      <w:ins w:id="794" w:author="VM-22 Subgroup" w:date="2022-11-28T12:41:00Z">
        <w:r w:rsidR="00105E20">
          <w:rPr>
            <w:rFonts w:ascii="Times New Roman" w:hAnsi="Times New Roman" w:cs="Times New Roman"/>
          </w:rPr>
          <w:t>V</w:t>
        </w:r>
      </w:ins>
      <w:del w:id="795" w:author="VM-22 Subgroup" w:date="2022-11-28T12:41:00Z">
        <w:r w:rsidR="00BD4A3E" w:rsidRPr="00BD4A3E" w:rsidDel="00105E20">
          <w:rPr>
            <w:rFonts w:ascii="Times New Roman" w:hAnsi="Times New Roman" w:cs="Times New Roman"/>
          </w:rPr>
          <w:delText>C</w:delText>
        </w:r>
      </w:del>
      <w:ins w:id="796" w:author="VM-22 Subgroup" w:date="2023-02-03T15:44:00Z">
        <w:r w:rsidR="00BD4A3E" w:rsidRPr="00BD4A3E">
          <w:rPr>
            <w:rFonts w:ascii="Times New Roman" w:hAnsi="Times New Roman" w:cs="Times New Roman"/>
          </w:rPr>
          <w:t xml:space="preserve"> </w:t>
        </w:r>
        <w:commentRangeEnd w:id="790"/>
        <w:r w:rsidR="00422EB6">
          <w:rPr>
            <w:rStyle w:val="CommentReference"/>
          </w:rPr>
          <w:commentReference w:id="790"/>
        </w:r>
        <w:commentRangeEnd w:id="791"/>
        <w:r w:rsidR="00105E20">
          <w:rPr>
            <w:rStyle w:val="CommentReference"/>
          </w:rPr>
          <w:commentReference w:id="791"/>
        </w:r>
      </w:ins>
      <w:r w:rsidRPr="00903AB6">
        <w:rPr>
          <w:rFonts w:ascii="Times New Roman" w:hAnsi="Times New Roman" w:cs="Times New Roman"/>
        </w:rPr>
        <w:t xml:space="preserve">are at least as great as the assets required to support the group of </w:t>
      </w:r>
      <w:r w:rsidR="00FA04ED" w:rsidRPr="00903AB6">
        <w:rPr>
          <w:rFonts w:ascii="Times New Roman" w:hAnsi="Times New Roman" w:cs="Times New Roman"/>
        </w:rPr>
        <w:t>contracts</w:t>
      </w:r>
      <w:r w:rsidR="00BD4A3E">
        <w:rPr>
          <w:rFonts w:ascii="Times New Roman" w:hAnsi="Times New Roman" w:cs="Times New Roman"/>
        </w:rPr>
        <w:t xml:space="preserve"> and certificates</w:t>
      </w:r>
      <w:r w:rsidRPr="00903AB6">
        <w:rPr>
          <w:rFonts w:ascii="Times New Roman" w:hAnsi="Times New Roman" w:cs="Times New Roman"/>
        </w:rPr>
        <w:t xml:space="preserve"> using the company’s cash-flow testing model under each of the </w:t>
      </w:r>
      <w:r w:rsidR="00CE6153">
        <w:rPr>
          <w:rFonts w:ascii="Times New Roman" w:hAnsi="Times New Roman" w:cs="Times New Roman"/>
        </w:rPr>
        <w:t>48</w:t>
      </w:r>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r w:rsidR="00725665">
        <w:rPr>
          <w:rFonts w:ascii="Times New Roman" w:eastAsia="Times New Roman" w:hAnsi="Times New Roman" w:cs="Times New Roman"/>
        </w:rPr>
        <w:t>Section 7.C.1</w:t>
      </w:r>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economic</w:t>
      </w:r>
      <w:r w:rsidRPr="00903AB6">
        <w:rPr>
          <w:rFonts w:ascii="Times New Roman" w:hAnsi="Times New Roman" w:cs="Times New Roman"/>
        </w:rPr>
        <w:t xml:space="preserve"> scenarios</w:t>
      </w:r>
      <w:r w:rsidR="00725665">
        <w:rPr>
          <w:rFonts w:ascii="Times New Roman" w:hAnsi="Times New Roman" w:cs="Times New Roman"/>
        </w:rPr>
        <w:t xml:space="preserve"> under each of the three mortality adjustment factors identified in Section 7.C.1</w:t>
      </w:r>
      <w:r w:rsidRPr="00903AB6">
        <w:rPr>
          <w:rFonts w:ascii="Times New Roman" w:hAnsi="Times New Roman" w:cs="Times New Roman"/>
        </w:rPr>
        <w:t>.</w:t>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its </w:t>
      </w:r>
      <w:r w:rsidR="00725665" w:rsidRPr="00FD4E7D">
        <w:rPr>
          <w:rFonts w:ascii="Times New Roman" w:hAnsi="Times New Roman" w:cs="Times New Roman"/>
        </w:rPr>
        <w:t>interest rate risk</w:t>
      </w:r>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material interest rate risk</w:t>
      </w:r>
      <w:r w:rsidR="00725665">
        <w:rPr>
          <w:rFonts w:ascii="Times New Roman" w:hAnsi="Times New Roman" w:cs="Times New Roman"/>
        </w:rPr>
        <w:t>, mortality and/or longevity risk,</w:t>
      </w:r>
      <w:r w:rsidRPr="00903AB6">
        <w:rPr>
          <w:rFonts w:ascii="Times New Roman" w:hAnsi="Times New Roman" w:cs="Times New Roman"/>
        </w:rPr>
        <w:t xml:space="preserve"> or asset return volatility. 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r w:rsidR="00EC0628">
        <w:rPr>
          <w:rFonts w:ascii="Times New Roman" w:hAnsi="Times New Roman" w:cs="Times New Roman"/>
        </w:rPr>
        <w:t>, the company’s longevity risk,</w:t>
      </w:r>
      <w:r w:rsidRPr="00903AB6">
        <w:rPr>
          <w:rFonts w:ascii="Times New Roman" w:hAnsi="Times New Roman" w:cs="Times New Roman"/>
        </w:rPr>
        <w:t xml:space="preserve"> and the company’s investment strategy.</w:t>
      </w:r>
    </w:p>
    <w:p w14:paraId="69FAB33F" w14:textId="478EFB83" w:rsidR="00CC724D" w:rsidRDefault="00CC724D" w:rsidP="00AD0E74">
      <w:pPr>
        <w:pStyle w:val="Heading2"/>
        <w:numPr>
          <w:ilvl w:val="0"/>
          <w:numId w:val="89"/>
        </w:numPr>
        <w:rPr>
          <w:sz w:val="22"/>
          <w:szCs w:val="22"/>
        </w:rPr>
      </w:pPr>
      <w:bookmarkStart w:id="797" w:name="_Toc77242154"/>
      <w:bookmarkStart w:id="798" w:name="_Toc115705834"/>
      <w:r>
        <w:rPr>
          <w:sz w:val="22"/>
          <w:szCs w:val="22"/>
        </w:rPr>
        <w:t xml:space="preserve">Stochastic Exclusion </w:t>
      </w:r>
      <w:r w:rsidR="00EA60BE">
        <w:rPr>
          <w:sz w:val="22"/>
          <w:szCs w:val="22"/>
        </w:rPr>
        <w:t xml:space="preserve">Ratio </w:t>
      </w:r>
      <w:r>
        <w:rPr>
          <w:sz w:val="22"/>
          <w:szCs w:val="22"/>
        </w:rPr>
        <w:t>Test</w:t>
      </w:r>
      <w:bookmarkEnd w:id="797"/>
      <w:bookmarkEnd w:id="798"/>
    </w:p>
    <w:p w14:paraId="48BEA61A" w14:textId="77777777" w:rsidR="0040376D" w:rsidRPr="0040376D" w:rsidRDefault="0040376D" w:rsidP="0040376D">
      <w:pPr>
        <w:spacing w:after="0"/>
      </w:pPr>
    </w:p>
    <w:p w14:paraId="2FB0E135" w14:textId="51102FE3"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r w:rsidR="008858A9" w:rsidRPr="00FD4E7D">
        <w:rPr>
          <w:rFonts w:ascii="Times New Roman" w:eastAsia="Times New Roman" w:hAnsi="Times New Roman" w:cs="Times New Roman"/>
        </w:rPr>
        <w:t>a</w:t>
      </w:r>
      <w:r w:rsidR="008858A9" w:rsidRPr="00FD4E7D">
        <w:rPr>
          <w:rFonts w:ascii="Times New Roman" w:hAnsi="Times New Roman" w:cs="Times New Roman"/>
        </w:rPr>
        <w:t xml:space="preserve"> is less than </w:t>
      </w:r>
      <w:r w:rsidR="00E43083">
        <w:rPr>
          <w:rFonts w:ascii="Times New Roman" w:hAnsi="Times New Roman" w:cs="Times New Roman"/>
        </w:rPr>
        <w:t xml:space="preserve">the </w:t>
      </w:r>
      <w:r w:rsidR="00D64503">
        <w:rPr>
          <w:rFonts w:ascii="Times New Roman" w:hAnsi="Times New Roman" w:cs="Times New Roman"/>
        </w:rPr>
        <w:t>lesser</w:t>
      </w:r>
      <w:r w:rsidR="00E43083">
        <w:rPr>
          <w:rFonts w:ascii="Times New Roman" w:hAnsi="Times New Roman" w:cs="Times New Roman"/>
        </w:rPr>
        <w:t xml:space="preserve"> of </w:t>
      </w:r>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r w:rsidR="00E43083">
        <w:rPr>
          <w:rFonts w:ascii="Times New Roman" w:hAnsi="Times New Roman" w:cs="Times New Roman"/>
        </w:rPr>
        <w:t xml:space="preserve">and the percentage change that would trigger the company’s materiality standard, </w:t>
      </w:r>
      <w:r w:rsidR="008858A9" w:rsidRPr="00FD4E7D">
        <w:rPr>
          <w:rFonts w:ascii="Times New Roman" w:hAnsi="Times New Roman" w:cs="Times New Roman"/>
        </w:rPr>
        <w:t>where:</w:t>
      </w:r>
    </w:p>
    <w:p w14:paraId="2FBC7EBA" w14:textId="480E28C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del w:id="799" w:author="VM-22 Subgroup" w:date="2023-02-03T15:44:00Z">
        <w:r w:rsidR="0022114B">
          <w:rPr>
            <w:rFonts w:ascii="Times New Roman" w:hAnsi="Times New Roman" w:cs="Times New Roman"/>
          </w:rPr>
          <w:delText>P</w:delText>
        </w:r>
        <w:r w:rsidR="008858A9" w:rsidRPr="00FD4E7D">
          <w:rPr>
            <w:rFonts w:ascii="Times New Roman" w:eastAsia="Times New Roman" w:hAnsi="Times New Roman" w:cs="Times New Roman"/>
          </w:rPr>
          <w:delText>aragraph</w:delText>
        </w:r>
      </w:del>
      <w:ins w:id="800" w:author="VM-22 Subgroup" w:date="2022-11-28T12:41:00Z">
        <w:r w:rsidR="00105E20">
          <w:rPr>
            <w:rFonts w:ascii="Times New Roman" w:hAnsi="Times New Roman" w:cs="Times New Roman"/>
          </w:rPr>
          <w:t>Section</w:t>
        </w:r>
      </w:ins>
      <w:commentRangeStart w:id="801"/>
      <w:commentRangeStart w:id="802"/>
      <w:del w:id="803" w:author="VM-22 Subgroup" w:date="2022-11-28T12:41:00Z">
        <w:r w:rsidR="0022114B" w:rsidDel="00105E20">
          <w:rPr>
            <w:rFonts w:ascii="Times New Roman" w:hAnsi="Times New Roman" w:cs="Times New Roman"/>
          </w:rPr>
          <w:delText>P</w:delText>
        </w:r>
        <w:r w:rsidR="008858A9" w:rsidRPr="00FD4E7D" w:rsidDel="00105E20">
          <w:rPr>
            <w:rFonts w:ascii="Times New Roman" w:eastAsia="Times New Roman" w:hAnsi="Times New Roman" w:cs="Times New Roman"/>
          </w:rPr>
          <w:delText>aragraph</w:delText>
        </w:r>
      </w:del>
      <w:commentRangeEnd w:id="801"/>
      <w:ins w:id="804" w:author="VM-22 Subgroup" w:date="2023-02-03T15:44:00Z">
        <w:r w:rsidR="00195A01">
          <w:rPr>
            <w:rStyle w:val="CommentReference"/>
          </w:rPr>
          <w:commentReference w:id="801"/>
        </w:r>
        <w:commentRangeEnd w:id="802"/>
        <w:r w:rsidR="00105E20">
          <w:rPr>
            <w:rStyle w:val="CommentReference"/>
          </w:rPr>
          <w:commentReference w:id="802"/>
        </w:r>
      </w:ins>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using </w:t>
      </w:r>
      <w:ins w:id="805" w:author="VM-22 Subgroup" w:date="2022-11-28T12:42:00Z">
        <w:r w:rsidR="00105E20">
          <w:rPr>
            <w:rFonts w:ascii="Times New Roman" w:hAnsi="Times New Roman" w:cs="Times New Roman"/>
          </w:rPr>
          <w:t xml:space="preserve">the baseline </w:t>
        </w:r>
      </w:ins>
      <w:r w:rsidR="008858A9" w:rsidRPr="00FD4E7D">
        <w:rPr>
          <w:rFonts w:ascii="Times New Roman" w:hAnsi="Times New Roman" w:cs="Times New Roman"/>
        </w:rPr>
        <w:t xml:space="preserve">economic </w:t>
      </w:r>
      <w:ins w:id="806" w:author="VM-22 Subgroup" w:date="2022-11-28T12:42:00Z">
        <w:r w:rsidR="00105E20">
          <w:rPr>
            <w:rFonts w:ascii="Times New Roman" w:hAnsi="Times New Roman" w:cs="Times New Roman"/>
          </w:rPr>
          <w:t>scenario (“</w:t>
        </w:r>
      </w:ins>
      <w:r w:rsidR="008858A9" w:rsidRPr="00FD4E7D">
        <w:rPr>
          <w:rFonts w:ascii="Times New Roman" w:hAnsi="Times New Roman" w:cs="Times New Roman"/>
        </w:rPr>
        <w:t>scenario 9</w:t>
      </w:r>
      <w:ins w:id="807" w:author="VM-22 Subgroup" w:date="2022-11-28T12:42:00Z">
        <w:r w:rsidR="00105E20">
          <w:rPr>
            <w:rFonts w:ascii="Times New Roman" w:hAnsi="Times New Roman" w:cs="Times New Roman"/>
          </w:rPr>
          <w:t>), as described in Appendix 1.E of VM-20,</w:t>
        </w:r>
      </w:ins>
      <w:r w:rsidR="00CE6153">
        <w:rPr>
          <w:rFonts w:ascii="Times New Roman" w:hAnsi="Times New Roman" w:cs="Times New Roman"/>
        </w:rPr>
        <w:t xml:space="preserve"> </w:t>
      </w:r>
      <w:commentRangeStart w:id="808"/>
      <w:commentRangeStart w:id="809"/>
      <w:r w:rsidR="00CE6153">
        <w:rPr>
          <w:rFonts w:ascii="Times New Roman" w:hAnsi="Times New Roman" w:cs="Times New Roman"/>
        </w:rPr>
        <w:t>and</w:t>
      </w:r>
      <w:r w:rsidR="00CE6153">
        <w:rPr>
          <w:rFonts w:ascii="Times New Roman" w:eastAsia="Times New Roman" w:hAnsi="Times New Roman" w:cs="Times New Roman"/>
        </w:rPr>
        <w:t xml:space="preserve"> 100% as the adjustment factor for mortality</w:t>
      </w:r>
      <w:del w:id="810" w:author="VM-22 Subgroup" w:date="2022-11-28T12:42:00Z">
        <w:r w:rsidR="008858A9" w:rsidRPr="00FD4E7D" w:rsidDel="00105E20">
          <w:rPr>
            <w:rFonts w:ascii="Times New Roman" w:hAnsi="Times New Roman" w:cs="Times New Roman"/>
          </w:rPr>
          <w:delText>, the baseline economic scenario, as described in Appendix 1.E</w:delText>
        </w:r>
        <w:r w:rsidR="008858A9" w:rsidRPr="00FD4E7D" w:rsidDel="00105E20">
          <w:rPr>
            <w:rFonts w:ascii="Times New Roman" w:eastAsia="Times New Roman" w:hAnsi="Times New Roman" w:cs="Times New Roman"/>
          </w:rPr>
          <w:delText xml:space="preserve"> of VM-20</w:delText>
        </w:r>
        <w:commentRangeEnd w:id="808"/>
        <w:r w:rsidR="00195A01" w:rsidDel="00105E20">
          <w:rPr>
            <w:rStyle w:val="CommentReference"/>
          </w:rPr>
          <w:commentReference w:id="808"/>
        </w:r>
      </w:del>
      <w:commentRangeEnd w:id="809"/>
      <w:r w:rsidR="00105E20">
        <w:rPr>
          <w:rStyle w:val="CommentReference"/>
        </w:rPr>
        <w:commentReference w:id="809"/>
      </w:r>
      <w:r w:rsidR="008858A9" w:rsidRPr="00FD4E7D">
        <w:rPr>
          <w:rFonts w:ascii="Times New Roman" w:hAnsi="Times New Roman" w:cs="Times New Roman"/>
        </w:rPr>
        <w:t>.</w:t>
      </w:r>
    </w:p>
    <w:p w14:paraId="2ADB6B63" w14:textId="511C9C42"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del w:id="811" w:author="VM-22 Subgroup" w:date="2023-02-03T15:44: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aragraph</w:delText>
        </w:r>
      </w:del>
      <w:ins w:id="812" w:author="VM-22 Subgroup" w:date="2022-11-28T12:42:00Z">
        <w:r w:rsidR="00105E20">
          <w:rPr>
            <w:rFonts w:ascii="Times New Roman" w:hAnsi="Times New Roman" w:cs="Times New Roman"/>
          </w:rPr>
          <w:t>Section</w:t>
        </w:r>
      </w:ins>
      <w:commentRangeStart w:id="813"/>
      <w:commentRangeStart w:id="814"/>
      <w:del w:id="815" w:author="VM-22 Subgroup" w:date="2022-11-28T12:42:00Z">
        <w:r w:rsidR="0022114B" w:rsidDel="00105E20">
          <w:rPr>
            <w:rFonts w:ascii="Times New Roman" w:eastAsia="Times New Roman" w:hAnsi="Times New Roman" w:cs="Times New Roman"/>
          </w:rPr>
          <w:delText>P</w:delText>
        </w:r>
        <w:r w:rsidR="008858A9" w:rsidRPr="00FD4E7D" w:rsidDel="00105E20">
          <w:rPr>
            <w:rFonts w:ascii="Times New Roman" w:eastAsia="Times New Roman" w:hAnsi="Times New Roman" w:cs="Times New Roman"/>
          </w:rPr>
          <w:delText>aragraph</w:delText>
        </w:r>
      </w:del>
      <w:commentRangeEnd w:id="813"/>
      <w:ins w:id="816" w:author="VM-22 Subgroup" w:date="2023-02-03T15:44:00Z">
        <w:r w:rsidR="00195A01">
          <w:rPr>
            <w:rStyle w:val="CommentReference"/>
          </w:rPr>
          <w:commentReference w:id="813"/>
        </w:r>
        <w:commentRangeEnd w:id="814"/>
        <w:r w:rsidR="00105E20">
          <w:rPr>
            <w:rStyle w:val="CommentReference"/>
          </w:rPr>
          <w:commentReference w:id="814"/>
        </w:r>
      </w:ins>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971F41">
        <w:rPr>
          <w:rFonts w:ascii="Times New Roman" w:eastAsia="Times New Roman" w:hAnsi="Times New Roman" w:cs="Times New Roman"/>
        </w:rPr>
        <w:t>C.</w:t>
      </w:r>
      <w:r w:rsidR="00677CA2">
        <w:rPr>
          <w:rFonts w:ascii="Times New Roman" w:eastAsia="Times New Roman" w:hAnsi="Times New Roman" w:cs="Times New Roman"/>
        </w:rPr>
        <w:t>2.</w:t>
      </w:r>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under any of the </w:t>
      </w:r>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of VM-20 under </w:t>
      </w:r>
      <w:r w:rsidR="00971F41" w:rsidRPr="00FD4E7D">
        <w:rPr>
          <w:rFonts w:ascii="Times New Roman" w:eastAsia="Times New Roman" w:hAnsi="Times New Roman" w:cs="Times New Roman"/>
          <w:highlight w:val="yellow"/>
        </w:rPr>
        <w:t>[95]</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 and</w:t>
      </w:r>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r w:rsidR="008858A9" w:rsidRPr="00FD4E7D">
        <w:rPr>
          <w:rFonts w:ascii="Times New Roman" w:hAnsi="Times New Roman" w:cs="Times New Roman"/>
        </w:rPr>
        <w:t xml:space="preserve"> </w:t>
      </w:r>
    </w:p>
    <w:p w14:paraId="3EB37AB9" w14:textId="7456B55A"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Note that the numerator should be the largest adjusted scenario reserve, minus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This is not necessarily the same as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or the absolute value of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both of which could lead to an incorrect test result.</w:t>
      </w:r>
      <w:r w:rsidR="00225534">
        <w:rPr>
          <w:rFonts w:ascii="Times New Roman" w:hAnsi="Times New Roman" w:cs="Times New Roman"/>
        </w:rPr>
        <w:t xml:space="preserve"> There are 47 (=16x3-1) combined economic and mortality scenarios that should be compared for the determination of b.</w:t>
      </w:r>
    </w:p>
    <w:p w14:paraId="0677E92C" w14:textId="44C878DF"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r w:rsidR="00693D9F">
        <w:rPr>
          <w:rFonts w:ascii="Times New Roman" w:eastAsia="Times New Roman" w:hAnsi="Times New Roman" w:cs="Times New Roman"/>
        </w:rPr>
        <w:t>Section 7.C.1</w:t>
      </w:r>
      <w:r w:rsidR="008858A9" w:rsidRPr="00FD4E7D">
        <w:rPr>
          <w:rFonts w:ascii="Times New Roman" w:hAnsi="Times New Roman" w:cs="Times New Roman"/>
        </w:rPr>
        <w:t xml:space="preserve"> above:</w:t>
      </w:r>
    </w:p>
    <w:p w14:paraId="4138E7EB" w14:textId="59D1D88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r w:rsidR="008F34C7" w:rsidRPr="002514EA">
        <w:rPr>
          <w:rFonts w:ascii="Times New Roman" w:hAnsi="Times New Roman" w:cs="Times New Roman"/>
          <w:strike/>
        </w:rPr>
        <w:t>each of</w:t>
      </w:r>
      <w:r w:rsidR="008F34C7">
        <w:rPr>
          <w:rFonts w:ascii="Times New Roman" w:hAnsi="Times New Roman" w:cs="Times New Roman"/>
        </w:rPr>
        <w:t xml:space="preserve"> </w:t>
      </w:r>
      <w:r w:rsidR="00EC0628">
        <w:rPr>
          <w:rFonts w:ascii="Times New Roman" w:hAnsi="Times New Roman" w:cs="Times New Roman"/>
        </w:rPr>
        <w:t xml:space="preserve">each of </w:t>
      </w:r>
      <w:r w:rsidR="008858A9" w:rsidRPr="00FD4E7D">
        <w:rPr>
          <w:rFonts w:ascii="Times New Roman" w:hAnsi="Times New Roman" w:cs="Times New Roman"/>
        </w:rPr>
        <w:t xml:space="preserve">the 16 </w:t>
      </w:r>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r w:rsidR="008858A9" w:rsidRPr="00FD4E7D">
        <w:rPr>
          <w:rFonts w:ascii="Times New Roman" w:hAnsi="Times New Roman" w:cs="Times New Roman"/>
        </w:rPr>
        <w:t xml:space="preserve"> 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5859E861"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of 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5C548745"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company’s cash-flow testing assumptions for default costs and reinvestment earnings.</w:t>
      </w:r>
    </w:p>
    <w:p w14:paraId="67C74A88" w14:textId="07513094"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t>The company shall use the most current available baseline economic scenario and the 15 other</w:t>
      </w:r>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1CF384F7"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conduct the </w:t>
      </w:r>
      <w:r w:rsidR="00EC0628">
        <w:rPr>
          <w:rFonts w:ascii="Times New Roman" w:eastAsia="Times New Roman" w:hAnsi="Times New Roman" w:cs="Times New Roman"/>
        </w:rPr>
        <w:t xml:space="preserve">stochastic </w:t>
      </w:r>
      <w:r w:rsidR="008858A9" w:rsidRPr="00FD4E7D">
        <w:rPr>
          <w:rFonts w:ascii="Times New Roman" w:eastAsia="Times New Roman" w:hAnsi="Times New Roman" w:cs="Times New Roman"/>
        </w:rPr>
        <w:t xml:space="preserve">exclusion </w:t>
      </w:r>
      <w:r w:rsidR="00EC0628">
        <w:rPr>
          <w:rFonts w:ascii="Times New Roman" w:eastAsia="Times New Roman" w:hAnsi="Times New Roman" w:cs="Times New Roman"/>
        </w:rPr>
        <w:t xml:space="preserve">ratio </w:t>
      </w:r>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on only a single basis, either</w:t>
      </w:r>
      <w:r w:rsidR="008858A9" w:rsidRPr="00FD4E7D">
        <w:rPr>
          <w:rFonts w:ascii="Times New Roman" w:eastAsia="Times New Roman" w:hAnsi="Times New Roman" w:cs="Times New Roman"/>
        </w:rPr>
        <w:t xml:space="preserve"> pre-reinsurance-ceded </w:t>
      </w:r>
      <w:r w:rsidR="00EF5CC9">
        <w:rPr>
          <w:rFonts w:ascii="Times New Roman" w:eastAsia="Times New Roman" w:hAnsi="Times New Roman" w:cs="Times New Roman"/>
        </w:rPr>
        <w:t>or post-reinsurance-ceded</w:t>
      </w:r>
      <w:r w:rsidR="008858A9" w:rsidRPr="00FD4E7D">
        <w:rPr>
          <w:rFonts w:ascii="Times New Roman" w:eastAsia="Times New Roman" w:hAnsi="Times New Roman" w:cs="Times New Roman"/>
        </w:rPr>
        <w:t>.</w:t>
      </w:r>
    </w:p>
    <w:p w14:paraId="21E0D228" w14:textId="61E7EFC4" w:rsidR="008858A9" w:rsidRDefault="007F724B" w:rsidP="008858A9">
      <w:pPr>
        <w:autoSpaceDE w:val="0"/>
        <w:autoSpaceDN w:val="0"/>
        <w:adjustRightInd w:val="0"/>
        <w:spacing w:after="220"/>
        <w:ind w:left="1440" w:hanging="360"/>
        <w:rPr>
          <w:rFonts w:ascii="Times New Roman" w:hAnsi="Times New Roman" w:cs="Times New Roman"/>
        </w:rPr>
      </w:pPr>
      <w:r w:rsidRPr="00FD4E7D">
        <w:rPr>
          <w:rFonts w:ascii="Times New Roman" w:hAnsi="Times New Roman" w:cs="Times New Roman"/>
        </w:rPr>
        <w:t>3</w:t>
      </w:r>
      <w:r w:rsidR="008858A9" w:rsidRPr="00FD4E7D">
        <w:rPr>
          <w:rFonts w:ascii="Times New Roman" w:hAnsi="Times New Roman" w:cs="Times New Roman"/>
        </w:rPr>
        <w:t xml:space="preserve">. </w:t>
      </w:r>
      <w:r w:rsidR="008858A9" w:rsidRPr="00D31106">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pre-non-proportional 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w:t>
      </w:r>
      <w:r w:rsidR="008858A9" w:rsidRPr="00FD4E7D">
        <w:rPr>
          <w:rFonts w:ascii="Times New Roman" w:hAnsi="Times New Roman" w:cs="Times New Roman"/>
        </w:rPr>
        <w:lastRenderedPageBreak/>
        <w:t xml:space="preserve">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r w:rsidRPr="009136BD">
        <w:rPr>
          <w:rFonts w:ascii="Times New Roman" w:hAnsi="Times New Roman" w:cs="Times New Roman"/>
          <w:b/>
          <w:bCs/>
        </w:rPr>
        <w:t>Guidance Note:</w:t>
      </w:r>
      <w:r>
        <w:rPr>
          <w:rFonts w:ascii="Times New Roman" w:hAnsi="Times New Roman" w:cs="Times New Roman"/>
        </w:rPr>
        <w:t xml:space="preserve"> Further description of non-proportional reinsurance is provided in Paragraph 16 of SSAP 61R</w:t>
      </w:r>
      <w:r w:rsidR="006832C7">
        <w:rPr>
          <w:rFonts w:ascii="Times New Roman" w:hAnsi="Times New Roman" w:cs="Times New Roman"/>
        </w:rPr>
        <w:t>.</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“gn,” so denoted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“nn,” so denoted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21FEBB15"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iii.</w:t>
      </w:r>
      <w:r w:rsidR="008858A9" w:rsidRPr="00FD4E7D">
        <w:rPr>
          <w:rFonts w:ascii="Times New Roman" w:hAnsi="Times New Roman" w:cs="Times New Roman"/>
        </w:rPr>
        <w:tab/>
        <w:t>So, if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but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440134FC"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 (</w:t>
      </w:r>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00816155" w:rsidRPr="00FD4E7D">
        <w:rPr>
          <w:rFonts w:ascii="Times New Roman" w:hAnsi="Times New Roman" w:cs="Times New Roman"/>
        </w:rPr>
        <w:t xml:space="preserve"> </w:t>
      </w:r>
      <w:r w:rsidRPr="00FD4E7D">
        <w:rPr>
          <w:rFonts w:ascii="Times New Roman" w:hAnsi="Times New Roman" w:cs="Times New Roman"/>
        </w:rPr>
        <w:t xml:space="preserve">– </w:t>
      </w:r>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gn</w:t>
      </w:r>
      <w:r w:rsidRPr="00FD4E7D">
        <w:rPr>
          <w:rFonts w:ascii="Times New Roman" w:hAnsi="Times New Roman" w:cs="Times New Roman"/>
        </w:rPr>
        <w:t xml:space="preserve"> </w:t>
      </w:r>
    </w:p>
    <w:p w14:paraId="27593406" w14:textId="3C234108"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 xml:space="preserve"> = (</w:t>
      </w:r>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00345FFD" w:rsidRPr="00FD4E7D">
        <w:rPr>
          <w:rFonts w:ascii="Times New Roman" w:hAnsi="Times New Roman" w:cs="Times New Roman"/>
        </w:rPr>
        <w:t xml:space="preserve"> </w:t>
      </w:r>
      <w:r w:rsidRPr="00FD4E7D">
        <w:rPr>
          <w:rFonts w:ascii="Times New Roman" w:hAnsi="Times New Roman" w:cs="Times New Roman"/>
        </w:rPr>
        <w:t xml:space="preserve">– </w:t>
      </w:r>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Note that the scenario underlying b</w:t>
      </w:r>
      <w:r w:rsidRPr="00FD4E7D">
        <w:rPr>
          <w:rFonts w:ascii="Times New Roman" w:hAnsi="Times New Roman" w:cs="Times New Roman"/>
          <w:vertAlign w:val="subscript"/>
        </w:rPr>
        <w:t>gn</w:t>
      </w:r>
      <w:r w:rsidRPr="00FD4E7D">
        <w:rPr>
          <w:rFonts w:ascii="Times New Roman" w:hAnsi="Times New Roman" w:cs="Times New Roman"/>
        </w:rPr>
        <w:t xml:space="preserve"> could be different from the scenario underlying b</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0495B587" w14:textId="43CAC9A5"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If SERT</w:t>
      </w:r>
      <w:r w:rsidRPr="00FD4E7D">
        <w:rPr>
          <w:rFonts w:ascii="Times New Roman" w:hAnsi="Times New Roman" w:cs="Times New Roman"/>
          <w:vertAlign w:val="subscript"/>
        </w:rPr>
        <w:t>gn</w:t>
      </w:r>
      <w:r w:rsidRPr="00FD4E7D">
        <w:rPr>
          <w:rFonts w:ascii="Times New Roman" w:hAnsi="Times New Roman" w:cs="Times New Roman"/>
        </w:rPr>
        <w:t xml:space="preserve"> </w:t>
      </w:r>
      <w:r w:rsidRPr="00FD4E7D">
        <w:rPr>
          <w:rFonts w:ascii="Times New Roman" w:hAnsi="Times New Roman" w:cs="Times New Roman"/>
          <w:i/>
          <w:iCs/>
        </w:rPr>
        <w:t xml:space="preserve">× </w:t>
      </w: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&lt; </w:t>
      </w:r>
      <w:r w:rsidRPr="00FD4E7D">
        <w:rPr>
          <w:rFonts w:ascii="Times New Roman" w:hAnsi="Times New Roman" w:cs="Times New Roman"/>
          <w:highlight w:val="yellow"/>
        </w:rPr>
        <w:t>[x]</w:t>
      </w:r>
      <w:r w:rsidR="00B75580">
        <w:rPr>
          <w:rFonts w:ascii="Times New Roman" w:hAnsi="Times New Roman" w:cs="Times New Roman"/>
        </w:rPr>
        <w:t>%</w:t>
      </w:r>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55A68C57"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r w:rsidR="00345FFD">
        <w:rPr>
          <w:rFonts w:ascii="Times New Roman" w:hAnsi="Times New Roman" w:cs="Times New Roman"/>
        </w:rPr>
        <w:t xml:space="preserve">48 combined economic and mortality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56865025"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of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r w:rsidRPr="00FD4E7D">
        <w:rPr>
          <w:rFonts w:ascii="Times New Roman" w:hAnsi="Times New Roman" w:cs="Times New Roman"/>
        </w:rPr>
        <w:t xml:space="preserve"> and did not pass; or (ii) the qualified actuary had actively undertaken to perform the certification method </w:t>
      </w:r>
      <w:commentRangeStart w:id="817"/>
      <w:commentRangeStart w:id="818"/>
      <w:r w:rsidRPr="00FD4E7D">
        <w:rPr>
          <w:rFonts w:ascii="Times New Roman" w:hAnsi="Times New Roman" w:cs="Times New Roman"/>
        </w:rPr>
        <w:t xml:space="preserve">in </w:t>
      </w:r>
      <w:del w:id="819" w:author="VM-22 Subgroup" w:date="2022-11-28T12:43:00Z">
        <w:r w:rsidRPr="00FD4E7D" w:rsidDel="00105E20">
          <w:rPr>
            <w:rFonts w:ascii="Times New Roman" w:hAnsi="Times New Roman" w:cs="Times New Roman"/>
          </w:rPr>
          <w:delText xml:space="preserve">this </w:delText>
        </w:r>
      </w:del>
      <w:del w:id="820" w:author="VM-22 Subgroup" w:date="2023-02-03T15:44:00Z">
        <w:r w:rsidRPr="00FD4E7D">
          <w:rPr>
            <w:rFonts w:ascii="Times New Roman" w:hAnsi="Times New Roman" w:cs="Times New Roman"/>
          </w:rPr>
          <w:delText xml:space="preserve">section </w:delText>
        </w:r>
      </w:del>
      <w:del w:id="821" w:author="VM-22 Subgroup" w:date="2022-11-28T12:43:00Z">
        <w:r w:rsidRPr="00FD4E7D" w:rsidDel="00105E20">
          <w:rPr>
            <w:rFonts w:ascii="Times New Roman" w:hAnsi="Times New Roman" w:cs="Times New Roman"/>
          </w:rPr>
          <w:delText>s</w:delText>
        </w:r>
      </w:del>
      <w:ins w:id="822" w:author="VM-22 Subgroup" w:date="2022-11-28T12:43:00Z">
        <w:r w:rsidR="00105E20">
          <w:rPr>
            <w:rFonts w:ascii="Times New Roman" w:hAnsi="Times New Roman" w:cs="Times New Roman"/>
          </w:rPr>
          <w:t>S</w:t>
        </w:r>
      </w:ins>
      <w:ins w:id="823" w:author="VM-22 Subgroup" w:date="2023-02-03T15:44:00Z">
        <w:r w:rsidRPr="00FD4E7D">
          <w:rPr>
            <w:rFonts w:ascii="Times New Roman" w:hAnsi="Times New Roman" w:cs="Times New Roman"/>
          </w:rPr>
          <w:t xml:space="preserve">ection </w:t>
        </w:r>
      </w:ins>
      <w:commentRangeEnd w:id="817"/>
      <w:commentRangeEnd w:id="818"/>
      <w:ins w:id="824" w:author="VM-22 Subgroup" w:date="2022-11-28T12:43:00Z">
        <w:r w:rsidR="00105E20">
          <w:rPr>
            <w:rFonts w:ascii="Times New Roman" w:hAnsi="Times New Roman" w:cs="Times New Roman"/>
          </w:rPr>
          <w:t xml:space="preserve">7.B.3 </w:t>
        </w:r>
      </w:ins>
      <w:ins w:id="825" w:author="VM-22 Subgroup" w:date="2023-02-03T15:44:00Z">
        <w:r w:rsidR="000702EC">
          <w:rPr>
            <w:rStyle w:val="CommentReference"/>
          </w:rPr>
          <w:commentReference w:id="817"/>
        </w:r>
        <w:r w:rsidR="00105E20">
          <w:rPr>
            <w:rStyle w:val="CommentReference"/>
          </w:rPr>
          <w:commentReference w:id="818"/>
        </w:r>
      </w:ins>
      <w:r w:rsidRPr="00FD4E7D">
        <w:rPr>
          <w:rFonts w:ascii="Times New Roman" w:hAnsi="Times New Roman" w:cs="Times New Roman"/>
        </w:rPr>
        <w:t>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826" w:name="_Toc77242155"/>
      <w:bookmarkStart w:id="827" w:name="_Toc115705835"/>
      <w:r w:rsidRPr="001904F3">
        <w:rPr>
          <w:sz w:val="22"/>
          <w:szCs w:val="22"/>
        </w:rPr>
        <w:t>Stochastic Exclusion Demonstration Test</w:t>
      </w:r>
      <w:bookmarkEnd w:id="826"/>
      <w:bookmarkEnd w:id="827"/>
    </w:p>
    <w:p w14:paraId="755BBCD1" w14:textId="77777777" w:rsidR="0040376D" w:rsidRPr="0040376D" w:rsidRDefault="0040376D" w:rsidP="0040376D">
      <w:pPr>
        <w:spacing w:after="0"/>
      </w:pPr>
    </w:p>
    <w:p w14:paraId="0EEE113D" w14:textId="0586BAAD"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lastRenderedPageBreak/>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Stochastic Exclusion Demonstration Test</w:t>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50D6A3BB"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demonstration shall provide a reasonable assurance that if the </w:t>
      </w:r>
      <w:r w:rsidR="0018608C">
        <w:rPr>
          <w:rFonts w:ascii="Times New Roman" w:hAnsi="Times New Roman" w:cs="Times New Roman"/>
        </w:rPr>
        <w:t>SR</w:t>
      </w:r>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r w:rsidR="0018608C">
        <w:rPr>
          <w:rFonts w:ascii="Times New Roman" w:hAnsi="Times New Roman" w:cs="Times New Roman"/>
        </w:rPr>
        <w:t>SR</w:t>
      </w:r>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 xml:space="preserve">be higher than the statutory reserve determined pursuant to the applicable requirements in </w:t>
      </w:r>
      <w:commentRangeStart w:id="828"/>
      <w:commentRangeStart w:id="829"/>
      <w:r w:rsidR="00C4282C">
        <w:rPr>
          <w:rFonts w:ascii="Times New Roman" w:hAnsi="Times New Roman" w:cs="Times New Roman"/>
        </w:rPr>
        <w:t>VM-A</w:t>
      </w:r>
      <w:ins w:id="830" w:author="VM-22 Subgroup" w:date="2022-11-28T12:43:00Z">
        <w:r w:rsidR="00105E20">
          <w:rPr>
            <w:rFonts w:ascii="Times New Roman" w:hAnsi="Times New Roman" w:cs="Times New Roman"/>
          </w:rPr>
          <w:t>, VM-C,</w:t>
        </w:r>
      </w:ins>
      <w:r w:rsidR="00C4282C">
        <w:rPr>
          <w:rFonts w:ascii="Times New Roman" w:hAnsi="Times New Roman" w:cs="Times New Roman"/>
        </w:rPr>
        <w:t xml:space="preserve"> and VM-</w:t>
      </w:r>
      <w:del w:id="831" w:author="VM-22 Subgroup" w:date="2023-02-03T15:44:00Z">
        <w:r w:rsidR="00C4282C">
          <w:rPr>
            <w:rFonts w:ascii="Times New Roman" w:hAnsi="Times New Roman" w:cs="Times New Roman"/>
          </w:rPr>
          <w:delText>C</w:delText>
        </w:r>
      </w:del>
      <w:ins w:id="832" w:author="VM-22 Subgroup" w:date="2022-11-28T12:43:00Z">
        <w:r w:rsidR="00105E20">
          <w:rPr>
            <w:rFonts w:ascii="Times New Roman" w:hAnsi="Times New Roman" w:cs="Times New Roman"/>
          </w:rPr>
          <w:t>V</w:t>
        </w:r>
      </w:ins>
      <w:del w:id="833" w:author="VM-22 Subgroup" w:date="2022-11-28T12:43:00Z">
        <w:r w:rsidR="00C4282C" w:rsidDel="00105E20">
          <w:rPr>
            <w:rFonts w:ascii="Times New Roman" w:hAnsi="Times New Roman" w:cs="Times New Roman"/>
          </w:rPr>
          <w:delText>C</w:delText>
        </w:r>
      </w:del>
      <w:commentRangeEnd w:id="828"/>
      <w:ins w:id="834" w:author="VM-22 Subgroup" w:date="2023-02-03T15:44:00Z">
        <w:r w:rsidR="00422EB6">
          <w:rPr>
            <w:rStyle w:val="CommentReference"/>
          </w:rPr>
          <w:commentReference w:id="828"/>
        </w:r>
        <w:commentRangeEnd w:id="829"/>
        <w:r w:rsidR="00105E20">
          <w:rPr>
            <w:rStyle w:val="CommentReference"/>
          </w:rPr>
          <w:commentReference w:id="829"/>
        </w:r>
      </w:ins>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w:t>
      </w:r>
    </w:p>
    <w:p w14:paraId="5B346A5A" w14:textId="300E8CDA"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r w:rsidR="00EC0628">
        <w:rPr>
          <w:rFonts w:ascii="Times New Roman" w:hAnsi="Times New Roman" w:cs="Times New Roman"/>
        </w:rPr>
        <w:t>statutory</w:t>
      </w:r>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r w:rsidR="00EC0628">
        <w:rPr>
          <w:rFonts w:ascii="Times New Roman" w:hAnsi="Times New Roman" w:cs="Times New Roman"/>
        </w:rPr>
        <w:t>determined pursuant to the applicable requirements in VM-A</w:t>
      </w:r>
      <w:ins w:id="835" w:author="VM-22 Subgroup" w:date="2022-11-28T12:43:00Z">
        <w:r w:rsidR="00105E20">
          <w:rPr>
            <w:rFonts w:ascii="Times New Roman" w:hAnsi="Times New Roman" w:cs="Times New Roman"/>
          </w:rPr>
          <w:t>, VM-C,</w:t>
        </w:r>
      </w:ins>
      <w:r w:rsidR="00EC0628">
        <w:rPr>
          <w:rFonts w:ascii="Times New Roman" w:hAnsi="Times New Roman" w:cs="Times New Roman"/>
        </w:rPr>
        <w:t xml:space="preserve"> and VM-</w:t>
      </w:r>
      <w:ins w:id="836" w:author="VM-22 Subgroup" w:date="2022-11-28T12:43:00Z">
        <w:r w:rsidR="00105E20">
          <w:rPr>
            <w:rFonts w:ascii="Times New Roman" w:hAnsi="Times New Roman" w:cs="Times New Roman"/>
          </w:rPr>
          <w:t>V</w:t>
        </w:r>
      </w:ins>
      <w:del w:id="837" w:author="VM-22 Subgroup" w:date="2022-11-28T12:43:00Z">
        <w:r w:rsidR="00EC0628" w:rsidDel="00105E20">
          <w:rPr>
            <w:rFonts w:ascii="Times New Roman" w:hAnsi="Times New Roman" w:cs="Times New Roman"/>
          </w:rPr>
          <w:delText>C</w:delText>
        </w:r>
      </w:del>
      <w:r w:rsidR="00EC0628">
        <w:rPr>
          <w:rFonts w:ascii="Times New Roman" w:hAnsi="Times New Roman" w:cs="Times New Roman"/>
        </w:rPr>
        <w:t xml:space="preserve"> </w:t>
      </w:r>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SET 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6B2998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r w:rsidR="005455DB">
        <w:rPr>
          <w:rFonts w:ascii="Times New Roman" w:eastAsia="Times New Roman" w:hAnsi="Times New Roman" w:cs="Times New Roman"/>
        </w:rPr>
        <w:t>Section</w:t>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700DFC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838" w:name="_Hlk59532322"/>
      <w:r w:rsidR="008858A9" w:rsidRPr="00FD4E7D">
        <w:rPr>
          <w:rFonts w:ascii="Times New Roman" w:eastAsia="Times New Roman" w:hAnsi="Times New Roman" w:cs="Times New Roman"/>
        </w:rPr>
        <w:t>statutory reserve calculated in accordance with VM-A</w:t>
      </w:r>
      <w:ins w:id="839"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840" w:author="VM-22 Subgroup" w:date="2022-11-28T12:43:00Z">
        <w:r w:rsidR="00105E20">
          <w:rPr>
            <w:rFonts w:ascii="Times New Roman" w:eastAsia="Times New Roman" w:hAnsi="Times New Roman" w:cs="Times New Roman"/>
          </w:rPr>
          <w:t>V</w:t>
        </w:r>
      </w:ins>
      <w:del w:id="841" w:author="VM-22 Subgroup" w:date="2022-11-28T12:43:00Z">
        <w:r w:rsidR="008858A9" w:rsidRPr="00FD4E7D" w:rsidDel="00105E20">
          <w:rPr>
            <w:rFonts w:ascii="Times New Roman" w:eastAsia="Times New Roman" w:hAnsi="Times New Roman" w:cs="Times New Roman"/>
          </w:rPr>
          <w:delText>C</w:delText>
        </w:r>
      </w:del>
      <w:bookmarkEnd w:id="838"/>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w:t>
      </w:r>
    </w:p>
    <w:p w14:paraId="21E8DD1A" w14:textId="04647DB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ins w:id="842"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843" w:author="VM-22 Subgroup" w:date="2022-11-28T12:43:00Z">
        <w:r w:rsidR="00105E20">
          <w:rPr>
            <w:rFonts w:ascii="Times New Roman" w:eastAsia="Times New Roman" w:hAnsi="Times New Roman" w:cs="Times New Roman"/>
          </w:rPr>
          <w:t>V</w:t>
        </w:r>
      </w:ins>
      <w:del w:id="844" w:author="VM-22 Subgroup" w:date="2022-11-28T12:43: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6126007E"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ins w:id="845"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846" w:author="VM-22 Subgroup" w:date="2022-11-28T12:43:00Z">
        <w:r w:rsidR="00105E20">
          <w:rPr>
            <w:rFonts w:ascii="Times New Roman" w:eastAsia="Times New Roman" w:hAnsi="Times New Roman" w:cs="Times New Roman"/>
          </w:rPr>
          <w:t>V</w:t>
        </w:r>
      </w:ins>
      <w:del w:id="847" w:author="VM-22 Subgroup" w:date="2022-11-28T12:43: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r w:rsidR="0018608C">
        <w:rPr>
          <w:rFonts w:ascii="Times New Roman" w:hAnsi="Times New Roman" w:cs="Times New Roman"/>
        </w:rPr>
        <w:t>SR</w:t>
      </w:r>
      <w:r w:rsidR="008858A9" w:rsidRPr="00FD4E7D">
        <w:rPr>
          <w:rFonts w:ascii="Times New Roman" w:hAnsi="Times New Roman" w:cs="Times New Roman"/>
        </w:rPr>
        <w:t xml:space="preserve"> calculations.</w:t>
      </w:r>
    </w:p>
    <w:p w14:paraId="3D401C8C" w14:textId="15EC6267"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w:t>
      </w:r>
      <w:ins w:id="848" w:author="VM-22 Subgroup" w:date="2022-11-28T12:44: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849" w:author="VM-22 Subgroup" w:date="2022-11-28T12:44:00Z">
        <w:r w:rsidR="00105E20">
          <w:rPr>
            <w:rFonts w:ascii="Times New Roman" w:eastAsia="Times New Roman" w:hAnsi="Times New Roman" w:cs="Times New Roman"/>
          </w:rPr>
          <w:t>V</w:t>
        </w:r>
      </w:ins>
      <w:del w:id="850" w:author="VM-22 Subgroup" w:date="2022-11-28T12:44: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r w:rsidR="00EC0628">
        <w:rPr>
          <w:rFonts w:ascii="Times New Roman" w:hAnsi="Times New Roman" w:cs="Times New Roman"/>
        </w:rPr>
        <w:t xml:space="preserve">contract </w:t>
      </w:r>
      <w:r w:rsidR="008858A9" w:rsidRPr="00FD4E7D">
        <w:rPr>
          <w:rFonts w:ascii="Times New Roman" w:hAnsi="Times New Roman" w:cs="Times New Roman"/>
        </w:rPr>
        <w:t>holder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851" w:name="_Toc77242156"/>
      <w:bookmarkStart w:id="852" w:name="_Toc115705836"/>
      <w:r w:rsidRPr="00DE21E7">
        <w:rPr>
          <w:sz w:val="22"/>
          <w:szCs w:val="22"/>
        </w:rPr>
        <w:t>Deterministic Certification Option</w:t>
      </w:r>
      <w:bookmarkEnd w:id="851"/>
      <w:r w:rsidRPr="00DE21E7">
        <w:rPr>
          <w:sz w:val="22"/>
          <w:szCs w:val="22"/>
        </w:rPr>
        <w:t xml:space="preserve">   </w:t>
      </w:r>
      <w:bookmarkEnd w:id="852"/>
    </w:p>
    <w:p w14:paraId="4A7892EE" w14:textId="77777777" w:rsidR="00F138DF" w:rsidRDefault="00F138DF" w:rsidP="00F138DF">
      <w:pPr>
        <w:spacing w:after="0"/>
        <w:ind w:left="1800" w:hanging="360"/>
        <w:rPr>
          <w:rFonts w:ascii="Times New Roman" w:hAnsi="Times New Roman" w:cs="Times New Roman"/>
        </w:rPr>
      </w:pPr>
    </w:p>
    <w:p w14:paraId="003576E0" w14:textId="66253689" w:rsidR="00A23A5F" w:rsidRDefault="00A23A5F" w:rsidP="00A23A5F">
      <w:pPr>
        <w:ind w:left="1800" w:hanging="360"/>
        <w:rPr>
          <w:rFonts w:ascii="Times New Roman" w:hAnsi="Times New Roman" w:cs="Times New Roman"/>
        </w:rPr>
      </w:pPr>
      <w:r w:rsidRPr="00FD4E7D">
        <w:rPr>
          <w:rFonts w:ascii="Times New Roman" w:hAnsi="Times New Roman" w:cs="Times New Roman"/>
        </w:rPr>
        <w:lastRenderedPageBreak/>
        <w:t>1.</w:t>
      </w:r>
      <w:r w:rsidRPr="00FD4E7D">
        <w:rPr>
          <w:rFonts w:ascii="Times New Roman" w:hAnsi="Times New Roman" w:cs="Times New Roman"/>
        </w:rPr>
        <w:tab/>
      </w:r>
      <w:del w:id="853" w:author="VM-22 Subgroup" w:date="2023-02-03T15:44:00Z">
        <w:r>
          <w:rPr>
            <w:rFonts w:ascii="Times New Roman" w:hAnsi="Times New Roman" w:cs="Times New Roman"/>
          </w:rPr>
          <w:delText>The</w:delText>
        </w:r>
      </w:del>
      <w:commentRangeStart w:id="854"/>
      <w:ins w:id="855" w:author="VM-22 Subgroup" w:date="2022-11-28T12:44:00Z">
        <w:r w:rsidR="00105E20">
          <w:rPr>
            <w:rFonts w:ascii="Times New Roman" w:hAnsi="Times New Roman" w:cs="Times New Roman"/>
          </w:rPr>
          <w:t>I</w:t>
        </w:r>
      </w:ins>
      <w:commentRangeEnd w:id="854"/>
      <w:ins w:id="856" w:author="VM-22 Subgroup" w:date="2022-11-28T12:45:00Z">
        <w:r w:rsidR="00105E20">
          <w:rPr>
            <w:rStyle w:val="CommentReference"/>
          </w:rPr>
          <w:commentReference w:id="854"/>
        </w:r>
      </w:ins>
      <w:ins w:id="857" w:author="VM-22 Subgroup" w:date="2022-11-28T12:44:00Z">
        <w:r w:rsidR="00105E20">
          <w:rPr>
            <w:rFonts w:ascii="Times New Roman" w:hAnsi="Times New Roman" w:cs="Times New Roman"/>
          </w:rPr>
          <w:t xml:space="preserve">nstead of a SR, </w:t>
        </w:r>
      </w:ins>
      <w:del w:id="858" w:author="VM-22 Subgroup" w:date="2022-11-28T12:44:00Z">
        <w:r w:rsidDel="00105E20">
          <w:rPr>
            <w:rFonts w:ascii="Times New Roman" w:hAnsi="Times New Roman" w:cs="Times New Roman"/>
          </w:rPr>
          <w:delText>T</w:delText>
        </w:r>
      </w:del>
      <w:ins w:id="859" w:author="VM-22 Subgroup" w:date="2022-11-28T12:44:00Z">
        <w:r w:rsidR="00105E20">
          <w:rPr>
            <w:rFonts w:ascii="Times New Roman" w:hAnsi="Times New Roman" w:cs="Times New Roman"/>
          </w:rPr>
          <w:t>t</w:t>
        </w:r>
      </w:ins>
      <w:ins w:id="860" w:author="VM-22 Subgroup" w:date="2023-02-03T15:44:00Z">
        <w:r>
          <w:rPr>
            <w:rFonts w:ascii="Times New Roman" w:hAnsi="Times New Roman" w:cs="Times New Roman"/>
          </w:rPr>
          <w:t>he</w:t>
        </w:r>
      </w:ins>
      <w:r>
        <w:rPr>
          <w:rFonts w:ascii="Times New Roman" w:hAnsi="Times New Roman" w:cs="Times New Roman"/>
        </w:rPr>
        <w:t xml:space="preserve"> company </w:t>
      </w:r>
      <w:r w:rsidR="00EC0628">
        <w:rPr>
          <w:rFonts w:ascii="Times New Roman" w:hAnsi="Times New Roman" w:cs="Times New Roman"/>
        </w:rPr>
        <w:t>may</w:t>
      </w:r>
      <w:r>
        <w:rPr>
          <w:rFonts w:ascii="Times New Roman" w:hAnsi="Times New Roman" w:cs="Times New Roman"/>
        </w:rPr>
        <w:t xml:space="preserve"> determine </w:t>
      </w:r>
      <w:del w:id="861" w:author="VM-22 Subgroup" w:date="2022-11-28T12:44:00Z">
        <w:r w:rsidDel="00105E20">
          <w:rPr>
            <w:rFonts w:ascii="Times New Roman" w:hAnsi="Times New Roman" w:cs="Times New Roman"/>
          </w:rPr>
          <w:delText>the</w:delText>
        </w:r>
      </w:del>
      <w:del w:id="862" w:author="VM-22 Subgroup" w:date="2023-02-03T15:44:00Z">
        <w:r>
          <w:rPr>
            <w:rFonts w:ascii="Times New Roman" w:hAnsi="Times New Roman" w:cs="Times New Roman"/>
          </w:rPr>
          <w:delText xml:space="preserve"> </w:delText>
        </w:r>
        <w:r w:rsidR="0018608C">
          <w:rPr>
            <w:rFonts w:ascii="Times New Roman" w:hAnsi="Times New Roman" w:cs="Times New Roman"/>
          </w:rPr>
          <w:delText>SR</w:delText>
        </w:r>
      </w:del>
      <w:ins w:id="863" w:author="VM-22 Subgroup" w:date="2022-11-28T12:44:00Z">
        <w:r w:rsidR="00105E20">
          <w:rPr>
            <w:rFonts w:ascii="Times New Roman" w:hAnsi="Times New Roman" w:cs="Times New Roman"/>
          </w:rPr>
          <w:t>a</w:t>
        </w:r>
      </w:ins>
      <w:ins w:id="864" w:author="VM-22 Subgroup" w:date="2023-02-03T15:44:00Z">
        <w:r>
          <w:rPr>
            <w:rFonts w:ascii="Times New Roman" w:hAnsi="Times New Roman" w:cs="Times New Roman"/>
          </w:rPr>
          <w:t xml:space="preserve"> </w:t>
        </w:r>
      </w:ins>
      <w:ins w:id="865" w:author="VM-22 Subgroup" w:date="2022-11-28T12:45:00Z">
        <w:r w:rsidR="00105E20">
          <w:rPr>
            <w:rFonts w:ascii="Times New Roman" w:hAnsi="Times New Roman" w:cs="Times New Roman"/>
          </w:rPr>
          <w:t>Deterministic Reserve (D</w:t>
        </w:r>
      </w:ins>
      <w:del w:id="866" w:author="VM-22 Subgroup" w:date="2022-11-28T12:45:00Z">
        <w:r w:rsidR="0018608C" w:rsidDel="00105E20">
          <w:rPr>
            <w:rFonts w:ascii="Times New Roman" w:hAnsi="Times New Roman" w:cs="Times New Roman"/>
          </w:rPr>
          <w:delText>S</w:delText>
        </w:r>
      </w:del>
      <w:ins w:id="867" w:author="VM-22 Subgroup" w:date="2023-02-03T15:44:00Z">
        <w:r w:rsidR="0018608C">
          <w:rPr>
            <w:rFonts w:ascii="Times New Roman" w:hAnsi="Times New Roman" w:cs="Times New Roman"/>
          </w:rPr>
          <w:t>R</w:t>
        </w:r>
      </w:ins>
      <w:ins w:id="868" w:author="VM-22 Subgroup" w:date="2022-11-28T12:45:00Z">
        <w:r w:rsidR="00105E20">
          <w:rPr>
            <w:rFonts w:ascii="Times New Roman" w:hAnsi="Times New Roman" w:cs="Times New Roman"/>
          </w:rPr>
          <w:t>)</w:t>
        </w:r>
      </w:ins>
      <w:r>
        <w:rPr>
          <w:rFonts w:ascii="Times New Roman" w:hAnsi="Times New Roman" w:cs="Times New Roman"/>
        </w:rPr>
        <w:t xml:space="preserve"> for a group of contracts using a single deterministic economic scenario, subject to the following conditions. </w:t>
      </w:r>
    </w:p>
    <w:p w14:paraId="1E1E1BBC" w14:textId="23EF878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r w:rsidR="005455DB">
        <w:rPr>
          <w:rFonts w:ascii="Times New Roman" w:hAnsi="Times New Roman" w:cs="Times New Roman"/>
        </w:rPr>
        <w:t>contracts and certificates</w:t>
      </w:r>
      <w:r>
        <w:rPr>
          <w:rFonts w:ascii="Times New Roman" w:hAnsi="Times New Roman" w:cs="Times New Roman"/>
        </w:rPr>
        <w:t>.  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372F5203"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r w:rsidR="005455DB">
        <w:rPr>
          <w:rFonts w:ascii="Times New Roman" w:hAnsi="Times New Roman" w:cs="Times New Roman"/>
        </w:rPr>
        <w:t>contracts and certificates</w:t>
      </w:r>
      <w:r>
        <w:rPr>
          <w:rFonts w:ascii="Times New Roman" w:hAnsi="Times New Roman" w:cs="Times New Roman"/>
        </w:rPr>
        <w:t xml:space="preserve"> is not supported by a reinvestment strategy that contains future hedge purchases.</w:t>
      </w:r>
    </w:p>
    <w:p w14:paraId="3845C7B6" w14:textId="77777777" w:rsidR="00A23A5F" w:rsidRPr="00F138DF" w:rsidRDefault="00A23A5F" w:rsidP="00F138DF">
      <w:pPr>
        <w:spacing w:after="0"/>
        <w:rPr>
          <w:rFonts w:ascii="Times New Roman" w:hAnsi="Times New Roman" w:cs="Times New Roman"/>
        </w:rPr>
      </w:pPr>
    </w:p>
    <w:p w14:paraId="680B51A1" w14:textId="38B502AA"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perform and disclose results from the stochastic exclusion ratio test following the requirements in Section 7.C, </w:t>
      </w:r>
      <w:r w:rsidR="005F7DEC">
        <w:rPr>
          <w:rFonts w:ascii="Times New Roman" w:hAnsi="Times New Roman" w:cs="Times New Roman"/>
        </w:rPr>
        <w:t>and the company must pass the SERT when considering only the 16 economic scenarios paired with the 100% mortality scenario</w:t>
      </w:r>
      <w:r>
        <w:rPr>
          <w:rFonts w:ascii="Times New Roman" w:hAnsi="Times New Roman" w:cs="Times New Roman"/>
        </w:rPr>
        <w:t>.</w:t>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The company must disclose a description of contracts and associated features in the certification.</w:t>
      </w:r>
    </w:p>
    <w:p w14:paraId="41F2E6C3" w14:textId="77777777" w:rsidR="00F138DF" w:rsidRPr="00F138DF" w:rsidRDefault="00F138DF" w:rsidP="00F138DF">
      <w:pPr>
        <w:spacing w:after="0"/>
        <w:rPr>
          <w:rFonts w:ascii="Times New Roman" w:hAnsi="Times New Roman" w:cs="Times New Roman"/>
        </w:rPr>
      </w:pPr>
    </w:p>
    <w:p w14:paraId="4447A9BF" w14:textId="1D86F23E" w:rsidR="00A23A5F" w:rsidRPr="005D31CA" w:rsidRDefault="00A23A5F" w:rsidP="00A23A5F">
      <w:pPr>
        <w:pStyle w:val="ListParagraph"/>
        <w:spacing w:after="0"/>
        <w:rPr>
          <w:rFonts w:ascii="Times New Roman" w:hAnsi="Times New Roman" w:cs="Times New Roman"/>
        </w:rPr>
      </w:pPr>
    </w:p>
    <w:p w14:paraId="3C3F0794" w14:textId="3722DEE2"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869" w:author="Benjamin M. Slutsker" w:date="2023-02-03T15:47:00Z">
        <w:r w:rsidR="0018608C">
          <w:rPr>
            <w:rFonts w:ascii="Times New Roman" w:hAnsi="Times New Roman" w:cs="Times New Roman"/>
          </w:rPr>
          <w:delText>SR</w:delText>
        </w:r>
      </w:del>
      <w:del w:id="870" w:author="VM-22 Subgroup" w:date="2023-02-03T15:44:00Z">
        <w:r w:rsidR="0018608C">
          <w:rPr>
            <w:rFonts w:ascii="Times New Roman" w:hAnsi="Times New Roman" w:cs="Times New Roman"/>
          </w:rPr>
          <w:delText>SR</w:delText>
        </w:r>
      </w:del>
      <w:del w:id="871" w:author="VM-22 Subgroup" w:date="2022-11-28T12:45:00Z">
        <w:r w:rsidR="0018608C" w:rsidDel="00105E20">
          <w:rPr>
            <w:rFonts w:ascii="Times New Roman" w:hAnsi="Times New Roman" w:cs="Times New Roman"/>
          </w:rPr>
          <w:delText>S</w:delText>
        </w:r>
      </w:del>
      <w:ins w:id="872" w:author="VM-22 Subgroup" w:date="2022-11-28T12:45:00Z">
        <w:r w:rsidR="00105E20">
          <w:rPr>
            <w:rFonts w:ascii="Times New Roman" w:hAnsi="Times New Roman" w:cs="Times New Roman"/>
          </w:rPr>
          <w:t>D</w:t>
        </w:r>
      </w:ins>
      <w:ins w:id="873" w:author="VM-22 Subgroup" w:date="2023-02-03T15:44:00Z">
        <w:r w:rsidR="0018608C">
          <w:rPr>
            <w:rFonts w:ascii="Times New Roman" w:hAnsi="Times New Roman" w:cs="Times New Roman"/>
          </w:rPr>
          <w:t>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5727C3F7"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B95C2BC" w14:textId="77777777" w:rsidR="000443ED" w:rsidRDefault="000443ED" w:rsidP="000443ED">
      <w:pPr>
        <w:pStyle w:val="ListParagraph"/>
        <w:spacing w:after="0"/>
        <w:ind w:left="2160"/>
        <w:rPr>
          <w:rFonts w:ascii="Times New Roman" w:hAnsi="Times New Roman" w:cs="Times New Roman"/>
        </w:rPr>
      </w:pPr>
    </w:p>
    <w:p w14:paraId="420F05FD" w14:textId="1149BE60" w:rsidR="002C726F" w:rsidRPr="000443ED" w:rsidRDefault="000443ED" w:rsidP="00B430BF">
      <w:pPr>
        <w:pStyle w:val="ListParagraph"/>
        <w:numPr>
          <w:ilvl w:val="0"/>
          <w:numId w:val="62"/>
        </w:numPr>
        <w:spacing w:after="0"/>
        <w:rPr>
          <w:rFonts w:ascii="Times New Roman" w:hAnsi="Times New Roman" w:cs="Times New Roman"/>
        </w:rPr>
      </w:pPr>
      <w:r w:rsidRPr="000443ED">
        <w:rPr>
          <w:rFonts w:ascii="Times New Roman" w:hAnsi="Times New Roman" w:cs="Times New Roman"/>
        </w:rPr>
        <w:t xml:space="preserve">The </w:t>
      </w:r>
      <w:del w:id="874" w:author="Benjamin M. Slutsker" w:date="2023-02-03T15:47:00Z">
        <w:r w:rsidRPr="000443ED">
          <w:rPr>
            <w:rFonts w:ascii="Times New Roman" w:hAnsi="Times New Roman" w:cs="Times New Roman"/>
          </w:rPr>
          <w:delText>SR</w:delText>
        </w:r>
      </w:del>
      <w:del w:id="875" w:author="VM-22 Subgroup" w:date="2023-02-03T15:44:00Z">
        <w:r w:rsidRPr="000443ED">
          <w:rPr>
            <w:rFonts w:ascii="Times New Roman" w:hAnsi="Times New Roman" w:cs="Times New Roman"/>
          </w:rPr>
          <w:delText>SR</w:delText>
        </w:r>
      </w:del>
      <w:del w:id="876" w:author="VM-22 Subgroup" w:date="2022-11-28T12:45:00Z">
        <w:r w:rsidRPr="000443ED" w:rsidDel="00105E20">
          <w:rPr>
            <w:rFonts w:ascii="Times New Roman" w:hAnsi="Times New Roman" w:cs="Times New Roman"/>
          </w:rPr>
          <w:delText>S</w:delText>
        </w:r>
      </w:del>
      <w:ins w:id="877" w:author="VM-22 Subgroup" w:date="2022-11-28T12:45:00Z">
        <w:r w:rsidR="00105E20">
          <w:rPr>
            <w:rFonts w:ascii="Times New Roman" w:hAnsi="Times New Roman" w:cs="Times New Roman"/>
          </w:rPr>
          <w:t>D</w:t>
        </w:r>
      </w:ins>
      <w:ins w:id="878" w:author="VM-22 Subgroup" w:date="2023-02-03T15:44:00Z">
        <w:r w:rsidRPr="000443ED">
          <w:rPr>
            <w:rFonts w:ascii="Times New Roman" w:hAnsi="Times New Roman" w:cs="Times New Roman"/>
          </w:rPr>
          <w:t>R</w:t>
        </w:r>
      </w:ins>
      <w:r w:rsidRPr="000443ED">
        <w:rPr>
          <w:rFonts w:ascii="Times New Roman" w:hAnsi="Times New Roman" w:cs="Times New Roman"/>
        </w:rPr>
        <w:t xml:space="preserve"> equals the scenario reserve following the requirements for Section 4.</w:t>
      </w:r>
    </w:p>
    <w:p w14:paraId="329E573A" w14:textId="3CAE5859" w:rsidR="002C726F" w:rsidRDefault="002C726F" w:rsidP="002C726F">
      <w:pPr>
        <w:pStyle w:val="Heading1"/>
        <w:rPr>
          <w:sz w:val="24"/>
          <w:szCs w:val="24"/>
        </w:rPr>
      </w:pPr>
      <w:bookmarkStart w:id="879" w:name="_Toc77242157"/>
      <w:bookmarkStart w:id="880" w:name="_Toc115705837"/>
      <w:r>
        <w:rPr>
          <w:sz w:val="24"/>
          <w:szCs w:val="24"/>
        </w:rPr>
        <w:t xml:space="preserve">Section 8: </w:t>
      </w:r>
      <w:r w:rsidR="00D64C27">
        <w:rPr>
          <w:sz w:val="24"/>
          <w:szCs w:val="24"/>
        </w:rPr>
        <w:t>To Be Determined (Scenario Generation for VM-21)</w:t>
      </w:r>
      <w:bookmarkEnd w:id="879"/>
      <w:bookmarkEnd w:id="880"/>
    </w:p>
    <w:p w14:paraId="5C6ACC88" w14:textId="083574D8" w:rsidR="00D64C27" w:rsidRDefault="00D64C27" w:rsidP="00D64C27"/>
    <w:p w14:paraId="05D04A7B" w14:textId="22C5F327" w:rsidR="00D64C27" w:rsidRDefault="00D64C27">
      <w:r>
        <w:br w:type="page"/>
      </w:r>
    </w:p>
    <w:p w14:paraId="7528AF6B" w14:textId="5B6D5D07" w:rsidR="00234C81" w:rsidRDefault="00D64C27" w:rsidP="00234C81">
      <w:pPr>
        <w:pStyle w:val="Heading1"/>
        <w:spacing w:line="240" w:lineRule="auto"/>
        <w:rPr>
          <w:sz w:val="24"/>
          <w:szCs w:val="24"/>
        </w:rPr>
      </w:pPr>
      <w:bookmarkStart w:id="881" w:name="_Toc77242158"/>
      <w:bookmarkStart w:id="882" w:name="_Toc115705838"/>
      <w:bookmarkStart w:id="883" w:name="_Hlk121318342"/>
      <w:r>
        <w:rPr>
          <w:sz w:val="24"/>
          <w:szCs w:val="24"/>
        </w:rPr>
        <w:lastRenderedPageBreak/>
        <w:t xml:space="preserve">Section 9: Modeling Hedges under a </w:t>
      </w:r>
      <w:r w:rsidR="00EF2E82">
        <w:rPr>
          <w:sz w:val="24"/>
          <w:szCs w:val="24"/>
        </w:rPr>
        <w:t xml:space="preserve">Non-Index Credit </w:t>
      </w:r>
      <w:r w:rsidR="004F3847">
        <w:rPr>
          <w:sz w:val="24"/>
          <w:szCs w:val="24"/>
        </w:rPr>
        <w:t xml:space="preserve">Future </w:t>
      </w:r>
      <w:r>
        <w:rPr>
          <w:sz w:val="24"/>
          <w:szCs w:val="24"/>
        </w:rPr>
        <w:t>Hedging Strategy</w:t>
      </w:r>
      <w:bookmarkEnd w:id="881"/>
      <w:bookmarkEnd w:id="882"/>
    </w:p>
    <w:bookmarkEnd w:id="883"/>
    <w:p w14:paraId="2AA82A34"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04C550F6" w14:textId="5FB99F1B" w:rsidR="005613C4" w:rsidRDefault="009E255A" w:rsidP="009E255A">
      <w:pPr>
        <w:pStyle w:val="Heading2"/>
        <w:rPr>
          <w:sz w:val="22"/>
          <w:szCs w:val="22"/>
        </w:rPr>
      </w:pPr>
      <w:bookmarkStart w:id="884" w:name="_Toc77242159"/>
      <w:bookmarkStart w:id="885" w:name="_Toc115705839"/>
      <w:r>
        <w:rPr>
          <w:sz w:val="22"/>
          <w:szCs w:val="22"/>
        </w:rPr>
        <w:t xml:space="preserve">A. </w:t>
      </w:r>
      <w:r w:rsidR="005613C4" w:rsidRPr="009E255A">
        <w:rPr>
          <w:sz w:val="22"/>
          <w:szCs w:val="22"/>
        </w:rPr>
        <w:t>Initial Considerations</w:t>
      </w:r>
      <w:bookmarkEnd w:id="884"/>
      <w:bookmarkEnd w:id="885"/>
    </w:p>
    <w:p w14:paraId="417B5E65" w14:textId="77777777" w:rsidR="0040376D" w:rsidRPr="0040376D" w:rsidRDefault="0040376D" w:rsidP="0040376D">
      <w:pPr>
        <w:spacing w:after="0"/>
      </w:pPr>
    </w:p>
    <w:p w14:paraId="20BFAC29" w14:textId="1A7653B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This section applies to modeling of hedges other than situations where the company</w:t>
      </w:r>
      <w:r w:rsidR="00624714">
        <w:rPr>
          <w:rFonts w:ascii="Times New Roman" w:eastAsia="Times New Roman" w:hAnsi="Times New Roman"/>
        </w:rPr>
        <w:t xml:space="preserve"> </w:t>
      </w:r>
      <w:r>
        <w:rPr>
          <w:rFonts w:ascii="Times New Roman" w:eastAsia="Times New Roman" w:hAnsi="Times New Roman"/>
        </w:rPr>
        <w:t>only hedges index credits</w:t>
      </w:r>
      <w:r w:rsidR="00EF2E82">
        <w:rPr>
          <w:rFonts w:ascii="Times New Roman" w:eastAsia="Times New Roman" w:hAnsi="Times New Roman"/>
        </w:rPr>
        <w:t xml:space="preserve">. </w:t>
      </w:r>
      <w:commentRangeStart w:id="886"/>
      <w:commentRangeStart w:id="887"/>
      <w:r w:rsidR="00EF2E82">
        <w:rPr>
          <w:rFonts w:ascii="Times New Roman" w:eastAsia="Times New Roman" w:hAnsi="Times New Roman"/>
        </w:rPr>
        <w:t>If the company</w:t>
      </w:r>
      <w:r>
        <w:rPr>
          <w:rFonts w:ascii="Times New Roman" w:eastAsia="Times New Roman" w:hAnsi="Times New Roman"/>
        </w:rPr>
        <w:t xml:space="preserve"> clearly separates index credit hedging from other hedging</w:t>
      </w:r>
      <w:commentRangeEnd w:id="886"/>
      <w:r w:rsidR="007732AD">
        <w:rPr>
          <w:rStyle w:val="CommentReference"/>
        </w:rPr>
        <w:commentReference w:id="886"/>
      </w:r>
      <w:commentRangeEnd w:id="887"/>
      <w:r w:rsidR="00B41711">
        <w:rPr>
          <w:rStyle w:val="CommentReference"/>
        </w:rPr>
        <w:commentReference w:id="887"/>
      </w:r>
      <w:r w:rsidR="00EF2E82">
        <w:rPr>
          <w:rFonts w:ascii="Times New Roman" w:eastAsia="Times New Roman" w:hAnsi="Times New Roman"/>
        </w:rPr>
        <w:t xml:space="preserve">, </w:t>
      </w:r>
      <w:commentRangeStart w:id="888"/>
      <w:commentRangeStart w:id="889"/>
      <w:r w:rsidR="00EF2E82">
        <w:rPr>
          <w:rFonts w:ascii="Times New Roman" w:eastAsia="Times New Roman" w:hAnsi="Times New Roman"/>
        </w:rPr>
        <w:t xml:space="preserve">then </w:t>
      </w:r>
      <w:commentRangeStart w:id="890"/>
      <w:commentRangeStart w:id="891"/>
      <w:del w:id="892" w:author="VM-22 Subgroup" w:date="2023-02-07T10:56:00Z">
        <w:r w:rsidR="00EF2E82" w:rsidDel="004662E4">
          <w:rPr>
            <w:rFonts w:ascii="Times New Roman" w:eastAsia="Times New Roman" w:hAnsi="Times New Roman"/>
          </w:rPr>
          <w:delText>only the</w:delText>
        </w:r>
      </w:del>
      <w:ins w:id="893" w:author="VM-22 Subgroup" w:date="2023-02-07T10:56:00Z">
        <w:r w:rsidR="004662E4">
          <w:rPr>
            <w:rFonts w:ascii="Times New Roman" w:eastAsia="Times New Roman" w:hAnsi="Times New Roman"/>
          </w:rPr>
          <w:t>this</w:t>
        </w:r>
      </w:ins>
      <w:r w:rsidR="00EF2E82">
        <w:rPr>
          <w:rFonts w:ascii="Times New Roman" w:eastAsia="Times New Roman" w:hAnsi="Times New Roman"/>
        </w:rPr>
        <w:t xml:space="preserve"> section only pertains </w:t>
      </w:r>
      <w:commentRangeEnd w:id="890"/>
      <w:commentRangeEnd w:id="888"/>
      <w:commentRangeEnd w:id="889"/>
      <w:r w:rsidR="00350B51">
        <w:rPr>
          <w:rStyle w:val="CommentReference"/>
        </w:rPr>
        <w:commentReference w:id="890"/>
      </w:r>
      <w:commentRangeEnd w:id="891"/>
      <w:r w:rsidR="004662E4">
        <w:rPr>
          <w:rStyle w:val="CommentReference"/>
        </w:rPr>
        <w:commentReference w:id="891"/>
      </w:r>
      <w:r w:rsidR="00B3137D">
        <w:rPr>
          <w:rStyle w:val="CommentReference"/>
        </w:rPr>
        <w:commentReference w:id="888"/>
      </w:r>
      <w:r w:rsidR="002F724A">
        <w:rPr>
          <w:rStyle w:val="CommentReference"/>
        </w:rPr>
        <w:commentReference w:id="889"/>
      </w:r>
      <w:r w:rsidR="00EF2E82">
        <w:rPr>
          <w:rFonts w:ascii="Times New Roman" w:eastAsia="Times New Roman" w:hAnsi="Times New Roman"/>
        </w:rPr>
        <w:t>to the other hedging if the index hedging follows</w:t>
      </w:r>
      <w:r>
        <w:rPr>
          <w:rFonts w:ascii="Times New Roman" w:eastAsia="Times New Roman" w:hAnsi="Times New Roman"/>
        </w:rPr>
        <w:t xml:space="preserve"> the requirements in Section 4.A.4.b.i.</w:t>
      </w:r>
    </w:p>
    <w:p w14:paraId="743C5C9C" w14:textId="2B37532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r w:rsidR="006900A3">
        <w:rPr>
          <w:rFonts w:ascii="Times New Roman" w:eastAsia="Times New Roman" w:hAnsi="Times New Roman"/>
        </w:rPr>
        <w:t>SR</w:t>
      </w:r>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2D5691A4"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sidRPr="00D31106">
        <w:tab/>
      </w:r>
      <w:commentRangeStart w:id="894"/>
      <w:r w:rsidR="00D27C86">
        <w:rPr>
          <w:rFonts w:ascii="Times New Roman" w:eastAsia="Times New Roman" w:hAnsi="Times New Roman"/>
        </w:rPr>
        <w:t>T</w:t>
      </w:r>
      <w:r w:rsidRPr="4FF53262">
        <w:rPr>
          <w:rFonts w:ascii="Times New Roman" w:eastAsia="Times New Roman" w:hAnsi="Times New Roman"/>
        </w:rPr>
        <w:t>he company shall take into account the costs and benefits of hedge positions expected to be held by the company in the future along each scenario</w:t>
      </w:r>
      <w:commentRangeEnd w:id="894"/>
      <w:r w:rsidR="00A03365">
        <w:rPr>
          <w:rStyle w:val="CommentReference"/>
        </w:rPr>
        <w:commentReference w:id="894"/>
      </w:r>
      <w:r w:rsidRPr="4FF53262">
        <w:rPr>
          <w:rFonts w:ascii="Times New Roman" w:eastAsia="Times New Roman" w:hAnsi="Times New Roman"/>
        </w:rPr>
        <w:t>. Company management is responsible for developing, documenting, executing and evaluating the investment strategy</w:t>
      </w:r>
      <w:r w:rsidR="005613C4" w:rsidRPr="4FF53262">
        <w:rPr>
          <w:rFonts w:ascii="Times New Roman" w:eastAsia="Times New Roman" w:hAnsi="Times New Roman"/>
        </w:rPr>
        <w:t>, including the hedging strategy, used to implement the investment policy</w:t>
      </w:r>
      <w:ins w:id="895" w:author="Author">
        <w:r w:rsidR="00BF6EDE">
          <w:rPr>
            <w:rFonts w:ascii="Times New Roman" w:eastAsia="Times New Roman" w:hAnsi="Times New Roman"/>
          </w:rPr>
          <w:t>.</w:t>
        </w:r>
      </w:ins>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896" w:name="_Toc77242160"/>
      <w:bookmarkStart w:id="897" w:name="_Toc115705840"/>
      <w:r w:rsidRPr="009E255A">
        <w:rPr>
          <w:sz w:val="22"/>
          <w:szCs w:val="22"/>
        </w:rPr>
        <w:t>B.</w:t>
      </w:r>
      <w:r w:rsidRPr="009E255A">
        <w:rPr>
          <w:sz w:val="22"/>
          <w:szCs w:val="22"/>
        </w:rPr>
        <w:tab/>
        <w:t>Modeling Approaches</w:t>
      </w:r>
      <w:bookmarkEnd w:id="896"/>
      <w:bookmarkEnd w:id="897"/>
    </w:p>
    <w:p w14:paraId="68006967" w14:textId="77777777" w:rsidR="0040376D" w:rsidRPr="0040376D" w:rsidRDefault="0040376D" w:rsidP="0040376D">
      <w:pPr>
        <w:spacing w:after="0"/>
      </w:pPr>
    </w:p>
    <w:p w14:paraId="3D1DBA15" w14:textId="33C090E2"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27D72E96"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 xml:space="preserve">There are multiple </w:t>
      </w:r>
      <w:r w:rsidRPr="0067200C">
        <w:rPr>
          <w:rFonts w:ascii="Times New Roman" w:hAnsi="Times New Roman"/>
        </w:rPr>
        <w:lastRenderedPageBreak/>
        <w:t>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r w:rsidR="0018608C">
        <w:rPr>
          <w:rFonts w:ascii="Times New Roman" w:eastAsia="Times New Roman" w:hAnsi="Times New Roman"/>
        </w:rPr>
        <w:t>SR</w:t>
      </w:r>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55932CA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Pr="00D31106">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p>
    <w:p w14:paraId="0FBF31B6" w14:textId="6E97E4CB"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r w:rsidR="00BA76DC">
        <w:rPr>
          <w:rFonts w:ascii="Times New Roman" w:eastAsia="Times New Roman" w:hAnsi="Times New Roman"/>
        </w:rPr>
        <w:t xml:space="preserve">for reflection </w:t>
      </w:r>
      <w:r w:rsidR="00BA76DC" w:rsidRPr="00BA76DC">
        <w:rPr>
          <w:rFonts w:ascii="Times New Roman" w:eastAsia="Times New Roman" w:hAnsi="Times New Roman"/>
        </w:rPr>
        <w:t xml:space="preserve">of future hedging strategies supporting the contracts </w:t>
      </w:r>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54313023" w:rsidR="005613C4" w:rsidRDefault="005613C4" w:rsidP="009E255A">
      <w:pPr>
        <w:pStyle w:val="Heading2"/>
        <w:rPr>
          <w:sz w:val="22"/>
          <w:szCs w:val="22"/>
        </w:rPr>
      </w:pPr>
      <w:bookmarkStart w:id="898" w:name="_Toc77242161"/>
      <w:bookmarkStart w:id="899" w:name="_Toc115705841"/>
      <w:r w:rsidRPr="009E255A">
        <w:rPr>
          <w:sz w:val="22"/>
          <w:szCs w:val="22"/>
        </w:rPr>
        <w:t>C.</w:t>
      </w:r>
      <w:r w:rsidRPr="009E255A">
        <w:rPr>
          <w:sz w:val="22"/>
          <w:szCs w:val="22"/>
        </w:rPr>
        <w:tab/>
        <w:t xml:space="preserve">Calculation of </w:t>
      </w:r>
      <w:r w:rsidR="0018608C">
        <w:rPr>
          <w:sz w:val="22"/>
          <w:szCs w:val="22"/>
        </w:rPr>
        <w:t>SR</w:t>
      </w:r>
      <w:r w:rsidRPr="009E255A">
        <w:rPr>
          <w:sz w:val="22"/>
          <w:szCs w:val="22"/>
        </w:rPr>
        <w:t xml:space="preserve"> (Reported)</w:t>
      </w:r>
      <w:bookmarkEnd w:id="898"/>
      <w:bookmarkEnd w:id="899"/>
    </w:p>
    <w:p w14:paraId="74B2A5AD" w14:textId="77777777" w:rsidR="0040376D" w:rsidRPr="0040376D" w:rsidRDefault="0040376D" w:rsidP="0040376D">
      <w:pPr>
        <w:spacing w:after="0"/>
      </w:pPr>
    </w:p>
    <w:p w14:paraId="698559B9" w14:textId="567C38B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D31106">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r w:rsidR="00BA76DC" w:rsidRPr="00BA76DC">
        <w:rPr>
          <w:rFonts w:ascii="Times New Roman" w:eastAsia="Times New Roman" w:hAnsi="Times New Roman"/>
        </w:rPr>
        <w:t>future hedging strategies supporting the contracts</w:t>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DD7F5E" w:rsidRPr="00DD7F5E">
        <w:rPr>
          <w:rFonts w:ascii="Times New Roman" w:eastAsia="Times New Roman" w:hAnsi="Times New Roman"/>
        </w:rPr>
        <w:t xml:space="preserve">execute the future hedging strategies supporting the contracts </w:t>
      </w:r>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0E5A5D08"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w:t>
      </w:r>
      <w:r w:rsidR="00EF2E82">
        <w:rPr>
          <w:rFonts w:ascii="Times New Roman" w:eastAsia="Times New Roman" w:hAnsi="Times New Roman"/>
        </w:rPr>
        <w:t xml:space="preserve">future </w:t>
      </w:r>
      <w:r w:rsidR="00C62757">
        <w:rPr>
          <w:rFonts w:ascii="Times New Roman" w:eastAsia="Times New Roman" w:hAnsi="Times New Roman"/>
        </w:rPr>
        <w:t xml:space="preserve">hedging </w:t>
      </w:r>
      <w:r w:rsidR="003C1D58">
        <w:rPr>
          <w:rFonts w:ascii="Times New Roman" w:eastAsia="Times New Roman" w:hAnsi="Times New Roman"/>
        </w:rPr>
        <w:t>strategies supporting the contracts</w:t>
      </w:r>
      <w:r w:rsidR="00C62757">
        <w:rPr>
          <w:rFonts w:ascii="Times New Roman" w:eastAsia="Times New Roman" w:hAnsi="Times New Roman"/>
        </w:rPr>
        <w:t xml:space="preserve"> </w:t>
      </w:r>
      <w:r>
        <w:rPr>
          <w:rFonts w:ascii="Times New Roman" w:eastAsia="Times New Roman" w:hAnsi="Times New Roman"/>
        </w:rPr>
        <w:t xml:space="preserve">except those to hedge interest credits </w:t>
      </w:r>
      <w:commentRangeStart w:id="900"/>
      <w:commentRangeStart w:id="901"/>
      <w:del w:id="902" w:author="VM-22 Subgroup" w:date="2023-02-07T14:14:00Z">
        <w:r w:rsidDel="002F724A">
          <w:rPr>
            <w:rFonts w:ascii="Times New Roman" w:eastAsia="Times New Roman" w:hAnsi="Times New Roman"/>
          </w:rPr>
          <w:delText>and hedge assets held by the company on the valuation date</w:delText>
        </w:r>
      </w:del>
      <w:commentRangeEnd w:id="900"/>
      <w:r w:rsidR="00D376C0">
        <w:rPr>
          <w:rStyle w:val="CommentReference"/>
        </w:rPr>
        <w:commentReference w:id="900"/>
      </w:r>
      <w:commentRangeEnd w:id="901"/>
      <w:r w:rsidR="002F724A">
        <w:rPr>
          <w:rStyle w:val="CommentReference"/>
        </w:rPr>
        <w:commentReference w:id="901"/>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p>
    <w:p w14:paraId="7C8C5A58" w14:textId="77777777" w:rsidR="003C1D58" w:rsidRPr="003C1D58"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 xml:space="preserve">However, for a company with a future hedging strategy supporting the contracts, existing hedging instruments that are currently held by the company in support of the contracts falling under the scope of these requirements may be considered in one of two ways for the CTE70 (adjusted): </w:t>
      </w:r>
    </w:p>
    <w:p w14:paraId="2F72E59E" w14:textId="77777777" w:rsidR="003C1D58" w:rsidRPr="003C1D58" w:rsidRDefault="003C1D58" w:rsidP="003C1D58">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a)</w:t>
      </w:r>
      <w:r w:rsidRPr="003C1D58">
        <w:rPr>
          <w:rFonts w:ascii="Times New Roman" w:eastAsia="Times New Roman" w:hAnsi="Times New Roman"/>
        </w:rPr>
        <w:tab/>
        <w:t xml:space="preserve">Include the asset cash flows from any contractual payments and maturity values in the projection model; or </w:t>
      </w:r>
    </w:p>
    <w:p w14:paraId="65DFBDC8" w14:textId="77777777" w:rsidR="003C1D58" w:rsidRPr="003C1D58" w:rsidRDefault="003C1D58" w:rsidP="00B773C4">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C1D58">
        <w:rPr>
          <w:rFonts w:ascii="Times New Roman" w:eastAsia="Times New Roman" w:hAnsi="Times New Roman"/>
          <w:b/>
          <w:bCs/>
        </w:rPr>
        <w:lastRenderedPageBreak/>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A company may switch from method a) to method b) at any time, but it may only change from b) to a) with the approval of the domiciliary commissioner.</w:t>
      </w:r>
    </w:p>
    <w:p w14:paraId="371EEB51" w14:textId="5A54F6DD"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r w:rsidR="0018608C">
        <w:rPr>
          <w:rFonts w:ascii="Times New Roman" w:eastAsia="Times New Roman" w:hAnsi="Times New Roman"/>
        </w:rPr>
        <w:t>SR</w:t>
      </w:r>
      <w:r w:rsidRPr="00B25AA4">
        <w:rPr>
          <w:rFonts w:ascii="Times New Roman" w:eastAsia="Times New Roman" w:hAnsi="Times New Roman"/>
        </w:rPr>
        <w:t xml:space="preserve"> is given by:</w:t>
      </w:r>
    </w:p>
    <w:p w14:paraId="383664A8" w14:textId="088F712D" w:rsidR="005613C4" w:rsidRPr="00465680" w:rsidRDefault="0018608C" w:rsidP="005613C4">
      <w:pPr>
        <w:spacing w:after="220" w:line="240" w:lineRule="auto"/>
        <w:ind w:left="1440"/>
        <w:jc w:val="both"/>
        <w:rPr>
          <w:rFonts w:ascii="Times New Roman" w:eastAsia="Times New Roman" w:hAnsi="Times New Roman"/>
        </w:rPr>
      </w:pPr>
      <w:r>
        <w:rPr>
          <w:rFonts w:ascii="Times New Roman" w:eastAsia="Times New Roman" w:hAnsi="Times New Roman"/>
        </w:rPr>
        <w:t>SR</w:t>
      </w:r>
      <w:r w:rsidR="005613C4">
        <w:rPr>
          <w:rFonts w:ascii="Times New Roman" w:eastAsia="Times New Roman" w:hAnsi="Times New Roman"/>
        </w:rPr>
        <w:t xml:space="preserve"> = CTE70 </w:t>
      </w:r>
      <w:r w:rsidR="005613C4" w:rsidRPr="00465680">
        <w:rPr>
          <w:rFonts w:ascii="Times New Roman" w:eastAsia="Times New Roman" w:hAnsi="Times New Roman"/>
        </w:rPr>
        <w:t>(best efforts) +</w:t>
      </w:r>
      <w:r w:rsidR="005613C4" w:rsidRPr="00B720DD">
        <w:rPr>
          <w:rFonts w:ascii="Times New Roman" w:eastAsia="Times New Roman" w:hAnsi="Times New Roman"/>
        </w:rPr>
        <w:t xml:space="preserve"> </w:t>
      </w:r>
      <w:r w:rsidR="005613C4">
        <w:rPr>
          <w:rFonts w:ascii="Times New Roman" w:eastAsia="Times New Roman" w:hAnsi="Times New Roman"/>
        </w:rPr>
        <w:t>E</w:t>
      </w:r>
      <w:r w:rsidR="005613C4" w:rsidRPr="00B25AA4">
        <w:rPr>
          <w:rFonts w:ascii="Times New Roman" w:eastAsia="Times New Roman" w:hAnsi="Times New Roman"/>
        </w:rPr>
        <w:t xml:space="preserve"> </w:t>
      </w:r>
      <w:r w:rsidR="005613C4" w:rsidRPr="00B25AA4">
        <w:rPr>
          <w:rFonts w:ascii="Times New Roman" w:eastAsia="Arial" w:hAnsi="Times New Roman"/>
        </w:rPr>
        <w:t xml:space="preserve">× </w:t>
      </w:r>
      <w:r w:rsidR="005613C4">
        <w:rPr>
          <w:rFonts w:ascii="Times New Roman" w:eastAsia="Arial" w:hAnsi="Times New Roman"/>
        </w:rPr>
        <w:t xml:space="preserve">max[0,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(adjusted)</w:t>
      </w:r>
      <w:r w:rsidR="005613C4">
        <w:rPr>
          <w:rFonts w:ascii="Times New Roman" w:eastAsia="Times New Roman" w:hAnsi="Times New Roman"/>
        </w:rPr>
        <w:t xml:space="preserve"> –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(best efforts)</w:t>
      </w:r>
      <w:r w:rsidR="005613C4">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44201E8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903" w:name="_Hlk88204587"/>
      <w:r w:rsidR="000370C7">
        <w:rPr>
          <w:rFonts w:ascii="Times New Roman" w:eastAsia="Times New Roman" w:hAnsi="Times New Roman"/>
        </w:rPr>
        <w:t>the</w:t>
      </w:r>
      <w:r w:rsidR="00C0726C">
        <w:rPr>
          <w:rFonts w:ascii="Times New Roman" w:eastAsia="Times New Roman" w:hAnsi="Times New Roman"/>
        </w:rPr>
        <w:t xml:space="preserve"> </w:t>
      </w:r>
      <w:bookmarkStart w:id="904" w:name="_Hlk111732624"/>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 </w:t>
      </w:r>
      <w:bookmarkEnd w:id="904"/>
      <w:r w:rsidR="00AD3A32">
        <w:rPr>
          <w:rFonts w:ascii="Times New Roman" w:eastAsia="Times New Roman" w:hAnsi="Times New Roman"/>
        </w:rPr>
        <w:t>12 months)</w:t>
      </w:r>
      <w:bookmarkEnd w:id="903"/>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1F40036E"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2081A429"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r>
      <w:commentRangeStart w:id="905"/>
      <w:commentRangeStart w:id="906"/>
      <w:del w:id="907" w:author="VM-22 Subgroup" w:date="2023-02-07T10:56:00Z">
        <w:r w:rsidRPr="00B45463" w:rsidDel="004662E4">
          <w:rPr>
            <w:rFonts w:ascii="Times New Roman" w:eastAsia="Times New Roman" w:hAnsi="Times New Roman"/>
          </w:rPr>
          <w:delText xml:space="preserve">For </w:delText>
        </w:r>
      </w:del>
      <w:ins w:id="908" w:author="Author">
        <w:r w:rsidR="006E1EF3">
          <w:rPr>
            <w:rFonts w:ascii="Times New Roman" w:eastAsia="Times New Roman" w:hAnsi="Times New Roman"/>
          </w:rPr>
          <w:t>C</w:t>
        </w:r>
      </w:ins>
      <w:del w:id="909" w:author="Author">
        <w:r w:rsidRPr="00B45463" w:rsidDel="006E1EF3">
          <w:rPr>
            <w:rFonts w:ascii="Times New Roman" w:eastAsia="Times New Roman" w:hAnsi="Times New Roman"/>
          </w:rPr>
          <w:delText>c</w:delText>
        </w:r>
      </w:del>
      <w:ins w:id="910" w:author="ACLI" w:date="2023-02-03T15:44:00Z">
        <w:r w:rsidRPr="00B45463">
          <w:rPr>
            <w:rFonts w:ascii="Times New Roman" w:eastAsia="Times New Roman" w:hAnsi="Times New Roman"/>
          </w:rPr>
          <w:t xml:space="preserve">ompanies </w:t>
        </w:r>
        <w:commentRangeEnd w:id="905"/>
        <w:r w:rsidR="00B94ED9">
          <w:rPr>
            <w:rStyle w:val="CommentReference"/>
          </w:rPr>
          <w:commentReference w:id="905"/>
        </w:r>
      </w:ins>
      <w:commentRangeEnd w:id="906"/>
      <w:r w:rsidR="004662E4">
        <w:rPr>
          <w:rStyle w:val="CommentReference"/>
        </w:rPr>
        <w:commentReference w:id="906"/>
      </w:r>
      <w:del w:id="911" w:author="ACLI" w:date="2023-02-03T15:44:00Z">
        <w:r w:rsidRPr="00B45463">
          <w:rPr>
            <w:rFonts w:ascii="Times New Roman" w:eastAsia="Times New Roman" w:hAnsi="Times New Roman"/>
          </w:rPr>
          <w:delText xml:space="preserve">companies </w:delText>
        </w:r>
      </w:del>
      <w:r w:rsidRPr="00B45463">
        <w:rPr>
          <w:rFonts w:ascii="Times New Roman" w:eastAsia="Times New Roman" w:hAnsi="Times New Roman"/>
        </w:rPr>
        <w:t xml:space="preserve">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 xml:space="preserve">“implicit method” or </w:t>
      </w:r>
      <w:r w:rsidRPr="00345C8C">
        <w:rPr>
          <w:rFonts w:ascii="Times New Roman" w:eastAsia="Times New Roman" w:hAnsi="Times New Roman"/>
        </w:rPr>
        <w:lastRenderedPageBreak/>
        <w:t>“cost of reinsurance method”)</w:t>
      </w:r>
      <w:commentRangeStart w:id="912"/>
      <w:commentRangeStart w:id="913"/>
      <w:r w:rsidRPr="00345C8C">
        <w:rPr>
          <w:rFonts w:ascii="Times New Roman" w:eastAsia="Times New Roman" w:hAnsi="Times New Roman"/>
        </w:rPr>
        <w:t>,</w:t>
      </w:r>
      <w:ins w:id="914" w:author="VM-22 Subgroup" w:date="2023-02-07T10:57:00Z">
        <w:r w:rsidR="004662E4">
          <w:rPr>
            <w:rFonts w:ascii="Times New Roman" w:eastAsia="Times New Roman" w:hAnsi="Times New Roman"/>
          </w:rPr>
          <w:t xml:space="preserve"> </w:t>
        </w:r>
      </w:ins>
      <w:ins w:id="915" w:author="Author">
        <w:r w:rsidR="006E1EF3">
          <w:rPr>
            <w:rFonts w:ascii="Times New Roman" w:eastAsia="Times New Roman" w:hAnsi="Times New Roman"/>
          </w:rPr>
          <w:t>should</w:t>
        </w:r>
      </w:ins>
      <w:r w:rsidRPr="00345C8C">
        <w:rPr>
          <w:rFonts w:ascii="Times New Roman" w:eastAsia="Times New Roman" w:hAnsi="Times New Roman"/>
        </w:rPr>
        <w:t xml:space="preserve"> calculate the delta</w:t>
      </w:r>
      <w:commentRangeEnd w:id="912"/>
      <w:r w:rsidR="00B94ED9">
        <w:rPr>
          <w:rStyle w:val="CommentReference"/>
        </w:rPr>
        <w:commentReference w:id="912"/>
      </w:r>
      <w:commentRangeEnd w:id="913"/>
      <w:r w:rsidR="004662E4">
        <w:rPr>
          <w:rStyle w:val="CommentReference"/>
        </w:rPr>
        <w:commentReference w:id="913"/>
      </w:r>
      <w:r w:rsidRPr="00345C8C">
        <w:rPr>
          <w:rFonts w:ascii="Times New Roman" w:eastAsia="Times New Roman" w:hAnsi="Times New Roman"/>
        </w:rPr>
        <w:t>, rho and vega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357ED90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For a material change in strategy, with </w:t>
      </w:r>
      <w:r w:rsidR="000370C7">
        <w:rPr>
          <w:rFonts w:ascii="Times New Roman" w:eastAsia="Times New Roman" w:hAnsi="Times New Roman"/>
        </w:rPr>
        <w:t xml:space="preserve">less than </w:t>
      </w:r>
      <w:r w:rsidR="00346FA2">
        <w:rPr>
          <w:rFonts w:ascii="Times New Roman" w:eastAsia="Times New Roman" w:hAnsi="Times New Roman"/>
        </w:rPr>
        <w:t>12</w:t>
      </w:r>
      <w:r w:rsidR="000370C7">
        <w:rPr>
          <w:rFonts w:ascii="Times New Roman" w:eastAsia="Times New Roman" w:hAnsi="Times New Roman"/>
        </w:rPr>
        <w:t xml:space="preserve"> months of</w:t>
      </w:r>
      <w:r w:rsidR="00346FA2" w:rsidRPr="00346FA2">
        <w:t xml:space="preserve"> </w:t>
      </w:r>
      <w:r w:rsidR="00346FA2" w:rsidRPr="00346FA2">
        <w:rPr>
          <w:rFonts w:ascii="Times New Roman" w:eastAsia="Times New Roman" w:hAnsi="Times New Roman"/>
        </w:rPr>
        <w:t>experience and without robust mock testing</w:t>
      </w:r>
      <w:r w:rsidRPr="00EB2BC3">
        <w:rPr>
          <w:rFonts w:ascii="Times New Roman" w:eastAsia="Times New Roman" w:hAnsi="Times New Roman"/>
        </w:rPr>
        <w:t xml:space="preserve">, E should be </w:t>
      </w:r>
      <w:r w:rsidR="000370C7">
        <w:rPr>
          <w:rFonts w:ascii="Times New Roman" w:eastAsia="Times New Roman" w:hAnsi="Times New Roman"/>
        </w:rPr>
        <w:t>1.0</w:t>
      </w:r>
      <w:r>
        <w:rPr>
          <w:rFonts w:ascii="Times New Roman" w:eastAsia="Times New Roman" w:hAnsi="Times New Roman"/>
        </w:rPr>
        <w:t xml:space="preserve">.  </w:t>
      </w:r>
      <w:commentRangeStart w:id="916"/>
      <w:commentRangeStart w:id="917"/>
      <w:r w:rsidR="00346FA2" w:rsidRPr="00346FA2">
        <w:rPr>
          <w:rFonts w:ascii="Times New Roman" w:eastAsia="Times New Roman" w:hAnsi="Times New Roman"/>
        </w:rPr>
        <w:t>For a material change in strategy</w:t>
      </w:r>
      <w:del w:id="918" w:author="VM-22 Subgroup" w:date="2022-11-28T12:47:00Z">
        <w:r w:rsidR="00346FA2" w:rsidRPr="00346FA2" w:rsidDel="00E20A58">
          <w:rPr>
            <w:rFonts w:ascii="Times New Roman" w:eastAsia="Times New Roman" w:hAnsi="Times New Roman"/>
          </w:rPr>
          <w:delText>,</w:delText>
        </w:r>
      </w:del>
      <w:r w:rsidR="00346FA2" w:rsidRPr="00346FA2">
        <w:rPr>
          <w:rFonts w:ascii="Times New Roman" w:eastAsia="Times New Roman" w:hAnsi="Times New Roman"/>
        </w:rPr>
        <w:t xml:space="preserve"> with </w:t>
      </w:r>
      <w:commentRangeStart w:id="919"/>
      <w:commentRangeStart w:id="920"/>
      <w:del w:id="921" w:author="VM-22 Subgroup" w:date="2022-11-28T12:46:00Z">
        <w:r w:rsidR="00346FA2" w:rsidRPr="00346FA2" w:rsidDel="00E20A58">
          <w:rPr>
            <w:rFonts w:ascii="Times New Roman" w:eastAsia="Times New Roman" w:hAnsi="Times New Roman"/>
          </w:rPr>
          <w:delText>no</w:delText>
        </w:r>
      </w:del>
      <w:r w:rsidR="00346FA2" w:rsidRPr="00346FA2">
        <w:rPr>
          <w:rFonts w:ascii="Times New Roman" w:eastAsia="Times New Roman" w:hAnsi="Times New Roman"/>
        </w:rPr>
        <w:t xml:space="preserve"> </w:t>
      </w:r>
      <w:commentRangeEnd w:id="919"/>
      <w:r w:rsidR="00BB613D">
        <w:rPr>
          <w:rStyle w:val="CommentReference"/>
        </w:rPr>
        <w:commentReference w:id="919"/>
      </w:r>
      <w:commentRangeEnd w:id="920"/>
      <w:r w:rsidR="00E20A58">
        <w:rPr>
          <w:rStyle w:val="CommentReference"/>
        </w:rPr>
        <w:commentReference w:id="920"/>
      </w:r>
      <w:r w:rsidR="00346FA2" w:rsidRPr="00346FA2">
        <w:rPr>
          <w:rFonts w:ascii="Times New Roman" w:eastAsia="Times New Roman" w:hAnsi="Times New Roman"/>
        </w:rPr>
        <w:t>less than 3 months of history, E should be 1.0</w:t>
      </w:r>
      <w:commentRangeEnd w:id="916"/>
      <w:r w:rsidR="00A749AC">
        <w:rPr>
          <w:rStyle w:val="CommentReference"/>
        </w:rPr>
        <w:commentReference w:id="916"/>
      </w:r>
      <w:commentRangeEnd w:id="917"/>
      <w:r w:rsidR="004662E4">
        <w:rPr>
          <w:rStyle w:val="CommentReference"/>
        </w:rPr>
        <w:commentReference w:id="917"/>
      </w:r>
      <w:r w:rsidR="00346FA2" w:rsidRPr="00346FA2">
        <w:rPr>
          <w:rFonts w:ascii="Times New Roman" w:eastAsia="Times New Roman" w:hAnsi="Times New Roman"/>
        </w:rPr>
        <w:t xml:space="preserve">. However, when a material change in hedging strategy with less than 3 months history is the introduction of hedging for a newly introduced product or newly acquired block of business and is supplemented by robust mock testing, 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w:t>
      </w:r>
      <w:r w:rsidR="00346FA2" w:rsidRPr="00346FA2">
        <w:rPr>
          <w:rFonts w:ascii="Times New Roman" w:eastAsia="Times New Roman" w:hAnsi="Times New Roman"/>
        </w:rPr>
        <w:lastRenderedPageBreak/>
        <w:t>robust hedging program already in existence</w:t>
      </w:r>
      <w:commentRangeStart w:id="922"/>
      <w:commentRangeStart w:id="923"/>
      <w:r w:rsidR="00346FA2" w:rsidRPr="00346FA2">
        <w:rPr>
          <w:rFonts w:ascii="Times New Roman" w:eastAsia="Times New Roman" w:hAnsi="Times New Roman"/>
        </w:rPr>
        <w:t>.</w:t>
      </w:r>
      <w:r w:rsidR="000443ED">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w:t>
      </w:r>
      <w:ins w:id="924" w:author="VM-22 Subgroup" w:date="2023-02-03T15:44:00Z">
        <w:r w:rsidRPr="00EB2BC3">
          <w:rPr>
            <w:rFonts w:ascii="Times New Roman" w:eastAsia="Times New Roman" w:hAnsi="Times New Roman"/>
          </w:rPr>
          <w:t xml:space="preserve"> </w:t>
        </w:r>
        <w:commentRangeEnd w:id="922"/>
        <w:r w:rsidR="00BB613D">
          <w:rPr>
            <w:rStyle w:val="CommentReference"/>
          </w:rPr>
          <w:commentReference w:id="922"/>
        </w:r>
        <w:commentRangeEnd w:id="923"/>
        <w:r w:rsidR="00E20A58">
          <w:rPr>
            <w:rStyle w:val="CommentReference"/>
          </w:rPr>
          <w:commentReference w:id="923"/>
        </w:r>
      </w:ins>
      <w:ins w:id="925" w:author="VM-22 Subgroup" w:date="2022-11-28T12:47:00Z">
        <w:r w:rsidR="00E20A58">
          <w:rPr>
            <w:rFonts w:ascii="Times New Roman" w:eastAsia="Times New Roman" w:hAnsi="Times New Roman"/>
          </w:rPr>
          <w:t xml:space="preserve">also </w:t>
        </w:r>
      </w:ins>
      <w:r w:rsidRPr="00EB2BC3">
        <w:rPr>
          <w:rFonts w:ascii="Times New Roman" w:eastAsia="Times New Roman" w:hAnsi="Times New Roman"/>
        </w:rPr>
        <w:t>be lower</w:t>
      </w:r>
      <w:r>
        <w:rPr>
          <w:rFonts w:ascii="Times New Roman" w:eastAsia="Times New Roman" w:hAnsi="Times New Roman"/>
        </w:rPr>
        <w:t xml:space="preserve"> than </w:t>
      </w:r>
      <w:r w:rsidR="000370C7">
        <w:rPr>
          <w:rFonts w:ascii="Times New Roman" w:eastAsia="Times New Roman" w:hAnsi="Times New Roman"/>
        </w:rPr>
        <w:t>1.0</w:t>
      </w:r>
      <w:r w:rsidRPr="00EB2BC3">
        <w:rPr>
          <w:rFonts w:ascii="Times New Roman" w:eastAsia="Times New Roman" w:hAnsi="Times New Roman"/>
        </w:rPr>
        <w:t xml:space="preserve"> if the change in strategy is a</w:t>
      </w:r>
      <w:r w:rsidR="000370C7">
        <w:rPr>
          <w:rFonts w:ascii="Times New Roman" w:eastAsia="Times New Roman" w:hAnsi="Times New Roman"/>
        </w:rPr>
        <w:t xml:space="preserve"> minor</w:t>
      </w:r>
      <w:r w:rsidRPr="00EB2BC3">
        <w:rPr>
          <w:rFonts w:ascii="Times New Roman" w:eastAsia="Times New Roman" w:hAnsi="Times New Roman"/>
        </w:rPr>
        <w:t xml:space="preserve">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r w:rsidR="000370C7">
        <w:rPr>
          <w:rFonts w:ascii="Times New Roman" w:eastAsia="Times New Roman" w:hAnsi="Times New Roman"/>
        </w:rPr>
        <w:t xml:space="preserve">material </w:t>
      </w:r>
      <w:r>
        <w:rPr>
          <w:rFonts w:ascii="Times New Roman" w:eastAsia="Times New Roman" w:hAnsi="Times New Roman"/>
        </w:rPr>
        <w:t>change in strategy</w:t>
      </w:r>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r w:rsidRPr="00EB2BC3">
        <w:rPr>
          <w:rFonts w:ascii="Times New Roman" w:eastAsia="Times New Roman" w:hAnsi="Times New Roman"/>
        </w:rPr>
        <w:t xml:space="preserve">. </w:t>
      </w:r>
    </w:p>
    <w:p w14:paraId="5E706511" w14:textId="0C8FC6EF" w:rsidR="00346FA2" w:rsidRDefault="00346FA2" w:rsidP="00346FA2">
      <w:pPr>
        <w:ind w:left="1440"/>
        <w:rPr>
          <w:rFonts w:ascii="Times New Roman" w:hAnsi="Times New Roman"/>
        </w:rPr>
      </w:pPr>
      <w:commentRangeStart w:id="926"/>
      <w:r>
        <w:rPr>
          <w:rFonts w:ascii="Times New Roman" w:hAnsi="Times New Roman"/>
        </w:rPr>
        <w:t>The following examples are provided as guidance for determining the E factor when there has been a change to the hedge program:</w:t>
      </w:r>
      <w:commentRangeEnd w:id="926"/>
      <w:r w:rsidR="00BB613D">
        <w:rPr>
          <w:rStyle w:val="CommentReference"/>
        </w:rPr>
        <w:commentReference w:id="926"/>
      </w:r>
    </w:p>
    <w:p w14:paraId="18E237D6" w14:textId="479DEE1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Pr>
          <w:rFonts w:ascii="Times New Roman" w:hAnsi="Times New Roman"/>
        </w:rPr>
        <w:t>The error factor should be temporarily 100% for substantial changes in hedge methodology (e.g., moving from a fair-value based strategy to a stop-loss strategy) without robust mock-testing.</w:t>
      </w:r>
    </w:p>
    <w:p w14:paraId="33EA080B" w14:textId="77777777" w:rsidR="00346FA2" w:rsidRDefault="00346FA2" w:rsidP="00346FA2">
      <w:pPr>
        <w:pStyle w:val="ListParagraph"/>
        <w:widowControl w:val="0"/>
        <w:autoSpaceDE w:val="0"/>
        <w:autoSpaceDN w:val="0"/>
        <w:spacing w:after="0" w:line="240" w:lineRule="auto"/>
        <w:ind w:left="2160"/>
        <w:rPr>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sidRPr="00346FA2">
        <w:rPr>
          <w:rFonts w:ascii="Times New Roman" w:hAnsi="Times New Roman"/>
        </w:rPr>
        <w:t>An increase in the error factor may not always be needed for minor refinements to the hedge strategy (e.g., moving from swaps to Treasury futures).</w:t>
      </w:r>
    </w:p>
    <w:p w14:paraId="7A5F1FCA" w14:textId="77777777" w:rsidR="00346FA2" w:rsidRDefault="00346FA2" w:rsidP="00346FA2">
      <w:pPr>
        <w:spacing w:after="0" w:line="240" w:lineRule="auto"/>
        <w:ind w:left="2160"/>
        <w:jc w:val="both"/>
        <w:rPr>
          <w:rFonts w:ascii="Times New Roman" w:hAnsi="Times New Roman"/>
        </w:rPr>
      </w:pPr>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7DA0C65F" w:rsidR="00315189" w:rsidRDefault="006538D4" w:rsidP="00315189">
      <w:pPr>
        <w:spacing w:after="0" w:line="240" w:lineRule="auto"/>
        <w:ind w:left="1440" w:hanging="720"/>
        <w:jc w:val="both"/>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r>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r w:rsidR="00315189">
        <w:rPr>
          <w:rFonts w:ascii="Times New Roman" w:eastAsia="Times New Roman" w:hAnsi="Times New Roman"/>
        </w:rPr>
        <w:t xml:space="preserve">any of </w:t>
      </w:r>
      <w:r w:rsidR="00315189" w:rsidRPr="006538D4">
        <w:rPr>
          <w:rFonts w:ascii="Times New Roman" w:eastAsia="Times New Roman" w:hAnsi="Times New Roman"/>
        </w:rPr>
        <w:t xml:space="preserve">the future hedging </w:t>
      </w:r>
      <w:r w:rsidR="00315189">
        <w:rPr>
          <w:rFonts w:ascii="Times New Roman" w:eastAsia="Times New Roman" w:hAnsi="Times New Roman"/>
        </w:rPr>
        <w:t>strategies</w:t>
      </w:r>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0CCC1256" w:rsidR="006538D4" w:rsidRDefault="006538D4" w:rsidP="00315189">
      <w:pPr>
        <w:spacing w:after="0" w:line="240" w:lineRule="auto"/>
        <w:ind w:left="1440"/>
        <w:jc w:val="both"/>
        <w:rPr>
          <w:rFonts w:ascii="Times New Roman" w:eastAsia="Times New Roman" w:hAnsi="Times New Roman"/>
        </w:rPr>
      </w:pPr>
      <w:r w:rsidRPr="006538D4">
        <w:rPr>
          <w:rFonts w:ascii="Times New Roman" w:eastAsia="Times New Roman" w:hAnsi="Times New Roman"/>
        </w:rPr>
        <w:t xml:space="preserve">Any increases required to the value of E to reflect that documentation is not available to support that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Pr>
          <w:rFonts w:ascii="Times New Roman" w:eastAsia="Times New Roman" w:hAnsi="Times New Roman"/>
        </w:rPr>
        <w:t>are</w:t>
      </w:r>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r w:rsidR="00315189" w:rsidRPr="00315189">
        <w:rPr>
          <w:rFonts w:ascii="Times New Roman" w:eastAsia="Times New Roman" w:hAnsi="Times New Roman"/>
        </w:rPr>
        <w:t>, subject to an overall ceiling of 1.0 for E</w:t>
      </w:r>
      <w:r w:rsidRPr="006538D4">
        <w:rPr>
          <w:rFonts w:ascii="Times New Roman" w:eastAsia="Times New Roman" w:hAnsi="Times New Roman"/>
        </w:rPr>
        <w:t>.</w:t>
      </w:r>
    </w:p>
    <w:p w14:paraId="3D91FA08" w14:textId="2431D096" w:rsidR="00315189" w:rsidRDefault="00315189" w:rsidP="00315189">
      <w:pPr>
        <w:spacing w:after="0" w:line="240" w:lineRule="auto"/>
        <w:ind w:left="1440"/>
        <w:jc w:val="both"/>
        <w:rPr>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rFonts w:ascii="Times New Roman" w:eastAsia="Times New Roman" w:hAnsi="Times New Roman"/>
        </w:rPr>
      </w:pPr>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CDHS and some may not be CDHS.  In this case, the SR should be ensured to be no less than the CTE(70) reflecting the future hedging strategies 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p>
    <w:p w14:paraId="2FE7A794" w14:textId="77777777" w:rsidR="006538D4" w:rsidRDefault="006538D4" w:rsidP="0040376D">
      <w:pPr>
        <w:spacing w:after="0" w:line="240" w:lineRule="auto"/>
        <w:ind w:left="720" w:hanging="720"/>
        <w:jc w:val="both"/>
        <w:rPr>
          <w:rFonts w:ascii="Times New Roman" w:eastAsia="Times New Roman" w:hAnsi="Times New Roman"/>
        </w:rPr>
      </w:pPr>
    </w:p>
    <w:p w14:paraId="3E48C241" w14:textId="0EC11C49" w:rsidR="0040376D" w:rsidDel="00574A28" w:rsidRDefault="005613C4" w:rsidP="00E20A58">
      <w:pPr>
        <w:pStyle w:val="Heading2"/>
        <w:numPr>
          <w:ilvl w:val="0"/>
          <w:numId w:val="98"/>
        </w:numPr>
        <w:rPr>
          <w:sz w:val="22"/>
          <w:szCs w:val="22"/>
        </w:rPr>
      </w:pPr>
      <w:bookmarkStart w:id="927" w:name="_Toc69402548"/>
      <w:bookmarkStart w:id="928" w:name="_Toc72749212"/>
      <w:bookmarkStart w:id="929" w:name="_Toc73281051"/>
      <w:bookmarkStart w:id="930" w:name="_Toc115705842"/>
      <w:commentRangeStart w:id="931"/>
      <w:commentRangeStart w:id="932"/>
      <w:commentRangeStart w:id="933"/>
      <w:commentRangeStart w:id="934"/>
      <w:r w:rsidRPr="009E255A" w:rsidDel="00574A28">
        <w:rPr>
          <w:sz w:val="22"/>
          <w:szCs w:val="22"/>
        </w:rPr>
        <w:t>Additional Considerations for CTE70 (best efforts)</w:t>
      </w:r>
      <w:bookmarkStart w:id="935" w:name="_Toc68863461"/>
      <w:bookmarkStart w:id="936" w:name="_Toc68863532"/>
      <w:bookmarkStart w:id="937" w:name="_Toc68863683"/>
      <w:bookmarkStart w:id="938" w:name="_Toc68864879"/>
      <w:bookmarkEnd w:id="927"/>
      <w:bookmarkEnd w:id="928"/>
      <w:bookmarkEnd w:id="929"/>
      <w:bookmarkEnd w:id="930"/>
      <w:bookmarkEnd w:id="935"/>
      <w:bookmarkEnd w:id="936"/>
      <w:bookmarkEnd w:id="937"/>
      <w:bookmarkEnd w:id="938"/>
      <w:commentRangeEnd w:id="931"/>
      <w:commentRangeEnd w:id="933"/>
      <w:r w:rsidR="0077642C">
        <w:rPr>
          <w:rStyle w:val="CommentReference"/>
          <w:rFonts w:asciiTheme="minorHAnsi" w:eastAsiaTheme="minorHAnsi" w:hAnsiTheme="minorHAnsi" w:cstheme="minorBidi"/>
          <w:color w:val="auto"/>
        </w:rPr>
        <w:commentReference w:id="931"/>
      </w:r>
      <w:commentRangeEnd w:id="932"/>
      <w:r w:rsidR="004662E4">
        <w:rPr>
          <w:rStyle w:val="CommentReference"/>
          <w:rFonts w:asciiTheme="minorHAnsi" w:eastAsiaTheme="minorHAnsi" w:hAnsiTheme="minorHAnsi" w:cstheme="minorBidi"/>
          <w:color w:val="auto"/>
        </w:rPr>
        <w:commentReference w:id="932"/>
      </w:r>
      <w:r w:rsidR="007658FA">
        <w:rPr>
          <w:rStyle w:val="CommentReference"/>
          <w:rFonts w:asciiTheme="minorHAnsi" w:eastAsiaTheme="minorHAnsi" w:hAnsiTheme="minorHAnsi" w:cstheme="minorBidi"/>
          <w:color w:val="auto"/>
        </w:rPr>
        <w:commentReference w:id="933"/>
      </w:r>
      <w:commentRangeEnd w:id="934"/>
      <w:r w:rsidR="00E20A58">
        <w:rPr>
          <w:rStyle w:val="CommentReference"/>
          <w:rFonts w:asciiTheme="minorHAnsi" w:eastAsiaTheme="minorHAnsi" w:hAnsiTheme="minorHAnsi" w:cstheme="minorBidi"/>
          <w:color w:val="auto"/>
        </w:rPr>
        <w:commentReference w:id="934"/>
      </w:r>
    </w:p>
    <w:p w14:paraId="2F2AED5C" w14:textId="2166CB34" w:rsidR="0040376D" w:rsidRPr="0040376D" w:rsidDel="00574A28" w:rsidRDefault="0040376D" w:rsidP="00575FC9">
      <w:pPr>
        <w:spacing w:after="0"/>
        <w:ind w:left="360"/>
      </w:pPr>
      <w:bookmarkStart w:id="939" w:name="_Toc68863462"/>
      <w:bookmarkStart w:id="940" w:name="_Toc68863533"/>
      <w:bookmarkStart w:id="941" w:name="_Toc68863684"/>
      <w:bookmarkStart w:id="942" w:name="_Toc68864880"/>
      <w:bookmarkEnd w:id="939"/>
      <w:bookmarkEnd w:id="940"/>
      <w:bookmarkEnd w:id="941"/>
      <w:bookmarkEnd w:id="942"/>
    </w:p>
    <w:p w14:paraId="016D4B96" w14:textId="646F96AD" w:rsidR="005613C4" w:rsidDel="00574A28" w:rsidRDefault="005613C4" w:rsidP="00575FC9">
      <w:pPr>
        <w:spacing w:after="220" w:line="240" w:lineRule="auto"/>
        <w:ind w:left="360"/>
        <w:jc w:val="both"/>
        <w:rPr>
          <w:rFonts w:ascii="Times New Roman" w:eastAsia="Times New Roman" w:hAnsi="Times New Roman"/>
        </w:rPr>
      </w:pPr>
      <w:r w:rsidRPr="00345C8C" w:rsidDel="00574A28">
        <w:rPr>
          <w:rFonts w:ascii="Times New Roman" w:eastAsia="Times New Roman" w:hAnsi="Times New Roman"/>
        </w:rPr>
        <w:t>If the company is following</w:t>
      </w:r>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943" w:name="_Toc68863463"/>
      <w:bookmarkStart w:id="944" w:name="_Toc68863534"/>
      <w:bookmarkStart w:id="945" w:name="_Toc68863685"/>
      <w:bookmarkStart w:id="946" w:name="_Toc68864881"/>
      <w:bookmarkEnd w:id="943"/>
      <w:bookmarkEnd w:id="944"/>
      <w:bookmarkEnd w:id="945"/>
      <w:bookmarkEnd w:id="946"/>
    </w:p>
    <w:p w14:paraId="58F97296" w14:textId="32FDB308" w:rsidR="005613C4" w:rsidRPr="00345C8C" w:rsidDel="00574A28" w:rsidRDefault="005613C4" w:rsidP="00575FC9">
      <w:pPr>
        <w:spacing w:after="220" w:line="240" w:lineRule="auto"/>
        <w:ind w:left="360"/>
        <w:jc w:val="both"/>
        <w:rPr>
          <w:rFonts w:ascii="Times New Roman" w:eastAsia="Times New Roman" w:hAnsi="Times New Roman"/>
        </w:rPr>
      </w:pPr>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947" w:name="_Toc68863464"/>
      <w:bookmarkStart w:id="948" w:name="_Toc68863535"/>
      <w:bookmarkStart w:id="949" w:name="_Toc68863686"/>
      <w:bookmarkStart w:id="950" w:name="_Toc68864882"/>
      <w:bookmarkEnd w:id="947"/>
      <w:bookmarkEnd w:id="948"/>
      <w:bookmarkEnd w:id="949"/>
      <w:bookmarkEnd w:id="950"/>
    </w:p>
    <w:p w14:paraId="2C41467D" w14:textId="3F5D418B" w:rsidR="0040376D" w:rsidRDefault="005613C4" w:rsidP="00E20A58">
      <w:pPr>
        <w:pStyle w:val="Heading2"/>
        <w:numPr>
          <w:ilvl w:val="0"/>
          <w:numId w:val="98"/>
        </w:numPr>
        <w:rPr>
          <w:sz w:val="22"/>
          <w:szCs w:val="22"/>
        </w:rPr>
      </w:pPr>
      <w:bookmarkStart w:id="951" w:name="_Toc77242162"/>
      <w:bookmarkStart w:id="952" w:name="_Toc115705843"/>
      <w:commentRangeStart w:id="953"/>
      <w:commentRangeStart w:id="954"/>
      <w:commentRangeStart w:id="955"/>
      <w:commentRangeStart w:id="956"/>
      <w:r w:rsidRPr="009E255A">
        <w:rPr>
          <w:sz w:val="22"/>
          <w:szCs w:val="22"/>
        </w:rPr>
        <w:t>Specific Considerations and Requirements</w:t>
      </w:r>
      <w:bookmarkEnd w:id="951"/>
      <w:bookmarkEnd w:id="952"/>
      <w:commentRangeEnd w:id="953"/>
      <w:commentRangeEnd w:id="955"/>
      <w:r w:rsidR="0077642C">
        <w:rPr>
          <w:rStyle w:val="CommentReference"/>
          <w:rFonts w:asciiTheme="minorHAnsi" w:eastAsiaTheme="minorHAnsi" w:hAnsiTheme="minorHAnsi" w:cstheme="minorBidi"/>
          <w:color w:val="auto"/>
        </w:rPr>
        <w:commentReference w:id="953"/>
      </w:r>
      <w:commentRangeEnd w:id="954"/>
      <w:r w:rsidR="004662E4">
        <w:rPr>
          <w:rStyle w:val="CommentReference"/>
          <w:rFonts w:asciiTheme="minorHAnsi" w:eastAsiaTheme="minorHAnsi" w:hAnsiTheme="minorHAnsi" w:cstheme="minorBidi"/>
          <w:color w:val="auto"/>
        </w:rPr>
        <w:commentReference w:id="954"/>
      </w:r>
      <w:r w:rsidR="007658FA">
        <w:rPr>
          <w:rStyle w:val="CommentReference"/>
          <w:rFonts w:asciiTheme="minorHAnsi" w:eastAsiaTheme="minorHAnsi" w:hAnsiTheme="minorHAnsi" w:cstheme="minorBidi"/>
          <w:color w:val="auto"/>
        </w:rPr>
        <w:commentReference w:id="955"/>
      </w:r>
      <w:commentRangeEnd w:id="956"/>
      <w:r w:rsidR="00E20A58">
        <w:rPr>
          <w:rStyle w:val="CommentReference"/>
          <w:rFonts w:asciiTheme="minorHAnsi" w:eastAsiaTheme="minorHAnsi" w:hAnsiTheme="minorHAnsi" w:cstheme="minorBidi"/>
          <w:color w:val="auto"/>
        </w:rPr>
        <w:commentReference w:id="956"/>
      </w:r>
    </w:p>
    <w:p w14:paraId="16D83249" w14:textId="77777777" w:rsidR="0040376D" w:rsidRPr="0040376D" w:rsidRDefault="0040376D" w:rsidP="0040376D">
      <w:pPr>
        <w:spacing w:after="0"/>
      </w:pPr>
    </w:p>
    <w:p w14:paraId="4AC744DB" w14:textId="63D324E3"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As part of the process of choosing a methodology and assumptions for estimating the future effectiveness of the current hedging strategy (including currently held hedge positions) for </w:t>
      </w:r>
      <w:r w:rsidRPr="00465680">
        <w:rPr>
          <w:rFonts w:ascii="Times New Roman" w:eastAsia="Times New Roman" w:hAnsi="Times New Roman"/>
        </w:rPr>
        <w:lastRenderedPageBreak/>
        <w:t>purposes of reducing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58288B3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D31106">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 xml:space="preserve">variable annuities and other in-scope products and these same sensitivities associated with the hedging assets are subject to material discontinuities. This includes, but is not limited to, a hedging strategy where material hedging assets will be obtained when the </w:t>
      </w:r>
      <w:r w:rsidR="00E02951">
        <w:rPr>
          <w:rFonts w:ascii="Times New Roman" w:eastAsia="Times New Roman" w:hAnsi="Times New Roman"/>
        </w:rPr>
        <w:t xml:space="preserve">non-variable </w:t>
      </w:r>
      <w:r w:rsidRPr="00465680">
        <w:rPr>
          <w:rFonts w:ascii="Times New Roman" w:eastAsia="Times New Roman" w:hAnsi="Times New Roman"/>
        </w:rPr>
        <w:t xml:space="preserve">annuity </w:t>
      </w:r>
      <w:r w:rsidR="00983948">
        <w:rPr>
          <w:rFonts w:ascii="Times New Roman" w:eastAsia="Times New Roman" w:hAnsi="Times New Roman"/>
        </w:rPr>
        <w:t>and other in-scope products</w:t>
      </w:r>
      <w:r w:rsidRPr="00465680">
        <w:rPr>
          <w:rFonts w:ascii="Times New Roman" w:eastAsia="Times New Roman" w:hAnsi="Times New Roman"/>
        </w:rPr>
        <w:t xml:space="preserve"> account balances reach a predetermined level in relationship to the guarantees. Any hedging strategy 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616B40F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7043D358" w:rsidR="00315189" w:rsidRPr="00465680" w:rsidRDefault="00315189"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The company may also consider historical experience for similar current or past hedging programs on similar products to support the error factor determined for the projection.</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957" w:name="_Toc77242163"/>
      <w:bookmarkStart w:id="958" w:name="_Toc115705844"/>
      <w:bookmarkStart w:id="959" w:name="_Hlk121318921"/>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957"/>
      <w:bookmarkEnd w:id="958"/>
    </w:p>
    <w:bookmarkEnd w:id="959"/>
    <w:p w14:paraId="5B401653"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46E09701" w14:textId="40344C7D" w:rsidR="005613C4" w:rsidRDefault="005613C4" w:rsidP="009E255A">
      <w:pPr>
        <w:pStyle w:val="Heading2"/>
        <w:rPr>
          <w:sz w:val="22"/>
          <w:szCs w:val="22"/>
        </w:rPr>
      </w:pPr>
      <w:bookmarkStart w:id="960" w:name="_Toc77242164"/>
      <w:bookmarkStart w:id="961" w:name="_Toc115705845"/>
      <w:r w:rsidRPr="009E255A">
        <w:rPr>
          <w:sz w:val="22"/>
          <w:szCs w:val="22"/>
        </w:rPr>
        <w:t>A.</w:t>
      </w:r>
      <w:r w:rsidRPr="009E255A">
        <w:rPr>
          <w:sz w:val="22"/>
          <w:szCs w:val="22"/>
        </w:rPr>
        <w:tab/>
        <w:t>General</w:t>
      </w:r>
      <w:bookmarkEnd w:id="960"/>
      <w:bookmarkEnd w:id="961"/>
    </w:p>
    <w:p w14:paraId="30575CA4" w14:textId="77777777" w:rsidR="0040376D" w:rsidRPr="0040376D" w:rsidRDefault="0040376D" w:rsidP="0040376D">
      <w:pPr>
        <w:spacing w:after="0"/>
      </w:pPr>
    </w:p>
    <w:p w14:paraId="310DE685" w14:textId="2002EAB2"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1.B</w:t>
      </w:r>
      <w:r w:rsidR="0057710C">
        <w:rPr>
          <w:rFonts w:ascii="Times New Roman" w:eastAsia="Times New Roman" w:hAnsi="Times New Roman"/>
        </w:rPr>
        <w:t xml:space="preserve"> </w:t>
      </w:r>
      <w:commentRangeStart w:id="962"/>
      <w:commentRangeStart w:id="963"/>
      <w:r w:rsidR="0057710C">
        <w:rPr>
          <w:rFonts w:ascii="Times New Roman" w:eastAsia="Times New Roman" w:hAnsi="Times New Roman"/>
        </w:rPr>
        <w:t>and</w:t>
      </w:r>
      <w:ins w:id="964" w:author="VM-22 Subgroup" w:date="2023-02-07T11:03:00Z">
        <w:r w:rsidR="004662E4">
          <w:rPr>
            <w:rFonts w:ascii="Times New Roman" w:eastAsia="Times New Roman" w:hAnsi="Times New Roman"/>
          </w:rPr>
          <w:t xml:space="preserve"> by</w:t>
        </w:r>
      </w:ins>
      <w:r w:rsidR="0057710C">
        <w:rPr>
          <w:rFonts w:ascii="Times New Roman" w:eastAsia="Times New Roman" w:hAnsi="Times New Roman"/>
        </w:rPr>
        <w:t xml:space="preserve"> Section 12</w:t>
      </w:r>
      <w:commentRangeEnd w:id="962"/>
      <w:r w:rsidR="008D7232">
        <w:rPr>
          <w:rStyle w:val="CommentReference"/>
        </w:rPr>
        <w:commentReference w:id="962"/>
      </w:r>
      <w:commentRangeEnd w:id="963"/>
      <w:r w:rsidR="004662E4">
        <w:rPr>
          <w:rStyle w:val="CommentReference"/>
        </w:rPr>
        <w:commentReference w:id="963"/>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3DA89DD4"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 xml:space="preserve">Options that are ancillary to the primary product features </w:t>
      </w:r>
      <w:r w:rsidR="00AB56CB">
        <w:rPr>
          <w:rFonts w:ascii="Times New Roman" w:eastAsia="Times New Roman" w:hAnsi="Times New Roman"/>
        </w:rPr>
        <w:t xml:space="preserve">may or </w:t>
      </w:r>
      <w:r w:rsidRPr="00ED64B6">
        <w:rPr>
          <w:rFonts w:ascii="Times New Roman" w:eastAsia="Times New Roman" w:hAnsi="Times New Roman"/>
        </w:rPr>
        <w:t xml:space="preserve">may not be significant drivers of behavior. Whether an option is ancillary to the primary product features depends on many </w:t>
      </w:r>
      <w:r w:rsidR="00277EF6">
        <w:rPr>
          <w:rFonts w:ascii="Times New Roman" w:eastAsia="Times New Roman" w:hAnsi="Times New Roman"/>
        </w:rPr>
        <w:t>consideration</w:t>
      </w:r>
      <w:r w:rsidRPr="00ED64B6">
        <w:rPr>
          <w:rFonts w:ascii="Times New Roman" w:eastAsia="Times New Roman" w:hAnsi="Times New Roman"/>
        </w:rPr>
        <w:t>s, such as:</w:t>
      </w:r>
    </w:p>
    <w:p w14:paraId="68EAD8DA" w14:textId="105B37F6"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r w:rsidR="00277EF6">
        <w:rPr>
          <w:rFonts w:ascii="Times New Roman" w:eastAsia="Times New Roman" w:hAnsi="Times New Roman"/>
        </w:rPr>
        <w:t>The</w:t>
      </w:r>
      <w:r w:rsidRPr="00ED64B6">
        <w:rPr>
          <w:rFonts w:ascii="Times New Roman" w:eastAsia="Times New Roman" w:hAnsi="Times New Roman"/>
        </w:rPr>
        <w:t xml:space="preserve"> purpose </w:t>
      </w:r>
      <w:r w:rsidR="00277EF6">
        <w:rPr>
          <w:rFonts w:ascii="Times New Roman" w:eastAsia="Times New Roman" w:hAnsi="Times New Roman"/>
        </w:rPr>
        <w:t>for which</w:t>
      </w:r>
      <w:r w:rsidRPr="00ED64B6">
        <w:rPr>
          <w:rFonts w:ascii="Times New Roman" w:eastAsia="Times New Roman" w:hAnsi="Times New Roman"/>
        </w:rPr>
        <w:t xml:space="preserve"> </w:t>
      </w:r>
      <w:commentRangeStart w:id="965"/>
      <w:commentRangeStart w:id="966"/>
      <w:r w:rsidRPr="00ED64B6">
        <w:rPr>
          <w:rFonts w:ascii="Times New Roman" w:eastAsia="Times New Roman" w:hAnsi="Times New Roman"/>
        </w:rPr>
        <w:t xml:space="preserve">the </w:t>
      </w:r>
      <w:commentRangeStart w:id="967"/>
      <w:commentRangeStart w:id="968"/>
      <w:r w:rsidRPr="00ED64B6">
        <w:rPr>
          <w:rFonts w:ascii="Times New Roman" w:eastAsia="Times New Roman" w:hAnsi="Times New Roman"/>
        </w:rPr>
        <w:t>product</w:t>
      </w:r>
      <w:ins w:id="969" w:author="VM-22 Subgroup" w:date="2022-11-28T12:48:00Z">
        <w:r w:rsidR="00E20A58">
          <w:rPr>
            <w:rFonts w:ascii="Times New Roman" w:eastAsia="Times New Roman" w:hAnsi="Times New Roman"/>
          </w:rPr>
          <w:t xml:space="preserve"> was</w:t>
        </w:r>
      </w:ins>
      <w:ins w:id="970" w:author="Benjamin M. Slutsker" w:date="2023-02-03T15:47:00Z">
        <w:r w:rsidRPr="00ED64B6">
          <w:rPr>
            <w:rFonts w:ascii="Times New Roman" w:eastAsia="Times New Roman" w:hAnsi="Times New Roman"/>
          </w:rPr>
          <w:t xml:space="preserve"> </w:t>
        </w:r>
      </w:ins>
      <w:r w:rsidRPr="00ED64B6">
        <w:rPr>
          <w:rFonts w:ascii="Times New Roman" w:eastAsia="Times New Roman" w:hAnsi="Times New Roman"/>
        </w:rPr>
        <w:t>purchased</w:t>
      </w:r>
      <w:commentRangeEnd w:id="967"/>
      <w:commentRangeEnd w:id="965"/>
      <w:r w:rsidR="003723D6">
        <w:rPr>
          <w:rStyle w:val="CommentReference"/>
        </w:rPr>
        <w:commentReference w:id="967"/>
      </w:r>
      <w:commentRangeEnd w:id="968"/>
      <w:r w:rsidR="00DF67EB">
        <w:rPr>
          <w:rStyle w:val="CommentReference"/>
        </w:rPr>
        <w:commentReference w:id="968"/>
      </w:r>
      <w:r w:rsidR="00605C20">
        <w:rPr>
          <w:rStyle w:val="CommentReference"/>
        </w:rPr>
        <w:commentReference w:id="965"/>
      </w:r>
      <w:commentRangeEnd w:id="966"/>
      <w:r w:rsidR="00E20A58">
        <w:rPr>
          <w:rStyle w:val="CommentReference"/>
        </w:rPr>
        <w:commentReference w:id="966"/>
      </w:r>
      <w:r w:rsidR="00277EF6">
        <w:rPr>
          <w:rFonts w:ascii="Times New Roman" w:eastAsia="Times New Roman" w:hAnsi="Times New Roman"/>
        </w:rPr>
        <w:t>.</w:t>
      </w:r>
    </w:p>
    <w:p w14:paraId="148E0F18" w14:textId="420775C8"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r w:rsidR="00277EF6">
        <w:rPr>
          <w:rFonts w:ascii="Times New Roman" w:eastAsia="Times New Roman" w:hAnsi="Times New Roman"/>
        </w:rPr>
        <w:t>Whether t</w:t>
      </w:r>
      <w:r w:rsidRPr="00ED64B6">
        <w:rPr>
          <w:rFonts w:ascii="Times New Roman" w:eastAsia="Times New Roman" w:hAnsi="Times New Roman"/>
        </w:rPr>
        <w:t xml:space="preserve">he </w:t>
      </w:r>
      <w:commentRangeStart w:id="971"/>
      <w:commentRangeStart w:id="972"/>
      <w:del w:id="973" w:author="VM-22 Subgroup" w:date="2022-11-28T12:48:00Z">
        <w:r w:rsidR="00277EF6" w:rsidDel="00E20A58">
          <w:rPr>
            <w:rFonts w:ascii="Times New Roman" w:eastAsia="Times New Roman" w:hAnsi="Times New Roman"/>
          </w:rPr>
          <w:delText xml:space="preserve">is </w:delText>
        </w:r>
      </w:del>
      <w:commentRangeStart w:id="974"/>
      <w:commentRangeStart w:id="975"/>
      <w:r w:rsidRPr="00ED64B6">
        <w:rPr>
          <w:rFonts w:ascii="Times New Roman" w:eastAsia="Times New Roman" w:hAnsi="Times New Roman"/>
        </w:rPr>
        <w:t>option</w:t>
      </w:r>
      <w:ins w:id="976" w:author="VM-22 Subgroup" w:date="2022-11-28T12:48:00Z">
        <w:r w:rsidR="00E20A58">
          <w:rPr>
            <w:rFonts w:ascii="Times New Roman" w:eastAsia="Times New Roman" w:hAnsi="Times New Roman"/>
          </w:rPr>
          <w:t xml:space="preserve"> is</w:t>
        </w:r>
      </w:ins>
      <w:ins w:id="977" w:author="Benjamin M. Slutsker" w:date="2023-02-03T15:47:00Z">
        <w:r w:rsidRPr="00ED64B6">
          <w:rPr>
            <w:rFonts w:ascii="Times New Roman" w:eastAsia="Times New Roman" w:hAnsi="Times New Roman"/>
          </w:rPr>
          <w:t xml:space="preserve"> </w:t>
        </w:r>
        <w:commentRangeEnd w:id="971"/>
        <w:r w:rsidR="005549B1">
          <w:rPr>
            <w:rStyle w:val="CommentReference"/>
          </w:rPr>
          <w:commentReference w:id="971"/>
        </w:r>
      </w:ins>
      <w:commentRangeEnd w:id="972"/>
      <w:r w:rsidR="00DF67EB">
        <w:rPr>
          <w:rStyle w:val="CommentReference"/>
        </w:rPr>
        <w:commentReference w:id="972"/>
      </w:r>
      <w:r w:rsidRPr="00ED64B6">
        <w:rPr>
          <w:rFonts w:ascii="Times New Roman" w:eastAsia="Times New Roman" w:hAnsi="Times New Roman"/>
        </w:rPr>
        <w:t xml:space="preserve">elective </w:t>
      </w:r>
      <w:commentRangeEnd w:id="974"/>
      <w:r w:rsidR="00605C20">
        <w:rPr>
          <w:rStyle w:val="CommentReference"/>
        </w:rPr>
        <w:commentReference w:id="974"/>
      </w:r>
      <w:commentRangeEnd w:id="975"/>
      <w:r w:rsidR="00E20A58">
        <w:rPr>
          <w:rStyle w:val="CommentReference"/>
        </w:rPr>
        <w:commentReference w:id="975"/>
      </w:r>
      <w:r w:rsidRPr="00ED64B6">
        <w:rPr>
          <w:rFonts w:ascii="Times New Roman" w:eastAsia="Times New Roman" w:hAnsi="Times New Roman"/>
        </w:rPr>
        <w:t>or non-elective</w:t>
      </w:r>
      <w:r w:rsidR="00277EF6">
        <w:rPr>
          <w:rFonts w:ascii="Times New Roman" w:eastAsia="Times New Roman" w:hAnsi="Times New Roman"/>
        </w:rPr>
        <w:t>.</w:t>
      </w:r>
    </w:p>
    <w:p w14:paraId="28E5D4C7" w14:textId="77CB2EB3"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r w:rsidR="00277EF6">
        <w:rPr>
          <w:rFonts w:ascii="Times New Roman" w:eastAsia="Times New Roman" w:hAnsi="Times New Roman"/>
        </w:rPr>
        <w:t>Whether</w:t>
      </w:r>
      <w:r w:rsidRPr="00ED64B6">
        <w:rPr>
          <w:rFonts w:ascii="Times New Roman" w:eastAsia="Times New Roman" w:hAnsi="Times New Roman"/>
        </w:rPr>
        <w:t xml:space="preserve"> the value of the option </w:t>
      </w:r>
      <w:r w:rsidR="00277EF6">
        <w:rPr>
          <w:rFonts w:ascii="Times New Roman" w:eastAsia="Times New Roman" w:hAnsi="Times New Roman"/>
        </w:rPr>
        <w:t xml:space="preserve">is </w:t>
      </w:r>
      <w:r w:rsidRPr="00ED64B6">
        <w:rPr>
          <w:rFonts w:ascii="Times New Roman" w:eastAsia="Times New Roman" w:hAnsi="Times New Roman"/>
        </w:rPr>
        <w:t>well-known</w:t>
      </w:r>
      <w:r w:rsidR="00277EF6">
        <w:rPr>
          <w:rFonts w:ascii="Times New Roman" w:eastAsia="Times New Roman" w:hAnsi="Times New Roman"/>
        </w:rPr>
        <w:t>.</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External influences may affect behavior.</w:t>
      </w:r>
    </w:p>
    <w:p w14:paraId="03E6B8D5" w14:textId="166CED2F" w:rsidR="0040376D" w:rsidRDefault="005613C4" w:rsidP="00AD0E74">
      <w:pPr>
        <w:pStyle w:val="Heading2"/>
        <w:numPr>
          <w:ilvl w:val="0"/>
          <w:numId w:val="29"/>
        </w:numPr>
        <w:rPr>
          <w:sz w:val="22"/>
          <w:szCs w:val="22"/>
        </w:rPr>
      </w:pPr>
      <w:bookmarkStart w:id="978" w:name="_Toc77242165"/>
      <w:bookmarkStart w:id="979" w:name="_Toc115705846"/>
      <w:r w:rsidRPr="00ED64B6">
        <w:rPr>
          <w:sz w:val="22"/>
          <w:szCs w:val="22"/>
        </w:rPr>
        <w:t>Aggregate vs. Individual Margins</w:t>
      </w:r>
      <w:bookmarkEnd w:id="978"/>
      <w:bookmarkEnd w:id="979"/>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980"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sidRPr="00D31106">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r w:rsidR="00FF6332">
        <w:rPr>
          <w:rFonts w:ascii="Times New Roman" w:eastAsia="Times New Roman" w:hAnsi="Times New Roman"/>
        </w:rPr>
        <w:t xml:space="preserve"> material</w:t>
      </w:r>
      <w:r w:rsidRPr="00010E14">
        <w:rPr>
          <w:rFonts w:ascii="Times New Roman" w:eastAsia="Times New Roman" w:hAnsi="Times New Roman"/>
        </w:rPr>
        <w:t xml:space="preserve"> behavior</w:t>
      </w:r>
      <w:r w:rsidR="00FF6332">
        <w:rPr>
          <w:rFonts w:ascii="Times New Roman" w:eastAsia="Times New Roman" w:hAnsi="Times New Roman"/>
        </w:rPr>
        <w:t xml:space="preserve"> assumption</w:t>
      </w:r>
      <w:r w:rsidRPr="00010E14">
        <w:rPr>
          <w:rFonts w:ascii="Times New Roman" w:eastAsia="Times New Roman" w:hAnsi="Times New Roman"/>
        </w:rPr>
        <w:t>s</w:t>
      </w:r>
      <w:r w:rsidR="00FF6332">
        <w:rPr>
          <w:rFonts w:ascii="Times New Roman" w:eastAsia="Times New Roman" w:hAnsi="Times New Roman"/>
        </w:rPr>
        <w:t>, if relevant to the risks in the product,</w:t>
      </w:r>
      <w:r w:rsidR="00356F3D">
        <w:rPr>
          <w:rFonts w:ascii="Times New Roman" w:eastAsia="Times New Roman" w:hAnsi="Times New Roman"/>
        </w:rPr>
        <w:t xml:space="preserve"> </w:t>
      </w:r>
      <w:r w:rsidR="00356F3D" w:rsidRPr="00356F3D">
        <w:rPr>
          <w:rFonts w:ascii="Times New Roman" w:eastAsia="Times New Roman" w:hAnsi="Times New Roman"/>
        </w:rPr>
        <w:t>and thus the approach will not understate the reserve</w:t>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981" w:name="_Toc77242166"/>
      <w:bookmarkStart w:id="982" w:name="_Toc115705847"/>
      <w:bookmarkEnd w:id="980"/>
      <w:r w:rsidRPr="009E255A">
        <w:rPr>
          <w:sz w:val="22"/>
          <w:szCs w:val="22"/>
        </w:rPr>
        <w:t>C.</w:t>
      </w:r>
      <w:r w:rsidRPr="00D31106">
        <w:tab/>
      </w:r>
      <w:r w:rsidRPr="009E255A">
        <w:rPr>
          <w:sz w:val="22"/>
          <w:szCs w:val="22"/>
        </w:rPr>
        <w:t>Sensitivity Testing</w:t>
      </w:r>
      <w:bookmarkEnd w:id="981"/>
      <w:bookmarkEnd w:id="982"/>
    </w:p>
    <w:p w14:paraId="45F4CEBB" w14:textId="77777777" w:rsidR="00ED64B6" w:rsidRPr="00ED64B6" w:rsidRDefault="00ED64B6" w:rsidP="00ED64B6">
      <w:pPr>
        <w:spacing w:after="0"/>
      </w:pPr>
      <w:commentRangeStart w:id="983"/>
    </w:p>
    <w:p w14:paraId="14CF4E44" w14:textId="1E89A61B"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r w:rsidR="00FF6332">
        <w:rPr>
          <w:rFonts w:ascii="Times New Roman" w:eastAsia="Times New Roman" w:hAnsi="Times New Roman"/>
        </w:rPr>
        <w:t>company</w:t>
      </w:r>
      <w:r w:rsidRPr="00010E14">
        <w:rPr>
          <w:rFonts w:ascii="Times New Roman" w:eastAsia="Times New Roman" w:hAnsi="Times New Roman"/>
        </w:rPr>
        <w:t xml:space="preserve"> shall use sensitivity testing to ensure that the assumption is set at the conservative end of the plausible range.</w:t>
      </w:r>
      <w:bookmarkStart w:id="984"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commentRangeEnd w:id="983"/>
      <w:r w:rsidR="00B60674">
        <w:rPr>
          <w:rStyle w:val="CommentReference"/>
        </w:rPr>
        <w:commentReference w:id="983"/>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commentRangeStart w:id="985"/>
      <w:commentRangeStart w:id="986"/>
      <w:r>
        <w:rPr>
          <w:rFonts w:ascii="Times New Roman" w:eastAsia="Times New Roman" w:hAnsi="Times New Roman"/>
        </w:rPr>
        <w:t>Account transfer</w:t>
      </w:r>
      <w:r w:rsidR="00120799">
        <w:rPr>
          <w:rFonts w:ascii="Times New Roman" w:eastAsia="Times New Roman" w:hAnsi="Times New Roman"/>
        </w:rPr>
        <w:t>s.</w:t>
      </w:r>
      <w:commentRangeEnd w:id="985"/>
      <w:r w:rsidR="00A3781E">
        <w:rPr>
          <w:rStyle w:val="CommentReference"/>
        </w:rPr>
        <w:commentReference w:id="985"/>
      </w:r>
      <w:commentRangeEnd w:id="986"/>
      <w:r w:rsidR="00DF67EB">
        <w:rPr>
          <w:rStyle w:val="CommentReference"/>
        </w:rPr>
        <w:commentReference w:id="986"/>
      </w:r>
    </w:p>
    <w:p w14:paraId="562188D8" w14:textId="77777777" w:rsidR="00120799" w:rsidRPr="00120799" w:rsidRDefault="00120799" w:rsidP="00120799">
      <w:pPr>
        <w:pStyle w:val="ListParagraph"/>
        <w:rPr>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Future deposits.</w:t>
      </w:r>
    </w:p>
    <w:p w14:paraId="5998D541" w14:textId="77777777" w:rsidR="0022114B" w:rsidRPr="0022114B" w:rsidRDefault="0022114B" w:rsidP="0022114B">
      <w:pPr>
        <w:pStyle w:val="ListParagraph"/>
        <w:keepNext/>
        <w:keepLines/>
        <w:tabs>
          <w:tab w:val="left" w:pos="1440"/>
        </w:tabs>
        <w:spacing w:after="220" w:line="240" w:lineRule="auto"/>
        <w:ind w:left="1440"/>
        <w:jc w:val="both"/>
        <w:rPr>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984"/>
    <w:p w14:paraId="6F76D2C8" w14:textId="77EC106D"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w:t>
      </w:r>
      <w:commentRangeStart w:id="987"/>
      <w:commentRangeStart w:id="988"/>
      <w:r w:rsidRPr="00010E14">
        <w:rPr>
          <w:rFonts w:ascii="Times New Roman" w:eastAsia="Times New Roman" w:hAnsi="Times New Roman"/>
        </w:rPr>
        <w:t xml:space="preserve">be more </w:t>
      </w:r>
      <w:del w:id="989" w:author="VM-22 Subgroup" w:date="2023-02-07T11:11:00Z">
        <w:r w:rsidRPr="00010E14" w:rsidDel="00DF67EB">
          <w:rPr>
            <w:rFonts w:ascii="Times New Roman" w:eastAsia="Times New Roman" w:hAnsi="Times New Roman"/>
          </w:rPr>
          <w:delText>complex</w:delText>
        </w:r>
      </w:del>
      <w:ins w:id="990" w:author="Author">
        <w:r w:rsidR="00B50954">
          <w:rPr>
            <w:rFonts w:ascii="Times New Roman" w:eastAsia="Times New Roman" w:hAnsi="Times New Roman"/>
          </w:rPr>
          <w:t xml:space="preserve">appropriately </w:t>
        </w:r>
        <w:commentRangeEnd w:id="987"/>
        <w:r w:rsidR="00A3781E">
          <w:rPr>
            <w:rStyle w:val="CommentReference"/>
          </w:rPr>
          <w:commentReference w:id="987"/>
        </w:r>
      </w:ins>
      <w:commentRangeEnd w:id="988"/>
      <w:r w:rsidR="00DF67EB">
        <w:rPr>
          <w:rStyle w:val="CommentReference"/>
        </w:rPr>
        <w:commentReference w:id="988"/>
      </w:r>
      <w:ins w:id="991" w:author="Author">
        <w:r w:rsidR="00B50954">
          <w:rPr>
            <w:rFonts w:ascii="Times New Roman" w:eastAsia="Times New Roman" w:hAnsi="Times New Roman"/>
          </w:rPr>
          <w:t xml:space="preserve">reflective of the risk of </w:t>
        </w:r>
        <w:r w:rsidR="00A25C87">
          <w:rPr>
            <w:rFonts w:ascii="Times New Roman" w:eastAsia="Times New Roman" w:hAnsi="Times New Roman"/>
          </w:rPr>
          <w:t>adverse</w:t>
        </w:r>
        <w:r w:rsidR="00DB1FC8">
          <w:rPr>
            <w:rFonts w:ascii="Times New Roman" w:eastAsia="Times New Roman" w:hAnsi="Times New Roman"/>
          </w:rPr>
          <w:t xml:space="preserve"> deviations from the baseline assumption.</w:t>
        </w:r>
      </w:ins>
      <w:r w:rsidRPr="00010E14">
        <w:rPr>
          <w:rFonts w:ascii="Times New Roman" w:eastAsia="Times New Roman" w:hAnsi="Times New Roman"/>
        </w:rPr>
        <w:t xml:space="preserve"> </w:t>
      </w:r>
      <w:del w:id="992" w:author="VM-22 Subgroup" w:date="2023-02-07T11:11:00Z">
        <w:r w:rsidRPr="00010E14" w:rsidDel="00DF67EB">
          <w:rPr>
            <w:rFonts w:ascii="Times New Roman" w:eastAsia="Times New Roman" w:hAnsi="Times New Roman"/>
          </w:rPr>
          <w:delText xml:space="preserve">than, </w:delText>
        </w:r>
      </w:del>
      <w:del w:id="993" w:author="Author">
        <w:r w:rsidRPr="00010E14" w:rsidDel="00DB1FC8">
          <w:rPr>
            <w:rFonts w:ascii="Times New Roman" w:eastAsia="Times New Roman" w:hAnsi="Times New Roman"/>
          </w:rPr>
          <w:delText>f</w:delText>
        </w:r>
      </w:del>
      <w:ins w:id="994" w:author="Author">
        <w:r w:rsidR="00DB1FC8">
          <w:rPr>
            <w:rFonts w:ascii="Times New Roman" w:eastAsia="Times New Roman" w:hAnsi="Times New Roman"/>
          </w:rPr>
          <w:t>F</w:t>
        </w:r>
      </w:ins>
      <w:ins w:id="995" w:author="Academy" w:date="2023-02-03T15:47:00Z">
        <w:r w:rsidRPr="00010E14">
          <w:rPr>
            <w:rFonts w:ascii="Times New Roman" w:eastAsia="Times New Roman" w:hAnsi="Times New Roman"/>
          </w:rPr>
          <w:t>or</w:t>
        </w:r>
      </w:ins>
      <w:del w:id="996" w:author="Academy" w:date="2023-02-03T15:47:00Z">
        <w:r w:rsidRPr="00010E14">
          <w:rPr>
            <w:rFonts w:ascii="Times New Roman" w:eastAsia="Times New Roman" w:hAnsi="Times New Roman"/>
          </w:rPr>
          <w:delText>for</w:delText>
        </w:r>
      </w:del>
      <w:r w:rsidRPr="00010E14">
        <w:rPr>
          <w:rFonts w:ascii="Times New Roman" w:eastAsia="Times New Roman" w:hAnsi="Times New Roman"/>
        </w:rPr>
        <w:t xml:space="preserve"> example, </w:t>
      </w:r>
      <w:ins w:id="997" w:author="VM-22 Subgroup" w:date="2023-02-07T11:11:00Z">
        <w:r w:rsidR="00DF67EB">
          <w:rPr>
            <w:rFonts w:ascii="Times New Roman" w:eastAsia="Times New Roman" w:hAnsi="Times New Roman"/>
          </w:rPr>
          <w:t xml:space="preserve">a </w:t>
        </w:r>
      </w:ins>
      <w:r w:rsidRPr="00010E14">
        <w:rPr>
          <w:rFonts w:ascii="Times New Roman" w:eastAsia="Times New Roman" w:hAnsi="Times New Roman"/>
        </w:rPr>
        <w:t xml:space="preserve">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w:t>
      </w:r>
      <w:ins w:id="998" w:author="Author">
        <w:r w:rsidR="00DB1FC8">
          <w:rPr>
            <w:rFonts w:ascii="Times New Roman" w:eastAsia="Times New Roman" w:hAnsi="Times New Roman"/>
          </w:rPr>
          <w:t xml:space="preserve"> may not achieve this objective</w:t>
        </w:r>
      </w:ins>
      <w:ins w:id="999" w:author="Academy" w:date="2023-02-03T15:47:00Z">
        <w:r w:rsidRPr="00010E14">
          <w:rPr>
            <w:rFonts w:ascii="Times New Roman" w:eastAsia="Times New Roman" w:hAnsi="Times New Roman"/>
          </w:rPr>
          <w:t>.</w:t>
        </w:r>
      </w:ins>
      <w:del w:id="1000" w:author="Academy" w:date="2023-02-03T15:47:00Z">
        <w:r w:rsidRPr="00010E14">
          <w:rPr>
            <w:rFonts w:ascii="Times New Roman" w:eastAsia="Times New Roman" w:hAnsi="Times New Roman"/>
          </w:rPr>
          <w:delText>.</w:delText>
        </w:r>
      </w:del>
      <w:r w:rsidRPr="00010E14">
        <w:rPr>
          <w:rFonts w:ascii="Times New Roman" w:eastAsia="Times New Roman" w:hAnsi="Times New Roman"/>
        </w:rPr>
        <w:t xml:space="preserve">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r w:rsidR="001E21D4">
        <w:rPr>
          <w:rFonts w:ascii="Times New Roman" w:eastAsia="Times New Roman" w:hAnsi="Times New Roman"/>
        </w:rPr>
        <w:t xml:space="preserve"> (but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lastRenderedPageBreak/>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1001" w:name="_Toc77242167"/>
      <w:bookmarkStart w:id="1002" w:name="_Toc115705848"/>
      <w:r w:rsidRPr="009E255A">
        <w:rPr>
          <w:sz w:val="22"/>
          <w:szCs w:val="22"/>
        </w:rPr>
        <w:t>Specific Considerations and Requirements</w:t>
      </w:r>
      <w:bookmarkEnd w:id="1001"/>
      <w:bookmarkEnd w:id="1002"/>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sidRPr="00D31106">
        <w:tab/>
      </w:r>
      <w:r w:rsidR="005613C4" w:rsidRPr="004B6D1F">
        <w:rPr>
          <w:rFonts w:ascii="Times New Roman" w:eastAsia="Times New Roman" w:hAnsi="Times New Roman"/>
        </w:rPr>
        <w:t>Income start date</w:t>
      </w:r>
      <w:r w:rsidR="00D341A0">
        <w:rPr>
          <w:rFonts w:ascii="Times New Roman" w:eastAsia="Times New Roman" w:hAnsi="Times New Roman"/>
        </w:rPr>
        <w:t xml:space="preserve"> </w:t>
      </w:r>
      <w:r w:rsidR="00A57E42">
        <w:rPr>
          <w:rFonts w:ascii="Times New Roman" w:eastAsia="Times New Roman" w:hAnsi="Times New Roman"/>
        </w:rPr>
        <w:t>for</w:t>
      </w:r>
      <w:r w:rsidR="00D341A0">
        <w:rPr>
          <w:rFonts w:ascii="Times New Roman" w:eastAsia="Times New Roman" w:hAnsi="Times New Roman"/>
        </w:rPr>
        <w:t xml:space="preserve"> the benefit utilization.</w:t>
      </w:r>
    </w:p>
    <w:p w14:paraId="69627B5C" w14:textId="21B61C46"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r w:rsidR="000A5A7F" w:rsidRPr="002514EA">
        <w:rPr>
          <w:rFonts w:ascii="Times New Roman" w:eastAsia="Times New Roman" w:hAnsi="Times New Roman"/>
        </w:rPr>
        <w:t xml:space="preserve"> or vice versa</w:t>
      </w:r>
      <w:r w:rsidR="00CC401A" w:rsidRPr="002514EA">
        <w:rPr>
          <w:rFonts w:ascii="Times New Roman" w:eastAsia="Times New Roman" w:hAnsi="Times New Roman"/>
        </w:rPr>
        <w:t>.</w:t>
      </w:r>
      <w:r w:rsidR="005613C4" w:rsidRPr="002514EA">
        <w:rPr>
          <w:rFonts w:ascii="Times New Roman" w:eastAsia="Times New Roman" w:hAnsi="Times New Roman"/>
        </w:rPr>
        <w:t>)</w:t>
      </w:r>
    </w:p>
    <w:p w14:paraId="0223740F" w14:textId="3CAA9C53" w:rsidR="005613C4" w:rsidDel="00DF67EB" w:rsidRDefault="005613C4" w:rsidP="005613C4">
      <w:pPr>
        <w:spacing w:after="220" w:line="240" w:lineRule="auto"/>
        <w:ind w:left="1440" w:hanging="720"/>
        <w:jc w:val="both"/>
        <w:rPr>
          <w:del w:id="1003" w:author="VM-22 Subgroup" w:date="2023-02-07T11:09:00Z"/>
          <w:rFonts w:ascii="Times New Roman" w:eastAsia="Times New Roman" w:hAnsi="Times New Roman"/>
        </w:rPr>
      </w:pPr>
      <w:commentRangeStart w:id="1004"/>
      <w:del w:id="1005" w:author="VM-22 Subgroup" w:date="2023-02-07T11:09:00Z">
        <w:r w:rsidRPr="00010E14" w:rsidDel="00DF67EB">
          <w:rPr>
            <w:rFonts w:ascii="Times New Roman" w:eastAsia="Times New Roman" w:hAnsi="Times New Roman"/>
          </w:rPr>
          <w:delText>2</w:delText>
        </w:r>
      </w:del>
      <w:commentRangeEnd w:id="1004"/>
      <w:r w:rsidR="00DF67EB">
        <w:rPr>
          <w:rStyle w:val="CommentReference"/>
        </w:rPr>
        <w:commentReference w:id="1004"/>
      </w:r>
      <w:del w:id="1006" w:author="VM-22 Subgroup" w:date="2023-02-07T11:09:00Z">
        <w:r w:rsidRPr="00010E14" w:rsidDel="00DF67EB">
          <w:rPr>
            <w:rFonts w:ascii="Times New Roman" w:eastAsia="Times New Roman" w:hAnsi="Times New Roman"/>
          </w:rPr>
          <w:delText>.</w:delText>
        </w:r>
        <w:r w:rsidRPr="00010E14" w:rsidDel="00DF67EB">
          <w:rPr>
            <w:rFonts w:ascii="Times New Roman" w:eastAsia="Times New Roman" w:hAnsi="Times New Roman"/>
          </w:rPr>
          <w:tab/>
        </w:r>
        <w:bookmarkStart w:id="1007" w:name="_Hlk51306704"/>
        <w:r w:rsidRPr="00010E14" w:rsidDel="00DF67EB">
          <w:rPr>
            <w:rFonts w:ascii="Times New Roman" w:eastAsia="Times New Roman" w:hAnsi="Times New Roman"/>
          </w:rPr>
          <w:delText xml:space="preserve">It may be acceptable to ignore certain items that might otherwise be explicitly modeled in an ideal world, particularly if the inclusion of such items reduces the calculated provisions. </w:delText>
        </w:r>
        <w:bookmarkEnd w:id="1007"/>
      </w:del>
    </w:p>
    <w:p w14:paraId="25280BB0" w14:textId="2F560313" w:rsidR="005613C4" w:rsidRPr="00010E14" w:rsidDel="00DF67EB" w:rsidRDefault="005613C4" w:rsidP="005613C4">
      <w:pPr>
        <w:spacing w:after="220" w:line="240" w:lineRule="auto"/>
        <w:ind w:left="1440"/>
        <w:jc w:val="both"/>
        <w:rPr>
          <w:del w:id="1008" w:author="VM-22 Subgroup" w:date="2023-02-07T11:09:00Z"/>
          <w:rFonts w:ascii="Times New Roman" w:eastAsia="Times New Roman" w:hAnsi="Times New Roman"/>
        </w:rPr>
      </w:pPr>
      <w:del w:id="1009" w:author="VM-22 Subgroup" w:date="2023-02-07T11:09:00Z">
        <w:r w:rsidRPr="00010E14" w:rsidDel="00DF67EB">
          <w:rPr>
            <w:rFonts w:ascii="Times New Roman" w:eastAsia="Times New Roman" w:hAnsi="Times New Roman"/>
          </w:rPr>
          <w:delText>For example:</w:delText>
        </w:r>
      </w:del>
    </w:p>
    <w:p w14:paraId="0C55272D" w14:textId="4E87FB5C" w:rsidR="005613C4" w:rsidRPr="00010E14" w:rsidDel="00DF67EB" w:rsidRDefault="005613C4" w:rsidP="005613C4">
      <w:pPr>
        <w:tabs>
          <w:tab w:val="left" w:pos="2880"/>
        </w:tabs>
        <w:spacing w:after="220" w:line="240" w:lineRule="auto"/>
        <w:ind w:left="2880" w:hanging="720"/>
        <w:jc w:val="both"/>
        <w:rPr>
          <w:del w:id="1010" w:author="VM-22 Subgroup" w:date="2023-02-07T11:09:00Z"/>
          <w:rFonts w:ascii="Times New Roman" w:eastAsia="Times New Roman" w:hAnsi="Times New Roman"/>
        </w:rPr>
      </w:pPr>
      <w:del w:id="1011" w:author="VM-22 Subgroup" w:date="2023-02-07T11:09:00Z">
        <w:r w:rsidRPr="00010E14" w:rsidDel="00DF67EB">
          <w:rPr>
            <w:rFonts w:ascii="Times New Roman" w:eastAsia="Times New Roman" w:hAnsi="Times New Roman"/>
          </w:rPr>
          <w:delText>a.</w:delText>
        </w:r>
        <w:r w:rsidRPr="00010E14" w:rsidDel="00DF67EB">
          <w:rPr>
            <w:rFonts w:ascii="Times New Roman" w:eastAsia="Times New Roman" w:hAnsi="Times New Roman"/>
          </w:rPr>
          <w:tab/>
          <w:delText xml:space="preserve">The impact of </w:delText>
        </w:r>
        <w:r w:rsidR="00752DE5" w:rsidDel="00DF67EB">
          <w:rPr>
            <w:rFonts w:ascii="Times New Roman" w:eastAsia="Times New Roman" w:hAnsi="Times New Roman"/>
          </w:rPr>
          <w:delText>account</w:delText>
        </w:r>
        <w:r w:rsidR="00752DE5" w:rsidRPr="00010E14" w:rsidDel="00DF67EB">
          <w:rPr>
            <w:rFonts w:ascii="Times New Roman" w:eastAsia="Times New Roman" w:hAnsi="Times New Roman"/>
          </w:rPr>
          <w:delText xml:space="preserve"> </w:delText>
        </w:r>
        <w:r w:rsidRPr="00010E14" w:rsidDel="00DF67EB">
          <w:rPr>
            <w:rFonts w:ascii="Times New Roman" w:eastAsia="Times New Roman" w:hAnsi="Times New Roman"/>
          </w:rPr>
          <w:delText>transfers (intra-contract index “switching”) might be ignored, unless required under the terms of the contract (e.g., automatic re-allocation/rebalancing, )</w:delText>
        </w:r>
        <w:r w:rsidDel="00DF67EB">
          <w:rPr>
            <w:rFonts w:ascii="Times New Roman" w:eastAsia="Times New Roman" w:hAnsi="Times New Roman"/>
          </w:rPr>
          <w:delText xml:space="preserve"> or if the </w:delText>
        </w:r>
        <w:r w:rsidRPr="00572448" w:rsidDel="00DF67EB">
          <w:rPr>
            <w:rFonts w:ascii="Times New Roman" w:eastAsia="Times New Roman" w:hAnsi="Times New Roman"/>
          </w:rPr>
          <w:delText xml:space="preserve">contract provisions incentivize </w:delText>
        </w:r>
        <w:r w:rsidDel="00DF67EB">
          <w:rPr>
            <w:rFonts w:ascii="Times New Roman" w:eastAsia="Times New Roman" w:hAnsi="Times New Roman"/>
          </w:rPr>
          <w:delText xml:space="preserve">the </w:delText>
        </w:r>
        <w:r w:rsidRPr="00572448" w:rsidDel="00DF67EB">
          <w:rPr>
            <w:rFonts w:ascii="Times New Roman" w:eastAsia="Times New Roman" w:hAnsi="Times New Roman"/>
          </w:rPr>
          <w:delText>contract</w:delText>
        </w:r>
        <w:r w:rsidDel="00DF67EB">
          <w:rPr>
            <w:rFonts w:ascii="Times New Roman" w:eastAsia="Times New Roman" w:hAnsi="Times New Roman"/>
          </w:rPr>
          <w:delText xml:space="preserve"> </w:delText>
        </w:r>
        <w:r w:rsidRPr="00572448" w:rsidDel="00DF67EB">
          <w:rPr>
            <w:rFonts w:ascii="Times New Roman" w:eastAsia="Times New Roman" w:hAnsi="Times New Roman"/>
          </w:rPr>
          <w:delText xml:space="preserve">holders to transfer </w:delText>
        </w:r>
        <w:r w:rsidR="00752DE5" w:rsidDel="00DF67EB">
          <w:rPr>
            <w:rFonts w:ascii="Times New Roman" w:eastAsia="Times New Roman" w:hAnsi="Times New Roman"/>
          </w:rPr>
          <w:delText>between accounts</w:delText>
        </w:r>
        <w:r w:rsidRPr="00010E14" w:rsidDel="00DF67EB">
          <w:rPr>
            <w:rFonts w:ascii="Times New Roman" w:eastAsia="Times New Roman" w:hAnsi="Times New Roman"/>
          </w:rPr>
          <w:delText>.</w:delText>
        </w:r>
        <w:r w:rsidDel="00DF67EB">
          <w:rPr>
            <w:rFonts w:ascii="Times New Roman" w:eastAsia="Times New Roman" w:hAnsi="Times New Roman"/>
          </w:rPr>
          <w:delText xml:space="preserve"> </w:delText>
        </w:r>
      </w:del>
    </w:p>
    <w:p w14:paraId="705AE668" w14:textId="15441F7C" w:rsidR="00DE7F37" w:rsidDel="00DF67EB" w:rsidRDefault="005613C4" w:rsidP="00DE7F37">
      <w:pPr>
        <w:spacing w:after="220" w:line="240" w:lineRule="auto"/>
        <w:ind w:left="2880" w:hanging="720"/>
        <w:jc w:val="both"/>
        <w:rPr>
          <w:del w:id="1012" w:author="VM-22 Subgroup" w:date="2023-02-07T11:09:00Z"/>
          <w:rFonts w:ascii="Times New Roman" w:eastAsia="Times New Roman" w:hAnsi="Times New Roman"/>
        </w:rPr>
      </w:pPr>
      <w:del w:id="1013" w:author="VM-22 Subgroup" w:date="2023-02-07T11:09:00Z">
        <w:r w:rsidRPr="00010E14" w:rsidDel="00DF67EB">
          <w:rPr>
            <w:rFonts w:ascii="Times New Roman" w:eastAsia="Times New Roman" w:hAnsi="Times New Roman"/>
          </w:rPr>
          <w:delText>b.</w:delText>
        </w:r>
        <w:r w:rsidRPr="00010E14" w:rsidDel="00DF67EB">
          <w:rPr>
            <w:rFonts w:ascii="Times New Roman" w:eastAsia="Times New Roman" w:hAnsi="Times New Roman"/>
          </w:rPr>
          <w:tab/>
          <w:delText>Future deposits might be excluded from the model, unless required by the terms of the contracts under consideration and then only in such cases where future premiums can reasonably be anticipated (e.g., with respect to timing and amount).</w:delText>
        </w:r>
        <w:r w:rsidDel="00DF67EB">
          <w:rPr>
            <w:rFonts w:ascii="Times New Roman" w:eastAsia="Times New Roman" w:hAnsi="Times New Roman"/>
          </w:rPr>
          <w:delText xml:space="preserve"> </w:delText>
        </w:r>
      </w:del>
    </w:p>
    <w:p w14:paraId="7ABA943B" w14:textId="757A9834" w:rsidR="006D5B77" w:rsidDel="00DF67EB" w:rsidRDefault="00DE7F37" w:rsidP="00DE7F37">
      <w:pPr>
        <w:spacing w:after="0" w:line="240" w:lineRule="auto"/>
        <w:ind w:left="2880" w:hanging="720"/>
        <w:jc w:val="both"/>
        <w:rPr>
          <w:del w:id="1014" w:author="VM-22 Subgroup" w:date="2023-02-07T11:09:00Z"/>
          <w:rFonts w:ascii="Times New Roman" w:eastAsia="Times New Roman" w:hAnsi="Times New Roman"/>
        </w:rPr>
      </w:pPr>
      <w:del w:id="1015" w:author="VM-22 Subgroup" w:date="2023-02-07T11:09:00Z">
        <w:r w:rsidDel="00DF67EB">
          <w:rPr>
            <w:rFonts w:ascii="Times New Roman" w:eastAsia="Times New Roman" w:hAnsi="Times New Roman"/>
          </w:rPr>
          <w:delText xml:space="preserve">c. </w:delText>
        </w:r>
        <w:r w:rsidRPr="00D31106" w:rsidDel="00DF67EB">
          <w:tab/>
        </w:r>
        <w:r w:rsidR="006D5B77" w:rsidDel="00DF67EB">
          <w:rPr>
            <w:rFonts w:ascii="Times New Roman" w:eastAsia="Times New Roman" w:hAnsi="Times New Roman"/>
          </w:rPr>
          <w:delText xml:space="preserve">For some non-elective benefits (nursing home benefits for example), a zero incidence rate after the surrender charge has ended, or the cash value </w:delText>
        </w:r>
        <w:r w:rsidDel="00DF67EB">
          <w:rPr>
            <w:rFonts w:ascii="Times New Roman" w:eastAsia="Times New Roman" w:hAnsi="Times New Roman"/>
          </w:rPr>
          <w:delText>h</w:delText>
        </w:r>
        <w:r w:rsidR="006D5B77" w:rsidDel="00DF67EB">
          <w:rPr>
            <w:rFonts w:ascii="Times New Roman" w:eastAsia="Times New Roman" w:hAnsi="Times New Roman"/>
          </w:rPr>
          <w:delText>as depleted</w:delText>
        </w:r>
        <w:r w:rsidDel="00DF67EB">
          <w:rPr>
            <w:rFonts w:ascii="Times New Roman" w:eastAsia="Times New Roman" w:hAnsi="Times New Roman"/>
          </w:rPr>
          <w:delText>,</w:delText>
        </w:r>
        <w:r w:rsidR="006D5B77" w:rsidDel="00DF67EB">
          <w:rPr>
            <w:rFonts w:ascii="Times New Roman" w:eastAsia="Times New Roman" w:hAnsi="Times New Roman"/>
          </w:rPr>
          <w:delText xml:space="preserve"> may be acceptable since use of a non-zero rate could reduce the modeled reserve.</w:delText>
        </w:r>
      </w:del>
    </w:p>
    <w:p w14:paraId="7F9B2C44" w14:textId="30ECC3EB" w:rsidR="005613C4" w:rsidRPr="00010E14" w:rsidRDefault="005613C4" w:rsidP="00DE7F37">
      <w:pPr>
        <w:spacing w:after="0" w:line="240" w:lineRule="auto"/>
        <w:jc w:val="both"/>
        <w:rPr>
          <w:rFonts w:ascii="Times New Roman" w:eastAsia="Times New Roman" w:hAnsi="Times New Roman"/>
        </w:rPr>
      </w:pPr>
    </w:p>
    <w:p w14:paraId="7EFE34B2" w14:textId="717DECAA" w:rsidR="005613C4" w:rsidRPr="00010E14" w:rsidRDefault="00DF67EB" w:rsidP="005613C4">
      <w:pPr>
        <w:spacing w:after="220" w:line="240" w:lineRule="auto"/>
        <w:ind w:left="1440" w:hanging="720"/>
        <w:jc w:val="both"/>
        <w:rPr>
          <w:rFonts w:ascii="Times New Roman" w:eastAsia="Times New Roman" w:hAnsi="Times New Roman"/>
        </w:rPr>
      </w:pPr>
      <w:ins w:id="1016" w:author="VM-22 Subgroup" w:date="2023-02-07T11:12:00Z">
        <w:r>
          <w:rPr>
            <w:rFonts w:ascii="Times New Roman" w:eastAsia="Times New Roman" w:hAnsi="Times New Roman"/>
          </w:rPr>
          <w:t>2</w:t>
        </w:r>
      </w:ins>
      <w:del w:id="1017" w:author="VM-22 Subgroup" w:date="2023-02-07T11:12:00Z">
        <w:r w:rsidR="005613C4" w:rsidRPr="00010E14" w:rsidDel="00DF67EB">
          <w:rPr>
            <w:rFonts w:ascii="Times New Roman" w:eastAsia="Times New Roman" w:hAnsi="Times New Roman"/>
          </w:rPr>
          <w:delText>3</w:delText>
        </w:r>
      </w:del>
      <w:r w:rsidR="005613C4" w:rsidRPr="00010E14">
        <w:rPr>
          <w:rFonts w:ascii="Times New Roman" w:eastAsia="Times New Roman" w:hAnsi="Times New Roman"/>
        </w:rPr>
        <w:t>.</w:t>
      </w:r>
      <w:r w:rsidR="005613C4"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2A4E45EF" w:rsidR="005613C4" w:rsidRPr="00010E14" w:rsidRDefault="00DF67EB" w:rsidP="005613C4">
      <w:pPr>
        <w:spacing w:after="220" w:line="240" w:lineRule="auto"/>
        <w:ind w:left="1440" w:hanging="720"/>
        <w:jc w:val="both"/>
        <w:rPr>
          <w:rFonts w:ascii="Times New Roman" w:eastAsia="Times New Roman" w:hAnsi="Times New Roman"/>
        </w:rPr>
      </w:pPr>
      <w:ins w:id="1018" w:author="VM-22 Subgroup" w:date="2023-02-07T11:12:00Z">
        <w:r>
          <w:rPr>
            <w:rFonts w:ascii="Times New Roman" w:eastAsia="Times New Roman" w:hAnsi="Times New Roman"/>
          </w:rPr>
          <w:t>3</w:t>
        </w:r>
      </w:ins>
      <w:del w:id="1019" w:author="VM-22 Subgroup" w:date="2023-02-07T11:12:00Z">
        <w:r w:rsidR="005613C4" w:rsidRPr="00010E14" w:rsidDel="00DF67EB">
          <w:rPr>
            <w:rFonts w:ascii="Times New Roman" w:eastAsia="Times New Roman" w:hAnsi="Times New Roman"/>
          </w:rPr>
          <w:delText>4</w:delText>
        </w:r>
      </w:del>
      <w:r w:rsidR="005613C4" w:rsidRPr="00010E14">
        <w:rPr>
          <w:rFonts w:ascii="Times New Roman" w:eastAsia="Times New Roman" w:hAnsi="Times New Roman"/>
        </w:rPr>
        <w:t>.</w:t>
      </w:r>
      <w:r w:rsidR="005613C4"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624DD46"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 charges, trans</w:t>
      </w:r>
      <w:r w:rsidR="00FF6332">
        <w:rPr>
          <w:rFonts w:ascii="Times New Roman" w:eastAsia="Times New Roman" w:hAnsi="Times New Roman"/>
        </w:rPr>
        <w:t>action</w:t>
      </w:r>
      <w:r w:rsidRPr="00010E14">
        <w:rPr>
          <w:rFonts w:ascii="Times New Roman" w:eastAsia="Times New Roman" w:hAnsi="Times New Roman"/>
        </w:rPr>
        <w:t xml:space="preserve"> 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Distribution channel.</w:t>
      </w:r>
    </w:p>
    <w:p w14:paraId="2F47AB94" w14:textId="60E0F0FF" w:rsidR="005613C4" w:rsidRPr="00010E14" w:rsidRDefault="00DF67EB" w:rsidP="005613C4">
      <w:pPr>
        <w:pStyle w:val="ListParagraph"/>
        <w:spacing w:after="220" w:line="240" w:lineRule="auto"/>
        <w:ind w:left="1440" w:hanging="720"/>
        <w:contextualSpacing w:val="0"/>
        <w:jc w:val="both"/>
        <w:rPr>
          <w:rFonts w:ascii="Times New Roman" w:eastAsia="Times New Roman" w:hAnsi="Times New Roman"/>
        </w:rPr>
      </w:pPr>
      <w:ins w:id="1020" w:author="VM-22 Subgroup" w:date="2023-02-07T11:12:00Z">
        <w:r>
          <w:rPr>
            <w:rFonts w:ascii="Times New Roman" w:eastAsia="Times New Roman" w:hAnsi="Times New Roman"/>
          </w:rPr>
          <w:t>4</w:t>
        </w:r>
      </w:ins>
      <w:del w:id="1021" w:author="VM-22 Subgroup" w:date="2023-02-07T11:12:00Z">
        <w:r w:rsidR="005613C4" w:rsidRPr="00010E14" w:rsidDel="00DF67EB">
          <w:rPr>
            <w:rFonts w:ascii="Times New Roman" w:eastAsia="Times New Roman" w:hAnsi="Times New Roman"/>
          </w:rPr>
          <w:delText>5</w:delText>
        </w:r>
      </w:del>
      <w:r w:rsidR="005613C4" w:rsidRPr="00010E14">
        <w:rPr>
          <w:rFonts w:ascii="Times New Roman" w:eastAsia="Times New Roman" w:hAnsi="Times New Roman"/>
        </w:rPr>
        <w:t>.</w:t>
      </w:r>
      <w:r w:rsidR="005613C4" w:rsidRPr="00010E14">
        <w:rPr>
          <w:rFonts w:ascii="Times New Roman" w:eastAsia="Times New Roman" w:hAnsi="Times New Roman"/>
        </w:rPr>
        <w:tab/>
      </w:r>
      <w:commentRangeStart w:id="1022"/>
      <w:r w:rsidR="005613C4" w:rsidRPr="00010E14">
        <w:rPr>
          <w:rFonts w:ascii="Times New Roman" w:eastAsia="Times New Roman" w:hAnsi="Times New Roman"/>
        </w:rPr>
        <w:t>Unless there is clear evidence to the contrary, behavior assumptions should be no less conservative than past experience</w:t>
      </w:r>
      <w:commentRangeEnd w:id="1022"/>
      <w:r w:rsidR="0027596F">
        <w:rPr>
          <w:rStyle w:val="CommentReference"/>
        </w:rPr>
        <w:commentReference w:id="1022"/>
      </w:r>
      <w:r w:rsidR="005613C4" w:rsidRPr="00010E14">
        <w:rPr>
          <w:rFonts w:ascii="Times New Roman" w:eastAsia="Times New Roman" w:hAnsi="Times New Roman"/>
        </w:rPr>
        <w:t>. Margins for contract holder behavior assumptions shall assume, without relevant and credible experience or clear evidence to the contrary, that contract holders’ efficiency will increase over time.</w:t>
      </w:r>
    </w:p>
    <w:p w14:paraId="6B8E2434" w14:textId="5CD456A9" w:rsidR="005613C4" w:rsidRPr="00010E14" w:rsidRDefault="00DF67EB" w:rsidP="005613C4">
      <w:pPr>
        <w:spacing w:after="220" w:line="240" w:lineRule="auto"/>
        <w:ind w:left="1440" w:hanging="720"/>
        <w:jc w:val="both"/>
        <w:rPr>
          <w:rFonts w:ascii="Times New Roman" w:eastAsia="Times New Roman" w:hAnsi="Times New Roman"/>
        </w:rPr>
      </w:pPr>
      <w:ins w:id="1023" w:author="VM-22 Subgroup" w:date="2023-02-07T11:12:00Z">
        <w:r>
          <w:rPr>
            <w:rFonts w:ascii="Times New Roman" w:eastAsia="Times New Roman" w:hAnsi="Times New Roman"/>
          </w:rPr>
          <w:t>5</w:t>
        </w:r>
      </w:ins>
      <w:del w:id="1024" w:author="VM-22 Subgroup" w:date="2023-02-07T11:12:00Z">
        <w:r w:rsidR="005613C4" w:rsidRPr="00010E14" w:rsidDel="00DF67EB">
          <w:rPr>
            <w:rFonts w:ascii="Times New Roman" w:eastAsia="Times New Roman" w:hAnsi="Times New Roman"/>
          </w:rPr>
          <w:delText>6</w:delText>
        </w:r>
      </w:del>
      <w:r w:rsidR="005613C4" w:rsidRPr="00010E14">
        <w:rPr>
          <w:rFonts w:ascii="Times New Roman" w:eastAsia="Times New Roman" w:hAnsi="Times New Roman"/>
        </w:rPr>
        <w:t>.</w:t>
      </w:r>
      <w:r w:rsidR="005613C4" w:rsidRPr="00D31106">
        <w:tab/>
      </w:r>
      <w:r w:rsidR="005613C4"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66103702" w:rsidR="005613C4" w:rsidRPr="00010E14" w:rsidRDefault="00DF67EB" w:rsidP="005613C4">
      <w:pPr>
        <w:spacing w:after="220" w:line="240" w:lineRule="auto"/>
        <w:ind w:left="1440" w:hanging="720"/>
        <w:jc w:val="both"/>
        <w:rPr>
          <w:rFonts w:ascii="Times New Roman" w:eastAsia="Times New Roman" w:hAnsi="Times New Roman"/>
        </w:rPr>
      </w:pPr>
      <w:ins w:id="1025" w:author="VM-22 Subgroup" w:date="2023-02-07T11:12:00Z">
        <w:r>
          <w:rPr>
            <w:rFonts w:ascii="Times New Roman" w:eastAsia="Times New Roman" w:hAnsi="Times New Roman"/>
          </w:rPr>
          <w:t>6</w:t>
        </w:r>
      </w:ins>
      <w:del w:id="1026" w:author="VM-22 Subgroup" w:date="2023-02-07T11:12:00Z">
        <w:r w:rsidR="005613C4" w:rsidRPr="00010E14" w:rsidDel="00DF67EB">
          <w:rPr>
            <w:rFonts w:ascii="Times New Roman" w:eastAsia="Times New Roman" w:hAnsi="Times New Roman"/>
          </w:rPr>
          <w:delText>7</w:delText>
        </w:r>
      </w:del>
      <w:r w:rsidR="005613C4" w:rsidRPr="00010E14">
        <w:rPr>
          <w:rFonts w:ascii="Times New Roman" w:eastAsia="Times New Roman" w:hAnsi="Times New Roman"/>
        </w:rPr>
        <w:t>.</w:t>
      </w:r>
      <w:r w:rsidR="005613C4" w:rsidRPr="00010E14">
        <w:rPr>
          <w:rFonts w:ascii="Times New Roman" w:eastAsia="Times New Roman" w:hAnsi="Times New Roman"/>
        </w:rPr>
        <w:tab/>
        <w:t xml:space="preserve">Where relevant and fully credible </w:t>
      </w:r>
      <w:commentRangeStart w:id="1027"/>
      <w:commentRangeStart w:id="1028"/>
      <w:r w:rsidR="005613C4" w:rsidRPr="00010E14">
        <w:rPr>
          <w:rFonts w:ascii="Times New Roman" w:eastAsia="Times New Roman" w:hAnsi="Times New Roman"/>
        </w:rPr>
        <w:t>empirical</w:t>
      </w:r>
      <w:commentRangeEnd w:id="1027"/>
      <w:r w:rsidR="00B067F4">
        <w:rPr>
          <w:rStyle w:val="CommentReference"/>
        </w:rPr>
        <w:commentReference w:id="1027"/>
      </w:r>
      <w:commentRangeEnd w:id="1028"/>
      <w:r w:rsidR="00FC52A9">
        <w:rPr>
          <w:rStyle w:val="CommentReference"/>
        </w:rPr>
        <w:commentReference w:id="1028"/>
      </w:r>
      <w:r w:rsidR="005613C4" w:rsidRPr="00010E14">
        <w:rPr>
          <w:rFonts w:ascii="Times New Roman" w:eastAsia="Times New Roman" w:hAnsi="Times New Roman"/>
        </w:rPr>
        <w:t xml:space="preserve">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r w:rsidR="0018608C">
        <w:rPr>
          <w:rFonts w:ascii="Times New Roman" w:eastAsia="Times New Roman" w:hAnsi="Times New Roman"/>
        </w:rPr>
        <w:t>SR</w:t>
      </w:r>
      <w:r w:rsidR="005613C4"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005613C4" w:rsidRPr="00752DE5">
        <w:rPr>
          <w:rFonts w:ascii="Times New Roman" w:eastAsia="Times New Roman" w:hAnsi="Times New Roman"/>
        </w:rPr>
        <w:t>Section 1.B,</w:t>
      </w:r>
      <w:r w:rsidR="005613C4" w:rsidRPr="00010E14">
        <w:rPr>
          <w:rFonts w:ascii="Times New Roman" w:eastAsia="Times New Roman" w:hAnsi="Times New Roman"/>
        </w:rPr>
        <w:t xml:space="preserve"> and with the guidance and requirements in this section.</w:t>
      </w:r>
    </w:p>
    <w:p w14:paraId="46C90F39" w14:textId="6182D80F" w:rsidR="005613C4" w:rsidRPr="00010E14" w:rsidRDefault="00DF67EB" w:rsidP="005613C4">
      <w:pPr>
        <w:spacing w:after="220" w:line="240" w:lineRule="auto"/>
        <w:ind w:left="1440" w:hanging="720"/>
        <w:jc w:val="both"/>
        <w:rPr>
          <w:rFonts w:ascii="Times New Roman" w:eastAsia="Times New Roman" w:hAnsi="Times New Roman"/>
        </w:rPr>
      </w:pPr>
      <w:ins w:id="1029" w:author="VM-22 Subgroup" w:date="2023-02-07T11:12:00Z">
        <w:r>
          <w:rPr>
            <w:rFonts w:ascii="Times New Roman" w:eastAsia="Times New Roman" w:hAnsi="Times New Roman"/>
          </w:rPr>
          <w:t>7</w:t>
        </w:r>
      </w:ins>
      <w:del w:id="1030" w:author="VM-22 Subgroup" w:date="2023-02-07T11:12:00Z">
        <w:r w:rsidR="005613C4" w:rsidRPr="00010E14" w:rsidDel="00DF67EB">
          <w:rPr>
            <w:rFonts w:ascii="Times New Roman" w:eastAsia="Times New Roman" w:hAnsi="Times New Roman"/>
          </w:rPr>
          <w:delText>8</w:delText>
        </w:r>
      </w:del>
      <w:r w:rsidR="005613C4" w:rsidRPr="00010E14">
        <w:rPr>
          <w:rFonts w:ascii="Times New Roman" w:eastAsia="Times New Roman" w:hAnsi="Times New Roman"/>
        </w:rPr>
        <w:t>.</w:t>
      </w:r>
      <w:r w:rsidR="005613C4"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1031" w:name="_Toc77242168"/>
      <w:bookmarkStart w:id="1032" w:name="_Toc115705849"/>
      <w:r w:rsidRPr="009E255A">
        <w:rPr>
          <w:sz w:val="22"/>
          <w:szCs w:val="22"/>
        </w:rPr>
        <w:t>E.</w:t>
      </w:r>
      <w:r w:rsidRPr="009E255A">
        <w:rPr>
          <w:sz w:val="22"/>
          <w:szCs w:val="22"/>
        </w:rPr>
        <w:tab/>
        <w:t>Dynamic Assumptions</w:t>
      </w:r>
      <w:bookmarkEnd w:id="1031"/>
      <w:bookmarkEnd w:id="1032"/>
    </w:p>
    <w:p w14:paraId="4F5A94DF" w14:textId="77777777" w:rsidR="0040376D" w:rsidRPr="0040376D" w:rsidRDefault="0040376D" w:rsidP="0040376D">
      <w:pPr>
        <w:spacing w:after="0"/>
      </w:pPr>
    </w:p>
    <w:p w14:paraId="523C1837" w14:textId="554C370D"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r w:rsidR="00222A9E">
        <w:rPr>
          <w:rFonts w:ascii="Times New Roman" w:eastAsia="Times New Roman" w:hAnsi="Times New Roman"/>
        </w:rPr>
        <w:t>stochastic</w:t>
      </w:r>
      <w:r w:rsidR="006F15B1">
        <w:rPr>
          <w:rFonts w:ascii="Times New Roman" w:eastAsia="Times New Roman" w:hAnsi="Times New Roman"/>
        </w:rPr>
        <w:t>ally modeled</w:t>
      </w:r>
      <w:r w:rsidRPr="00010E14">
        <w:rPr>
          <w:rFonts w:ascii="Times New Roman" w:eastAsia="Times New Roman" w:hAnsi="Times New Roman"/>
        </w:rPr>
        <w:t>.</w:t>
      </w:r>
    </w:p>
    <w:p w14:paraId="6679C9E6" w14:textId="30AF4510"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 xml:space="preserve">The company should exercise care in using static assumptions when it would be more </w:t>
      </w:r>
      <w:r w:rsidR="0057710C">
        <w:rPr>
          <w:rFonts w:ascii="Times New Roman" w:eastAsia="Times New Roman" w:hAnsi="Times New Roman"/>
        </w:rPr>
        <w:t>appropriate</w:t>
      </w:r>
      <w:r w:rsidRPr="00010E14">
        <w:rPr>
          <w:rFonts w:ascii="Times New Roman" w:eastAsia="Times New Roman" w:hAnsi="Times New Roman"/>
        </w:rPr>
        <w:t xml:space="preserve"> to use a dynamic model or other scenario-dependent formulation for behavior. With due </w:t>
      </w:r>
      <w:r w:rsidR="0057710C">
        <w:rPr>
          <w:rFonts w:ascii="Times New Roman" w:eastAsia="Times New Roman" w:hAnsi="Times New Roman"/>
        </w:rPr>
        <w:t>allowance for appropriate simplifications, approximations and modeling efficiency techniques</w:t>
      </w:r>
      <w:r w:rsidRPr="00010E14">
        <w:rPr>
          <w:rFonts w:ascii="Times New Roman" w:eastAsia="Times New Roman" w:hAnsi="Times New Roman"/>
        </w:rPr>
        <w:t xml:space="preserve">, the use of dynamic models is encouraged, but not mandatory. </w:t>
      </w:r>
      <w:r w:rsidR="00FF6332">
        <w:rPr>
          <w:rFonts w:ascii="Times New Roman" w:eastAsia="Times New Roman" w:hAnsi="Times New Roman"/>
        </w:rPr>
        <w:t>Static assumptions</w:t>
      </w:r>
      <w:r w:rsidRPr="00010E14">
        <w:rPr>
          <w:rFonts w:ascii="Times New Roman" w:eastAsia="Times New Roman" w:hAnsi="Times New Roman"/>
        </w:rPr>
        <w:t xml:space="preserve"> that could reasonably be expected to vary according to a stochastic process, or future states of the world (especially in response to economic drivers)</w:t>
      </w:r>
      <w:r w:rsidR="00FF6332">
        <w:rPr>
          <w:rFonts w:ascii="Times New Roman" w:eastAsia="Times New Roman" w:hAnsi="Times New Roman"/>
        </w:rPr>
        <w:t>,</w:t>
      </w:r>
      <w:r w:rsidRPr="00010E14">
        <w:rPr>
          <w:rFonts w:ascii="Times New Roman" w:eastAsia="Times New Roman" w:hAnsi="Times New Roman"/>
        </w:rPr>
        <w:t xml:space="preserve"> may require higher margins and/or signal a need for higher margins for certain other assumptions.</w:t>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1033" w:name="_Toc77242169"/>
      <w:bookmarkStart w:id="1034" w:name="_Toc115705850"/>
      <w:r w:rsidRPr="009E255A">
        <w:rPr>
          <w:sz w:val="22"/>
          <w:szCs w:val="22"/>
        </w:rPr>
        <w:lastRenderedPageBreak/>
        <w:t>F.</w:t>
      </w:r>
      <w:r w:rsidRPr="009E255A">
        <w:rPr>
          <w:sz w:val="22"/>
          <w:szCs w:val="22"/>
        </w:rPr>
        <w:tab/>
        <w:t>Consistency with the CTE Level</w:t>
      </w:r>
      <w:bookmarkEnd w:id="1033"/>
      <w:bookmarkEnd w:id="1034"/>
    </w:p>
    <w:p w14:paraId="4FC04514" w14:textId="77777777" w:rsidR="0040376D" w:rsidRPr="0040376D" w:rsidRDefault="0040376D" w:rsidP="0040376D">
      <w:pPr>
        <w:spacing w:after="0"/>
      </w:pPr>
    </w:p>
    <w:p w14:paraId="1E739AAF" w14:textId="4EF94FE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r w:rsidR="00FF6332">
        <w:rPr>
          <w:rFonts w:ascii="Times New Roman" w:eastAsia="Times New Roman" w:hAnsi="Times New Roman"/>
        </w:rPr>
        <w:t>non-variable</w:t>
      </w:r>
      <w:r w:rsidRPr="00010E14">
        <w:rPr>
          <w:rFonts w:ascii="Times New Roman" w:eastAsia="Times New Roman" w:hAnsi="Times New Roman"/>
        </w:rPr>
        <w:t xml:space="preserve"> annuities, these “valuation” scenarios would typically display one or more of the following attributes:</w:t>
      </w:r>
    </w:p>
    <w:p w14:paraId="540200FE" w14:textId="4D7B29A2"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Declining</w:t>
      </w:r>
      <w:r w:rsidR="00774AA5">
        <w:rPr>
          <w:rFonts w:ascii="Times New Roman" w:eastAsia="Times New Roman" w:hAnsi="Times New Roman"/>
        </w:rPr>
        <w:t>, increasing</w:t>
      </w:r>
      <w:r w:rsidRPr="00010E14">
        <w:rPr>
          <w:rFonts w:ascii="Times New Roman" w:eastAsia="Times New Roman" w:hAnsi="Times New Roman"/>
        </w:rPr>
        <w:t xml:space="preserve"> 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54B824D5"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r>
        <w:tab/>
      </w:r>
      <w:r w:rsidR="007671C3">
        <w:rPr>
          <w:rFonts w:ascii="Times New Roman" w:eastAsia="Times New Roman" w:hAnsi="Times New Roman"/>
        </w:rPr>
        <w:t xml:space="preserve">Volatile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or persistently low interest rates</w:t>
      </w:r>
      <w:r w:rsidR="005613C4" w:rsidRPr="004E68BC">
        <w:rPr>
          <w:rFonts w:ascii="Times New Roman" w:eastAsia="Times New Roman" w:hAnsi="Times New Roman"/>
        </w:rPr>
        <w:t>.</w:t>
      </w:r>
    </w:p>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1035" w:name="_Toc77242170"/>
      <w:bookmarkStart w:id="1036" w:name="_Toc115705851"/>
      <w:r w:rsidRPr="009E255A">
        <w:rPr>
          <w:sz w:val="22"/>
          <w:szCs w:val="22"/>
        </w:rPr>
        <w:t>G.</w:t>
      </w:r>
      <w:r w:rsidRPr="009E255A">
        <w:rPr>
          <w:sz w:val="22"/>
          <w:szCs w:val="22"/>
        </w:rPr>
        <w:tab/>
        <w:t xml:space="preserve">Additional Considerations and Requirements for Assumptions Applicable to Guaranteed </w:t>
      </w:r>
      <w:r w:rsidRPr="009E255A">
        <w:rPr>
          <w:sz w:val="22"/>
          <w:szCs w:val="22"/>
        </w:rPr>
        <w:br/>
        <w:t>Living Benefits</w:t>
      </w:r>
      <w:bookmarkEnd w:id="1035"/>
      <w:bookmarkEnd w:id="1036"/>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1037" w:name="_Toc77242171"/>
      <w:bookmarkStart w:id="1038" w:name="_Toc115705852"/>
      <w:r w:rsidRPr="009E255A">
        <w:rPr>
          <w:sz w:val="22"/>
          <w:szCs w:val="22"/>
        </w:rPr>
        <w:t>Policy Loans</w:t>
      </w:r>
      <w:bookmarkEnd w:id="1037"/>
      <w:bookmarkEnd w:id="1038"/>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70DB4B5A"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r w:rsidR="003D1496">
        <w:rPr>
          <w:rFonts w:ascii="Times New Roman" w:hAnsi="Times New Roman"/>
        </w:rPr>
        <w:t>.A to Section 10.G</w:t>
      </w:r>
      <w:r w:rsidR="00B65C73">
        <w:rPr>
          <w:rFonts w:ascii="Times New Roman" w:hAnsi="Times New Roman"/>
        </w:rPr>
        <w:t xml:space="preserve"> above</w:t>
      </w:r>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27E6BA7A"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sidRPr="00D31106">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r w:rsidR="00323775">
        <w:rPr>
          <w:rFonts w:ascii="Times New Roman" w:eastAsia="Times New Roman" w:hAnsi="Times New Roman"/>
        </w:rPr>
        <w:t>contract</w:t>
      </w:r>
      <w:r w:rsidR="005613C4" w:rsidRPr="00D53304">
        <w:rPr>
          <w:rFonts w:ascii="Times New Roman" w:eastAsia="Times New Roman" w:hAnsi="Times New Roman"/>
        </w:rPr>
        <w:t>’s utilization or to reflect average utilization over a model segment or sub-segments</w:t>
      </w:r>
      <w:r w:rsidR="00A134B6">
        <w:rPr>
          <w:rFonts w:ascii="Times New Roman" w:eastAsia="Times New Roman" w:hAnsi="Times New Roman"/>
        </w:rPr>
        <w:t xml:space="preserve"> if the results are materially similar</w:t>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598C9AAF"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sidRPr="00D31106">
        <w:tab/>
      </w:r>
      <w:r w:rsidR="005613C4" w:rsidRPr="00D53304">
        <w:rPr>
          <w:rFonts w:ascii="Times New Roman" w:eastAsia="Times New Roman" w:hAnsi="Times New Roman"/>
        </w:rPr>
        <w:t xml:space="preserve">Model policy loan interest in a manner consistent with </w:t>
      </w:r>
      <w:r w:rsidR="00FD3C36">
        <w:rPr>
          <w:rFonts w:ascii="Times New Roman" w:eastAsia="Times New Roman" w:hAnsi="Times New Roman"/>
        </w:rPr>
        <w:t xml:space="preserve">contract </w:t>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4862A33D"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policy loan principal.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r w:rsidR="00FD3C36">
        <w:rPr>
          <w:rFonts w:ascii="Times New Roman" w:eastAsia="Times New Roman" w:hAnsi="Times New Roman"/>
        </w:rPr>
        <w:t xml:space="preserve">negative </w:t>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1039" w:name="_Toc77242172"/>
      <w:bookmarkStart w:id="1040" w:name="_Toc115705853"/>
      <w:bookmarkStart w:id="1041" w:name="_Hlk67471705"/>
      <w:r w:rsidRPr="00A07F8C">
        <w:rPr>
          <w:sz w:val="22"/>
          <w:szCs w:val="22"/>
        </w:rPr>
        <w:t>Non-Guaranteed Elements</w:t>
      </w:r>
      <w:bookmarkEnd w:id="1039"/>
      <w:bookmarkEnd w:id="1040"/>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0B1D4377" w:rsidR="00B522A2" w:rsidRDefault="00B522A2" w:rsidP="00B522A2">
      <w:pPr>
        <w:spacing w:line="240" w:lineRule="auto"/>
        <w:ind w:left="720"/>
        <w:rPr>
          <w:rFonts w:ascii="Times New Roman" w:hAnsi="Times New Roman"/>
        </w:rPr>
      </w:pPr>
      <w:bookmarkStart w:id="1042" w:name="_Hlk73110599"/>
      <w:r>
        <w:rPr>
          <w:rFonts w:ascii="Times New Roman" w:hAnsi="Times New Roman"/>
        </w:rPr>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r w:rsidR="00FD3C36">
        <w:rPr>
          <w:rFonts w:ascii="Times New Roman" w:hAnsi="Times New Roman"/>
        </w:rPr>
        <w:t>contract</w:t>
      </w:r>
      <w:r>
        <w:rPr>
          <w:rFonts w:ascii="Times New Roman" w:hAnsi="Times New Roman"/>
        </w:rPr>
        <w:t xml:space="preserve"> costs or values and</w:t>
      </w:r>
      <w:r w:rsidR="00FF6332">
        <w:rPr>
          <w:rFonts w:ascii="Times New Roman" w:hAnsi="Times New Roman"/>
        </w:rPr>
        <w:t xml:space="preserve"> are</w:t>
      </w:r>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516C7711"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r w:rsidR="00FF6332">
        <w:rPr>
          <w:rFonts w:ascii="Times New Roman" w:hAnsi="Times New Roman"/>
        </w:rPr>
        <w:t>non-variable</w:t>
      </w:r>
      <w:r w:rsidRPr="001C22A9">
        <w:rPr>
          <w:rFonts w:ascii="Times New Roman" w:hAnsi="Times New Roman"/>
        </w:rPr>
        <w:t xml:space="preserve"> annuities include</w:t>
      </w:r>
      <w:bookmarkEnd w:id="1042"/>
      <w:r w:rsidR="005613C4" w:rsidRPr="001C22A9">
        <w:rPr>
          <w:rFonts w:ascii="Times New Roman" w:hAnsi="Times New Roman"/>
        </w:rPr>
        <w:t xml:space="preserve"> but are not limited to the following: </w:t>
      </w:r>
      <w:r w:rsidR="00862703">
        <w:rPr>
          <w:rFonts w:ascii="Times New Roman" w:hAnsi="Times New Roman"/>
        </w:rPr>
        <w:t>the</w:t>
      </w:r>
      <w:r w:rsidR="005613C4" w:rsidRPr="001C22A9">
        <w:rPr>
          <w:rFonts w:ascii="Times New Roman" w:hAnsi="Times New Roman"/>
        </w:rPr>
        <w:t xml:space="preserve"> credited rates</w:t>
      </w:r>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920B83E"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sidRPr="00D31106">
        <w:tab/>
      </w:r>
      <w:r w:rsidRPr="00D53304">
        <w:rPr>
          <w:rFonts w:ascii="Times New Roman" w:eastAsia="Times New Roman" w:hAnsi="Times New Roman"/>
        </w:rPr>
        <w:t>Except as noted below in Section 10.</w:t>
      </w:r>
      <w:r w:rsidR="00862703">
        <w:rPr>
          <w:rFonts w:ascii="Times New Roman" w:eastAsia="Times New Roman" w:hAnsi="Times New Roman"/>
        </w:rPr>
        <w:t>I</w:t>
      </w:r>
      <w:r w:rsidRPr="00D53304">
        <w:rPr>
          <w:rFonts w:ascii="Times New Roman" w:eastAsia="Times New Roman" w:hAnsi="Times New Roman"/>
        </w:rPr>
        <w:t>.5,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3292D529" w14:textId="26509F8A" w:rsidR="00A16BAE" w:rsidRPr="00010E14" w:rsidRDefault="005613C4" w:rsidP="00A16BAE">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r w:rsidR="00A16BAE">
        <w:rPr>
          <w:rFonts w:ascii="Times New Roman" w:eastAsia="Times New Roman" w:hAnsi="Times New Roman"/>
        </w:rPr>
        <w:t xml:space="preserve"> i</w:t>
      </w:r>
      <w:r w:rsidRPr="00010E14">
        <w:rPr>
          <w:rFonts w:ascii="Times New Roman" w:eastAsia="Times New Roman" w:hAnsi="Times New Roman"/>
        </w:rPr>
        <w:t>s not based on some aspect of the contract’s experience.</w:t>
      </w:r>
    </w:p>
    <w:p w14:paraId="0F33B2E2" w14:textId="350AB185" w:rsidR="005613C4" w:rsidRDefault="00A16BAE" w:rsidP="00A16BAE">
      <w:pPr>
        <w:tabs>
          <w:tab w:val="left" w:pos="1700"/>
        </w:tabs>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005613C4" w:rsidRPr="00010E14">
        <w:rPr>
          <w:rFonts w:ascii="Times New Roman" w:eastAsia="Times New Roman" w:hAnsi="Times New Roman"/>
        </w:rPr>
        <w:t>However, if the board has guaranteed a portion of the NGE into the future, the company must model that amount</w:t>
      </w:r>
      <w:r w:rsidR="005613C4" w:rsidRPr="00D53304">
        <w:rPr>
          <w:rFonts w:ascii="Times New Roman" w:eastAsia="Times New Roman" w:hAnsi="Times New Roman"/>
        </w:rPr>
        <w:t>.</w:t>
      </w:r>
      <w:r w:rsidR="005613C4"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1FA0BC14" w14:textId="1806C07E" w:rsidR="00A16BAE" w:rsidRPr="000443ED" w:rsidRDefault="000443ED" w:rsidP="000443ED">
      <w:pPr>
        <w:pBdr>
          <w:top w:val="single" w:sz="4" w:space="1" w:color="auto"/>
          <w:left w:val="single" w:sz="4" w:space="4" w:color="auto"/>
          <w:bottom w:val="single" w:sz="4" w:space="1" w:color="auto"/>
          <w:right w:val="single" w:sz="4" w:space="4" w:color="auto"/>
        </w:pBdr>
        <w:tabs>
          <w:tab w:val="left" w:pos="1700"/>
        </w:tabs>
        <w:spacing w:after="220" w:line="240" w:lineRule="auto"/>
        <w:ind w:left="720"/>
        <w:jc w:val="both"/>
        <w:rPr>
          <w:rFonts w:ascii="Times New Roman" w:eastAsia="Times New Roman" w:hAnsi="Times New Roman"/>
        </w:rPr>
      </w:pPr>
      <w:r w:rsidRPr="000443ED">
        <w:rPr>
          <w:rFonts w:ascii="Times New Roman" w:eastAsia="Times New Roman" w:hAnsi="Times New Roman"/>
          <w:b/>
          <w:bCs/>
        </w:rPr>
        <w:t>Drafting Note:</w:t>
      </w:r>
      <w:r w:rsidRPr="000443ED">
        <w:rPr>
          <w:rFonts w:ascii="Times New Roman" w:eastAsia="Times New Roman" w:hAnsi="Times New Roman"/>
        </w:rPr>
        <w:t xml:space="preserve"> Comments are sought for any insight into whether authorization from the board or documentation should be considered in allowing exclusion of NGEs.</w:t>
      </w:r>
    </w:p>
    <w:p w14:paraId="4D624EE9" w14:textId="764904E5" w:rsidR="005613C4" w:rsidRPr="00010E14" w:rsidRDefault="00A16BAE" w:rsidP="004115F8">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005613C4"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005613C4"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385B848B"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r w:rsidR="0018608C">
        <w:rPr>
          <w:rFonts w:ascii="Times New Roman" w:eastAsia="Times New Roman" w:hAnsi="Times New Roman"/>
        </w:rPr>
        <w:t>SR</w:t>
      </w:r>
      <w:r w:rsidRPr="00010E14">
        <w:rPr>
          <w:rFonts w:ascii="Times New Roman" w:eastAsia="Times New Roman" w:hAnsi="Times New Roman"/>
        </w:rPr>
        <w:t>.</w:t>
      </w:r>
    </w:p>
    <w:p w14:paraId="7D80EBB0" w14:textId="454863B6"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r w:rsidR="0018608C">
        <w:rPr>
          <w:rFonts w:ascii="Times New Roman" w:eastAsia="Times New Roman" w:hAnsi="Times New Roman"/>
        </w:rPr>
        <w:t>SR</w:t>
      </w:r>
      <w:r w:rsidRPr="00010E14">
        <w:rPr>
          <w:rFonts w:ascii="Times New Roman" w:eastAsia="Times New Roman" w:hAnsi="Times New Roman"/>
        </w:rPr>
        <w:t xml:space="preserve"> should be reduced by the amount of the dividend liability.</w:t>
      </w:r>
      <w:bookmarkEnd w:id="1041"/>
      <w:r w:rsidR="00534043" w:rsidRPr="00534043">
        <w:rPr>
          <w:rFonts w:ascii="Times New Roman" w:eastAsia="Times New Roman" w:hAnsi="Times New Roman"/>
        </w:rPr>
        <w:t xml:space="preserve"> </w:t>
      </w:r>
      <w:bookmarkStart w:id="1043" w:name="_Hlk67472992"/>
    </w:p>
    <w:p w14:paraId="6A366E17" w14:textId="5D2C02EB" w:rsidR="001C22A9" w:rsidRPr="00D31106" w:rsidRDefault="00A16BAE" w:rsidP="005366FF">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534043" w:rsidRPr="00010E14">
        <w:rPr>
          <w:rFonts w:ascii="Times New Roman" w:eastAsia="Times New Roman" w:hAnsi="Times New Roman"/>
        </w:rPr>
        <w:t>.</w:t>
      </w:r>
      <w:r w:rsidR="00534043" w:rsidRPr="00010E14">
        <w:rPr>
          <w:rFonts w:ascii="Times New Roman" w:eastAsia="Times New Roman" w:hAnsi="Times New Roman"/>
        </w:rPr>
        <w:tab/>
      </w:r>
      <w:r w:rsidR="00534043">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sidR="00534043">
        <w:rPr>
          <w:rFonts w:ascii="Times New Roman" w:eastAsia="Times New Roman" w:hAnsi="Times New Roman"/>
        </w:rPr>
        <w:t xml:space="preserve"> shall</w:t>
      </w:r>
      <w:r w:rsidR="00534043" w:rsidRPr="00534043">
        <w:rPr>
          <w:rFonts w:ascii="Times New Roman" w:eastAsia="Times New Roman" w:hAnsi="Times New Roman"/>
        </w:rPr>
        <w:t xml:space="preserve"> reflect margins for adverse deviations and estimation error in prudent estimate</w:t>
      </w:r>
      <w:r w:rsidR="00534043">
        <w:rPr>
          <w:rFonts w:ascii="Times New Roman" w:eastAsia="Times New Roman" w:hAnsi="Times New Roman"/>
        </w:rPr>
        <w:t xml:space="preserve"> </w:t>
      </w:r>
      <w:r w:rsidR="00534043" w:rsidRPr="00534043">
        <w:rPr>
          <w:rFonts w:ascii="Times New Roman" w:eastAsia="Times New Roman" w:hAnsi="Times New Roman"/>
        </w:rPr>
        <w:t>assumptions</w:t>
      </w:r>
      <w:r w:rsidR="00534043">
        <w:rPr>
          <w:rFonts w:ascii="Times New Roman" w:eastAsia="Times New Roman" w:hAnsi="Times New Roman"/>
        </w:rPr>
        <w:t>.</w:t>
      </w:r>
      <w:bookmarkEnd w:id="1043"/>
    </w:p>
    <w:p w14:paraId="25F04374" w14:textId="7C78DC4A" w:rsidR="00234C81" w:rsidRDefault="000443ED" w:rsidP="00234C81">
      <w:pPr>
        <w:pStyle w:val="Heading1"/>
        <w:spacing w:line="240" w:lineRule="auto"/>
        <w:rPr>
          <w:sz w:val="24"/>
          <w:szCs w:val="24"/>
        </w:rPr>
      </w:pPr>
      <w:r w:rsidRPr="00D31106">
        <w:rPr>
          <w:rFonts w:ascii="Times New Roman" w:eastAsia="Times New Roman" w:hAnsi="Times New Roman"/>
          <w:color w:val="auto"/>
        </w:rPr>
        <w:br w:type="page"/>
      </w:r>
      <w:bookmarkStart w:id="1044" w:name="_Toc77242173"/>
      <w:bookmarkStart w:id="1045" w:name="_Toc115705854"/>
      <w:r w:rsidR="00D64C27">
        <w:rPr>
          <w:sz w:val="24"/>
          <w:szCs w:val="24"/>
        </w:rPr>
        <w:lastRenderedPageBreak/>
        <w:t>Section 11: Guidance and Requirements for Setting Prudent Estimate Mortality Assumptions</w:t>
      </w:r>
      <w:bookmarkEnd w:id="1044"/>
      <w:bookmarkEnd w:id="1045"/>
    </w:p>
    <w:p w14:paraId="0453EE07"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8253EAD" w14:textId="44D0F7BD" w:rsidR="005613C4" w:rsidRDefault="005613C4" w:rsidP="009E255A">
      <w:pPr>
        <w:pStyle w:val="Heading2"/>
        <w:rPr>
          <w:sz w:val="22"/>
          <w:szCs w:val="22"/>
        </w:rPr>
      </w:pPr>
      <w:bookmarkStart w:id="1046" w:name="_Toc77242174"/>
      <w:bookmarkStart w:id="1047" w:name="_Toc115705855"/>
      <w:r w:rsidRPr="009E255A">
        <w:rPr>
          <w:sz w:val="22"/>
          <w:szCs w:val="22"/>
        </w:rPr>
        <w:t>A.</w:t>
      </w:r>
      <w:r w:rsidRPr="009E255A">
        <w:rPr>
          <w:sz w:val="22"/>
          <w:szCs w:val="22"/>
        </w:rPr>
        <w:tab/>
        <w:t>Overview</w:t>
      </w:r>
      <w:bookmarkEnd w:id="1046"/>
      <w:bookmarkEnd w:id="1047"/>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5D751449"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r w:rsidR="0018608C">
        <w:rPr>
          <w:rFonts w:ascii="Times New Roman" w:eastAsia="Times New Roman" w:hAnsi="Times New Roman"/>
        </w:rPr>
        <w:t>SR</w:t>
      </w:r>
      <w:r w:rsidRPr="00465680">
        <w:rPr>
          <w:rFonts w:ascii="Times New Roman" w:eastAsia="Times New Roman" w:hAnsi="Times New Roman"/>
        </w:rPr>
        <w:t>. The intent is for prudent estimate mortality assumptions to be based on facts, circumstances and appropriate actuarial practice</w:t>
      </w:r>
      <w:r w:rsidR="008B7570">
        <w:rPr>
          <w:rFonts w:ascii="Times New Roman" w:eastAsia="Times New Roman" w:hAnsi="Times New Roman"/>
        </w:rPr>
        <w:t>.</w:t>
      </w:r>
      <w:r w:rsidR="008B7570" w:rsidRPr="00465680">
        <w:rPr>
          <w:rFonts w:ascii="Times New Roman" w:eastAsia="Times New Roman" w:hAnsi="Times New Roman"/>
        </w:rPr>
        <w:t xml:space="preserve"> </w:t>
      </w:r>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D31106">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for mortality assumption purposes, similar to 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188C6BA7" w14:textId="0FE61721" w:rsidR="00B41D83" w:rsidRDefault="00B41D83" w:rsidP="00BC5188">
      <w:pPr>
        <w:pStyle w:val="ListParagraph"/>
        <w:widowControl w:val="0"/>
        <w:spacing w:after="0" w:line="240" w:lineRule="auto"/>
        <w:ind w:left="1440"/>
        <w:contextualSpacing w:val="0"/>
        <w:jc w:val="both"/>
        <w:rPr>
          <w:rFonts w:ascii="Times New Roman" w:eastAsia="Times New Roman" w:hAnsi="Times New Roman"/>
          <w:spacing w:val="-2"/>
        </w:rPr>
      </w:pP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r w:rsidRPr="00EC5C5E">
        <w:rPr>
          <w:rFonts w:ascii="Times New Roman" w:eastAsia="Times New Roman" w:hAnsi="Times New Roman"/>
          <w:spacing w:val="-2"/>
        </w:rPr>
        <w:lastRenderedPageBreak/>
        <w:t>Margin for Data Uncertainty</w:t>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6805E253"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r w:rsidR="00FF6332">
        <w:rPr>
          <w:rFonts w:ascii="Times New Roman" w:eastAsia="Times New Roman" w:hAnsi="Times New Roman"/>
        </w:rPr>
        <w:t>mortality (longevity)</w:t>
      </w:r>
      <w:r w:rsidRPr="00465680">
        <w:rPr>
          <w:rFonts w:ascii="Times New Roman" w:eastAsia="Times New Roman" w:hAnsi="Times New Roman"/>
        </w:rPr>
        <w:t xml:space="preserve"> segment.</w:t>
      </w:r>
    </w:p>
    <w:p w14:paraId="0CA65B52" w14:textId="18B77C56"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r w:rsidR="00FF6332">
        <w:rPr>
          <w:rFonts w:ascii="Times New Roman" w:eastAsia="Times New Roman" w:hAnsi="Times New Roman"/>
        </w:rPr>
        <w:t>mortality (longevity)</w:t>
      </w:r>
      <w:r w:rsidRPr="0040376D">
        <w:rPr>
          <w:rFonts w:ascii="Times New Roman" w:eastAsia="Times New Roman" w:hAnsi="Times New Roman"/>
        </w:rPr>
        <w:t xml:space="preserve"> segment to a </w:t>
      </w:r>
      <w:r w:rsidR="00FF6332">
        <w:rPr>
          <w:rFonts w:ascii="Times New Roman" w:eastAsia="Times New Roman" w:hAnsi="Times New Roman"/>
        </w:rPr>
        <w:t>longevity (mortality)</w:t>
      </w:r>
      <w:r w:rsidRPr="0040376D">
        <w:rPr>
          <w:rFonts w:ascii="Times New Roman" w:eastAsia="Times New Roman" w:hAnsi="Times New Roman"/>
        </w:rPr>
        <w:t xml:space="preserve"> segment to the extent compliance with this section requires such a reclassification.</w:t>
      </w:r>
    </w:p>
    <w:p w14:paraId="4FB0256A" w14:textId="7DDBCEB0" w:rsidR="005613C4" w:rsidRDefault="005613C4" w:rsidP="009E255A">
      <w:pPr>
        <w:pStyle w:val="Heading2"/>
        <w:rPr>
          <w:sz w:val="22"/>
          <w:szCs w:val="22"/>
        </w:rPr>
      </w:pPr>
      <w:bookmarkStart w:id="1048" w:name="_Toc77242175"/>
      <w:bookmarkStart w:id="1049" w:name="_Toc115705856"/>
      <w:r w:rsidRPr="009E255A">
        <w:rPr>
          <w:sz w:val="22"/>
          <w:szCs w:val="22"/>
        </w:rPr>
        <w:t>B.</w:t>
      </w:r>
      <w:r w:rsidRPr="009E255A">
        <w:rPr>
          <w:sz w:val="22"/>
          <w:szCs w:val="22"/>
        </w:rPr>
        <w:tab/>
        <w:t>Determination of Expected Mortality Curves</w:t>
      </w:r>
      <w:bookmarkEnd w:id="1048"/>
      <w:bookmarkEnd w:id="1049"/>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5229A677"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r w:rsidR="000239B9">
        <w:rPr>
          <w:rFonts w:ascii="Times New Roman" w:eastAsia="Times New Roman" w:hAnsi="Times New Roman"/>
        </w:rPr>
        <w:t xml:space="preserve">Little or </w:t>
      </w:r>
      <w:r w:rsidRPr="000055F5">
        <w:rPr>
          <w:rFonts w:ascii="Times New Roman" w:eastAsia="Times New Roman" w:hAnsi="Times New Roman"/>
        </w:rPr>
        <w:t>No 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1050" w:name="_Hlk62486510"/>
      <w:r w:rsidRPr="0040376D">
        <w:rPr>
          <w:rFonts w:ascii="Times New Roman" w:eastAsia="Times New Roman" w:hAnsi="Times New Roman"/>
        </w:rPr>
        <w:t>W</w:t>
      </w:r>
      <w:bookmarkEnd w:id="1050"/>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commentRangeStart w:id="1051"/>
      <w:commentRangeStart w:id="1052"/>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xml:space="preserve">] </w:t>
      </w:r>
      <w:commentRangeEnd w:id="1051"/>
      <w:r w:rsidR="00F23122">
        <w:rPr>
          <w:rStyle w:val="CommentReference"/>
        </w:rPr>
        <w:commentReference w:id="1051"/>
      </w:r>
      <w:commentRangeEnd w:id="1052"/>
      <w:r w:rsidR="00E20A58">
        <w:rPr>
          <w:rStyle w:val="CommentReference"/>
        </w:rPr>
        <w:commentReference w:id="1052"/>
      </w:r>
      <w:r w:rsidRPr="00DF7A8C">
        <w:rPr>
          <w:rFonts w:ascii="Times New Roman" w:eastAsia="Times New Roman" w:hAnsi="Times New Roman"/>
        </w:rPr>
        <w:t>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B41711"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m:t>
              </m:r>
              <m:r>
                <w:rPr>
                  <w:rFonts w:ascii="Cambria Math" w:eastAsia="Times New Roman" w:hAnsi="Cambria Math"/>
                </w:rPr>
                <m:t>XX</m:t>
              </m:r>
              <m:r>
                <w:rPr>
                  <w:rFonts w:ascii="Cambria Math" w:eastAsia="Times New Roman" w:hAnsi="Cambria Math"/>
                </w:rPr>
                <m:t>+</m:t>
              </m:r>
              <m:r>
                <w:rPr>
                  <w:rFonts w:ascii="Cambria Math" w:eastAsia="Times New Roman" w:hAnsi="Cambria Math"/>
                </w:rPr>
                <m:t>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m:t>
              </m:r>
              <m:r>
                <w:rPr>
                  <w:rFonts w:ascii="Cambria Math" w:eastAsia="Times New Roman" w:hAnsi="Cambria Math"/>
                </w:rPr>
                <m:t>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m:t>
              </m:r>
              <m:r>
                <w:rPr>
                  <w:rFonts w:ascii="Cambria Math" w:eastAsia="Times New Roman" w:hAnsi="Cambria Math"/>
                </w:rPr>
                <m:t>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lastRenderedPageBreak/>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B41711"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r>
                <w:rPr>
                  <w:rFonts w:ascii="Cambria Math" w:eastAsia="Times New Roman" w:hAnsi="Cambria Math"/>
                </w:rPr>
                <m:t>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m:t>
              </m:r>
              <m:r>
                <w:rPr>
                  <w:rFonts w:ascii="Cambria Math" w:eastAsia="Times New Roman" w:hAnsi="Cambria Math"/>
                </w:rPr>
                <m:t>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commentRangeStart w:id="1053"/>
      <w:commentRangeStart w:id="1054"/>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commentRangeEnd w:id="1053"/>
      <w:r w:rsidR="00F23122">
        <w:rPr>
          <w:rStyle w:val="CommentReference"/>
        </w:rPr>
        <w:commentReference w:id="1053"/>
      </w:r>
      <w:commentRangeEnd w:id="1054"/>
      <w:r w:rsidR="00E20A58">
        <w:rPr>
          <w:rStyle w:val="CommentReference"/>
        </w:rPr>
        <w:commentReference w:id="1054"/>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1055"/>
      <w:commentRangeStart w:id="1056"/>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with [</w:t>
      </w:r>
      <w:r w:rsidRPr="00A95AE3">
        <w:rPr>
          <w:rFonts w:ascii="Times New Roman" w:eastAsia="Times New Roman" w:hAnsi="Times New Roman"/>
          <w:highlight w:val="yellow"/>
        </w:rPr>
        <w:t>Projection Scale AA</w:t>
      </w:r>
      <w:r w:rsidRPr="00A95AE3">
        <w:rPr>
          <w:rFonts w:ascii="Times New Roman" w:eastAsia="Times New Roman" w:hAnsi="Times New Roman"/>
        </w:rPr>
        <w:t xml:space="preserve">] </w:t>
      </w:r>
      <w:commentRangeEnd w:id="1055"/>
      <w:r w:rsidR="00F23122">
        <w:rPr>
          <w:rStyle w:val="CommentReference"/>
        </w:rPr>
        <w:commentReference w:id="1055"/>
      </w:r>
      <w:commentRangeEnd w:id="1056"/>
      <w:r w:rsidR="00E20A58">
        <w:rPr>
          <w:rStyle w:val="CommentReference"/>
        </w:rPr>
        <w:commentReference w:id="1056"/>
      </w:r>
      <w:r w:rsidRPr="00A95AE3">
        <w:rPr>
          <w:rFonts w:ascii="Times New Roman" w:eastAsia="Times New Roman" w:hAnsi="Times New Roman"/>
        </w:rPr>
        <w:t>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B41711"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r>
                <w:rPr>
                  <w:rFonts w:ascii="Cambria Math" w:eastAsia="Times New Roman" w:hAnsi="Cambria Math"/>
                </w:rPr>
                <m:t>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r w:rsidRPr="00D03D88">
        <w:rPr>
          <w:rFonts w:ascii="Times New Roman" w:eastAsia="Times New Roman" w:hAnsi="Times New Roman"/>
          <w:highlight w:val="yellow"/>
          <w:u w:val="single"/>
        </w:rPr>
        <w:t>Table 11.1</w:t>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r w:rsidRPr="00D03D88">
              <w:rPr>
                <w:rFonts w:cs="Calibri"/>
                <w:sz w:val="24"/>
                <w:szCs w:val="24"/>
                <w:highlight w:val="yellow"/>
              </w:rPr>
              <w:t>F</w:t>
            </w:r>
            <w:r w:rsidRPr="00D03D88">
              <w:rPr>
                <w:rFonts w:cs="Calibri"/>
                <w:sz w:val="24"/>
                <w:szCs w:val="24"/>
                <w:highlight w:val="yellow"/>
                <w:vertAlign w:val="subscript"/>
              </w:rPr>
              <w:t>x</w:t>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22E3F80D" w:rsidR="00B344BD" w:rsidRPr="00565D98" w:rsidRDefault="00565D98" w:rsidP="00565D98">
      <w:pPr>
        <w:spacing w:after="220" w:line="240" w:lineRule="auto"/>
        <w:ind w:left="2160" w:hanging="360"/>
        <w:jc w:val="both"/>
        <w:rPr>
          <w:rFonts w:ascii="Times New Roman" w:eastAsia="Times New Roman" w:hAnsi="Times New Roman"/>
        </w:rPr>
      </w:pPr>
      <w:r>
        <w:rPr>
          <w:rFonts w:ascii="Times New Roman" w:eastAsia="Times New Roman" w:hAnsi="Times New Roman"/>
        </w:rPr>
        <w:t xml:space="preserve">iii. </w:t>
      </w:r>
      <w:r w:rsidR="00B344BD" w:rsidRPr="00565D98">
        <w:rPr>
          <w:rFonts w:ascii="Times New Roman" w:eastAsia="Times New Roman" w:hAnsi="Times New Roman"/>
        </w:rPr>
        <w:t xml:space="preserve">For a business segment with non-U.S. insureds, </w:t>
      </w:r>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r w:rsidR="00B344BD" w:rsidRPr="00565D98">
        <w:rPr>
          <w:rFonts w:ascii="Times New Roman" w:eastAsia="Times New Roman" w:hAnsi="Times New Roman"/>
        </w:rPr>
        <w:t xml:space="preserve">an established industry or national mortality table </w:t>
      </w:r>
      <w:r w:rsidR="00262387">
        <w:rPr>
          <w:rFonts w:ascii="Times New Roman" w:eastAsia="Times New Roman" w:hAnsi="Times New Roman"/>
        </w:rPr>
        <w:t xml:space="preserve">and mortality improvement scale </w:t>
      </w:r>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D31106">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6F277374"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w:t>
      </w:r>
      <w:del w:id="1057" w:author="VM-22 Subgroup" w:date="2023-02-03T15:44:00Z">
        <w:r w:rsidRPr="000055F5">
          <w:rPr>
            <w:rFonts w:ascii="Times New Roman" w:eastAsia="Times New Roman" w:hAnsi="Times New Roman"/>
          </w:rPr>
          <w:delText>plus</w:delText>
        </w:r>
      </w:del>
      <w:ins w:id="1058" w:author="VM-22 Subgroup" w:date="2022-11-28T12:49:00Z">
        <w:r w:rsidR="00E20A58">
          <w:rPr>
            <w:rFonts w:ascii="Times New Roman" w:eastAsia="Times New Roman" w:hAnsi="Times New Roman"/>
          </w:rPr>
          <w:t>mortality</w:t>
        </w:r>
      </w:ins>
      <w:commentRangeStart w:id="1059"/>
      <w:commentRangeStart w:id="1060"/>
      <w:del w:id="1061" w:author="VM-22 Subgroup" w:date="2022-11-28T12:49:00Z">
        <w:r w:rsidRPr="000055F5" w:rsidDel="00E20A58">
          <w:rPr>
            <w:rFonts w:ascii="Times New Roman" w:eastAsia="Times New Roman" w:hAnsi="Times New Roman"/>
          </w:rPr>
          <w:delText>plus</w:delText>
        </w:r>
      </w:del>
      <w:commentRangeEnd w:id="1059"/>
      <w:ins w:id="1062" w:author="VM-22 Subgroup" w:date="2023-02-03T15:44:00Z">
        <w:r w:rsidR="00F23122">
          <w:rPr>
            <w:rStyle w:val="CommentReference"/>
          </w:rPr>
          <w:commentReference w:id="1059"/>
        </w:r>
        <w:commentRangeEnd w:id="1060"/>
        <w:r w:rsidR="00E20A58">
          <w:rPr>
            <w:rStyle w:val="CommentReference"/>
          </w:rPr>
          <w:commentReference w:id="1060"/>
        </w:r>
      </w:ins>
      <w:r w:rsidRPr="000055F5">
        <w:rPr>
          <w:rFonts w:ascii="Times New Roman" w:eastAsia="Times New Roman" w:hAnsi="Times New Roman"/>
        </w:rPr>
        <w:t xml:space="preserve">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49FEE734"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w:t>
      </w:r>
      <w:r w:rsidRPr="000055F5">
        <w:rPr>
          <w:rFonts w:ascii="Times New Roman" w:eastAsia="Times New Roman" w:hAnsi="Times New Roman"/>
        </w:rPr>
        <w:lastRenderedPageBreak/>
        <w:t xml:space="preserve">result in an estimate of aggregate number of deaths less (greater) than the actual number deaths during the exposure period for </w:t>
      </w:r>
      <w:del w:id="1063" w:author="VM-22 Subgroup" w:date="2023-02-03T15:44:00Z">
        <w:r w:rsidRPr="000055F5">
          <w:rPr>
            <w:rFonts w:ascii="Times New Roman" w:eastAsia="Times New Roman" w:hAnsi="Times New Roman"/>
          </w:rPr>
          <w:delText xml:space="preserve">plus (minus) </w:delText>
        </w:r>
      </w:del>
      <w:ins w:id="1064" w:author="VM-22 Subgroup" w:date="2022-11-28T12:50:00Z">
        <w:r w:rsidR="00E20A58">
          <w:rPr>
            <w:rFonts w:ascii="Times New Roman" w:eastAsia="Times New Roman" w:hAnsi="Times New Roman"/>
          </w:rPr>
          <w:t>mortality</w:t>
        </w:r>
      </w:ins>
      <w:commentRangeStart w:id="1065"/>
      <w:commentRangeStart w:id="1066"/>
      <w:del w:id="1067" w:author="VM-22 Subgroup" w:date="2022-11-28T12:50:00Z">
        <w:r w:rsidRPr="000055F5" w:rsidDel="00E20A58">
          <w:rPr>
            <w:rFonts w:ascii="Times New Roman" w:eastAsia="Times New Roman" w:hAnsi="Times New Roman"/>
          </w:rPr>
          <w:delText>plus</w:delText>
        </w:r>
      </w:del>
      <w:ins w:id="1068" w:author="VM-22 Subgroup" w:date="2023-02-03T15:44:00Z">
        <w:r w:rsidRPr="000055F5">
          <w:rPr>
            <w:rFonts w:ascii="Times New Roman" w:eastAsia="Times New Roman" w:hAnsi="Times New Roman"/>
          </w:rPr>
          <w:t xml:space="preserve"> (</w:t>
        </w:r>
      </w:ins>
      <w:ins w:id="1069" w:author="VM-22 Subgroup" w:date="2022-11-28T12:50:00Z">
        <w:r w:rsidR="00E20A58">
          <w:rPr>
            <w:rFonts w:ascii="Times New Roman" w:eastAsia="Times New Roman" w:hAnsi="Times New Roman"/>
          </w:rPr>
          <w:t>longevity</w:t>
        </w:r>
      </w:ins>
      <w:del w:id="1070" w:author="VM-22 Subgroup" w:date="2022-11-28T12:50:00Z">
        <w:r w:rsidRPr="000055F5" w:rsidDel="00E20A58">
          <w:rPr>
            <w:rFonts w:ascii="Times New Roman" w:eastAsia="Times New Roman" w:hAnsi="Times New Roman"/>
          </w:rPr>
          <w:delText>minus</w:delText>
        </w:r>
      </w:del>
      <w:ins w:id="1071" w:author="VM-22 Subgroup" w:date="2023-02-03T15:44:00Z">
        <w:r w:rsidRPr="000055F5">
          <w:rPr>
            <w:rFonts w:ascii="Times New Roman" w:eastAsia="Times New Roman" w:hAnsi="Times New Roman"/>
          </w:rPr>
          <w:t xml:space="preserve">) </w:t>
        </w:r>
        <w:commentRangeEnd w:id="1065"/>
        <w:r w:rsidR="00F23122">
          <w:rPr>
            <w:rStyle w:val="CommentReference"/>
          </w:rPr>
          <w:commentReference w:id="1065"/>
        </w:r>
        <w:commentRangeEnd w:id="1066"/>
        <w:r w:rsidR="00E20A58">
          <w:rPr>
            <w:rStyle w:val="CommentReference"/>
          </w:rPr>
          <w:commentReference w:id="1066"/>
        </w:r>
      </w:ins>
      <w:r w:rsidRPr="000055F5">
        <w:rPr>
          <w:rFonts w:ascii="Times New Roman" w:eastAsia="Times New Roman" w:hAnsi="Times New Roman"/>
        </w:rPr>
        <w:t xml:space="preserve">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1072" w:name="_Toc77242176"/>
      <w:bookmarkStart w:id="1073" w:name="_Toc115705857"/>
      <w:r w:rsidRPr="009E255A">
        <w:rPr>
          <w:sz w:val="22"/>
          <w:szCs w:val="22"/>
        </w:rPr>
        <w:t>Adjustment for Credibility to Determine Prudent Estimate Mortality</w:t>
      </w:r>
      <w:bookmarkEnd w:id="1072"/>
      <w:bookmarkEnd w:id="1073"/>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1.</w:t>
      </w:r>
      <w:r w:rsidRPr="000055F5">
        <w:rPr>
          <w:rFonts w:ascii="Times New Roman" w:eastAsia="Times New Roman" w:hAnsi="Times New Roman"/>
        </w:rPr>
        <w:tab/>
        <w:t>Adjustment for Credibility</w:t>
      </w:r>
    </w:p>
    <w:p w14:paraId="294D78CB" w14:textId="1EAFD5E1"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r w:rsidR="00C836AA">
        <w:rPr>
          <w:rFonts w:ascii="Times New Roman" w:eastAsia="Times New Roman" w:hAnsi="Times New Roman"/>
        </w:rPr>
        <w:t xml:space="preserve">including margins for uncertainty </w:t>
      </w:r>
      <w:r w:rsidRPr="28058F4C">
        <w:rPr>
          <w:rFonts w:ascii="Times New Roman" w:eastAsia="Times New Roman" w:hAnsi="Times New Roman"/>
        </w:rPr>
        <w:t>with the mortality assumption</w:t>
      </w:r>
      <w:r w:rsidR="00C836AA">
        <w:rPr>
          <w:rFonts w:ascii="Times New Roman" w:eastAsia="Times New Roman" w:hAnsi="Times New Roman"/>
        </w:rPr>
        <w:t>s</w:t>
      </w:r>
      <w:r w:rsidRPr="28058F4C">
        <w:rPr>
          <w:rFonts w:ascii="Times New Roman" w:eastAsia="Times New Roman" w:hAnsi="Times New Roman"/>
        </w:rPr>
        <w:t xml:space="preserve"> described in Section 11.B.3. The approach used to adjust the curves shall suitably account for credibility.</w:t>
      </w:r>
    </w:p>
    <w:p w14:paraId="1C1FD5A5" w14:textId="5AACD355"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r w:rsidR="00DE5C1D">
        <w:rPr>
          <w:rFonts w:ascii="Times New Roman" w:eastAsia="Times New Roman" w:hAnsi="Times New Roman"/>
        </w:rPr>
        <w:t xml:space="preserve">industry </w:t>
      </w:r>
      <w:r w:rsidRPr="000055F5">
        <w:rPr>
          <w:rFonts w:ascii="Times New Roman" w:eastAsia="Times New Roman" w:hAnsi="Times New Roman"/>
        </w:rPr>
        <w:t xml:space="preserve">mortality </w:t>
      </w:r>
      <w:r w:rsidR="002C5A5F">
        <w:rPr>
          <w:rFonts w:ascii="Times New Roman" w:eastAsia="Times New Roman" w:hAnsi="Times New Roman"/>
        </w:rPr>
        <w:t>assumption described in Section 11.B.3</w:t>
      </w:r>
      <w:r w:rsidRPr="000055F5">
        <w:rPr>
          <w:rFonts w:ascii="Times New Roman" w:eastAsia="Times New Roman" w:hAnsi="Times New Roman"/>
        </w:rPr>
        <w:t xml:space="preserve"> used in the blending.</w:t>
      </w:r>
    </w:p>
    <w:p w14:paraId="0C53E2E0" w14:textId="33343F5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2.</w:t>
      </w:r>
      <w:r w:rsidRPr="00D31106">
        <w:tab/>
      </w:r>
      <w:r w:rsidRPr="000055F5">
        <w:rPr>
          <w:rFonts w:ascii="Times New Roman" w:eastAsia="Times New Roman" w:hAnsi="Times New Roman"/>
        </w:rPr>
        <w:t xml:space="preserve">Adjustment of </w:t>
      </w:r>
      <w:r w:rsidR="00DE5C1D">
        <w:rPr>
          <w:rFonts w:ascii="Times New Roman" w:eastAsia="Times New Roman" w:hAnsi="Times New Roman"/>
        </w:rPr>
        <w:t>Industry</w:t>
      </w:r>
      <w:r w:rsidRPr="000055F5">
        <w:rPr>
          <w:rFonts w:ascii="Times New Roman" w:eastAsia="Times New Roman" w:hAnsi="Times New Roman"/>
        </w:rPr>
        <w:t xml:space="preserve"> Mortality for Improvement</w:t>
      </w:r>
    </w:p>
    <w:p w14:paraId="09336D3E" w14:textId="52AEF8D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del w:id="1074" w:author="VM-22 Subgroup" w:date="2023-02-03T15:44:00Z">
        <w:r w:rsidRPr="000055F5">
          <w:rPr>
            <w:rFonts w:ascii="Times New Roman" w:eastAsia="Times New Roman" w:hAnsi="Times New Roman"/>
          </w:rPr>
          <w:delText>plus</w:delText>
        </w:r>
      </w:del>
      <w:ins w:id="1075" w:author="VM-22 Subgroup" w:date="2022-11-28T12:50:00Z">
        <w:r w:rsidR="00E20A58">
          <w:rPr>
            <w:rFonts w:ascii="Times New Roman" w:eastAsia="Times New Roman" w:hAnsi="Times New Roman"/>
          </w:rPr>
          <w:t>mortality</w:t>
        </w:r>
      </w:ins>
      <w:commentRangeStart w:id="1076"/>
      <w:commentRangeStart w:id="1077"/>
      <w:del w:id="1078" w:author="VM-22 Subgroup" w:date="2022-11-28T12:50:00Z">
        <w:r w:rsidRPr="000055F5" w:rsidDel="00E20A58">
          <w:rPr>
            <w:rFonts w:ascii="Times New Roman" w:eastAsia="Times New Roman" w:hAnsi="Times New Roman"/>
          </w:rPr>
          <w:delText>plus</w:delText>
        </w:r>
      </w:del>
      <w:commentRangeEnd w:id="1076"/>
      <w:ins w:id="1079" w:author="VM-22 Subgroup" w:date="2023-02-03T15:44:00Z">
        <w:r w:rsidR="009A479F">
          <w:rPr>
            <w:rStyle w:val="CommentReference"/>
          </w:rPr>
          <w:commentReference w:id="1076"/>
        </w:r>
        <w:commentRangeEnd w:id="1077"/>
        <w:r w:rsidR="00E20A58">
          <w:rPr>
            <w:rStyle w:val="CommentReference"/>
          </w:rPr>
          <w:commentReference w:id="1077"/>
        </w:r>
      </w:ins>
      <w:r w:rsidRPr="000055F5">
        <w:rPr>
          <w:rFonts w:ascii="Times New Roman" w:eastAsia="Times New Roman" w:hAnsi="Times New Roman"/>
        </w:rPr>
        <w:t xml:space="preserve"> segment may be and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del w:id="1080" w:author="VM-22 Subgroup" w:date="2023-02-03T15:44:00Z">
        <w:r w:rsidRPr="000055F5">
          <w:rPr>
            <w:rFonts w:ascii="Times New Roman" w:eastAsia="Times New Roman" w:hAnsi="Times New Roman"/>
          </w:rPr>
          <w:delText>minus</w:delText>
        </w:r>
      </w:del>
      <w:ins w:id="1081" w:author="VM-22 Subgroup" w:date="2022-11-28T12:50:00Z">
        <w:r w:rsidR="00E20A58">
          <w:rPr>
            <w:rFonts w:ascii="Times New Roman" w:eastAsia="Times New Roman" w:hAnsi="Times New Roman"/>
          </w:rPr>
          <w:t>longevity</w:t>
        </w:r>
      </w:ins>
      <w:commentRangeStart w:id="1082"/>
      <w:commentRangeStart w:id="1083"/>
      <w:del w:id="1084" w:author="VM-22 Subgroup" w:date="2022-11-28T12:50:00Z">
        <w:r w:rsidRPr="000055F5" w:rsidDel="00E20A58">
          <w:rPr>
            <w:rFonts w:ascii="Times New Roman" w:eastAsia="Times New Roman" w:hAnsi="Times New Roman"/>
          </w:rPr>
          <w:delText>minus</w:delText>
        </w:r>
      </w:del>
      <w:commentRangeEnd w:id="1082"/>
      <w:ins w:id="1085" w:author="VM-22 Subgroup" w:date="2023-02-03T15:44:00Z">
        <w:r w:rsidR="009A479F">
          <w:rPr>
            <w:rStyle w:val="CommentReference"/>
          </w:rPr>
          <w:commentReference w:id="1082"/>
        </w:r>
        <w:commentRangeEnd w:id="1083"/>
        <w:r w:rsidR="00E20A58">
          <w:rPr>
            <w:rStyle w:val="CommentReference"/>
          </w:rPr>
          <w:commentReference w:id="1083"/>
        </w:r>
      </w:ins>
      <w:r w:rsidRPr="000055F5">
        <w:rPr>
          <w:rFonts w:ascii="Times New Roman" w:eastAsia="Times New Roman" w:hAnsi="Times New Roman"/>
        </w:rPr>
        <w:t xml:space="preserve">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r w:rsidR="00585749">
        <w:rPr>
          <w:rFonts w:ascii="Times New Roman" w:eastAsia="Times New Roman" w:hAnsi="Times New Roman"/>
        </w:rPr>
        <w:t xml:space="preserve">industry </w:t>
      </w:r>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458B2D6"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w:t>
      </w:r>
      <w:del w:id="1086" w:author="VM-22 Subgroup" w:date="2023-02-03T15:44:00Z">
        <w:r w:rsidRPr="000055F5">
          <w:rPr>
            <w:rFonts w:ascii="Times New Roman" w:eastAsia="Times New Roman" w:hAnsi="Times New Roman"/>
          </w:rPr>
          <w:delText>plus</w:delText>
        </w:r>
      </w:del>
      <w:ins w:id="1087" w:author="VM-22 Subgroup" w:date="2022-11-28T12:50:00Z">
        <w:r w:rsidR="00E20A58">
          <w:rPr>
            <w:rFonts w:ascii="Times New Roman" w:eastAsia="Times New Roman" w:hAnsi="Times New Roman"/>
          </w:rPr>
          <w:t>mortality</w:t>
        </w:r>
      </w:ins>
      <w:commentRangeStart w:id="1088"/>
      <w:commentRangeStart w:id="1089"/>
      <w:del w:id="1090" w:author="VM-22 Subgroup" w:date="2022-11-28T12:50:00Z">
        <w:r w:rsidRPr="000055F5" w:rsidDel="00E20A58">
          <w:rPr>
            <w:rFonts w:ascii="Times New Roman" w:eastAsia="Times New Roman" w:hAnsi="Times New Roman"/>
          </w:rPr>
          <w:delText>plus</w:delText>
        </w:r>
      </w:del>
      <w:commentRangeEnd w:id="1088"/>
      <w:ins w:id="1091" w:author="VM-22 Subgroup" w:date="2023-02-03T15:44:00Z">
        <w:r w:rsidR="00F23122">
          <w:rPr>
            <w:rStyle w:val="CommentReference"/>
          </w:rPr>
          <w:commentReference w:id="1088"/>
        </w:r>
        <w:commentRangeEnd w:id="1089"/>
        <w:r w:rsidR="00E20A58">
          <w:rPr>
            <w:rStyle w:val="CommentReference"/>
          </w:rPr>
          <w:commentReference w:id="1089"/>
        </w:r>
      </w:ins>
      <w:r w:rsidRPr="000055F5">
        <w:rPr>
          <w:rFonts w:ascii="Times New Roman" w:eastAsia="Times New Roman" w:hAnsi="Times New Roman"/>
        </w:rPr>
        <w:t xml:space="preserve"> segments may be and the credibility adjusted table used for </w:t>
      </w:r>
      <w:del w:id="1092" w:author="VM-22 Subgroup" w:date="2023-02-03T15:44:00Z">
        <w:r w:rsidRPr="000055F5">
          <w:rPr>
            <w:rFonts w:ascii="Times New Roman" w:eastAsia="Times New Roman" w:hAnsi="Times New Roman"/>
          </w:rPr>
          <w:delText>minus</w:delText>
        </w:r>
      </w:del>
      <w:ins w:id="1093" w:author="VM-22 Subgroup" w:date="2022-11-28T12:50:00Z">
        <w:r w:rsidR="00E20A58">
          <w:rPr>
            <w:rFonts w:ascii="Times New Roman" w:eastAsia="Times New Roman" w:hAnsi="Times New Roman"/>
          </w:rPr>
          <w:t>longevity</w:t>
        </w:r>
      </w:ins>
      <w:commentRangeStart w:id="1094"/>
      <w:commentRangeStart w:id="1095"/>
      <w:del w:id="1096" w:author="VM-22 Subgroup" w:date="2022-11-28T12:50:00Z">
        <w:r w:rsidRPr="000055F5" w:rsidDel="00E20A58">
          <w:rPr>
            <w:rFonts w:ascii="Times New Roman" w:eastAsia="Times New Roman" w:hAnsi="Times New Roman"/>
          </w:rPr>
          <w:delText>minus</w:delText>
        </w:r>
      </w:del>
      <w:commentRangeEnd w:id="1094"/>
      <w:ins w:id="1097" w:author="VM-22 Subgroup" w:date="2023-02-03T15:44:00Z">
        <w:r w:rsidR="009A479F">
          <w:rPr>
            <w:rStyle w:val="CommentReference"/>
          </w:rPr>
          <w:commentReference w:id="1094"/>
        </w:r>
        <w:commentRangeEnd w:id="1095"/>
        <w:r w:rsidR="00E20A58">
          <w:rPr>
            <w:rStyle w:val="CommentReference"/>
          </w:rPr>
          <w:commentReference w:id="1095"/>
        </w:r>
      </w:ins>
      <w:r w:rsidRPr="000055F5">
        <w:rPr>
          <w:rFonts w:ascii="Times New Roman" w:eastAsia="Times New Roman" w:hAnsi="Times New Roman"/>
        </w:rPr>
        <w:t xml:space="preserve">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1098" w:name="_Toc77242177"/>
      <w:bookmarkStart w:id="1099" w:name="_Toc115705858"/>
      <w:r w:rsidRPr="009E255A">
        <w:rPr>
          <w:sz w:val="22"/>
          <w:szCs w:val="22"/>
        </w:rPr>
        <w:t>D.</w:t>
      </w:r>
      <w:r w:rsidRPr="009E255A">
        <w:rPr>
          <w:sz w:val="22"/>
          <w:szCs w:val="22"/>
        </w:rPr>
        <w:tab/>
        <w:t>Future Mortality Improvement</w:t>
      </w:r>
      <w:bookmarkEnd w:id="1098"/>
      <w:bookmarkEnd w:id="1099"/>
    </w:p>
    <w:p w14:paraId="6386E0B7" w14:textId="77777777" w:rsidR="0040376D" w:rsidRPr="0040376D" w:rsidRDefault="0040376D" w:rsidP="007E0EC6">
      <w:pPr>
        <w:spacing w:after="0"/>
      </w:pPr>
    </w:p>
    <w:p w14:paraId="62176EDE" w14:textId="39BEF3F0"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r w:rsidR="0018608C">
        <w:rPr>
          <w:rFonts w:ascii="Times New Roman" w:eastAsia="Times New Roman" w:hAnsi="Times New Roman"/>
        </w:rPr>
        <w:t>SR</w:t>
      </w:r>
      <w:r w:rsidRPr="000055F5">
        <w:rPr>
          <w:rFonts w:ascii="Times New Roman" w:eastAsia="Times New Roman" w:hAnsi="Times New Roman"/>
        </w:rPr>
        <w:t xml:space="preserve">. If such an adjustment would reduce the </w:t>
      </w:r>
      <w:r w:rsidR="0018608C">
        <w:rPr>
          <w:rFonts w:ascii="Times New Roman" w:eastAsia="Times New Roman" w:hAnsi="Times New Roman"/>
        </w:rPr>
        <w:t>SR</w:t>
      </w:r>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sz w:val="24"/>
          <w:szCs w:val="24"/>
        </w:rPr>
      </w:pPr>
      <w:bookmarkStart w:id="1100" w:name="_Toc115705859"/>
      <w:bookmarkStart w:id="1101" w:name="_Toc77242178"/>
      <w:r>
        <w:rPr>
          <w:sz w:val="24"/>
          <w:szCs w:val="24"/>
        </w:rPr>
        <w:lastRenderedPageBreak/>
        <w:t xml:space="preserve">Section 12: </w:t>
      </w:r>
      <w:r w:rsidR="00967921" w:rsidRPr="00967921">
        <w:rPr>
          <w:sz w:val="24"/>
          <w:szCs w:val="24"/>
        </w:rPr>
        <w:t>Other Guidance and Requirements for Assumptions</w:t>
      </w:r>
      <w:bookmarkEnd w:id="1100"/>
    </w:p>
    <w:p w14:paraId="1F32F0FB" w14:textId="77777777" w:rsidR="00A2178E" w:rsidRDefault="00A2178E" w:rsidP="00270D21">
      <w:pPr>
        <w:jc w:val="both"/>
        <w:rPr>
          <w:rFonts w:ascii="Times New Roman" w:hAnsi="Times New Roman" w:cs="Times New Roman"/>
          <w:bCs/>
        </w:rPr>
      </w:pPr>
    </w:p>
    <w:p w14:paraId="0EEC53F2" w14:textId="12C4B3D0"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A. Overview</w:t>
      </w:r>
    </w:p>
    <w:p w14:paraId="611B54B4" w14:textId="588425F9"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 xml:space="preserve">This section provides guidance and requirements in general for setting prudent estimate assumptions when determining either the SR or </w:t>
      </w:r>
      <w:commentRangeStart w:id="1102"/>
      <w:commentRangeStart w:id="1103"/>
      <w:r w:rsidRPr="00A2178E">
        <w:rPr>
          <w:rFonts w:ascii="Times New Roman" w:hAnsi="Times New Roman" w:cs="Times New Roman"/>
          <w:bCs/>
        </w:rPr>
        <w:t>DR</w:t>
      </w:r>
      <w:commentRangeEnd w:id="1102"/>
      <w:r w:rsidR="00CC69EB">
        <w:rPr>
          <w:rStyle w:val="CommentReference"/>
        </w:rPr>
        <w:commentReference w:id="1102"/>
      </w:r>
      <w:commentRangeEnd w:id="1103"/>
      <w:r w:rsidR="00BD1F27">
        <w:rPr>
          <w:rStyle w:val="CommentReference"/>
        </w:rPr>
        <w:commentReference w:id="1103"/>
      </w:r>
      <w:r w:rsidRPr="00A2178E">
        <w:rPr>
          <w:rFonts w:ascii="Times New Roman" w:hAnsi="Times New Roman" w:cs="Times New Roman"/>
          <w:bCs/>
        </w:rPr>
        <w:t>.  It also provides specific guidance and requirements for expense assumptions.</w:t>
      </w:r>
    </w:p>
    <w:p w14:paraId="794CC49F" w14:textId="77777777" w:rsidR="00270D21" w:rsidRPr="00A2178E" w:rsidRDefault="00270D21" w:rsidP="00270D21">
      <w:pPr>
        <w:jc w:val="both"/>
        <w:rPr>
          <w:rFonts w:ascii="Times New Roman" w:hAnsi="Times New Roman" w:cs="Times New Roman"/>
        </w:rPr>
      </w:pPr>
      <w:r w:rsidRPr="00A2178E">
        <w:rPr>
          <w:rFonts w:ascii="Times New Roman" w:hAnsi="Times New Roman" w:cs="Times New Roman"/>
          <w:bCs/>
        </w:rPr>
        <w:t xml:space="preserve">B. </w:t>
      </w:r>
      <w:bookmarkStart w:id="1104" w:name="_Hlk61002064"/>
      <w:r w:rsidRPr="00A2178E">
        <w:rPr>
          <w:rFonts w:ascii="Times New Roman" w:hAnsi="Times New Roman" w:cs="Times New Roman"/>
          <w:bCs/>
        </w:rPr>
        <w:t>General Assumption Requirements</w:t>
      </w:r>
    </w:p>
    <w:p w14:paraId="111FF1CA" w14:textId="77777777" w:rsidR="00270D21" w:rsidRPr="00B579A3" w:rsidRDefault="00270D21" w:rsidP="00270D21">
      <w:pPr>
        <w:pStyle w:val="BodyText"/>
        <w:spacing w:before="4"/>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p>
    <w:p w14:paraId="30BD990B" w14:textId="77777777" w:rsidR="00270D21" w:rsidRPr="00270D21" w:rsidRDefault="00270D21" w:rsidP="00270D21">
      <w:pPr>
        <w:pStyle w:val="BodyText"/>
        <w:spacing w:before="10"/>
        <w:rPr>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p>
    <w:p w14:paraId="7A627B54" w14:textId="77777777" w:rsidR="00270D21" w:rsidRPr="00270D21" w:rsidRDefault="00270D21" w:rsidP="00270D21">
      <w:pPr>
        <w:pStyle w:val="BodyText"/>
        <w:spacing w:before="2"/>
        <w:rPr>
          <w:rFonts w:ascii="Times New Roman" w:hAnsi="Times New Roman" w:cs="Times New Roman"/>
        </w:rPr>
      </w:pPr>
    </w:p>
    <w:p w14:paraId="2F2233BD" w14:textId="15665C40"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model the following risk factors stochastically unless the company elects the </w:t>
      </w:r>
      <w:commentRangeStart w:id="1105"/>
      <w:r w:rsidR="00124145">
        <w:rPr>
          <w:rFonts w:ascii="Times New Roman" w:hAnsi="Times New Roman" w:cs="Times New Roman"/>
        </w:rPr>
        <w:t>s</w:t>
      </w:r>
      <w:commentRangeEnd w:id="1105"/>
      <w:r w:rsidR="00CA0132">
        <w:rPr>
          <w:rStyle w:val="CommentReference"/>
        </w:rPr>
        <w:commentReference w:id="1105"/>
      </w:r>
      <w:r w:rsidR="00124145">
        <w:rPr>
          <w:rFonts w:ascii="Times New Roman" w:hAnsi="Times New Roman" w:cs="Times New Roman"/>
        </w:rPr>
        <w:t xml:space="preserve">tochastic </w:t>
      </w:r>
      <w:del w:id="1106" w:author="VM-22 Subgroup" w:date="2023-02-07T11:38:00Z">
        <w:r w:rsidR="00124145" w:rsidDel="00CA0132">
          <w:rPr>
            <w:rFonts w:ascii="Times New Roman" w:hAnsi="Times New Roman" w:cs="Times New Roman"/>
          </w:rPr>
          <w:delText xml:space="preserve">modeling </w:delText>
        </w:r>
      </w:del>
      <w:r w:rsidR="00124145">
        <w:rPr>
          <w:rFonts w:ascii="Times New Roman" w:hAnsi="Times New Roman" w:cs="Times New Roman"/>
        </w:rPr>
        <w:t>exclusion</w:t>
      </w:r>
      <w:r w:rsidRPr="00270D21">
        <w:rPr>
          <w:rFonts w:ascii="Times New Roman" w:hAnsi="Times New Roman" w:cs="Times New Roman"/>
        </w:rPr>
        <w:t xml:space="preserve"> </w:t>
      </w:r>
      <w:ins w:id="1107" w:author="VM-22 Subgroup" w:date="2023-02-07T11:38:00Z">
        <w:r w:rsidR="00CA0132">
          <w:rPr>
            <w:rFonts w:ascii="Times New Roman" w:hAnsi="Times New Roman" w:cs="Times New Roman"/>
          </w:rPr>
          <w:t xml:space="preserve">test </w:t>
        </w:r>
      </w:ins>
      <w:r w:rsidRPr="00270D21">
        <w:rPr>
          <w:rFonts w:ascii="Times New Roman" w:hAnsi="Times New Roman" w:cs="Times New Roman"/>
        </w:rPr>
        <w:t>defined in Section</w:t>
      </w:r>
      <w:r w:rsidRPr="00270D21">
        <w:rPr>
          <w:rFonts w:ascii="Times New Roman" w:hAnsi="Times New Roman" w:cs="Times New Roman"/>
          <w:spacing w:val="-10"/>
        </w:rPr>
        <w:t xml:space="preserve"> </w:t>
      </w:r>
      <w:r w:rsidRPr="00270D21">
        <w:rPr>
          <w:rFonts w:ascii="Times New Roman" w:hAnsi="Times New Roman" w:cs="Times New Roman"/>
        </w:rPr>
        <w:t>7:</w:t>
      </w:r>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rFonts w:ascii="Times New Roman" w:hAnsi="Times New Roman" w:cs="Times New Roman"/>
        </w:rPr>
      </w:pPr>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rFonts w:ascii="Times New Roman" w:hAnsi="Times New Roman" w:cs="Times New Roman"/>
        </w:rPr>
      </w:pPr>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p>
    <w:p w14:paraId="04DEA990" w14:textId="77777777" w:rsidR="00270D21" w:rsidRPr="00270D21" w:rsidRDefault="00270D21" w:rsidP="00270D21">
      <w:pPr>
        <w:pStyle w:val="BodyText"/>
        <w:rPr>
          <w:rFonts w:ascii="Times New Roman" w:hAnsi="Times New Roman" w:cs="Times New Roman"/>
        </w:rPr>
      </w:pPr>
    </w:p>
    <w:p w14:paraId="6D1BBE2B" w14:textId="3F35E45C" w:rsid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p>
    <w:p w14:paraId="3C76F2AB" w14:textId="77777777" w:rsidR="000443ED" w:rsidRPr="000443ED" w:rsidRDefault="000443ED" w:rsidP="000443ED">
      <w:pPr>
        <w:pStyle w:val="ListParagraph"/>
        <w:widowControl w:val="0"/>
        <w:tabs>
          <w:tab w:val="left" w:pos="2842"/>
        </w:tabs>
        <w:autoSpaceDE w:val="0"/>
        <w:autoSpaceDN w:val="0"/>
        <w:spacing w:before="5" w:after="0" w:line="240" w:lineRule="auto"/>
        <w:ind w:left="721"/>
        <w:jc w:val="right"/>
        <w:rPr>
          <w:rFonts w:ascii="Times New Roman" w:hAnsi="Times New Roman" w:cs="Times New Roman"/>
        </w:rPr>
      </w:pPr>
    </w:p>
    <w:p w14:paraId="0543F0A6" w14:textId="2BD6F480" w:rsidR="000443ED" w:rsidRPr="000443ED" w:rsidRDefault="000443ED" w:rsidP="00CA0132">
      <w:pPr>
        <w:pStyle w:val="ListParagraph"/>
        <w:widowControl w:val="0"/>
        <w:tabs>
          <w:tab w:val="left" w:pos="2842"/>
        </w:tabs>
        <w:autoSpaceDE w:val="0"/>
        <w:autoSpaceDN w:val="0"/>
        <w:spacing w:before="5" w:after="0" w:line="240" w:lineRule="auto"/>
        <w:ind w:left="721"/>
        <w:rPr>
          <w:rFonts w:ascii="Times New Roman" w:hAnsi="Times New Roman" w:cs="Times New Roman"/>
        </w:rPr>
      </w:pPr>
      <w:del w:id="1108" w:author="VM-22 Subgroup" w:date="2023-02-07T11:38:00Z">
        <w:r w:rsidRPr="000443ED" w:rsidDel="00CA0132">
          <w:rPr>
            <w:rFonts w:ascii="Times New Roman" w:hAnsi="Times New Roman" w:cs="Times New Roman"/>
            <w:b/>
            <w:bCs/>
          </w:rPr>
          <w:delText>Guidance Note:</w:delText>
        </w:r>
        <w:r w:rsidRPr="000443ED" w:rsidDel="00CA0132">
          <w:rPr>
            <w:rFonts w:ascii="Times New Roman" w:hAnsi="Times New Roman" w:cs="Times New Roman"/>
          </w:rPr>
          <w:delText xml:space="preserve"> </w:delText>
        </w:r>
      </w:del>
      <w:r w:rsidRPr="000443ED">
        <w:rPr>
          <w:rFonts w:ascii="Times New Roman" w:hAnsi="Times New Roman" w:cs="Times New Roman"/>
        </w:rPr>
        <w:t xml:space="preserve">It is expected that companies will not stochastically model risk factors other than the economic scenarios, such as contract holder behavior or mortality, until VM-22 has more specific guidance and requirements available.  Companies shall discuss with domiciliary regulators if they wish to stochastically model other risk factors.  </w:t>
      </w:r>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p>
    <w:p w14:paraId="2301A701" w14:textId="77777777" w:rsidR="00270D21" w:rsidRPr="00270D21" w:rsidRDefault="00270D21" w:rsidP="00270D21">
      <w:pPr>
        <w:pStyle w:val="BodyText"/>
        <w:rPr>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p>
    <w:p w14:paraId="24EFBA6B"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For risk factors (such as utilization of guaranteed living benefits) that do not lend themselves to the use of statistical credibility theory, and for risk </w:t>
      </w:r>
      <w:r w:rsidRPr="00270D21">
        <w:rPr>
          <w:rFonts w:ascii="Times New Roman" w:hAnsi="Times New Roman" w:cs="Times New Roman"/>
        </w:rPr>
        <w:lastRenderedPageBreak/>
        <w:t>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p>
    <w:p w14:paraId="7C1CF111"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p>
    <w:p w14:paraId="5F999FB0" w14:textId="77777777" w:rsidR="00270D21" w:rsidRPr="00270D21" w:rsidRDefault="00270D21" w:rsidP="00270D21">
      <w:pPr>
        <w:pStyle w:val="BodyText"/>
        <w:spacing w:before="1"/>
        <w:ind w:left="680"/>
        <w:rPr>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p>
    <w:p w14:paraId="698A45CD" w14:textId="77777777" w:rsidR="00270D21" w:rsidRPr="00270D21" w:rsidRDefault="00270D21" w:rsidP="00270D21">
      <w:pPr>
        <w:pStyle w:val="BodyText"/>
        <w:spacing w:before="1"/>
        <w:ind w:left="1399"/>
        <w:rPr>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p>
    <w:p w14:paraId="64ABC596" w14:textId="77777777" w:rsidR="00270D21" w:rsidRPr="00270D21" w:rsidRDefault="00270D21" w:rsidP="00124145">
      <w:pPr>
        <w:pStyle w:val="ListParagraph"/>
        <w:widowControl w:val="0"/>
        <w:tabs>
          <w:tab w:val="left" w:pos="3562"/>
        </w:tabs>
        <w:autoSpaceDE w:val="0"/>
        <w:autoSpaceDN w:val="0"/>
        <w:ind w:left="3600"/>
        <w:jc w:val="both"/>
        <w:rPr>
          <w:rFonts w:ascii="Times New Roman" w:hAnsi="Times New Roman" w:cs="Times New Roman"/>
        </w:rPr>
      </w:pPr>
    </w:p>
    <w:p w14:paraId="2CC8009B" w14:textId="04B3CC6C"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id="1109" w:author="VM-22 Subgroup" w:date="2023-02-07T11:40:00Z">
        <w:r w:rsidR="00CA0132">
          <w:rPr>
            <w:rFonts w:ascii="Times New Roman" w:hAnsi="Times New Roman" w:cs="Times New Roman"/>
          </w:rPr>
          <w:tab/>
        </w:r>
      </w:ins>
    </w:p>
    <w:p w14:paraId="0FCC107B" w14:textId="77777777" w:rsidR="00270D21" w:rsidRPr="00270D21" w:rsidRDefault="00270D21" w:rsidP="00270D21">
      <w:pPr>
        <w:pStyle w:val="BodyText"/>
        <w:spacing w:before="2"/>
        <w:rPr>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p>
    <w:p w14:paraId="12D02812" w14:textId="77777777" w:rsidR="00270D21" w:rsidRPr="00270D21" w:rsidRDefault="00270D21" w:rsidP="00124145">
      <w:pPr>
        <w:pStyle w:val="ListParagraph"/>
        <w:widowControl w:val="0"/>
        <w:tabs>
          <w:tab w:val="left" w:pos="2842"/>
        </w:tabs>
        <w:autoSpaceDE w:val="0"/>
        <w:autoSpaceDN w:val="0"/>
        <w:ind w:left="2521"/>
        <w:jc w:val="both"/>
        <w:rPr>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p>
    <w:p w14:paraId="0502D2A5" w14:textId="77777777" w:rsidR="00270D21" w:rsidRPr="00270D21" w:rsidRDefault="00270D21" w:rsidP="00270D21">
      <w:pPr>
        <w:pStyle w:val="BodyText"/>
        <w:spacing w:before="1"/>
        <w:rPr>
          <w:rFonts w:ascii="Times New Roman" w:hAnsi="Times New Roman" w:cs="Times New Roman"/>
        </w:rPr>
      </w:pPr>
    </w:p>
    <w:p w14:paraId="5857B5C4" w14:textId="42D77DBC"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sensitivity test </w:t>
      </w:r>
      <w:ins w:id="1110" w:author="VM-22 Subgroup" w:date="2023-02-07T11:44:00Z">
        <w:r w:rsidR="005A39E1">
          <w:rPr>
            <w:rFonts w:ascii="Times New Roman" w:hAnsi="Times New Roman" w:cs="Times New Roman"/>
          </w:rPr>
          <w:t xml:space="preserve">material </w:t>
        </w:r>
      </w:ins>
      <w:r w:rsidRPr="00270D21">
        <w:rPr>
          <w:rFonts w:ascii="Times New Roman" w:hAnsi="Times New Roman" w:cs="Times New Roman"/>
        </w:rPr>
        <w:t>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may perform sensitivity testing:</w:t>
      </w:r>
    </w:p>
    <w:p w14:paraId="37E51864" w14:textId="77777777" w:rsidR="00270D21" w:rsidRPr="002514EA" w:rsidRDefault="00270D21" w:rsidP="002514EA">
      <w:pPr>
        <w:pStyle w:val="BodyText"/>
        <w:spacing w:before="2"/>
      </w:pPr>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2514EA">
        <w:rPr>
          <w:rFonts w:ascii="Times New Roman" w:hAnsi="Times New Roman"/>
        </w:rPr>
        <w:lastRenderedPageBreak/>
        <w:t xml:space="preserve">Using </w:t>
      </w:r>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rFonts w:ascii="Times New Roman" w:hAnsi="Times New Roman" w:cs="Times New Roman"/>
        </w:rPr>
      </w:pPr>
    </w:p>
    <w:p w14:paraId="57914CE4" w14:textId="5D182484" w:rsidR="000443ED" w:rsidRDefault="00270D21" w:rsidP="00727EAD">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p>
    <w:p w14:paraId="023DB8DE" w14:textId="77777777" w:rsidR="00727EAD" w:rsidRPr="00727EAD" w:rsidRDefault="00727EAD" w:rsidP="00727EAD">
      <w:pPr>
        <w:pStyle w:val="ListParagraph"/>
        <w:widowControl w:val="0"/>
        <w:tabs>
          <w:tab w:val="left" w:pos="3561"/>
          <w:tab w:val="left" w:pos="3562"/>
        </w:tabs>
        <w:autoSpaceDE w:val="0"/>
        <w:autoSpaceDN w:val="0"/>
        <w:spacing w:after="0" w:line="240" w:lineRule="auto"/>
        <w:ind w:left="2161"/>
        <w:contextualSpacing w:val="0"/>
        <w:jc w:val="both"/>
        <w:rPr>
          <w:rFonts w:ascii="Times New Roman" w:hAnsi="Times New Roman" w:cs="Times New Roman"/>
        </w:rPr>
      </w:pPr>
    </w:p>
    <w:p w14:paraId="4B4CACE3" w14:textId="5237D81B" w:rsidR="000443ED" w:rsidRPr="00727EAD" w:rsidRDefault="000443ED" w:rsidP="00727EAD">
      <w:pPr>
        <w:widowControl w:val="0"/>
        <w:pBdr>
          <w:top w:val="single" w:sz="4" w:space="1" w:color="auto"/>
          <w:left w:val="single" w:sz="4" w:space="4" w:color="auto"/>
          <w:bottom w:val="single" w:sz="4" w:space="1" w:color="auto"/>
          <w:right w:val="single" w:sz="4" w:space="4" w:color="auto"/>
        </w:pBdr>
        <w:tabs>
          <w:tab w:val="left" w:pos="1440"/>
          <w:tab w:val="left" w:pos="3561"/>
          <w:tab w:val="left" w:pos="3562"/>
        </w:tabs>
        <w:autoSpaceDE w:val="0"/>
        <w:autoSpaceDN w:val="0"/>
        <w:spacing w:after="0" w:line="240" w:lineRule="auto"/>
        <w:ind w:left="1440"/>
        <w:jc w:val="both"/>
        <w:rPr>
          <w:rFonts w:ascii="Times New Roman" w:hAnsi="Times New Roman" w:cs="Times New Roman"/>
        </w:rPr>
      </w:pPr>
      <w:r>
        <w:rPr>
          <w:rFonts w:ascii="Times New Roman" w:hAnsi="Times New Roman" w:cs="Times New Roman"/>
          <w:b/>
          <w:bCs/>
        </w:rPr>
        <w:t xml:space="preserve">Guidance Note: </w:t>
      </w:r>
      <w:r w:rsidRPr="00727EAD">
        <w:rPr>
          <w:rFonts w:ascii="Times New Roman" w:hAnsi="Times New Roman" w:cs="Times New Roman"/>
        </w:rPr>
        <w:t>Sensitivity testing every risk factor on an annual basis is not required. For some risk factors, it may be reasonable, in lieu of sensitivity testing, to employ statistical measures for margins, such as adding one or more standard deviations to the anticipated experience assumption.</w:t>
      </w:r>
    </w:p>
    <w:p w14:paraId="2E3956F0" w14:textId="77777777" w:rsidR="00270D21" w:rsidRPr="00124145" w:rsidRDefault="00270D21" w:rsidP="00270D21">
      <w:pPr>
        <w:pStyle w:val="BodyText"/>
        <w:spacing w:before="4"/>
        <w:rPr>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rFonts w:ascii="Times New Roman" w:hAnsi="Times New Roman" w:cs="Times New Roman"/>
        </w:rPr>
      </w:pPr>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p>
    <w:p w14:paraId="31BCA61B" w14:textId="77777777" w:rsidR="00270D21" w:rsidRPr="00124145" w:rsidRDefault="00270D21" w:rsidP="00270D21">
      <w:pPr>
        <w:pStyle w:val="BodyText"/>
        <w:spacing w:before="2"/>
        <w:rPr>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rFonts w:ascii="Times New Roman" w:hAnsi="Times New Roman" w:cs="Times New Roman"/>
        </w:rPr>
      </w:pPr>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p>
    <w:p w14:paraId="206633CE" w14:textId="77777777" w:rsidR="00270D21" w:rsidRPr="00124145" w:rsidRDefault="00270D21" w:rsidP="00270D21">
      <w:pPr>
        <w:pStyle w:val="BodyText"/>
        <w:spacing w:before="10"/>
        <w:rPr>
          <w:rFonts w:ascii="Times New Roman" w:hAnsi="Times New Roman" w:cs="Times New Roman"/>
        </w:rPr>
      </w:pPr>
    </w:p>
    <w:p w14:paraId="0BDE33D7" w14:textId="6BC4DF8E" w:rsidR="00270D21" w:rsidRPr="00124145" w:rsidRDefault="00270D21" w:rsidP="00124145">
      <w:pPr>
        <w:pStyle w:val="BodyText"/>
        <w:ind w:left="1441"/>
        <w:jc w:val="both"/>
        <w:rPr>
          <w:rFonts w:ascii="Times New Roman" w:hAnsi="Times New Roman" w:cs="Times New Roman"/>
        </w:rPr>
      </w:pPr>
      <w:r w:rsidRPr="00124145">
        <w:rPr>
          <w:rFonts w:ascii="Times New Roman" w:hAnsi="Times New Roman" w:cs="Times New Roman"/>
        </w:rPr>
        <w:t>The company shall include margins to provide for adverse deviations and estimation error in the prudent estimate assumption</w:t>
      </w:r>
      <w:ins w:id="1111" w:author="VM-22 Subgroup" w:date="2023-02-07T11:44:00Z">
        <w:r w:rsidR="00CA0132">
          <w:rPr>
            <w:rFonts w:ascii="Times New Roman" w:hAnsi="Times New Roman" w:cs="Times New Roman"/>
          </w:rPr>
          <w:t>s</w:t>
        </w:r>
      </w:ins>
      <w:r w:rsidRPr="00124145">
        <w:rPr>
          <w:rFonts w:ascii="Times New Roman" w:hAnsi="Times New Roman" w:cs="Times New Roman"/>
        </w:rPr>
        <w:t xml:space="preserve"> for </w:t>
      </w:r>
      <w:ins w:id="1112" w:author="VM-22 Subgroup" w:date="2023-02-07T11:44:00Z">
        <w:r w:rsidR="00CA0132">
          <w:rPr>
            <w:rFonts w:ascii="Times New Roman" w:hAnsi="Times New Roman" w:cs="Times New Roman"/>
          </w:rPr>
          <w:t>all</w:t>
        </w:r>
      </w:ins>
      <w:del w:id="1113" w:author="VM-22 Subgroup" w:date="2023-02-07T11:44:00Z">
        <w:r w:rsidRPr="00124145" w:rsidDel="00CA0132">
          <w:rPr>
            <w:rFonts w:ascii="Times New Roman" w:hAnsi="Times New Roman" w:cs="Times New Roman"/>
          </w:rPr>
          <w:delText>each</w:delText>
        </w:r>
      </w:del>
      <w:r w:rsidRPr="00124145">
        <w:rPr>
          <w:rFonts w:ascii="Times New Roman" w:hAnsi="Times New Roman" w:cs="Times New Roman"/>
        </w:rPr>
        <w:t xml:space="preserve"> risk factor</w:t>
      </w:r>
      <w:ins w:id="1114" w:author="VM-22 Subgroup" w:date="2023-02-07T11:44:00Z">
        <w:r w:rsidR="00CA0132">
          <w:rPr>
            <w:rFonts w:ascii="Times New Roman" w:hAnsi="Times New Roman" w:cs="Times New Roman"/>
          </w:rPr>
          <w:t>s</w:t>
        </w:r>
      </w:ins>
      <w:r w:rsidRPr="00124145">
        <w:rPr>
          <w:rFonts w:ascii="Times New Roman" w:hAnsi="Times New Roman" w:cs="Times New Roman"/>
        </w:rPr>
        <w:t xml:space="preserve"> that </w:t>
      </w:r>
      <w:ins w:id="1115" w:author="VM-22 Subgroup" w:date="2023-02-07T11:44:00Z">
        <w:r w:rsidR="00CA0132">
          <w:rPr>
            <w:rFonts w:ascii="Times New Roman" w:hAnsi="Times New Roman" w:cs="Times New Roman"/>
          </w:rPr>
          <w:t>are</w:t>
        </w:r>
      </w:ins>
      <w:del w:id="1116" w:author="VM-22 Subgroup" w:date="2023-02-07T11:44:00Z">
        <w:r w:rsidRPr="00124145" w:rsidDel="00CA0132">
          <w:rPr>
            <w:rFonts w:ascii="Times New Roman" w:hAnsi="Times New Roman" w:cs="Times New Roman"/>
          </w:rPr>
          <w:delText>is</w:delText>
        </w:r>
      </w:del>
      <w:r w:rsidRPr="00124145">
        <w:rPr>
          <w:rFonts w:ascii="Times New Roman" w:hAnsi="Times New Roman" w:cs="Times New Roman"/>
        </w:rPr>
        <w:t xml:space="preserve"> not stochastically modeled or prescribed, subject to the following:</w:t>
      </w:r>
    </w:p>
    <w:p w14:paraId="667775F3" w14:textId="77777777" w:rsidR="00270D21" w:rsidRPr="00124145" w:rsidRDefault="00270D21" w:rsidP="00270D21">
      <w:pPr>
        <w:pStyle w:val="BodyText"/>
        <w:spacing w:before="2"/>
        <w:rPr>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p>
    <w:p w14:paraId="41C121F1" w14:textId="77777777" w:rsidR="00270D21" w:rsidRPr="00124145" w:rsidRDefault="00270D21" w:rsidP="00270D21">
      <w:pPr>
        <w:pStyle w:val="BodyText"/>
        <w:spacing w:before="3"/>
        <w:rPr>
          <w:rFonts w:ascii="Times New Roman" w:hAnsi="Times New Roman" w:cs="Times New Roman"/>
        </w:rPr>
      </w:pPr>
    </w:p>
    <w:p w14:paraId="293FF9A3" w14:textId="77777777" w:rsidR="00270D21" w:rsidRPr="00124145" w:rsidRDefault="00270D21" w:rsidP="00124145">
      <w:pPr>
        <w:pStyle w:val="BodyText"/>
        <w:ind w:left="2161"/>
        <w:jc w:val="both"/>
        <w:rPr>
          <w:rFonts w:ascii="Times New Roman" w:hAnsi="Times New Roman" w:cs="Times New Roman"/>
        </w:rPr>
      </w:pPr>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p>
    <w:p w14:paraId="1658A8F3" w14:textId="77777777" w:rsidR="00270D21" w:rsidRPr="00124145" w:rsidRDefault="00270D21" w:rsidP="00270D21">
      <w:pPr>
        <w:pStyle w:val="BodyText"/>
        <w:spacing w:before="11"/>
        <w:rPr>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commentRangeStart w:id="1117"/>
      <w:r w:rsidR="00124145">
        <w:rPr>
          <w:rFonts w:ascii="Times New Roman" w:hAnsi="Times New Roman" w:cs="Times New Roman"/>
        </w:rPr>
        <w:t>Sr or DR</w:t>
      </w:r>
      <w:r w:rsidRPr="00124145">
        <w:rPr>
          <w:rFonts w:ascii="Times New Roman" w:hAnsi="Times New Roman" w:cs="Times New Roman"/>
        </w:rPr>
        <w:t xml:space="preserve"> </w:t>
      </w:r>
      <w:commentRangeEnd w:id="1117"/>
      <w:r w:rsidR="00CC69EB">
        <w:rPr>
          <w:rStyle w:val="CommentReference"/>
        </w:rPr>
        <w:commentReference w:id="1117"/>
      </w:r>
      <w:r w:rsidRPr="00124145">
        <w:rPr>
          <w:rFonts w:ascii="Times New Roman" w:hAnsi="Times New Roman" w:cs="Times New Roman"/>
        </w:rPr>
        <w:t>than would otherwise result. For example, the company shall use a larger margin when:</w:t>
      </w:r>
    </w:p>
    <w:p w14:paraId="20A50FC0"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759F42A" w14:textId="4DBF3F62" w:rsidR="00270D21" w:rsidRPr="00124145" w:rsidRDefault="00CA0132" w:rsidP="00270D21">
      <w:pPr>
        <w:pStyle w:val="ListParagraph"/>
        <w:widowControl w:val="0"/>
        <w:tabs>
          <w:tab w:val="left" w:pos="2841"/>
          <w:tab w:val="left" w:pos="2842"/>
        </w:tabs>
        <w:autoSpaceDE w:val="0"/>
        <w:autoSpaceDN w:val="0"/>
        <w:ind w:left="2881"/>
        <w:jc w:val="both"/>
        <w:rPr>
          <w:rFonts w:ascii="Times New Roman" w:hAnsi="Times New Roman" w:cs="Times New Roman"/>
        </w:rPr>
      </w:pPr>
      <w:ins w:id="1118" w:author="VM-22 Subgroup" w:date="2023-02-07T11:42:00Z">
        <w:r>
          <w:rPr>
            <w:rFonts w:ascii="Times New Roman" w:hAnsi="Times New Roman" w:cs="Times New Roman"/>
          </w:rPr>
          <w:tab/>
        </w:r>
      </w:ins>
      <w:r w:rsidR="00270D21" w:rsidRPr="00124145">
        <w:rPr>
          <w:rFonts w:ascii="Times New Roman" w:hAnsi="Times New Roman" w:cs="Times New Roman"/>
        </w:rPr>
        <w:t>a. The experience data have less relevance or lower</w:t>
      </w:r>
      <w:r w:rsidR="00270D21" w:rsidRPr="00124145">
        <w:rPr>
          <w:rFonts w:ascii="Times New Roman" w:hAnsi="Times New Roman" w:cs="Times New Roman"/>
          <w:spacing w:val="-1"/>
        </w:rPr>
        <w:t xml:space="preserve"> </w:t>
      </w:r>
      <w:r w:rsidR="00270D21" w:rsidRPr="00124145">
        <w:rPr>
          <w:rFonts w:ascii="Times New Roman" w:hAnsi="Times New Roman" w:cs="Times New Roman"/>
        </w:rPr>
        <w:t>credibility.</w:t>
      </w:r>
    </w:p>
    <w:p w14:paraId="7943B0D2" w14:textId="77777777" w:rsidR="00270D21" w:rsidRPr="00124145" w:rsidRDefault="00270D21" w:rsidP="00124145">
      <w:pPr>
        <w:pStyle w:val="ListParagraph"/>
        <w:widowControl w:val="0"/>
        <w:tabs>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b. The experience data are of lower quality, such as incomplete, internally inconsistent or not current.</w:t>
      </w:r>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rFonts w:ascii="Times New Roman" w:hAnsi="Times New Roman" w:cs="Times New Roman"/>
        </w:rPr>
      </w:pPr>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rFonts w:ascii="Times New Roman" w:hAnsi="Times New Roman" w:cs="Times New Roman"/>
        </w:rPr>
      </w:pPr>
      <w:r w:rsidRPr="00124145">
        <w:rPr>
          <w:rFonts w:ascii="Times New Roman" w:hAnsi="Times New Roman" w:cs="Times New Roman"/>
        </w:rPr>
        <w:t>d. There are constraints in the modeling that limit an effective reflection of the risk factor.</w:t>
      </w:r>
    </w:p>
    <w:p w14:paraId="664CAE6B"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In complying with the sensitivity testing requirements in Section 12.B.6 above, greater analysis and more detailed justification are needed to determine the level </w:t>
      </w:r>
      <w:r w:rsidRPr="00124145">
        <w:rPr>
          <w:rFonts w:ascii="Times New Roman" w:hAnsi="Times New Roman" w:cs="Times New Roman"/>
        </w:rPr>
        <w:lastRenderedPageBreak/>
        <w:t>of uncertainty when establishing margins for risk factors that produce greater sensitivity on the stochastic reserve.</w:t>
      </w:r>
    </w:p>
    <w:p w14:paraId="7F164D33"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is permitted but not required for assumptions that do not represent material risks.</w:t>
      </w:r>
    </w:p>
    <w:p w14:paraId="33702B49"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should reflect the magnitude of fluctuations in historical experience of the company for the risk factor, as appropriate.</w:t>
      </w:r>
    </w:p>
    <w:p w14:paraId="426C2184"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692B9809" w14:textId="75DE42DC" w:rsidR="00270D21" w:rsidRDefault="00270D21" w:rsidP="00270D21">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1104"/>
    </w:p>
    <w:p w14:paraId="6AB7F8A4" w14:textId="77777777" w:rsidR="00C90D7B" w:rsidRPr="00C90D7B" w:rsidRDefault="00C90D7B" w:rsidP="00C90D7B">
      <w:pPr>
        <w:widowControl w:val="0"/>
        <w:tabs>
          <w:tab w:val="left" w:pos="2842"/>
        </w:tabs>
        <w:autoSpaceDE w:val="0"/>
        <w:autoSpaceDN w:val="0"/>
        <w:spacing w:after="0" w:line="240" w:lineRule="auto"/>
        <w:jc w:val="both"/>
        <w:rPr>
          <w:rFonts w:ascii="Times New Roman" w:hAnsi="Times New Roman" w:cs="Times New Roman"/>
        </w:rPr>
      </w:pPr>
    </w:p>
    <w:p w14:paraId="38517F69" w14:textId="77777777" w:rsidR="00270D21" w:rsidRPr="00124145" w:rsidRDefault="00270D21" w:rsidP="00451F4C">
      <w:pPr>
        <w:pStyle w:val="BodyText"/>
        <w:spacing w:before="1"/>
        <w:jc w:val="both"/>
        <w:rPr>
          <w:rFonts w:ascii="Times New Roman" w:hAnsi="Times New Roman" w:cs="Times New Roman"/>
        </w:rPr>
      </w:pPr>
      <w:r w:rsidRPr="00124145">
        <w:rPr>
          <w:rFonts w:ascii="Times New Roman" w:hAnsi="Times New Roman" w:cs="Times New Roman"/>
        </w:rPr>
        <w:t>D. Expense Assumptions</w:t>
      </w:r>
    </w:p>
    <w:p w14:paraId="2991A7E7" w14:textId="77777777" w:rsidR="00270D21" w:rsidRPr="00124145" w:rsidRDefault="00270D21" w:rsidP="00451F4C">
      <w:pPr>
        <w:pStyle w:val="BodyText"/>
        <w:spacing w:before="1"/>
        <w:ind w:left="1440"/>
        <w:jc w:val="both"/>
        <w:rPr>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rFonts w:ascii="Times New Roman" w:hAnsi="Times New Roman" w:cs="Times New Roman"/>
        </w:rPr>
      </w:pPr>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p>
    <w:p w14:paraId="481E87A9" w14:textId="77777777" w:rsidR="00270D21" w:rsidRPr="00124145" w:rsidRDefault="00270D21" w:rsidP="00270D21">
      <w:pPr>
        <w:pStyle w:val="BodyText"/>
        <w:spacing w:before="3"/>
        <w:rPr>
          <w:rFonts w:ascii="Times New Roman" w:hAnsi="Times New Roman" w:cs="Times New Roman"/>
        </w:rPr>
      </w:pPr>
    </w:p>
    <w:p w14:paraId="56474A4A" w14:textId="77777777" w:rsidR="00270D21" w:rsidRPr="00124145" w:rsidRDefault="00270D21" w:rsidP="00270D21">
      <w:pPr>
        <w:pStyle w:val="BodyText"/>
        <w:ind w:left="2121"/>
        <w:rPr>
          <w:rFonts w:ascii="Times New Roman" w:hAnsi="Times New Roman" w:cs="Times New Roman"/>
        </w:rPr>
      </w:pPr>
      <w:r w:rsidRPr="00124145">
        <w:rPr>
          <w:rFonts w:ascii="Times New Roman" w:hAnsi="Times New Roman" w:cs="Times New Roman"/>
        </w:rPr>
        <w:t>In determining prudent estimate expense assumptions, the company:</w:t>
      </w:r>
    </w:p>
    <w:p w14:paraId="07F9E84E" w14:textId="77777777" w:rsidR="00270D21" w:rsidRPr="00124145" w:rsidRDefault="00270D21" w:rsidP="00270D21">
      <w:pPr>
        <w:pStyle w:val="BodyText"/>
        <w:rPr>
          <w:rFonts w:ascii="Times New Roman" w:hAnsi="Times New Roman" w:cs="Times New Roman"/>
        </w:rPr>
      </w:pPr>
    </w:p>
    <w:p w14:paraId="1951AFA3" w14:textId="022F8FC5" w:rsidR="00270D21"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p>
    <w:p w14:paraId="75AB346E"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30E94C9A" w14:textId="77777777"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Care should be taken with regard to the potential interaction with the inflation assumption below.</w:t>
      </w:r>
    </w:p>
    <w:p w14:paraId="6DCBB5A3" w14:textId="44076530" w:rsidR="00270D21" w:rsidRPr="00451F4C" w:rsidRDefault="00270D21" w:rsidP="00270D21">
      <w:pPr>
        <w:pStyle w:val="BodyText"/>
        <w:spacing w:before="9"/>
        <w:rPr>
          <w:rFonts w:ascii="Times New Roman" w:hAnsi="Times New Roman" w:cs="Times New Roman"/>
        </w:rPr>
      </w:pPr>
    </w:p>
    <w:p w14:paraId="22D71EB2" w14:textId="66FF5571" w:rsidR="00727EAD" w:rsidRDefault="00270D21" w:rsidP="00727EAD">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p>
    <w:p w14:paraId="0172B4AE" w14:textId="77777777" w:rsidR="00727EAD" w:rsidRDefault="00727EAD" w:rsidP="00727EAD">
      <w:pPr>
        <w:pStyle w:val="ListParagraph"/>
        <w:widowControl w:val="0"/>
        <w:tabs>
          <w:tab w:val="left" w:pos="2842"/>
        </w:tabs>
        <w:autoSpaceDE w:val="0"/>
        <w:autoSpaceDN w:val="0"/>
        <w:spacing w:after="0" w:line="242" w:lineRule="auto"/>
        <w:ind w:left="2841"/>
        <w:contextualSpacing w:val="0"/>
        <w:jc w:val="right"/>
        <w:rPr>
          <w:rFonts w:ascii="Times New Roman" w:hAnsi="Times New Roman" w:cs="Times New Roman"/>
        </w:rPr>
      </w:pPr>
    </w:p>
    <w:p w14:paraId="308EF815" w14:textId="4EC01D61" w:rsidR="00727EAD" w:rsidRDefault="00270D21" w:rsidP="00727EAD">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Pr="00451F4C">
        <w:rPr>
          <w:rFonts w:ascii="Times New Roman" w:hAnsi="Times New Roman" w:cs="Times New Roman"/>
          <w:spacing w:val="2"/>
        </w:rPr>
        <w:t xml:space="preserve"> </w:t>
      </w:r>
      <w:r w:rsidRPr="00451F4C">
        <w:rPr>
          <w:rFonts w:ascii="Times New Roman" w:hAnsi="Times New Roman" w:cs="Times New Roman"/>
        </w:rPr>
        <w:t>assumption.</w:t>
      </w:r>
    </w:p>
    <w:p w14:paraId="77CFFE70"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01611377" w14:textId="0FA99826"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For example, death benefit expenses should be modeled with an expense assumption that is per death incurred.</w:t>
      </w:r>
    </w:p>
    <w:p w14:paraId="5C2D2B54" w14:textId="04346A9D" w:rsidR="00270D21" w:rsidRPr="00C90D7B" w:rsidRDefault="00270D21" w:rsidP="00C90D7B">
      <w:pPr>
        <w:widowControl w:val="0"/>
        <w:tabs>
          <w:tab w:val="left" w:pos="2842"/>
        </w:tabs>
        <w:autoSpaceDE w:val="0"/>
        <w:autoSpaceDN w:val="0"/>
        <w:spacing w:after="0" w:line="242" w:lineRule="auto"/>
        <w:rPr>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p>
    <w:p w14:paraId="11E1694D"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3BBC757C" w14:textId="559A0C94"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p>
    <w:p w14:paraId="5AE1A043"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74100B97" w14:textId="0F917928"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p>
    <w:p w14:paraId="2909ED49"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6EC94F54" w14:textId="1CCE150A"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p>
    <w:p w14:paraId="5973BE1F"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4A9B9ADE" w14:textId="7CE0DC63"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p>
    <w:p w14:paraId="4E9102A0" w14:textId="77777777" w:rsidR="00270D21" w:rsidRPr="00451F4C" w:rsidRDefault="00270D21" w:rsidP="00270D21">
      <w:pPr>
        <w:pStyle w:val="BodyText"/>
        <w:spacing w:before="2" w:after="1"/>
        <w:rPr>
          <w:rFonts w:ascii="Times New Roman" w:hAnsi="Times New Roman" w:cs="Times New Roman"/>
        </w:rPr>
      </w:pPr>
    </w:p>
    <w:p w14:paraId="2C1E9502" w14:textId="75055721" w:rsidR="00270D21" w:rsidRPr="00451F4C" w:rsidRDefault="00270D21" w:rsidP="00270D21">
      <w:pPr>
        <w:pStyle w:val="BodyText"/>
        <w:ind w:left="1440"/>
        <w:rPr>
          <w:rFonts w:ascii="Times New Roman" w:hAnsi="Times New Roman" w:cs="Times New Roman"/>
        </w:rPr>
      </w:pPr>
    </w:p>
    <w:p w14:paraId="3B340328" w14:textId="77777777" w:rsidR="00C90D7B" w:rsidRDefault="00C90D7B" w:rsidP="00C90D7B">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5569E51B" w14:textId="6481BBF4" w:rsidR="00C90D7B" w:rsidRPr="00727EAD" w:rsidRDefault="00C90D7B" w:rsidP="00C90D7B">
      <w:pPr>
        <w:pStyle w:val="BodyText"/>
        <w:keepLines/>
        <w:pBdr>
          <w:top w:val="single" w:sz="4" w:space="1" w:color="auto"/>
          <w:left w:val="single" w:sz="4" w:space="4" w:color="auto"/>
          <w:bottom w:val="single" w:sz="4" w:space="1" w:color="auto"/>
          <w:right w:val="single" w:sz="4" w:space="4" w:color="auto"/>
        </w:pBdr>
        <w:spacing w:before="20"/>
        <w:ind w:left="720"/>
        <w:rPr>
          <w:rFonts w:ascii="Times New Roman" w:hAnsi="Times New Roman" w:cs="Times New Roman"/>
        </w:rPr>
      </w:pPr>
      <w:r w:rsidRPr="00727EAD">
        <w:rPr>
          <w:rFonts w:ascii="Times New Roman" w:hAnsi="Times New Roman" w:cs="Times New Roman"/>
          <w:b/>
        </w:rPr>
        <w:lastRenderedPageBreak/>
        <w:t xml:space="preserve">Guidance Note: </w:t>
      </w:r>
      <w:r w:rsidRPr="00C90D7B">
        <w:rPr>
          <w:rFonts w:ascii="Times New Roman" w:hAnsi="Times New Roman" w:cs="Times New Roman"/>
        </w:rPr>
        <w:t>Expense assumptions should reflect the direct costs associated with the block of contracts being modeled, as well as indirect costs and overhead costs that have been allocated to the modeled contracts.</w:t>
      </w:r>
    </w:p>
    <w:p w14:paraId="2C47423F" w14:textId="77777777" w:rsidR="00270D21" w:rsidRPr="00451F4C" w:rsidRDefault="00270D21" w:rsidP="00270D21">
      <w:pPr>
        <w:pStyle w:val="BodyText"/>
        <w:spacing w:before="4"/>
        <w:rPr>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stochastic reserve.</w:t>
      </w:r>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p>
    <w:p w14:paraId="705557E0" w14:textId="237632A7" w:rsidR="00270D21" w:rsidRPr="00451F4C" w:rsidRDefault="00270D21" w:rsidP="00270D21">
      <w:pPr>
        <w:pStyle w:val="BodyText"/>
        <w:spacing w:before="4"/>
        <w:rPr>
          <w:rFonts w:ascii="Times New Roman" w:hAnsi="Times New Roman" w:cs="Times New Roman"/>
        </w:rPr>
      </w:pPr>
    </w:p>
    <w:p w14:paraId="22A9C907" w14:textId="77777777" w:rsidR="00C90D7B" w:rsidRPr="00D439D9" w:rsidRDefault="00C90D7B" w:rsidP="00C90D7B">
      <w:pPr>
        <w:pStyle w:val="BodyText"/>
        <w:pBdr>
          <w:top w:val="single" w:sz="4" w:space="1" w:color="auto"/>
          <w:left w:val="single" w:sz="4" w:space="4" w:color="auto"/>
          <w:bottom w:val="single" w:sz="4" w:space="1" w:color="auto"/>
          <w:right w:val="single" w:sz="4" w:space="4" w:color="auto"/>
        </w:pBdr>
        <w:spacing w:before="20" w:line="242" w:lineRule="auto"/>
        <w:ind w:left="630" w:right="99"/>
        <w:jc w:val="both"/>
        <w:rPr>
          <w:rFonts w:ascii="Times New Roman" w:hAnsi="Times New Roman" w:cs="Times New Roman"/>
        </w:rPr>
      </w:pPr>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p>
    <w:p w14:paraId="151923E3" w14:textId="77777777" w:rsidR="00270D21" w:rsidRPr="00451F4C" w:rsidRDefault="00270D21" w:rsidP="00270D21">
      <w:pPr>
        <w:pStyle w:val="BodyText"/>
        <w:spacing w:before="4"/>
        <w:rPr>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rFonts w:ascii="Times New Roman" w:hAnsi="Times New Roman" w:cs="Times New Roman"/>
        </w:rPr>
      </w:pPr>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p>
    <w:p w14:paraId="2B08B5A2" w14:textId="77777777" w:rsidR="00270D21" w:rsidRPr="00451F4C" w:rsidRDefault="00270D21" w:rsidP="00270D21">
      <w:pPr>
        <w:pStyle w:val="BodyText"/>
        <w:spacing w:before="4"/>
        <w:rPr>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rFonts w:ascii="Times New Roman" w:hAnsi="Times New Roman" w:cs="Times New Roman"/>
        </w:rPr>
      </w:pPr>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p>
    <w:p w14:paraId="39BC046D" w14:textId="77777777" w:rsidR="00270D21" w:rsidRPr="00451F4C" w:rsidRDefault="00270D21" w:rsidP="00270D21">
      <w:pPr>
        <w:pStyle w:val="BodyText"/>
        <w:spacing w:before="1"/>
        <w:rPr>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rFonts w:ascii="Times New Roman" w:hAnsi="Times New Roman" w:cs="Times New Roman"/>
        </w:rPr>
      </w:pPr>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p>
    <w:p w14:paraId="6A9C51F1" w14:textId="77777777" w:rsidR="00270D21" w:rsidRPr="00451F4C" w:rsidRDefault="00270D21" w:rsidP="00270D21">
      <w:pPr>
        <w:pStyle w:val="BodyText"/>
        <w:spacing w:before="10"/>
        <w:rPr>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rFonts w:ascii="Times New Roman" w:hAnsi="Times New Roman" w:cs="Times New Roman"/>
        </w:rPr>
      </w:pPr>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p>
    <w:p w14:paraId="4D7C91F7" w14:textId="77777777" w:rsidR="00270D21" w:rsidRPr="00451F4C" w:rsidRDefault="00270D21" w:rsidP="00270D21">
      <w:pPr>
        <w:pStyle w:val="BodyText"/>
        <w:rPr>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rFonts w:ascii="Times New Roman" w:hAnsi="Times New Roman" w:cs="Times New Roman"/>
        </w:rPr>
      </w:pPr>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rFonts w:ascii="Times New Roman" w:hAnsi="Times New Roman" w:cs="Times New Roman"/>
        </w:rPr>
      </w:pPr>
      <w:r w:rsidRPr="00451F4C">
        <w:rPr>
          <w:rFonts w:ascii="Times New Roman" w:hAnsi="Times New Roman" w:cs="Times New Roman"/>
        </w:rPr>
        <w:t>2.        Margins for Prudent Estimate Expense Assumptions</w:t>
      </w:r>
    </w:p>
    <w:p w14:paraId="1AF2BDFC" w14:textId="77777777" w:rsidR="00270D21" w:rsidRPr="00451F4C" w:rsidRDefault="00270D21" w:rsidP="00270D21">
      <w:pPr>
        <w:pStyle w:val="BodyText"/>
        <w:spacing w:before="10"/>
        <w:rPr>
          <w:rFonts w:ascii="Times New Roman" w:hAnsi="Times New Roman" w:cs="Times New Roman"/>
        </w:rPr>
      </w:pPr>
    </w:p>
    <w:p w14:paraId="6D6F2929" w14:textId="77777777" w:rsidR="00270D21" w:rsidRPr="00451F4C" w:rsidRDefault="00270D21" w:rsidP="00451F4C">
      <w:pPr>
        <w:pStyle w:val="BodyText"/>
        <w:ind w:left="1440"/>
        <w:jc w:val="both"/>
        <w:rPr>
          <w:rFonts w:ascii="Times New Roman" w:hAnsi="Times New Roman" w:cs="Times New Roman"/>
        </w:rPr>
      </w:pPr>
      <w:r w:rsidRPr="00451F4C">
        <w:rPr>
          <w:rFonts w:ascii="Times New Roman" w:hAnsi="Times New Roman" w:cs="Times New Roman"/>
        </w:rPr>
        <w:t>The company shall determine margins for expense assumptions following Section 12.C.</w:t>
      </w:r>
    </w:p>
    <w:p w14:paraId="3B251128" w14:textId="77777777" w:rsidR="00270D21" w:rsidRDefault="00270D21" w:rsidP="005801C6">
      <w:pPr>
        <w:pStyle w:val="Heading1"/>
        <w:rPr>
          <w:sz w:val="24"/>
          <w:szCs w:val="24"/>
        </w:rPr>
      </w:pPr>
    </w:p>
    <w:p w14:paraId="1D757D67" w14:textId="77777777" w:rsidR="00451F4C" w:rsidRDefault="00451F4C">
      <w:pPr>
        <w:rPr>
          <w:rFonts w:asciiTheme="majorHAnsi" w:eastAsiaTheme="majorEastAsia" w:hAnsiTheme="majorHAnsi" w:cstheme="majorBidi"/>
          <w:color w:val="365F91" w:themeColor="accent1" w:themeShade="BF"/>
          <w:sz w:val="24"/>
          <w:szCs w:val="24"/>
        </w:rPr>
      </w:pPr>
      <w:r>
        <w:rPr>
          <w:sz w:val="24"/>
          <w:szCs w:val="24"/>
        </w:rPr>
        <w:br w:type="page"/>
      </w:r>
    </w:p>
    <w:p w14:paraId="01C6F3DA" w14:textId="759A98E6" w:rsidR="005801C6" w:rsidRDefault="00D64C27" w:rsidP="005801C6">
      <w:pPr>
        <w:pStyle w:val="Heading1"/>
        <w:rPr>
          <w:sz w:val="24"/>
          <w:szCs w:val="24"/>
        </w:rPr>
      </w:pPr>
      <w:bookmarkStart w:id="1119" w:name="_Toc115705860"/>
      <w:r>
        <w:rPr>
          <w:sz w:val="24"/>
          <w:szCs w:val="24"/>
        </w:rPr>
        <w:lastRenderedPageBreak/>
        <w:t xml:space="preserve">Section </w:t>
      </w:r>
      <w:r w:rsidR="00270D21">
        <w:rPr>
          <w:sz w:val="24"/>
          <w:szCs w:val="24"/>
        </w:rPr>
        <w:t>13</w:t>
      </w:r>
      <w:r>
        <w:rPr>
          <w:sz w:val="24"/>
          <w:szCs w:val="24"/>
        </w:rPr>
        <w:t>: Allocation of Aggregate Reserves to the Contract Level</w:t>
      </w:r>
      <w:bookmarkEnd w:id="1101"/>
      <w:bookmarkEnd w:id="1119"/>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7B534C85" w:rsidR="00AF5FFF"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Section </w:t>
      </w:r>
      <w:r w:rsidR="005801C6" w:rsidRPr="000C2652">
        <w:rPr>
          <w:rFonts w:ascii="Times New Roman" w:eastAsia="Times New Roman" w:hAnsi="Times New Roman"/>
        </w:rPr>
        <w:t>3</w:t>
      </w:r>
      <w:r w:rsidRPr="000C2652">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sidRPr="000C2652">
        <w:rPr>
          <w:rFonts w:ascii="Times New Roman" w:eastAsia="Times New Roman" w:hAnsi="Times New Roman"/>
        </w:rPr>
        <w:t xml:space="preserve">stochastic </w:t>
      </w:r>
      <w:r w:rsidRPr="000C2652">
        <w:rPr>
          <w:rFonts w:ascii="Times New Roman" w:eastAsia="Times New Roman" w:hAnsi="Times New Roman"/>
        </w:rPr>
        <w:t xml:space="preserve">exclusion test as defined in </w:t>
      </w:r>
      <w:r w:rsidR="00EA60BE" w:rsidRPr="000C2652">
        <w:rPr>
          <w:rFonts w:ascii="Times New Roman" w:eastAsia="Times New Roman" w:hAnsi="Times New Roman"/>
        </w:rPr>
        <w:t>Section 7.B</w:t>
      </w:r>
      <w:r w:rsidRPr="000C2652">
        <w:rPr>
          <w:rFonts w:ascii="Times New Roman" w:eastAsia="Times New Roman" w:hAnsi="Times New Roman"/>
        </w:rPr>
        <w:t xml:space="preserve"> will not be included in the allocation of the aggregate reserve</w:t>
      </w:r>
      <w:r w:rsidR="003E432F" w:rsidRPr="000C2652">
        <w:rPr>
          <w:rFonts w:ascii="Times New Roman" w:eastAsia="Times New Roman" w:hAnsi="Times New Roman"/>
        </w:rPr>
        <w:t xml:space="preserve">; however, contracts for which the Deterministic Certification Option is elected in Section 7.E are subject to the allocation methodology described in this </w:t>
      </w:r>
      <w:commentRangeStart w:id="1120"/>
      <w:commentRangeStart w:id="1121"/>
      <w:commentRangeStart w:id="1122"/>
      <w:commentRangeStart w:id="1123"/>
      <w:r w:rsidR="003E432F" w:rsidRPr="000C2652">
        <w:rPr>
          <w:rFonts w:ascii="Times New Roman" w:eastAsia="Times New Roman" w:hAnsi="Times New Roman"/>
        </w:rPr>
        <w:t xml:space="preserve">Section </w:t>
      </w:r>
      <w:del w:id="1124" w:author="VM-22 Subgroup" w:date="2023-02-03T15:44:00Z">
        <w:r w:rsidR="003E432F" w:rsidRPr="000C2652">
          <w:rPr>
            <w:rFonts w:ascii="Times New Roman" w:eastAsia="Times New Roman" w:hAnsi="Times New Roman"/>
          </w:rPr>
          <w:delText>12</w:delText>
        </w:r>
      </w:del>
      <w:ins w:id="1125" w:author="VM-22 Subgroup" w:date="2023-02-03T15:44:00Z">
        <w:r w:rsidR="003E432F" w:rsidRPr="000C2652">
          <w:rPr>
            <w:rFonts w:ascii="Times New Roman" w:eastAsia="Times New Roman" w:hAnsi="Times New Roman"/>
          </w:rPr>
          <w:t>1</w:t>
        </w:r>
      </w:ins>
      <w:ins w:id="1126" w:author="VM-22 Subgroup" w:date="2022-11-28T12:51:00Z">
        <w:r w:rsidR="00E20A58">
          <w:rPr>
            <w:rFonts w:ascii="Times New Roman" w:eastAsia="Times New Roman" w:hAnsi="Times New Roman"/>
          </w:rPr>
          <w:t>3</w:t>
        </w:r>
      </w:ins>
      <w:commentRangeEnd w:id="1120"/>
      <w:ins w:id="1127" w:author="VM-22 Subgroup" w:date="2023-02-03T15:44:00Z">
        <w:r w:rsidR="00AB0C55">
          <w:rPr>
            <w:rStyle w:val="CommentReference"/>
          </w:rPr>
          <w:commentReference w:id="1120"/>
        </w:r>
        <w:commentRangeEnd w:id="1121"/>
        <w:r w:rsidR="00E20A58">
          <w:rPr>
            <w:rStyle w:val="CommentReference"/>
          </w:rPr>
          <w:commentReference w:id="1121"/>
        </w:r>
      </w:ins>
      <w:r w:rsidRPr="000C2652">
        <w:rPr>
          <w:rFonts w:ascii="Times New Roman" w:eastAsia="Times New Roman" w:hAnsi="Times New Roman"/>
        </w:rPr>
        <w:t>.</w:t>
      </w:r>
      <w:r w:rsidR="00BF0DC9">
        <w:rPr>
          <w:rFonts w:ascii="Times New Roman" w:eastAsia="Times New Roman" w:hAnsi="Times New Roman"/>
        </w:rPr>
        <w:t xml:space="preserve"> Allocation calculations shall be done separately for the </w:t>
      </w:r>
      <w:commentRangeStart w:id="1128"/>
      <w:commentRangeStart w:id="1129"/>
      <w:r w:rsidR="00BF0DC9">
        <w:rPr>
          <w:rFonts w:ascii="Times New Roman" w:eastAsia="Times New Roman" w:hAnsi="Times New Roman"/>
        </w:rPr>
        <w:t>DR</w:t>
      </w:r>
      <w:commentRangeEnd w:id="1128"/>
      <w:r w:rsidR="00CC69EB">
        <w:rPr>
          <w:rStyle w:val="CommentReference"/>
        </w:rPr>
        <w:commentReference w:id="1128"/>
      </w:r>
      <w:commentRangeEnd w:id="1129"/>
      <w:r w:rsidR="00BD1F27">
        <w:rPr>
          <w:rStyle w:val="CommentReference"/>
        </w:rPr>
        <w:commentReference w:id="1129"/>
      </w:r>
      <w:r w:rsidR="00BF0DC9">
        <w:rPr>
          <w:rFonts w:ascii="Times New Roman" w:eastAsia="Times New Roman" w:hAnsi="Times New Roman"/>
        </w:rPr>
        <w:t xml:space="preserve"> and SR, and for different reserving categories.</w:t>
      </w:r>
    </w:p>
    <w:p w14:paraId="2FF5AFAB" w14:textId="7F60ED1D" w:rsidR="00EA60BE" w:rsidRPr="000C2652" w:rsidRDefault="00EA60BE" w:rsidP="005801C6">
      <w:pPr>
        <w:keepNext/>
        <w:keepLines/>
        <w:spacing w:after="0" w:line="240" w:lineRule="auto"/>
        <w:jc w:val="both"/>
        <w:rPr>
          <w:rFonts w:ascii="Times New Roman" w:eastAsia="Times New Roman" w:hAnsi="Times New Roman"/>
        </w:rPr>
      </w:pPr>
    </w:p>
    <w:p w14:paraId="6EDE7BFD" w14:textId="3521C298" w:rsidR="0033441A" w:rsidRPr="000C2652" w:rsidRDefault="003E432F" w:rsidP="00952856">
      <w:pPr>
        <w:autoSpaceDE w:val="0"/>
        <w:autoSpaceDN w:val="0"/>
        <w:adjustRightInd w:val="0"/>
        <w:spacing w:after="0" w:line="240" w:lineRule="auto"/>
        <w:rPr>
          <w:rFonts w:ascii="Times New Roman" w:hAnsi="Times New Roman" w:cs="Times New Roman"/>
        </w:rPr>
      </w:pPr>
      <w:r w:rsidRPr="000C2652">
        <w:t xml:space="preserve"> </w:t>
      </w:r>
      <w:r w:rsidRPr="000C2652">
        <w:rPr>
          <w:rFonts w:ascii="Times New Roman" w:hAnsi="Times New Roman" w:cs="Times New Roman"/>
        </w:rPr>
        <w:t xml:space="preserve">Under the allocation methodology described in this section, the reserve held for any contract will be no less than the cash surrender value provided under that contract, after consideration of any reinsurance. Additionally, the reserve held for a Payout Annuity contract (whether life-contingent or not) will be no less than the present value of the liability cash flows provided under the contract, after consideration of any reinsurance, discounted using the NAER described in </w:t>
      </w:r>
      <w:commentRangeStart w:id="1130"/>
      <w:commentRangeStart w:id="1131"/>
      <w:r w:rsidRPr="000C2652">
        <w:rPr>
          <w:rFonts w:ascii="Times New Roman" w:hAnsi="Times New Roman" w:cs="Times New Roman"/>
        </w:rPr>
        <w:t xml:space="preserve">Section </w:t>
      </w:r>
      <w:del w:id="1132" w:author="VM-22 Subgroup" w:date="2023-02-03T15:44:00Z">
        <w:r w:rsidRPr="000C2652">
          <w:rPr>
            <w:rFonts w:ascii="Times New Roman" w:hAnsi="Times New Roman" w:cs="Times New Roman"/>
          </w:rPr>
          <w:delText>12</w:delText>
        </w:r>
      </w:del>
      <w:ins w:id="1133" w:author="VM-22 Subgroup" w:date="2023-02-03T15:44:00Z">
        <w:r w:rsidRPr="000C2652">
          <w:rPr>
            <w:rFonts w:ascii="Times New Roman" w:hAnsi="Times New Roman" w:cs="Times New Roman"/>
          </w:rPr>
          <w:t>1</w:t>
        </w:r>
      </w:ins>
      <w:ins w:id="1134" w:author="VM-22 Subgroup" w:date="2022-11-28T12:51:00Z">
        <w:r w:rsidR="00E20A58">
          <w:rPr>
            <w:rFonts w:ascii="Times New Roman" w:hAnsi="Times New Roman" w:cs="Times New Roman"/>
          </w:rPr>
          <w:t>3</w:t>
        </w:r>
      </w:ins>
      <w:r w:rsidRPr="000C2652">
        <w:rPr>
          <w:rFonts w:ascii="Times New Roman" w:hAnsi="Times New Roman" w:cs="Times New Roman"/>
        </w:rPr>
        <w:t xml:space="preserve">.B.1 or </w:t>
      </w:r>
      <w:del w:id="1135" w:author="VM-22 Subgroup" w:date="2023-02-03T15:44:00Z">
        <w:r w:rsidRPr="000C2652">
          <w:rPr>
            <w:rFonts w:ascii="Times New Roman" w:hAnsi="Times New Roman" w:cs="Times New Roman"/>
          </w:rPr>
          <w:delText>12</w:delText>
        </w:r>
      </w:del>
      <w:ins w:id="1136" w:author="VM-22 Subgroup" w:date="2023-02-03T15:44:00Z">
        <w:r w:rsidRPr="000C2652">
          <w:rPr>
            <w:rFonts w:ascii="Times New Roman" w:hAnsi="Times New Roman" w:cs="Times New Roman"/>
          </w:rPr>
          <w:t>1</w:t>
        </w:r>
      </w:ins>
      <w:ins w:id="1137" w:author="VM-22 Subgroup" w:date="2022-11-28T12:51:00Z">
        <w:r w:rsidR="00E20A58">
          <w:rPr>
            <w:rFonts w:ascii="Times New Roman" w:hAnsi="Times New Roman" w:cs="Times New Roman"/>
          </w:rPr>
          <w:t>3</w:t>
        </w:r>
      </w:ins>
      <w:r w:rsidRPr="000C2652">
        <w:rPr>
          <w:rFonts w:ascii="Times New Roman" w:hAnsi="Times New Roman" w:cs="Times New Roman"/>
        </w:rPr>
        <w:t>.B.2</w:t>
      </w:r>
      <w:commentRangeEnd w:id="1122"/>
      <w:commentRangeEnd w:id="1130"/>
      <w:r w:rsidR="00ED4A42">
        <w:rPr>
          <w:rStyle w:val="CommentReference"/>
        </w:rPr>
        <w:commentReference w:id="1122"/>
      </w:r>
      <w:commentRangeEnd w:id="1123"/>
      <w:r w:rsidR="00FC52A9">
        <w:rPr>
          <w:rStyle w:val="CommentReference"/>
        </w:rPr>
        <w:commentReference w:id="1123"/>
      </w:r>
      <w:ins w:id="1138" w:author="VM-22 Subgroup" w:date="2023-02-03T15:44:00Z">
        <w:r w:rsidR="00AB0C55">
          <w:rPr>
            <w:rStyle w:val="CommentReference"/>
          </w:rPr>
          <w:commentReference w:id="1130"/>
        </w:r>
        <w:commentRangeEnd w:id="1131"/>
        <w:r w:rsidR="00E20A58">
          <w:rPr>
            <w:rStyle w:val="CommentReference"/>
          </w:rPr>
          <w:commentReference w:id="1131"/>
        </w:r>
        <w:r w:rsidRPr="000C2652">
          <w:rPr>
            <w:rFonts w:ascii="Times New Roman" w:hAnsi="Times New Roman" w:cs="Times New Roman"/>
          </w:rPr>
          <w:t xml:space="preserve">, </w:t>
        </w:r>
      </w:ins>
      <w:r w:rsidRPr="000C2652">
        <w:rPr>
          <w:rFonts w:ascii="Times New Roman" w:hAnsi="Times New Roman" w:cs="Times New Roman"/>
        </w:rPr>
        <w:t>as applicable. The allocation methodology is a formulaic approach that is designed, generally, to allocate the excess aggregate reserves based on a measure of the risk and, therefore, to generally allocate a greater portion of the excess aggregate reserves to contracts that have greater risk. For example, an indexed annuity contract with a high benefit GLWB will typically have a larger allocated excess reserve than an otherwise identical indexed annuity contract with a low benefit GLWB or no GLWB.</w:t>
      </w:r>
    </w:p>
    <w:p w14:paraId="1730E7FE" w14:textId="0A40E21D" w:rsidR="00F93494"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  </w:t>
      </w:r>
    </w:p>
    <w:p w14:paraId="4A40B92A" w14:textId="1D5D1EEA" w:rsidR="00F93494" w:rsidRPr="000C2652" w:rsidRDefault="003E432F" w:rsidP="003E432F">
      <w:pPr>
        <w:keepNext/>
        <w:keepLines/>
        <w:spacing w:after="220" w:line="240" w:lineRule="auto"/>
        <w:ind w:left="72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A. </w:t>
      </w:r>
      <w:r w:rsidRPr="000C2652">
        <w:rPr>
          <w:rFonts w:ascii="Times New Roman" w:eastAsia="Times New Roman" w:hAnsi="Times New Roman" w:cs="Times New Roman"/>
        </w:rPr>
        <w:tab/>
      </w:r>
      <w:r w:rsidR="00F93494" w:rsidRPr="000C2652">
        <w:rPr>
          <w:rFonts w:ascii="Times New Roman" w:eastAsia="Times New Roman" w:hAnsi="Times New Roman" w:cs="Times New Roman"/>
        </w:rPr>
        <w:t>The contract-level reserve for each contract shall be the sum of the following:</w:t>
      </w:r>
    </w:p>
    <w:p w14:paraId="48EF5E27" w14:textId="64E22916" w:rsidR="00C500F1"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1</w:t>
      </w:r>
      <w:r w:rsidR="00F93494" w:rsidRPr="000C2652">
        <w:rPr>
          <w:rFonts w:ascii="Times New Roman" w:eastAsia="Times New Roman" w:hAnsi="Times New Roman" w:cs="Times New Roman"/>
        </w:rPr>
        <w:t>.</w:t>
      </w:r>
      <w:r w:rsidR="00F93494" w:rsidRPr="000C2652">
        <w:rPr>
          <w:rFonts w:ascii="Times New Roman" w:eastAsia="Times New Roman" w:hAnsi="Times New Roman" w:cs="Times New Roman"/>
        </w:rPr>
        <w:tab/>
        <w:t>The contract’s</w:t>
      </w:r>
      <w:r w:rsidRPr="000C2652">
        <w:rPr>
          <w:rFonts w:ascii="Times New Roman" w:hAnsi="Times New Roman" w:cs="Times New Roman"/>
        </w:rPr>
        <w:t xml:space="preserve"> minimum allocation value (MAV), as defined in Section 13.C</w:t>
      </w:r>
      <w:r w:rsidR="00F93494" w:rsidRPr="000C2652">
        <w:rPr>
          <w:rFonts w:ascii="Times New Roman" w:eastAsia="Times New Roman" w:hAnsi="Times New Roman" w:cs="Times New Roman"/>
        </w:rPr>
        <w:t>.</w:t>
      </w:r>
      <w:r w:rsidR="00CC25A8" w:rsidRPr="000C2652">
        <w:rPr>
          <w:rFonts w:ascii="Times New Roman" w:eastAsia="Times New Roman" w:hAnsi="Times New Roman" w:cs="Times New Roman"/>
        </w:rPr>
        <w:t xml:space="preserve"> </w:t>
      </w:r>
    </w:p>
    <w:p w14:paraId="38032648" w14:textId="7D9F93BB" w:rsidR="003E432F"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2. </w:t>
      </w:r>
      <w:r w:rsidRPr="000C2652">
        <w:rPr>
          <w:rFonts w:ascii="Times New Roman" w:eastAsia="Times New Roman" w:hAnsi="Times New Roman" w:cs="Times New Roman"/>
        </w:rPr>
        <w:tab/>
      </w:r>
      <w:r w:rsidRPr="000C2652">
        <w:rPr>
          <w:rFonts w:ascii="Times New Roman" w:hAnsi="Times New Roman" w:cs="Times New Roman"/>
        </w:rPr>
        <w:t xml:space="preserve">The contract’s allocated excess reserve (AER), as defined in </w:t>
      </w:r>
      <w:commentRangeStart w:id="1139"/>
      <w:commentRangeStart w:id="1140"/>
      <w:r w:rsidRPr="000C2652">
        <w:rPr>
          <w:rFonts w:ascii="Times New Roman" w:hAnsi="Times New Roman" w:cs="Times New Roman"/>
        </w:rPr>
        <w:t xml:space="preserve">Section </w:t>
      </w:r>
      <w:del w:id="1141" w:author="VM-22 Subgroup" w:date="2023-02-03T15:44:00Z">
        <w:r w:rsidRPr="000C2652">
          <w:rPr>
            <w:rFonts w:ascii="Times New Roman" w:hAnsi="Times New Roman" w:cs="Times New Roman"/>
          </w:rPr>
          <w:delText>12</w:delText>
        </w:r>
      </w:del>
      <w:ins w:id="1142" w:author="VM-22 Subgroup" w:date="2023-02-03T15:44:00Z">
        <w:r w:rsidRPr="000C2652">
          <w:rPr>
            <w:rFonts w:ascii="Times New Roman" w:hAnsi="Times New Roman" w:cs="Times New Roman"/>
          </w:rPr>
          <w:t>1</w:t>
        </w:r>
      </w:ins>
      <w:ins w:id="1143" w:author="VM-22 Subgroup" w:date="2022-11-28T12:51:00Z">
        <w:r w:rsidR="00E20A58">
          <w:rPr>
            <w:rFonts w:ascii="Times New Roman" w:hAnsi="Times New Roman" w:cs="Times New Roman"/>
          </w:rPr>
          <w:t>3</w:t>
        </w:r>
      </w:ins>
      <w:r w:rsidRPr="000C2652">
        <w:rPr>
          <w:rFonts w:ascii="Times New Roman" w:hAnsi="Times New Roman" w:cs="Times New Roman"/>
        </w:rPr>
        <w:t>.D</w:t>
      </w:r>
      <w:commentRangeEnd w:id="1139"/>
      <w:r w:rsidR="00AB0C55">
        <w:rPr>
          <w:rStyle w:val="CommentReference"/>
        </w:rPr>
        <w:commentReference w:id="1139"/>
      </w:r>
      <w:commentRangeEnd w:id="1140"/>
      <w:r w:rsidR="00E20A58">
        <w:rPr>
          <w:rStyle w:val="CommentReference"/>
        </w:rPr>
        <w:commentReference w:id="1140"/>
      </w:r>
      <w:r w:rsidRPr="000C2652">
        <w:rPr>
          <w:rFonts w:ascii="Times New Roman" w:hAnsi="Times New Roman" w:cs="Times New Roman"/>
        </w:rPr>
        <w:t>.</w:t>
      </w:r>
    </w:p>
    <w:p w14:paraId="220DAE83" w14:textId="0430008C" w:rsidR="00F93494" w:rsidRPr="000C2652" w:rsidRDefault="003E432F" w:rsidP="00D1797A">
      <w:pPr>
        <w:pStyle w:val="ListParagraph"/>
        <w:keepNext/>
        <w:keepLines/>
        <w:numPr>
          <w:ilvl w:val="0"/>
          <w:numId w:val="57"/>
        </w:numPr>
        <w:spacing w:after="220" w:line="240" w:lineRule="auto"/>
        <w:ind w:left="720" w:hanging="720"/>
        <w:jc w:val="both"/>
        <w:rPr>
          <w:rFonts w:ascii="Times New Roman" w:eastAsia="Times New Roman" w:hAnsi="Times New Roman"/>
        </w:rPr>
      </w:pPr>
      <w:r w:rsidRPr="000C2652">
        <w:rPr>
          <w:rFonts w:ascii="Times New Roman" w:eastAsia="Times New Roman" w:hAnsi="Times New Roman"/>
        </w:rPr>
        <w:t>Scenario actuarial present value (APV)</w:t>
      </w:r>
    </w:p>
    <w:p w14:paraId="434238BC" w14:textId="56DFF10B" w:rsidR="006F62B7" w:rsidRDefault="003E432F" w:rsidP="00D1797A">
      <w:pPr>
        <w:widowControl w:val="0"/>
        <w:numPr>
          <w:ilvl w:val="0"/>
          <w:numId w:val="58"/>
        </w:numPr>
        <w:spacing w:after="220" w:line="240" w:lineRule="auto"/>
        <w:ind w:left="1440" w:hanging="720"/>
        <w:contextualSpacing/>
        <w:jc w:val="both"/>
        <w:rPr>
          <w:rFonts w:ascii="Times New Roman" w:eastAsia="Times New Roman" w:hAnsi="Times New Roman"/>
        </w:rPr>
      </w:pPr>
      <w:r w:rsidRPr="000C2652">
        <w:rPr>
          <w:rFonts w:ascii="Times New Roman" w:eastAsia="Times New Roman" w:hAnsi="Times New Roman"/>
        </w:rPr>
        <w:t>For a group of contracts for which a company does not elect the Deterministic Certification Option in Section 7.E, the Scenario APV for each contract is equal to the discounted</w:t>
      </w:r>
      <w:r w:rsidR="006F62B7" w:rsidRPr="000C2652">
        <w:rPr>
          <w:rFonts w:ascii="Times New Roman" w:eastAsia="Times New Roman" w:hAnsi="Times New Roman"/>
        </w:rPr>
        <w:t xml:space="preserve"> liability cash flows at the NAER, pursuant to requirements in Section 4, for the </w:t>
      </w:r>
      <w:commentRangeStart w:id="1144"/>
      <w:commentRangeStart w:id="1145"/>
      <w:del w:id="1146" w:author="VM-22 Subgroup" w:date="2022-11-28T12:51:00Z">
        <w:r w:rsidR="009D0815" w:rsidRPr="000C2652" w:rsidDel="00E20A58">
          <w:rPr>
            <w:rFonts w:ascii="Times New Roman" w:eastAsia="Times New Roman" w:hAnsi="Times New Roman"/>
          </w:rPr>
          <w:delText xml:space="preserve">aggregate </w:delText>
        </w:r>
      </w:del>
      <w:r w:rsidR="006F62B7" w:rsidRPr="000C2652">
        <w:rPr>
          <w:rFonts w:ascii="Times New Roman" w:eastAsia="Times New Roman" w:hAnsi="Times New Roman"/>
        </w:rPr>
        <w:t xml:space="preserve">scenario that produces the </w:t>
      </w:r>
      <w:ins w:id="1147" w:author="VM-22 Subgroup" w:date="2022-11-28T12:51:00Z">
        <w:r w:rsidR="00E20A58">
          <w:rPr>
            <w:rFonts w:ascii="Times New Roman" w:eastAsia="Times New Roman" w:hAnsi="Times New Roman"/>
          </w:rPr>
          <w:t xml:space="preserve">aggregate </w:t>
        </w:r>
      </w:ins>
      <w:r w:rsidR="006F62B7" w:rsidRPr="000C2652">
        <w:rPr>
          <w:rFonts w:ascii="Times New Roman" w:eastAsia="Times New Roman" w:hAnsi="Times New Roman"/>
        </w:rPr>
        <w:t>scenario reserve</w:t>
      </w:r>
      <w:r w:rsidR="009D0815" w:rsidRPr="000C2652">
        <w:rPr>
          <w:rFonts w:ascii="Times New Roman" w:eastAsia="Times New Roman" w:hAnsi="Times New Roman"/>
        </w:rPr>
        <w:t xml:space="preserve"> </w:t>
      </w:r>
      <w:commentRangeEnd w:id="1144"/>
      <w:r w:rsidR="00AB0C55">
        <w:rPr>
          <w:rStyle w:val="CommentReference"/>
        </w:rPr>
        <w:commentReference w:id="1144"/>
      </w:r>
      <w:commentRangeEnd w:id="1145"/>
      <w:r w:rsidR="00E20A58">
        <w:rPr>
          <w:rStyle w:val="CommentReference"/>
        </w:rPr>
        <w:commentReference w:id="1145"/>
      </w:r>
      <w:r w:rsidR="009D0815" w:rsidRPr="000C2652">
        <w:rPr>
          <w:rFonts w:ascii="Times New Roman" w:eastAsia="Times New Roman" w:hAnsi="Times New Roman"/>
        </w:rPr>
        <w:t>for the group that is</w:t>
      </w:r>
      <w:r w:rsidR="006F62B7" w:rsidRPr="000C2652">
        <w:rPr>
          <w:rFonts w:ascii="Times New Roman" w:eastAsia="Times New Roman" w:hAnsi="Times New Roman"/>
        </w:rPr>
        <w:t xml:space="preserve"> closest to, but not </w:t>
      </w:r>
      <w:r w:rsidR="009D0815" w:rsidRPr="000C2652">
        <w:rPr>
          <w:rFonts w:ascii="Times New Roman" w:eastAsia="Times New Roman" w:hAnsi="Times New Roman"/>
        </w:rPr>
        <w:t>greater</w:t>
      </w:r>
      <w:r w:rsidR="006F62B7" w:rsidRPr="000C2652">
        <w:rPr>
          <w:rFonts w:ascii="Times New Roman" w:eastAsia="Times New Roman" w:hAnsi="Times New Roman"/>
        </w:rPr>
        <w:t xml:space="preserve"> than the </w:t>
      </w:r>
      <w:r w:rsidR="0018608C" w:rsidRPr="000C2652">
        <w:rPr>
          <w:rFonts w:ascii="Times New Roman" w:eastAsia="Times New Roman" w:hAnsi="Times New Roman"/>
        </w:rPr>
        <w:t>SR</w:t>
      </w:r>
      <w:r w:rsidR="006F62B7" w:rsidRPr="000C2652">
        <w:rPr>
          <w:rFonts w:ascii="Times New Roman" w:eastAsia="Times New Roman" w:hAnsi="Times New Roman"/>
        </w:rPr>
        <w:t xml:space="preserve"> defined in Section 3.</w:t>
      </w:r>
      <w:r w:rsidR="0005197C" w:rsidRPr="000C2652">
        <w:rPr>
          <w:rFonts w:ascii="Times New Roman" w:eastAsia="Times New Roman" w:hAnsi="Times New Roman"/>
        </w:rPr>
        <w:t>D</w:t>
      </w:r>
      <w:r w:rsidR="006F62B7" w:rsidRPr="000C2652">
        <w:rPr>
          <w:rFonts w:ascii="Times New Roman" w:eastAsia="Times New Roman" w:hAnsi="Times New Roman"/>
        </w:rPr>
        <w:t>.</w:t>
      </w:r>
    </w:p>
    <w:p w14:paraId="4B072EB7" w14:textId="77777777" w:rsidR="00BF0DC9" w:rsidRDefault="00BF0DC9" w:rsidP="00BF0DC9">
      <w:pPr>
        <w:widowControl w:val="0"/>
        <w:spacing w:after="220" w:line="240" w:lineRule="auto"/>
        <w:ind w:left="2160"/>
        <w:contextualSpacing/>
        <w:jc w:val="both"/>
        <w:rPr>
          <w:rFonts w:ascii="Times New Roman" w:eastAsia="Times New Roman" w:hAnsi="Times New Roman"/>
        </w:rPr>
      </w:pPr>
    </w:p>
    <w:p w14:paraId="19549BFB" w14:textId="414F2155" w:rsidR="007B5DD7" w:rsidRDefault="00BF0DC9" w:rsidP="006109E9">
      <w:pPr>
        <w:widowControl w:val="0"/>
        <w:spacing w:after="220" w:line="240" w:lineRule="auto"/>
        <w:ind w:left="1440"/>
        <w:contextualSpacing/>
        <w:jc w:val="both"/>
        <w:rPr>
          <w:rFonts w:ascii="Times New Roman" w:eastAsia="Times New Roman" w:hAnsi="Times New Roman"/>
        </w:rPr>
      </w:pPr>
      <w:commentRangeStart w:id="1148"/>
      <w:commentRangeStart w:id="1149"/>
      <w:r>
        <w:rPr>
          <w:rFonts w:ascii="Times New Roman" w:eastAsia="Times New Roman" w:hAnsi="Times New Roman"/>
        </w:rPr>
        <w:t>If the Direct Iteration Method is used</w:t>
      </w:r>
      <w:r w:rsidR="007B5DD7">
        <w:rPr>
          <w:rFonts w:ascii="Times New Roman" w:eastAsia="Times New Roman" w:hAnsi="Times New Roman"/>
        </w:rPr>
        <w:t xml:space="preserve"> t</w:t>
      </w:r>
      <w:r>
        <w:rPr>
          <w:rFonts w:ascii="Times New Roman" w:eastAsia="Times New Roman" w:hAnsi="Times New Roman"/>
        </w:rPr>
        <w:t>o satisfy the requirements in Section 4</w:t>
      </w:r>
      <w:r w:rsidR="003E4D9F">
        <w:rPr>
          <w:rFonts w:ascii="Times New Roman" w:eastAsia="Times New Roman" w:hAnsi="Times New Roman"/>
        </w:rPr>
        <w:t>.B.1</w:t>
      </w:r>
      <w:r>
        <w:rPr>
          <w:rFonts w:ascii="Times New Roman" w:eastAsia="Times New Roman" w:hAnsi="Times New Roman"/>
        </w:rPr>
        <w:t>, then t</w:t>
      </w:r>
      <w:r w:rsidRPr="00BF0DC9">
        <w:rPr>
          <w:rFonts w:ascii="Times New Roman" w:eastAsia="Times New Roman" w:hAnsi="Times New Roman"/>
        </w:rPr>
        <w:t>he company shall</w:t>
      </w:r>
      <w:r w:rsidR="007B5DD7">
        <w:rPr>
          <w:rFonts w:ascii="Times New Roman" w:eastAsia="Times New Roman" w:hAnsi="Times New Roman"/>
        </w:rPr>
        <w:t>:</w:t>
      </w:r>
      <w:commentRangeEnd w:id="1148"/>
      <w:r w:rsidR="00AB0C55">
        <w:rPr>
          <w:rStyle w:val="CommentReference"/>
        </w:rPr>
        <w:commentReference w:id="1148"/>
      </w:r>
      <w:commentRangeEnd w:id="1149"/>
      <w:r w:rsidR="006109E9">
        <w:rPr>
          <w:rStyle w:val="CommentReference"/>
        </w:rPr>
        <w:commentReference w:id="1149"/>
      </w:r>
    </w:p>
    <w:p w14:paraId="7961BEB5" w14:textId="77777777" w:rsidR="007B5DD7" w:rsidRDefault="007B5DD7" w:rsidP="007B5DD7">
      <w:pPr>
        <w:widowControl w:val="0"/>
        <w:spacing w:after="220" w:line="240" w:lineRule="auto"/>
        <w:ind w:left="2880"/>
        <w:contextualSpacing/>
        <w:jc w:val="both"/>
        <w:rPr>
          <w:rFonts w:ascii="Times New Roman" w:eastAsia="Times New Roman" w:hAnsi="Times New Roman"/>
        </w:rPr>
      </w:pPr>
    </w:p>
    <w:p w14:paraId="6534286C" w14:textId="1BADC27B" w:rsidR="00BF0DC9" w:rsidRDefault="007B5DD7" w:rsidP="006109E9">
      <w:pPr>
        <w:widowControl w:val="0"/>
        <w:numPr>
          <w:ilvl w:val="1"/>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00BF0DC9" w:rsidRPr="00BF0DC9">
        <w:rPr>
          <w:rFonts w:ascii="Times New Roman" w:eastAsia="Times New Roman" w:hAnsi="Times New Roman"/>
        </w:rPr>
        <w:t>etermine a path of NAER for each model segment that reflects the net general account portfolio rate in each projection interval (i.e., monthly, quarterly, annually), which will depend primarily on:</w:t>
      </w:r>
    </w:p>
    <w:p w14:paraId="227AA6C2"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8A6709B" w14:textId="35DE0BE2"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the portfolio of starting assets.</w:t>
      </w:r>
    </w:p>
    <w:p w14:paraId="28A3C4B7"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0FB01DEF" w14:textId="2DBE6A83"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 xml:space="preserve">Pattern of projected asset cash flows from the starting assets and subsequent reinvestment assets. </w:t>
      </w:r>
    </w:p>
    <w:p w14:paraId="7D08E8B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5045482C" w14:textId="3E871997"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Pattern of net liability cash flows.</w:t>
      </w:r>
    </w:p>
    <w:p w14:paraId="5FED99C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1AD69749" w14:textId="39327FE1"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reinvestment assets</w:t>
      </w:r>
      <w:r>
        <w:rPr>
          <w:rFonts w:ascii="Times New Roman" w:eastAsia="Times New Roman" w:hAnsi="Times New Roman"/>
        </w:rPr>
        <w:t>.</w:t>
      </w:r>
    </w:p>
    <w:p w14:paraId="6160A0DF" w14:textId="77777777" w:rsidR="007B5DD7" w:rsidRDefault="007B5DD7" w:rsidP="00D1797A">
      <w:pPr>
        <w:widowControl w:val="0"/>
        <w:spacing w:after="220" w:line="240" w:lineRule="auto"/>
        <w:ind w:left="3600"/>
        <w:contextualSpacing/>
        <w:jc w:val="both"/>
        <w:rPr>
          <w:rFonts w:ascii="Times New Roman" w:eastAsia="Times New Roman" w:hAnsi="Times New Roman"/>
        </w:rPr>
      </w:pPr>
    </w:p>
    <w:p w14:paraId="565A9F76" w14:textId="6B225589" w:rsidR="007B5DD7" w:rsidRDefault="007B5DD7" w:rsidP="006109E9">
      <w:pPr>
        <w:widowControl w:val="0"/>
        <w:numPr>
          <w:ilvl w:val="1"/>
          <w:numId w:val="58"/>
        </w:numPr>
        <w:tabs>
          <w:tab w:val="left" w:pos="2160"/>
        </w:tabs>
        <w:spacing w:after="220" w:line="240" w:lineRule="auto"/>
        <w:ind w:left="2160" w:hanging="720"/>
        <w:contextualSpacing/>
        <w:jc w:val="both"/>
        <w:rPr>
          <w:rFonts w:ascii="Times New Roman" w:eastAsia="Times New Roman" w:hAnsi="Times New Roman"/>
        </w:rPr>
      </w:pPr>
      <w:r w:rsidRPr="007B5DD7">
        <w:rPr>
          <w:rFonts w:ascii="Times New Roman" w:eastAsia="Times New Roman" w:hAnsi="Times New Roman"/>
        </w:rPr>
        <w:t xml:space="preserve">The company shall calculate the NAER as the ratio of net investment earnings divided by invested assets subject to the requirements in </w:t>
      </w:r>
      <w:ins w:id="1150" w:author="Benjamin M. Slutsker" w:date="2022-11-30T09:58:00Z">
        <w:r w:rsidR="00FA6D02">
          <w:rPr>
            <w:rFonts w:ascii="Times New Roman" w:eastAsia="Times New Roman" w:hAnsi="Times New Roman"/>
          </w:rPr>
          <w:t>1</w:t>
        </w:r>
      </w:ins>
      <w:commentRangeStart w:id="1151"/>
      <w:commentRangeStart w:id="1152"/>
      <w:commentRangeStart w:id="1153"/>
      <w:commentRangeStart w:id="1154"/>
      <w:del w:id="1155" w:author="Benjamin M. Slutsker" w:date="2022-11-30T09:58:00Z">
        <w:r w:rsidRPr="007B5DD7" w:rsidDel="00FA6D02">
          <w:rPr>
            <w:rFonts w:ascii="Times New Roman" w:eastAsia="Times New Roman" w:hAnsi="Times New Roman"/>
          </w:rPr>
          <w:delText>a</w:delText>
        </w:r>
      </w:del>
      <w:r w:rsidRPr="007B5DD7">
        <w:rPr>
          <w:rFonts w:ascii="Times New Roman" w:eastAsia="Times New Roman" w:hAnsi="Times New Roman"/>
        </w:rPr>
        <w:t xml:space="preserve"> through </w:t>
      </w:r>
      <w:ins w:id="1156" w:author="Benjamin M. Slutsker" w:date="2022-11-30T09:58:00Z">
        <w:r w:rsidR="00FA6D02">
          <w:rPr>
            <w:rFonts w:ascii="Times New Roman" w:eastAsia="Times New Roman" w:hAnsi="Times New Roman"/>
          </w:rPr>
          <w:t>4</w:t>
        </w:r>
      </w:ins>
      <w:del w:id="1157" w:author="Benjamin M. Slutsker" w:date="2022-11-30T09:58:00Z">
        <w:r w:rsidRPr="007B5DD7" w:rsidDel="00FA6D02">
          <w:rPr>
            <w:rFonts w:ascii="Times New Roman" w:eastAsia="Times New Roman" w:hAnsi="Times New Roman"/>
          </w:rPr>
          <w:delText>e</w:delText>
        </w:r>
      </w:del>
      <w:r w:rsidRPr="007B5DD7">
        <w:rPr>
          <w:rFonts w:ascii="Times New Roman" w:eastAsia="Times New Roman" w:hAnsi="Times New Roman"/>
        </w:rPr>
        <w:t xml:space="preserve"> below</w:t>
      </w:r>
      <w:commentRangeEnd w:id="1151"/>
      <w:commentRangeEnd w:id="1153"/>
      <w:r w:rsidR="0021139F">
        <w:rPr>
          <w:rStyle w:val="CommentReference"/>
        </w:rPr>
        <w:commentReference w:id="1151"/>
      </w:r>
      <w:commentRangeEnd w:id="1152"/>
      <w:r w:rsidR="00FC52A9">
        <w:rPr>
          <w:rStyle w:val="CommentReference"/>
        </w:rPr>
        <w:commentReference w:id="1152"/>
      </w:r>
      <w:ins w:id="1158" w:author="VM-22 Subgroup" w:date="2023-02-03T15:44:00Z">
        <w:r w:rsidR="00197A4E">
          <w:rPr>
            <w:rStyle w:val="CommentReference"/>
          </w:rPr>
          <w:commentReference w:id="1153"/>
        </w:r>
        <w:commentRangeEnd w:id="1154"/>
        <w:r w:rsidR="00FA6D02">
          <w:rPr>
            <w:rStyle w:val="CommentReference"/>
          </w:rPr>
          <w:commentReference w:id="1154"/>
        </w:r>
        <w:r w:rsidRPr="007B5DD7">
          <w:rPr>
            <w:rFonts w:ascii="Times New Roman" w:eastAsia="Times New Roman" w:hAnsi="Times New Roman"/>
          </w:rPr>
          <w:t xml:space="preserve">. </w:t>
        </w:r>
      </w:ins>
      <w:r w:rsidRPr="007B5DD7">
        <w:rPr>
          <w:rFonts w:ascii="Times New Roman" w:eastAsia="Times New Roman" w:hAnsi="Times New Roman"/>
        </w:rPr>
        <w:t xml:space="preserve">All items reflected in the ratio are consistent with statutory asset valuation and accrual accounting, including reflection of due, accrued or unearned investment income </w:t>
      </w:r>
      <w:r w:rsidRPr="007B5DD7">
        <w:rPr>
          <w:rFonts w:ascii="Times New Roman" w:eastAsia="Times New Roman" w:hAnsi="Times New Roman"/>
        </w:rPr>
        <w:lastRenderedPageBreak/>
        <w:t>where appropriate</w:t>
      </w:r>
      <w:r>
        <w:rPr>
          <w:rFonts w:ascii="Times New Roman" w:eastAsia="Times New Roman" w:hAnsi="Times New Roman"/>
        </w:rPr>
        <w:t>.</w:t>
      </w:r>
    </w:p>
    <w:p w14:paraId="0428CFD6"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6E70814" w14:textId="53086573" w:rsidR="007B5DD7" w:rsidRPr="007B5DD7" w:rsidRDefault="007B5DD7" w:rsidP="006109E9">
      <w:pPr>
        <w:widowControl w:val="0"/>
        <w:numPr>
          <w:ilvl w:val="2"/>
          <w:numId w:val="58"/>
        </w:numPr>
        <w:tabs>
          <w:tab w:val="left" w:pos="2880"/>
        </w:tabs>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NAER for each projection interval is calculated in a manner that is consistent with the timing of cash flows and length of the projection interval of the related cash-flow model.</w:t>
      </w:r>
    </w:p>
    <w:p w14:paraId="7632057A"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43B98C86" w14:textId="2CB9FD2A"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Net investment earnings include:</w:t>
      </w:r>
    </w:p>
    <w:p w14:paraId="0F8F8228"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AE0EC0E" w14:textId="780915A0"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Gross investment income plus capital gains and losses, minus prescribed default costs, and minus investment expenses.</w:t>
      </w:r>
    </w:p>
    <w:p w14:paraId="5E866A6F" w14:textId="77777777" w:rsidR="007B5DD7" w:rsidRDefault="007B5DD7" w:rsidP="00D1797A">
      <w:pPr>
        <w:widowControl w:val="0"/>
        <w:tabs>
          <w:tab w:val="left" w:pos="4320"/>
        </w:tabs>
        <w:spacing w:after="220" w:line="240" w:lineRule="auto"/>
        <w:ind w:left="4320" w:hanging="720"/>
        <w:contextualSpacing/>
        <w:jc w:val="both"/>
        <w:rPr>
          <w:rFonts w:ascii="Times New Roman" w:eastAsia="Times New Roman" w:hAnsi="Times New Roman"/>
        </w:rPr>
      </w:pPr>
    </w:p>
    <w:p w14:paraId="3D4D1D0E" w14:textId="697CFF56"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Income from derivative asset programs</w:t>
      </w:r>
      <w:r w:rsidR="00037B1E">
        <w:rPr>
          <w:rFonts w:ascii="Times New Roman" w:eastAsia="Times New Roman" w:hAnsi="Times New Roman"/>
        </w:rPr>
        <w:t>, subject to the requirements in Section</w:t>
      </w:r>
      <w:r w:rsidR="003E4D9F">
        <w:rPr>
          <w:rFonts w:ascii="Times New Roman" w:eastAsia="Times New Roman" w:hAnsi="Times New Roman"/>
        </w:rPr>
        <w:t>s</w:t>
      </w:r>
      <w:r w:rsidR="00037B1E">
        <w:rPr>
          <w:rFonts w:ascii="Times New Roman" w:eastAsia="Times New Roman" w:hAnsi="Times New Roman"/>
        </w:rPr>
        <w:t xml:space="preserve"> 4 and 9 of VM-22</w:t>
      </w:r>
      <w:r w:rsidRPr="007B5DD7">
        <w:rPr>
          <w:rFonts w:ascii="Times New Roman" w:eastAsia="Times New Roman" w:hAnsi="Times New Roman"/>
        </w:rPr>
        <w:t>.</w:t>
      </w:r>
    </w:p>
    <w:p w14:paraId="3EDB8275" w14:textId="5FC0651A" w:rsidR="007B5DD7" w:rsidRDefault="007B5DD7" w:rsidP="007B5DD7">
      <w:pPr>
        <w:widowControl w:val="0"/>
        <w:spacing w:after="220" w:line="240" w:lineRule="auto"/>
        <w:ind w:left="3960"/>
        <w:contextualSpacing/>
        <w:jc w:val="both"/>
        <w:rPr>
          <w:rFonts w:ascii="Times New Roman" w:eastAsia="Times New Roman" w:hAnsi="Times New Roman"/>
        </w:rPr>
      </w:pPr>
    </w:p>
    <w:p w14:paraId="6A03C18E" w14:textId="22E17894" w:rsidR="007B5DD7" w:rsidRP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Invested assets are determined in a manner that is consistent with the timing of cash flows within the cash-flow model and the length of the projection interval of the cash-flow model.</w:t>
      </w:r>
    </w:p>
    <w:p w14:paraId="60C28E7F"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721CAA80" w14:textId="6001C354"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annual statement value of derivative instruments or a reasonable approximation thereof is in invested assets.</w:t>
      </w:r>
    </w:p>
    <w:p w14:paraId="0BD21A39" w14:textId="77777777" w:rsidR="00D439D9" w:rsidRDefault="00D439D9" w:rsidP="00D439D9">
      <w:pPr>
        <w:widowControl w:val="0"/>
        <w:spacing w:after="220" w:line="240" w:lineRule="auto"/>
        <w:ind w:left="1440"/>
        <w:contextualSpacing/>
        <w:jc w:val="both"/>
        <w:rPr>
          <w:rFonts w:ascii="Times New Roman" w:eastAsia="Times New Roman" w:hAnsi="Times New Roman"/>
          <w:b/>
          <w:bCs/>
        </w:rPr>
      </w:pPr>
    </w:p>
    <w:p w14:paraId="3EAF5824" w14:textId="74F29E2D" w:rsidR="00D439D9" w:rsidRPr="007B5DD7" w:rsidRDefault="00D439D9" w:rsidP="00D439D9">
      <w:pPr>
        <w:widowControl w:val="0"/>
        <w:pBdr>
          <w:top w:val="single" w:sz="4" w:space="1" w:color="auto"/>
          <w:left w:val="single" w:sz="4" w:space="4" w:color="auto"/>
          <w:bottom w:val="single" w:sz="4" w:space="1" w:color="auto"/>
          <w:right w:val="single" w:sz="4" w:space="4" w:color="auto"/>
        </w:pBdr>
        <w:spacing w:after="220" w:line="240" w:lineRule="auto"/>
        <w:ind w:left="1440"/>
        <w:contextualSpacing/>
        <w:jc w:val="both"/>
        <w:rPr>
          <w:rFonts w:ascii="Times New Roman" w:eastAsia="Times New Roman" w:hAnsi="Times New Roman"/>
        </w:rPr>
      </w:pPr>
      <w:r w:rsidRPr="00D439D9">
        <w:rPr>
          <w:rFonts w:ascii="Times New Roman" w:eastAsia="Times New Roman" w:hAnsi="Times New Roman"/>
          <w:b/>
          <w:bCs/>
        </w:rPr>
        <w:t>Drafting Note:</w:t>
      </w:r>
      <w:r>
        <w:rPr>
          <w:rFonts w:ascii="Times New Roman" w:eastAsia="Times New Roman" w:hAnsi="Times New Roman"/>
        </w:rPr>
        <w:t xml:space="preserve"> The above NAER guidance is in line with the VM-20 NAER methodology, rather than the VM-21/VM-22 NAER methodology under an additional invested asset portfolio. During the exposure period, interested parties are encouraged to provide any </w:t>
      </w:r>
      <w:r w:rsidRPr="00FA6D02">
        <w:rPr>
          <w:rFonts w:ascii="Times New Roman" w:eastAsia="Times New Roman" w:hAnsi="Times New Roman"/>
        </w:rPr>
        <w:t>feedback</w:t>
      </w:r>
      <w:r>
        <w:rPr>
          <w:rFonts w:ascii="Times New Roman" w:eastAsia="Times New Roman" w:hAnsi="Times New Roman"/>
        </w:rPr>
        <w:t xml:space="preserve"> on the appropriateness of this approach.</w:t>
      </w:r>
    </w:p>
    <w:p w14:paraId="58F54E3E" w14:textId="77777777" w:rsidR="00EA60BE" w:rsidRPr="000C2652" w:rsidRDefault="00EA60BE" w:rsidP="00EA60BE">
      <w:pPr>
        <w:widowControl w:val="0"/>
        <w:spacing w:after="220" w:line="240" w:lineRule="auto"/>
        <w:ind w:left="2160"/>
        <w:contextualSpacing/>
        <w:jc w:val="both"/>
        <w:rPr>
          <w:rFonts w:ascii="Times New Roman" w:eastAsia="Times New Roman" w:hAnsi="Times New Roman"/>
        </w:rPr>
      </w:pPr>
    </w:p>
    <w:p w14:paraId="3810FF4B" w14:textId="316A435A" w:rsidR="00EA60BE"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rPr>
        <w:t xml:space="preserve">For a group of contracts for which a company elects </w:t>
      </w:r>
      <w:r w:rsidR="00EA60BE" w:rsidRPr="000C2652">
        <w:rPr>
          <w:rFonts w:ascii="Times New Roman" w:eastAsia="Times New Roman" w:hAnsi="Times New Roman"/>
        </w:rPr>
        <w:t xml:space="preserve">the Deterministic Certification Option defined in Section 7.E </w:t>
      </w:r>
      <w:r w:rsidRPr="000C2652">
        <w:rPr>
          <w:rFonts w:ascii="Times New Roman" w:eastAsia="Times New Roman" w:hAnsi="Times New Roman"/>
        </w:rPr>
        <w:t xml:space="preserve">, the Scenario APV </w:t>
      </w:r>
      <w:r w:rsidRPr="000C2652">
        <w:rPr>
          <w:rFonts w:ascii="Times New Roman" w:eastAsia="Times New Roman" w:hAnsi="Times New Roman" w:cs="Times New Roman"/>
        </w:rPr>
        <w:t xml:space="preserve">for each contract is equal to the discounted liability cash flows at </w:t>
      </w:r>
      <w:r w:rsidR="00EA60BE" w:rsidRPr="000C2652">
        <w:rPr>
          <w:rFonts w:ascii="Times New Roman" w:eastAsia="Times New Roman" w:hAnsi="Times New Roman" w:cs="Times New Roman"/>
        </w:rPr>
        <w:t xml:space="preserve">the NAER in the single scenario used to calculate the reserve. </w:t>
      </w:r>
    </w:p>
    <w:p w14:paraId="2F623AC2" w14:textId="77777777" w:rsidR="006F62B7" w:rsidRPr="000C2652" w:rsidRDefault="006F62B7" w:rsidP="00EB43D3">
      <w:pPr>
        <w:widowControl w:val="0"/>
        <w:spacing w:after="220" w:line="240" w:lineRule="auto"/>
        <w:ind w:left="2160"/>
        <w:contextualSpacing/>
        <w:jc w:val="both"/>
        <w:rPr>
          <w:rFonts w:ascii="Times New Roman" w:eastAsia="Times New Roman" w:hAnsi="Times New Roman" w:cs="Times New Roman"/>
        </w:rPr>
      </w:pPr>
    </w:p>
    <w:p w14:paraId="1C8BCC0B" w14:textId="384D87D7" w:rsidR="009D0815"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cs="Times New Roman"/>
        </w:rPr>
        <w:t xml:space="preserve">For projecting future liability cash flows under either Section 13.B.1 or 13.B.2, as applicable, assume the same liability assumptions that were used to calculate the SR defined in Section 3.D.  </w:t>
      </w:r>
    </w:p>
    <w:p w14:paraId="55C59FE7" w14:textId="77777777" w:rsidR="009D0815" w:rsidRPr="000C2652" w:rsidRDefault="009D0815" w:rsidP="009D0815">
      <w:pPr>
        <w:pStyle w:val="ListParagraph"/>
        <w:rPr>
          <w:rFonts w:ascii="Times New Roman" w:eastAsia="Times New Roman" w:hAnsi="Times New Roman" w:cs="Times New Roman"/>
        </w:rPr>
      </w:pPr>
    </w:p>
    <w:p w14:paraId="075EFB7D" w14:textId="5DFD9157" w:rsidR="009D0815" w:rsidRDefault="009D0815" w:rsidP="009D0815">
      <w:pPr>
        <w:pStyle w:val="ListParagraph"/>
        <w:widowControl w:val="0"/>
        <w:numPr>
          <w:ilvl w:val="0"/>
          <w:numId w:val="57"/>
        </w:numPr>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Minimum allocation value (MAV)</w:t>
      </w:r>
    </w:p>
    <w:p w14:paraId="63BDAF50" w14:textId="77777777" w:rsidR="005366FF" w:rsidRPr="000C2652" w:rsidRDefault="005366FF" w:rsidP="005366FF">
      <w:pPr>
        <w:pStyle w:val="ListParagraph"/>
        <w:widowControl w:val="0"/>
        <w:spacing w:after="220" w:line="240" w:lineRule="auto"/>
        <w:ind w:left="1440"/>
        <w:jc w:val="both"/>
        <w:rPr>
          <w:rFonts w:ascii="Times New Roman" w:eastAsia="Times New Roman" w:hAnsi="Times New Roman" w:cs="Times New Roman"/>
        </w:rPr>
      </w:pPr>
    </w:p>
    <w:p w14:paraId="58810A01" w14:textId="46BC8E48"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Payout Annuity contracts, the MAV is equal to the greater of:</w:t>
      </w:r>
    </w:p>
    <w:p w14:paraId="4AAB3CEB" w14:textId="77777777" w:rsidR="009D0815" w:rsidRPr="000C2652" w:rsidRDefault="009D0815" w:rsidP="009D0815">
      <w:pPr>
        <w:pStyle w:val="ListParagraph"/>
        <w:widowControl w:val="0"/>
        <w:spacing w:after="220" w:line="240" w:lineRule="auto"/>
        <w:ind w:left="2160"/>
        <w:jc w:val="both"/>
        <w:rPr>
          <w:rFonts w:ascii="Times New Roman" w:eastAsia="Times New Roman" w:hAnsi="Times New Roman" w:cs="Times New Roman"/>
        </w:rPr>
      </w:pPr>
    </w:p>
    <w:p w14:paraId="21D1353A" w14:textId="264CD844" w:rsidR="009D0815" w:rsidRPr="000C2652" w:rsidRDefault="009D0815" w:rsidP="009D0815">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Scenario APV for the contract, or</w:t>
      </w:r>
    </w:p>
    <w:p w14:paraId="6D117AD2" w14:textId="77777777" w:rsidR="009D0815" w:rsidRPr="000C2652" w:rsidRDefault="009D0815" w:rsidP="009D0815">
      <w:pPr>
        <w:pStyle w:val="ListParagraph"/>
        <w:widowControl w:val="0"/>
        <w:spacing w:after="220" w:line="240" w:lineRule="auto"/>
        <w:ind w:left="2880"/>
        <w:jc w:val="both"/>
        <w:rPr>
          <w:rFonts w:ascii="Times New Roman" w:eastAsia="Times New Roman" w:hAnsi="Times New Roman" w:cs="Times New Roman"/>
        </w:rPr>
      </w:pPr>
    </w:p>
    <w:p w14:paraId="24551059" w14:textId="6460EA69" w:rsidR="009D0815" w:rsidRPr="000C2652" w:rsidRDefault="009D0815" w:rsidP="000C2652">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cash surrender value provided under the contract, if any.</w:t>
      </w:r>
    </w:p>
    <w:p w14:paraId="36769162" w14:textId="77777777" w:rsidR="000C2652" w:rsidRPr="000C2652" w:rsidRDefault="000C2652" w:rsidP="000C2652">
      <w:pPr>
        <w:pStyle w:val="ListParagraph"/>
        <w:widowControl w:val="0"/>
        <w:spacing w:after="220" w:line="240" w:lineRule="auto"/>
        <w:ind w:left="2160"/>
        <w:jc w:val="both"/>
        <w:rPr>
          <w:rFonts w:ascii="Times New Roman" w:eastAsia="Times New Roman" w:hAnsi="Times New Roman" w:cs="Times New Roman"/>
        </w:rPr>
      </w:pPr>
    </w:p>
    <w:p w14:paraId="4C64A310" w14:textId="50B47843"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Account Value Based Annuity contracts, the MAV is equal to the cash surrender value provided under the contract, if any, otherwise zero.</w:t>
      </w:r>
    </w:p>
    <w:p w14:paraId="3DF382E3" w14:textId="77777777" w:rsidR="009D0815" w:rsidRPr="000C2652" w:rsidRDefault="009D0815" w:rsidP="009D0815">
      <w:pPr>
        <w:tabs>
          <w:tab w:val="left" w:pos="720"/>
        </w:tabs>
        <w:ind w:left="1440" w:hanging="720"/>
        <w:rPr>
          <w:rFonts w:ascii="Times New Roman" w:hAnsi="Times New Roman" w:cs="Times New Roman"/>
        </w:rPr>
      </w:pPr>
      <w:r w:rsidRPr="000C2652">
        <w:rPr>
          <w:rFonts w:ascii="Times New Roman" w:hAnsi="Times New Roman" w:cs="Times New Roman"/>
        </w:rPr>
        <w:t xml:space="preserve">D. </w:t>
      </w:r>
      <w:r w:rsidRPr="000C2652">
        <w:rPr>
          <w:rFonts w:ascii="Times New Roman" w:hAnsi="Times New Roman" w:cs="Times New Roman"/>
        </w:rPr>
        <w:tab/>
        <w:t>Allocated excess reserve (AER)</w:t>
      </w:r>
    </w:p>
    <w:p w14:paraId="7756F515" w14:textId="0C7D874F" w:rsidR="009D0815" w:rsidRPr="000C2652" w:rsidRDefault="009D0815" w:rsidP="009D0815">
      <w:pPr>
        <w:tabs>
          <w:tab w:val="left" w:pos="1440"/>
        </w:tabs>
        <w:ind w:left="2160" w:hanging="720"/>
        <w:rPr>
          <w:rFonts w:ascii="Times New Roman" w:hAnsi="Times New Roman" w:cs="Times New Roman"/>
        </w:rPr>
      </w:pPr>
      <w:r w:rsidRPr="000C2652">
        <w:rPr>
          <w:rFonts w:ascii="Times New Roman" w:hAnsi="Times New Roman" w:cs="Times New Roman"/>
        </w:rPr>
        <w:t xml:space="preserve">1.   </w:t>
      </w:r>
      <w:r w:rsidRPr="000C2652">
        <w:rPr>
          <w:rFonts w:ascii="Times New Roman" w:hAnsi="Times New Roman" w:cs="Times New Roman"/>
        </w:rPr>
        <w:tab/>
        <w:t>For each contract in a group of contracts, the AER is determined by allocating the excess, if any, of the group’s aggregate reserve over the group’s aggregate MAV to the contract in proportion to the excess of the Scenario APV over the MAV for such contract.</w:t>
      </w:r>
    </w:p>
    <w:p w14:paraId="3AA55E33" w14:textId="7F4D0474" w:rsidR="00EB43D3" w:rsidRPr="000C2652" w:rsidRDefault="006F62B7" w:rsidP="000C2652">
      <w:pPr>
        <w:widowControl w:val="0"/>
        <w:numPr>
          <w:ilvl w:val="0"/>
          <w:numId w:val="93"/>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lastRenderedPageBreak/>
        <w:t xml:space="preserve">If the </w:t>
      </w:r>
      <w:r w:rsidR="000C2652" w:rsidRPr="000C2652">
        <w:rPr>
          <w:rFonts w:ascii="Times New Roman" w:eastAsia="Times New Roman" w:hAnsi="Times New Roman"/>
        </w:rPr>
        <w:t xml:space="preserve">Scenario APV for any contract </w:t>
      </w:r>
      <w:r w:rsidRPr="000C2652">
        <w:rPr>
          <w:rFonts w:ascii="Times New Roman" w:eastAsia="Times New Roman" w:hAnsi="Times New Roman"/>
        </w:rPr>
        <w:t xml:space="preserve">is less than the </w:t>
      </w:r>
      <w:r w:rsidR="000C2652" w:rsidRPr="000C2652">
        <w:rPr>
          <w:rFonts w:ascii="Times New Roman" w:eastAsia="Times New Roman" w:hAnsi="Times New Roman"/>
        </w:rPr>
        <w:t>MAV</w:t>
      </w:r>
      <w:r w:rsidRPr="000C2652">
        <w:rPr>
          <w:rFonts w:ascii="Times New Roman" w:eastAsia="Times New Roman" w:hAnsi="Times New Roman"/>
        </w:rPr>
        <w:t xml:space="preserve">, then the excess </w:t>
      </w:r>
      <w:r w:rsidR="000C2652" w:rsidRPr="000C2652">
        <w:rPr>
          <w:rFonts w:ascii="Times New Roman" w:eastAsia="Times New Roman" w:hAnsi="Times New Roman"/>
        </w:rPr>
        <w:t>Scenario APV</w:t>
      </w:r>
      <w:r w:rsidRPr="000C2652">
        <w:rPr>
          <w:rFonts w:ascii="Times New Roman" w:eastAsia="Times New Roman" w:hAnsi="Times New Roman"/>
        </w:rPr>
        <w:t xml:space="preserve"> to be used for allocat</w:t>
      </w:r>
      <w:r w:rsidR="00C444AA" w:rsidRPr="000C2652">
        <w:rPr>
          <w:rFonts w:ascii="Times New Roman" w:eastAsia="Times New Roman" w:hAnsi="Times New Roman"/>
        </w:rPr>
        <w:t>ing</w:t>
      </w:r>
      <w:r w:rsidRPr="000C2652">
        <w:rPr>
          <w:rFonts w:ascii="Times New Roman" w:eastAsia="Times New Roman" w:hAnsi="Times New Roman"/>
        </w:rPr>
        <w:t xml:space="preserve"> the excess aggregate reserve </w:t>
      </w:r>
      <w:r w:rsidR="000C2652" w:rsidRPr="000C2652">
        <w:rPr>
          <w:rFonts w:ascii="Times New Roman" w:eastAsia="Times New Roman" w:hAnsi="Times New Roman"/>
        </w:rPr>
        <w:t>to that contract</w:t>
      </w:r>
      <w:r w:rsidRPr="000C2652">
        <w:rPr>
          <w:rFonts w:ascii="Times New Roman" w:eastAsia="Times New Roman" w:hAnsi="Times New Roman"/>
        </w:rPr>
        <w:t xml:space="preserve"> shall be floored at zero.</w:t>
      </w:r>
    </w:p>
    <w:p w14:paraId="074E0776" w14:textId="7345C0BF" w:rsidR="00EB43D3" w:rsidRPr="000C2652" w:rsidRDefault="00EB43D3"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 xml:space="preserve">If all contracts </w:t>
      </w:r>
      <w:r w:rsidR="000C2652" w:rsidRPr="000C2652">
        <w:rPr>
          <w:rFonts w:ascii="Times New Roman" w:eastAsia="Times New Roman" w:hAnsi="Times New Roman"/>
          <w:position w:val="-1"/>
        </w:rPr>
        <w:t xml:space="preserve">in the group </w:t>
      </w:r>
      <w:r w:rsidRPr="000C2652">
        <w:rPr>
          <w:rFonts w:ascii="Times New Roman" w:eastAsia="Times New Roman" w:hAnsi="Times New Roman"/>
          <w:position w:val="-1"/>
        </w:rPr>
        <w:t xml:space="preserve">have an excess </w:t>
      </w:r>
      <w:r w:rsidR="000C2652" w:rsidRPr="000C2652">
        <w:rPr>
          <w:rFonts w:ascii="Times New Roman" w:eastAsia="Times New Roman" w:hAnsi="Times New Roman"/>
          <w:position w:val="-1"/>
        </w:rPr>
        <w:t xml:space="preserve">Scenario APV </w:t>
      </w:r>
      <w:r w:rsidRPr="000C2652">
        <w:rPr>
          <w:rFonts w:ascii="Times New Roman" w:eastAsia="Times New Roman" w:hAnsi="Times New Roman"/>
          <w:position w:val="-1"/>
        </w:rPr>
        <w:t xml:space="preserve">that is floored at zero, then use the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 xml:space="preserve"> to allocate any excess aggregate reserve over the aggregate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w:t>
      </w:r>
    </w:p>
    <w:p w14:paraId="2EDCC0FA" w14:textId="77777777" w:rsidR="000C2652" w:rsidRPr="000C2652" w:rsidRDefault="000C2652" w:rsidP="000C2652">
      <w:pPr>
        <w:pStyle w:val="ListParagraph"/>
        <w:keepNext/>
        <w:widowControl w:val="0"/>
        <w:tabs>
          <w:tab w:val="left" w:pos="7650"/>
        </w:tabs>
        <w:spacing w:after="220" w:line="240" w:lineRule="auto"/>
        <w:ind w:left="2160"/>
        <w:jc w:val="both"/>
        <w:rPr>
          <w:rFonts w:ascii="Times New Roman" w:eastAsia="Times New Roman" w:hAnsi="Times New Roman"/>
          <w:position w:val="-1"/>
        </w:rPr>
      </w:pPr>
    </w:p>
    <w:p w14:paraId="5929ABA2" w14:textId="7F9C9528" w:rsidR="000C2652" w:rsidRPr="000C2652" w:rsidRDefault="000C2652"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If a group’s aggregate reserve is less than the group’s aggregate MAV, that difference should be allocated to life contingent contracts  in proportion to each  life contingent contract’s MAV to the sum of the life contingent contracts MAV.</w:t>
      </w:r>
    </w:p>
    <w:p w14:paraId="0C3D3317" w14:textId="35132009" w:rsidR="00F93494" w:rsidRDefault="000C2652" w:rsidP="000C2652">
      <w:pPr>
        <w:widowControl w:val="0"/>
        <w:spacing w:after="220" w:line="240" w:lineRule="auto"/>
        <w:ind w:left="1440" w:hanging="720"/>
        <w:contextualSpacing/>
        <w:jc w:val="both"/>
        <w:rPr>
          <w:rFonts w:ascii="Times New Roman" w:eastAsia="Times New Roman" w:hAnsi="Times New Roman"/>
          <w:position w:val="-1"/>
        </w:rPr>
      </w:pPr>
      <w:r w:rsidRPr="000C2652">
        <w:rPr>
          <w:rFonts w:ascii="Times New Roman" w:eastAsia="Times New Roman" w:hAnsi="Times New Roman"/>
          <w:position w:val="-1"/>
        </w:rPr>
        <w:t xml:space="preserve">E. </w:t>
      </w:r>
      <w:r w:rsidRPr="000C2652">
        <w:rPr>
          <w:rFonts w:ascii="Times New Roman" w:eastAsia="Times New Roman" w:hAnsi="Times New Roman"/>
          <w:position w:val="-1"/>
        </w:rPr>
        <w:tab/>
      </w:r>
      <w:r w:rsidR="00F93494" w:rsidRPr="000C2652">
        <w:rPr>
          <w:rFonts w:ascii="Times New Roman" w:eastAsia="Times New Roman" w:hAnsi="Times New Roman"/>
          <w:position w:val="-1"/>
        </w:rPr>
        <w:t>As a</w:t>
      </w:r>
      <w:r w:rsidR="00541A5E" w:rsidRPr="000C2652">
        <w:rPr>
          <w:rFonts w:ascii="Times New Roman" w:eastAsia="Times New Roman" w:hAnsi="Times New Roman"/>
          <w:position w:val="-1"/>
        </w:rPr>
        <w:t xml:space="preserve"> hypothetical</w:t>
      </w:r>
      <w:r w:rsidR="00F93494" w:rsidRPr="000C2652">
        <w:rPr>
          <w:rFonts w:ascii="Times New Roman" w:eastAsia="Times New Roman" w:hAnsi="Times New Roman"/>
          <w:position w:val="-1"/>
        </w:rPr>
        <w:t xml:space="preserve"> example, consider a company with the results of the following </w:t>
      </w:r>
      <w:r>
        <w:rPr>
          <w:rFonts w:ascii="Times New Roman" w:eastAsia="Times New Roman" w:hAnsi="Times New Roman"/>
          <w:position w:val="-1"/>
        </w:rPr>
        <w:t>eight</w:t>
      </w:r>
      <w:r w:rsidR="00F93494" w:rsidRPr="000C2652">
        <w:rPr>
          <w:rFonts w:ascii="Times New Roman" w:eastAsia="Times New Roman" w:hAnsi="Times New Roman"/>
          <w:position w:val="-1"/>
        </w:rPr>
        <w:t xml:space="preserve"> contracts</w:t>
      </w:r>
      <w:r>
        <w:rPr>
          <w:rFonts w:ascii="Times New Roman" w:eastAsia="Times New Roman" w:hAnsi="Times New Roman"/>
          <w:position w:val="-1"/>
        </w:rPr>
        <w:t xml:space="preserve"> in reserving categories</w:t>
      </w:r>
      <w:r w:rsidR="00F93494" w:rsidRPr="000C2652">
        <w:rPr>
          <w:rFonts w:ascii="Times New Roman" w:eastAsia="Times New Roman" w:hAnsi="Times New Roman"/>
          <w:position w:val="-1"/>
        </w:rPr>
        <w:t>:</w:t>
      </w:r>
    </w:p>
    <w:p w14:paraId="62951E6F" w14:textId="699B991C" w:rsid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492C52FF" w14:textId="37CD7736" w:rsidR="000C2652" w:rsidRPr="00DD700F" w:rsidRDefault="000C2652" w:rsidP="00DD700F">
      <w:pPr>
        <w:widowControl w:val="0"/>
        <w:spacing w:after="220" w:line="240" w:lineRule="auto"/>
        <w:ind w:left="2160" w:hanging="1440"/>
        <w:contextualSpacing/>
        <w:jc w:val="both"/>
        <w:rPr>
          <w:rFonts w:ascii="Times New Roman" w:eastAsia="Times New Roman" w:hAnsi="Times New Roman"/>
        </w:rPr>
      </w:pPr>
      <w:commentRangeStart w:id="1159"/>
      <w:commentRangeStart w:id="1160"/>
      <w:r w:rsidRPr="00DD700F">
        <w:rPr>
          <w:rFonts w:ascii="Times New Roman" w:eastAsia="Times New Roman" w:hAnsi="Times New Roman"/>
        </w:rPr>
        <w:t xml:space="preserve">Table </w:t>
      </w:r>
      <w:del w:id="1161" w:author="VM-22 Subgroup" w:date="2023-02-03T15:44:00Z">
        <w:r w:rsidRPr="00DD700F">
          <w:rPr>
            <w:rFonts w:ascii="Times New Roman" w:eastAsia="Times New Roman" w:hAnsi="Times New Roman"/>
          </w:rPr>
          <w:delText>12</w:delText>
        </w:r>
      </w:del>
      <w:ins w:id="1162" w:author="VM-22 Subgroup" w:date="2023-02-03T15:44:00Z">
        <w:r w:rsidRPr="00DD700F">
          <w:rPr>
            <w:rFonts w:ascii="Times New Roman" w:eastAsia="Times New Roman" w:hAnsi="Times New Roman"/>
          </w:rPr>
          <w:t>1</w:t>
        </w:r>
      </w:ins>
      <w:ins w:id="1163" w:author="VM-22 Subgroup" w:date="2022-11-28T12:52:00Z">
        <w:r w:rsidR="00E20A58">
          <w:rPr>
            <w:rFonts w:ascii="Times New Roman" w:eastAsia="Times New Roman" w:hAnsi="Times New Roman"/>
          </w:rPr>
          <w:t>3</w:t>
        </w:r>
      </w:ins>
      <w:del w:id="1164" w:author="VM-22 Subgroup" w:date="2022-11-28T12:52:00Z">
        <w:r w:rsidRPr="00DD700F" w:rsidDel="00E20A58">
          <w:rPr>
            <w:rFonts w:ascii="Times New Roman" w:eastAsia="Times New Roman" w:hAnsi="Times New Roman"/>
          </w:rPr>
          <w:delText>2</w:delText>
        </w:r>
      </w:del>
      <w:r w:rsidRPr="00DD700F">
        <w:rPr>
          <w:rFonts w:ascii="Times New Roman" w:eastAsia="Times New Roman" w:hAnsi="Times New Roman"/>
        </w:rPr>
        <w:t>.1.A</w:t>
      </w:r>
      <w:commentRangeEnd w:id="1159"/>
      <w:r w:rsidR="00197A4E">
        <w:rPr>
          <w:rStyle w:val="CommentReference"/>
        </w:rPr>
        <w:commentReference w:id="1159"/>
      </w:r>
      <w:commentRangeEnd w:id="1160"/>
      <w:r w:rsidR="00E20A58">
        <w:rPr>
          <w:rStyle w:val="CommentReference"/>
        </w:rPr>
        <w:commentReference w:id="1160"/>
      </w:r>
      <w:r w:rsidRPr="00DD700F">
        <w:rPr>
          <w:rFonts w:ascii="Times New Roman" w:eastAsia="Times New Roman" w:hAnsi="Times New Roman"/>
        </w:rPr>
        <w:t xml:space="preserve">: </w:t>
      </w:r>
      <w:r w:rsidR="00DD700F">
        <w:rPr>
          <w:rFonts w:ascii="Times New Roman" w:eastAsia="Times New Roman" w:hAnsi="Times New Roman"/>
        </w:rPr>
        <w:tab/>
      </w:r>
      <w:r w:rsidRPr="00DD700F">
        <w:rPr>
          <w:rFonts w:ascii="Times New Roman" w:eastAsia="Times New Roman" w:hAnsi="Times New Roman"/>
        </w:rPr>
        <w:t>Hypothetical Sample Allocation of Aggregate Reserve: Group A, Account Value Based Annuity Contracts</w:t>
      </w:r>
    </w:p>
    <w:p w14:paraId="6ABE735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275C94E6" w14:textId="6A3F4C3D" w:rsidR="000C2652" w:rsidRPr="000C2652" w:rsidRDefault="000C2652" w:rsidP="000C2652">
      <w:pPr>
        <w:widowControl w:val="0"/>
        <w:spacing w:after="220" w:line="240" w:lineRule="auto"/>
        <w:ind w:left="-720"/>
        <w:contextualSpacing/>
        <w:jc w:val="both"/>
        <w:rPr>
          <w:rFonts w:ascii="Times New Roman" w:eastAsia="Times New Roman" w:hAnsi="Times New Roman"/>
        </w:rPr>
      </w:pPr>
      <w:r>
        <w:rPr>
          <w:noProof/>
        </w:rPr>
        <w:drawing>
          <wp:inline distT="0" distB="0" distL="0" distR="0" wp14:anchorId="195CA444" wp14:editId="148A0A85">
            <wp:extent cx="6664180" cy="26001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07264" cy="2616979"/>
                    </a:xfrm>
                    <a:prstGeom prst="rect">
                      <a:avLst/>
                    </a:prstGeom>
                  </pic:spPr>
                </pic:pic>
              </a:graphicData>
            </a:graphic>
          </wp:inline>
        </w:drawing>
      </w:r>
    </w:p>
    <w:p w14:paraId="25C8F46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8514DCF" w14:textId="05AEC528" w:rsidR="000C2652" w:rsidRPr="000C2652" w:rsidRDefault="000C2652" w:rsidP="00DD700F">
      <w:pPr>
        <w:widowControl w:val="0"/>
        <w:tabs>
          <w:tab w:val="left" w:pos="1530"/>
          <w:tab w:val="left" w:pos="2160"/>
          <w:tab w:val="left" w:pos="2250"/>
        </w:tabs>
        <w:spacing w:after="220" w:line="240" w:lineRule="auto"/>
        <w:ind w:left="2160" w:hanging="1440"/>
        <w:contextualSpacing/>
        <w:jc w:val="both"/>
        <w:rPr>
          <w:rFonts w:ascii="Times New Roman" w:eastAsia="Times New Roman" w:hAnsi="Times New Roman"/>
        </w:rPr>
      </w:pPr>
      <w:commentRangeStart w:id="1165"/>
      <w:commentRangeStart w:id="1166"/>
      <w:r w:rsidRPr="000C2652">
        <w:rPr>
          <w:rFonts w:ascii="Times New Roman" w:eastAsia="Times New Roman" w:hAnsi="Times New Roman"/>
        </w:rPr>
        <w:t xml:space="preserve">Table </w:t>
      </w:r>
      <w:del w:id="1167" w:author="VM-22 Subgroup" w:date="2023-02-03T15:44:00Z">
        <w:r w:rsidRPr="000C2652">
          <w:rPr>
            <w:rFonts w:ascii="Times New Roman" w:eastAsia="Times New Roman" w:hAnsi="Times New Roman"/>
          </w:rPr>
          <w:delText>12</w:delText>
        </w:r>
      </w:del>
      <w:ins w:id="1168" w:author="VM-22 Subgroup" w:date="2023-02-03T15:44:00Z">
        <w:r w:rsidRPr="000C2652">
          <w:rPr>
            <w:rFonts w:ascii="Times New Roman" w:eastAsia="Times New Roman" w:hAnsi="Times New Roman"/>
          </w:rPr>
          <w:t>1</w:t>
        </w:r>
      </w:ins>
      <w:ins w:id="1169" w:author="VM-22 Subgroup" w:date="2022-11-28T12:52:00Z">
        <w:r w:rsidR="00E20A58">
          <w:rPr>
            <w:rFonts w:ascii="Times New Roman" w:eastAsia="Times New Roman" w:hAnsi="Times New Roman"/>
          </w:rPr>
          <w:t>3</w:t>
        </w:r>
      </w:ins>
      <w:del w:id="1170" w:author="VM-22 Subgroup" w:date="2022-11-28T12:52:00Z">
        <w:r w:rsidRPr="000C2652" w:rsidDel="00E20A58">
          <w:rPr>
            <w:rFonts w:ascii="Times New Roman" w:eastAsia="Times New Roman" w:hAnsi="Times New Roman"/>
          </w:rPr>
          <w:delText>2</w:delText>
        </w:r>
      </w:del>
      <w:r w:rsidRPr="000C2652">
        <w:rPr>
          <w:rFonts w:ascii="Times New Roman" w:eastAsia="Times New Roman" w:hAnsi="Times New Roman"/>
        </w:rPr>
        <w:t>.1.B</w:t>
      </w:r>
      <w:commentRangeEnd w:id="1165"/>
      <w:r w:rsidR="00197A4E">
        <w:rPr>
          <w:rStyle w:val="CommentReference"/>
        </w:rPr>
        <w:commentReference w:id="1165"/>
      </w:r>
      <w:commentRangeEnd w:id="1166"/>
      <w:r w:rsidR="00E20A58">
        <w:rPr>
          <w:rStyle w:val="CommentReference"/>
        </w:rPr>
        <w:commentReference w:id="1166"/>
      </w:r>
      <w:r w:rsidRPr="000C2652">
        <w:rPr>
          <w:rFonts w:ascii="Times New Roman" w:eastAsia="Times New Roman" w:hAnsi="Times New Roman"/>
        </w:rPr>
        <w:t xml:space="preserve">: </w:t>
      </w:r>
      <w:r w:rsidR="00DD700F">
        <w:rPr>
          <w:rFonts w:ascii="Times New Roman" w:eastAsia="Times New Roman" w:hAnsi="Times New Roman"/>
        </w:rPr>
        <w:tab/>
      </w:r>
      <w:r w:rsidRPr="000C2652">
        <w:rPr>
          <w:rFonts w:ascii="Times New Roman" w:eastAsia="Times New Roman" w:hAnsi="Times New Roman"/>
        </w:rPr>
        <w:t>Hypothetical Sample Allocation of Aggregate Reserve: Group B, Payout Annuity Contracts that do not have Cash Surrender Values</w:t>
      </w:r>
    </w:p>
    <w:p w14:paraId="4222F58F"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2335659" w14:textId="3F364CFD" w:rsidR="000C2652" w:rsidRPr="000C2652" w:rsidRDefault="00DD700F" w:rsidP="00DD700F">
      <w:pPr>
        <w:widowControl w:val="0"/>
        <w:spacing w:after="220" w:line="240" w:lineRule="auto"/>
        <w:ind w:hanging="720"/>
        <w:contextualSpacing/>
        <w:jc w:val="both"/>
        <w:rPr>
          <w:rFonts w:ascii="Times New Roman" w:eastAsia="Times New Roman" w:hAnsi="Times New Roman"/>
        </w:rPr>
      </w:pPr>
      <w:r>
        <w:rPr>
          <w:noProof/>
        </w:rPr>
        <w:lastRenderedPageBreak/>
        <w:drawing>
          <wp:inline distT="0" distB="0" distL="0" distR="0" wp14:anchorId="213455F0" wp14:editId="046C023F">
            <wp:extent cx="6686550" cy="2896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22213" cy="2911523"/>
                    </a:xfrm>
                    <a:prstGeom prst="rect">
                      <a:avLst/>
                    </a:prstGeom>
                  </pic:spPr>
                </pic:pic>
              </a:graphicData>
            </a:graphic>
          </wp:inline>
        </w:drawing>
      </w:r>
    </w:p>
    <w:p w14:paraId="7802289E" w14:textId="77777777" w:rsidR="00F93494" w:rsidRPr="000C2652"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65FF5D21" w14:textId="77777777" w:rsidR="00C444AA" w:rsidRPr="000C2652" w:rsidRDefault="00C444AA" w:rsidP="00D03D88">
      <w:pPr>
        <w:keepNext/>
        <w:widowControl w:val="0"/>
        <w:spacing w:after="220" w:line="240" w:lineRule="auto"/>
        <w:contextualSpacing/>
        <w:jc w:val="both"/>
        <w:rPr>
          <w:rFonts w:ascii="Times New Roman" w:eastAsia="Times New Roman" w:hAnsi="Times New Roman"/>
        </w:rPr>
      </w:pPr>
    </w:p>
    <w:p w14:paraId="601E0BE1" w14:textId="70F05A01" w:rsidR="00DE0A74" w:rsidRPr="00DD700F" w:rsidRDefault="005300C9" w:rsidP="00DD7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bookmarkStart w:id="1171" w:name="_Hlk69396676"/>
      <w:r w:rsidRPr="000C2652">
        <w:rPr>
          <w:rFonts w:ascii="Times New Roman" w:hAnsi="Times New Roman" w:cs="Times New Roman"/>
          <w:b/>
          <w:bCs/>
        </w:rPr>
        <w:t>Guidance Note:</w:t>
      </w:r>
      <w:r w:rsidRPr="000C2652">
        <w:rPr>
          <w:rFonts w:ascii="Times New Roman" w:hAnsi="Times New Roman" w:cs="Times New Roman"/>
        </w:rPr>
        <w:t xml:space="preserve"> The </w:t>
      </w:r>
      <w:r w:rsidR="000C2652">
        <w:rPr>
          <w:rFonts w:ascii="Times New Roman" w:hAnsi="Times New Roman" w:cs="Times New Roman"/>
        </w:rPr>
        <w:t xml:space="preserve">Scenario </w:t>
      </w:r>
      <w:r w:rsidRPr="000C2652">
        <w:rPr>
          <w:rFonts w:ascii="Times New Roman" w:hAnsi="Times New Roman" w:cs="Times New Roman"/>
        </w:rPr>
        <w:t xml:space="preserve">actuarial present value (APV) in the section above </w:t>
      </w:r>
      <w:r w:rsidR="00C852CD" w:rsidRPr="000C2652">
        <w:rPr>
          <w:rFonts w:ascii="Times New Roman" w:hAnsi="Times New Roman" w:cs="Times New Roman"/>
        </w:rPr>
        <w:t xml:space="preserve">is separate from the </w:t>
      </w:r>
      <w:r w:rsidR="00512CC6" w:rsidRPr="000C2652">
        <w:rPr>
          <w:rFonts w:ascii="Times New Roman" w:hAnsi="Times New Roman" w:cs="Times New Roman"/>
        </w:rPr>
        <w:t>G</w:t>
      </w:r>
      <w:r w:rsidRPr="000C2652">
        <w:rPr>
          <w:rFonts w:ascii="Times New Roman" w:hAnsi="Times New Roman" w:cs="Times New Roman"/>
        </w:rPr>
        <w:t xml:space="preserve">uarantee </w:t>
      </w:r>
      <w:r w:rsidR="00512CC6" w:rsidRPr="000C2652">
        <w:rPr>
          <w:rFonts w:ascii="Times New Roman" w:hAnsi="Times New Roman" w:cs="Times New Roman"/>
        </w:rPr>
        <w:t>A</w:t>
      </w:r>
      <w:r w:rsidRPr="000C2652">
        <w:rPr>
          <w:rFonts w:ascii="Times New Roman" w:hAnsi="Times New Roman" w:cs="Times New Roman"/>
        </w:rPr>
        <w:t xml:space="preserve">ctuarial </w:t>
      </w:r>
      <w:r w:rsidR="00512CC6" w:rsidRPr="000C2652">
        <w:rPr>
          <w:rFonts w:ascii="Times New Roman" w:hAnsi="Times New Roman" w:cs="Times New Roman"/>
        </w:rPr>
        <w:t>P</w:t>
      </w:r>
      <w:r w:rsidRPr="000C2652">
        <w:rPr>
          <w:rFonts w:ascii="Times New Roman" w:hAnsi="Times New Roman" w:cs="Times New Roman"/>
        </w:rPr>
        <w:t xml:space="preserve">resent </w:t>
      </w:r>
      <w:r w:rsidR="00512CC6" w:rsidRPr="000C2652">
        <w:rPr>
          <w:rFonts w:ascii="Times New Roman" w:hAnsi="Times New Roman" w:cs="Times New Roman"/>
        </w:rPr>
        <w:t>V</w:t>
      </w:r>
      <w:r w:rsidRPr="000C2652">
        <w:rPr>
          <w:rFonts w:ascii="Times New Roman" w:hAnsi="Times New Roman" w:cs="Times New Roman"/>
        </w:rPr>
        <w:t xml:space="preserve">alue (GAPV) referred to in </w:t>
      </w:r>
      <w:r w:rsidR="00BE10D1" w:rsidRPr="000C2652">
        <w:rPr>
          <w:rFonts w:ascii="Times New Roman" w:hAnsi="Times New Roman" w:cs="Times New Roman"/>
        </w:rPr>
        <w:t xml:space="preserve">the additional standard projection amount calculation in </w:t>
      </w:r>
      <w:r w:rsidRPr="000C2652">
        <w:rPr>
          <w:rFonts w:ascii="Times New Roman" w:hAnsi="Times New Roman" w:cs="Times New Roman"/>
        </w:rPr>
        <w:t>VM-21.</w:t>
      </w:r>
      <w:r w:rsidR="00BE10D1" w:rsidRPr="000C2652">
        <w:rPr>
          <w:rFonts w:ascii="Times New Roman" w:hAnsi="Times New Roman" w:cs="Times New Roman"/>
        </w:rPr>
        <w:t xml:space="preserve"> The GAPV is only applicable to guaranteed minimum benefits and uses prescribed liability assumptions. In contrast, the </w:t>
      </w:r>
      <w:r w:rsidR="000C2652">
        <w:rPr>
          <w:rFonts w:ascii="Times New Roman" w:hAnsi="Times New Roman" w:cs="Times New Roman"/>
        </w:rPr>
        <w:t xml:space="preserve">Scenario </w:t>
      </w:r>
      <w:r w:rsidR="00BE10D1" w:rsidRPr="000C2652">
        <w:rPr>
          <w:rFonts w:ascii="Times New Roman" w:hAnsi="Times New Roman" w:cs="Times New Roman"/>
        </w:rPr>
        <w:t>APV in this section applies to the entire contract, irrespective of whether guaranteed benefits are attached, and uses company prudent estimate liability assumptions.</w:t>
      </w:r>
      <w:bookmarkEnd w:id="1171"/>
    </w:p>
    <w:p w14:paraId="4CCB1B7B" w14:textId="77777777" w:rsidR="00C90D7B" w:rsidRDefault="00C90D7B">
      <w:pPr>
        <w:rPr>
          <w:rFonts w:asciiTheme="majorHAnsi" w:eastAsiaTheme="majorEastAsia" w:hAnsiTheme="majorHAnsi" w:cstheme="majorBidi"/>
          <w:color w:val="365F91" w:themeColor="accent1" w:themeShade="BF"/>
          <w:sz w:val="24"/>
          <w:szCs w:val="24"/>
        </w:rPr>
      </w:pPr>
      <w:bookmarkStart w:id="1172" w:name="_Toc77242179"/>
      <w:bookmarkStart w:id="1173" w:name="_Toc115705861"/>
      <w:r>
        <w:rPr>
          <w:sz w:val="24"/>
          <w:szCs w:val="24"/>
        </w:rPr>
        <w:br w:type="page"/>
      </w:r>
    </w:p>
    <w:p w14:paraId="3B3A6C66" w14:textId="4D58FB5E" w:rsidR="004D1067" w:rsidRDefault="0034141A" w:rsidP="004D1067">
      <w:pPr>
        <w:pStyle w:val="Heading1"/>
        <w:rPr>
          <w:sz w:val="24"/>
          <w:szCs w:val="24"/>
        </w:rPr>
      </w:pPr>
      <w:r>
        <w:rPr>
          <w:sz w:val="24"/>
          <w:szCs w:val="24"/>
        </w:rPr>
        <w:lastRenderedPageBreak/>
        <w:t>VM-V</w:t>
      </w:r>
      <w:r w:rsidR="004D1067">
        <w:rPr>
          <w:sz w:val="24"/>
          <w:szCs w:val="24"/>
        </w:rPr>
        <w:t xml:space="preserve">: </w:t>
      </w:r>
      <w:r w:rsidR="004123A9">
        <w:rPr>
          <w:sz w:val="24"/>
          <w:szCs w:val="24"/>
        </w:rPr>
        <w:t>Statutory Maximum Valuation Interest Rates for Formulaic Reserves</w:t>
      </w:r>
      <w:bookmarkEnd w:id="1172"/>
      <w:bookmarkEnd w:id="1173"/>
    </w:p>
    <w:p w14:paraId="6FE98D05" w14:textId="0AC54909" w:rsidR="004D1067" w:rsidRDefault="004D1067" w:rsidP="004D1067">
      <w:pPr>
        <w:keepNext/>
        <w:keepLines/>
        <w:spacing w:after="0" w:line="240" w:lineRule="auto"/>
        <w:jc w:val="both"/>
        <w:rPr>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1174" w:name="_Toc115705862"/>
      <w:r>
        <w:rPr>
          <w:sz w:val="22"/>
          <w:szCs w:val="22"/>
        </w:rPr>
        <w:t>1. Income Annuities</w:t>
      </w:r>
      <w:bookmarkEnd w:id="1174"/>
    </w:p>
    <w:p w14:paraId="002C6B19" w14:textId="6B3D99B7" w:rsidR="004123A9" w:rsidRPr="00465680" w:rsidRDefault="00E10BAE" w:rsidP="004123A9">
      <w:pPr>
        <w:pStyle w:val="Heading3"/>
        <w:spacing w:after="220"/>
        <w:rPr>
          <w:sz w:val="22"/>
          <w:szCs w:val="22"/>
        </w:rPr>
      </w:pPr>
      <w:bookmarkStart w:id="1175" w:name="_Toc77242180"/>
      <w:bookmarkStart w:id="1176" w:name="_Toc115705863"/>
      <w:r>
        <w:rPr>
          <w:sz w:val="22"/>
          <w:szCs w:val="22"/>
        </w:rPr>
        <w:t>A.</w:t>
      </w:r>
      <w:r w:rsidR="004123A9">
        <w:rPr>
          <w:sz w:val="22"/>
          <w:szCs w:val="22"/>
        </w:rPr>
        <w:t xml:space="preserve"> </w:t>
      </w:r>
      <w:r w:rsidR="004123A9" w:rsidRPr="00465680">
        <w:rPr>
          <w:sz w:val="22"/>
          <w:szCs w:val="22"/>
        </w:rPr>
        <w:t>Purpose and Scope</w:t>
      </w:r>
      <w:bookmarkEnd w:id="1175"/>
      <w:bookmarkEnd w:id="1176"/>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69CF0732"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34141A">
        <w:t>in VM-V</w:t>
      </w:r>
      <w:r w:rsidRPr="00465680">
        <w:t>:</w:t>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683FD5F8"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r w:rsidR="00542283">
        <w:t xml:space="preserve">VM-V </w:t>
      </w:r>
      <w:r w:rsidRPr="00465680">
        <w:t xml:space="preserve">Section </w:t>
      </w:r>
      <w:r w:rsidR="00E7140E">
        <w:t>1.A.2.d</w:t>
      </w:r>
      <w:r w:rsidRPr="00465680">
        <w:t xml:space="preserve">, </w:t>
      </w:r>
      <w:r>
        <w:t xml:space="preserve">Section </w:t>
      </w:r>
      <w:r w:rsidR="00E7140E">
        <w:t>1.A.2.e</w:t>
      </w:r>
      <w:r w:rsidRPr="00465680">
        <w:t xml:space="preserve">, </w:t>
      </w:r>
      <w:r>
        <w:t xml:space="preserve">Section </w:t>
      </w:r>
      <w:r w:rsidR="00E7140E">
        <w:t>1.A.2.f</w:t>
      </w:r>
      <w:r w:rsidRPr="00465680">
        <w:t xml:space="preserve"> and </w:t>
      </w:r>
      <w:r>
        <w:t xml:space="preserve">Section </w:t>
      </w:r>
      <w:r w:rsidR="00E7140E">
        <w:t>1.A.2.h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37306211"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w:t>
      </w:r>
      <w:r w:rsidR="00542283">
        <w:t xml:space="preserve">VM-V </w:t>
      </w:r>
      <w:r w:rsidR="009627A8" w:rsidRPr="00465680">
        <w:t xml:space="preserve">Section </w:t>
      </w:r>
      <w:r w:rsidR="00E7140E">
        <w:t>1.A.2.d</w:t>
      </w:r>
      <w:r w:rsidR="009627A8" w:rsidRPr="00465680">
        <w:t xml:space="preserve">, Section </w:t>
      </w:r>
      <w:r w:rsidR="00E7140E">
        <w:t>1.A.2.e</w:t>
      </w:r>
      <w:r w:rsidR="009627A8" w:rsidRPr="00465680">
        <w:t xml:space="preserve">, Section </w:t>
      </w:r>
      <w:r w:rsidR="00E7140E">
        <w:t>1.A.2.f</w:t>
      </w:r>
      <w:r w:rsidR="009627A8" w:rsidRPr="00465680">
        <w:t xml:space="preserve">, Section </w:t>
      </w:r>
      <w:r w:rsidR="00E7140E">
        <w:t>1.A.2.g</w:t>
      </w:r>
      <w:r w:rsidR="009627A8" w:rsidRPr="00465680">
        <w:t xml:space="preserve"> or Section </w:t>
      </w:r>
      <w:r w:rsidR="00E7140E">
        <w:t>1.A.2.h</w:t>
      </w:r>
      <w:r w:rsidR="009627A8" w:rsidRPr="00465680">
        <w:t xml:space="preserve">, the company may use the same maximum valuation interest rate used to value the payment stream in accordance with the guidance applicable to the host contract. In order to obtain such </w:t>
      </w:r>
      <w:r w:rsidR="009627A8" w:rsidRPr="00465680">
        <w:lastRenderedPageBreak/>
        <w:t>permission, the company must demonstrate that its investment policy and practices are consistent with this approach.</w:t>
      </w:r>
    </w:p>
    <w:p w14:paraId="34DD02DE" w14:textId="5B5D0AA5"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542283">
        <w:t xml:space="preserve">VM-V </w:t>
      </w:r>
      <w:r w:rsidR="00AF5FFF">
        <w:t>Section 1</w:t>
      </w:r>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1177" w:name="_Section_2._Definitions"/>
      <w:bookmarkStart w:id="1178" w:name="_Toc77242181"/>
      <w:bookmarkStart w:id="1179" w:name="_Toc115705864"/>
      <w:bookmarkEnd w:id="1177"/>
      <w:r>
        <w:rPr>
          <w:sz w:val="22"/>
          <w:szCs w:val="22"/>
        </w:rPr>
        <w:t>B. Definitions</w:t>
      </w:r>
      <w:bookmarkEnd w:id="1178"/>
      <w:bookmarkEnd w:id="1179"/>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00BF490"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r w:rsidR="00542283">
        <w:rPr>
          <w:rFonts w:ascii="Times New Roman" w:hAnsi="Times New Roman"/>
          <w:color w:val="000000"/>
        </w:rPr>
        <w:t xml:space="preserve">VM-V </w:t>
      </w:r>
      <w:r w:rsidRPr="00465680">
        <w:rPr>
          <w:rFonts w:ascii="Times New Roman" w:hAnsi="Times New Roman"/>
          <w:color w:val="000000"/>
        </w:rPr>
        <w:t xml:space="preserve">Section </w:t>
      </w:r>
      <w:r w:rsidR="00E7140E">
        <w:rPr>
          <w:rFonts w:ascii="Times New Roman" w:hAnsi="Times New Roman"/>
          <w:color w:val="000000"/>
        </w:rPr>
        <w:t>1.B.1.c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 xml:space="preserve">The term “non-jumbo contract” means a contract that does not meet the definition of a jumbo </w:t>
      </w:r>
      <w:r w:rsidRPr="00465680">
        <w:rPr>
          <w:rFonts w:ascii="Times New Roman" w:hAnsi="Times New Roman"/>
          <w:color w:val="000000"/>
        </w:rPr>
        <w:lastRenderedPageBreak/>
        <w:t>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48889FCB"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r w:rsidR="00542283">
        <w:rPr>
          <w:rFonts w:ascii="Times New Roman" w:hAnsi="Times New Roman"/>
          <w:color w:val="000000"/>
        </w:rPr>
        <w:t>V</w:t>
      </w:r>
      <w:r w:rsidR="00AF5FFF">
        <w:rPr>
          <w:rFonts w:ascii="Times New Roman" w:hAnsi="Times New Roman"/>
          <w:color w:val="000000"/>
        </w:rPr>
        <w:t xml:space="preserve"> Section 1</w:t>
      </w:r>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1180" w:name="_Section_3._Determination_1"/>
      <w:bookmarkStart w:id="1181" w:name="_Toc77242182"/>
      <w:bookmarkStart w:id="1182" w:name="_Toc115705865"/>
      <w:bookmarkEnd w:id="1180"/>
      <w:r w:rsidRPr="00E10BAE">
        <w:rPr>
          <w:rFonts w:eastAsiaTheme="minorHAnsi"/>
          <w:sz w:val="22"/>
          <w:szCs w:val="22"/>
        </w:rPr>
        <w:t>C. Determination of the Statutory Maximum Valuation Interest Rate</w:t>
      </w:r>
      <w:bookmarkEnd w:id="1181"/>
      <w:bookmarkEnd w:id="1182"/>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2EF921BF" w:rsidR="009627A8" w:rsidRPr="00465680" w:rsidRDefault="009627A8" w:rsidP="009627A8">
      <w:pPr>
        <w:spacing w:after="220" w:line="240" w:lineRule="auto"/>
        <w:ind w:left="720"/>
        <w:rPr>
          <w:rFonts w:ascii="Times New Roman" w:hAnsi="Times New Roman"/>
          <w:b/>
        </w:rPr>
      </w:pPr>
      <w:commentRangeStart w:id="1183"/>
      <w:commentRangeStart w:id="1184"/>
      <w:r w:rsidRPr="00465680">
        <w:rPr>
          <w:rFonts w:ascii="Times New Roman" w:hAnsi="Times New Roman"/>
          <w:b/>
        </w:rPr>
        <w:t xml:space="preserve">Table </w:t>
      </w:r>
      <w:del w:id="1185" w:author="VM-22 Subgroup" w:date="2023-02-03T15:44:00Z">
        <w:r w:rsidRPr="00465680">
          <w:rPr>
            <w:rFonts w:ascii="Times New Roman" w:hAnsi="Times New Roman"/>
            <w:b/>
          </w:rPr>
          <w:delText>3-</w:delText>
        </w:r>
      </w:del>
      <w:ins w:id="1186" w:author="VM-22 Subgroup" w:date="2022-11-30T10:00:00Z">
        <w:r w:rsidR="00FA6D02">
          <w:rPr>
            <w:rFonts w:ascii="Times New Roman" w:hAnsi="Times New Roman"/>
            <w:b/>
          </w:rPr>
          <w:t>1.C</w:t>
        </w:r>
      </w:ins>
      <w:del w:id="1187" w:author="VM-22 Subgroup" w:date="2022-11-30T10:00:00Z">
        <w:r w:rsidRPr="00465680" w:rsidDel="00FA6D02">
          <w:rPr>
            <w:rFonts w:ascii="Times New Roman" w:hAnsi="Times New Roman"/>
            <w:b/>
          </w:rPr>
          <w:delText>3</w:delText>
        </w:r>
      </w:del>
      <w:ins w:id="1188" w:author="VM-22 Subgroup" w:date="2023-02-03T15:44:00Z">
        <w:r w:rsidRPr="00465680">
          <w:rPr>
            <w:rFonts w:ascii="Times New Roman" w:hAnsi="Times New Roman"/>
            <w:b/>
          </w:rPr>
          <w:t>-1</w:t>
        </w:r>
        <w:commentRangeEnd w:id="1183"/>
        <w:r w:rsidR="00D341DB">
          <w:rPr>
            <w:rStyle w:val="CommentReference"/>
          </w:rPr>
          <w:commentReference w:id="1183"/>
        </w:r>
        <w:commentRangeEnd w:id="1184"/>
        <w:r w:rsidR="00CF21F8">
          <w:rPr>
            <w:rStyle w:val="CommentReference"/>
          </w:rPr>
          <w:commentReference w:id="1184"/>
        </w:r>
      </w:ins>
      <w:r w:rsidRPr="00465680">
        <w:rPr>
          <w:rFonts w:ascii="Times New Roman" w:hAnsi="Times New Roman"/>
          <w:b/>
        </w:rPr>
        <w:t>: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405D15D0"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 xml:space="preserve">Table </w:t>
      </w:r>
      <w:ins w:id="1189" w:author="VM-22 Subgroup" w:date="2022-11-30T10:00:00Z">
        <w:r w:rsidR="00FA6D02">
          <w:rPr>
            <w:rFonts w:ascii="Times New Roman" w:hAnsi="Times New Roman"/>
            <w:b/>
          </w:rPr>
          <w:t>1.C</w:t>
        </w:r>
      </w:ins>
      <w:del w:id="1190" w:author="VM-22 Subgroup" w:date="2022-11-30T10:00:00Z">
        <w:r w:rsidRPr="00465680" w:rsidDel="00FA6D02">
          <w:rPr>
            <w:rFonts w:ascii="Times New Roman" w:hAnsi="Times New Roman"/>
            <w:b/>
          </w:rPr>
          <w:delText>3</w:delText>
        </w:r>
      </w:del>
      <w:r w:rsidRPr="00465680">
        <w:rPr>
          <w:rFonts w:ascii="Times New Roman" w:hAnsi="Times New Roman"/>
          <w:b/>
        </w:rPr>
        <w:t>-2: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6D6739B"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 xml:space="preserve">the contracts, certificates and contract features listed in </w:t>
      </w:r>
      <w:commentRangeStart w:id="1191"/>
      <w:commentRangeStart w:id="1192"/>
      <w:r w:rsidRPr="00465680">
        <w:rPr>
          <w:rFonts w:ascii="Times New Roman" w:hAnsi="Times New Roman"/>
        </w:rPr>
        <w:t>Section</w:t>
      </w:r>
      <w:r w:rsidRPr="00465680">
        <w:rPr>
          <w:rFonts w:ascii="Times New Roman" w:hAnsi="Times New Roman"/>
          <w:spacing w:val="-30"/>
        </w:rPr>
        <w:t xml:space="preserve"> </w:t>
      </w:r>
      <w:r w:rsidRPr="00465680">
        <w:rPr>
          <w:rFonts w:ascii="Times New Roman" w:hAnsi="Times New Roman"/>
        </w:rPr>
        <w:t>1</w:t>
      </w:r>
      <w:commentRangeEnd w:id="1191"/>
      <w:ins w:id="1193" w:author="VM-22 Subgroup" w:date="2023-02-03T15:44:00Z">
        <w:r w:rsidR="00C26CBB">
          <w:rPr>
            <w:rStyle w:val="CommentReference"/>
          </w:rPr>
          <w:commentReference w:id="1191"/>
        </w:r>
        <w:commentRangeEnd w:id="1192"/>
        <w:r w:rsidR="00E20A58">
          <w:rPr>
            <w:rStyle w:val="CommentReference"/>
          </w:rPr>
          <w:commentReference w:id="1192"/>
        </w:r>
      </w:ins>
      <w:ins w:id="1194" w:author="VM-22 Subgroup" w:date="2022-11-28T12:52:00Z">
        <w:r w:rsidR="00E20A58">
          <w:rPr>
            <w:rFonts w:ascii="Times New Roman" w:hAnsi="Times New Roman"/>
          </w:rPr>
          <w:t>.A</w:t>
        </w:r>
      </w:ins>
      <w:r w:rsidRPr="00465680">
        <w:rPr>
          <w:rFonts w:ascii="Times New Roman" w:hAnsi="Times New Roman"/>
        </w:rPr>
        <w:t>:</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57C02A05"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 xml:space="preserve">Table </w:t>
      </w:r>
      <w:ins w:id="1195" w:author="VM-22 Subgroup" w:date="2022-11-30T10:00:00Z">
        <w:r w:rsidR="00FA6D02">
          <w:rPr>
            <w:rFonts w:ascii="Times New Roman" w:hAnsi="Times New Roman"/>
            <w:b/>
          </w:rPr>
          <w:t>1.C</w:t>
        </w:r>
      </w:ins>
      <w:del w:id="1196" w:author="VM-22 Subgroup" w:date="2022-11-30T10:00:00Z">
        <w:r w:rsidRPr="00465680" w:rsidDel="00FA6D02">
          <w:rPr>
            <w:rFonts w:ascii="Times New Roman" w:hAnsi="Times New Roman"/>
            <w:b/>
          </w:rPr>
          <w:delText>3</w:delText>
        </w:r>
      </w:del>
      <w:r w:rsidRPr="00465680">
        <w:rPr>
          <w:rFonts w:ascii="Times New Roman" w:hAnsi="Times New Roman"/>
          <w:b/>
        </w:rPr>
        <w:t>-3: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5F010FDF"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003BBAC4"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1A0B4B4B"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7DEFA5C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lastRenderedPageBreak/>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35DA2CBC" w14:textId="4BE5D190" w:rsidR="00CF21F8" w:rsidRDefault="009627A8" w:rsidP="00CF21F8">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AA56185" w14:textId="18247F54" w:rsidR="00CF21F8" w:rsidRPr="00CF21F8" w:rsidRDefault="00CF21F8" w:rsidP="00CF21F8">
      <w:pPr>
        <w:spacing w:after="220" w:line="240" w:lineRule="auto"/>
        <w:ind w:left="720"/>
        <w:jc w:val="both"/>
        <w:rPr>
          <w:ins w:id="1197" w:author="VM-22 Subgroup" w:date="2023-02-03T15:44:00Z"/>
          <w:rFonts w:ascii="Times New Roman" w:hAnsi="Times New Roman"/>
        </w:rPr>
      </w:pPr>
      <w:ins w:id="1198" w:author="VM-22 Subgroup" w:date="2022-11-30T10:35:00Z">
        <w:r w:rsidRPr="00CF21F8">
          <w:rPr>
            <w:rFonts w:ascii="Times New Roman" w:hAnsi="Times New Roman"/>
          </w:rPr>
          <w:t>For non-jumbo contracts, the quarterly statutory maximum valuation interest rate is the quarterly</w:t>
        </w:r>
        <w:r>
          <w:rPr>
            <w:rFonts w:ascii="Times New Roman" w:hAnsi="Times New Roman"/>
          </w:rPr>
          <w:t xml:space="preserve"> </w:t>
        </w:r>
        <w:r w:rsidRPr="00CF21F8">
          <w:rPr>
            <w:rFonts w:ascii="Times New Roman" w:hAnsi="Times New Roman"/>
          </w:rPr>
          <w:t>valuation rate (Iq) rounded to the nearest one-fourth of one percent (1/4 of 1%).</w:t>
        </w:r>
        <w:r w:rsidRPr="00CF21F8">
          <w:rPr>
            <w:rFonts w:ascii="Times New Roman" w:hAnsi="Times New Roman"/>
          </w:rPr>
          <w:cr/>
        </w:r>
      </w:ins>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012573A5"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0EB9145F"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commentRangeStart w:id="1199"/>
      <w:commentRangeStart w:id="1200"/>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commentRangeEnd w:id="1199"/>
      <w:r w:rsidR="00C26CBB">
        <w:rPr>
          <w:rStyle w:val="CommentReference"/>
        </w:rPr>
        <w:commentReference w:id="1199"/>
      </w:r>
      <w:commentRangeEnd w:id="1200"/>
      <w:r w:rsidR="00CF21F8">
        <w:rPr>
          <w:rStyle w:val="CommentReference"/>
        </w:rPr>
        <w:commentReference w:id="1200"/>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7">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12942423"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lastRenderedPageBreak/>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10 years only to calculate the expected default cost. Table A is updated and published annually on 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2FE6FE0"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8"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84A793B"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 xml:space="preserve">Table </w:t>
      </w:r>
      <w:ins w:id="1201" w:author="VM-22 Subgroup" w:date="2022-11-30T10:00:00Z">
        <w:r w:rsidR="00FA6D02">
          <w:rPr>
            <w:rFonts w:ascii="Times New Roman" w:hAnsi="Times New Roman"/>
            <w:b/>
          </w:rPr>
          <w:t>1.C</w:t>
        </w:r>
      </w:ins>
      <w:del w:id="1202" w:author="VM-22 Subgroup" w:date="2022-11-30T10:00:00Z">
        <w:r w:rsidRPr="00465680" w:rsidDel="00FA6D02">
          <w:rPr>
            <w:rFonts w:ascii="Times New Roman" w:hAnsi="Times New Roman"/>
            <w:b/>
          </w:rPr>
          <w:delText>3</w:delText>
        </w:r>
      </w:del>
      <w:r w:rsidRPr="00465680">
        <w:rPr>
          <w:rFonts w:ascii="Times New Roman" w:hAnsi="Times New Roman"/>
          <w:b/>
        </w:rPr>
        <w:t>-4: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660B1F5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222DD6FC"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lastRenderedPageBreak/>
        <w:t xml:space="preserve">Download the quarterly average Bank of America Merrill Lynch U.S. corporate effective yields for each index series shown in </w:t>
      </w:r>
      <w:ins w:id="1203" w:author="VM-22 Subgroup" w:date="2022-11-28T12:53:00Z">
        <w:r w:rsidR="00E20A58">
          <w:rPr>
            <w:rFonts w:ascii="Times New Roman" w:hAnsi="Times New Roman"/>
          </w:rPr>
          <w:t>Section 1.C.7.a of VM-V</w:t>
        </w:r>
      </w:ins>
      <w:commentRangeStart w:id="1204"/>
      <w:commentRangeStart w:id="1205"/>
      <w:del w:id="1206" w:author="VM-22 Subgroup" w:date="2022-11-28T12:53:00Z">
        <w:r w:rsidRPr="00540F42" w:rsidDel="00E20A58">
          <w:rPr>
            <w:rFonts w:ascii="Times New Roman" w:hAnsi="Times New Roman"/>
          </w:rPr>
          <w:delText>Section 3.G.1</w:delText>
        </w:r>
      </w:del>
      <w:r w:rsidRPr="00540F42">
        <w:rPr>
          <w:rFonts w:ascii="Times New Roman" w:hAnsi="Times New Roman"/>
        </w:rPr>
        <w:t xml:space="preserve"> </w:t>
      </w:r>
      <w:commentRangeEnd w:id="1204"/>
      <w:r w:rsidR="005A36A4">
        <w:rPr>
          <w:rStyle w:val="CommentReference"/>
        </w:rPr>
        <w:commentReference w:id="1204"/>
      </w:r>
      <w:commentRangeEnd w:id="1205"/>
      <w:r w:rsidR="00E20A58">
        <w:rPr>
          <w:rStyle w:val="CommentReference"/>
        </w:rPr>
        <w:commentReference w:id="1205"/>
      </w:r>
      <w:r w:rsidRPr="00540F42">
        <w:rPr>
          <w:rFonts w:ascii="Times New Roman" w:hAnsi="Times New Roman"/>
        </w:rPr>
        <w:t>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9">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w:t>
      </w:r>
      <w:r w:rsidR="00542283">
        <w:rPr>
          <w:rFonts w:ascii="Times New Roman" w:hAnsi="Times New Roman"/>
        </w:rPr>
        <w:t xml:space="preserve">VM-V </w:t>
      </w:r>
      <w:r w:rsidRPr="00540F42">
        <w:rPr>
          <w:rFonts w:ascii="Times New Roman" w:hAnsi="Times New Roman"/>
        </w:rPr>
        <w:t xml:space="preserve">Section </w:t>
      </w:r>
      <w:r w:rsidR="00451F4C" w:rsidRPr="00540F42">
        <w:rPr>
          <w:rFonts w:ascii="Times New Roman" w:hAnsi="Times New Roman"/>
        </w:rPr>
        <w:t>1</w:t>
      </w:r>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30AD2994"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lastRenderedPageBreak/>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20"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3C810356"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w:t>
      </w:r>
      <w:commentRangeStart w:id="1207"/>
      <w:commentRangeStart w:id="1208"/>
      <w:r w:rsidRPr="00465680">
        <w:rPr>
          <w:rFonts w:ascii="Times New Roman" w:hAnsi="Times New Roman"/>
        </w:rPr>
        <w:t xml:space="preserve">Step </w:t>
      </w:r>
      <w:del w:id="1209" w:author="VM-22 Subgroup" w:date="2023-02-03T15:44:00Z">
        <w:r w:rsidRPr="00465680">
          <w:rPr>
            <w:rFonts w:ascii="Times New Roman" w:hAnsi="Times New Roman"/>
          </w:rPr>
          <w:delText xml:space="preserve">3 </w:delText>
        </w:r>
      </w:del>
      <w:ins w:id="1210" w:author="VM-22 Subgroup" w:date="2022-11-28T12:53:00Z">
        <w:r w:rsidR="00E20A58">
          <w:rPr>
            <w:rFonts w:ascii="Times New Roman" w:hAnsi="Times New Roman"/>
          </w:rPr>
          <w:t>c</w:t>
        </w:r>
      </w:ins>
      <w:del w:id="1211" w:author="VM-22 Subgroup" w:date="2022-11-28T12:53:00Z">
        <w:r w:rsidRPr="00465680" w:rsidDel="00E20A58">
          <w:rPr>
            <w:rFonts w:ascii="Times New Roman" w:hAnsi="Times New Roman"/>
          </w:rPr>
          <w:delText>3</w:delText>
        </w:r>
      </w:del>
      <w:ins w:id="1212" w:author="VM-22 Subgroup" w:date="2023-02-03T15:44:00Z">
        <w:r w:rsidRPr="00465680">
          <w:rPr>
            <w:rFonts w:ascii="Times New Roman" w:hAnsi="Times New Roman"/>
          </w:rPr>
          <w:t xml:space="preserve"> </w:t>
        </w:r>
        <w:commentRangeEnd w:id="1207"/>
        <w:r w:rsidR="005A36A4">
          <w:rPr>
            <w:rStyle w:val="CommentReference"/>
          </w:rPr>
          <w:commentReference w:id="1207"/>
        </w:r>
        <w:commentRangeEnd w:id="1208"/>
        <w:r w:rsidR="00E20A58">
          <w:rPr>
            <w:rStyle w:val="CommentReference"/>
          </w:rPr>
          <w:commentReference w:id="1208"/>
        </w:r>
      </w:ins>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0D703B3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17CCCFB9"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00542283">
        <w:rPr>
          <w:rFonts w:ascii="Times New Roman" w:hAnsi="Times New Roman"/>
        </w:rPr>
        <w:t xml:space="preserve">VM-V </w:t>
      </w:r>
      <w:r w:rsidRPr="00AF55FC">
        <w:rPr>
          <w:rFonts w:ascii="Times New Roman" w:hAnsi="Times New Roman"/>
        </w:rPr>
        <w:t>Section 1.</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lastRenderedPageBreak/>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7EE3F413" w:rsidR="00F93494" w:rsidRPr="008816AE" w:rsidRDefault="00F93494" w:rsidP="00F93494">
      <w:pPr>
        <w:tabs>
          <w:tab w:val="left" w:pos="3798"/>
        </w:tabs>
        <w:jc w:val="center"/>
        <w:rPr>
          <w:rFonts w:ascii="Times New Roman" w:hAnsi="Times New Roman"/>
          <w:b/>
        </w:rPr>
        <w:sectPr w:rsidR="00F93494" w:rsidRPr="008816AE" w:rsidSect="00F93494">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sidR="00C90D7B">
        <w:rPr>
          <w:rFonts w:ascii="Times New Roman" w:hAnsi="Times New Roman"/>
          <w:b/>
        </w:rPr>
        <w:t>k</w:t>
      </w:r>
    </w:p>
    <w:p w14:paraId="4F6C5CE9" w14:textId="77777777" w:rsidR="008A7F4A" w:rsidRPr="00903AB6" w:rsidRDefault="008A7F4A" w:rsidP="00C90D7B">
      <w:pPr>
        <w:pStyle w:val="Heading1"/>
        <w:spacing w:before="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Author" w:initials="A">
    <w:p w14:paraId="3C3CD9C9" w14:textId="04A021C7" w:rsidR="00B24878" w:rsidRDefault="00B24878" w:rsidP="00A272C6">
      <w:pPr>
        <w:pStyle w:val="CommentText"/>
      </w:pPr>
      <w:r>
        <w:rPr>
          <w:rStyle w:val="CommentReference"/>
        </w:rPr>
        <w:annotationRef/>
      </w:r>
      <w:r w:rsidR="00ED4179" w:rsidRPr="00C759AB">
        <w:rPr>
          <w:b/>
          <w:bCs/>
          <w:shd w:val="clear" w:color="auto" w:fill="DBE5F1" w:themeFill="accent1" w:themeFillTint="33"/>
        </w:rPr>
        <w:t>ACLI:</w:t>
      </w:r>
      <w:r w:rsidR="00ED4179" w:rsidRPr="00C759AB">
        <w:rPr>
          <w:shd w:val="clear" w:color="auto" w:fill="DBE5F1" w:themeFill="accent1" w:themeFillTint="33"/>
        </w:rPr>
        <w:t xml:space="preserve"> </w:t>
      </w:r>
      <w:r w:rsidRPr="00C759AB">
        <w:rPr>
          <w:shd w:val="clear" w:color="auto" w:fill="DBE5F1" w:themeFill="accent1" w:themeFillTint="33"/>
        </w:rPr>
        <w:t>Subsection 3 Deposit-Type Contracts also needs to be updated</w:t>
      </w:r>
    </w:p>
  </w:comment>
  <w:comment w:id="14" w:author="VM-22 Subgroup" w:date="2023-02-07T12:52:00Z" w:initials="VM22">
    <w:p w14:paraId="0C4BD557" w14:textId="13DD4EE9" w:rsidR="00C759AB" w:rsidRDefault="00C759AB">
      <w:pPr>
        <w:pStyle w:val="CommentText"/>
      </w:pPr>
      <w:r>
        <w:rPr>
          <w:rStyle w:val="CommentReference"/>
        </w:rPr>
        <w:annotationRef/>
      </w:r>
      <w:r>
        <w:t>Added reference for VM-V in Subsection 3</w:t>
      </w:r>
    </w:p>
  </w:comment>
  <w:comment w:id="16" w:author="VM-22 Subgroup" w:date="2023-02-07T10:23:00Z" w:initials="VM22">
    <w:p w14:paraId="5E0139D3" w14:textId="6DFDE804" w:rsidR="00F35623" w:rsidRDefault="00F35623">
      <w:pPr>
        <w:pStyle w:val="CommentText"/>
      </w:pPr>
      <w:r w:rsidRPr="00F35623">
        <w:rPr>
          <w:rStyle w:val="CommentReference"/>
          <w:shd w:val="clear" w:color="auto" w:fill="DBE5F1" w:themeFill="accent1" w:themeFillTint="33"/>
        </w:rPr>
        <w:annotationRef/>
      </w:r>
      <w:r w:rsidRPr="00F35623">
        <w:rPr>
          <w:shd w:val="clear" w:color="auto" w:fill="DBE5F1" w:themeFill="accent1" w:themeFillTint="33"/>
        </w:rPr>
        <w:t>In line with ACLI edit in paragraph D. See below.</w:t>
      </w:r>
    </w:p>
  </w:comment>
  <w:comment w:id="18" w:author="Craig Chupp" w:date="2022-10-13T13:29:00Z" w:initials="CC">
    <w:p w14:paraId="16BD1B88" w14:textId="222EBD22" w:rsidR="00981F1D" w:rsidRDefault="00981F1D">
      <w:pPr>
        <w:pStyle w:val="CommentText"/>
      </w:pPr>
      <w:r w:rsidRPr="00E20A58">
        <w:rPr>
          <w:rStyle w:val="CommentReference"/>
          <w:shd w:val="clear" w:color="auto" w:fill="DBE5F1" w:themeFill="accent1" w:themeFillTint="33"/>
        </w:rPr>
        <w:annotationRef/>
      </w:r>
      <w:r w:rsidRPr="00E20A58">
        <w:rPr>
          <w:shd w:val="clear" w:color="auto" w:fill="DBE5F1" w:themeFill="accent1" w:themeFillTint="33"/>
        </w:rPr>
        <w:t>Should VM-V be added?</w:t>
      </w:r>
    </w:p>
  </w:comment>
  <w:comment w:id="19" w:author="VM-22 Subgroup" w:date="2022-11-28T12:26:00Z" w:initials="VM22">
    <w:p w14:paraId="5F868632" w14:textId="4C3D5540" w:rsidR="00E876EF" w:rsidRDefault="00E876EF">
      <w:pPr>
        <w:pStyle w:val="CommentText"/>
      </w:pPr>
      <w:r>
        <w:rPr>
          <w:rStyle w:val="CommentReference"/>
        </w:rPr>
        <w:annotationRef/>
      </w:r>
      <w:r>
        <w:t>Edits added to address</w:t>
      </w:r>
    </w:p>
  </w:comment>
  <w:comment w:id="24" w:author="Craig Chupp" w:date="2022-10-13T13:33:00Z" w:initials="CC">
    <w:p w14:paraId="761A9604" w14:textId="71E391A5" w:rsidR="00981F1D" w:rsidRDefault="00981F1D">
      <w:pPr>
        <w:pStyle w:val="CommentText"/>
      </w:pPr>
      <w:r>
        <w:rPr>
          <w:rStyle w:val="CommentReference"/>
        </w:rPr>
        <w:annotationRef/>
      </w:r>
      <w:r w:rsidRPr="00E20A58">
        <w:rPr>
          <w:shd w:val="clear" w:color="auto" w:fill="DBE5F1" w:themeFill="accent1" w:themeFillTint="33"/>
        </w:rPr>
        <w:t>Should also add exception for minimum valuation interest rate in VM-V?</w:t>
      </w:r>
    </w:p>
  </w:comment>
  <w:comment w:id="25" w:author="VM-22 Subgroup" w:date="2022-11-28T12:27:00Z" w:initials="VM22">
    <w:p w14:paraId="3DA25A88" w14:textId="7F2C83C3" w:rsidR="00E876EF" w:rsidRDefault="00E876EF">
      <w:pPr>
        <w:pStyle w:val="CommentText"/>
      </w:pPr>
      <w:r>
        <w:rPr>
          <w:rStyle w:val="CommentReference"/>
        </w:rPr>
        <w:annotationRef/>
      </w:r>
      <w:r>
        <w:t>Edits added to address</w:t>
      </w:r>
    </w:p>
  </w:comment>
  <w:comment w:id="42" w:author="Craig Chupp" w:date="2022-10-13T07:56:00Z" w:initials="CC">
    <w:p w14:paraId="3F10C28E" w14:textId="05B19673" w:rsidR="00B52AE1" w:rsidRDefault="00B52AE1">
      <w:pPr>
        <w:pStyle w:val="CommentText"/>
      </w:pPr>
      <w:r>
        <w:rPr>
          <w:rStyle w:val="CommentReference"/>
        </w:rPr>
        <w:annotationRef/>
      </w:r>
      <w:r w:rsidRPr="00E20A58">
        <w:rPr>
          <w:shd w:val="clear" w:color="auto" w:fill="DBE5F1" w:themeFill="accent1" w:themeFillTint="33"/>
        </w:rPr>
        <w:t>What does “in this section” refer to?  Is it the entire Section II, or just the subsection on Annuities?  If it applies to the entire Section II (which it probably does), this paragraph should be moved to the top of the Section II.</w:t>
      </w:r>
    </w:p>
  </w:comment>
  <w:comment w:id="43" w:author="VM-22 Subgroup" w:date="2022-11-28T12:28:00Z" w:initials="VM22">
    <w:p w14:paraId="31D808A2" w14:textId="0E4CD521" w:rsidR="00E876EF" w:rsidRDefault="00E876EF">
      <w:pPr>
        <w:pStyle w:val="CommentText"/>
      </w:pPr>
      <w:r>
        <w:rPr>
          <w:rStyle w:val="CommentReference"/>
        </w:rPr>
        <w:annotationRef/>
      </w:r>
      <w:r>
        <w:t>Edits added to address</w:t>
      </w:r>
    </w:p>
  </w:comment>
  <w:comment w:id="37" w:author="Author" w:initials="A">
    <w:p w14:paraId="5FA6F9F6" w14:textId="1942A4C9" w:rsidR="002D4624" w:rsidRDefault="002D4624" w:rsidP="00843086">
      <w:pPr>
        <w:pStyle w:val="CommentText"/>
      </w:pPr>
      <w:r w:rsidRPr="00ED4179">
        <w:rPr>
          <w:rStyle w:val="CommentReference"/>
          <w:highlight w:val="yellow"/>
        </w:rPr>
        <w:annotationRef/>
      </w:r>
      <w:r w:rsidR="00ED4179" w:rsidRPr="00ED4179">
        <w:rPr>
          <w:b/>
          <w:bCs/>
          <w:shd w:val="clear" w:color="auto" w:fill="DBE5F1" w:themeFill="accent1" w:themeFillTint="33"/>
        </w:rPr>
        <w:t xml:space="preserve">ACLI: </w:t>
      </w:r>
      <w:r w:rsidRPr="00ED4179">
        <w:rPr>
          <w:shd w:val="clear" w:color="auto" w:fill="DBE5F1" w:themeFill="accent1" w:themeFillTint="33"/>
        </w:rPr>
        <w:t>Guidance Note appears to apply to 2.D, so better to put the text there. Also propose similar change for VM-21 PBR requirements.</w:t>
      </w:r>
    </w:p>
  </w:comment>
  <w:comment w:id="38" w:author="VM-22 Subgroup" w:date="2023-02-06T14:47:00Z" w:initials="VM22">
    <w:p w14:paraId="6EA44269" w14:textId="28EACE13" w:rsidR="00AB49DE" w:rsidRDefault="00AB49DE">
      <w:pPr>
        <w:pStyle w:val="CommentText"/>
      </w:pPr>
      <w:r>
        <w:rPr>
          <w:rStyle w:val="CommentReference"/>
        </w:rPr>
        <w:annotationRef/>
      </w:r>
      <w:r>
        <w:rPr>
          <w:rStyle w:val="CommentReference"/>
        </w:rPr>
        <w:annotationRef/>
      </w:r>
      <w:r>
        <w:t>Took out of Guidance Note</w:t>
      </w:r>
    </w:p>
  </w:comment>
  <w:comment w:id="47" w:author="Author" w:initials="A">
    <w:p w14:paraId="0D3C2B5F" w14:textId="77777777" w:rsidR="00FA497F" w:rsidRDefault="006C1FEB" w:rsidP="009849BB">
      <w:pPr>
        <w:pStyle w:val="CommentText"/>
      </w:pPr>
      <w:r>
        <w:rPr>
          <w:rStyle w:val="CommentReference"/>
        </w:rPr>
        <w:annotationRef/>
      </w:r>
      <w:r w:rsidR="00FA497F" w:rsidRPr="00AB49DE">
        <w:rPr>
          <w:shd w:val="clear" w:color="auto" w:fill="DBE5F1" w:themeFill="accent1" w:themeFillTint="33"/>
        </w:rPr>
        <w:t>Incorrect reference (several instances)</w:t>
      </w:r>
    </w:p>
  </w:comment>
  <w:comment w:id="48" w:author="VM-22 Subgroup" w:date="2023-02-06T14:47:00Z" w:initials="VM22">
    <w:p w14:paraId="077BBDFC" w14:textId="459F3679" w:rsidR="00AB49DE" w:rsidRDefault="00AB49DE">
      <w:pPr>
        <w:pStyle w:val="CommentText"/>
      </w:pPr>
      <w:r>
        <w:rPr>
          <w:rStyle w:val="CommentReference"/>
        </w:rPr>
        <w:annotationRef/>
      </w:r>
      <w:r>
        <w:t>Edits added to address</w:t>
      </w:r>
    </w:p>
  </w:comment>
  <w:comment w:id="51" w:author="Craig Chupp" w:date="2022-10-13T08:01:00Z" w:initials="CC">
    <w:p w14:paraId="1B052D31" w14:textId="1CD6E4C3" w:rsidR="00B52AE1" w:rsidRDefault="00B52AE1" w:rsidP="00E20A58">
      <w:pPr>
        <w:pStyle w:val="CommentText"/>
        <w:shd w:val="clear" w:color="auto" w:fill="DBE5F1" w:themeFill="accent1" w:themeFillTint="33"/>
      </w:pPr>
      <w:r>
        <w:rPr>
          <w:rStyle w:val="CommentReference"/>
        </w:rPr>
        <w:annotationRef/>
      </w:r>
      <w:r w:rsidRPr="00E20A58">
        <w:rPr>
          <w:shd w:val="clear" w:color="auto" w:fill="DBE5F1" w:themeFill="accent1" w:themeFillTint="33"/>
        </w:rPr>
        <w:t>s/b Subsection 2.E.</w:t>
      </w:r>
      <w:r w:rsidR="00CA4375" w:rsidRPr="00E20A58">
        <w:rPr>
          <w:shd w:val="clear" w:color="auto" w:fill="DBE5F1" w:themeFill="accent1" w:themeFillTint="33"/>
        </w:rPr>
        <w:t>4</w:t>
      </w:r>
    </w:p>
  </w:comment>
  <w:comment w:id="52" w:author="VM-22 Subgroup" w:date="2022-11-28T12:28:00Z" w:initials="VM22">
    <w:p w14:paraId="4A02BA7B" w14:textId="00702F2C" w:rsidR="00E876EF" w:rsidRDefault="00E876EF">
      <w:pPr>
        <w:pStyle w:val="CommentText"/>
      </w:pPr>
      <w:r>
        <w:rPr>
          <w:rStyle w:val="CommentReference"/>
        </w:rPr>
        <w:annotationRef/>
      </w:r>
      <w:r>
        <w:t>Edits added to address</w:t>
      </w:r>
    </w:p>
  </w:comment>
  <w:comment w:id="59" w:author="Craig Chupp" w:date="2022-10-13T08:03:00Z" w:initials="CC">
    <w:p w14:paraId="62754144" w14:textId="2E70BC78" w:rsidR="00B52AE1" w:rsidRDefault="00B52AE1">
      <w:pPr>
        <w:pStyle w:val="CommentText"/>
      </w:pPr>
      <w:r>
        <w:rPr>
          <w:rStyle w:val="CommentReference"/>
        </w:rPr>
        <w:annotationRef/>
      </w:r>
      <w:r w:rsidRPr="00E20A58">
        <w:rPr>
          <w:shd w:val="clear" w:color="auto" w:fill="DBE5F1" w:themeFill="accent1" w:themeFillTint="33"/>
        </w:rPr>
        <w:t>s/b Subsection 2.E.2</w:t>
      </w:r>
    </w:p>
  </w:comment>
  <w:comment w:id="60" w:author="VM-22 Subgroup" w:date="2022-11-28T12:28:00Z" w:initials="VM22">
    <w:p w14:paraId="6ACE6C52" w14:textId="068666EA" w:rsidR="00E876EF" w:rsidRDefault="00E876EF">
      <w:pPr>
        <w:pStyle w:val="CommentText"/>
      </w:pPr>
      <w:r>
        <w:rPr>
          <w:rStyle w:val="CommentReference"/>
        </w:rPr>
        <w:annotationRef/>
      </w:r>
      <w:r>
        <w:t>Edits added to address</w:t>
      </w:r>
    </w:p>
  </w:comment>
  <w:comment w:id="63" w:author="Craig Chupp" w:date="2022-10-13T08:04:00Z" w:initials="CC">
    <w:p w14:paraId="1C3D87F4" w14:textId="14876FB3" w:rsidR="00B52AE1" w:rsidRDefault="00B52AE1">
      <w:pPr>
        <w:pStyle w:val="CommentText"/>
      </w:pPr>
      <w:r>
        <w:rPr>
          <w:rStyle w:val="CommentReference"/>
        </w:rPr>
        <w:annotationRef/>
      </w:r>
      <w:r w:rsidRPr="00E20A58">
        <w:rPr>
          <w:shd w:val="clear" w:color="auto" w:fill="DBE5F1" w:themeFill="accent1" w:themeFillTint="33"/>
        </w:rPr>
        <w:t>s/b Subsection 2.E.2</w:t>
      </w:r>
    </w:p>
  </w:comment>
  <w:comment w:id="64" w:author="VM-22 Subgroup" w:date="2022-11-28T12:28:00Z" w:initials="VM22">
    <w:p w14:paraId="6D26C55E" w14:textId="4716F971" w:rsidR="00E876EF" w:rsidRDefault="00E876EF">
      <w:pPr>
        <w:pStyle w:val="CommentText"/>
      </w:pPr>
      <w:r>
        <w:rPr>
          <w:rStyle w:val="CommentReference"/>
        </w:rPr>
        <w:annotationRef/>
      </w:r>
      <w:r>
        <w:t>Edits added to address</w:t>
      </w:r>
    </w:p>
  </w:comment>
  <w:comment w:id="67" w:author="Craig Chupp" w:date="2022-10-13T08:05:00Z" w:initials="CC">
    <w:p w14:paraId="2AD4EE09" w14:textId="1D9BC4BB" w:rsidR="00B52AE1" w:rsidRDefault="00B52AE1">
      <w:pPr>
        <w:pStyle w:val="CommentText"/>
      </w:pPr>
      <w:r>
        <w:rPr>
          <w:rStyle w:val="CommentReference"/>
        </w:rPr>
        <w:annotationRef/>
      </w:r>
      <w:r w:rsidRPr="0058258B">
        <w:rPr>
          <w:shd w:val="clear" w:color="auto" w:fill="DBE5F1" w:themeFill="accent1" w:themeFillTint="33"/>
        </w:rPr>
        <w:t>s/b Subsection 2.E.</w:t>
      </w:r>
      <w:r w:rsidR="00CA4375" w:rsidRPr="0058258B">
        <w:rPr>
          <w:shd w:val="clear" w:color="auto" w:fill="DBE5F1" w:themeFill="accent1" w:themeFillTint="33"/>
        </w:rPr>
        <w:t>4</w:t>
      </w:r>
    </w:p>
  </w:comment>
  <w:comment w:id="68" w:author="VM-22 Subgroup" w:date="2022-11-28T12:28:00Z" w:initials="VM22">
    <w:p w14:paraId="576C4468" w14:textId="7E8C7560" w:rsidR="00E876EF" w:rsidRDefault="00E876EF">
      <w:pPr>
        <w:pStyle w:val="CommentText"/>
      </w:pPr>
      <w:r>
        <w:rPr>
          <w:rStyle w:val="CommentReference"/>
        </w:rPr>
        <w:annotationRef/>
      </w:r>
      <w:r>
        <w:t>Edits added to address</w:t>
      </w:r>
    </w:p>
  </w:comment>
  <w:comment w:id="76" w:author="Author" w:initials="A">
    <w:p w14:paraId="39A4E627" w14:textId="317D9554" w:rsidR="003E0D51" w:rsidRPr="00AB49DE" w:rsidRDefault="00616E3E">
      <w:pPr>
        <w:pStyle w:val="CommentText"/>
        <w:rPr>
          <w:highlight w:val="red"/>
        </w:rPr>
      </w:pPr>
      <w:r>
        <w:rPr>
          <w:rStyle w:val="CommentReference"/>
        </w:rPr>
        <w:annotationRef/>
      </w:r>
      <w:r w:rsidR="00AB49DE">
        <w:rPr>
          <w:b/>
          <w:bCs/>
          <w:highlight w:val="red"/>
        </w:rPr>
        <w:t xml:space="preserve">Academy: </w:t>
      </w:r>
      <w:r w:rsidR="003E0D51" w:rsidRPr="00AB49DE">
        <w:rPr>
          <w:highlight w:val="red"/>
        </w:rPr>
        <w:t>The ARCWG proposed the $1.0B limit as a reasonable balance between small company PBR compliance burden and companies with a meaning block of annuities required to hold PBR reserves.  Because of the size of annuity deposits, a $0.5B limit could be easily exceeded with only a few years of sales, even by small companies.  Please see the accompanying Academy letter dated January 17, 2023 (Letter) for additional detail.</w:t>
      </w:r>
    </w:p>
    <w:p w14:paraId="061E30A7" w14:textId="77777777" w:rsidR="003E0D51" w:rsidRPr="00AB49DE" w:rsidRDefault="003E0D51">
      <w:pPr>
        <w:pStyle w:val="CommentText"/>
        <w:rPr>
          <w:highlight w:val="red"/>
        </w:rPr>
      </w:pPr>
    </w:p>
    <w:p w14:paraId="38F3F72F" w14:textId="77777777" w:rsidR="003E0D51" w:rsidRDefault="003E0D51" w:rsidP="00CD301D">
      <w:pPr>
        <w:pStyle w:val="CommentText"/>
      </w:pPr>
      <w:r w:rsidRPr="00AB49DE">
        <w:rPr>
          <w:highlight w:val="red"/>
        </w:rPr>
        <w:t>This limit should be coordinated with and be larger than the limit chosen in (new) section 7.A.1.d.v (as shown in a separate exposure).</w:t>
      </w:r>
    </w:p>
  </w:comment>
  <w:comment w:id="77" w:author="VM-22 Subgroup" w:date="2023-04-03T13:05:00Z" w:initials="VM22">
    <w:p w14:paraId="604857A0" w14:textId="717F5FC4" w:rsidR="000E67DF" w:rsidRDefault="000E67DF">
      <w:pPr>
        <w:pStyle w:val="CommentText"/>
      </w:pPr>
      <w:r>
        <w:rPr>
          <w:rStyle w:val="CommentReference"/>
        </w:rPr>
        <w:annotationRef/>
      </w:r>
      <w:r>
        <w:t>VM-22 Subgroup voted on an initial level of $1 billion.</w:t>
      </w:r>
    </w:p>
  </w:comment>
  <w:comment w:id="82" w:author="Craig Chupp" w:date="2022-10-13T08:11:00Z" w:initials="CC">
    <w:p w14:paraId="566F2A77" w14:textId="771E0F05" w:rsidR="004D4435" w:rsidRDefault="004D4435">
      <w:pPr>
        <w:pStyle w:val="CommentText"/>
      </w:pPr>
      <w:r w:rsidRPr="0058258B">
        <w:rPr>
          <w:rStyle w:val="CommentReference"/>
          <w:highlight w:val="red"/>
        </w:rPr>
        <w:annotationRef/>
      </w:r>
      <w:r w:rsidRPr="0058258B">
        <w:rPr>
          <w:highlight w:val="red"/>
        </w:rPr>
        <w:t>Company exemption amount was changed from $3 billion to $0.5 billion, so the Group exemption amount should be changed accordingly.</w:t>
      </w:r>
    </w:p>
  </w:comment>
  <w:comment w:id="83" w:author="VM-22 Subgroup" w:date="2023-04-03T13:06:00Z" w:initials="VM22">
    <w:p w14:paraId="442DE157" w14:textId="68C84337" w:rsidR="000E67DF" w:rsidRDefault="000E67DF">
      <w:pPr>
        <w:pStyle w:val="CommentText"/>
      </w:pPr>
      <w:r>
        <w:rPr>
          <w:rStyle w:val="CommentReference"/>
        </w:rPr>
        <w:annotationRef/>
      </w:r>
      <w:r w:rsidR="004E6B48">
        <w:t>Confirmed on 4/12/2023 Subgroup call that, for an individual company threshold of $1 billion, the intention is for the group threshold to be $2 billion.</w:t>
      </w:r>
    </w:p>
  </w:comment>
  <w:comment w:id="90" w:author="Author" w:initials="A">
    <w:p w14:paraId="55703E2F" w14:textId="5794DC2C" w:rsidR="00D91038" w:rsidRDefault="00D91038" w:rsidP="00DB6F8C">
      <w:pPr>
        <w:pStyle w:val="CommentText"/>
      </w:pPr>
      <w:r w:rsidRPr="00AB49DE">
        <w:rPr>
          <w:rStyle w:val="CommentReference"/>
          <w:highlight w:val="red"/>
        </w:rPr>
        <w:annotationRef/>
      </w:r>
      <w:r w:rsidR="003F1FA3">
        <w:rPr>
          <w:b/>
          <w:bCs/>
          <w:highlight w:val="red"/>
        </w:rPr>
        <w:t xml:space="preserve">ACLI: </w:t>
      </w:r>
      <w:r w:rsidRPr="00AB49DE">
        <w:rPr>
          <w:highlight w:val="red"/>
        </w:rPr>
        <w:t>Some of our members have expressed concerns over the VM-22 draft’s proposed exemption amount being set too low at $0.5 billion in reserves. The Draft Note in the exposure indicated the original proposal of $3 billion for a company and $6 billion for a group was revised downward, but these higher levels may cover the vast majority of annuity reserves held (not only those subject to VM-22) and would be more appropriate. The Life PBR Exemption uses a $300/600 million life premium limit; creating a parallel for annuities looking at reserves would inherently be greater than the proposed $0.5/1.0 billion limits. We would request that the NAIC consider researching and consider implementing "equivalency" between life premiums and annuity reserves. Our hope is that exemption levels will be set so that small annuity writers are not included within the scope of PBR requirements.</w:t>
      </w:r>
    </w:p>
  </w:comment>
  <w:comment w:id="91" w:author="VM-22 Subgroup" w:date="2023-04-03T13:07:00Z" w:initials="VM22">
    <w:p w14:paraId="2482AA0B" w14:textId="77777777" w:rsidR="000E67DF" w:rsidRDefault="000E67DF" w:rsidP="000E67DF">
      <w:pPr>
        <w:pStyle w:val="CommentText"/>
      </w:pPr>
      <w:r>
        <w:rPr>
          <w:rStyle w:val="CommentReference"/>
        </w:rPr>
        <w:annotationRef/>
      </w:r>
      <w:r>
        <w:rPr>
          <w:rStyle w:val="CommentReference"/>
        </w:rPr>
        <w:annotationRef/>
      </w:r>
      <w:r>
        <w:t>VM-22 Subgroup voted on an initial level of $1 billion.</w:t>
      </w:r>
    </w:p>
    <w:p w14:paraId="1335F0BA" w14:textId="43C23639" w:rsidR="000E67DF" w:rsidRDefault="000E67DF">
      <w:pPr>
        <w:pStyle w:val="CommentText"/>
      </w:pPr>
    </w:p>
  </w:comment>
  <w:comment w:id="93" w:author="Author" w:initials="A">
    <w:p w14:paraId="76F1138D" w14:textId="58E488B4" w:rsidR="00B5264A" w:rsidRDefault="00B5264A" w:rsidP="000A49D5">
      <w:pPr>
        <w:pStyle w:val="CommentText"/>
      </w:pPr>
      <w:r>
        <w:rPr>
          <w:rStyle w:val="CommentReference"/>
        </w:rPr>
        <w:annotationRef/>
      </w:r>
      <w:r w:rsidR="00AB49DE" w:rsidRPr="00AB49DE">
        <w:rPr>
          <w:b/>
          <w:bCs/>
          <w:highlight w:val="red"/>
        </w:rPr>
        <w:t xml:space="preserve">Academy: </w:t>
      </w:r>
      <w:r w:rsidRPr="00AB49DE">
        <w:rPr>
          <w:highlight w:val="red"/>
        </w:rPr>
        <w:t>The ARCWG proposes that the exemption limits here and in Section 7.A.1.d.v be based on amounts gross of reinsurance.  It is possible that a carrier could have material liability gross of reinsurance and an immaterial liability, ignoring counterparty risk, net of reinsurance.</w:t>
      </w:r>
      <w:r>
        <w:t xml:space="preserve">  </w:t>
      </w:r>
    </w:p>
  </w:comment>
  <w:comment w:id="94" w:author="VM-22 Subgroup" w:date="2023-04-03T13:07:00Z" w:initials="VM22">
    <w:p w14:paraId="65FA930A" w14:textId="3C757908" w:rsidR="000E67DF" w:rsidRDefault="000E67DF">
      <w:pPr>
        <w:pStyle w:val="CommentText"/>
      </w:pPr>
      <w:r>
        <w:rPr>
          <w:rStyle w:val="CommentReference"/>
        </w:rPr>
        <w:annotationRef/>
      </w:r>
      <w:r>
        <w:t>Subgroup voted in favor of a gross of reinsurance basis.</w:t>
      </w:r>
    </w:p>
  </w:comment>
  <w:comment w:id="96" w:author="Craig Chupp" w:date="2022-10-13T08:17:00Z" w:initials="CC">
    <w:p w14:paraId="148CC504" w14:textId="0781D662" w:rsidR="004D4435" w:rsidRDefault="004D4435">
      <w:pPr>
        <w:pStyle w:val="CommentText"/>
      </w:pPr>
      <w:r>
        <w:rPr>
          <w:rStyle w:val="CommentReference"/>
        </w:rPr>
        <w:annotationRef/>
      </w:r>
      <w:r w:rsidRPr="0058258B">
        <w:rPr>
          <w:shd w:val="clear" w:color="auto" w:fill="DBE5F1" w:themeFill="accent1" w:themeFillTint="33"/>
        </w:rPr>
        <w:t xml:space="preserve">Was this changed from Line 15 to Line 16?  It is Line 15 in 2021 AS.  Also, in </w:t>
      </w:r>
      <w:proofErr w:type="gramStart"/>
      <w:r w:rsidRPr="0058258B">
        <w:rPr>
          <w:shd w:val="clear" w:color="auto" w:fill="DBE5F1" w:themeFill="accent1" w:themeFillTint="33"/>
        </w:rPr>
        <w:t>b.-f.</w:t>
      </w:r>
      <w:proofErr w:type="gramEnd"/>
      <w:r w:rsidRPr="0058258B">
        <w:rPr>
          <w:shd w:val="clear" w:color="auto" w:fill="DBE5F1" w:themeFill="accent1" w:themeFillTint="33"/>
        </w:rPr>
        <w:t xml:space="preserve"> below.</w:t>
      </w:r>
    </w:p>
  </w:comment>
  <w:comment w:id="97" w:author="VM-22 Subgroup" w:date="2022-11-28T12:30:00Z" w:initials="VM22">
    <w:p w14:paraId="50D3E618" w14:textId="77777777" w:rsidR="00E876EF" w:rsidRDefault="00E876EF">
      <w:pPr>
        <w:pStyle w:val="CommentText"/>
      </w:pPr>
      <w:r>
        <w:rPr>
          <w:rStyle w:val="CommentReference"/>
        </w:rPr>
        <w:annotationRef/>
      </w:r>
      <w:r>
        <w:t>Edits added to address</w:t>
      </w:r>
    </w:p>
  </w:comment>
  <w:comment w:id="98" w:author="Author" w:initials="A">
    <w:p w14:paraId="76C785BF" w14:textId="38DB5169" w:rsidR="00FA497F" w:rsidRDefault="006C1FEB" w:rsidP="000636F2">
      <w:pPr>
        <w:pStyle w:val="CommentText"/>
      </w:pPr>
      <w:r>
        <w:rPr>
          <w:rStyle w:val="CommentReference"/>
        </w:rPr>
        <w:annotationRef/>
      </w:r>
      <w:r w:rsidR="00FA497F" w:rsidRPr="00AB49DE">
        <w:rPr>
          <w:shd w:val="clear" w:color="auto" w:fill="DBE5F1" w:themeFill="accent1" w:themeFillTint="33"/>
        </w:rPr>
        <w:t>Corrected line reference (several instances)</w:t>
      </w:r>
    </w:p>
  </w:comment>
  <w:comment w:id="99" w:author="VM-22 Subgroup" w:date="2023-02-06T14:51:00Z" w:initials="VM22">
    <w:p w14:paraId="70A02E23" w14:textId="66DB366B" w:rsidR="00AB49DE" w:rsidRDefault="00AB49DE">
      <w:pPr>
        <w:pStyle w:val="CommentText"/>
      </w:pPr>
      <w:r>
        <w:rPr>
          <w:rStyle w:val="CommentReference"/>
        </w:rPr>
        <w:annotationRef/>
      </w:r>
      <w:r>
        <w:t>Edits added to address</w:t>
      </w:r>
    </w:p>
  </w:comment>
  <w:comment w:id="127" w:author="Craig Chupp" w:date="2022-10-13T08:19:00Z" w:initials="CC">
    <w:p w14:paraId="1B0A1EAF" w14:textId="5E3811DA" w:rsidR="004D4435" w:rsidRDefault="004D4435">
      <w:pPr>
        <w:pStyle w:val="CommentText"/>
      </w:pPr>
      <w:r>
        <w:rPr>
          <w:rStyle w:val="CommentReference"/>
        </w:rPr>
        <w:annotationRef/>
      </w:r>
      <w:r w:rsidRPr="0058258B">
        <w:rPr>
          <w:shd w:val="clear" w:color="auto" w:fill="DBE5F1" w:themeFill="accent1" w:themeFillTint="33"/>
        </w:rPr>
        <w:t>Why is this still Line 15?</w:t>
      </w:r>
    </w:p>
  </w:comment>
  <w:comment w:id="128" w:author="VM-22 Subgroup" w:date="2022-11-28T12:29:00Z" w:initials="VM22">
    <w:p w14:paraId="34C8EAD0" w14:textId="373DD077" w:rsidR="00E876EF" w:rsidRDefault="00E876EF">
      <w:pPr>
        <w:pStyle w:val="CommentText"/>
      </w:pPr>
      <w:r>
        <w:rPr>
          <w:rStyle w:val="CommentReference"/>
        </w:rPr>
        <w:annotationRef/>
      </w:r>
      <w:r>
        <w:t>Edits added in other sections to make consistent</w:t>
      </w:r>
    </w:p>
  </w:comment>
  <w:comment w:id="152" w:author="VM-22 Subgroup" w:date="2023-04-03T13:08:00Z" w:initials="VM22">
    <w:p w14:paraId="3913AB14" w14:textId="7D72D165" w:rsidR="000E67DF" w:rsidRDefault="000E67DF">
      <w:pPr>
        <w:pStyle w:val="CommentText"/>
      </w:pPr>
      <w:r>
        <w:rPr>
          <w:rStyle w:val="CommentReference"/>
        </w:rPr>
        <w:annotationRef/>
      </w:r>
      <w:r>
        <w:t>To put the Exemption threshold on a gross of reinsurance basis.</w:t>
      </w:r>
    </w:p>
  </w:comment>
  <w:comment w:id="156" w:author="Author" w:initials="A">
    <w:p w14:paraId="257D51FC" w14:textId="1C1005BC" w:rsidR="00E21947" w:rsidRDefault="00441120" w:rsidP="005664B0">
      <w:pPr>
        <w:pStyle w:val="CommentText"/>
      </w:pPr>
      <w:r>
        <w:rPr>
          <w:rStyle w:val="CommentReference"/>
        </w:rPr>
        <w:annotationRef/>
      </w:r>
      <w:r w:rsidR="00AB49DE" w:rsidRPr="00617012">
        <w:rPr>
          <w:b/>
          <w:bCs/>
          <w:shd w:val="clear" w:color="auto" w:fill="F79646" w:themeFill="accent6"/>
        </w:rPr>
        <w:t>ACLI:</w:t>
      </w:r>
      <w:r w:rsidR="00AB49DE" w:rsidRPr="00617012">
        <w:rPr>
          <w:shd w:val="clear" w:color="auto" w:fill="F79646" w:themeFill="accent6"/>
        </w:rPr>
        <w:t xml:space="preserve"> </w:t>
      </w:r>
      <w:r w:rsidR="00E21947" w:rsidRPr="00617012">
        <w:rPr>
          <w:shd w:val="clear" w:color="auto" w:fill="F79646" w:themeFill="accent6"/>
        </w:rPr>
        <w:t>We believe this should only apply to deferred status but not claim status</w:t>
      </w:r>
    </w:p>
  </w:comment>
  <w:comment w:id="157" w:author="VM-22 Subgroup" w:date="2023-04-12T15:18:00Z" w:initials="VM22">
    <w:p w14:paraId="44C68BB8" w14:textId="3A7083E5" w:rsidR="004E6B48" w:rsidRDefault="004E6B48">
      <w:pPr>
        <w:pStyle w:val="CommentText"/>
      </w:pPr>
      <w:r>
        <w:rPr>
          <w:rStyle w:val="CommentReference"/>
        </w:rPr>
        <w:annotationRef/>
      </w:r>
      <w:r>
        <w:t>During Subgroup discussion, it was decided that no new language is needed to address situations where new contracts are issued on claim status. That said, the Subgroup expressed openness to receiving future edits to specifically resolve. For now, the VM-22 Subgroup decided to keep the current language of excluding GLBs from the Annuity PBR Exemption.</w:t>
      </w:r>
    </w:p>
  </w:comment>
  <w:comment w:id="158" w:author="Author" w:initials="A">
    <w:p w14:paraId="77A4FD57" w14:textId="66786028" w:rsidR="00B5264A" w:rsidRDefault="00B5264A" w:rsidP="00617012">
      <w:pPr>
        <w:pStyle w:val="CommentText"/>
        <w:shd w:val="clear" w:color="auto" w:fill="F79646" w:themeFill="accent6"/>
      </w:pPr>
      <w:r>
        <w:rPr>
          <w:rStyle w:val="CommentReference"/>
        </w:rPr>
        <w:annotationRef/>
      </w:r>
      <w:r w:rsidR="00617012" w:rsidRPr="00617012">
        <w:rPr>
          <w:b/>
          <w:bCs/>
          <w:shd w:val="clear" w:color="auto" w:fill="F79646" w:themeFill="accent6"/>
        </w:rPr>
        <w:t xml:space="preserve">Academy: </w:t>
      </w:r>
      <w:r w:rsidRPr="00617012">
        <w:rPr>
          <w:shd w:val="clear" w:color="auto" w:fill="F79646" w:themeFill="accent6"/>
        </w:rPr>
        <w:t>The ARCWG does not have a consensus opinion.  Please see the Letter for arguments for and against GLB's.</w:t>
      </w:r>
    </w:p>
    <w:p w14:paraId="0F97DA16" w14:textId="77777777" w:rsidR="00B5264A" w:rsidRDefault="00B5264A" w:rsidP="00617012">
      <w:pPr>
        <w:pStyle w:val="CommentText"/>
        <w:shd w:val="clear" w:color="auto" w:fill="F79646" w:themeFill="accent6"/>
      </w:pPr>
    </w:p>
    <w:p w14:paraId="1B15D3BD" w14:textId="77777777" w:rsidR="00B5264A" w:rsidRDefault="00B5264A" w:rsidP="00617012">
      <w:pPr>
        <w:pStyle w:val="CommentText"/>
        <w:shd w:val="clear" w:color="auto" w:fill="F79646" w:themeFill="accent6"/>
      </w:pPr>
      <w:r w:rsidRPr="00617012">
        <w:rPr>
          <w:shd w:val="clear" w:color="auto" w:fill="F79646" w:themeFill="accent6"/>
        </w:rPr>
        <w:t>Should it be decided that GLB's are not eligible for the Exemption, the ARCWG proposes that language is included in the VM to permit case by  case exemptions to be granted by the domiciliary commissioner.  Such language should encompass all blocks of business as many small requests for exemptions may constitute, in aggregate, material risk.</w:t>
      </w:r>
    </w:p>
  </w:comment>
  <w:comment w:id="159" w:author="VM-22 Subgroup" w:date="2023-04-12T15:20:00Z" w:initials="VM22">
    <w:p w14:paraId="5E00C36F" w14:textId="009283DD" w:rsidR="004E6B48" w:rsidRDefault="004E6B48">
      <w:pPr>
        <w:pStyle w:val="CommentText"/>
      </w:pPr>
      <w:r>
        <w:rPr>
          <w:rStyle w:val="CommentReference"/>
        </w:rPr>
        <w:annotationRef/>
      </w:r>
      <w:r>
        <w:t>For now, the VM-22 Subgroup decided to keep the current language of excluding GLBs from the Annuity PBR Exemption.</w:t>
      </w:r>
    </w:p>
  </w:comment>
  <w:comment w:id="160" w:author="Craig Chupp" w:date="2022-10-13T08:23:00Z" w:initials="CC">
    <w:p w14:paraId="7BD70C94" w14:textId="48390BD9" w:rsidR="00CA4375" w:rsidRDefault="00CA4375">
      <w:pPr>
        <w:pStyle w:val="CommentText"/>
      </w:pPr>
      <w:r>
        <w:rPr>
          <w:rStyle w:val="CommentReference"/>
        </w:rPr>
        <w:annotationRef/>
      </w:r>
      <w:r w:rsidRPr="0058258B">
        <w:rPr>
          <w:shd w:val="clear" w:color="auto" w:fill="DBE5F1" w:themeFill="accent1" w:themeFillTint="33"/>
        </w:rPr>
        <w:t>s/b Subsection 2.E.1-Subsection 2.E.4</w:t>
      </w:r>
    </w:p>
  </w:comment>
  <w:comment w:id="161" w:author="VM-22 Subgroup" w:date="2022-11-28T12:30:00Z" w:initials="VM22">
    <w:p w14:paraId="64DC428A" w14:textId="7D41D18C" w:rsidR="00E876EF" w:rsidRDefault="00E876EF">
      <w:pPr>
        <w:pStyle w:val="CommentText"/>
      </w:pPr>
      <w:r>
        <w:rPr>
          <w:rStyle w:val="CommentReference"/>
        </w:rPr>
        <w:annotationRef/>
      </w:r>
      <w:r>
        <w:t>Edits added to address</w:t>
      </w:r>
    </w:p>
  </w:comment>
  <w:comment w:id="176" w:author="Author" w:initials="A">
    <w:p w14:paraId="6BBD9F09" w14:textId="68D88FF8" w:rsidR="00601363" w:rsidRDefault="00601363" w:rsidP="00D03C55">
      <w:pPr>
        <w:pStyle w:val="CommentText"/>
      </w:pPr>
      <w:r>
        <w:rPr>
          <w:rStyle w:val="CommentReference"/>
        </w:rPr>
        <w:annotationRef/>
      </w:r>
      <w:r w:rsidR="00AB49DE" w:rsidRPr="00617012">
        <w:rPr>
          <w:b/>
          <w:bCs/>
          <w:shd w:val="clear" w:color="auto" w:fill="F79646" w:themeFill="accent6"/>
        </w:rPr>
        <w:t xml:space="preserve">ACLI: </w:t>
      </w:r>
      <w:r w:rsidRPr="00617012">
        <w:rPr>
          <w:shd w:val="clear" w:color="auto" w:fill="F79646" w:themeFill="accent6"/>
        </w:rPr>
        <w:t>Favor "are generally expected to follow"</w:t>
      </w:r>
    </w:p>
  </w:comment>
  <w:comment w:id="177" w:author="VM-22 Subgroup" w:date="2023-04-12T15:42:00Z" w:initials="VM22">
    <w:p w14:paraId="6211C17F" w14:textId="227A4DDF" w:rsidR="00860271" w:rsidRDefault="00860271">
      <w:pPr>
        <w:pStyle w:val="CommentText"/>
      </w:pPr>
      <w:r>
        <w:rPr>
          <w:rStyle w:val="CommentReference"/>
        </w:rPr>
        <w:annotationRef/>
      </w:r>
      <w:r>
        <w:t>Subgroup voted for “shall follow”</w:t>
      </w:r>
    </w:p>
  </w:comment>
  <w:comment w:id="179" w:author="Author" w:initials="A">
    <w:p w14:paraId="316BE47A" w14:textId="63EB80A7" w:rsidR="00B5264A" w:rsidRDefault="00B5264A" w:rsidP="001139E7">
      <w:pPr>
        <w:pStyle w:val="CommentText"/>
      </w:pPr>
      <w:r>
        <w:rPr>
          <w:rStyle w:val="CommentReference"/>
        </w:rPr>
        <w:annotationRef/>
      </w:r>
      <w:r w:rsidR="00617012" w:rsidRPr="00617012">
        <w:rPr>
          <w:b/>
          <w:bCs/>
          <w:shd w:val="clear" w:color="auto" w:fill="F79646" w:themeFill="accent6"/>
        </w:rPr>
        <w:t xml:space="preserve">Academy: </w:t>
      </w:r>
      <w:r w:rsidRPr="00617012">
        <w:rPr>
          <w:shd w:val="clear" w:color="auto" w:fill="F79646" w:themeFill="accent6"/>
        </w:rPr>
        <w:t>The ARCWG proposes the use of "shall" for consistency with the opening sentence and will remove ambiguity.</w:t>
      </w:r>
    </w:p>
  </w:comment>
  <w:comment w:id="180" w:author="VM-22 Subgroup" w:date="2023-04-12T15:42:00Z" w:initials="VM22">
    <w:p w14:paraId="77F70918" w14:textId="79CC8EA4" w:rsidR="00860271" w:rsidRDefault="00860271">
      <w:pPr>
        <w:pStyle w:val="CommentText"/>
      </w:pPr>
      <w:r>
        <w:rPr>
          <w:rStyle w:val="CommentReference"/>
        </w:rPr>
        <w:annotationRef/>
      </w:r>
      <w:r>
        <w:rPr>
          <w:rStyle w:val="CommentReference"/>
        </w:rPr>
        <w:annotationRef/>
      </w:r>
      <w:r>
        <w:t>Subgroup voted for “shall follow”</w:t>
      </w:r>
    </w:p>
  </w:comment>
  <w:comment w:id="188" w:author="Craig Chupp" w:date="2022-10-13T10:06:00Z" w:initials="CC">
    <w:p w14:paraId="6CDCA826" w14:textId="0715A9D1" w:rsidR="00381713" w:rsidRDefault="00381713">
      <w:pPr>
        <w:pStyle w:val="CommentText"/>
      </w:pPr>
      <w:r>
        <w:rPr>
          <w:rStyle w:val="CommentReference"/>
        </w:rPr>
        <w:annotationRef/>
      </w:r>
      <w:r w:rsidRPr="0058258B">
        <w:rPr>
          <w:shd w:val="clear" w:color="auto" w:fill="DBE5F1" w:themeFill="accent1" w:themeFillTint="33"/>
        </w:rPr>
        <w:t>s/b F.1, F.2, or F.3</w:t>
      </w:r>
    </w:p>
  </w:comment>
  <w:comment w:id="189" w:author="VM-22 Subgroup" w:date="2022-11-28T12:30:00Z" w:initials="VM22">
    <w:p w14:paraId="53BDDDDB" w14:textId="10650956" w:rsidR="00E876EF" w:rsidRDefault="00E876EF">
      <w:pPr>
        <w:pStyle w:val="CommentText"/>
      </w:pPr>
      <w:r>
        <w:rPr>
          <w:rStyle w:val="CommentReference"/>
        </w:rPr>
        <w:annotationRef/>
      </w:r>
      <w:r>
        <w:t>Edits added to address</w:t>
      </w:r>
    </w:p>
  </w:comment>
  <w:comment w:id="199" w:author="VM-22 Subgroup" w:date="2023-02-07T12:55:00Z" w:initials="VM22">
    <w:p w14:paraId="5C3BD6C3" w14:textId="73A2EB66" w:rsidR="00C759AB" w:rsidRDefault="00C759AB">
      <w:pPr>
        <w:pStyle w:val="CommentText"/>
      </w:pPr>
      <w:r>
        <w:rPr>
          <w:rStyle w:val="CommentReference"/>
        </w:rPr>
        <w:annotationRef/>
      </w:r>
      <w:r w:rsidRPr="00C759AB">
        <w:rPr>
          <w:shd w:val="clear" w:color="auto" w:fill="DBE5F1" w:themeFill="accent1" w:themeFillTint="33"/>
        </w:rPr>
        <w:t>Added reference for VM-V in Subsection 3, per ACLI’s comment in Subsection 2</w:t>
      </w:r>
    </w:p>
  </w:comment>
  <w:comment w:id="203" w:author="Craig Chupp" w:date="2022-10-13T13:35:00Z" w:initials="CC">
    <w:p w14:paraId="3BF2EF21" w14:textId="13B9E871"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04" w:author="VM-22 Subgroup" w:date="2022-11-28T12:31:00Z" w:initials="VM22">
    <w:p w14:paraId="083DE313" w14:textId="422DDAA4" w:rsidR="00E876EF" w:rsidRDefault="00E876EF">
      <w:pPr>
        <w:pStyle w:val="CommentText"/>
      </w:pPr>
      <w:r>
        <w:rPr>
          <w:rStyle w:val="CommentReference"/>
        </w:rPr>
        <w:annotationRef/>
      </w:r>
      <w:r>
        <w:t>Edits added to address</w:t>
      </w:r>
    </w:p>
  </w:comment>
  <w:comment w:id="210" w:author="Craig Chupp" w:date="2022-10-13T13:35:00Z" w:initials="CC">
    <w:p w14:paraId="5E16FDB5" w14:textId="7ADD5873"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11" w:author="VM-22 Subgroup" w:date="2022-11-28T12:31:00Z" w:initials="VM22">
    <w:p w14:paraId="42F54D39" w14:textId="3EFDAC59" w:rsidR="00E876EF" w:rsidRDefault="00E876EF">
      <w:pPr>
        <w:pStyle w:val="CommentText"/>
      </w:pPr>
      <w:r>
        <w:rPr>
          <w:rStyle w:val="CommentReference"/>
        </w:rPr>
        <w:annotationRef/>
      </w:r>
      <w:r>
        <w:t>Edits added to address</w:t>
      </w:r>
    </w:p>
  </w:comment>
  <w:comment w:id="216" w:author="Craig Chupp" w:date="2022-10-13T10:14:00Z" w:initials="CC">
    <w:p w14:paraId="2834A246" w14:textId="0C17FCF7" w:rsidR="00381713" w:rsidRDefault="00381713">
      <w:pPr>
        <w:pStyle w:val="CommentText"/>
      </w:pPr>
      <w:r>
        <w:rPr>
          <w:rStyle w:val="CommentReference"/>
        </w:rPr>
        <w:annotationRef/>
      </w:r>
      <w:r w:rsidRPr="0058258B">
        <w:rPr>
          <w:shd w:val="clear" w:color="auto" w:fill="DBE5F1" w:themeFill="accent1" w:themeFillTint="33"/>
        </w:rPr>
        <w:t>s/b Paragraphs B and C only</w:t>
      </w:r>
    </w:p>
  </w:comment>
  <w:comment w:id="217" w:author="VM-22 Subgroup" w:date="2022-11-28T12:31:00Z" w:initials="VM22">
    <w:p w14:paraId="6C2EF936" w14:textId="77777777" w:rsidR="00E876EF" w:rsidRDefault="00E876EF">
      <w:pPr>
        <w:pStyle w:val="CommentText"/>
      </w:pPr>
      <w:r>
        <w:rPr>
          <w:rStyle w:val="CommentReference"/>
        </w:rPr>
        <w:annotationRef/>
      </w:r>
      <w:r>
        <w:t>Edits added to address</w:t>
      </w:r>
    </w:p>
  </w:comment>
  <w:comment w:id="218" w:author="Author" w:initials="A">
    <w:p w14:paraId="075C24F5" w14:textId="79E943AD" w:rsidR="00FA497F" w:rsidRDefault="007A7CFF" w:rsidP="006F6282">
      <w:pPr>
        <w:pStyle w:val="CommentText"/>
      </w:pPr>
      <w:r>
        <w:rPr>
          <w:rStyle w:val="CommentReference"/>
        </w:rPr>
        <w:annotationRef/>
      </w:r>
      <w:r w:rsidR="00AB49DE" w:rsidRPr="00617012">
        <w:rPr>
          <w:b/>
          <w:bCs/>
          <w:shd w:val="clear" w:color="auto" w:fill="DBE5F1" w:themeFill="accent1" w:themeFillTint="33"/>
        </w:rPr>
        <w:t xml:space="preserve">ACLI: </w:t>
      </w:r>
      <w:r w:rsidR="00FA497F" w:rsidRPr="00617012">
        <w:rPr>
          <w:shd w:val="clear" w:color="auto" w:fill="DBE5F1" w:themeFill="accent1" w:themeFillTint="33"/>
        </w:rPr>
        <w:t>Unclear why this change was made, recommend striking ", or D"</w:t>
      </w:r>
    </w:p>
  </w:comment>
  <w:comment w:id="219" w:author="VM-22 Subgroup" w:date="2023-02-06T15:19:00Z" w:initials="VM22">
    <w:p w14:paraId="17DBEACE" w14:textId="0F544D37" w:rsidR="00617012" w:rsidRDefault="00617012">
      <w:pPr>
        <w:pStyle w:val="CommentText"/>
      </w:pPr>
      <w:r>
        <w:rPr>
          <w:rStyle w:val="CommentReference"/>
        </w:rPr>
        <w:annotationRef/>
      </w:r>
      <w:r>
        <w:rPr>
          <w:rStyle w:val="CommentReference"/>
        </w:rPr>
        <w:annotationRef/>
      </w:r>
      <w:r>
        <w:t>Edits added to address</w:t>
      </w:r>
    </w:p>
  </w:comment>
  <w:comment w:id="224" w:author="Craig Chupp" w:date="2022-10-13T13:38:00Z" w:initials="CC">
    <w:p w14:paraId="23F7B36B" w14:textId="55736F9D"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25" w:author="VM-22 Subgroup" w:date="2022-11-28T12:32:00Z" w:initials="VM22">
    <w:p w14:paraId="03D83CCF" w14:textId="644EF3D0" w:rsidR="00E876EF" w:rsidRDefault="00E876EF">
      <w:pPr>
        <w:pStyle w:val="CommentText"/>
      </w:pPr>
      <w:r>
        <w:rPr>
          <w:rStyle w:val="CommentReference"/>
        </w:rPr>
        <w:annotationRef/>
      </w:r>
      <w:r>
        <w:t>Edits added to address</w:t>
      </w:r>
    </w:p>
  </w:comment>
  <w:comment w:id="230" w:author="Author" w:initials="A">
    <w:p w14:paraId="06114468" w14:textId="3B7DD7A0" w:rsidR="001870A5" w:rsidRDefault="007C05AE" w:rsidP="005C37E9">
      <w:pPr>
        <w:pStyle w:val="CommentText"/>
      </w:pPr>
      <w:r>
        <w:rPr>
          <w:rStyle w:val="CommentReference"/>
        </w:rPr>
        <w:annotationRef/>
      </w:r>
      <w:r w:rsidR="00AB49DE" w:rsidRPr="00617012">
        <w:rPr>
          <w:b/>
          <w:bCs/>
          <w:highlight w:val="yellow"/>
        </w:rPr>
        <w:t xml:space="preserve">ACLI: </w:t>
      </w:r>
      <w:r w:rsidR="001870A5" w:rsidRPr="00617012">
        <w:rPr>
          <w:highlight w:val="yellow"/>
        </w:rPr>
        <w:t>Unclear why "after issuance' was added; provide clarification or recommend deleting (two instances)</w:t>
      </w:r>
    </w:p>
  </w:comment>
  <w:comment w:id="231" w:author="VM-22 Subgroup" w:date="2023-04-26T15:36:00Z" w:initials="VM22">
    <w:p w14:paraId="027C57C2" w14:textId="607AA705" w:rsidR="00E304C8" w:rsidRDefault="00E304C8">
      <w:pPr>
        <w:pStyle w:val="CommentText"/>
      </w:pPr>
      <w:r>
        <w:rPr>
          <w:rStyle w:val="CommentReference"/>
        </w:rPr>
        <w:annotationRef/>
      </w:r>
      <w:r>
        <w:t>Decided to keep “After issuance” for clarity</w:t>
      </w:r>
    </w:p>
  </w:comment>
  <w:comment w:id="232" w:author="Craig Chupp" w:date="2022-10-13T10:15:00Z" w:initials="CC">
    <w:p w14:paraId="0F503DBD" w14:textId="35283E39" w:rsidR="00381713" w:rsidRDefault="00381713">
      <w:pPr>
        <w:pStyle w:val="CommentText"/>
      </w:pPr>
      <w:r>
        <w:rPr>
          <w:rStyle w:val="CommentReference"/>
        </w:rPr>
        <w:annotationRef/>
      </w:r>
      <w:r w:rsidRPr="0058258B">
        <w:rPr>
          <w:shd w:val="clear" w:color="auto" w:fill="DBE5F1" w:themeFill="accent1" w:themeFillTint="33"/>
        </w:rPr>
        <w:t>s/b Paragraph D</w:t>
      </w:r>
    </w:p>
  </w:comment>
  <w:comment w:id="233" w:author="VM-22 Subgroup" w:date="2022-11-28T12:32:00Z" w:initials="VM22">
    <w:p w14:paraId="43EC4ECD" w14:textId="6B6AD13E" w:rsidR="00E876EF" w:rsidRDefault="00E876EF">
      <w:pPr>
        <w:pStyle w:val="CommentText"/>
      </w:pPr>
      <w:r>
        <w:rPr>
          <w:rStyle w:val="CommentReference"/>
        </w:rPr>
        <w:annotationRef/>
      </w:r>
      <w:r>
        <w:t>Edits added to address</w:t>
      </w:r>
    </w:p>
  </w:comment>
  <w:comment w:id="238" w:author="Craig Chupp" w:date="2022-10-13T10:16:00Z" w:initials="CC">
    <w:p w14:paraId="63E7D2F1" w14:textId="36B3D5DB" w:rsidR="00381713" w:rsidRDefault="00381713">
      <w:pPr>
        <w:pStyle w:val="CommentText"/>
      </w:pPr>
      <w:r>
        <w:rPr>
          <w:rStyle w:val="CommentReference"/>
        </w:rPr>
        <w:annotationRef/>
      </w:r>
      <w:r w:rsidRPr="0058258B">
        <w:rPr>
          <w:shd w:val="clear" w:color="auto" w:fill="DBE5F1" w:themeFill="accent1" w:themeFillTint="33"/>
        </w:rPr>
        <w:t>s/b Paragraphs B through E</w:t>
      </w:r>
    </w:p>
  </w:comment>
  <w:comment w:id="239" w:author="VM-22 Subgroup" w:date="2022-11-28T12:32:00Z" w:initials="VM22">
    <w:p w14:paraId="5AA24249" w14:textId="2CA7116C" w:rsidR="00E876EF" w:rsidRDefault="00E876EF">
      <w:pPr>
        <w:pStyle w:val="CommentText"/>
      </w:pPr>
      <w:r>
        <w:rPr>
          <w:rStyle w:val="CommentReference"/>
        </w:rPr>
        <w:annotationRef/>
      </w:r>
      <w:r>
        <w:t>Edits added to address</w:t>
      </w:r>
    </w:p>
  </w:comment>
  <w:comment w:id="245" w:author="Craig Chupp" w:date="2022-10-13T13:38:00Z" w:initials="CC">
    <w:p w14:paraId="488DBC57" w14:textId="423F27EE"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46" w:author="VM-22 Subgroup" w:date="2022-11-28T12:32:00Z" w:initials="VM22">
    <w:p w14:paraId="7FA9B157" w14:textId="61ACAE4B" w:rsidR="00E876EF" w:rsidRDefault="00E876EF">
      <w:pPr>
        <w:pStyle w:val="CommentText"/>
      </w:pPr>
      <w:r>
        <w:rPr>
          <w:rStyle w:val="CommentReference"/>
        </w:rPr>
        <w:annotationRef/>
      </w:r>
      <w:r>
        <w:t>Edits added to address</w:t>
      </w:r>
    </w:p>
  </w:comment>
  <w:comment w:id="252" w:author="Craig Chupp" w:date="2022-10-13T10:22:00Z" w:initials="CC">
    <w:p w14:paraId="0EEFD0B9" w14:textId="05DC79B7" w:rsidR="00961912" w:rsidRDefault="00961912">
      <w:pPr>
        <w:pStyle w:val="CommentText"/>
      </w:pPr>
      <w:r>
        <w:rPr>
          <w:rStyle w:val="CommentReference"/>
        </w:rPr>
        <w:annotationRef/>
      </w:r>
      <w:r w:rsidRPr="0058258B">
        <w:rPr>
          <w:shd w:val="clear" w:color="auto" w:fill="FFC000"/>
        </w:rPr>
        <w:t>nursing home benefits were taken out in Subsection 6.B above.  Should they be removed here?  Are Combo Life/Annuity/LTC products valued under VM-20, VM-21 or VM-22?</w:t>
      </w:r>
    </w:p>
  </w:comment>
  <w:comment w:id="253" w:author="VM-22 Subgroup" w:date="2023-04-19T15:01:00Z" w:initials="VM22">
    <w:p w14:paraId="5CEDEFE2" w14:textId="00092E56" w:rsidR="00503B56" w:rsidRDefault="00503B56">
      <w:pPr>
        <w:pStyle w:val="CommentText"/>
      </w:pPr>
      <w:r>
        <w:rPr>
          <w:rStyle w:val="CommentReference"/>
        </w:rPr>
        <w:annotationRef/>
      </w:r>
      <w:r>
        <w:t>Decided to keep current language for calling out nursing home benefits as an example in this section. For combo products, there was discussion that it would be appropriate to value living benefits with the base contract in the modeled reserve, based on the requirements in Paragraph D above.</w:t>
      </w:r>
    </w:p>
  </w:comment>
  <w:comment w:id="254" w:author="Author" w:initials="A">
    <w:p w14:paraId="2D0523C6" w14:textId="7BF24AD4" w:rsidR="009032A9" w:rsidRDefault="00E27760" w:rsidP="00F16DA1">
      <w:pPr>
        <w:pStyle w:val="CommentText"/>
      </w:pPr>
      <w:r>
        <w:rPr>
          <w:rStyle w:val="CommentReference"/>
        </w:rPr>
        <w:annotationRef/>
      </w:r>
      <w:r w:rsidR="00AB49DE" w:rsidRPr="00617012">
        <w:rPr>
          <w:b/>
          <w:bCs/>
          <w:highlight w:val="yellow"/>
        </w:rPr>
        <w:t xml:space="preserve">ACLI: </w:t>
      </w:r>
      <w:r w:rsidR="009032A9" w:rsidRPr="00617012">
        <w:rPr>
          <w:highlight w:val="yellow"/>
        </w:rPr>
        <w:t>Suggest changing "may" with "should" and make this a separate item G.</w:t>
      </w:r>
      <w:r w:rsidR="009032A9">
        <w:t xml:space="preserve"> </w:t>
      </w:r>
    </w:p>
  </w:comment>
  <w:comment w:id="255" w:author="VM-22 Subgroup" w:date="2023-04-26T15:37:00Z" w:initials="VM22">
    <w:p w14:paraId="450F253F" w14:textId="32D5A037" w:rsidR="00E304C8" w:rsidRDefault="00E304C8">
      <w:pPr>
        <w:pStyle w:val="CommentText"/>
      </w:pPr>
      <w:r>
        <w:rPr>
          <w:rStyle w:val="CommentReference"/>
        </w:rPr>
        <w:annotationRef/>
      </w:r>
      <w:r>
        <w:t>Changed to “should generally be assumed to”</w:t>
      </w:r>
    </w:p>
  </w:comment>
  <w:comment w:id="260" w:author="Author" w:initials="A">
    <w:p w14:paraId="1C76F8EC" w14:textId="074DBEB8" w:rsidR="0080081E" w:rsidRDefault="005E13B1" w:rsidP="00593F11">
      <w:pPr>
        <w:pStyle w:val="CommentText"/>
        <w:shd w:val="clear" w:color="auto" w:fill="DBE5F1" w:themeFill="accent1" w:themeFillTint="33"/>
      </w:pPr>
      <w:r>
        <w:rPr>
          <w:rStyle w:val="CommentReference"/>
        </w:rPr>
        <w:annotationRef/>
      </w:r>
      <w:r w:rsidR="00AB49DE" w:rsidRPr="00593F11">
        <w:rPr>
          <w:b/>
          <w:bCs/>
          <w:shd w:val="clear" w:color="auto" w:fill="DBE5F1" w:themeFill="accent1" w:themeFillTint="33"/>
        </w:rPr>
        <w:t xml:space="preserve">ACLI: </w:t>
      </w:r>
      <w:r w:rsidR="0080081E" w:rsidRPr="00593F11">
        <w:rPr>
          <w:shd w:val="clear" w:color="auto" w:fill="DBE5F1" w:themeFill="accent1" w:themeFillTint="33"/>
        </w:rPr>
        <w:t>Consider adding “and/or annuitant” in addition to “contract holder” reference</w:t>
      </w:r>
    </w:p>
  </w:comment>
  <w:comment w:id="261" w:author="VM-22 Subgroup" w:date="2023-02-07T13:20:00Z" w:initials="VM22">
    <w:p w14:paraId="31C779DE" w14:textId="20A5A43D" w:rsidR="00593F11" w:rsidRDefault="00593F11">
      <w:pPr>
        <w:pStyle w:val="CommentText"/>
      </w:pPr>
      <w:r>
        <w:rPr>
          <w:rStyle w:val="CommentReference"/>
        </w:rPr>
        <w:annotationRef/>
      </w:r>
      <w:r>
        <w:t>Edits added to address</w:t>
      </w:r>
    </w:p>
  </w:comment>
  <w:comment w:id="263" w:author="VM-22 Subgroup" w:date="2023-02-06T15:23:00Z" w:initials="VM22">
    <w:p w14:paraId="40DB7237" w14:textId="2C5CDE94" w:rsidR="00617012" w:rsidRDefault="00617012">
      <w:pPr>
        <w:pStyle w:val="CommentText"/>
      </w:pPr>
      <w:r>
        <w:rPr>
          <w:rStyle w:val="CommentReference"/>
        </w:rPr>
        <w:annotationRef/>
      </w:r>
      <w:r w:rsidRPr="00617012">
        <w:rPr>
          <w:shd w:val="clear" w:color="auto" w:fill="DBE5F1" w:themeFill="accent1" w:themeFillTint="33"/>
        </w:rPr>
        <w:t>Typo</w:t>
      </w:r>
    </w:p>
  </w:comment>
  <w:comment w:id="264" w:author="VM-22 Subgroup" w:date="2023-02-06T15:23:00Z" w:initials="VM22">
    <w:p w14:paraId="03EBB1E7" w14:textId="6FA2F6B9" w:rsidR="00617012" w:rsidRDefault="00617012">
      <w:pPr>
        <w:pStyle w:val="CommentText"/>
      </w:pPr>
      <w:r>
        <w:rPr>
          <w:rStyle w:val="CommentReference"/>
        </w:rPr>
        <w:annotationRef/>
      </w:r>
      <w:r>
        <w:rPr>
          <w:rStyle w:val="CommentReference"/>
        </w:rPr>
        <w:annotationRef/>
      </w:r>
      <w:r>
        <w:t>Edits added to address</w:t>
      </w:r>
    </w:p>
  </w:comment>
  <w:comment w:id="273" w:author="VM-22 Subgroup" w:date="2023-02-06T15:24:00Z" w:initials="VM22">
    <w:p w14:paraId="5127A76E" w14:textId="4A7B5E03" w:rsidR="00617012" w:rsidRDefault="00617012">
      <w:pPr>
        <w:pStyle w:val="CommentText"/>
      </w:pPr>
      <w:r>
        <w:rPr>
          <w:rStyle w:val="CommentReference"/>
        </w:rPr>
        <w:annotationRef/>
      </w:r>
      <w:r w:rsidRPr="00617012">
        <w:rPr>
          <w:shd w:val="clear" w:color="auto" w:fill="DBE5F1" w:themeFill="accent1" w:themeFillTint="33"/>
        </w:rPr>
        <w:t>Typo</w:t>
      </w:r>
    </w:p>
  </w:comment>
  <w:comment w:id="274" w:author="VM-22 Subgroup" w:date="2023-02-06T15:24:00Z" w:initials="VM22">
    <w:p w14:paraId="52C54838" w14:textId="1BEB01F4" w:rsidR="00617012" w:rsidRDefault="00617012">
      <w:pPr>
        <w:pStyle w:val="CommentText"/>
      </w:pPr>
      <w:r>
        <w:rPr>
          <w:rStyle w:val="CommentReference"/>
        </w:rPr>
        <w:annotationRef/>
      </w:r>
      <w:r>
        <w:rPr>
          <w:rStyle w:val="CommentReference"/>
        </w:rPr>
        <w:annotationRef/>
      </w:r>
      <w:r>
        <w:t>Edits added to address</w:t>
      </w:r>
    </w:p>
  </w:comment>
  <w:comment w:id="287" w:author="Author" w:initials="A">
    <w:p w14:paraId="7908B120" w14:textId="46F78CE1" w:rsidR="006E1EF3" w:rsidRDefault="00A86727" w:rsidP="00386E9E">
      <w:pPr>
        <w:pStyle w:val="CommentText"/>
      </w:pPr>
      <w:r>
        <w:rPr>
          <w:rStyle w:val="CommentReference"/>
        </w:rPr>
        <w:annotationRef/>
      </w:r>
      <w:r w:rsidR="00AB49DE" w:rsidRPr="00617012">
        <w:rPr>
          <w:b/>
          <w:bCs/>
          <w:highlight w:val="yellow"/>
        </w:rPr>
        <w:t xml:space="preserve">ACLI: </w:t>
      </w:r>
      <w:r w:rsidR="006E1EF3" w:rsidRPr="00617012">
        <w:rPr>
          <w:highlight w:val="yellow"/>
        </w:rPr>
        <w:t>Suggest removing the struck phrase (“over the expected lifetime of benefits paid to the specified annuitants”) to allow for flexibility in how these transactions could be arranged.</w:t>
      </w:r>
    </w:p>
  </w:comment>
  <w:comment w:id="288" w:author="VM-22 Subgroup" w:date="2023-04-26T15:43:00Z" w:initials="VM22">
    <w:p w14:paraId="7BADD3C2" w14:textId="2C1A8A6D" w:rsidR="00E304C8" w:rsidRDefault="00E304C8">
      <w:pPr>
        <w:pStyle w:val="CommentText"/>
      </w:pPr>
      <w:r>
        <w:rPr>
          <w:rStyle w:val="CommentReference"/>
        </w:rPr>
        <w:annotationRef/>
      </w:r>
      <w:r>
        <w:t>Decided to keep but add the word “generally” to provide flexibility</w:t>
      </w:r>
    </w:p>
  </w:comment>
  <w:comment w:id="290" w:author="Author" w:initials="A">
    <w:p w14:paraId="1F72BE88" w14:textId="45C36E7E" w:rsidR="001870A5" w:rsidRDefault="00065681" w:rsidP="00B542E2">
      <w:pPr>
        <w:pStyle w:val="CommentText"/>
      </w:pPr>
      <w:r>
        <w:rPr>
          <w:rStyle w:val="CommentReference"/>
        </w:rPr>
        <w:annotationRef/>
      </w:r>
      <w:r w:rsidR="00AB49DE" w:rsidRPr="00593F11">
        <w:rPr>
          <w:b/>
          <w:bCs/>
          <w:shd w:val="clear" w:color="auto" w:fill="DBE5F1" w:themeFill="accent1" w:themeFillTint="33"/>
        </w:rPr>
        <w:t xml:space="preserve">ACLI: </w:t>
      </w:r>
      <w:r w:rsidR="001870A5" w:rsidRPr="00593F11">
        <w:rPr>
          <w:shd w:val="clear" w:color="auto" w:fill="DBE5F1" w:themeFill="accent1" w:themeFillTint="33"/>
        </w:rPr>
        <w:t>See comment below about Term Certain Deposit Type contracts.   Clarify that Structured Settlements can be annuity contracts or deposit type contracts</w:t>
      </w:r>
    </w:p>
  </w:comment>
  <w:comment w:id="291" w:author="VM-22 Subgroup" w:date="2023-02-07T13:25:00Z" w:initials="VM22">
    <w:p w14:paraId="1958F078" w14:textId="7DECE204" w:rsidR="00593F11" w:rsidRDefault="00593F11">
      <w:pPr>
        <w:pStyle w:val="CommentText"/>
      </w:pPr>
      <w:r>
        <w:rPr>
          <w:rStyle w:val="CommentReference"/>
        </w:rPr>
        <w:annotationRef/>
      </w:r>
      <w:r>
        <w:t>Edits added to address</w:t>
      </w:r>
    </w:p>
  </w:comment>
  <w:comment w:id="297" w:author="Author" w:initials="A">
    <w:p w14:paraId="0B5D132E" w14:textId="1961E4BF" w:rsidR="005F4CAA" w:rsidRDefault="00080FD6" w:rsidP="0030110A">
      <w:pPr>
        <w:pStyle w:val="CommentText"/>
      </w:pPr>
      <w:r>
        <w:rPr>
          <w:rStyle w:val="CommentReference"/>
        </w:rPr>
        <w:annotationRef/>
      </w:r>
      <w:r w:rsidR="00AB49DE" w:rsidRPr="00593F11">
        <w:rPr>
          <w:b/>
          <w:bCs/>
          <w:shd w:val="clear" w:color="auto" w:fill="DBE5F1" w:themeFill="accent1" w:themeFillTint="33"/>
        </w:rPr>
        <w:t xml:space="preserve">ACLI: </w:t>
      </w:r>
      <w:r w:rsidR="005F4CAA" w:rsidRPr="00593F11">
        <w:rPr>
          <w:shd w:val="clear" w:color="auto" w:fill="DBE5F1" w:themeFill="accent1" w:themeFillTint="33"/>
        </w:rPr>
        <w:t>Under SSAP, Term Certain Payouts are Deposit-Type Contracts and this should be clarified in the definition</w:t>
      </w:r>
    </w:p>
  </w:comment>
  <w:comment w:id="298" w:author="VM-22 Subgroup" w:date="2023-02-07T13:25:00Z" w:initials="VM22">
    <w:p w14:paraId="2020595E" w14:textId="28CFA343" w:rsidR="00593F11" w:rsidRDefault="00593F11">
      <w:pPr>
        <w:pStyle w:val="CommentText"/>
      </w:pPr>
      <w:r>
        <w:rPr>
          <w:rStyle w:val="CommentReference"/>
        </w:rPr>
        <w:annotationRef/>
      </w:r>
      <w:r>
        <w:t>Edits added to address</w:t>
      </w:r>
    </w:p>
  </w:comment>
  <w:comment w:id="306" w:author="Craig Chupp" w:date="2022-10-13T10:42:00Z" w:initials="CC">
    <w:p w14:paraId="405383FB" w14:textId="4B7E6286" w:rsidR="008D1FB6" w:rsidRDefault="008D1FB6">
      <w:pPr>
        <w:pStyle w:val="CommentText"/>
      </w:pPr>
      <w:r>
        <w:rPr>
          <w:rStyle w:val="CommentReference"/>
        </w:rPr>
        <w:annotationRef/>
      </w:r>
      <w:r w:rsidRPr="0058258B">
        <w:rPr>
          <w:shd w:val="clear" w:color="auto" w:fill="DBE5F1" w:themeFill="accent1" w:themeFillTint="33"/>
        </w:rPr>
        <w:t>Should be removed since issue date requirement is in Section II, Subsection 2.</w:t>
      </w:r>
    </w:p>
  </w:comment>
  <w:comment w:id="307" w:author="VM-22 Subgroup" w:date="2022-11-28T12:34:00Z" w:initials="VM22">
    <w:p w14:paraId="475F8095" w14:textId="3D2B1D5C" w:rsidR="00E876EF" w:rsidRDefault="00E876EF">
      <w:pPr>
        <w:pStyle w:val="CommentText"/>
      </w:pPr>
      <w:r>
        <w:rPr>
          <w:rStyle w:val="CommentReference"/>
        </w:rPr>
        <w:annotationRef/>
      </w:r>
      <w:r>
        <w:t>Edits added to address</w:t>
      </w:r>
    </w:p>
  </w:comment>
  <w:comment w:id="310" w:author="Craig Chupp" w:date="2022-10-13T10:45:00Z" w:initials="CC">
    <w:p w14:paraId="4A96884B" w14:textId="23B288A0" w:rsidR="008D1FB6" w:rsidRDefault="008D1FB6">
      <w:pPr>
        <w:pStyle w:val="CommentText"/>
      </w:pPr>
      <w:r>
        <w:rPr>
          <w:rStyle w:val="CommentReference"/>
        </w:rPr>
        <w:annotationRef/>
      </w:r>
      <w:r w:rsidRPr="0058258B">
        <w:rPr>
          <w:shd w:val="clear" w:color="auto" w:fill="DBE5F1" w:themeFill="accent1" w:themeFillTint="33"/>
        </w:rPr>
        <w:t>Add the word “that” between “VM-21” and “explains”</w:t>
      </w:r>
    </w:p>
  </w:comment>
  <w:comment w:id="311" w:author="VM-22 Subgroup" w:date="2022-11-28T12:34:00Z" w:initials="VM22">
    <w:p w14:paraId="5E09CF54" w14:textId="418C888E" w:rsidR="00E876EF" w:rsidRDefault="00E876EF">
      <w:pPr>
        <w:pStyle w:val="CommentText"/>
      </w:pPr>
      <w:r>
        <w:rPr>
          <w:rStyle w:val="CommentReference"/>
        </w:rPr>
        <w:annotationRef/>
      </w:r>
      <w:r>
        <w:t>Edits added to address</w:t>
      </w:r>
    </w:p>
  </w:comment>
  <w:comment w:id="316" w:author="Craig Chupp" w:date="2022-10-13T10:52:00Z" w:initials="CC">
    <w:p w14:paraId="1330293C" w14:textId="4AE4DF55" w:rsidR="008D1FB6" w:rsidRDefault="008D1FB6">
      <w:pPr>
        <w:pStyle w:val="CommentText"/>
      </w:pPr>
      <w:r>
        <w:rPr>
          <w:rStyle w:val="CommentReference"/>
        </w:rPr>
        <w:annotationRef/>
      </w:r>
      <w:r w:rsidRPr="0058258B">
        <w:rPr>
          <w:shd w:val="clear" w:color="auto" w:fill="DBE5F1" w:themeFill="accent1" w:themeFillTint="33"/>
        </w:rPr>
        <w:t>Delete “Neither”</w:t>
      </w:r>
    </w:p>
  </w:comment>
  <w:comment w:id="317" w:author="VM-22 Subgroup" w:date="2022-11-28T12:34:00Z" w:initials="VM22">
    <w:p w14:paraId="5B6D72C6" w14:textId="722D53CA" w:rsidR="00E876EF" w:rsidRDefault="00E876EF">
      <w:pPr>
        <w:pStyle w:val="CommentText"/>
      </w:pPr>
      <w:r>
        <w:rPr>
          <w:rStyle w:val="CommentReference"/>
        </w:rPr>
        <w:annotationRef/>
      </w:r>
      <w:r>
        <w:t>Edits added to address</w:t>
      </w:r>
    </w:p>
  </w:comment>
  <w:comment w:id="325" w:author="Craig Chupp" w:date="2022-10-13T10:52:00Z" w:initials="CC">
    <w:p w14:paraId="7E560782" w14:textId="60E3DE25" w:rsidR="00BF0E26" w:rsidRDefault="00BF0E26">
      <w:pPr>
        <w:pStyle w:val="CommentText"/>
      </w:pPr>
      <w:r>
        <w:rPr>
          <w:rStyle w:val="CommentReference"/>
        </w:rPr>
        <w:annotationRef/>
      </w:r>
      <w:r w:rsidRPr="0058258B">
        <w:rPr>
          <w:shd w:val="clear" w:color="auto" w:fill="DBE5F1" w:themeFill="accent1" w:themeFillTint="33"/>
        </w:rPr>
        <w:t>s/b “cannot”</w:t>
      </w:r>
    </w:p>
  </w:comment>
  <w:comment w:id="326" w:author="VM-22 Subgroup" w:date="2022-11-28T12:34:00Z" w:initials="VM22">
    <w:p w14:paraId="445218D2" w14:textId="345C7E7E" w:rsidR="00E876EF" w:rsidRDefault="00E876EF">
      <w:pPr>
        <w:pStyle w:val="CommentText"/>
      </w:pPr>
      <w:r>
        <w:rPr>
          <w:rStyle w:val="CommentReference"/>
        </w:rPr>
        <w:annotationRef/>
      </w:r>
      <w:r>
        <w:t>Edits added to address</w:t>
      </w:r>
    </w:p>
  </w:comment>
  <w:comment w:id="318" w:author="Author" w:initials="A">
    <w:p w14:paraId="6D50AB57" w14:textId="2B7ADF68" w:rsidR="009B2ECC" w:rsidRDefault="0027596F" w:rsidP="00FE653E">
      <w:pPr>
        <w:pStyle w:val="CommentText"/>
      </w:pPr>
      <w:r>
        <w:rPr>
          <w:rStyle w:val="CommentReference"/>
        </w:rPr>
        <w:annotationRef/>
      </w:r>
      <w:r w:rsidR="00AB49DE" w:rsidRPr="00AB49DE">
        <w:rPr>
          <w:b/>
          <w:bCs/>
        </w:rPr>
        <w:t>ACLI:</w:t>
      </w:r>
      <w:r w:rsidR="00AB49DE">
        <w:rPr>
          <w:b/>
          <w:bCs/>
        </w:rPr>
        <w:t xml:space="preserve"> </w:t>
      </w:r>
      <w:r w:rsidR="009B2ECC" w:rsidRPr="000E2B2C">
        <w:rPr>
          <w:shd w:val="clear" w:color="auto" w:fill="DBE5F1" w:themeFill="accent1" w:themeFillTint="33"/>
        </w:rPr>
        <w:t>Edit for clarity</w:t>
      </w:r>
    </w:p>
  </w:comment>
  <w:comment w:id="319" w:author="VM-22 Subgroup" w:date="2023-02-06T15:25:00Z" w:initials="VM22">
    <w:p w14:paraId="1F3428A7" w14:textId="2DACB0FA" w:rsidR="000E2B2C" w:rsidRDefault="000E2B2C">
      <w:pPr>
        <w:pStyle w:val="CommentText"/>
      </w:pPr>
      <w:r>
        <w:rPr>
          <w:rStyle w:val="CommentReference"/>
        </w:rPr>
        <w:annotationRef/>
      </w:r>
      <w:r>
        <w:rPr>
          <w:rStyle w:val="CommentReference"/>
        </w:rPr>
        <w:annotationRef/>
      </w:r>
      <w:r>
        <w:t>Edits added to address</w:t>
      </w:r>
    </w:p>
  </w:comment>
  <w:comment w:id="334" w:author="Author" w:initials="A">
    <w:p w14:paraId="3356ED85" w14:textId="00444121" w:rsidR="00167C1E" w:rsidRDefault="00167C1E" w:rsidP="006A58A6">
      <w:pPr>
        <w:pStyle w:val="CommentText"/>
      </w:pPr>
      <w:r>
        <w:rPr>
          <w:rStyle w:val="CommentReference"/>
        </w:rPr>
        <w:annotationRef/>
      </w:r>
      <w:r w:rsidR="00AB49DE" w:rsidRPr="000E2B2C">
        <w:rPr>
          <w:b/>
          <w:bCs/>
          <w:highlight w:val="yellow"/>
        </w:rPr>
        <w:t xml:space="preserve">ACLI: </w:t>
      </w:r>
      <w:r w:rsidRPr="000E2B2C">
        <w:rPr>
          <w:highlight w:val="yellow"/>
        </w:rPr>
        <w:t>Support eliminating references to separate accounts in VM-22</w:t>
      </w:r>
    </w:p>
  </w:comment>
  <w:comment w:id="335" w:author="VM-22 Subgroup" w:date="2023-04-26T15:44:00Z" w:initials="VM22">
    <w:p w14:paraId="6CB3C3A1" w14:textId="5430AE58" w:rsidR="00E304C8" w:rsidRDefault="00E304C8">
      <w:pPr>
        <w:pStyle w:val="CommentText"/>
      </w:pPr>
      <w:r>
        <w:rPr>
          <w:rStyle w:val="CommentReference"/>
        </w:rPr>
        <w:annotationRef/>
      </w:r>
      <w:r>
        <w:t>Decided to remove references but include a drafting not to consider including a question on the field test for whether any potential VM-22 projects may include separate accounts</w:t>
      </w:r>
    </w:p>
  </w:comment>
  <w:comment w:id="347" w:author="Author" w:initials="A">
    <w:p w14:paraId="1955EEA2" w14:textId="68BDACC8" w:rsidR="002C0536" w:rsidRDefault="00E55772" w:rsidP="00620976">
      <w:pPr>
        <w:pStyle w:val="CommentText"/>
      </w:pPr>
      <w:r>
        <w:rPr>
          <w:rStyle w:val="CommentReference"/>
        </w:rPr>
        <w:annotationRef/>
      </w:r>
      <w:r w:rsidR="00AB49DE" w:rsidRPr="00593F11">
        <w:rPr>
          <w:b/>
          <w:bCs/>
          <w:shd w:val="clear" w:color="auto" w:fill="DBE5F1" w:themeFill="accent1" w:themeFillTint="33"/>
        </w:rPr>
        <w:t xml:space="preserve">ACLI: </w:t>
      </w:r>
      <w:r w:rsidR="002C0536" w:rsidRPr="00593F11">
        <w:rPr>
          <w:shd w:val="clear" w:color="auto" w:fill="DBE5F1" w:themeFill="accent1" w:themeFillTint="33"/>
        </w:rPr>
        <w:t>Need to include VM Section III Subsection Deposit Type Contracts</w:t>
      </w:r>
    </w:p>
  </w:comment>
  <w:comment w:id="348" w:author="VM-22 Subgroup" w:date="2023-02-07T13:28:00Z" w:initials="VM22">
    <w:p w14:paraId="06249AA2" w14:textId="041C207D" w:rsidR="00593F11" w:rsidRDefault="00593F11">
      <w:pPr>
        <w:pStyle w:val="CommentText"/>
      </w:pPr>
      <w:r>
        <w:rPr>
          <w:rStyle w:val="CommentReference"/>
        </w:rPr>
        <w:annotationRef/>
      </w:r>
      <w:r>
        <w:t>Edits added to address</w:t>
      </w:r>
    </w:p>
  </w:comment>
  <w:comment w:id="357" w:author="Craig Chupp" w:date="2022-10-13T13:39:00Z" w:initials="CC">
    <w:p w14:paraId="0BEBBBF7" w14:textId="6BE033A8"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358" w:author="VM-22 Subgroup" w:date="2022-11-28T12:34:00Z" w:initials="VM22">
    <w:p w14:paraId="742FC1EE" w14:textId="2F509367" w:rsidR="00E876EF" w:rsidRDefault="00E876EF">
      <w:pPr>
        <w:pStyle w:val="CommentText"/>
      </w:pPr>
      <w:r>
        <w:rPr>
          <w:rStyle w:val="CommentReference"/>
        </w:rPr>
        <w:annotationRef/>
      </w:r>
      <w:r>
        <w:t>Edits added to address</w:t>
      </w:r>
    </w:p>
  </w:comment>
  <w:comment w:id="365" w:author="Craig Chupp" w:date="2022-10-13T11:11:00Z" w:initials="CC">
    <w:p w14:paraId="156BB41E" w14:textId="10DC478C" w:rsidR="005D341E" w:rsidRDefault="005D341E">
      <w:pPr>
        <w:pStyle w:val="CommentText"/>
      </w:pPr>
      <w:r>
        <w:rPr>
          <w:rStyle w:val="CommentReference"/>
        </w:rPr>
        <w:annotationRef/>
      </w:r>
      <w:r w:rsidRPr="0058258B">
        <w:rPr>
          <w:shd w:val="clear" w:color="auto" w:fill="DBE5F1" w:themeFill="accent1" w:themeFillTint="33"/>
        </w:rPr>
        <w:t>Delete “PBR”</w:t>
      </w:r>
    </w:p>
  </w:comment>
  <w:comment w:id="366" w:author="VM-22 Subgroup" w:date="2022-11-28T12:34:00Z" w:initials="VM22">
    <w:p w14:paraId="4133A099" w14:textId="744C378B" w:rsidR="00E876EF" w:rsidRDefault="00E876EF">
      <w:pPr>
        <w:pStyle w:val="CommentText"/>
      </w:pPr>
      <w:r>
        <w:rPr>
          <w:rStyle w:val="CommentReference"/>
        </w:rPr>
        <w:annotationRef/>
      </w:r>
      <w:r>
        <w:t>Edits added to address</w:t>
      </w:r>
    </w:p>
  </w:comment>
  <w:comment w:id="368" w:author="Craig Chupp" w:date="2022-10-13T11:12:00Z" w:initials="CC">
    <w:p w14:paraId="6DB184A6" w14:textId="728758A8" w:rsidR="005D341E" w:rsidRDefault="005D341E">
      <w:pPr>
        <w:pStyle w:val="CommentText"/>
      </w:pPr>
      <w:r>
        <w:rPr>
          <w:rStyle w:val="CommentReference"/>
        </w:rPr>
        <w:annotationRef/>
      </w:r>
      <w:r w:rsidRPr="0058258B">
        <w:rPr>
          <w:shd w:val="clear" w:color="auto" w:fill="DBE5F1" w:themeFill="accent1" w:themeFillTint="33"/>
        </w:rPr>
        <w:t>Delete “PBR”</w:t>
      </w:r>
    </w:p>
  </w:comment>
  <w:comment w:id="369" w:author="VM-22 Subgroup" w:date="2022-11-28T12:34:00Z" w:initials="VM22">
    <w:p w14:paraId="2AFBC283" w14:textId="2308DA88" w:rsidR="00E876EF" w:rsidRDefault="00E876EF">
      <w:pPr>
        <w:pStyle w:val="CommentText"/>
      </w:pPr>
      <w:r>
        <w:rPr>
          <w:rStyle w:val="CommentReference"/>
        </w:rPr>
        <w:annotationRef/>
      </w:r>
      <w:r>
        <w:t>Edits added to address</w:t>
      </w:r>
    </w:p>
  </w:comment>
  <w:comment w:id="376" w:author="Craig Chupp" w:date="2022-10-13T13:04:00Z" w:initials="CC">
    <w:p w14:paraId="2A3AE2A1" w14:textId="345BA64A" w:rsidR="00CC69EB" w:rsidRDefault="00CC69EB">
      <w:pPr>
        <w:pStyle w:val="CommentText"/>
      </w:pPr>
      <w:r>
        <w:rPr>
          <w:rStyle w:val="CommentReference"/>
        </w:rPr>
        <w:annotationRef/>
      </w:r>
      <w:r w:rsidRPr="0058258B">
        <w:rPr>
          <w:shd w:val="clear" w:color="auto" w:fill="DBE5F1" w:themeFill="accent1" w:themeFillTint="33"/>
        </w:rPr>
        <w:t>Section 7.E  uses “SR” for Deterministic Certification Option</w:t>
      </w:r>
    </w:p>
  </w:comment>
  <w:comment w:id="377" w:author="VM-22 Subgroup" w:date="2022-11-28T12:58:00Z" w:initials="VM22">
    <w:p w14:paraId="7B435D21" w14:textId="30C43EBD" w:rsidR="0058258B" w:rsidRDefault="0058258B">
      <w:pPr>
        <w:pStyle w:val="CommentText"/>
      </w:pPr>
      <w:r>
        <w:rPr>
          <w:rStyle w:val="CommentReference"/>
        </w:rPr>
        <w:annotationRef/>
      </w:r>
      <w:r>
        <w:t>DR added for clarification in 7.E</w:t>
      </w:r>
    </w:p>
  </w:comment>
  <w:comment w:id="378" w:author="Craig Chupp" w:date="2022-10-13T13:39:00Z" w:initials="CC">
    <w:p w14:paraId="132AABFF" w14:textId="427EAA8F"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379" w:author="VM-22 Subgroup" w:date="2022-11-28T12:59:00Z" w:initials="VM22">
    <w:p w14:paraId="404E7A6F" w14:textId="0AC27AF0" w:rsidR="0058258B" w:rsidRDefault="0058258B">
      <w:pPr>
        <w:pStyle w:val="CommentText"/>
      </w:pPr>
      <w:r>
        <w:rPr>
          <w:rStyle w:val="CommentReference"/>
        </w:rPr>
        <w:annotationRef/>
      </w:r>
      <w:r>
        <w:t>Edits added to address</w:t>
      </w:r>
    </w:p>
  </w:comment>
  <w:comment w:id="386" w:author="Author" w:initials="A">
    <w:p w14:paraId="7626BE59" w14:textId="4DD4FE44" w:rsidR="006E1EF3" w:rsidRDefault="00766C88" w:rsidP="00E75544">
      <w:pPr>
        <w:pStyle w:val="CommentText"/>
      </w:pPr>
      <w:r>
        <w:rPr>
          <w:rStyle w:val="CommentReference"/>
        </w:rPr>
        <w:annotationRef/>
      </w:r>
      <w:r w:rsidR="00AB49DE" w:rsidRPr="000E2B2C">
        <w:rPr>
          <w:b/>
          <w:bCs/>
          <w:highlight w:val="yellow"/>
        </w:rPr>
        <w:t xml:space="preserve">ACLI: </w:t>
      </w:r>
      <w:r w:rsidR="006E1EF3" w:rsidRPr="000E2B2C">
        <w:rPr>
          <w:highlight w:val="yellow"/>
        </w:rPr>
        <w:t>Suggest incorporating into 3.A</w:t>
      </w:r>
    </w:p>
  </w:comment>
  <w:comment w:id="387" w:author="VM-22 Subgroup" w:date="2023-04-26T15:51:00Z" w:initials="VM22">
    <w:p w14:paraId="37C235EF" w14:textId="678BDAEB" w:rsidR="009F6C85" w:rsidRDefault="009F6C85">
      <w:pPr>
        <w:pStyle w:val="CommentText"/>
      </w:pPr>
      <w:r>
        <w:rPr>
          <w:rStyle w:val="CommentReference"/>
        </w:rPr>
        <w:annotationRef/>
      </w:r>
      <w:r>
        <w:t>Subgroup agreed to make this sentence part of the actual text.</w:t>
      </w:r>
    </w:p>
  </w:comment>
  <w:comment w:id="394" w:author="Author" w:initials="A">
    <w:p w14:paraId="1910AB08" w14:textId="19C094C7" w:rsidR="002C0536" w:rsidRDefault="00AA203E" w:rsidP="00CF207E">
      <w:pPr>
        <w:pStyle w:val="CommentText"/>
      </w:pPr>
      <w:r>
        <w:rPr>
          <w:rStyle w:val="CommentReference"/>
        </w:rPr>
        <w:annotationRef/>
      </w:r>
      <w:r w:rsidR="00AB49DE" w:rsidRPr="000E2B2C">
        <w:rPr>
          <w:b/>
          <w:bCs/>
          <w:shd w:val="clear" w:color="auto" w:fill="DBE5F1" w:themeFill="accent1" w:themeFillTint="33"/>
        </w:rPr>
        <w:t xml:space="preserve">ACLI: </w:t>
      </w:r>
      <w:r w:rsidR="002C0536" w:rsidRPr="000E2B2C">
        <w:rPr>
          <w:shd w:val="clear" w:color="auto" w:fill="DBE5F1" w:themeFill="accent1" w:themeFillTint="33"/>
        </w:rPr>
        <w:t>Be specific on what “these requirements” refers to</w:t>
      </w:r>
    </w:p>
  </w:comment>
  <w:comment w:id="395" w:author="VM-22 Subgroup" w:date="2023-02-06T15:29:00Z" w:initials="VM22">
    <w:p w14:paraId="3F670D69" w14:textId="71C4A3B3" w:rsidR="000E2B2C" w:rsidRDefault="000E2B2C">
      <w:pPr>
        <w:pStyle w:val="CommentText"/>
      </w:pPr>
      <w:r>
        <w:rPr>
          <w:rStyle w:val="CommentReference"/>
        </w:rPr>
        <w:annotationRef/>
      </w:r>
      <w:r>
        <w:t>Edits added to address</w:t>
      </w:r>
    </w:p>
  </w:comment>
  <w:comment w:id="398" w:author="Craig Chupp" w:date="2022-10-13T13:40:00Z" w:initials="CC">
    <w:p w14:paraId="10620DC3" w14:textId="04F1741D" w:rsidR="00422EB6" w:rsidRDefault="00422EB6" w:rsidP="0058258B">
      <w:pPr>
        <w:pStyle w:val="CommentText"/>
        <w:shd w:val="clear" w:color="auto" w:fill="DBE5F1" w:themeFill="accent1" w:themeFillTint="33"/>
      </w:pPr>
      <w:r>
        <w:rPr>
          <w:rStyle w:val="CommentReference"/>
        </w:rPr>
        <w:annotationRef/>
      </w:r>
      <w:r w:rsidRPr="0058258B">
        <w:rPr>
          <w:shd w:val="clear" w:color="auto" w:fill="DBE5F1" w:themeFill="accent1" w:themeFillTint="33"/>
        </w:rPr>
        <w:t>Should add valuation interest requirements in VM-V?</w:t>
      </w:r>
    </w:p>
  </w:comment>
  <w:comment w:id="399" w:author="VM-22 Subgroup" w:date="2022-11-28T12:36:00Z" w:initials="VM22">
    <w:p w14:paraId="78890C7B" w14:textId="615C4690" w:rsidR="00105E20" w:rsidRDefault="00105E20">
      <w:pPr>
        <w:pStyle w:val="CommentText"/>
      </w:pPr>
      <w:r>
        <w:rPr>
          <w:rStyle w:val="CommentReference"/>
        </w:rPr>
        <w:annotationRef/>
      </w:r>
      <w:r>
        <w:t>Edits added to address</w:t>
      </w:r>
    </w:p>
  </w:comment>
  <w:comment w:id="405" w:author="Craig Chupp" w:date="2022-10-13T12:58:00Z" w:initials="CC">
    <w:p w14:paraId="280CD99F" w14:textId="0A5E7E70" w:rsidR="00343851" w:rsidRDefault="00343851">
      <w:pPr>
        <w:pStyle w:val="CommentText"/>
      </w:pPr>
      <w:r>
        <w:rPr>
          <w:rStyle w:val="CommentReference"/>
        </w:rPr>
        <w:annotationRef/>
      </w:r>
      <w:r w:rsidRPr="0058258B">
        <w:rPr>
          <w:shd w:val="clear" w:color="auto" w:fill="DBE5F1" w:themeFill="accent1" w:themeFillTint="33"/>
        </w:rPr>
        <w:t>s/b Section 3.I</w:t>
      </w:r>
    </w:p>
  </w:comment>
  <w:comment w:id="406" w:author="VM-22 Subgroup" w:date="2022-11-28T12:36:00Z" w:initials="VM22">
    <w:p w14:paraId="611B8C4B" w14:textId="77777777" w:rsidR="00105E20" w:rsidRDefault="00105E20">
      <w:pPr>
        <w:pStyle w:val="CommentText"/>
      </w:pPr>
      <w:r>
        <w:rPr>
          <w:rStyle w:val="CommentReference"/>
        </w:rPr>
        <w:annotationRef/>
      </w:r>
      <w:r>
        <w:t>Edits added to address</w:t>
      </w:r>
    </w:p>
  </w:comment>
  <w:comment w:id="407" w:author="Author" w:initials="A">
    <w:p w14:paraId="3721CBB1" w14:textId="77777777" w:rsidR="002C0536" w:rsidRDefault="00410652" w:rsidP="009E5A39">
      <w:pPr>
        <w:pStyle w:val="CommentText"/>
      </w:pPr>
      <w:r>
        <w:rPr>
          <w:rStyle w:val="CommentReference"/>
        </w:rPr>
        <w:annotationRef/>
      </w:r>
      <w:r w:rsidR="002C0536" w:rsidRPr="000E2B2C">
        <w:rPr>
          <w:shd w:val="clear" w:color="auto" w:fill="DBE5F1" w:themeFill="accent1" w:themeFillTint="33"/>
        </w:rPr>
        <w:t>Is this the right reference? Maybe 3.I</w:t>
      </w:r>
    </w:p>
  </w:comment>
  <w:comment w:id="408" w:author="VM-22 Subgroup" w:date="2023-02-06T15:30:00Z" w:initials="VM22">
    <w:p w14:paraId="6304A061" w14:textId="31EC4CED" w:rsidR="000E2B2C" w:rsidRDefault="000E2B2C">
      <w:pPr>
        <w:pStyle w:val="CommentText"/>
      </w:pPr>
      <w:r>
        <w:rPr>
          <w:rStyle w:val="CommentReference"/>
        </w:rPr>
        <w:annotationRef/>
      </w:r>
      <w:r>
        <w:rPr>
          <w:rStyle w:val="CommentReference"/>
        </w:rPr>
        <w:annotationRef/>
      </w:r>
      <w:r>
        <w:t>Edits added to address</w:t>
      </w:r>
    </w:p>
  </w:comment>
  <w:comment w:id="419" w:author="Author" w:initials="A">
    <w:p w14:paraId="5D480C9B" w14:textId="3C950C56" w:rsidR="002C0536" w:rsidRDefault="00B839E9" w:rsidP="0022358B">
      <w:pPr>
        <w:pStyle w:val="CommentText"/>
      </w:pPr>
      <w:r>
        <w:rPr>
          <w:rStyle w:val="CommentReference"/>
        </w:rPr>
        <w:annotationRef/>
      </w:r>
      <w:r w:rsidR="00AB49DE" w:rsidRPr="000E2B2C">
        <w:rPr>
          <w:b/>
          <w:bCs/>
          <w:shd w:val="clear" w:color="auto" w:fill="DBE5F1" w:themeFill="accent1" w:themeFillTint="33"/>
        </w:rPr>
        <w:t xml:space="preserve">ACLI: </w:t>
      </w:r>
      <w:r w:rsidR="002C0536" w:rsidRPr="000E2B2C">
        <w:rPr>
          <w:shd w:val="clear" w:color="auto" w:fill="DBE5F1" w:themeFill="accent1" w:themeFillTint="33"/>
        </w:rPr>
        <w:t>Is this the right reference?</w:t>
      </w:r>
    </w:p>
  </w:comment>
  <w:comment w:id="420" w:author="VM-22 Subgroup" w:date="2023-02-06T15:30:00Z" w:initials="VM22">
    <w:p w14:paraId="377A9626" w14:textId="57643004" w:rsidR="000E2B2C" w:rsidRDefault="000E2B2C">
      <w:pPr>
        <w:pStyle w:val="CommentText"/>
      </w:pPr>
      <w:r>
        <w:rPr>
          <w:rStyle w:val="CommentReference"/>
        </w:rPr>
        <w:annotationRef/>
      </w:r>
      <w:r>
        <w:rPr>
          <w:rStyle w:val="CommentReference"/>
        </w:rPr>
        <w:annotationRef/>
      </w:r>
      <w:r>
        <w:t>Edits added to address</w:t>
      </w:r>
    </w:p>
  </w:comment>
  <w:comment w:id="425" w:author="Author" w:initials="A">
    <w:p w14:paraId="19527F4F" w14:textId="71AA9A29" w:rsidR="006E1EF3" w:rsidRDefault="00135633" w:rsidP="00E2017F">
      <w:pPr>
        <w:pStyle w:val="CommentText"/>
      </w:pPr>
      <w:r>
        <w:rPr>
          <w:rStyle w:val="CommentReference"/>
        </w:rPr>
        <w:annotationRef/>
      </w:r>
      <w:r w:rsidR="00AB49DE" w:rsidRPr="000E2B2C">
        <w:rPr>
          <w:b/>
          <w:bCs/>
          <w:highlight w:val="yellow"/>
        </w:rPr>
        <w:t xml:space="preserve">ACLI: </w:t>
      </w:r>
      <w:r w:rsidR="006E1EF3" w:rsidRPr="000E2B2C">
        <w:rPr>
          <w:highlight w:val="yellow"/>
        </w:rPr>
        <w:t>Clarify this statement</w:t>
      </w:r>
    </w:p>
  </w:comment>
  <w:comment w:id="426" w:author="VM-22 Subgroup" w:date="2023-04-26T15:52:00Z" w:initials="VM22">
    <w:p w14:paraId="3012FB45" w14:textId="4E60E0A3" w:rsidR="009F6C85" w:rsidRDefault="009F6C85">
      <w:pPr>
        <w:pStyle w:val="CommentText"/>
      </w:pPr>
      <w:r>
        <w:rPr>
          <w:rStyle w:val="CommentReference"/>
        </w:rPr>
        <w:annotationRef/>
      </w:r>
      <w:r>
        <w:t>Decided to move to 3.F and include reference to DR</w:t>
      </w:r>
    </w:p>
  </w:comment>
  <w:comment w:id="415" w:author="Craig Chupp" w:date="2022-10-13T13:05:00Z" w:initials="CC">
    <w:p w14:paraId="78E206DD" w14:textId="77777777" w:rsidR="00CC69EB" w:rsidRDefault="00CC69EB">
      <w:pPr>
        <w:pStyle w:val="CommentText"/>
      </w:pPr>
      <w:r>
        <w:rPr>
          <w:rStyle w:val="CommentReference"/>
        </w:rPr>
        <w:annotationRef/>
      </w:r>
      <w:r w:rsidRPr="0058258B">
        <w:rPr>
          <w:shd w:val="clear" w:color="auto" w:fill="DBE5F1" w:themeFill="accent1" w:themeFillTint="33"/>
        </w:rPr>
        <w:t>3. refers to SR and is misplaced.  Section 7.E uses “SR” rather than “DR” for contracts using Deterministic Certification Option.</w:t>
      </w:r>
    </w:p>
  </w:comment>
  <w:comment w:id="416" w:author="VM-22 Subgroup" w:date="2022-11-28T13:00:00Z" w:initials="VM22">
    <w:p w14:paraId="61F3044E" w14:textId="351494F9" w:rsidR="0058258B" w:rsidRDefault="0058258B">
      <w:pPr>
        <w:pStyle w:val="CommentText"/>
      </w:pPr>
      <w:r>
        <w:rPr>
          <w:rStyle w:val="CommentReference"/>
        </w:rPr>
        <w:annotationRef/>
      </w:r>
      <w:r>
        <w:t>DR added for clarification in 7.E</w:t>
      </w:r>
    </w:p>
  </w:comment>
  <w:comment w:id="417" w:author="Author" w:initials="A">
    <w:p w14:paraId="34D0F20D" w14:textId="6DD0FA0E" w:rsidR="006E1EF3" w:rsidRDefault="00BF6995" w:rsidP="005F67AC">
      <w:pPr>
        <w:pStyle w:val="CommentText"/>
      </w:pPr>
      <w:r>
        <w:rPr>
          <w:rStyle w:val="CommentReference"/>
        </w:rPr>
        <w:annotationRef/>
      </w:r>
      <w:r w:rsidR="00AB49DE" w:rsidRPr="000E2B2C">
        <w:rPr>
          <w:b/>
          <w:bCs/>
          <w:shd w:val="clear" w:color="auto" w:fill="DBE5F1" w:themeFill="accent1" w:themeFillTint="33"/>
        </w:rPr>
        <w:t xml:space="preserve">ACLI: </w:t>
      </w:r>
      <w:r w:rsidR="006E1EF3" w:rsidRPr="000E2B2C">
        <w:rPr>
          <w:shd w:val="clear" w:color="auto" w:fill="DBE5F1" w:themeFill="accent1" w:themeFillTint="33"/>
        </w:rPr>
        <w:t>Numbering is not correct</w:t>
      </w:r>
    </w:p>
  </w:comment>
  <w:comment w:id="418" w:author="VM-22 Subgroup" w:date="2023-02-06T15:30:00Z" w:initials="VM22">
    <w:p w14:paraId="713CB9E1" w14:textId="3AEE71AF" w:rsidR="000E2B2C" w:rsidRDefault="000E2B2C">
      <w:pPr>
        <w:pStyle w:val="CommentText"/>
      </w:pPr>
      <w:r>
        <w:rPr>
          <w:rStyle w:val="CommentReference"/>
        </w:rPr>
        <w:annotationRef/>
      </w:r>
      <w:r>
        <w:rPr>
          <w:rStyle w:val="CommentReference"/>
        </w:rPr>
        <w:annotationRef/>
      </w:r>
      <w:r>
        <w:t xml:space="preserve">Edits added to address by removing reference to number 1, and combining sentence with </w:t>
      </w:r>
      <w:proofErr w:type="spellStart"/>
      <w:r>
        <w:t>preceeding</w:t>
      </w:r>
      <w:proofErr w:type="spellEnd"/>
      <w:r>
        <w:t xml:space="preserve"> paragraph</w:t>
      </w:r>
    </w:p>
  </w:comment>
  <w:comment w:id="429" w:author="Author" w:initials="A">
    <w:p w14:paraId="55089497" w14:textId="16DF65BF" w:rsidR="000974FF" w:rsidRDefault="000974FF" w:rsidP="00D142C4">
      <w:pPr>
        <w:pStyle w:val="CommentText"/>
      </w:pPr>
      <w:r w:rsidRPr="000E2B2C">
        <w:rPr>
          <w:rStyle w:val="CommentReference"/>
          <w:highlight w:val="yellow"/>
        </w:rPr>
        <w:annotationRef/>
      </w:r>
      <w:r w:rsidR="009503FD" w:rsidRPr="000E2B2C">
        <w:rPr>
          <w:b/>
          <w:bCs/>
          <w:highlight w:val="yellow"/>
        </w:rPr>
        <w:t xml:space="preserve">ACLI: </w:t>
      </w:r>
      <w:r w:rsidRPr="000E2B2C">
        <w:rPr>
          <w:highlight w:val="yellow"/>
        </w:rPr>
        <w:t>Consistent with our comments in our November 19, 2021, letter, we are concerned with the need for prescribed reserving categories because we believe the aggregation of contracts for the SR and DR should be principle-based and align with the pricing, operations, and investment management of the assets and liabilities.</w:t>
      </w:r>
      <w:r>
        <w:t xml:space="preserve"> </w:t>
      </w:r>
    </w:p>
  </w:comment>
  <w:comment w:id="430" w:author="VM-22 Subgroup" w:date="2023-04-26T15:56:00Z" w:initials="VM22">
    <w:p w14:paraId="1804A2A0" w14:textId="7028FB85" w:rsidR="009F6C85" w:rsidRDefault="009F6C85">
      <w:pPr>
        <w:pStyle w:val="CommentText"/>
      </w:pPr>
      <w:r>
        <w:rPr>
          <w:rStyle w:val="CommentReference"/>
        </w:rPr>
        <w:annotationRef/>
      </w:r>
      <w:r>
        <w:t>Will evaluate the impact of aggregation and reserving categories in field test</w:t>
      </w:r>
    </w:p>
  </w:comment>
  <w:comment w:id="431" w:author="Craig Chupp" w:date="2022-10-13T13:23:00Z" w:initials="CC">
    <w:p w14:paraId="122E4286" w14:textId="77777777" w:rsidR="004504EB" w:rsidRDefault="004504EB">
      <w:pPr>
        <w:pStyle w:val="CommentText"/>
      </w:pPr>
      <w:r>
        <w:rPr>
          <w:rStyle w:val="CommentReference"/>
        </w:rPr>
        <w:annotationRef/>
      </w:r>
      <w:r w:rsidRPr="00D1797A">
        <w:rPr>
          <w:shd w:val="clear" w:color="auto" w:fill="DBE5F1" w:themeFill="accent1" w:themeFillTint="33"/>
        </w:rPr>
        <w:t>This entire subsection needs renumbered</w:t>
      </w:r>
      <w:r w:rsidR="001A1E35" w:rsidRPr="00D1797A">
        <w:rPr>
          <w:shd w:val="clear" w:color="auto" w:fill="DBE5F1" w:themeFill="accent1" w:themeFillTint="33"/>
        </w:rPr>
        <w:t xml:space="preserve"> and there is no “DR”</w:t>
      </w:r>
    </w:p>
  </w:comment>
  <w:comment w:id="432" w:author="VM-22 Subgroup" w:date="2022-11-28T13:00:00Z" w:initials="VM22">
    <w:p w14:paraId="71A3DCAF" w14:textId="016F3D3D" w:rsidR="0058258B" w:rsidRDefault="0058258B">
      <w:pPr>
        <w:pStyle w:val="CommentText"/>
      </w:pPr>
      <w:r>
        <w:rPr>
          <w:rStyle w:val="CommentReference"/>
        </w:rPr>
        <w:annotationRef/>
      </w:r>
      <w:r>
        <w:t>DR added for clarification in 7.E</w:t>
      </w:r>
    </w:p>
  </w:comment>
  <w:comment w:id="433" w:author="Craig Chupp" w:date="2022-10-13T13:08:00Z" w:initials="CC">
    <w:p w14:paraId="230D1659" w14:textId="100FAC24"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434" w:author="VM-22 Subgroup" w:date="2022-11-28T13:00:00Z" w:initials="VM22">
    <w:p w14:paraId="238CF925" w14:textId="262C8F96" w:rsidR="0058258B" w:rsidRDefault="0058258B">
      <w:pPr>
        <w:pStyle w:val="CommentText"/>
      </w:pPr>
      <w:r>
        <w:rPr>
          <w:rStyle w:val="CommentReference"/>
        </w:rPr>
        <w:annotationRef/>
      </w:r>
      <w:r>
        <w:t>DR added for clarification in 7.E</w:t>
      </w:r>
    </w:p>
  </w:comment>
  <w:comment w:id="435" w:author="Author" w:initials="A">
    <w:p w14:paraId="1BE9D07C" w14:textId="0CAE02A2" w:rsidR="00A159EC" w:rsidRDefault="00A159EC" w:rsidP="009D00D5">
      <w:pPr>
        <w:pStyle w:val="CommentText"/>
      </w:pPr>
      <w:r>
        <w:rPr>
          <w:rStyle w:val="CommentReference"/>
        </w:rPr>
        <w:annotationRef/>
      </w:r>
      <w:r w:rsidR="009503FD" w:rsidRPr="000E2B2C">
        <w:rPr>
          <w:b/>
          <w:bCs/>
          <w:highlight w:val="yellow"/>
        </w:rPr>
        <w:t xml:space="preserve">ACLI: </w:t>
      </w:r>
      <w:r w:rsidRPr="000E2B2C">
        <w:rPr>
          <w:highlight w:val="yellow"/>
        </w:rPr>
        <w:t>For Section 3.F.a.iv and 3.F.a.vi: References to “Host Contracts” and “deferred Annuity Contracts” may cause confusion. VM-21 technically covers all benefit streams emanating from Variable Annuity Contracts. ACLI would like to work with regulators to update the wording in both VM-21 and VM- 22 to codify current accepted practices (such as making it clear that projection of annuitizations and benefits (after AV = 0) should continue to be principle-based and reflect how the business is managed).</w:t>
      </w:r>
      <w:r>
        <w:t xml:space="preserve"> </w:t>
      </w:r>
    </w:p>
  </w:comment>
  <w:comment w:id="436" w:author="VM-22 Subgroup" w:date="2023-04-26T15:54:00Z" w:initials="VM22">
    <w:p w14:paraId="047B0DAC" w14:textId="264D15E1" w:rsidR="009F6C85" w:rsidRDefault="009F6C85">
      <w:pPr>
        <w:pStyle w:val="CommentText"/>
      </w:pPr>
      <w:r>
        <w:rPr>
          <w:rStyle w:val="CommentReference"/>
        </w:rPr>
        <w:annotationRef/>
      </w:r>
      <w:r>
        <w:t>Will work with ACLI to determine whether to include language to clarify treatment of VAGLBs with exhausted fund value being treated as VM-21 or VM-22</w:t>
      </w:r>
    </w:p>
  </w:comment>
  <w:comment w:id="457" w:author="Author" w:initials="A">
    <w:p w14:paraId="05BBBFA2" w14:textId="0401D0E5" w:rsidR="00A159EC" w:rsidRDefault="00A159EC" w:rsidP="00433CA5">
      <w:pPr>
        <w:pStyle w:val="CommentText"/>
      </w:pPr>
      <w:r>
        <w:rPr>
          <w:rStyle w:val="CommentReference"/>
        </w:rPr>
        <w:annotationRef/>
      </w:r>
      <w:r w:rsidR="009503FD" w:rsidRPr="000E2B2C">
        <w:rPr>
          <w:b/>
          <w:bCs/>
          <w:highlight w:val="yellow"/>
        </w:rPr>
        <w:t xml:space="preserve">ACLI: </w:t>
      </w:r>
      <w:r w:rsidRPr="000E2B2C">
        <w:rPr>
          <w:highlight w:val="yellow"/>
        </w:rPr>
        <w:t>Need definition of “Supplementary Contract.”</w:t>
      </w:r>
      <w:r>
        <w:t xml:space="preserve"> </w:t>
      </w:r>
    </w:p>
  </w:comment>
  <w:comment w:id="458" w:author="VM-22 Subgroup" w:date="2023-04-26T15:55:00Z" w:initials="VM22">
    <w:p w14:paraId="34B2B114" w14:textId="73BDD3DB" w:rsidR="009F6C85" w:rsidRDefault="009F6C85">
      <w:pPr>
        <w:pStyle w:val="CommentText"/>
      </w:pPr>
      <w:r>
        <w:rPr>
          <w:rStyle w:val="CommentReference"/>
        </w:rPr>
        <w:annotationRef/>
      </w:r>
      <w:r>
        <w:t>Decided not include definition or reference to APPM</w:t>
      </w:r>
    </w:p>
  </w:comment>
  <w:comment w:id="467" w:author="Author" w:initials="A">
    <w:p w14:paraId="0277451B" w14:textId="5E99826D" w:rsidR="00AB7EBA" w:rsidRDefault="00AB7EBA" w:rsidP="00060C56">
      <w:pPr>
        <w:pStyle w:val="CommentText"/>
      </w:pPr>
      <w:r>
        <w:rPr>
          <w:rStyle w:val="CommentReference"/>
        </w:rPr>
        <w:annotationRef/>
      </w:r>
      <w:r w:rsidR="009503FD" w:rsidRPr="000E2B2C">
        <w:rPr>
          <w:b/>
          <w:bCs/>
          <w:shd w:val="clear" w:color="auto" w:fill="F79646" w:themeFill="accent6"/>
        </w:rPr>
        <w:t xml:space="preserve">Academy: </w:t>
      </w:r>
      <w:r w:rsidRPr="000E2B2C">
        <w:rPr>
          <w:shd w:val="clear" w:color="auto" w:fill="F79646" w:themeFill="accent6"/>
        </w:rPr>
        <w:t>The ARCWG believes that this decision should be left up to the actuary, with appropriate justification in the VM-31 report.</w:t>
      </w:r>
    </w:p>
  </w:comment>
  <w:comment w:id="468" w:author="VM-22 Subgroup" w:date="2023-04-19T15:02:00Z" w:initials="VM22">
    <w:p w14:paraId="43CE34CC" w14:textId="0491280A" w:rsidR="00503B56" w:rsidRDefault="00503B56">
      <w:pPr>
        <w:pStyle w:val="CommentText"/>
      </w:pPr>
      <w:r>
        <w:rPr>
          <w:rStyle w:val="CommentReference"/>
        </w:rPr>
        <w:annotationRef/>
      </w:r>
      <w:r>
        <w:t>Voted to prescribe the accumulation category for these contracts</w:t>
      </w:r>
    </w:p>
  </w:comment>
  <w:comment w:id="464" w:author="Author" w:initials="A">
    <w:p w14:paraId="6920AA06" w14:textId="74A37DFE" w:rsidR="00A159EC" w:rsidRDefault="00A159EC" w:rsidP="009D5FF6">
      <w:pPr>
        <w:pStyle w:val="CommentText"/>
      </w:pPr>
      <w:r>
        <w:rPr>
          <w:rStyle w:val="CommentReference"/>
        </w:rPr>
        <w:annotationRef/>
      </w:r>
      <w:r w:rsidR="009503FD" w:rsidRPr="000E2B2C">
        <w:rPr>
          <w:b/>
          <w:bCs/>
          <w:shd w:val="clear" w:color="auto" w:fill="F79646" w:themeFill="accent6"/>
        </w:rPr>
        <w:t xml:space="preserve">ACLI: </w:t>
      </w:r>
      <w:r w:rsidRPr="000E2B2C">
        <w:rPr>
          <w:shd w:val="clear" w:color="auto" w:fill="F79646" w:themeFill="accent6"/>
        </w:rPr>
        <w:t>Permitting optionality to align categorization with how business is managed is conceptually appropriate. From a conceptual (principle-based) and operational perspective, living benefit contracts with depleted fund values should be included in payout or accumulation categories based on how the business is managed.</w:t>
      </w:r>
    </w:p>
  </w:comment>
  <w:comment w:id="465" w:author="VM-22 Subgroup" w:date="2023-04-19T15:02:00Z" w:initials="VM22">
    <w:p w14:paraId="125B2F8D" w14:textId="0CA4AC83" w:rsidR="00503B56" w:rsidRDefault="00503B56">
      <w:pPr>
        <w:pStyle w:val="CommentText"/>
      </w:pPr>
      <w:r>
        <w:rPr>
          <w:rStyle w:val="CommentReference"/>
        </w:rPr>
        <w:annotationRef/>
      </w:r>
      <w:r>
        <w:t>Voted to prescribe the accumulation category for these contracts</w:t>
      </w:r>
    </w:p>
  </w:comment>
  <w:comment w:id="475" w:author="Author" w:initials="A">
    <w:p w14:paraId="47BD696B" w14:textId="5F3BF50D" w:rsidR="002C0536" w:rsidRDefault="00033D97" w:rsidP="00C51035">
      <w:pPr>
        <w:pStyle w:val="CommentText"/>
      </w:pPr>
      <w:r>
        <w:rPr>
          <w:rStyle w:val="CommentReference"/>
        </w:rPr>
        <w:annotationRef/>
      </w:r>
      <w:r w:rsidR="009503FD" w:rsidRPr="00C62435">
        <w:rPr>
          <w:b/>
          <w:bCs/>
          <w:shd w:val="clear" w:color="auto" w:fill="DBE5F1" w:themeFill="accent1" w:themeFillTint="33"/>
        </w:rPr>
        <w:t xml:space="preserve">ACLI: </w:t>
      </w:r>
      <w:r w:rsidR="002C0536" w:rsidRPr="00C62435">
        <w:rPr>
          <w:shd w:val="clear" w:color="auto" w:fill="DBE5F1" w:themeFill="accent1" w:themeFillTint="33"/>
        </w:rPr>
        <w:t>Is this referring to section II of VM-22, or is it referring to VM Section II, Subsection 2 "Annuity Products," Paragraph D? The wording should be made clearer.</w:t>
      </w:r>
    </w:p>
  </w:comment>
  <w:comment w:id="476" w:author="VM-22 Subgroup" w:date="2023-02-06T15:37:00Z" w:initials="VM22">
    <w:p w14:paraId="065D7EC4" w14:textId="223682DB" w:rsidR="00C62435" w:rsidRDefault="00C62435">
      <w:pPr>
        <w:pStyle w:val="CommentText"/>
      </w:pPr>
      <w:r>
        <w:rPr>
          <w:rStyle w:val="CommentReference"/>
        </w:rPr>
        <w:annotationRef/>
      </w:r>
      <w:r>
        <w:rPr>
          <w:rStyle w:val="CommentReference"/>
        </w:rPr>
        <w:annotationRef/>
      </w:r>
      <w:r>
        <w:t>Edits added to address</w:t>
      </w:r>
    </w:p>
  </w:comment>
  <w:comment w:id="488" w:author="Author" w:initials="A">
    <w:p w14:paraId="4A513904" w14:textId="462A5671" w:rsidR="005F4CAA" w:rsidRDefault="00D4013A" w:rsidP="007F6F6B">
      <w:pPr>
        <w:pStyle w:val="CommentText"/>
      </w:pPr>
      <w:r>
        <w:rPr>
          <w:rStyle w:val="CommentReference"/>
        </w:rPr>
        <w:annotationRef/>
      </w:r>
      <w:r w:rsidR="009503FD" w:rsidRPr="00C62435">
        <w:rPr>
          <w:b/>
          <w:bCs/>
          <w:shd w:val="clear" w:color="auto" w:fill="DBE5F1" w:themeFill="accent1" w:themeFillTint="33"/>
        </w:rPr>
        <w:t xml:space="preserve">ACLI: </w:t>
      </w:r>
      <w:r w:rsidR="005F4CAA" w:rsidRPr="00C62435">
        <w:rPr>
          <w:shd w:val="clear" w:color="auto" w:fill="DBE5F1" w:themeFill="accent1" w:themeFillTint="33"/>
        </w:rPr>
        <w:t>Rephrase</w:t>
      </w:r>
    </w:p>
  </w:comment>
  <w:comment w:id="489" w:author="VM-22 Subgroup" w:date="2023-02-06T15:39:00Z" w:initials="VM22">
    <w:p w14:paraId="067C4B51" w14:textId="6672C019" w:rsidR="00C62435" w:rsidRDefault="00C62435">
      <w:pPr>
        <w:pStyle w:val="CommentText"/>
      </w:pPr>
      <w:r>
        <w:rPr>
          <w:rStyle w:val="CommentReference"/>
        </w:rPr>
        <w:annotationRef/>
      </w:r>
      <w:r>
        <w:rPr>
          <w:rStyle w:val="CommentReference"/>
        </w:rPr>
        <w:annotationRef/>
      </w:r>
      <w:r>
        <w:t>Edits added to address</w:t>
      </w:r>
    </w:p>
  </w:comment>
  <w:comment w:id="496" w:author="Author" w:initials="A">
    <w:p w14:paraId="58223E6D" w14:textId="77777777" w:rsidR="009F6C85" w:rsidRDefault="009F6C85" w:rsidP="009F6C85">
      <w:pPr>
        <w:pStyle w:val="CommentText"/>
      </w:pPr>
      <w:r>
        <w:rPr>
          <w:rStyle w:val="CommentReference"/>
        </w:rPr>
        <w:annotationRef/>
      </w:r>
      <w:r w:rsidRPr="000E2B2C">
        <w:rPr>
          <w:b/>
          <w:bCs/>
          <w:highlight w:val="yellow"/>
        </w:rPr>
        <w:t xml:space="preserve">ACLI: </w:t>
      </w:r>
      <w:r w:rsidRPr="000E2B2C">
        <w:rPr>
          <w:highlight w:val="yellow"/>
        </w:rPr>
        <w:t>Clarify this statement</w:t>
      </w:r>
    </w:p>
  </w:comment>
  <w:comment w:id="497" w:author="VM-22 Subgroup" w:date="2023-04-26T15:52:00Z" w:initials="VM22">
    <w:p w14:paraId="34C1B43D" w14:textId="77777777" w:rsidR="009F6C85" w:rsidRDefault="009F6C85" w:rsidP="009F6C85">
      <w:pPr>
        <w:pStyle w:val="CommentText"/>
      </w:pPr>
      <w:r>
        <w:rPr>
          <w:rStyle w:val="CommentReference"/>
        </w:rPr>
        <w:annotationRef/>
      </w:r>
      <w:r>
        <w:t>Decided to move to 3.F and include reference to DR</w:t>
      </w:r>
    </w:p>
  </w:comment>
  <w:comment w:id="501" w:author="Craig Chupp" w:date="2022-10-13T13:05:00Z" w:initials="CC">
    <w:p w14:paraId="062C5D6F" w14:textId="77777777" w:rsidR="009F6C85" w:rsidRDefault="009F6C85" w:rsidP="009F6C85">
      <w:pPr>
        <w:pStyle w:val="CommentText"/>
      </w:pPr>
      <w:r>
        <w:rPr>
          <w:rStyle w:val="CommentReference"/>
        </w:rPr>
        <w:annotationRef/>
      </w:r>
      <w:r w:rsidRPr="0058258B">
        <w:rPr>
          <w:shd w:val="clear" w:color="auto" w:fill="DBE5F1" w:themeFill="accent1" w:themeFillTint="33"/>
        </w:rPr>
        <w:t>3. refers to SR and is misplaced.  Section 7.E uses “SR” rather than “DR” for contracts using Deterministic Certification Option.</w:t>
      </w:r>
    </w:p>
  </w:comment>
  <w:comment w:id="502" w:author="VM-22 Subgroup" w:date="2022-11-28T13:00:00Z" w:initials="VM22">
    <w:p w14:paraId="6F09138F" w14:textId="77777777" w:rsidR="009F6C85" w:rsidRDefault="009F6C85" w:rsidP="009F6C85">
      <w:pPr>
        <w:pStyle w:val="CommentText"/>
      </w:pPr>
      <w:r>
        <w:rPr>
          <w:rStyle w:val="CommentReference"/>
        </w:rPr>
        <w:annotationRef/>
      </w:r>
      <w:r>
        <w:t>DR added for clarification in 7.E</w:t>
      </w:r>
    </w:p>
  </w:comment>
  <w:comment w:id="505" w:author="Craig Chupp" w:date="2022-10-13T13:09:00Z" w:initials="CC">
    <w:p w14:paraId="444BA0EB" w14:textId="714433A7" w:rsidR="00CC69EB" w:rsidRDefault="00CC69EB">
      <w:pPr>
        <w:pStyle w:val="CommentText"/>
      </w:pPr>
      <w:r>
        <w:rPr>
          <w:rStyle w:val="CommentReference"/>
        </w:rPr>
        <w:annotationRef/>
      </w:r>
      <w:r w:rsidRPr="0058258B">
        <w:rPr>
          <w:shd w:val="clear" w:color="auto" w:fill="DBE5F1" w:themeFill="accent1" w:themeFillTint="33"/>
        </w:rPr>
        <w:t>Defined as “SR” in Section 7.E</w:t>
      </w:r>
    </w:p>
  </w:comment>
  <w:comment w:id="506" w:author="VM-22 Subgroup" w:date="2022-11-28T13:01:00Z" w:initials="VM22">
    <w:p w14:paraId="110BCE87" w14:textId="5F3336AA" w:rsidR="0058258B" w:rsidRDefault="0058258B">
      <w:pPr>
        <w:pStyle w:val="CommentText"/>
      </w:pPr>
      <w:r>
        <w:rPr>
          <w:rStyle w:val="CommentReference"/>
        </w:rPr>
        <w:annotationRef/>
      </w:r>
      <w:r>
        <w:t>DR added for clarification in 7.E</w:t>
      </w:r>
    </w:p>
  </w:comment>
  <w:comment w:id="511" w:author="Author" w:initials="A">
    <w:p w14:paraId="075D8A47" w14:textId="0F41A0C7" w:rsidR="00A11EC5" w:rsidRDefault="006A4D8D" w:rsidP="00C55E61">
      <w:pPr>
        <w:pStyle w:val="CommentText"/>
      </w:pPr>
      <w:r>
        <w:rPr>
          <w:rStyle w:val="CommentReference"/>
        </w:rPr>
        <w:annotationRef/>
      </w:r>
      <w:r w:rsidR="009503FD" w:rsidRPr="00C62435">
        <w:rPr>
          <w:b/>
          <w:bCs/>
          <w:shd w:val="clear" w:color="auto" w:fill="DBE5F1" w:themeFill="accent1" w:themeFillTint="33"/>
        </w:rPr>
        <w:t xml:space="preserve">ACLI: </w:t>
      </w:r>
      <w:r w:rsidR="00A11EC5" w:rsidRPr="00C62435">
        <w:rPr>
          <w:shd w:val="clear" w:color="auto" w:fill="DBE5F1" w:themeFill="accent1" w:themeFillTint="33"/>
        </w:rPr>
        <w:t>Is this statement only applicable if it passes the SET? Propose to add clarity</w:t>
      </w:r>
      <w:r w:rsidR="00A11EC5">
        <w:t xml:space="preserve"> </w:t>
      </w:r>
    </w:p>
  </w:comment>
  <w:comment w:id="512" w:author="VM-22 Subgroup" w:date="2023-02-06T15:40:00Z" w:initials="VM22">
    <w:p w14:paraId="3CF2E2C6" w14:textId="09AC1071" w:rsidR="00C62435" w:rsidRDefault="00C62435">
      <w:pPr>
        <w:pStyle w:val="CommentText"/>
      </w:pPr>
      <w:r>
        <w:rPr>
          <w:rStyle w:val="CommentReference"/>
        </w:rPr>
        <w:annotationRef/>
      </w:r>
      <w:r>
        <w:rPr>
          <w:rStyle w:val="CommentReference"/>
        </w:rPr>
        <w:annotationRef/>
      </w:r>
      <w:r>
        <w:t>Edits added to address</w:t>
      </w:r>
    </w:p>
  </w:comment>
  <w:comment w:id="521" w:author="Craig Chupp" w:date="2022-10-13T12:52:00Z" w:initials="CC">
    <w:p w14:paraId="10FAAD69" w14:textId="28E5285E" w:rsidR="000E4A15" w:rsidRDefault="000E4A15">
      <w:pPr>
        <w:pStyle w:val="CommentText"/>
      </w:pPr>
      <w:r>
        <w:rPr>
          <w:rStyle w:val="CommentReference"/>
        </w:rPr>
        <w:annotationRef/>
      </w:r>
      <w:r w:rsidRPr="0058258B">
        <w:rPr>
          <w:shd w:val="clear" w:color="auto" w:fill="DBE5F1" w:themeFill="accent1" w:themeFillTint="33"/>
        </w:rPr>
        <w:t>s/b “contracts”</w:t>
      </w:r>
    </w:p>
  </w:comment>
  <w:comment w:id="522" w:author="VM-22 Subgroup" w:date="2022-11-28T12:36:00Z" w:initials="VM22">
    <w:p w14:paraId="6FC4D0F6" w14:textId="200EA3D8" w:rsidR="00105E20" w:rsidRDefault="00105E20">
      <w:pPr>
        <w:pStyle w:val="CommentText"/>
      </w:pPr>
      <w:r>
        <w:rPr>
          <w:rStyle w:val="CommentReference"/>
        </w:rPr>
        <w:annotationRef/>
      </w:r>
      <w:r>
        <w:t>Edits added to address</w:t>
      </w:r>
    </w:p>
  </w:comment>
  <w:comment w:id="526" w:author="Author" w:initials="A">
    <w:p w14:paraId="7DCBFB9F" w14:textId="07AF8BAF" w:rsidR="000307BB" w:rsidRDefault="008B68F3" w:rsidP="00AB5B3D">
      <w:pPr>
        <w:pStyle w:val="CommentText"/>
        <w:shd w:val="clear" w:color="auto" w:fill="DBE5F1" w:themeFill="accent1" w:themeFillTint="33"/>
      </w:pPr>
      <w:r>
        <w:rPr>
          <w:rStyle w:val="CommentReference"/>
        </w:rPr>
        <w:annotationRef/>
      </w:r>
      <w:r w:rsidR="009503FD" w:rsidRPr="00AB5B3D">
        <w:rPr>
          <w:b/>
          <w:bCs/>
          <w:shd w:val="clear" w:color="auto" w:fill="DBE5F1" w:themeFill="accent1" w:themeFillTint="33"/>
        </w:rPr>
        <w:t xml:space="preserve">ACLI: </w:t>
      </w:r>
      <w:r w:rsidR="000307BB" w:rsidRPr="00AB5B3D">
        <w:rPr>
          <w:shd w:val="clear" w:color="auto" w:fill="DBE5F1" w:themeFill="accent1" w:themeFillTint="33"/>
        </w:rPr>
        <w:t>Consider if additional references than DR are needed (e.g. exclusion test).</w:t>
      </w:r>
    </w:p>
  </w:comment>
  <w:comment w:id="527" w:author="VM-22 Subgroup" w:date="2023-02-07T13:57:00Z" w:initials="VM22">
    <w:p w14:paraId="2F8C1920" w14:textId="72D6EB58" w:rsidR="00AB5B3D" w:rsidRDefault="00AB5B3D">
      <w:pPr>
        <w:pStyle w:val="CommentText"/>
      </w:pPr>
      <w:r>
        <w:rPr>
          <w:rStyle w:val="CommentReference"/>
        </w:rPr>
        <w:annotationRef/>
      </w:r>
      <w:r>
        <w:t>This was due to an incorrect reference – the intention is for the only exception is for contracts that pass the exclusion test and use pre-PBR reserves</w:t>
      </w:r>
    </w:p>
  </w:comment>
  <w:comment w:id="528" w:author="Craig Chupp" w:date="2022-10-13T13:25:00Z" w:initials="CC">
    <w:p w14:paraId="13BADA6F" w14:textId="77777777" w:rsidR="00981F1D" w:rsidRDefault="00981F1D">
      <w:pPr>
        <w:pStyle w:val="CommentText"/>
      </w:pPr>
      <w:r>
        <w:rPr>
          <w:rStyle w:val="CommentReference"/>
        </w:rPr>
        <w:annotationRef/>
      </w:r>
      <w:r w:rsidRPr="0058258B">
        <w:rPr>
          <w:shd w:val="clear" w:color="auto" w:fill="DBE5F1" w:themeFill="accent1" w:themeFillTint="33"/>
        </w:rPr>
        <w:t>Refers to “SR” contracts using Deterministic Certification Method in Section 7.E?</w:t>
      </w:r>
    </w:p>
  </w:comment>
  <w:comment w:id="529" w:author="VM-22 Subgroup" w:date="2022-11-28T13:01:00Z" w:initials="VM22">
    <w:p w14:paraId="4AC507A0" w14:textId="52DB2599" w:rsidR="0058258B" w:rsidRDefault="0058258B">
      <w:pPr>
        <w:pStyle w:val="CommentText"/>
      </w:pPr>
      <w:r>
        <w:rPr>
          <w:rStyle w:val="CommentReference"/>
        </w:rPr>
        <w:annotationRef/>
      </w:r>
      <w:r>
        <w:t>DR added for clarification in 7.E</w:t>
      </w:r>
    </w:p>
  </w:comment>
  <w:comment w:id="539" w:author="Author" w:initials="A">
    <w:p w14:paraId="78D87A93" w14:textId="4D417770" w:rsidR="00AB7EBA" w:rsidRDefault="00AB7EBA" w:rsidP="004D69E9">
      <w:pPr>
        <w:pStyle w:val="CommentText"/>
      </w:pPr>
      <w:r>
        <w:rPr>
          <w:rStyle w:val="CommentReference"/>
        </w:rPr>
        <w:annotationRef/>
      </w:r>
      <w:r w:rsidR="009503FD" w:rsidRPr="00AB5B3D">
        <w:rPr>
          <w:b/>
          <w:bCs/>
          <w:shd w:val="clear" w:color="auto" w:fill="FFC000"/>
        </w:rPr>
        <w:t xml:space="preserve">Academy: </w:t>
      </w:r>
      <w:r w:rsidRPr="00AB5B3D">
        <w:rPr>
          <w:shd w:val="clear" w:color="auto" w:fill="FFC000"/>
        </w:rPr>
        <w:t>The ARCWG agrees with "at least once every 3 years" as it removes ambiguity around "periodically."  The ARCWG also supports that this change be made in conjunction with adoption of a similar APF for VM-20/VM-21.</w:t>
      </w:r>
    </w:p>
  </w:comment>
  <w:comment w:id="540" w:author="VM-22 Subgroup" w:date="2023-04-19T15:06:00Z" w:initials="VM22">
    <w:p w14:paraId="3AB755A9" w14:textId="50D68ABB" w:rsidR="00503B56" w:rsidRDefault="00503B56">
      <w:pPr>
        <w:pStyle w:val="CommentText"/>
      </w:pPr>
      <w:r>
        <w:rPr>
          <w:rStyle w:val="CommentReference"/>
        </w:rPr>
        <w:annotationRef/>
      </w:r>
      <w:r>
        <w:t>Subgroup voted to replace “periodically” with “annually” to be consistent with paragraph 2 below, and noting that “as appropriate” provides flexibility. Included in this vote was a change to the drafting note to consider whether guidance should be permitted on requirements for how frequently to conduct a full-blown study rather than only a review.</w:t>
      </w:r>
    </w:p>
  </w:comment>
  <w:comment w:id="542" w:author="Author" w:initials="A">
    <w:p w14:paraId="4EF8B283" w14:textId="7827A75D" w:rsidR="00C54465" w:rsidRDefault="001C486A" w:rsidP="00E365B0">
      <w:pPr>
        <w:pStyle w:val="CommentText"/>
      </w:pPr>
      <w:r>
        <w:rPr>
          <w:rStyle w:val="CommentReference"/>
        </w:rPr>
        <w:annotationRef/>
      </w:r>
      <w:r w:rsidR="009503FD" w:rsidRPr="00C62435">
        <w:rPr>
          <w:b/>
          <w:bCs/>
          <w:shd w:val="clear" w:color="auto" w:fill="DBE5F1" w:themeFill="accent1" w:themeFillTint="33"/>
        </w:rPr>
        <w:t xml:space="preserve">ACLI: </w:t>
      </w:r>
      <w:r w:rsidR="00C54465" w:rsidRPr="00C62435">
        <w:rPr>
          <w:shd w:val="clear" w:color="auto" w:fill="DBE5F1" w:themeFill="accent1" w:themeFillTint="33"/>
        </w:rPr>
        <w:t>Need to clarify “this group”</w:t>
      </w:r>
    </w:p>
  </w:comment>
  <w:comment w:id="543" w:author="VM-22 Subgroup" w:date="2023-02-06T15:44:00Z" w:initials="VM22">
    <w:p w14:paraId="79CEEC27" w14:textId="4DD9BF5D" w:rsidR="00C62435" w:rsidRDefault="00C62435">
      <w:pPr>
        <w:pStyle w:val="CommentText"/>
      </w:pPr>
      <w:r>
        <w:rPr>
          <w:rStyle w:val="CommentReference"/>
        </w:rPr>
        <w:annotationRef/>
      </w:r>
      <w:r>
        <w:rPr>
          <w:rStyle w:val="CommentReference"/>
        </w:rPr>
        <w:annotationRef/>
      </w:r>
      <w:r>
        <w:t>Edits added to address</w:t>
      </w:r>
    </w:p>
  </w:comment>
  <w:comment w:id="545" w:author="Craig Chupp" w:date="2022-10-13T13:49:00Z" w:initials="CC">
    <w:p w14:paraId="303FECEC" w14:textId="013ED20C" w:rsidR="000D080B" w:rsidRDefault="000D080B">
      <w:pPr>
        <w:pStyle w:val="CommentText"/>
      </w:pPr>
      <w:r>
        <w:rPr>
          <w:rStyle w:val="CommentReference"/>
        </w:rPr>
        <w:annotationRef/>
      </w:r>
      <w:r w:rsidRPr="0058258B">
        <w:rPr>
          <w:shd w:val="clear" w:color="auto" w:fill="FFC000"/>
        </w:rPr>
        <w:t>This review is required annually, but the prudent estimate assumptions only need be reviewed periodically, so if the review of the anticipated assumptions shows a need for a change, does the actuary need to change the prudent estimate assumption as well?</w:t>
      </w:r>
    </w:p>
  </w:comment>
  <w:comment w:id="546" w:author="VM-22 Subgroup" w:date="2023-04-19T15:07:00Z" w:initials="VM22">
    <w:p w14:paraId="1E3DBA64" w14:textId="314C863A" w:rsidR="00503B56" w:rsidRDefault="00503B56">
      <w:pPr>
        <w:pStyle w:val="CommentText"/>
      </w:pPr>
      <w:r>
        <w:rPr>
          <w:rStyle w:val="CommentReference"/>
        </w:rPr>
        <w:annotationRef/>
      </w:r>
      <w:r>
        <w:rPr>
          <w:rStyle w:val="CommentReference"/>
        </w:rPr>
        <w:annotationRef/>
      </w:r>
      <w:r>
        <w:t>Subgroup voted to replace “periodically” with “annually” in Paragraph 1 to be consistent with paragraph 2. Included in this vote was a change to the drafting note to consider whether guidance should be permitted on requirements for how frequently to conduct a full-blown study rather than only a review.</w:t>
      </w:r>
    </w:p>
  </w:comment>
  <w:comment w:id="549" w:author="Craig Chupp" w:date="2022-10-13T12:44:00Z" w:initials="CC">
    <w:p w14:paraId="3ADFB083" w14:textId="45558F65" w:rsidR="000E4A15" w:rsidRDefault="000E4A15">
      <w:pPr>
        <w:pStyle w:val="CommentText"/>
      </w:pPr>
      <w:r>
        <w:rPr>
          <w:rStyle w:val="CommentReference"/>
        </w:rPr>
        <w:annotationRef/>
      </w:r>
      <w:r w:rsidRPr="0058258B">
        <w:rPr>
          <w:shd w:val="clear" w:color="auto" w:fill="DBE5F1" w:themeFill="accent1" w:themeFillTint="33"/>
        </w:rPr>
        <w:t>s/b “company”</w:t>
      </w:r>
    </w:p>
  </w:comment>
  <w:comment w:id="550" w:author="VM-22 Subgroup" w:date="2022-11-28T12:37:00Z" w:initials="VM22">
    <w:p w14:paraId="42CB7380" w14:textId="27522825" w:rsidR="00105E20" w:rsidRDefault="00105E20">
      <w:pPr>
        <w:pStyle w:val="CommentText"/>
      </w:pPr>
      <w:r>
        <w:rPr>
          <w:rStyle w:val="CommentReference"/>
        </w:rPr>
        <w:annotationRef/>
      </w:r>
      <w:r>
        <w:t>Edits added to address</w:t>
      </w:r>
    </w:p>
  </w:comment>
  <w:comment w:id="555" w:author="Author" w:initials="A">
    <w:p w14:paraId="7A30943F" w14:textId="0011AEC8" w:rsidR="002C0536" w:rsidRDefault="00B66156" w:rsidP="00EC030E">
      <w:pPr>
        <w:pStyle w:val="CommentText"/>
      </w:pPr>
      <w:r>
        <w:rPr>
          <w:rStyle w:val="CommentReference"/>
        </w:rPr>
        <w:annotationRef/>
      </w:r>
      <w:r w:rsidR="009503FD" w:rsidRPr="00C62435">
        <w:rPr>
          <w:b/>
          <w:bCs/>
          <w:shd w:val="clear" w:color="auto" w:fill="DBE5F1" w:themeFill="accent1" w:themeFillTint="33"/>
        </w:rPr>
        <w:t xml:space="preserve">ACLI: </w:t>
      </w:r>
      <w:r w:rsidR="002C0536" w:rsidRPr="00C62435">
        <w:rPr>
          <w:shd w:val="clear" w:color="auto" w:fill="DBE5F1" w:themeFill="accent1" w:themeFillTint="33"/>
        </w:rPr>
        <w:t>Section 9 is hedging</w:t>
      </w:r>
      <w:r w:rsidR="002C0536">
        <w:t xml:space="preserve"> </w:t>
      </w:r>
    </w:p>
  </w:comment>
  <w:comment w:id="556" w:author="VM-22 Subgroup" w:date="2023-02-06T15:45:00Z" w:initials="VM22">
    <w:p w14:paraId="3BE3A0FD" w14:textId="048B07BE" w:rsidR="00C62435" w:rsidRDefault="00C62435">
      <w:pPr>
        <w:pStyle w:val="CommentText"/>
      </w:pPr>
      <w:r>
        <w:rPr>
          <w:rStyle w:val="CommentReference"/>
        </w:rPr>
        <w:annotationRef/>
      </w:r>
      <w:r>
        <w:rPr>
          <w:rStyle w:val="CommentReference"/>
        </w:rPr>
        <w:annotationRef/>
      </w:r>
      <w:r>
        <w:t>Edits added to address</w:t>
      </w:r>
    </w:p>
  </w:comment>
  <w:comment w:id="564" w:author="Author" w:initials="A">
    <w:p w14:paraId="4690AF7A" w14:textId="22275EF4" w:rsidR="006E1EF3" w:rsidRDefault="007564A8" w:rsidP="002042A9">
      <w:pPr>
        <w:pStyle w:val="CommentText"/>
      </w:pPr>
      <w:r>
        <w:rPr>
          <w:rStyle w:val="CommentReference"/>
        </w:rPr>
        <w:annotationRef/>
      </w:r>
      <w:r w:rsidR="009503FD" w:rsidRPr="00C62435">
        <w:rPr>
          <w:b/>
          <w:bCs/>
          <w:shd w:val="clear" w:color="auto" w:fill="DBE5F1" w:themeFill="accent1" w:themeFillTint="33"/>
        </w:rPr>
        <w:t xml:space="preserve">ACLI: </w:t>
      </w:r>
      <w:r w:rsidR="006E1EF3" w:rsidRPr="00C62435">
        <w:rPr>
          <w:shd w:val="clear" w:color="auto" w:fill="DBE5F1" w:themeFill="accent1" w:themeFillTint="33"/>
        </w:rPr>
        <w:t>Incorrect reference?</w:t>
      </w:r>
    </w:p>
  </w:comment>
  <w:comment w:id="565" w:author="VM-22 Subgroup" w:date="2023-02-06T15:45:00Z" w:initials="VM22">
    <w:p w14:paraId="70B942DE" w14:textId="278A74F4" w:rsidR="00C62435" w:rsidRDefault="00C62435">
      <w:pPr>
        <w:pStyle w:val="CommentText"/>
      </w:pPr>
      <w:r>
        <w:rPr>
          <w:rStyle w:val="CommentReference"/>
        </w:rPr>
        <w:annotationRef/>
      </w:r>
      <w:r>
        <w:rPr>
          <w:rStyle w:val="CommentReference"/>
        </w:rPr>
        <w:annotationRef/>
      </w:r>
      <w:r>
        <w:t>Edits added to address</w:t>
      </w:r>
    </w:p>
  </w:comment>
  <w:comment w:id="562" w:author="Craig Chupp" w:date="2022-10-13T12:33:00Z" w:initials="CC">
    <w:p w14:paraId="025AA04E" w14:textId="77777777" w:rsidR="00191005" w:rsidRDefault="00191005">
      <w:pPr>
        <w:pStyle w:val="CommentText"/>
      </w:pPr>
      <w:r>
        <w:rPr>
          <w:rStyle w:val="CommentReference"/>
        </w:rPr>
        <w:annotationRef/>
      </w:r>
      <w:r w:rsidRPr="0058258B">
        <w:rPr>
          <w:shd w:val="clear" w:color="auto" w:fill="DBE5F1" w:themeFill="accent1" w:themeFillTint="33"/>
        </w:rPr>
        <w:t>s/b Section 3.J</w:t>
      </w:r>
    </w:p>
  </w:comment>
  <w:comment w:id="563" w:author="VM-22 Subgroup" w:date="2022-11-28T12:37:00Z" w:initials="VM22">
    <w:p w14:paraId="425B53ED" w14:textId="1CE4D8DA" w:rsidR="00105E20" w:rsidRDefault="00105E20">
      <w:pPr>
        <w:pStyle w:val="CommentText"/>
      </w:pPr>
      <w:r>
        <w:rPr>
          <w:rStyle w:val="CommentReference"/>
        </w:rPr>
        <w:annotationRef/>
      </w:r>
      <w:r>
        <w:t>Edits added to address</w:t>
      </w:r>
    </w:p>
  </w:comment>
  <w:comment w:id="569" w:author="Craig Chupp" w:date="2022-10-13T12:34:00Z" w:initials="CC">
    <w:p w14:paraId="6DD5631D" w14:textId="7B581C6C" w:rsidR="00191005" w:rsidRDefault="00191005">
      <w:pPr>
        <w:pStyle w:val="CommentText"/>
      </w:pPr>
      <w:r>
        <w:rPr>
          <w:rStyle w:val="CommentReference"/>
        </w:rPr>
        <w:annotationRef/>
      </w:r>
      <w:r w:rsidRPr="0058258B">
        <w:rPr>
          <w:shd w:val="clear" w:color="auto" w:fill="DBE5F1" w:themeFill="accent1" w:themeFillTint="33"/>
        </w:rPr>
        <w:t xml:space="preserve">s/b </w:t>
      </w:r>
      <w:r w:rsidR="00834BAF" w:rsidRPr="0058258B">
        <w:rPr>
          <w:shd w:val="clear" w:color="auto" w:fill="DBE5F1" w:themeFill="accent1" w:themeFillTint="33"/>
        </w:rPr>
        <w:t xml:space="preserve">Section </w:t>
      </w:r>
      <w:r w:rsidRPr="0058258B">
        <w:rPr>
          <w:shd w:val="clear" w:color="auto" w:fill="DBE5F1" w:themeFill="accent1" w:themeFillTint="33"/>
        </w:rPr>
        <w:t>3.J</w:t>
      </w:r>
    </w:p>
  </w:comment>
  <w:comment w:id="570" w:author="VM-22 Subgroup" w:date="2022-11-28T12:37:00Z" w:initials="VM22">
    <w:p w14:paraId="35967B13" w14:textId="352D4879" w:rsidR="00105E20" w:rsidRDefault="00105E20">
      <w:pPr>
        <w:pStyle w:val="CommentText"/>
      </w:pPr>
      <w:r>
        <w:rPr>
          <w:rStyle w:val="CommentReference"/>
        </w:rPr>
        <w:annotationRef/>
      </w:r>
      <w:r>
        <w:t>Edits added to address</w:t>
      </w:r>
    </w:p>
  </w:comment>
  <w:comment w:id="575" w:author="Craig Chupp" w:date="2022-10-13T12:34:00Z" w:initials="CC">
    <w:p w14:paraId="67ECEB56" w14:textId="37E2238D" w:rsidR="00191005" w:rsidRDefault="00191005" w:rsidP="0058258B">
      <w:pPr>
        <w:pStyle w:val="CommentText"/>
        <w:shd w:val="clear" w:color="auto" w:fill="DBE5F1" w:themeFill="accent1" w:themeFillTint="33"/>
      </w:pPr>
      <w:r>
        <w:rPr>
          <w:rStyle w:val="CommentReference"/>
        </w:rPr>
        <w:annotationRef/>
      </w:r>
      <w:r w:rsidRPr="009503FD">
        <w:rPr>
          <w:shd w:val="clear" w:color="auto" w:fill="DBE5F1" w:themeFill="accent1" w:themeFillTint="33"/>
        </w:rPr>
        <w:t>s/b Section 3.J</w:t>
      </w:r>
    </w:p>
  </w:comment>
  <w:comment w:id="576" w:author="VM-22 Subgroup" w:date="2022-11-28T12:37:00Z" w:initials="VM22">
    <w:p w14:paraId="20AE809A" w14:textId="491F52BE" w:rsidR="00105E20" w:rsidRDefault="00105E20">
      <w:pPr>
        <w:pStyle w:val="CommentText"/>
      </w:pPr>
      <w:r>
        <w:rPr>
          <w:rStyle w:val="CommentReference"/>
        </w:rPr>
        <w:annotationRef/>
      </w:r>
      <w:r>
        <w:t>Edits added to address</w:t>
      </w:r>
    </w:p>
  </w:comment>
  <w:comment w:id="584" w:author="Author" w:initials="A">
    <w:p w14:paraId="6408B766" w14:textId="32B0E6C6" w:rsidR="00B96DDC" w:rsidRDefault="00F47ECB" w:rsidP="00F83D6C">
      <w:pPr>
        <w:pStyle w:val="CommentText"/>
      </w:pPr>
      <w:r>
        <w:rPr>
          <w:rStyle w:val="CommentReference"/>
        </w:rPr>
        <w:annotationRef/>
      </w:r>
      <w:r w:rsidR="009503FD" w:rsidRPr="006C6895">
        <w:rPr>
          <w:b/>
          <w:bCs/>
          <w:highlight w:val="red"/>
        </w:rPr>
        <w:t xml:space="preserve">ACLI: </w:t>
      </w:r>
      <w:r w:rsidR="00B96DDC" w:rsidRPr="006C6895">
        <w:rPr>
          <w:highlight w:val="red"/>
        </w:rPr>
        <w:t>Consistent with our comments in our August 19, 2022, letter, we do not support the use of a k-factor to modify the premiums used in the longevity reinsurance reserve calculation because the premiums for these policies are not assumptions that vary. We believe an alternative, principle-based solution with prudent margins could better address regulators’ concerns and wish to work with regulators to craft a better solution. If the k-factor approach is retained, the calculation methodology should be as principle-based as possible (e.g., reflect emerging experience and how blocks of business are managed and aggregated consistent with company practices).</w:t>
      </w:r>
      <w:r w:rsidR="00B96DDC">
        <w:t xml:space="preserve"> </w:t>
      </w:r>
    </w:p>
  </w:comment>
  <w:comment w:id="585" w:author="VM-22 Subgroup" w:date="2023-04-12T15:58:00Z" w:initials="VM22">
    <w:p w14:paraId="3344A17F" w14:textId="65185110" w:rsidR="006C18A4" w:rsidRDefault="006C18A4">
      <w:pPr>
        <w:pStyle w:val="CommentText"/>
      </w:pPr>
      <w:r>
        <w:rPr>
          <w:rStyle w:val="CommentReference"/>
        </w:rPr>
        <w:annotationRef/>
      </w:r>
      <w:r>
        <w:t>No subgroup member objections to continuing with the k-factor approach for longevity reinsurance contracts.</w:t>
      </w:r>
    </w:p>
  </w:comment>
  <w:comment w:id="588" w:author="Craig Chupp" w:date="2022-10-14T07:01:00Z" w:initials="CC">
    <w:p w14:paraId="77D26EC8" w14:textId="4149DF0F" w:rsidR="00921279" w:rsidRDefault="00921279">
      <w:pPr>
        <w:pStyle w:val="CommentText"/>
      </w:pPr>
      <w:r>
        <w:rPr>
          <w:rStyle w:val="CommentReference"/>
        </w:rPr>
        <w:annotationRef/>
      </w:r>
      <w:r w:rsidRPr="0058258B">
        <w:rPr>
          <w:shd w:val="clear" w:color="auto" w:fill="DBE5F1" w:themeFill="accent1" w:themeFillTint="33"/>
        </w:rPr>
        <w:t>should include Section 12</w:t>
      </w:r>
    </w:p>
  </w:comment>
  <w:comment w:id="589" w:author="VM-22 Subgroup" w:date="2022-11-28T12:37:00Z" w:initials="VM22">
    <w:p w14:paraId="3C46F4DB" w14:textId="02B85BB3" w:rsidR="00105E20" w:rsidRDefault="00105E20">
      <w:pPr>
        <w:pStyle w:val="CommentText"/>
      </w:pPr>
      <w:r>
        <w:rPr>
          <w:rStyle w:val="CommentReference"/>
        </w:rPr>
        <w:annotationRef/>
      </w:r>
      <w:r>
        <w:t>Edits added to address</w:t>
      </w:r>
    </w:p>
  </w:comment>
  <w:comment w:id="599" w:author="Author" w:initials="A">
    <w:p w14:paraId="13EB91D6" w14:textId="4F153C58" w:rsidR="00A11EC5" w:rsidRDefault="00F47ECB" w:rsidP="00335220">
      <w:pPr>
        <w:pStyle w:val="CommentText"/>
      </w:pPr>
      <w:r>
        <w:rPr>
          <w:rStyle w:val="CommentReference"/>
        </w:rPr>
        <w:annotationRef/>
      </w:r>
      <w:r w:rsidR="009503FD" w:rsidRPr="00F35623">
        <w:rPr>
          <w:b/>
          <w:bCs/>
          <w:highlight w:val="yellow"/>
        </w:rPr>
        <w:t xml:space="preserve">ACLI: </w:t>
      </w:r>
      <w:r w:rsidR="00A11EC5" w:rsidRPr="00F35623">
        <w:rPr>
          <w:highlight w:val="yellow"/>
        </w:rPr>
        <w:t>Premiums are usually pre-determined. It is not clear how this paragraph is applicable.</w:t>
      </w:r>
    </w:p>
  </w:comment>
  <w:comment w:id="600" w:author="VM-22 Subgroup" w:date="2023-05-10T15:53:00Z" w:initials="VM22">
    <w:p w14:paraId="50B0EDCF" w14:textId="359EEB0E" w:rsidR="00156753" w:rsidRDefault="00156753">
      <w:pPr>
        <w:pStyle w:val="CommentText"/>
      </w:pPr>
      <w:r>
        <w:rPr>
          <w:rStyle w:val="CommentReference"/>
        </w:rPr>
        <w:annotationRef/>
      </w:r>
      <w:r>
        <w:t>Will dedicate a future Subgroup call to longevity reinsurance reserve methodology. ACLI to take back and develop any proposed modifications or specific technical questions to discuss.</w:t>
      </w:r>
    </w:p>
  </w:comment>
  <w:comment w:id="595" w:author="Author" w:initials="A">
    <w:p w14:paraId="0198F917" w14:textId="7FB6909D" w:rsidR="000307BB" w:rsidRDefault="000307BB" w:rsidP="00872DC7">
      <w:pPr>
        <w:pStyle w:val="CommentText"/>
      </w:pPr>
      <w:r>
        <w:rPr>
          <w:rStyle w:val="CommentReference"/>
        </w:rPr>
        <w:annotationRef/>
      </w:r>
      <w:r w:rsidR="009503FD" w:rsidRPr="00F35623">
        <w:rPr>
          <w:b/>
          <w:bCs/>
          <w:shd w:val="clear" w:color="auto" w:fill="DBE5F1" w:themeFill="accent1" w:themeFillTint="33"/>
        </w:rPr>
        <w:t xml:space="preserve">ACLI: </w:t>
      </w:r>
      <w:r w:rsidRPr="00F35623">
        <w:rPr>
          <w:shd w:val="clear" w:color="auto" w:fill="DBE5F1" w:themeFill="accent1" w:themeFillTint="33"/>
        </w:rPr>
        <w:t>References to “contract holder” and “contract inception” seem to imply directly written business. Suggest replacing “contract holder” with “contract holder or the ceding company in the case of reinsurance” and replacing “contract inception” with “contract inception or reinsurance effective date in the case of reinsurance.”</w:t>
      </w:r>
    </w:p>
  </w:comment>
  <w:comment w:id="596" w:author="VM-22 Subgroup" w:date="2023-02-07T10:27:00Z" w:initials="VM22">
    <w:p w14:paraId="5134F2D7" w14:textId="637EAAA7" w:rsidR="00F35623" w:rsidRDefault="00F35623">
      <w:pPr>
        <w:pStyle w:val="CommentText"/>
      </w:pPr>
      <w:r>
        <w:rPr>
          <w:rStyle w:val="CommentReference"/>
        </w:rPr>
        <w:annotationRef/>
      </w:r>
      <w:r>
        <w:t>Edits added to address</w:t>
      </w:r>
    </w:p>
  </w:comment>
  <w:comment w:id="603" w:author="Author" w:initials="A">
    <w:p w14:paraId="1C757E29" w14:textId="1F6FBD13" w:rsidR="001245EF" w:rsidRDefault="00E7619C" w:rsidP="00135CD3">
      <w:pPr>
        <w:pStyle w:val="CommentText"/>
      </w:pPr>
      <w:r>
        <w:rPr>
          <w:rStyle w:val="CommentReference"/>
        </w:rPr>
        <w:annotationRef/>
      </w:r>
      <w:r w:rsidR="009503FD" w:rsidRPr="0005345E">
        <w:rPr>
          <w:b/>
          <w:bCs/>
          <w:shd w:val="clear" w:color="auto" w:fill="DBE5F1" w:themeFill="accent1" w:themeFillTint="33"/>
        </w:rPr>
        <w:t xml:space="preserve">ACLI: </w:t>
      </w:r>
      <w:r w:rsidR="001245EF" w:rsidRPr="0005345E">
        <w:rPr>
          <w:shd w:val="clear" w:color="auto" w:fill="DBE5F1" w:themeFill="accent1" w:themeFillTint="33"/>
        </w:rPr>
        <w:t>It feels like this should be its own subsection (c.)</w:t>
      </w:r>
    </w:p>
  </w:comment>
  <w:comment w:id="604" w:author="VM-22 Subgroup" w:date="2023-02-07T10:33:00Z" w:initials="VM22">
    <w:p w14:paraId="22BE8BB8" w14:textId="728B632F" w:rsidR="0005345E" w:rsidRDefault="0005345E">
      <w:pPr>
        <w:pStyle w:val="CommentText"/>
      </w:pPr>
      <w:r>
        <w:rPr>
          <w:rStyle w:val="CommentReference"/>
        </w:rPr>
        <w:annotationRef/>
      </w:r>
      <w:r>
        <w:t>Edits added to address</w:t>
      </w:r>
    </w:p>
  </w:comment>
  <w:comment w:id="605" w:author="Author" w:initials="A">
    <w:p w14:paraId="4958F8FB" w14:textId="62E16AAD" w:rsidR="00A11EC5" w:rsidRDefault="00D1566D" w:rsidP="0016135F">
      <w:pPr>
        <w:pStyle w:val="CommentText"/>
      </w:pPr>
      <w:r>
        <w:rPr>
          <w:rStyle w:val="CommentReference"/>
        </w:rPr>
        <w:annotationRef/>
      </w:r>
      <w:r w:rsidR="00336D17" w:rsidRPr="0005345E">
        <w:rPr>
          <w:b/>
          <w:bCs/>
          <w:shd w:val="clear" w:color="auto" w:fill="DBE5F1" w:themeFill="accent1" w:themeFillTint="33"/>
        </w:rPr>
        <w:t xml:space="preserve">ACLI: </w:t>
      </w:r>
      <w:r w:rsidR="009604C4" w:rsidRPr="0005345E">
        <w:rPr>
          <w:shd w:val="clear" w:color="auto" w:fill="DBE5F1" w:themeFill="accent1" w:themeFillTint="33"/>
        </w:rPr>
        <w:t>H</w:t>
      </w:r>
      <w:r w:rsidR="00A11EC5" w:rsidRPr="0005345E">
        <w:rPr>
          <w:shd w:val="clear" w:color="auto" w:fill="DBE5F1" w:themeFill="accent1" w:themeFillTint="33"/>
        </w:rPr>
        <w:t>edges</w:t>
      </w:r>
      <w:r w:rsidR="00013392" w:rsidRPr="0005345E">
        <w:rPr>
          <w:shd w:val="clear" w:color="auto" w:fill="DBE5F1" w:themeFill="accent1" w:themeFillTint="33"/>
        </w:rPr>
        <w:t xml:space="preserve"> are</w:t>
      </w:r>
      <w:r w:rsidR="009604C4" w:rsidRPr="0005345E">
        <w:rPr>
          <w:shd w:val="clear" w:color="auto" w:fill="DBE5F1" w:themeFill="accent1" w:themeFillTint="33"/>
        </w:rPr>
        <w:t xml:space="preserve"> addressed in Section 4 and Section 9.  Is this reference sufficient?</w:t>
      </w:r>
    </w:p>
  </w:comment>
  <w:comment w:id="606" w:author="VM-22 Subgroup" w:date="2023-02-07T10:34:00Z" w:initials="VM22">
    <w:p w14:paraId="7C8BE79B" w14:textId="2195FC4E" w:rsidR="0005345E" w:rsidRDefault="0005345E">
      <w:pPr>
        <w:pStyle w:val="CommentText"/>
      </w:pPr>
      <w:r>
        <w:rPr>
          <w:rStyle w:val="CommentReference"/>
        </w:rPr>
        <w:annotationRef/>
      </w:r>
      <w:r>
        <w:t>Edits added to address</w:t>
      </w:r>
    </w:p>
  </w:comment>
  <w:comment w:id="609" w:author="Craig Chupp" w:date="2022-10-14T07:20:00Z" w:initials="CC">
    <w:p w14:paraId="5AEB1490" w14:textId="2813A225" w:rsidR="00921279" w:rsidRDefault="00921279">
      <w:pPr>
        <w:pStyle w:val="CommentText"/>
      </w:pPr>
      <w:r>
        <w:rPr>
          <w:rStyle w:val="CommentReference"/>
        </w:rPr>
        <w:annotationRef/>
      </w:r>
      <w:r w:rsidRPr="0058258B">
        <w:rPr>
          <w:shd w:val="clear" w:color="auto" w:fill="DBE5F1" w:themeFill="accent1" w:themeFillTint="33"/>
        </w:rPr>
        <w:t>s/b 10.H.2</w:t>
      </w:r>
    </w:p>
  </w:comment>
  <w:comment w:id="610" w:author="VM-22 Subgroup" w:date="2022-11-28T12:38:00Z" w:initials="VM22">
    <w:p w14:paraId="69C48ADA" w14:textId="77777777" w:rsidR="00105E20" w:rsidRDefault="00105E20">
      <w:pPr>
        <w:pStyle w:val="CommentText"/>
      </w:pPr>
      <w:r>
        <w:rPr>
          <w:rStyle w:val="CommentReference"/>
        </w:rPr>
        <w:annotationRef/>
      </w:r>
      <w:r>
        <w:t>Edits added to address</w:t>
      </w:r>
    </w:p>
  </w:comment>
  <w:comment w:id="611" w:author="Author" w:initials="A">
    <w:p w14:paraId="52355962" w14:textId="33FCF4C2" w:rsidR="006C31C1" w:rsidRDefault="00A65652" w:rsidP="00E3073E">
      <w:pPr>
        <w:pStyle w:val="CommentText"/>
      </w:pPr>
      <w:r>
        <w:rPr>
          <w:rStyle w:val="CommentReference"/>
        </w:rPr>
        <w:annotationRef/>
      </w:r>
      <w:r w:rsidR="00336D17" w:rsidRPr="0005345E">
        <w:rPr>
          <w:b/>
          <w:bCs/>
          <w:shd w:val="clear" w:color="auto" w:fill="DBE5F1" w:themeFill="accent1" w:themeFillTint="33"/>
        </w:rPr>
        <w:t xml:space="preserve">ACLI: </w:t>
      </w:r>
      <w:r w:rsidR="006C31C1" w:rsidRPr="0005345E">
        <w:rPr>
          <w:shd w:val="clear" w:color="auto" w:fill="DBE5F1" w:themeFill="accent1" w:themeFillTint="33"/>
        </w:rPr>
        <w:t>Wrong reference – 10.H.2</w:t>
      </w:r>
    </w:p>
  </w:comment>
  <w:comment w:id="612" w:author="VM-22 Subgroup" w:date="2023-02-07T10:35:00Z" w:initials="VM22">
    <w:p w14:paraId="5D038A12" w14:textId="5743D458" w:rsidR="0005345E" w:rsidRDefault="0005345E">
      <w:pPr>
        <w:pStyle w:val="CommentText"/>
      </w:pPr>
      <w:r>
        <w:rPr>
          <w:rStyle w:val="CommentReference"/>
        </w:rPr>
        <w:annotationRef/>
      </w:r>
      <w:r>
        <w:t>Edits added to address</w:t>
      </w:r>
    </w:p>
  </w:comment>
  <w:comment w:id="615" w:author="Author" w:initials="A">
    <w:p w14:paraId="5D0C3380" w14:textId="2E7DBDD6" w:rsidR="006E1EF3" w:rsidRDefault="0010078A" w:rsidP="00915C7E">
      <w:pPr>
        <w:pStyle w:val="CommentText"/>
      </w:pPr>
      <w:r>
        <w:rPr>
          <w:rStyle w:val="CommentReference"/>
        </w:rPr>
        <w:annotationRef/>
      </w:r>
      <w:r w:rsidR="00336D17" w:rsidRPr="00AB5B3D">
        <w:rPr>
          <w:b/>
          <w:bCs/>
          <w:shd w:val="clear" w:color="auto" w:fill="DBE5F1" w:themeFill="accent1" w:themeFillTint="33"/>
        </w:rPr>
        <w:t xml:space="preserve">ACLI: </w:t>
      </w:r>
      <w:r w:rsidR="006E1EF3" w:rsidRPr="00AB5B3D">
        <w:rPr>
          <w:shd w:val="clear" w:color="auto" w:fill="DBE5F1" w:themeFill="accent1" w:themeFillTint="33"/>
        </w:rPr>
        <w:t>If we make the 2nd paragraph of 4.A.1.b a separate reference this needs to be updated.</w:t>
      </w:r>
      <w:r w:rsidR="006E1EF3">
        <w:t xml:space="preserve">  </w:t>
      </w:r>
    </w:p>
  </w:comment>
  <w:comment w:id="616" w:author="VM-22 Subgroup" w:date="2023-02-07T14:03:00Z" w:initials="VM22">
    <w:p w14:paraId="45B37EF8" w14:textId="2EE07568" w:rsidR="00AB5B3D" w:rsidRDefault="00AB5B3D">
      <w:pPr>
        <w:pStyle w:val="CommentText"/>
      </w:pPr>
      <w:r>
        <w:rPr>
          <w:rStyle w:val="CommentReference"/>
        </w:rPr>
        <w:annotationRef/>
      </w:r>
      <w:r>
        <w:t>Added edits to address</w:t>
      </w:r>
    </w:p>
  </w:comment>
  <w:comment w:id="620" w:author="Author" w:initials="A">
    <w:p w14:paraId="1772AC57" w14:textId="42EAB947" w:rsidR="005F4CAA" w:rsidRDefault="0046094A" w:rsidP="005E351A">
      <w:pPr>
        <w:pStyle w:val="CommentText"/>
      </w:pPr>
      <w:r>
        <w:rPr>
          <w:rStyle w:val="CommentReference"/>
        </w:rPr>
        <w:annotationRef/>
      </w:r>
      <w:r w:rsidR="00336D17" w:rsidRPr="00950A8F">
        <w:rPr>
          <w:b/>
          <w:bCs/>
          <w:shd w:val="clear" w:color="auto" w:fill="DBE5F1" w:themeFill="accent1" w:themeFillTint="33"/>
        </w:rPr>
        <w:t xml:space="preserve">ACLI: </w:t>
      </w:r>
      <w:r w:rsidR="005F4CAA" w:rsidRPr="00950A8F">
        <w:rPr>
          <w:shd w:val="clear" w:color="auto" w:fill="DBE5F1" w:themeFill="accent1" w:themeFillTint="33"/>
        </w:rPr>
        <w:t>Hedge Modelling, whether index crediting or non-index crediting, should all be consolidated into one section in VM-22.  This will help regulators and practitioners.</w:t>
      </w:r>
      <w:r w:rsidR="005F4CAA">
        <w:t xml:space="preserve">  </w:t>
      </w:r>
    </w:p>
  </w:comment>
  <w:comment w:id="621" w:author="VM-22 Subgroup" w:date="2023-02-07T11:21:00Z" w:initials="VM22">
    <w:p w14:paraId="08222FED" w14:textId="0711CA5B" w:rsidR="00950A8F" w:rsidRDefault="00950A8F">
      <w:pPr>
        <w:pStyle w:val="CommentText"/>
      </w:pPr>
      <w:r>
        <w:rPr>
          <w:rStyle w:val="CommentReference"/>
        </w:rPr>
        <w:annotationRef/>
      </w:r>
      <w:r>
        <w:t xml:space="preserve">As discussed in prior VM-22 Subgroup call in response to this comment, the Subgroup is open to any proposals to accomplish this. </w:t>
      </w:r>
    </w:p>
  </w:comment>
  <w:comment w:id="623" w:author="Author" w:initials="A">
    <w:p w14:paraId="0AF16474" w14:textId="7C8E0B91" w:rsidR="005F4CAA" w:rsidRDefault="00670936" w:rsidP="00660BFB">
      <w:pPr>
        <w:pStyle w:val="CommentText"/>
      </w:pPr>
      <w:r>
        <w:rPr>
          <w:rStyle w:val="CommentReference"/>
        </w:rPr>
        <w:annotationRef/>
      </w:r>
      <w:r w:rsidR="00336D17" w:rsidRPr="00950A8F">
        <w:rPr>
          <w:b/>
          <w:bCs/>
          <w:shd w:val="clear" w:color="auto" w:fill="DBE5F1" w:themeFill="accent1" w:themeFillTint="33"/>
        </w:rPr>
        <w:t xml:space="preserve">ACLI: </w:t>
      </w:r>
      <w:r w:rsidR="005F4CAA" w:rsidRPr="00950A8F">
        <w:rPr>
          <w:shd w:val="clear" w:color="auto" w:fill="DBE5F1" w:themeFill="accent1" w:themeFillTint="33"/>
        </w:rPr>
        <w:t>Doesn’t 4.A.4.a.ii say the same thing as the previous sentence of this paragraph?  It is confusing to have this reference to hedges not for indexed crediting referenced here.</w:t>
      </w:r>
    </w:p>
  </w:comment>
  <w:comment w:id="624" w:author="VM-22 Subgroup" w:date="2023-02-07T11:23:00Z" w:initials="VM22">
    <w:p w14:paraId="099F298C" w14:textId="3A3EF3CF" w:rsidR="00950A8F" w:rsidRDefault="00950A8F">
      <w:pPr>
        <w:pStyle w:val="CommentText"/>
      </w:pPr>
      <w:r>
        <w:rPr>
          <w:rStyle w:val="CommentReference"/>
        </w:rPr>
        <w:annotationRef/>
      </w:r>
      <w:r>
        <w:t>Edits added to address – eliminated sentence since already stated above.</w:t>
      </w:r>
    </w:p>
  </w:comment>
  <w:comment w:id="625" w:author="Author" w:initials="A">
    <w:p w14:paraId="18FBE892" w14:textId="0B987754" w:rsidR="00AB7EBA" w:rsidRDefault="00AB7EBA" w:rsidP="001D2193">
      <w:pPr>
        <w:pStyle w:val="CommentText"/>
      </w:pPr>
      <w:r>
        <w:rPr>
          <w:rStyle w:val="CommentReference"/>
        </w:rPr>
        <w:annotationRef/>
      </w:r>
      <w:r w:rsidR="00336D17" w:rsidRPr="0005345E">
        <w:rPr>
          <w:b/>
          <w:bCs/>
          <w:highlight w:val="yellow"/>
        </w:rPr>
        <w:t xml:space="preserve">Academy: </w:t>
      </w:r>
      <w:r w:rsidRPr="0005345E">
        <w:rPr>
          <w:highlight w:val="yellow"/>
        </w:rPr>
        <w:t>The ARCWG proposes that X and Y be determined subsequent to the VM-22 field test.  Modeling will help identify the appropriate level for the Index Credit Hedge Margin.</w:t>
      </w:r>
    </w:p>
  </w:comment>
  <w:comment w:id="628" w:author="VM-22 Subgroup" w:date="2023-05-10T15:52:00Z" w:initials="VM22">
    <w:p w14:paraId="3FD2A0A1" w14:textId="36D552E9" w:rsidR="00156753" w:rsidRDefault="00156753">
      <w:pPr>
        <w:pStyle w:val="CommentText"/>
      </w:pPr>
      <w:r>
        <w:rPr>
          <w:rStyle w:val="CommentReference"/>
        </w:rPr>
        <w:annotationRef/>
      </w:r>
      <w:r>
        <w:t>Revisit after addressed for VM-21 at LATF (alternatively, revisit after field test)</w:t>
      </w:r>
    </w:p>
  </w:comment>
  <w:comment w:id="629" w:author="Author" w:initials="A">
    <w:p w14:paraId="5FD6379D" w14:textId="2B1BCFDB" w:rsidR="00E1327B" w:rsidRDefault="00E1327B" w:rsidP="00D5740C">
      <w:pPr>
        <w:pStyle w:val="CommentText"/>
      </w:pPr>
      <w:r>
        <w:rPr>
          <w:rStyle w:val="CommentReference"/>
        </w:rPr>
        <w:annotationRef/>
      </w:r>
      <w:r w:rsidR="00336D17" w:rsidRPr="0005345E">
        <w:rPr>
          <w:b/>
          <w:bCs/>
          <w:highlight w:val="yellow"/>
        </w:rPr>
        <w:t xml:space="preserve">ACLI: </w:t>
      </w:r>
      <w:r w:rsidRPr="0005345E">
        <w:rPr>
          <w:highlight w:val="yellow"/>
        </w:rPr>
        <w:t>For Factor determination, will there be documentation on how the X and Y are determined and reevaluated over time?</w:t>
      </w:r>
    </w:p>
  </w:comment>
  <w:comment w:id="630" w:author="VM-22 Subgroup" w:date="2023-05-10T15:53:00Z" w:initials="VM22">
    <w:p w14:paraId="29EC31EA" w14:textId="3511EC7A" w:rsidR="00156753" w:rsidRDefault="00156753">
      <w:pPr>
        <w:pStyle w:val="CommentText"/>
      </w:pPr>
      <w:r>
        <w:rPr>
          <w:rStyle w:val="CommentReference"/>
        </w:rPr>
        <w:annotationRef/>
      </w:r>
      <w:r>
        <w:t>Revisit after addressed for VM-21 at LATF (alternatively, revisit after field test)</w:t>
      </w:r>
    </w:p>
  </w:comment>
  <w:comment w:id="626" w:author="Craig Chupp" w:date="2022-10-14T08:26:00Z" w:initials="CC">
    <w:p w14:paraId="340FC815" w14:textId="77777777" w:rsidR="00AE10AE" w:rsidRDefault="00AE10AE">
      <w:pPr>
        <w:pStyle w:val="CommentText"/>
      </w:pPr>
      <w:r>
        <w:rPr>
          <w:rStyle w:val="CommentReference"/>
        </w:rPr>
        <w:annotationRef/>
      </w:r>
      <w:r w:rsidRPr="0058258B">
        <w:rPr>
          <w:highlight w:val="yellow"/>
        </w:rPr>
        <w:t>the X’s and Y’s need to be filled in.</w:t>
      </w:r>
    </w:p>
  </w:comment>
  <w:comment w:id="627" w:author="VM-22 Subgroup" w:date="2022-11-28T12:38:00Z" w:initials="VM22">
    <w:p w14:paraId="0B8D1F6D" w14:textId="5092EDDD" w:rsidR="00105E20" w:rsidRDefault="00105E20">
      <w:pPr>
        <w:pStyle w:val="CommentText"/>
      </w:pPr>
      <w:r>
        <w:rPr>
          <w:rStyle w:val="CommentReference"/>
        </w:rPr>
        <w:annotationRef/>
      </w:r>
      <w:r w:rsidR="00156753">
        <w:t>Revisit after addressed for VM-21 at LATF (alternatively, revisit after field test)</w:t>
      </w:r>
    </w:p>
  </w:comment>
  <w:comment w:id="637" w:author="Author" w:initials="A">
    <w:p w14:paraId="674B082E" w14:textId="489959AD" w:rsidR="00A11EC5" w:rsidRDefault="005D270D" w:rsidP="001E5E81">
      <w:pPr>
        <w:pStyle w:val="CommentText"/>
      </w:pPr>
      <w:r>
        <w:rPr>
          <w:rStyle w:val="CommentReference"/>
        </w:rPr>
        <w:annotationRef/>
      </w:r>
      <w:r w:rsidR="00336D17" w:rsidRPr="0005345E">
        <w:rPr>
          <w:b/>
          <w:bCs/>
        </w:rPr>
        <w:t>ACLI:</w:t>
      </w:r>
      <w:r w:rsidR="00336D17" w:rsidRPr="0005345E">
        <w:rPr>
          <w:b/>
          <w:bCs/>
          <w:shd w:val="clear" w:color="auto" w:fill="DBE5F1" w:themeFill="accent1" w:themeFillTint="33"/>
        </w:rPr>
        <w:t xml:space="preserve"> </w:t>
      </w:r>
      <w:r w:rsidR="00A11EC5" w:rsidRPr="0005345E">
        <w:rPr>
          <w:shd w:val="clear" w:color="auto" w:fill="DBE5F1" w:themeFill="accent1" w:themeFillTint="33"/>
        </w:rPr>
        <w:t>All hedging should be in one section.</w:t>
      </w:r>
    </w:p>
  </w:comment>
  <w:comment w:id="638" w:author="VM-22 Subgroup" w:date="2023-02-07T10:40:00Z" w:initials="VM22">
    <w:p w14:paraId="2BECC31A" w14:textId="06F89225" w:rsidR="0005345E" w:rsidRDefault="0005345E">
      <w:pPr>
        <w:pStyle w:val="CommentText"/>
      </w:pPr>
      <w:r>
        <w:rPr>
          <w:rStyle w:val="CommentReference"/>
        </w:rPr>
        <w:annotationRef/>
      </w:r>
      <w:r>
        <w:t>Comment discussed during prior VM-22 Subgroup call, during which the Subgroup expressed openness to this concept if a proposal is presented to them by the ACLI.</w:t>
      </w:r>
    </w:p>
  </w:comment>
  <w:comment w:id="643" w:author="Author" w:initials="A">
    <w:p w14:paraId="2E46FDCC" w14:textId="0C2D2F1A" w:rsidR="006E1EF3" w:rsidRDefault="00F71D2F" w:rsidP="001B23C9">
      <w:pPr>
        <w:pStyle w:val="CommentText"/>
      </w:pPr>
      <w:r>
        <w:rPr>
          <w:rStyle w:val="CommentReference"/>
        </w:rPr>
        <w:annotationRef/>
      </w:r>
      <w:r w:rsidR="006E1EF3" w:rsidRPr="0005345E">
        <w:rPr>
          <w:shd w:val="clear" w:color="auto" w:fill="DBE5F1" w:themeFill="accent1" w:themeFillTint="33"/>
        </w:rPr>
        <w:t xml:space="preserve"> </w:t>
      </w:r>
      <w:r w:rsidR="00336D17" w:rsidRPr="0005345E">
        <w:rPr>
          <w:b/>
          <w:bCs/>
          <w:shd w:val="clear" w:color="auto" w:fill="DBE5F1" w:themeFill="accent1" w:themeFillTint="33"/>
        </w:rPr>
        <w:t xml:space="preserve">ACLI: </w:t>
      </w:r>
      <w:r w:rsidR="006E1EF3" w:rsidRPr="0005345E">
        <w:rPr>
          <w:shd w:val="clear" w:color="auto" w:fill="DBE5F1" w:themeFill="accent1" w:themeFillTint="33"/>
        </w:rPr>
        <w:t>"I" can be deleted</w:t>
      </w:r>
    </w:p>
  </w:comment>
  <w:comment w:id="644" w:author="VM-22 Subgroup" w:date="2023-02-07T10:38:00Z" w:initials="VM22">
    <w:p w14:paraId="49DC61A8" w14:textId="06EB5AEC" w:rsidR="0005345E" w:rsidRDefault="0005345E">
      <w:pPr>
        <w:pStyle w:val="CommentText"/>
      </w:pPr>
      <w:r>
        <w:rPr>
          <w:rStyle w:val="CommentReference"/>
        </w:rPr>
        <w:annotationRef/>
      </w:r>
      <w:r>
        <w:t>Edits added to address</w:t>
      </w:r>
    </w:p>
  </w:comment>
  <w:comment w:id="639" w:author="Craig Chupp" w:date="2022-10-14T08:29:00Z" w:initials="CC">
    <w:p w14:paraId="5C7B93E9" w14:textId="77777777" w:rsidR="00AE10AE" w:rsidRDefault="00AE10AE">
      <w:pPr>
        <w:pStyle w:val="CommentText"/>
      </w:pPr>
      <w:r>
        <w:rPr>
          <w:rStyle w:val="CommentReference"/>
        </w:rPr>
        <w:annotationRef/>
      </w:r>
      <w:r w:rsidRPr="0058258B">
        <w:rPr>
          <w:shd w:val="clear" w:color="auto" w:fill="DBE5F1" w:themeFill="accent1" w:themeFillTint="33"/>
        </w:rPr>
        <w:t>there is a stray “I” here.  Also, in the 2023 version of VM-21, it shows an “I” instead of an “E”</w:t>
      </w:r>
    </w:p>
  </w:comment>
  <w:comment w:id="640" w:author="VM-22 Subgroup" w:date="2022-11-28T12:39:00Z" w:initials="VM22">
    <w:p w14:paraId="00E10013" w14:textId="09C552D9" w:rsidR="00105E20" w:rsidRDefault="00105E20">
      <w:pPr>
        <w:pStyle w:val="CommentText"/>
      </w:pPr>
      <w:r>
        <w:rPr>
          <w:rStyle w:val="CommentReference"/>
        </w:rPr>
        <w:annotationRef/>
      </w:r>
      <w:r>
        <w:t>Edits added to address</w:t>
      </w:r>
    </w:p>
  </w:comment>
  <w:comment w:id="647" w:author="Author" w:initials="A">
    <w:p w14:paraId="2D078EB1" w14:textId="04378BA8" w:rsidR="00A11EC5" w:rsidRDefault="00903F3C" w:rsidP="0047651B">
      <w:pPr>
        <w:pStyle w:val="CommentText"/>
      </w:pPr>
      <w:r>
        <w:rPr>
          <w:rStyle w:val="CommentReference"/>
        </w:rPr>
        <w:annotationRef/>
      </w:r>
      <w:r w:rsidR="00336D17" w:rsidRPr="0005345E">
        <w:rPr>
          <w:b/>
          <w:bCs/>
          <w:shd w:val="clear" w:color="auto" w:fill="DBE5F1" w:themeFill="accent1" w:themeFillTint="33"/>
        </w:rPr>
        <w:t xml:space="preserve">ACLI: </w:t>
      </w:r>
      <w:r w:rsidR="00A11EC5" w:rsidRPr="0005345E">
        <w:rPr>
          <w:shd w:val="clear" w:color="auto" w:fill="DBE5F1" w:themeFill="accent1" w:themeFillTint="33"/>
        </w:rPr>
        <w:t>Consider refining this to reference VM-22 Section 2 Scope</w:t>
      </w:r>
    </w:p>
  </w:comment>
  <w:comment w:id="648" w:author="VM-22 Subgroup" w:date="2023-02-07T10:39:00Z" w:initials="VM22">
    <w:p w14:paraId="4219BBEB" w14:textId="0E1AA13E" w:rsidR="0005345E" w:rsidRDefault="0005345E">
      <w:pPr>
        <w:pStyle w:val="CommentText"/>
      </w:pPr>
      <w:r>
        <w:rPr>
          <w:rStyle w:val="CommentReference"/>
        </w:rPr>
        <w:annotationRef/>
      </w:r>
      <w:r>
        <w:t>Edits added to address</w:t>
      </w:r>
    </w:p>
  </w:comment>
  <w:comment w:id="653" w:author="Craig Chupp" w:date="2022-10-17T14:37:00Z" w:initials="CC">
    <w:p w14:paraId="1FEA6FA0" w14:textId="11032699" w:rsidR="00834BAF" w:rsidRDefault="00834BAF">
      <w:pPr>
        <w:pStyle w:val="CommentText"/>
      </w:pPr>
      <w:r>
        <w:rPr>
          <w:rStyle w:val="CommentReference"/>
        </w:rPr>
        <w:annotationRef/>
      </w:r>
      <w:r w:rsidRPr="0058258B">
        <w:rPr>
          <w:shd w:val="clear" w:color="auto" w:fill="DBE5F1" w:themeFill="accent1" w:themeFillTint="33"/>
        </w:rPr>
        <w:t>s/b capitalized</w:t>
      </w:r>
    </w:p>
  </w:comment>
  <w:comment w:id="654" w:author="VM-22 Subgroup" w:date="2022-11-28T12:39:00Z" w:initials="VM22">
    <w:p w14:paraId="3B1EE1E9" w14:textId="291581E9" w:rsidR="00105E20" w:rsidRDefault="00105E20">
      <w:pPr>
        <w:pStyle w:val="CommentText"/>
      </w:pPr>
      <w:r>
        <w:rPr>
          <w:rStyle w:val="CommentReference"/>
        </w:rPr>
        <w:annotationRef/>
      </w:r>
      <w:r>
        <w:t>Edits added to address</w:t>
      </w:r>
    </w:p>
  </w:comment>
  <w:comment w:id="658" w:author="Author" w:initials="A">
    <w:p w14:paraId="39C000CE" w14:textId="04EBDFA8" w:rsidR="006E1EF3" w:rsidRDefault="00E333DF" w:rsidP="00DF43F8">
      <w:pPr>
        <w:pStyle w:val="CommentText"/>
      </w:pPr>
      <w:r>
        <w:rPr>
          <w:rStyle w:val="CommentReference"/>
        </w:rPr>
        <w:annotationRef/>
      </w:r>
      <w:r w:rsidR="00336D17" w:rsidRPr="0005345E">
        <w:rPr>
          <w:b/>
          <w:bCs/>
          <w:shd w:val="clear" w:color="auto" w:fill="DBE5F1" w:themeFill="accent1" w:themeFillTint="33"/>
        </w:rPr>
        <w:t xml:space="preserve">ACLI: </w:t>
      </w:r>
      <w:r w:rsidR="006E1EF3" w:rsidRPr="0005345E">
        <w:rPr>
          <w:shd w:val="clear" w:color="auto" w:fill="DBE5F1" w:themeFill="accent1" w:themeFillTint="33"/>
        </w:rPr>
        <w:t xml:space="preserve"> Prefer to spell out the requirements to avoid companies needing to review multiple VM chapters.</w:t>
      </w:r>
      <w:r w:rsidR="006E1EF3">
        <w:t xml:space="preserve"> </w:t>
      </w:r>
    </w:p>
  </w:comment>
  <w:comment w:id="659" w:author="VM-22 Subgroup" w:date="2023-02-07T10:41:00Z" w:initials="VM22">
    <w:p w14:paraId="3834F273" w14:textId="11FF2C0C" w:rsidR="0005345E" w:rsidRDefault="0005345E">
      <w:pPr>
        <w:pStyle w:val="CommentText"/>
      </w:pPr>
      <w:r>
        <w:rPr>
          <w:rStyle w:val="CommentReference"/>
        </w:rPr>
        <w:annotationRef/>
      </w:r>
      <w:r>
        <w:t>Consistent with references to VM-20 for spread assumptions. Not copying same text makes it easier to maintain consistency in VM language.</w:t>
      </w:r>
    </w:p>
  </w:comment>
  <w:comment w:id="660" w:author="Author" w:initials="A">
    <w:p w14:paraId="0B935E90" w14:textId="109853BC" w:rsidR="00AB7EBA" w:rsidRDefault="00AB7EBA" w:rsidP="000360CD">
      <w:pPr>
        <w:pStyle w:val="CommentText"/>
      </w:pPr>
      <w:r>
        <w:rPr>
          <w:rStyle w:val="CommentReference"/>
        </w:rPr>
        <w:annotationRef/>
      </w:r>
      <w:r w:rsidR="00336D17" w:rsidRPr="0005345E">
        <w:rPr>
          <w:b/>
          <w:bCs/>
          <w:shd w:val="clear" w:color="auto" w:fill="FFFF00"/>
        </w:rPr>
        <w:t>A</w:t>
      </w:r>
      <w:r w:rsidR="00221910">
        <w:rPr>
          <w:b/>
          <w:bCs/>
          <w:shd w:val="clear" w:color="auto" w:fill="FFFF00"/>
        </w:rPr>
        <w:t>cademy</w:t>
      </w:r>
      <w:r w:rsidR="00336D17" w:rsidRPr="0005345E">
        <w:rPr>
          <w:b/>
          <w:bCs/>
          <w:shd w:val="clear" w:color="auto" w:fill="FFFF00"/>
        </w:rPr>
        <w:t xml:space="preserve">: </w:t>
      </w:r>
      <w:r w:rsidRPr="0005345E">
        <w:rPr>
          <w:shd w:val="clear" w:color="auto" w:fill="FFFF00"/>
        </w:rPr>
        <w:t>This change is consistent with VM-31 Section 3.D.2.f.</w:t>
      </w:r>
    </w:p>
  </w:comment>
  <w:comment w:id="662" w:author="VM-22 Subgroup" w:date="2023-05-10T15:55:00Z" w:initials="VM22">
    <w:p w14:paraId="63547625" w14:textId="15330BF6" w:rsidR="00156753" w:rsidRDefault="00156753">
      <w:pPr>
        <w:pStyle w:val="CommentText"/>
      </w:pPr>
      <w:r>
        <w:rPr>
          <w:rStyle w:val="CommentReference"/>
        </w:rPr>
        <w:annotationRef/>
      </w:r>
      <w:r>
        <w:t xml:space="preserve">Subgroup voted to keep current draft language of “no obligations remaining”, and companies can justify materiality through simplifications </w:t>
      </w:r>
    </w:p>
  </w:comment>
  <w:comment w:id="661" w:author="Author" w:initials="A">
    <w:p w14:paraId="2F78717B" w14:textId="548CD0D6" w:rsidR="006E1EF3" w:rsidRDefault="002C24E5" w:rsidP="000F00E3">
      <w:pPr>
        <w:pStyle w:val="CommentText"/>
      </w:pPr>
      <w:r>
        <w:rPr>
          <w:rStyle w:val="CommentReference"/>
        </w:rPr>
        <w:annotationRef/>
      </w:r>
      <w:r w:rsidR="00336D17" w:rsidRPr="0005345E">
        <w:rPr>
          <w:b/>
          <w:bCs/>
          <w:shd w:val="clear" w:color="auto" w:fill="FFFF00"/>
        </w:rPr>
        <w:t xml:space="preserve">ACLI: </w:t>
      </w:r>
      <w:r w:rsidR="006E1EF3" w:rsidRPr="0005345E">
        <w:rPr>
          <w:shd w:val="clear" w:color="auto" w:fill="FFFF00"/>
        </w:rPr>
        <w:t>VM-21 has “no materially greater reserve value would result from longer projection periods”</w:t>
      </w:r>
      <w:r w:rsidR="00802E8C" w:rsidRPr="0005345E">
        <w:rPr>
          <w:shd w:val="clear" w:color="auto" w:fill="FFFF00"/>
        </w:rPr>
        <w:t xml:space="preserve"> This language should be consistent with VM-21</w:t>
      </w:r>
    </w:p>
  </w:comment>
  <w:comment w:id="663" w:author="VM-22 Subgroup" w:date="2023-05-10T15:56:00Z" w:initials="VM22">
    <w:p w14:paraId="77EBBE0C" w14:textId="5B7625AC" w:rsidR="00156753" w:rsidRDefault="00156753">
      <w:pPr>
        <w:pStyle w:val="CommentText"/>
      </w:pPr>
      <w:r>
        <w:rPr>
          <w:rStyle w:val="CommentReference"/>
        </w:rPr>
        <w:annotationRef/>
      </w:r>
      <w:r>
        <w:t>Subgroup voted to keep current draft language of “no obligations remaining”, and companies can justify materiality through simplifications</w:t>
      </w:r>
    </w:p>
  </w:comment>
  <w:comment w:id="666" w:author="Author" w:initials="A">
    <w:p w14:paraId="714ADE51" w14:textId="54AE14B0" w:rsidR="00A3781E" w:rsidRDefault="00A3781E" w:rsidP="00B70141">
      <w:pPr>
        <w:pStyle w:val="CommentText"/>
      </w:pPr>
      <w:r>
        <w:rPr>
          <w:rStyle w:val="CommentReference"/>
        </w:rPr>
        <w:annotationRef/>
      </w:r>
      <w:r w:rsidR="00336D17" w:rsidRPr="00221910">
        <w:rPr>
          <w:b/>
          <w:bCs/>
          <w:shd w:val="clear" w:color="auto" w:fill="FFFF00"/>
        </w:rPr>
        <w:t>A</w:t>
      </w:r>
      <w:r w:rsidR="00221910" w:rsidRPr="00221910">
        <w:rPr>
          <w:b/>
          <w:bCs/>
          <w:shd w:val="clear" w:color="auto" w:fill="FFFF00"/>
        </w:rPr>
        <w:t>cademy</w:t>
      </w:r>
      <w:r w:rsidR="00336D17" w:rsidRPr="00221910">
        <w:rPr>
          <w:b/>
          <w:bCs/>
          <w:shd w:val="clear" w:color="auto" w:fill="FFFF00"/>
        </w:rPr>
        <w:t xml:space="preserve">: </w:t>
      </w:r>
      <w:r w:rsidRPr="00221910">
        <w:rPr>
          <w:shd w:val="clear" w:color="auto" w:fill="FFFF00"/>
        </w:rPr>
        <w:t>Assets backing the reserves may be a combination of assets held at market and at book. X represents an immaterial amount of assets held at market such that a higher percentage requires the market value adjustment to the cash surrender value on the valuation date and amounts below X do not require such adjustment.</w:t>
      </w:r>
    </w:p>
  </w:comment>
  <w:comment w:id="667" w:author="VM-22 Subgroup" w:date="2023-05-10T15:56:00Z" w:initials="VM22">
    <w:p w14:paraId="67AFE754" w14:textId="15BC56CC" w:rsidR="00156753" w:rsidRDefault="00156753">
      <w:pPr>
        <w:pStyle w:val="CommentText"/>
      </w:pPr>
      <w:r>
        <w:rPr>
          <w:rStyle w:val="CommentReference"/>
        </w:rPr>
        <w:annotationRef/>
      </w:r>
      <w:r>
        <w:t>Added the word “all” to clarify that all assets must be held at market value to apply the MVA to the CSV floor. To consider adding a guidance note to clarify.</w:t>
      </w:r>
    </w:p>
  </w:comment>
  <w:comment w:id="676" w:author="Author" w:initials="A">
    <w:p w14:paraId="4F18E57F" w14:textId="0A7AF9C6" w:rsidR="003D3D61" w:rsidRDefault="00A62A59" w:rsidP="00482C48">
      <w:pPr>
        <w:pStyle w:val="CommentText"/>
      </w:pPr>
      <w:r>
        <w:rPr>
          <w:rStyle w:val="CommentReference"/>
        </w:rPr>
        <w:annotationRef/>
      </w:r>
      <w:r w:rsidR="00336D17" w:rsidRPr="00221910">
        <w:rPr>
          <w:b/>
          <w:bCs/>
          <w:shd w:val="clear" w:color="auto" w:fill="DBE5F1" w:themeFill="accent1" w:themeFillTint="33"/>
        </w:rPr>
        <w:t xml:space="preserve">ACLI: </w:t>
      </w:r>
      <w:r w:rsidR="003D3D61" w:rsidRPr="00221910">
        <w:rPr>
          <w:shd w:val="clear" w:color="auto" w:fill="DBE5F1" w:themeFill="accent1" w:themeFillTint="33"/>
        </w:rPr>
        <w:t>Incorrect reference</w:t>
      </w:r>
    </w:p>
  </w:comment>
  <w:comment w:id="677" w:author="VM-22 Subgroup" w:date="2023-02-07T10:46:00Z" w:initials="VM22">
    <w:p w14:paraId="3F3F52E9" w14:textId="3635EB8E" w:rsidR="00221910" w:rsidRDefault="00221910">
      <w:pPr>
        <w:pStyle w:val="CommentText"/>
      </w:pPr>
      <w:r>
        <w:rPr>
          <w:rStyle w:val="CommentReference"/>
        </w:rPr>
        <w:annotationRef/>
      </w:r>
      <w:r>
        <w:t>Edits added to address</w:t>
      </w:r>
    </w:p>
  </w:comment>
  <w:comment w:id="680" w:author="Author" w:initials="A">
    <w:p w14:paraId="7E658864" w14:textId="61053E51" w:rsidR="00A11EC5" w:rsidRDefault="00A62A59" w:rsidP="005D48B6">
      <w:pPr>
        <w:pStyle w:val="CommentText"/>
      </w:pPr>
      <w:r>
        <w:rPr>
          <w:rStyle w:val="CommentReference"/>
        </w:rPr>
        <w:annotationRef/>
      </w:r>
      <w:r w:rsidR="00336D17" w:rsidRPr="00221910">
        <w:rPr>
          <w:b/>
          <w:bCs/>
          <w:shd w:val="clear" w:color="auto" w:fill="DBE5F1" w:themeFill="accent1" w:themeFillTint="33"/>
        </w:rPr>
        <w:t xml:space="preserve">ACLI: </w:t>
      </w:r>
      <w:r w:rsidR="00A11EC5" w:rsidRPr="00221910">
        <w:rPr>
          <w:shd w:val="clear" w:color="auto" w:fill="DBE5F1" w:themeFill="accent1" w:themeFillTint="33"/>
        </w:rPr>
        <w:t>Incorrect reference</w:t>
      </w:r>
    </w:p>
  </w:comment>
  <w:comment w:id="681" w:author="VM-22 Subgroup" w:date="2023-02-07T10:46:00Z" w:initials="VM22">
    <w:p w14:paraId="4B871937" w14:textId="486DC653" w:rsidR="00221910" w:rsidRDefault="00221910">
      <w:pPr>
        <w:pStyle w:val="CommentText"/>
      </w:pPr>
      <w:r>
        <w:rPr>
          <w:rStyle w:val="CommentReference"/>
        </w:rPr>
        <w:annotationRef/>
      </w:r>
      <w:r>
        <w:t>Edits added to address</w:t>
      </w:r>
    </w:p>
  </w:comment>
  <w:comment w:id="674" w:author="Craig Chupp" w:date="2022-10-17T14:29:00Z" w:initials="CC">
    <w:p w14:paraId="0BE63A06" w14:textId="77777777" w:rsidR="00834BAF" w:rsidRDefault="00834BAF">
      <w:pPr>
        <w:pStyle w:val="CommentText"/>
      </w:pPr>
      <w:r>
        <w:rPr>
          <w:rStyle w:val="CommentReference"/>
        </w:rPr>
        <w:annotationRef/>
      </w:r>
      <w:r w:rsidRPr="0058258B">
        <w:rPr>
          <w:shd w:val="clear" w:color="auto" w:fill="DBE5F1" w:themeFill="accent1" w:themeFillTint="33"/>
        </w:rPr>
        <w:t>s/b Section 4.D.3.a.iii and 4.D.3.a.v</w:t>
      </w:r>
    </w:p>
  </w:comment>
  <w:comment w:id="675" w:author="VM-22 Subgroup" w:date="2022-11-28T12:39:00Z" w:initials="VM22">
    <w:p w14:paraId="23AACF64" w14:textId="6FB0FB6D" w:rsidR="00105E20" w:rsidRDefault="00105E20">
      <w:pPr>
        <w:pStyle w:val="CommentText"/>
      </w:pPr>
      <w:r>
        <w:rPr>
          <w:rStyle w:val="CommentReference"/>
        </w:rPr>
        <w:annotationRef/>
      </w:r>
      <w:r>
        <w:t>Edits added to address</w:t>
      </w:r>
    </w:p>
  </w:comment>
  <w:comment w:id="687" w:author="Craig Chupp" w:date="2022-10-17T14:36:00Z" w:initials="CC">
    <w:p w14:paraId="5EAB5C10" w14:textId="34EDBFF8" w:rsidR="00834BAF" w:rsidRDefault="00834BAF">
      <w:pPr>
        <w:pStyle w:val="CommentText"/>
      </w:pPr>
      <w:r>
        <w:rPr>
          <w:rStyle w:val="CommentReference"/>
        </w:rPr>
        <w:annotationRef/>
      </w:r>
      <w:r w:rsidRPr="0058258B">
        <w:rPr>
          <w:shd w:val="clear" w:color="auto" w:fill="DBE5F1" w:themeFill="accent1" w:themeFillTint="33"/>
        </w:rPr>
        <w:t>Add “Section” in front of “4.a.ii above”</w:t>
      </w:r>
    </w:p>
  </w:comment>
  <w:comment w:id="688" w:author="VM-22 Subgroup" w:date="2022-11-28T12:39:00Z" w:initials="VM22">
    <w:p w14:paraId="7CF5B3A4" w14:textId="187D75F5" w:rsidR="00105E20" w:rsidRDefault="00105E20">
      <w:pPr>
        <w:pStyle w:val="CommentText"/>
      </w:pPr>
      <w:r>
        <w:rPr>
          <w:rStyle w:val="CommentReference"/>
        </w:rPr>
        <w:annotationRef/>
      </w:r>
      <w:r>
        <w:t>Edits added to address</w:t>
      </w:r>
    </w:p>
  </w:comment>
  <w:comment w:id="691" w:author="Craig Chupp" w:date="2022-10-17T14:47:00Z" w:initials="CC">
    <w:p w14:paraId="02B44E0F" w14:textId="3157627C" w:rsidR="004A1482" w:rsidRDefault="004A1482">
      <w:pPr>
        <w:pStyle w:val="CommentText"/>
      </w:pPr>
      <w:r>
        <w:rPr>
          <w:rStyle w:val="CommentReference"/>
        </w:rPr>
        <w:annotationRef/>
      </w:r>
      <w:r w:rsidRPr="0058258B">
        <w:rPr>
          <w:shd w:val="clear" w:color="auto" w:fill="DBE5F1" w:themeFill="accent1" w:themeFillTint="33"/>
        </w:rPr>
        <w:t>s/b Section 4.D.3</w:t>
      </w:r>
    </w:p>
  </w:comment>
  <w:comment w:id="692" w:author="VM-22 Subgroup" w:date="2022-11-28T12:39:00Z" w:initials="VM22">
    <w:p w14:paraId="1A4CACA2" w14:textId="77777777" w:rsidR="00105E20" w:rsidRDefault="00105E20">
      <w:pPr>
        <w:pStyle w:val="CommentText"/>
      </w:pPr>
      <w:r>
        <w:rPr>
          <w:rStyle w:val="CommentReference"/>
        </w:rPr>
        <w:annotationRef/>
      </w:r>
      <w:r>
        <w:t>Edits added to address</w:t>
      </w:r>
    </w:p>
  </w:comment>
  <w:comment w:id="693" w:author="Author" w:initials="A">
    <w:p w14:paraId="102C0B20" w14:textId="3D97D1D1" w:rsidR="00A11EC5" w:rsidRDefault="00C9118D" w:rsidP="00892AF5">
      <w:pPr>
        <w:pStyle w:val="CommentText"/>
      </w:pPr>
      <w:r>
        <w:rPr>
          <w:rStyle w:val="CommentReference"/>
        </w:rPr>
        <w:annotationRef/>
      </w:r>
      <w:r w:rsidR="00336D17" w:rsidRPr="00221910">
        <w:rPr>
          <w:b/>
          <w:bCs/>
          <w:shd w:val="clear" w:color="auto" w:fill="DBE5F1" w:themeFill="accent1" w:themeFillTint="33"/>
        </w:rPr>
        <w:t xml:space="preserve">ACLI: </w:t>
      </w:r>
      <w:r w:rsidR="00A11EC5" w:rsidRPr="00221910">
        <w:rPr>
          <w:shd w:val="clear" w:color="auto" w:fill="DBE5F1" w:themeFill="accent1" w:themeFillTint="33"/>
        </w:rPr>
        <w:t>Incorrect reference?</w:t>
      </w:r>
    </w:p>
  </w:comment>
  <w:comment w:id="694" w:author="VM-22 Subgroup" w:date="2023-02-07T10:47:00Z" w:initials="VM22">
    <w:p w14:paraId="7D307688" w14:textId="62B8E27E" w:rsidR="00221910" w:rsidRDefault="00221910">
      <w:pPr>
        <w:pStyle w:val="CommentText"/>
      </w:pPr>
      <w:r>
        <w:rPr>
          <w:rStyle w:val="CommentReference"/>
        </w:rPr>
        <w:annotationRef/>
      </w:r>
      <w:r>
        <w:t>Edits added to address</w:t>
      </w:r>
    </w:p>
  </w:comment>
  <w:comment w:id="703" w:author="Author" w:initials="A">
    <w:p w14:paraId="5AFD2324" w14:textId="20978388" w:rsidR="002A7145" w:rsidRDefault="002A7145" w:rsidP="00102D26">
      <w:pPr>
        <w:pStyle w:val="CommentText"/>
      </w:pPr>
      <w:r>
        <w:rPr>
          <w:rStyle w:val="CommentReference"/>
        </w:rPr>
        <w:annotationRef/>
      </w:r>
      <w:r w:rsidR="00336D17" w:rsidRPr="00221910">
        <w:rPr>
          <w:b/>
          <w:bCs/>
          <w:shd w:val="clear" w:color="auto" w:fill="DBE5F1" w:themeFill="accent1" w:themeFillTint="33"/>
        </w:rPr>
        <w:t xml:space="preserve">ACLI: </w:t>
      </w:r>
      <w:r w:rsidRPr="00221910">
        <w:rPr>
          <w:shd w:val="clear" w:color="auto" w:fill="DBE5F1" w:themeFill="accent1" w:themeFillTint="33"/>
        </w:rPr>
        <w:t>Consider using different terminology as this is carryover from VM-21 and is confusing.</w:t>
      </w:r>
    </w:p>
  </w:comment>
  <w:comment w:id="704" w:author="VM-22 Subgroup" w:date="2023-02-07T10:49:00Z" w:initials="VM22">
    <w:p w14:paraId="37D34F84" w14:textId="6F2A4474" w:rsidR="00221910" w:rsidRDefault="00221910">
      <w:pPr>
        <w:pStyle w:val="CommentText"/>
      </w:pPr>
      <w:r>
        <w:rPr>
          <w:rStyle w:val="CommentReference"/>
        </w:rPr>
        <w:annotationRef/>
      </w:r>
      <w:r>
        <w:t>Edits added to address –</w:t>
      </w:r>
      <w:r w:rsidR="004A1EE5">
        <w:t xml:space="preserve"> </w:t>
      </w:r>
      <w:r>
        <w:t>eliminate</w:t>
      </w:r>
      <w:r w:rsidR="004A1EE5">
        <w:t>d</w:t>
      </w:r>
      <w:r>
        <w:t xml:space="preserve"> paragraph</w:t>
      </w:r>
      <w:r w:rsidR="004A1EE5">
        <w:t xml:space="preserve"> as this is not applicable</w:t>
      </w:r>
    </w:p>
  </w:comment>
  <w:comment w:id="717" w:author="Craig Chupp" w:date="2022-10-13T13:09:00Z" w:initials="CC">
    <w:p w14:paraId="607E8494" w14:textId="2D49CC67"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718" w:author="VM-22 Subgroup" w:date="2022-11-28T13:04:00Z" w:initials="VM22">
    <w:p w14:paraId="7C7F62E2" w14:textId="394F9DFE" w:rsidR="0058258B" w:rsidRDefault="0058258B">
      <w:pPr>
        <w:pStyle w:val="CommentText"/>
      </w:pPr>
      <w:r>
        <w:rPr>
          <w:rStyle w:val="CommentReference"/>
        </w:rPr>
        <w:annotationRef/>
      </w:r>
      <w:r>
        <w:t>DR added for clarification in 7.E</w:t>
      </w:r>
    </w:p>
  </w:comment>
  <w:comment w:id="719" w:author="Craig Chupp" w:date="2022-10-13T13:42:00Z" w:initials="CC">
    <w:p w14:paraId="3E0021A0" w14:textId="46C0F908"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720" w:author="VM-22 Subgroup" w:date="2022-11-28T13:04:00Z" w:initials="VM22">
    <w:p w14:paraId="49ECEFA2" w14:textId="7561070A" w:rsidR="0058258B" w:rsidRDefault="0058258B">
      <w:pPr>
        <w:pStyle w:val="CommentText"/>
      </w:pPr>
      <w:r>
        <w:rPr>
          <w:rStyle w:val="CommentReference"/>
        </w:rPr>
        <w:annotationRef/>
      </w:r>
      <w:r>
        <w:t>Edits added to address</w:t>
      </w:r>
    </w:p>
  </w:comment>
  <w:comment w:id="726" w:author="Craig Chupp" w:date="2022-10-13T13:10:00Z" w:initials="CC">
    <w:p w14:paraId="03334DBC" w14:textId="4C12C746"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727" w:author="VM-22 Subgroup" w:date="2022-11-28T13:04:00Z" w:initials="VM22">
    <w:p w14:paraId="3E6CEAA5" w14:textId="3971C4ED" w:rsidR="0058258B" w:rsidRDefault="0058258B">
      <w:pPr>
        <w:pStyle w:val="CommentText"/>
      </w:pPr>
      <w:r>
        <w:rPr>
          <w:rStyle w:val="CommentReference"/>
        </w:rPr>
        <w:annotationRef/>
      </w:r>
      <w:r>
        <w:t>DR added for clarification in 7.E</w:t>
      </w:r>
    </w:p>
  </w:comment>
  <w:comment w:id="728" w:author="Craig Chupp" w:date="2022-10-13T13:10:00Z" w:initials="CC">
    <w:p w14:paraId="0773A891" w14:textId="45F84E43"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729" w:author="VM-22 Subgroup" w:date="2022-11-28T13:04:00Z" w:initials="VM22">
    <w:p w14:paraId="5C9C88DE" w14:textId="3E020AC0" w:rsidR="0058258B" w:rsidRDefault="0058258B">
      <w:pPr>
        <w:pStyle w:val="CommentText"/>
      </w:pPr>
      <w:r>
        <w:rPr>
          <w:rStyle w:val="CommentReference"/>
        </w:rPr>
        <w:annotationRef/>
      </w:r>
      <w:r>
        <w:t>DR added for clarification in 7.E</w:t>
      </w:r>
    </w:p>
  </w:comment>
  <w:comment w:id="732" w:author="Craig Chupp" w:date="2022-10-18T09:41:00Z" w:initials="CC">
    <w:p w14:paraId="4E8A83C9" w14:textId="0E5DEE75" w:rsidR="00221A75" w:rsidRDefault="00221A75">
      <w:pPr>
        <w:pStyle w:val="CommentText"/>
      </w:pPr>
      <w:r>
        <w:rPr>
          <w:rStyle w:val="CommentReference"/>
        </w:rPr>
        <w:annotationRef/>
      </w:r>
      <w:r w:rsidRPr="0058258B">
        <w:rPr>
          <w:shd w:val="clear" w:color="auto" w:fill="DBE5F1" w:themeFill="accent1" w:themeFillTint="33"/>
        </w:rPr>
        <w:t>Change to “SR” to be consistent with other references</w:t>
      </w:r>
    </w:p>
  </w:comment>
  <w:comment w:id="733" w:author="VM-22 Subgroup" w:date="2022-11-28T12:40:00Z" w:initials="VM22">
    <w:p w14:paraId="1363CF52" w14:textId="014B8501" w:rsidR="00105E20" w:rsidRDefault="00105E20">
      <w:pPr>
        <w:pStyle w:val="CommentText"/>
      </w:pPr>
      <w:r>
        <w:rPr>
          <w:rStyle w:val="CommentReference"/>
        </w:rPr>
        <w:annotationRef/>
      </w:r>
      <w:r>
        <w:t>Edits added to address</w:t>
      </w:r>
    </w:p>
  </w:comment>
  <w:comment w:id="735" w:author="Craig Chupp" w:date="2022-10-13T13:10:00Z" w:initials="CC">
    <w:p w14:paraId="61DF2F63" w14:textId="7447FF81"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736" w:author="VM-22 Subgroup" w:date="2022-11-28T13:05:00Z" w:initials="VM22">
    <w:p w14:paraId="2657F868" w14:textId="0A9D2394" w:rsidR="0058258B" w:rsidRDefault="0058258B">
      <w:pPr>
        <w:pStyle w:val="CommentText"/>
      </w:pPr>
      <w:r>
        <w:rPr>
          <w:rStyle w:val="CommentReference"/>
        </w:rPr>
        <w:annotationRef/>
      </w:r>
      <w:r>
        <w:t>DR added for clarification in 7.E</w:t>
      </w:r>
    </w:p>
  </w:comment>
  <w:comment w:id="737" w:author="Author" w:initials="A">
    <w:p w14:paraId="41EC70F4" w14:textId="72A34A38" w:rsidR="006E1EF3" w:rsidRDefault="0015618E" w:rsidP="008861E2">
      <w:pPr>
        <w:pStyle w:val="CommentText"/>
      </w:pPr>
      <w:r>
        <w:rPr>
          <w:rStyle w:val="CommentReference"/>
        </w:rPr>
        <w:annotationRef/>
      </w:r>
      <w:r w:rsidR="00336D17" w:rsidRPr="00221910">
        <w:rPr>
          <w:b/>
          <w:bCs/>
          <w:shd w:val="clear" w:color="auto" w:fill="DBE5F1" w:themeFill="accent1" w:themeFillTint="33"/>
        </w:rPr>
        <w:t xml:space="preserve">ACLI: </w:t>
      </w:r>
      <w:r w:rsidR="00D66C38" w:rsidRPr="00221910">
        <w:rPr>
          <w:shd w:val="clear" w:color="auto" w:fill="DBE5F1" w:themeFill="accent1" w:themeFillTint="33"/>
        </w:rPr>
        <w:t>Consider clarifying this guidance note.</w:t>
      </w:r>
    </w:p>
  </w:comment>
  <w:comment w:id="738" w:author="VM-22 Subgroup" w:date="2023-02-07T10:52:00Z" w:initials="VM22">
    <w:p w14:paraId="454DC7C7" w14:textId="2D13D1AC" w:rsidR="00221910" w:rsidRDefault="00221910">
      <w:pPr>
        <w:pStyle w:val="CommentText"/>
      </w:pPr>
      <w:r>
        <w:rPr>
          <w:rStyle w:val="CommentReference"/>
        </w:rPr>
        <w:annotationRef/>
      </w:r>
      <w:r>
        <w:t>Edits added to address</w:t>
      </w:r>
    </w:p>
  </w:comment>
  <w:comment w:id="747" w:author="Author" w:initials="A">
    <w:p w14:paraId="46DEB218" w14:textId="700B793B" w:rsidR="00B96DDC" w:rsidRDefault="008335F2" w:rsidP="006C125B">
      <w:pPr>
        <w:pStyle w:val="CommentText"/>
      </w:pPr>
      <w:r>
        <w:rPr>
          <w:rStyle w:val="CommentReference"/>
        </w:rPr>
        <w:annotationRef/>
      </w:r>
      <w:r w:rsidR="00336D17" w:rsidRPr="00221910">
        <w:rPr>
          <w:b/>
          <w:bCs/>
          <w:highlight w:val="yellow"/>
        </w:rPr>
        <w:t xml:space="preserve">ACLI: </w:t>
      </w:r>
      <w:r w:rsidR="00B96DDC" w:rsidRPr="00221910">
        <w:rPr>
          <w:highlight w:val="yellow"/>
        </w:rPr>
        <w:t>Guidance note should be removed or clarified.</w:t>
      </w:r>
    </w:p>
  </w:comment>
  <w:comment w:id="748" w:author="VM-22 Subgroup" w:date="2023-05-10T15:58:00Z" w:initials="VM22">
    <w:p w14:paraId="1CC713D8" w14:textId="179DB8FF" w:rsidR="00156753" w:rsidRDefault="00156753">
      <w:pPr>
        <w:pStyle w:val="CommentText"/>
      </w:pPr>
      <w:r>
        <w:rPr>
          <w:rStyle w:val="CommentReference"/>
        </w:rPr>
        <w:annotationRef/>
      </w:r>
      <w:r>
        <w:t>Decided to remove guidance note</w:t>
      </w:r>
    </w:p>
  </w:comment>
  <w:comment w:id="749" w:author="Craig Chupp" w:date="2022-10-18T10:02:00Z" w:initials="CC">
    <w:p w14:paraId="569AA147" w14:textId="4C05991E" w:rsidR="008E276A" w:rsidRDefault="008E276A">
      <w:pPr>
        <w:pStyle w:val="CommentText"/>
      </w:pPr>
      <w:r>
        <w:rPr>
          <w:rStyle w:val="CommentReference"/>
        </w:rPr>
        <w:annotationRef/>
      </w:r>
      <w:r w:rsidRPr="0058258B">
        <w:rPr>
          <w:shd w:val="clear" w:color="auto" w:fill="DBE5F1" w:themeFill="accent1" w:themeFillTint="33"/>
        </w:rPr>
        <w:t>Should VM-V be included here for maximum statutory valuation rate?</w:t>
      </w:r>
    </w:p>
  </w:comment>
  <w:comment w:id="750" w:author="VM-22 Subgroup" w:date="2022-11-28T12:40:00Z" w:initials="VM22">
    <w:p w14:paraId="11D640EA" w14:textId="7FE1C809" w:rsidR="00105E20" w:rsidRDefault="00105E20">
      <w:pPr>
        <w:pStyle w:val="CommentText"/>
      </w:pPr>
      <w:r>
        <w:rPr>
          <w:rStyle w:val="CommentReference"/>
        </w:rPr>
        <w:annotationRef/>
      </w:r>
      <w:r>
        <w:t>Edits added to address</w:t>
      </w:r>
    </w:p>
  </w:comment>
  <w:comment w:id="755" w:author="Craig Chupp" w:date="2022-10-18T09:59:00Z" w:initials="CC">
    <w:p w14:paraId="73B4E3E2" w14:textId="42AEAFE4" w:rsidR="001A2BCC" w:rsidRDefault="001A2BCC">
      <w:pPr>
        <w:pStyle w:val="CommentText"/>
      </w:pPr>
      <w:r>
        <w:rPr>
          <w:rStyle w:val="CommentReference"/>
        </w:rPr>
        <w:annotationRef/>
      </w:r>
      <w:r w:rsidRPr="0058258B">
        <w:rPr>
          <w:shd w:val="clear" w:color="auto" w:fill="DBE5F1" w:themeFill="accent1" w:themeFillTint="33"/>
        </w:rPr>
        <w:t>s/b Section 3.G</w:t>
      </w:r>
    </w:p>
  </w:comment>
  <w:comment w:id="756" w:author="VM-22 Subgroup" w:date="2022-11-28T12:40:00Z" w:initials="VM22">
    <w:p w14:paraId="13C4037F" w14:textId="2789F4AB" w:rsidR="00105E20" w:rsidRDefault="00105E20">
      <w:pPr>
        <w:pStyle w:val="CommentText"/>
      </w:pPr>
      <w:r>
        <w:rPr>
          <w:rStyle w:val="CommentReference"/>
        </w:rPr>
        <w:annotationRef/>
      </w:r>
      <w:r>
        <w:t>Edits added to address</w:t>
      </w:r>
    </w:p>
  </w:comment>
  <w:comment w:id="760" w:author="Author" w:initials="A">
    <w:p w14:paraId="21EEA73E" w14:textId="77D398CC" w:rsidR="003C703D" w:rsidRDefault="00DB7DC7" w:rsidP="000F048D">
      <w:pPr>
        <w:pStyle w:val="CommentText"/>
      </w:pPr>
      <w:r>
        <w:rPr>
          <w:rStyle w:val="CommentReference"/>
        </w:rPr>
        <w:annotationRef/>
      </w:r>
      <w:r w:rsidR="00336D17" w:rsidRPr="004662E4">
        <w:rPr>
          <w:b/>
          <w:bCs/>
          <w:shd w:val="clear" w:color="auto" w:fill="DBE5F1" w:themeFill="accent1" w:themeFillTint="33"/>
        </w:rPr>
        <w:t xml:space="preserve">ACLI: </w:t>
      </w:r>
      <w:r w:rsidR="003C703D" w:rsidRPr="004662E4">
        <w:rPr>
          <w:shd w:val="clear" w:color="auto" w:fill="DBE5F1" w:themeFill="accent1" w:themeFillTint="33"/>
        </w:rPr>
        <w:t>Are there some words missing? Seems to be carried from VM-21 reference to “Alternative Methodology"</w:t>
      </w:r>
    </w:p>
  </w:comment>
  <w:comment w:id="761" w:author="VM-22 Subgroup" w:date="2023-02-07T10:55:00Z" w:initials="VM22">
    <w:p w14:paraId="09EC424E" w14:textId="5D2F6523" w:rsidR="004662E4" w:rsidRDefault="004662E4">
      <w:pPr>
        <w:pStyle w:val="CommentText"/>
      </w:pPr>
      <w:r>
        <w:rPr>
          <w:rStyle w:val="CommentReference"/>
        </w:rPr>
        <w:annotationRef/>
      </w:r>
      <w:r>
        <w:t>Edits added to address – eliminated sentence</w:t>
      </w:r>
    </w:p>
  </w:comment>
  <w:comment w:id="772" w:author="Craig Chupp" w:date="2022-10-13T13:43:00Z" w:initials="CC">
    <w:p w14:paraId="741E8976" w14:textId="785D6E5B" w:rsidR="00422EB6" w:rsidRDefault="00422EB6">
      <w:pPr>
        <w:pStyle w:val="CommentText"/>
      </w:pPr>
      <w:r>
        <w:rPr>
          <w:rStyle w:val="CommentReference"/>
        </w:rPr>
        <w:annotationRef/>
      </w:r>
      <w:r w:rsidRPr="0058258B">
        <w:rPr>
          <w:shd w:val="clear" w:color="auto" w:fill="DBE5F1" w:themeFill="accent1" w:themeFillTint="33"/>
        </w:rPr>
        <w:t>Should add valuation rate requirements in VM-V?</w:t>
      </w:r>
    </w:p>
  </w:comment>
  <w:comment w:id="773" w:author="VM-22 Subgroup" w:date="2022-11-28T12:41:00Z" w:initials="VM22">
    <w:p w14:paraId="1E69B662" w14:textId="3D76F264" w:rsidR="00105E20" w:rsidRDefault="00105E20">
      <w:pPr>
        <w:pStyle w:val="CommentText"/>
      </w:pPr>
      <w:r>
        <w:rPr>
          <w:rStyle w:val="CommentReference"/>
        </w:rPr>
        <w:annotationRef/>
      </w:r>
      <w:r>
        <w:t>Edits added to address</w:t>
      </w:r>
    </w:p>
  </w:comment>
  <w:comment w:id="780" w:author="VM-22 Subgroup" w:date="2023-02-23T11:47:00Z" w:initials="VM22">
    <w:p w14:paraId="34DAAD0D" w14:textId="28173B90" w:rsidR="00711D7B" w:rsidRPr="000B3393" w:rsidRDefault="00711D7B" w:rsidP="000B3393">
      <w:pPr>
        <w:autoSpaceDE w:val="0"/>
        <w:autoSpaceDN w:val="0"/>
        <w:adjustRightInd w:val="0"/>
        <w:spacing w:after="0" w:line="240" w:lineRule="auto"/>
        <w:rPr>
          <w:rFonts w:cstheme="minorHAnsi"/>
          <w:sz w:val="20"/>
          <w:szCs w:val="20"/>
        </w:rPr>
      </w:pPr>
      <w:r>
        <w:rPr>
          <w:rStyle w:val="CommentReference"/>
        </w:rPr>
        <w:annotationRef/>
      </w:r>
      <w:r w:rsidRPr="000B3393">
        <w:rPr>
          <w:rFonts w:cstheme="minorHAnsi"/>
          <w:b/>
          <w:bCs/>
          <w:sz w:val="20"/>
          <w:szCs w:val="20"/>
          <w:highlight w:val="yellow"/>
        </w:rPr>
        <w:t xml:space="preserve">ACLI: </w:t>
      </w:r>
      <w:r w:rsidRPr="000B3393">
        <w:rPr>
          <w:rFonts w:cstheme="minorHAnsi"/>
          <w:sz w:val="20"/>
          <w:szCs w:val="20"/>
          <w:highlight w:val="yellow"/>
        </w:rPr>
        <w:t>This item lists Term Certain Payout Annuities as a possible group able to qualify for the exemption. Should non-life contingent annuities found in Exhibit 7 (Deposit Type Contracts) under the column labeled “Annuities Certain”, as well as the column labeled “Supplementary Contracts” be a part of the Payout Annuity Exemption Reserves definition? These are separate from the life-contingent liabilities found in the Analysis of Increase in Reserves, Individual Annuities and Group Annuities</w:t>
      </w:r>
      <w:r w:rsidR="000B3393" w:rsidRPr="000B3393">
        <w:rPr>
          <w:rFonts w:cstheme="minorHAnsi"/>
          <w:sz w:val="20"/>
          <w:szCs w:val="20"/>
          <w:highlight w:val="yellow"/>
        </w:rPr>
        <w:t xml:space="preserve"> </w:t>
      </w:r>
      <w:r w:rsidRPr="000B3393">
        <w:rPr>
          <w:rFonts w:cstheme="minorHAnsi"/>
          <w:sz w:val="20"/>
          <w:szCs w:val="20"/>
          <w:highlight w:val="yellow"/>
        </w:rPr>
        <w:t>pages.</w:t>
      </w:r>
    </w:p>
  </w:comment>
  <w:comment w:id="781" w:author="VM-22 Subgroup" w:date="2023-02-23T11:50:00Z" w:initials="VM22">
    <w:p w14:paraId="684BC285" w14:textId="77777777" w:rsidR="000B3393" w:rsidRPr="000B3393" w:rsidRDefault="000B3393" w:rsidP="000B3393">
      <w:pPr>
        <w:pStyle w:val="CommentText"/>
        <w:rPr>
          <w:highlight w:val="yellow"/>
        </w:rPr>
      </w:pPr>
      <w:r w:rsidRPr="000B3393">
        <w:rPr>
          <w:rStyle w:val="CommentReference"/>
          <w:rFonts w:cstheme="minorHAnsi"/>
          <w:sz w:val="20"/>
          <w:szCs w:val="20"/>
          <w:highlight w:val="yellow"/>
        </w:rPr>
        <w:annotationRef/>
      </w:r>
      <w:r w:rsidRPr="000B3393">
        <w:rPr>
          <w:b/>
          <w:bCs/>
          <w:highlight w:val="yellow"/>
        </w:rPr>
        <w:t xml:space="preserve">ACLI: </w:t>
      </w:r>
      <w:r w:rsidRPr="000B3393">
        <w:rPr>
          <w:highlight w:val="yellow"/>
        </w:rPr>
        <w:t>This criterion states that neither PRT nor longevity reinsurance agreement is allowed as a category possible for exemption. Certain longevity reinsurance agreements contain only contracts that</w:t>
      </w:r>
    </w:p>
    <w:p w14:paraId="72F165BC" w14:textId="3D72588F" w:rsidR="000B3393" w:rsidRDefault="000B3393" w:rsidP="000B3393">
      <w:pPr>
        <w:pStyle w:val="CommentText"/>
      </w:pPr>
      <w:r w:rsidRPr="000B3393">
        <w:rPr>
          <w:highlight w:val="yellow"/>
        </w:rPr>
        <w:t>would meet the remaining criteria (that is, are consistent with other “vanilla” payout annuities); a prohibition on such arrangements seems to violate consistent treatment for similar products. Further, Payout Annuity Exemption Reserves include both longevity and PRT arrangements despite not being eligible for the exclusion; it would be appropriate to remove these from the reserves contributing to the exemption. Otherwise, a company would not be able to exempt business that would otherwise meet the criteria</w:t>
      </w:r>
    </w:p>
  </w:comment>
  <w:comment w:id="782" w:author="VM-22 Subgroup" w:date="2023-02-23T11:52:00Z" w:initials="VM22">
    <w:p w14:paraId="38A4DEEE" w14:textId="77777777" w:rsidR="000B3393" w:rsidRPr="000B3393" w:rsidRDefault="000B3393" w:rsidP="000B3393">
      <w:pPr>
        <w:pStyle w:val="CommentText"/>
        <w:rPr>
          <w:highlight w:val="yellow"/>
        </w:rPr>
      </w:pPr>
      <w:r>
        <w:rPr>
          <w:rStyle w:val="CommentReference"/>
        </w:rPr>
        <w:annotationRef/>
      </w:r>
      <w:r w:rsidRPr="000B3393">
        <w:rPr>
          <w:highlight w:val="yellow"/>
        </w:rPr>
        <w:t>Several of our members expressed concern that Section 7.A.1.d.iii and Section 7.A.1.d.iv of the</w:t>
      </w:r>
    </w:p>
    <w:p w14:paraId="280911CD" w14:textId="77777777" w:rsidR="000B3393" w:rsidRPr="000B3393" w:rsidRDefault="000B3393" w:rsidP="000B3393">
      <w:pPr>
        <w:pStyle w:val="CommentText"/>
        <w:rPr>
          <w:highlight w:val="yellow"/>
        </w:rPr>
      </w:pPr>
      <w:r w:rsidRPr="000B3393">
        <w:rPr>
          <w:highlight w:val="yellow"/>
        </w:rPr>
        <w:t>exposure may preclude application to products expected to be in scope (e.g., annuities with a</w:t>
      </w:r>
    </w:p>
    <w:p w14:paraId="7EFCA7EE" w14:textId="77777777" w:rsidR="000B3393" w:rsidRPr="000B3393" w:rsidRDefault="000B3393" w:rsidP="000B3393">
      <w:pPr>
        <w:pStyle w:val="CommentText"/>
        <w:rPr>
          <w:highlight w:val="yellow"/>
        </w:rPr>
      </w:pPr>
      <w:r w:rsidRPr="000B3393">
        <w:rPr>
          <w:highlight w:val="yellow"/>
        </w:rPr>
        <w:t>fixed cost of living adjustment, 50% joint and survivor annuities, non-elective changes to contract).</w:t>
      </w:r>
    </w:p>
    <w:p w14:paraId="3DC35A16" w14:textId="77777777" w:rsidR="000B3393" w:rsidRPr="000B3393" w:rsidRDefault="000B3393" w:rsidP="000B3393">
      <w:pPr>
        <w:pStyle w:val="CommentText"/>
        <w:rPr>
          <w:highlight w:val="yellow"/>
        </w:rPr>
      </w:pPr>
      <w:r w:rsidRPr="000B3393">
        <w:rPr>
          <w:highlight w:val="yellow"/>
        </w:rPr>
        <w:t>Such product cash flows are not impacted by changes in interest rates or current economic</w:t>
      </w:r>
    </w:p>
    <w:p w14:paraId="0A63C4F4" w14:textId="77777777" w:rsidR="000B3393" w:rsidRPr="000B3393" w:rsidRDefault="000B3393" w:rsidP="000B3393">
      <w:pPr>
        <w:pStyle w:val="CommentText"/>
        <w:rPr>
          <w:highlight w:val="yellow"/>
        </w:rPr>
      </w:pPr>
      <w:r w:rsidRPr="000B3393">
        <w:rPr>
          <w:highlight w:val="yellow"/>
        </w:rPr>
        <w:t>conditions, which appears to be the intent of the exclusion. We are suggesting two possible</w:t>
      </w:r>
    </w:p>
    <w:p w14:paraId="2C2EE7AA" w14:textId="319BD3E0" w:rsidR="000B3393" w:rsidRPr="000B3393" w:rsidRDefault="000B3393" w:rsidP="000B3393">
      <w:pPr>
        <w:pStyle w:val="CommentText"/>
        <w:rPr>
          <w:highlight w:val="yellow"/>
        </w:rPr>
      </w:pPr>
      <w:r w:rsidRPr="000B3393">
        <w:rPr>
          <w:highlight w:val="yellow"/>
        </w:rPr>
        <w:t>approaches to incorporate these edits [in the ACLI comment letter].</w:t>
      </w:r>
    </w:p>
    <w:p w14:paraId="516754C6" w14:textId="77777777" w:rsidR="000B3393" w:rsidRPr="000B3393" w:rsidRDefault="000B3393" w:rsidP="000B3393">
      <w:pPr>
        <w:pStyle w:val="CommentText"/>
        <w:rPr>
          <w:highlight w:val="yellow"/>
        </w:rPr>
      </w:pPr>
    </w:p>
    <w:p w14:paraId="35070658" w14:textId="77777777" w:rsidR="000B3393" w:rsidRPr="000B3393" w:rsidRDefault="000B3393" w:rsidP="000B3393">
      <w:pPr>
        <w:pStyle w:val="CommentText"/>
        <w:rPr>
          <w:highlight w:val="yellow"/>
        </w:rPr>
      </w:pPr>
      <w:r w:rsidRPr="000B3393">
        <w:rPr>
          <w:highlight w:val="yellow"/>
        </w:rPr>
        <w:t>Additionally, we have questions about existing Section 7.A.1.d.iii. Given our proposed edits, is this</w:t>
      </w:r>
    </w:p>
    <w:p w14:paraId="698B1FC1" w14:textId="77777777" w:rsidR="000B3393" w:rsidRPr="000B3393" w:rsidRDefault="000B3393" w:rsidP="000B3393">
      <w:pPr>
        <w:pStyle w:val="CommentText"/>
        <w:rPr>
          <w:highlight w:val="yellow"/>
        </w:rPr>
      </w:pPr>
      <w:r w:rsidRPr="000B3393">
        <w:rPr>
          <w:highlight w:val="yellow"/>
        </w:rPr>
        <w:t>criterion needed? If retained, how was the 5% developed and how does it compare to the 15% in</w:t>
      </w:r>
    </w:p>
    <w:p w14:paraId="06EC2574" w14:textId="194E1B63" w:rsidR="000B3393" w:rsidRDefault="000B3393" w:rsidP="000B3393">
      <w:pPr>
        <w:pStyle w:val="CommentText"/>
      </w:pPr>
      <w:r w:rsidRPr="000B3393">
        <w:rPr>
          <w:highlight w:val="yellow"/>
        </w:rPr>
        <w:t>guideline IX? Perhaps a drafting note could be included to explain the differences.</w:t>
      </w:r>
    </w:p>
  </w:comment>
  <w:comment w:id="783" w:author="VM-22 Subgroup" w:date="2023-02-23T11:49:00Z" w:initials="VM22">
    <w:p w14:paraId="4B0282F4" w14:textId="1BCA479F" w:rsidR="000B3393" w:rsidRPr="000B3393" w:rsidRDefault="000B3393" w:rsidP="000B3393">
      <w:pPr>
        <w:pStyle w:val="CommentText"/>
      </w:pPr>
      <w:r>
        <w:rPr>
          <w:rStyle w:val="CommentReference"/>
        </w:rPr>
        <w:annotationRef/>
      </w:r>
      <w:r w:rsidRPr="000B3393">
        <w:rPr>
          <w:b/>
          <w:bCs/>
          <w:highlight w:val="yellow"/>
        </w:rPr>
        <w:t xml:space="preserve">ACLI: </w:t>
      </w:r>
      <w:r w:rsidRPr="000B3393">
        <w:rPr>
          <w:highlight w:val="yellow"/>
        </w:rPr>
        <w:t>Payout Annuity Exemption Reserves include both longevity and PRT arrangements despite not being eligible for the exclusion; it would be appropriate to remove these from the reserves contributing to the exemption. Otherwise, a company would not be able to exempt business that would otherwise meet the criteria</w:t>
      </w:r>
    </w:p>
  </w:comment>
  <w:comment w:id="786" w:author="Craig Chupp" w:date="2022-10-18T10:38:00Z" w:initials="CC">
    <w:p w14:paraId="33B3A056" w14:textId="7C43A7FF" w:rsidR="00B3137D" w:rsidRDefault="00B3137D">
      <w:pPr>
        <w:pStyle w:val="CommentText"/>
      </w:pPr>
      <w:r>
        <w:rPr>
          <w:rStyle w:val="CommentReference"/>
        </w:rPr>
        <w:annotationRef/>
      </w:r>
      <w:r w:rsidRPr="0058258B">
        <w:rPr>
          <w:shd w:val="clear" w:color="auto" w:fill="DBE5F1" w:themeFill="accent1" w:themeFillTint="33"/>
        </w:rPr>
        <w:t>Delete the word “across”</w:t>
      </w:r>
    </w:p>
  </w:comment>
  <w:comment w:id="787" w:author="VM-22 Subgroup" w:date="2022-11-28T12:41:00Z" w:initials="VM22">
    <w:p w14:paraId="017DC41A" w14:textId="28CA04F1" w:rsidR="00105E20" w:rsidRDefault="00105E20">
      <w:pPr>
        <w:pStyle w:val="CommentText"/>
      </w:pPr>
      <w:r>
        <w:rPr>
          <w:rStyle w:val="CommentReference"/>
        </w:rPr>
        <w:annotationRef/>
      </w:r>
      <w:r>
        <w:t>Edits added to address</w:t>
      </w:r>
    </w:p>
  </w:comment>
  <w:comment w:id="790" w:author="Craig Chupp" w:date="2022-10-13T13:43:00Z" w:initials="CC">
    <w:p w14:paraId="335F97C3" w14:textId="5555EB0C"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791" w:author="VM-22 Subgroup" w:date="2022-11-28T12:41:00Z" w:initials="VM22">
    <w:p w14:paraId="4EF2CC10" w14:textId="22791C2A" w:rsidR="00105E20" w:rsidRDefault="00105E20">
      <w:pPr>
        <w:pStyle w:val="CommentText"/>
      </w:pPr>
      <w:r>
        <w:rPr>
          <w:rStyle w:val="CommentReference"/>
        </w:rPr>
        <w:annotationRef/>
      </w:r>
      <w:r>
        <w:t>Edits added to address</w:t>
      </w:r>
    </w:p>
  </w:comment>
  <w:comment w:id="801" w:author="Craig Chupp" w:date="2022-10-19T10:00:00Z" w:initials="CC">
    <w:p w14:paraId="30FB272C" w14:textId="22D905E6" w:rsidR="00195A01" w:rsidRDefault="00195A01">
      <w:pPr>
        <w:pStyle w:val="CommentText"/>
      </w:pPr>
      <w:r>
        <w:rPr>
          <w:rStyle w:val="CommentReference"/>
        </w:rPr>
        <w:annotationRef/>
      </w:r>
      <w:r w:rsidRPr="0058258B">
        <w:rPr>
          <w:shd w:val="clear" w:color="auto" w:fill="DBE5F1" w:themeFill="accent1" w:themeFillTint="33"/>
        </w:rPr>
        <w:t>Change to “Section”</w:t>
      </w:r>
    </w:p>
  </w:comment>
  <w:comment w:id="802" w:author="VM-22 Subgroup" w:date="2022-11-28T12:41:00Z" w:initials="VM22">
    <w:p w14:paraId="1AFBD0C6" w14:textId="0E371F8F" w:rsidR="00105E20" w:rsidRDefault="00105E20">
      <w:pPr>
        <w:pStyle w:val="CommentText"/>
      </w:pPr>
      <w:r>
        <w:rPr>
          <w:rStyle w:val="CommentReference"/>
        </w:rPr>
        <w:annotationRef/>
      </w:r>
      <w:r>
        <w:t>Edits added to address</w:t>
      </w:r>
    </w:p>
  </w:comment>
  <w:comment w:id="808" w:author="Craig Chupp" w:date="2022-10-19T10:04:00Z" w:initials="CC">
    <w:p w14:paraId="4A1B1C49" w14:textId="743F4258" w:rsidR="00195A01" w:rsidRDefault="00195A01">
      <w:pPr>
        <w:pStyle w:val="CommentText"/>
      </w:pPr>
      <w:r>
        <w:rPr>
          <w:rStyle w:val="CommentReference"/>
        </w:rPr>
        <w:annotationRef/>
      </w:r>
      <w:r w:rsidRPr="0058258B">
        <w:rPr>
          <w:shd w:val="clear" w:color="auto" w:fill="DBE5F1" w:themeFill="accent1" w:themeFillTint="33"/>
        </w:rPr>
        <w:t xml:space="preserve">Change the order </w:t>
      </w:r>
      <w:r w:rsidR="00A73959" w:rsidRPr="0058258B">
        <w:rPr>
          <w:shd w:val="clear" w:color="auto" w:fill="DBE5F1" w:themeFill="accent1" w:themeFillTint="33"/>
        </w:rPr>
        <w:t xml:space="preserve">for clarity </w:t>
      </w:r>
      <w:r w:rsidRPr="0058258B">
        <w:rPr>
          <w:shd w:val="clear" w:color="auto" w:fill="DBE5F1" w:themeFill="accent1" w:themeFillTint="33"/>
        </w:rPr>
        <w:t>as follows: “the baseline economic scenario, as described in Appendix 1.E of VM-20, and 100% as the adjustment factor for mortality.”</w:t>
      </w:r>
    </w:p>
  </w:comment>
  <w:comment w:id="809" w:author="VM-22 Subgroup" w:date="2022-11-28T12:42:00Z" w:initials="VM22">
    <w:p w14:paraId="623E402A" w14:textId="22BCC992" w:rsidR="00105E20" w:rsidRDefault="00105E20">
      <w:pPr>
        <w:pStyle w:val="CommentText"/>
      </w:pPr>
      <w:r>
        <w:rPr>
          <w:rStyle w:val="CommentReference"/>
        </w:rPr>
        <w:annotationRef/>
      </w:r>
      <w:r>
        <w:t>Edits added to address</w:t>
      </w:r>
    </w:p>
  </w:comment>
  <w:comment w:id="813" w:author="Craig Chupp" w:date="2022-10-19T10:01:00Z" w:initials="CC">
    <w:p w14:paraId="7AC3FB21" w14:textId="013785F8" w:rsidR="00195A01" w:rsidRDefault="00195A01">
      <w:pPr>
        <w:pStyle w:val="CommentText"/>
      </w:pPr>
      <w:r>
        <w:rPr>
          <w:rStyle w:val="CommentReference"/>
        </w:rPr>
        <w:annotationRef/>
      </w:r>
      <w:r w:rsidRPr="0058258B">
        <w:rPr>
          <w:shd w:val="clear" w:color="auto" w:fill="DBE5F1" w:themeFill="accent1" w:themeFillTint="33"/>
        </w:rPr>
        <w:t>Change to “Section”</w:t>
      </w:r>
    </w:p>
  </w:comment>
  <w:comment w:id="814" w:author="VM-22 Subgroup" w:date="2022-11-28T12:42:00Z" w:initials="VM22">
    <w:p w14:paraId="51A36D1D" w14:textId="104B222A" w:rsidR="00105E20" w:rsidRDefault="00105E20">
      <w:pPr>
        <w:pStyle w:val="CommentText"/>
      </w:pPr>
      <w:r>
        <w:rPr>
          <w:rStyle w:val="CommentReference"/>
        </w:rPr>
        <w:annotationRef/>
      </w:r>
      <w:r>
        <w:t>Edits added to address</w:t>
      </w:r>
    </w:p>
  </w:comment>
  <w:comment w:id="817" w:author="Craig Chupp" w:date="2022-10-19T10:36:00Z" w:initials="CC">
    <w:p w14:paraId="33E02987" w14:textId="3A4722B7" w:rsidR="000702EC" w:rsidRDefault="000702EC">
      <w:pPr>
        <w:pStyle w:val="CommentText"/>
      </w:pPr>
      <w:r>
        <w:rPr>
          <w:rStyle w:val="CommentReference"/>
        </w:rPr>
        <w:annotationRef/>
      </w:r>
      <w:r w:rsidRPr="0058258B">
        <w:rPr>
          <w:shd w:val="clear" w:color="auto" w:fill="DBE5F1" w:themeFill="accent1" w:themeFillTint="33"/>
        </w:rPr>
        <w:t>For clarity, identify as Section 7.B.3</w:t>
      </w:r>
    </w:p>
  </w:comment>
  <w:comment w:id="818" w:author="VM-22 Subgroup" w:date="2022-11-28T12:43:00Z" w:initials="VM22">
    <w:p w14:paraId="79BD73DB" w14:textId="04A9EE90" w:rsidR="00105E20" w:rsidRDefault="00105E20">
      <w:pPr>
        <w:pStyle w:val="CommentText"/>
      </w:pPr>
      <w:r>
        <w:rPr>
          <w:rStyle w:val="CommentReference"/>
        </w:rPr>
        <w:annotationRef/>
      </w:r>
      <w:r>
        <w:t>Edits added to address</w:t>
      </w:r>
    </w:p>
  </w:comment>
  <w:comment w:id="828" w:author="Craig Chupp" w:date="2022-10-13T13:44:00Z" w:initials="CC">
    <w:p w14:paraId="5C27184E" w14:textId="23971734" w:rsidR="00422EB6" w:rsidRDefault="00422EB6">
      <w:pPr>
        <w:pStyle w:val="CommentText"/>
      </w:pPr>
      <w:r>
        <w:rPr>
          <w:rStyle w:val="CommentReference"/>
        </w:rPr>
        <w:annotationRef/>
      </w:r>
      <w:r w:rsidRPr="0058258B">
        <w:rPr>
          <w:shd w:val="clear" w:color="auto" w:fill="DBE5F1" w:themeFill="accent1" w:themeFillTint="33"/>
        </w:rPr>
        <w:t>Should add VM-V?  Also in b</w:t>
      </w:r>
      <w:r w:rsidR="000D080B" w:rsidRPr="0058258B">
        <w:rPr>
          <w:shd w:val="clear" w:color="auto" w:fill="DBE5F1" w:themeFill="accent1" w:themeFillTint="33"/>
        </w:rPr>
        <w:t>-d</w:t>
      </w:r>
      <w:r w:rsidR="00F243B1" w:rsidRPr="0058258B">
        <w:rPr>
          <w:shd w:val="clear" w:color="auto" w:fill="DBE5F1" w:themeFill="accent1" w:themeFillTint="33"/>
        </w:rPr>
        <w:t>, and 2.</w:t>
      </w:r>
      <w:r w:rsidRPr="0058258B">
        <w:rPr>
          <w:shd w:val="clear" w:color="auto" w:fill="DBE5F1" w:themeFill="accent1" w:themeFillTint="33"/>
        </w:rPr>
        <w:t xml:space="preserve"> below</w:t>
      </w:r>
      <w:r>
        <w:t>.</w:t>
      </w:r>
    </w:p>
  </w:comment>
  <w:comment w:id="829" w:author="VM-22 Subgroup" w:date="2022-11-28T12:43:00Z" w:initials="VM22">
    <w:p w14:paraId="5554120D" w14:textId="22108D3A" w:rsidR="00105E20" w:rsidRDefault="00105E20">
      <w:pPr>
        <w:pStyle w:val="CommentText"/>
      </w:pPr>
      <w:r>
        <w:rPr>
          <w:rStyle w:val="CommentReference"/>
        </w:rPr>
        <w:annotationRef/>
      </w:r>
      <w:r>
        <w:t>Edits added to address</w:t>
      </w:r>
    </w:p>
  </w:comment>
  <w:comment w:id="854" w:author="VM-22 Subgroup" w:date="2022-11-28T12:45:00Z" w:initials="VM22">
    <w:p w14:paraId="3CAA2440" w14:textId="3D613E49" w:rsidR="00105E20" w:rsidRDefault="00105E20">
      <w:pPr>
        <w:pStyle w:val="CommentText"/>
      </w:pPr>
      <w:r>
        <w:rPr>
          <w:rStyle w:val="CommentReference"/>
        </w:rPr>
        <w:annotationRef/>
      </w:r>
      <w:r w:rsidRPr="00BD1F27">
        <w:rPr>
          <w:shd w:val="clear" w:color="auto" w:fill="DBE5F1" w:themeFill="accent1" w:themeFillTint="33"/>
        </w:rPr>
        <w:t>Added formal reference to “DR” to address in other sections</w:t>
      </w:r>
    </w:p>
  </w:comment>
  <w:comment w:id="886" w:author="Craig Chupp" w:date="2022-10-24T10:31:00Z" w:initials="CC">
    <w:p w14:paraId="05637B54" w14:textId="3E57BD4F" w:rsidR="007732AD" w:rsidRDefault="007732AD">
      <w:pPr>
        <w:pStyle w:val="CommentText"/>
      </w:pPr>
      <w:r>
        <w:rPr>
          <w:rStyle w:val="CommentReference"/>
        </w:rPr>
        <w:annotationRef/>
      </w:r>
      <w:r w:rsidRPr="00BD1F27">
        <w:rPr>
          <w:highlight w:val="yellow"/>
        </w:rPr>
        <w:t>What if the company does not clearly separate the hedging strategies, then what?  She we add a sentence such as: “If the company does not clearly separate index credit hedging from other hedging, then this section is appliable for modeling of all hedges”.</w:t>
      </w:r>
    </w:p>
  </w:comment>
  <w:comment w:id="887" w:author="VM-22 Subgroup" w:date="2023-05-10T16:13:00Z" w:initials="VM22">
    <w:p w14:paraId="1D5A6659" w14:textId="47CE2333" w:rsidR="00B41711" w:rsidRDefault="00B41711">
      <w:pPr>
        <w:pStyle w:val="CommentText"/>
      </w:pPr>
      <w:r>
        <w:rPr>
          <w:rStyle w:val="CommentReference"/>
        </w:rPr>
        <w:annotationRef/>
      </w:r>
      <w:r>
        <w:t>Will revisit after LATF addresses APF on this issue for VM-21</w:t>
      </w:r>
    </w:p>
  </w:comment>
  <w:comment w:id="890" w:author="Author" w:initials="A">
    <w:p w14:paraId="49718A93" w14:textId="35AC76B3" w:rsidR="006E1EF3" w:rsidRDefault="00350B51" w:rsidP="001B320E">
      <w:pPr>
        <w:pStyle w:val="CommentText"/>
      </w:pPr>
      <w:r>
        <w:rPr>
          <w:rStyle w:val="CommentReference"/>
        </w:rPr>
        <w:annotationRef/>
      </w:r>
      <w:r w:rsidR="00336D17" w:rsidRPr="004662E4">
        <w:rPr>
          <w:b/>
          <w:bCs/>
          <w:shd w:val="clear" w:color="auto" w:fill="DBE5F1" w:themeFill="accent1" w:themeFillTint="33"/>
        </w:rPr>
        <w:t xml:space="preserve">ACLI: </w:t>
      </w:r>
      <w:r w:rsidR="006E1EF3" w:rsidRPr="004662E4">
        <w:rPr>
          <w:shd w:val="clear" w:color="auto" w:fill="DBE5F1" w:themeFill="accent1" w:themeFillTint="33"/>
        </w:rPr>
        <w:t>Is this meant to read as "this section only pertains"?</w:t>
      </w:r>
    </w:p>
  </w:comment>
  <w:comment w:id="891" w:author="VM-22 Subgroup" w:date="2023-02-07T10:55:00Z" w:initials="VM22">
    <w:p w14:paraId="5500A4B9" w14:textId="7FD1F00F" w:rsidR="004662E4" w:rsidRDefault="004662E4">
      <w:pPr>
        <w:pStyle w:val="CommentText"/>
      </w:pPr>
      <w:r>
        <w:rPr>
          <w:rStyle w:val="CommentReference"/>
        </w:rPr>
        <w:annotationRef/>
      </w:r>
      <w:r>
        <w:t>Edits added to address</w:t>
      </w:r>
    </w:p>
  </w:comment>
  <w:comment w:id="888" w:author="Craig Chupp" w:date="2022-10-18T10:29:00Z" w:initials="CC">
    <w:p w14:paraId="0A877C07" w14:textId="77777777" w:rsidR="00B3137D" w:rsidRDefault="00B3137D" w:rsidP="002F724A">
      <w:pPr>
        <w:pStyle w:val="CommentText"/>
        <w:shd w:val="clear" w:color="auto" w:fill="DBE5F1" w:themeFill="accent1" w:themeFillTint="33"/>
      </w:pPr>
      <w:r>
        <w:rPr>
          <w:rStyle w:val="CommentReference"/>
        </w:rPr>
        <w:annotationRef/>
      </w:r>
      <w:r w:rsidRPr="002F724A">
        <w:rPr>
          <w:shd w:val="clear" w:color="auto" w:fill="DBE5F1" w:themeFill="accent1" w:themeFillTint="33"/>
        </w:rPr>
        <w:t>I believe this should say something like “then this section only pertains”</w:t>
      </w:r>
    </w:p>
  </w:comment>
  <w:comment w:id="889" w:author="VM-22 Subgroup" w:date="2023-02-07T14:12:00Z" w:initials="VM22">
    <w:p w14:paraId="5FC47E45" w14:textId="49FE9245" w:rsidR="002F724A" w:rsidRDefault="002F724A">
      <w:pPr>
        <w:pStyle w:val="CommentText"/>
      </w:pPr>
      <w:r>
        <w:rPr>
          <w:rStyle w:val="CommentReference"/>
        </w:rPr>
        <w:annotationRef/>
      </w:r>
      <w:r>
        <w:rPr>
          <w:rStyle w:val="CommentReference"/>
        </w:rPr>
        <w:annotationRef/>
      </w:r>
      <w:r>
        <w:t>Edits added to address</w:t>
      </w:r>
    </w:p>
  </w:comment>
  <w:comment w:id="894" w:author="Craig Chupp" w:date="2022-10-24T10:42:00Z" w:initials="CC">
    <w:p w14:paraId="5DDC5C6C" w14:textId="4DC10349" w:rsidR="00A03365" w:rsidRDefault="00A03365">
      <w:pPr>
        <w:pStyle w:val="CommentText"/>
      </w:pPr>
      <w:r>
        <w:rPr>
          <w:rStyle w:val="CommentReference"/>
        </w:rPr>
        <w:annotationRef/>
      </w:r>
      <w:r w:rsidRPr="00BD1F27">
        <w:rPr>
          <w:highlight w:val="yellow"/>
        </w:rPr>
        <w:t>VM-21 has additional wording at the beginning of sentence: “If the company is following one or more future hedging strategies supporting the contracts, in accordance with an investment policy adopted by the board of directors, or a committee of board members”.  There is also two additional sentences about what must the investment policy include.  Should these be added?</w:t>
      </w:r>
    </w:p>
  </w:comment>
  <w:comment w:id="900" w:author="Craig Chupp" w:date="2022-10-24T10:58:00Z" w:initials="CC">
    <w:p w14:paraId="77DDF9DF" w14:textId="648C8CF2" w:rsidR="00D376C0" w:rsidRDefault="00D376C0">
      <w:pPr>
        <w:pStyle w:val="CommentText"/>
      </w:pPr>
      <w:r>
        <w:rPr>
          <w:rStyle w:val="CommentReference"/>
        </w:rPr>
        <w:annotationRef/>
      </w:r>
      <w:r w:rsidRPr="002F724A">
        <w:rPr>
          <w:shd w:val="clear" w:color="auto" w:fill="DBE5F1" w:themeFill="accent1" w:themeFillTint="33"/>
        </w:rPr>
        <w:t>This part of the sentence is only dealing with future hedging strategies so why do we need this highlighted phrase?</w:t>
      </w:r>
    </w:p>
  </w:comment>
  <w:comment w:id="901" w:author="VM-22 Subgroup" w:date="2023-02-07T14:14:00Z" w:initials="VM22">
    <w:p w14:paraId="42E6FFB6" w14:textId="1177E42E" w:rsidR="002F724A" w:rsidRDefault="002F724A">
      <w:pPr>
        <w:pStyle w:val="CommentText"/>
      </w:pPr>
      <w:r>
        <w:rPr>
          <w:rStyle w:val="CommentReference"/>
        </w:rPr>
        <w:annotationRef/>
      </w:r>
      <w:r>
        <w:t>Added edits to address</w:t>
      </w:r>
    </w:p>
  </w:comment>
  <w:comment w:id="905" w:author="Author" w:initials="A">
    <w:p w14:paraId="059CD99F" w14:textId="114EC08F" w:rsidR="001245EF" w:rsidRDefault="00B94ED9" w:rsidP="002758C7">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Recommend getting rid of "for" and starting the sentence with "Companies that model…"</w:t>
      </w:r>
    </w:p>
  </w:comment>
  <w:comment w:id="906" w:author="VM-22 Subgroup" w:date="2023-02-07T10:56:00Z" w:initials="VM22">
    <w:p w14:paraId="178120C8" w14:textId="174A8451" w:rsidR="004662E4" w:rsidRDefault="004662E4">
      <w:pPr>
        <w:pStyle w:val="CommentText"/>
      </w:pPr>
      <w:r>
        <w:rPr>
          <w:rStyle w:val="CommentReference"/>
        </w:rPr>
        <w:annotationRef/>
      </w:r>
      <w:r>
        <w:t>Edits added to address</w:t>
      </w:r>
    </w:p>
  </w:comment>
  <w:comment w:id="912" w:author="Author" w:initials="A">
    <w:p w14:paraId="74FE52E1" w14:textId="5A8559B0" w:rsidR="001245EF" w:rsidRDefault="00B94ED9" w:rsidP="009569DE">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Recommend getting rid of the comma and changing this to "..should calculate the delta…"</w:t>
      </w:r>
    </w:p>
  </w:comment>
  <w:comment w:id="913" w:author="VM-22 Subgroup" w:date="2023-02-07T10:56:00Z" w:initials="VM22">
    <w:p w14:paraId="0136D01E" w14:textId="64F53C91" w:rsidR="004662E4" w:rsidRDefault="004662E4">
      <w:pPr>
        <w:pStyle w:val="CommentText"/>
      </w:pPr>
      <w:r>
        <w:rPr>
          <w:rStyle w:val="CommentReference"/>
        </w:rPr>
        <w:annotationRef/>
      </w:r>
      <w:r>
        <w:t>Edits added to address</w:t>
      </w:r>
    </w:p>
  </w:comment>
  <w:comment w:id="919" w:author="Craig Chupp" w:date="2022-10-24T11:12:00Z" w:initials="CC">
    <w:p w14:paraId="1E34ED7D" w14:textId="3EA7AED6" w:rsidR="00BB613D" w:rsidRDefault="00BB613D">
      <w:pPr>
        <w:pStyle w:val="CommentText"/>
      </w:pPr>
      <w:r>
        <w:rPr>
          <w:rStyle w:val="CommentReference"/>
        </w:rPr>
        <w:annotationRef/>
      </w:r>
      <w:r w:rsidRPr="00BD1F27">
        <w:rPr>
          <w:shd w:val="clear" w:color="auto" w:fill="DBE5F1" w:themeFill="accent1" w:themeFillTint="33"/>
        </w:rPr>
        <w:t>VM-21 does not have the word “no”</w:t>
      </w:r>
    </w:p>
  </w:comment>
  <w:comment w:id="920" w:author="VM-22 Subgroup" w:date="2022-11-28T12:47:00Z" w:initials="VM22">
    <w:p w14:paraId="5C359CEB" w14:textId="7F1D7236" w:rsidR="00E20A58" w:rsidRDefault="00E20A58">
      <w:pPr>
        <w:pStyle w:val="CommentText"/>
      </w:pPr>
      <w:r>
        <w:rPr>
          <w:rStyle w:val="CommentReference"/>
        </w:rPr>
        <w:annotationRef/>
      </w:r>
      <w:r>
        <w:t>Edits added to address</w:t>
      </w:r>
    </w:p>
  </w:comment>
  <w:comment w:id="916" w:author="Author" w:initials="A">
    <w:p w14:paraId="1131C958" w14:textId="39DD9479" w:rsidR="00B6459E" w:rsidRDefault="00A749AC" w:rsidP="002A0A05">
      <w:pPr>
        <w:pStyle w:val="CommentText"/>
      </w:pPr>
      <w:r>
        <w:rPr>
          <w:rStyle w:val="CommentReference"/>
        </w:rPr>
        <w:annotationRef/>
      </w:r>
      <w:r w:rsidR="00336D17" w:rsidRPr="004662E4">
        <w:rPr>
          <w:b/>
          <w:bCs/>
          <w:shd w:val="clear" w:color="auto" w:fill="DBE5F1" w:themeFill="accent1" w:themeFillTint="33"/>
        </w:rPr>
        <w:t xml:space="preserve">ACLI: </w:t>
      </w:r>
      <w:r w:rsidR="00B6459E" w:rsidRPr="004662E4">
        <w:rPr>
          <w:shd w:val="clear" w:color="auto" w:fill="DBE5F1" w:themeFill="accent1" w:themeFillTint="33"/>
        </w:rPr>
        <w:t>Appears to be a typo</w:t>
      </w:r>
    </w:p>
  </w:comment>
  <w:comment w:id="917" w:author="VM-22 Subgroup" w:date="2023-02-07T11:00:00Z" w:initials="VM22">
    <w:p w14:paraId="27A28A75" w14:textId="5612E138" w:rsidR="004662E4" w:rsidRDefault="004662E4">
      <w:pPr>
        <w:pStyle w:val="CommentText"/>
      </w:pPr>
      <w:r>
        <w:rPr>
          <w:rStyle w:val="CommentReference"/>
        </w:rPr>
        <w:annotationRef/>
      </w:r>
      <w:r>
        <w:t>Edits added to address</w:t>
      </w:r>
    </w:p>
  </w:comment>
  <w:comment w:id="922" w:author="Craig Chupp" w:date="2022-10-24T11:16:00Z" w:initials="CC">
    <w:p w14:paraId="41EB1CF0" w14:textId="33531C49" w:rsidR="00BB613D" w:rsidRDefault="00BB613D">
      <w:pPr>
        <w:pStyle w:val="CommentText"/>
      </w:pPr>
      <w:r>
        <w:rPr>
          <w:rStyle w:val="CommentReference"/>
        </w:rPr>
        <w:annotationRef/>
      </w:r>
      <w:r w:rsidRPr="00BD1F27">
        <w:rPr>
          <w:shd w:val="clear" w:color="auto" w:fill="DBE5F1" w:themeFill="accent1" w:themeFillTint="33"/>
        </w:rPr>
        <w:t>VM-21 has “E may also be</w:t>
      </w:r>
      <w:r>
        <w:t>”</w:t>
      </w:r>
    </w:p>
  </w:comment>
  <w:comment w:id="923" w:author="VM-22 Subgroup" w:date="2022-11-28T12:47:00Z" w:initials="VM22">
    <w:p w14:paraId="5E58B948" w14:textId="144171E2" w:rsidR="00E20A58" w:rsidRDefault="00E20A58">
      <w:pPr>
        <w:pStyle w:val="CommentText"/>
      </w:pPr>
      <w:r>
        <w:rPr>
          <w:rStyle w:val="CommentReference"/>
        </w:rPr>
        <w:annotationRef/>
      </w:r>
      <w:r>
        <w:t>Edits added to address</w:t>
      </w:r>
    </w:p>
  </w:comment>
  <w:comment w:id="926" w:author="Craig Chupp" w:date="2022-10-24T11:17:00Z" w:initials="CC">
    <w:p w14:paraId="1670E113" w14:textId="6484E12A" w:rsidR="00BB613D" w:rsidRDefault="00BB613D">
      <w:pPr>
        <w:pStyle w:val="CommentText"/>
      </w:pPr>
      <w:r>
        <w:rPr>
          <w:rStyle w:val="CommentReference"/>
        </w:rPr>
        <w:annotationRef/>
      </w:r>
      <w:r w:rsidRPr="00BD1F27">
        <w:rPr>
          <w:highlight w:val="yellow"/>
        </w:rPr>
        <w:t>VM-21 also has a sentence following: “These examples are not intended to be exhaustive…”  Should this sentence be added?</w:t>
      </w:r>
    </w:p>
  </w:comment>
  <w:comment w:id="931" w:author="Author" w:initials="A">
    <w:p w14:paraId="472BCFDE" w14:textId="2ACA5096" w:rsidR="001245EF" w:rsidRDefault="0077642C" w:rsidP="001F3CC1">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This should be section "D"</w:t>
      </w:r>
    </w:p>
  </w:comment>
  <w:comment w:id="932" w:author="VM-22 Subgroup" w:date="2023-02-07T11:00:00Z" w:initials="VM22">
    <w:p w14:paraId="2C2E66C4" w14:textId="48CD3832" w:rsidR="004662E4" w:rsidRDefault="004662E4">
      <w:pPr>
        <w:pStyle w:val="CommentText"/>
      </w:pPr>
      <w:r>
        <w:rPr>
          <w:rStyle w:val="CommentReference"/>
        </w:rPr>
        <w:annotationRef/>
      </w:r>
      <w:r>
        <w:t>Edits added to address</w:t>
      </w:r>
    </w:p>
  </w:comment>
  <w:comment w:id="933" w:author="Craig Chupp" w:date="2022-10-24T11:23:00Z" w:initials="CC">
    <w:p w14:paraId="0AADBC5D" w14:textId="77777777" w:rsidR="007658FA" w:rsidRDefault="007658FA">
      <w:pPr>
        <w:pStyle w:val="CommentText"/>
      </w:pPr>
      <w:r>
        <w:rPr>
          <w:rStyle w:val="CommentReference"/>
        </w:rPr>
        <w:annotationRef/>
      </w:r>
      <w:r w:rsidRPr="00BD1F27">
        <w:rPr>
          <w:shd w:val="clear" w:color="auto" w:fill="DBE5F1" w:themeFill="accent1" w:themeFillTint="33"/>
        </w:rPr>
        <w:t>s/b Subsection D.</w:t>
      </w:r>
    </w:p>
  </w:comment>
  <w:comment w:id="934" w:author="VM-22 Subgroup" w:date="2022-11-28T12:47:00Z" w:initials="VM22">
    <w:p w14:paraId="064D8D6D" w14:textId="2B561FEC" w:rsidR="00E20A58" w:rsidRDefault="00E20A58">
      <w:pPr>
        <w:pStyle w:val="CommentText"/>
      </w:pPr>
      <w:r>
        <w:rPr>
          <w:rStyle w:val="CommentReference"/>
        </w:rPr>
        <w:annotationRef/>
      </w:r>
      <w:r>
        <w:t>Edits added to address</w:t>
      </w:r>
    </w:p>
  </w:comment>
  <w:comment w:id="953" w:author="Author" w:initials="A">
    <w:p w14:paraId="3F63A886" w14:textId="514AE62E" w:rsidR="001245EF" w:rsidRDefault="0077642C" w:rsidP="00105322">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This should be section "E"</w:t>
      </w:r>
    </w:p>
  </w:comment>
  <w:comment w:id="954" w:author="VM-22 Subgroup" w:date="2023-02-07T11:00:00Z" w:initials="VM22">
    <w:p w14:paraId="1A8242F9" w14:textId="1F24928D" w:rsidR="004662E4" w:rsidRDefault="004662E4">
      <w:pPr>
        <w:pStyle w:val="CommentText"/>
      </w:pPr>
      <w:r>
        <w:rPr>
          <w:rStyle w:val="CommentReference"/>
        </w:rPr>
        <w:annotationRef/>
      </w:r>
      <w:r>
        <w:t>Edits added to address</w:t>
      </w:r>
    </w:p>
  </w:comment>
  <w:comment w:id="955" w:author="Craig Chupp" w:date="2022-10-24T11:23:00Z" w:initials="CC">
    <w:p w14:paraId="461FE884" w14:textId="77777777" w:rsidR="007658FA" w:rsidRDefault="007658FA">
      <w:pPr>
        <w:pStyle w:val="CommentText"/>
      </w:pPr>
      <w:r>
        <w:rPr>
          <w:rStyle w:val="CommentReference"/>
        </w:rPr>
        <w:annotationRef/>
      </w:r>
      <w:r w:rsidRPr="00BD1F27">
        <w:rPr>
          <w:shd w:val="clear" w:color="auto" w:fill="DBE5F1" w:themeFill="accent1" w:themeFillTint="33"/>
        </w:rPr>
        <w:t>s/b Subsection E.</w:t>
      </w:r>
    </w:p>
  </w:comment>
  <w:comment w:id="956" w:author="VM-22 Subgroup" w:date="2022-11-28T12:48:00Z" w:initials="VM22">
    <w:p w14:paraId="6FC7A096" w14:textId="3E2925D3" w:rsidR="00E20A58" w:rsidRDefault="00E20A58">
      <w:pPr>
        <w:pStyle w:val="CommentText"/>
      </w:pPr>
      <w:r>
        <w:rPr>
          <w:rStyle w:val="CommentReference"/>
        </w:rPr>
        <w:annotationRef/>
      </w:r>
      <w:r>
        <w:t>Edits added to address</w:t>
      </w:r>
    </w:p>
  </w:comment>
  <w:comment w:id="962" w:author="Author" w:initials="A">
    <w:p w14:paraId="75FAF246" w14:textId="0F2817D2" w:rsidR="005F4CAA" w:rsidRDefault="008D7232" w:rsidP="003E422A">
      <w:pPr>
        <w:pStyle w:val="CommentText"/>
      </w:pPr>
      <w:r>
        <w:rPr>
          <w:rStyle w:val="CommentReference"/>
        </w:rPr>
        <w:annotationRef/>
      </w:r>
      <w:r w:rsidR="00336D17" w:rsidRPr="004662E4">
        <w:rPr>
          <w:b/>
          <w:bCs/>
          <w:shd w:val="clear" w:color="auto" w:fill="DBE5F1" w:themeFill="accent1" w:themeFillTint="33"/>
        </w:rPr>
        <w:t xml:space="preserve">ACLI: </w:t>
      </w:r>
      <w:r w:rsidR="005F4CAA" w:rsidRPr="004662E4">
        <w:rPr>
          <w:shd w:val="clear" w:color="auto" w:fill="DBE5F1" w:themeFill="accent1" w:themeFillTint="33"/>
        </w:rPr>
        <w:t>Think this should say "and by Section 12" in order to make it clear that Principle 3 refers only to section 1.B.</w:t>
      </w:r>
      <w:r w:rsidR="005F4CAA">
        <w:t xml:space="preserve"> </w:t>
      </w:r>
    </w:p>
  </w:comment>
  <w:comment w:id="963" w:author="VM-22 Subgroup" w:date="2023-02-07T11:03:00Z" w:initials="VM22">
    <w:p w14:paraId="28423864" w14:textId="59D780FF" w:rsidR="004662E4" w:rsidRDefault="004662E4">
      <w:pPr>
        <w:pStyle w:val="CommentText"/>
      </w:pPr>
      <w:r>
        <w:rPr>
          <w:rStyle w:val="CommentReference"/>
        </w:rPr>
        <w:annotationRef/>
      </w:r>
      <w:r>
        <w:t>Edits added to address</w:t>
      </w:r>
    </w:p>
  </w:comment>
  <w:comment w:id="967" w:author="Author" w:initials="A">
    <w:p w14:paraId="7E65BDDE" w14:textId="7ED650AA" w:rsidR="0006099B" w:rsidRDefault="003723D6" w:rsidP="002F493F">
      <w:pPr>
        <w:pStyle w:val="CommentText"/>
      </w:pPr>
      <w:r>
        <w:rPr>
          <w:rStyle w:val="CommentReference"/>
        </w:rPr>
        <w:annotationRef/>
      </w:r>
      <w:r w:rsidR="00336D17" w:rsidRPr="00DF67EB">
        <w:rPr>
          <w:b/>
          <w:bCs/>
          <w:shd w:val="clear" w:color="auto" w:fill="DBE5F1" w:themeFill="accent1" w:themeFillTint="33"/>
        </w:rPr>
        <w:t xml:space="preserve">ACLI: </w:t>
      </w:r>
      <w:r w:rsidR="0006099B" w:rsidRPr="00DF67EB">
        <w:rPr>
          <w:shd w:val="clear" w:color="auto" w:fill="DBE5F1" w:themeFill="accent1" w:themeFillTint="33"/>
        </w:rPr>
        <w:t>"product was purchased"</w:t>
      </w:r>
    </w:p>
  </w:comment>
  <w:comment w:id="968" w:author="VM-22 Subgroup" w:date="2023-02-07T11:03:00Z" w:initials="VM22">
    <w:p w14:paraId="1FDD1B2D" w14:textId="6802E036" w:rsidR="00DF67EB" w:rsidRDefault="00DF67EB">
      <w:pPr>
        <w:pStyle w:val="CommentText"/>
      </w:pPr>
      <w:r>
        <w:rPr>
          <w:rStyle w:val="CommentReference"/>
        </w:rPr>
        <w:annotationRef/>
      </w:r>
      <w:r>
        <w:t>Edits added to address</w:t>
      </w:r>
    </w:p>
  </w:comment>
  <w:comment w:id="965" w:author="Craig Chupp" w:date="2022-10-25T13:53:00Z" w:initials="CC">
    <w:p w14:paraId="5127FAA6" w14:textId="77777777" w:rsidR="00605C20" w:rsidRDefault="00605C20">
      <w:pPr>
        <w:pStyle w:val="CommentText"/>
      </w:pPr>
      <w:r>
        <w:rPr>
          <w:rStyle w:val="CommentReference"/>
        </w:rPr>
        <w:annotationRef/>
      </w:r>
      <w:r w:rsidRPr="00BD1F27">
        <w:rPr>
          <w:shd w:val="clear" w:color="auto" w:fill="DBE5F1" w:themeFill="accent1" w:themeFillTint="33"/>
        </w:rPr>
        <w:t>s/b “product was purchased”</w:t>
      </w:r>
    </w:p>
  </w:comment>
  <w:comment w:id="966" w:author="VM-22 Subgroup" w:date="2022-11-28T12:48:00Z" w:initials="VM22">
    <w:p w14:paraId="167E84A7" w14:textId="202F1BF7" w:rsidR="00E20A58" w:rsidRDefault="00E20A58">
      <w:pPr>
        <w:pStyle w:val="CommentText"/>
      </w:pPr>
      <w:r>
        <w:rPr>
          <w:rStyle w:val="CommentReference"/>
        </w:rPr>
        <w:annotationRef/>
      </w:r>
      <w:r>
        <w:t>Edits added to address</w:t>
      </w:r>
    </w:p>
  </w:comment>
  <w:comment w:id="971" w:author="Author" w:initials="A">
    <w:p w14:paraId="6FAA4E4A" w14:textId="3C521B21" w:rsidR="0006099B" w:rsidRDefault="005549B1" w:rsidP="009D5771">
      <w:pPr>
        <w:pStyle w:val="CommentText"/>
      </w:pPr>
      <w:r>
        <w:rPr>
          <w:rStyle w:val="CommentReference"/>
        </w:rPr>
        <w:annotationRef/>
      </w:r>
      <w:r w:rsidR="00336D17" w:rsidRPr="00DF67EB">
        <w:rPr>
          <w:b/>
          <w:bCs/>
          <w:shd w:val="clear" w:color="auto" w:fill="DBE5F1" w:themeFill="accent1" w:themeFillTint="33"/>
        </w:rPr>
        <w:t xml:space="preserve">ACLI: </w:t>
      </w:r>
      <w:r w:rsidR="0006099B" w:rsidRPr="00DF67EB">
        <w:rPr>
          <w:shd w:val="clear" w:color="auto" w:fill="DBE5F1" w:themeFill="accent1" w:themeFillTint="33"/>
        </w:rPr>
        <w:t>"option is"</w:t>
      </w:r>
    </w:p>
  </w:comment>
  <w:comment w:id="972" w:author="VM-22 Subgroup" w:date="2023-02-07T11:08:00Z" w:initials="VM22">
    <w:p w14:paraId="0AFCFA33" w14:textId="7A8D7ACA" w:rsidR="00DF67EB" w:rsidRDefault="00DF67EB">
      <w:pPr>
        <w:pStyle w:val="CommentText"/>
      </w:pPr>
      <w:r>
        <w:rPr>
          <w:rStyle w:val="CommentReference"/>
        </w:rPr>
        <w:annotationRef/>
      </w:r>
      <w:r>
        <w:t>Edits added to address</w:t>
      </w:r>
    </w:p>
  </w:comment>
  <w:comment w:id="974" w:author="Craig Chupp" w:date="2022-10-25T13:54:00Z" w:initials="CC">
    <w:p w14:paraId="4DDDB5EE" w14:textId="3CAFEFE7" w:rsidR="00605C20" w:rsidRDefault="00605C20">
      <w:pPr>
        <w:pStyle w:val="CommentText"/>
      </w:pPr>
      <w:r>
        <w:rPr>
          <w:rStyle w:val="CommentReference"/>
        </w:rPr>
        <w:annotationRef/>
      </w:r>
      <w:r w:rsidRPr="00BD1F27">
        <w:rPr>
          <w:shd w:val="clear" w:color="auto" w:fill="DBE5F1" w:themeFill="accent1" w:themeFillTint="33"/>
        </w:rPr>
        <w:t>s/b “option is elective”</w:t>
      </w:r>
    </w:p>
  </w:comment>
  <w:comment w:id="975" w:author="VM-22 Subgroup" w:date="2022-11-28T12:48:00Z" w:initials="VM22">
    <w:p w14:paraId="5DACF4F4" w14:textId="1D987582" w:rsidR="00E20A58" w:rsidRDefault="00E20A58">
      <w:pPr>
        <w:pStyle w:val="CommentText"/>
      </w:pPr>
      <w:r>
        <w:rPr>
          <w:rStyle w:val="CommentReference"/>
        </w:rPr>
        <w:annotationRef/>
      </w:r>
      <w:r>
        <w:t>Edits added to address</w:t>
      </w:r>
    </w:p>
  </w:comment>
  <w:comment w:id="983" w:author="Author" w:initials="A">
    <w:p w14:paraId="3E0FFF32" w14:textId="17373D65" w:rsidR="00B96DDC" w:rsidRDefault="00B60674" w:rsidP="0018711F">
      <w:pPr>
        <w:pStyle w:val="CommentText"/>
      </w:pPr>
      <w:r>
        <w:rPr>
          <w:rStyle w:val="CommentReference"/>
        </w:rPr>
        <w:annotationRef/>
      </w:r>
      <w:r w:rsidR="00336D17" w:rsidRPr="005A39E1">
        <w:rPr>
          <w:b/>
          <w:bCs/>
          <w:highlight w:val="yellow"/>
        </w:rPr>
        <w:t xml:space="preserve">ACLI: </w:t>
      </w:r>
      <w:r w:rsidR="00B96DDC" w:rsidRPr="005A39E1">
        <w:rPr>
          <w:highlight w:val="yellow"/>
        </w:rPr>
        <w:t>Section 10.C and Section 12: Sections should be updated to reflect materiality language consistent with language adopted in APF 2021-11, if applicable. The list of assumptions should be updated to better reflect the material assumptions for fixed annuities; for example, remove account transfers and future deposits.</w:t>
      </w:r>
      <w:r w:rsidR="00B96DDC">
        <w:t xml:space="preserve"> </w:t>
      </w:r>
    </w:p>
  </w:comment>
  <w:comment w:id="985" w:author="Author" w:initials="A">
    <w:p w14:paraId="5AA54C57" w14:textId="4D747003" w:rsidR="00A3781E" w:rsidRDefault="00A3781E" w:rsidP="005E57EC">
      <w:pPr>
        <w:pStyle w:val="CommentText"/>
      </w:pPr>
      <w:r>
        <w:rPr>
          <w:rStyle w:val="CommentReference"/>
        </w:rPr>
        <w:annotationRef/>
      </w:r>
      <w:r w:rsidR="00336D17" w:rsidRPr="00AB49DE">
        <w:rPr>
          <w:b/>
          <w:bCs/>
        </w:rPr>
        <w:t>A</w:t>
      </w:r>
      <w:r w:rsidR="00DF67EB">
        <w:rPr>
          <w:b/>
          <w:bCs/>
        </w:rPr>
        <w:t>cademy</w:t>
      </w:r>
      <w:r w:rsidR="00336D17" w:rsidRPr="00AB49DE">
        <w:rPr>
          <w:b/>
          <w:bCs/>
        </w:rPr>
        <w:t>:</w:t>
      </w:r>
      <w:r w:rsidR="00336D17">
        <w:rPr>
          <w:b/>
          <w:bCs/>
        </w:rPr>
        <w:t xml:space="preserve"> </w:t>
      </w:r>
      <w:r w:rsidRPr="005A39E1">
        <w:rPr>
          <w:shd w:val="clear" w:color="auto" w:fill="DBE5F1" w:themeFill="accent1" w:themeFillTint="33"/>
        </w:rPr>
        <w:t>There appears to be an inconsistency with Section 10.</w:t>
      </w:r>
      <w:r w:rsidRPr="00DF67EB">
        <w:rPr>
          <w:shd w:val="clear" w:color="auto" w:fill="DBE5F1" w:themeFill="accent1" w:themeFillTint="33"/>
        </w:rPr>
        <w:t>D.2.a.  Account transfers are required to be sensitivity tested yet they "might be ignored."  The ARCWG suggest either eliminating the sensitivity requirement or changing the language in Section 10.D.2.a.</w:t>
      </w:r>
    </w:p>
  </w:comment>
  <w:comment w:id="986" w:author="VM-22 Subgroup" w:date="2023-02-07T11:07:00Z" w:initials="VM22">
    <w:p w14:paraId="294B7D56" w14:textId="79FA5B34" w:rsidR="00DF67EB" w:rsidRDefault="00DF67EB">
      <w:pPr>
        <w:pStyle w:val="CommentText"/>
      </w:pPr>
      <w:r>
        <w:rPr>
          <w:rStyle w:val="CommentReference"/>
        </w:rPr>
        <w:annotationRef/>
      </w:r>
      <w:r>
        <w:t>Edits added to address</w:t>
      </w:r>
      <w:r w:rsidR="0000603B">
        <w:t xml:space="preserve"> in Section 10.D.2.a</w:t>
      </w:r>
    </w:p>
  </w:comment>
  <w:comment w:id="987" w:author="Author" w:initials="A">
    <w:p w14:paraId="6F0DF3CC" w14:textId="0B99D418" w:rsidR="00A3781E" w:rsidRDefault="00A3781E" w:rsidP="00CF62B5">
      <w:pPr>
        <w:pStyle w:val="CommentText"/>
      </w:pPr>
      <w:r>
        <w:rPr>
          <w:rStyle w:val="CommentReference"/>
        </w:rPr>
        <w:annotationRef/>
      </w:r>
      <w:r w:rsidR="00336D17" w:rsidRPr="00DF67EB">
        <w:rPr>
          <w:b/>
          <w:bCs/>
          <w:shd w:val="clear" w:color="auto" w:fill="DBE5F1" w:themeFill="accent1" w:themeFillTint="33"/>
        </w:rPr>
        <w:t xml:space="preserve">Academy: </w:t>
      </w:r>
      <w:r w:rsidRPr="00DF67EB">
        <w:rPr>
          <w:shd w:val="clear" w:color="auto" w:fill="DBE5F1" w:themeFill="accent1" w:themeFillTint="33"/>
        </w:rPr>
        <w:t>The ARCWG proposes changes in this paragraph as complexity is not necessarily the goal of the sensitivity.</w:t>
      </w:r>
    </w:p>
  </w:comment>
  <w:comment w:id="988" w:author="VM-22 Subgroup" w:date="2023-02-07T11:11:00Z" w:initials="VM22">
    <w:p w14:paraId="462BC4D1" w14:textId="2376433D" w:rsidR="00DF67EB" w:rsidRDefault="00DF67EB">
      <w:pPr>
        <w:pStyle w:val="CommentText"/>
      </w:pPr>
      <w:r>
        <w:rPr>
          <w:rStyle w:val="CommentReference"/>
        </w:rPr>
        <w:annotationRef/>
      </w:r>
      <w:r>
        <w:t>Edits added to address</w:t>
      </w:r>
    </w:p>
  </w:comment>
  <w:comment w:id="1004" w:author="VM-22 Subgroup" w:date="2023-02-07T11:09:00Z" w:initials="VM22">
    <w:p w14:paraId="5613A214" w14:textId="410A0B8F" w:rsidR="00DF67EB" w:rsidRDefault="00DF67EB" w:rsidP="00DF67EB">
      <w:pPr>
        <w:pStyle w:val="CommentText"/>
        <w:shd w:val="clear" w:color="auto" w:fill="DBE5F1" w:themeFill="accent1" w:themeFillTint="33"/>
      </w:pPr>
      <w:r>
        <w:rPr>
          <w:rStyle w:val="CommentReference"/>
        </w:rPr>
        <w:annotationRef/>
      </w:r>
      <w:r w:rsidRPr="00DF67EB">
        <w:rPr>
          <w:shd w:val="clear" w:color="auto" w:fill="DBE5F1" w:themeFill="accent1" w:themeFillTint="33"/>
        </w:rPr>
        <w:t>Per Academy’s comment in 10.C, this language was carried over and contradicts other parts of the proposed changes to the VM, where account transfers, future deposits, and non-elective benefits.</w:t>
      </w:r>
    </w:p>
  </w:comment>
  <w:comment w:id="1022" w:author="Author" w:initials="A">
    <w:p w14:paraId="78C9E01D" w14:textId="11E919E2" w:rsidR="002A7145" w:rsidRDefault="0027596F" w:rsidP="00A36375">
      <w:pPr>
        <w:pStyle w:val="CommentText"/>
      </w:pPr>
      <w:r>
        <w:rPr>
          <w:rStyle w:val="CommentReference"/>
        </w:rPr>
        <w:annotationRef/>
      </w:r>
      <w:r w:rsidR="00336D17" w:rsidRPr="00DF67EB">
        <w:rPr>
          <w:b/>
          <w:bCs/>
          <w:highlight w:val="yellow"/>
        </w:rPr>
        <w:t xml:space="preserve">ACLI: </w:t>
      </w:r>
      <w:r w:rsidR="002A7145" w:rsidRPr="00DF67EB">
        <w:rPr>
          <w:highlight w:val="yellow"/>
        </w:rPr>
        <w:t>Should have a callout here for credibility and/or materiality.  Possibly covered by the ‘may’ in #4 above.</w:t>
      </w:r>
    </w:p>
  </w:comment>
  <w:comment w:id="1027" w:author="Author" w:initials="A">
    <w:p w14:paraId="0735CC5E" w14:textId="6799AC3D" w:rsidR="0006099B" w:rsidRDefault="00B067F4" w:rsidP="00FC52A9">
      <w:pPr>
        <w:pStyle w:val="CommentText"/>
        <w:shd w:val="clear" w:color="auto" w:fill="DBE5F1" w:themeFill="accent1" w:themeFillTint="33"/>
      </w:pPr>
      <w:r>
        <w:rPr>
          <w:rStyle w:val="CommentReference"/>
        </w:rPr>
        <w:annotationRef/>
      </w:r>
      <w:r w:rsidR="00336D17" w:rsidRPr="00FC52A9">
        <w:rPr>
          <w:b/>
          <w:bCs/>
          <w:shd w:val="clear" w:color="auto" w:fill="DBE5F1" w:themeFill="accent1" w:themeFillTint="33"/>
        </w:rPr>
        <w:t xml:space="preserve">ACLI: </w:t>
      </w:r>
      <w:r w:rsidR="0006099B" w:rsidRPr="00FC52A9">
        <w:rPr>
          <w:shd w:val="clear" w:color="auto" w:fill="DBE5F1" w:themeFill="accent1" w:themeFillTint="33"/>
        </w:rPr>
        <w:t>Why is "empirical" used here? I think this can be deleted for the sake of clarity.</w:t>
      </w:r>
      <w:r w:rsidR="0006099B">
        <w:t xml:space="preserve"> </w:t>
      </w:r>
    </w:p>
  </w:comment>
  <w:comment w:id="1028" w:author="VM-22 Subgroup" w:date="2023-02-07T11:15:00Z" w:initials="VM22">
    <w:p w14:paraId="70903A27" w14:textId="55880B73" w:rsidR="00FC52A9" w:rsidRDefault="00FC52A9">
      <w:pPr>
        <w:pStyle w:val="CommentText"/>
      </w:pPr>
      <w:r>
        <w:rPr>
          <w:rStyle w:val="CommentReference"/>
        </w:rPr>
        <w:annotationRef/>
      </w:r>
      <w:r>
        <w:t>To keep consistent with VM-21 for now, and since this is not a material item, will retain the same wording</w:t>
      </w:r>
    </w:p>
  </w:comment>
  <w:comment w:id="1051" w:author="Craig Chupp" w:date="2022-10-26T11:44:00Z" w:initials="CC">
    <w:p w14:paraId="1FE5F3CB" w14:textId="6CFA3424"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1052" w:author="VM-22 Subgroup" w:date="2022-11-28T12:48:00Z" w:initials="VM22">
    <w:p w14:paraId="333E5AC4" w14:textId="208ED8FF"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1053" w:author="Craig Chupp" w:date="2022-10-26T11:46:00Z" w:initials="CC">
    <w:p w14:paraId="55AF2DA2" w14:textId="47EEDE14"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1054" w:author="VM-22 Subgroup" w:date="2022-11-28T12:49:00Z" w:initials="VM22">
    <w:p w14:paraId="535B7422" w14:textId="1EF41C18"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1055" w:author="Craig Chupp" w:date="2022-10-26T11:46:00Z" w:initials="CC">
    <w:p w14:paraId="31CA7810" w14:textId="56FD2D5E"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1056" w:author="VM-22 Subgroup" w:date="2022-11-28T12:49:00Z" w:initials="VM22">
    <w:p w14:paraId="15E68CE1" w14:textId="39BDFFF5"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1059" w:author="Craig Chupp" w:date="2022-10-26T11:52:00Z" w:initials="CC">
    <w:p w14:paraId="49C258DF" w14:textId="04D00FD7" w:rsidR="00F23122" w:rsidRDefault="00F23122">
      <w:pPr>
        <w:pStyle w:val="CommentText"/>
      </w:pPr>
      <w:r>
        <w:rPr>
          <w:rStyle w:val="CommentReference"/>
        </w:rPr>
        <w:annotationRef/>
      </w:r>
      <w:r w:rsidRPr="00BD1F27">
        <w:rPr>
          <w:shd w:val="clear" w:color="auto" w:fill="DBE5F1" w:themeFill="accent1" w:themeFillTint="33"/>
        </w:rPr>
        <w:t>s/b “mortality” segment</w:t>
      </w:r>
    </w:p>
  </w:comment>
  <w:comment w:id="1060" w:author="VM-22 Subgroup" w:date="2022-11-28T12:49:00Z" w:initials="VM22">
    <w:p w14:paraId="57850FA4" w14:textId="4FF8CD94" w:rsidR="00E20A58" w:rsidRDefault="00E20A58">
      <w:pPr>
        <w:pStyle w:val="CommentText"/>
      </w:pPr>
      <w:r>
        <w:rPr>
          <w:rStyle w:val="CommentReference"/>
        </w:rPr>
        <w:annotationRef/>
      </w:r>
      <w:r>
        <w:t>Edits added to address</w:t>
      </w:r>
    </w:p>
  </w:comment>
  <w:comment w:id="1065" w:author="Craig Chupp" w:date="2022-10-26T11:53:00Z" w:initials="CC">
    <w:p w14:paraId="3CFC4C73" w14:textId="13AF8AF7" w:rsidR="00F23122" w:rsidRDefault="00F23122">
      <w:pPr>
        <w:pStyle w:val="CommentText"/>
      </w:pPr>
      <w:r>
        <w:rPr>
          <w:rStyle w:val="CommentReference"/>
        </w:rPr>
        <w:annotationRef/>
      </w:r>
      <w:r w:rsidRPr="00BD1F27">
        <w:rPr>
          <w:shd w:val="clear" w:color="auto" w:fill="DBE5F1" w:themeFill="accent1" w:themeFillTint="33"/>
        </w:rPr>
        <w:t>s/b “mortality (longevity)” segments</w:t>
      </w:r>
    </w:p>
  </w:comment>
  <w:comment w:id="1066" w:author="VM-22 Subgroup" w:date="2022-11-28T12:50:00Z" w:initials="VM22">
    <w:p w14:paraId="52F89C51" w14:textId="3ED4F354" w:rsidR="00E20A58" w:rsidRDefault="00E20A58">
      <w:pPr>
        <w:pStyle w:val="CommentText"/>
      </w:pPr>
      <w:r>
        <w:rPr>
          <w:rStyle w:val="CommentReference"/>
        </w:rPr>
        <w:annotationRef/>
      </w:r>
      <w:r>
        <w:t>Edits added to address</w:t>
      </w:r>
    </w:p>
  </w:comment>
  <w:comment w:id="1076" w:author="Craig Chupp" w:date="2022-10-26T11:55:00Z" w:initials="CC">
    <w:p w14:paraId="71288585" w14:textId="38F02FE3" w:rsidR="009A479F" w:rsidRDefault="009A479F">
      <w:pPr>
        <w:pStyle w:val="CommentText"/>
      </w:pPr>
      <w:r>
        <w:rPr>
          <w:rStyle w:val="CommentReference"/>
        </w:rPr>
        <w:annotationRef/>
      </w:r>
      <w:r w:rsidRPr="00BD1F27">
        <w:rPr>
          <w:shd w:val="clear" w:color="auto" w:fill="DBE5F1" w:themeFill="accent1" w:themeFillTint="33"/>
        </w:rPr>
        <w:t>s/b “mortality”</w:t>
      </w:r>
    </w:p>
  </w:comment>
  <w:comment w:id="1077" w:author="VM-22 Subgroup" w:date="2022-11-28T12:50:00Z" w:initials="VM22">
    <w:p w14:paraId="1D8DE2F2" w14:textId="544B69EE" w:rsidR="00E20A58" w:rsidRDefault="00E20A58">
      <w:pPr>
        <w:pStyle w:val="CommentText"/>
      </w:pPr>
      <w:r>
        <w:rPr>
          <w:rStyle w:val="CommentReference"/>
        </w:rPr>
        <w:annotationRef/>
      </w:r>
      <w:r>
        <w:t>Edits added to address</w:t>
      </w:r>
    </w:p>
  </w:comment>
  <w:comment w:id="1082" w:author="Craig Chupp" w:date="2022-10-26T11:55:00Z" w:initials="CC">
    <w:p w14:paraId="7169F8DE" w14:textId="516FEF89" w:rsidR="009A479F" w:rsidRDefault="009A479F">
      <w:pPr>
        <w:pStyle w:val="CommentText"/>
      </w:pPr>
      <w:r>
        <w:rPr>
          <w:rStyle w:val="CommentReference"/>
        </w:rPr>
        <w:annotationRef/>
      </w:r>
      <w:r w:rsidRPr="00BD1F27">
        <w:rPr>
          <w:shd w:val="clear" w:color="auto" w:fill="DBE5F1" w:themeFill="accent1" w:themeFillTint="33"/>
        </w:rPr>
        <w:t>s/b “longevity”</w:t>
      </w:r>
    </w:p>
  </w:comment>
  <w:comment w:id="1083" w:author="VM-22 Subgroup" w:date="2022-11-28T12:50:00Z" w:initials="VM22">
    <w:p w14:paraId="6C2BA1F4" w14:textId="1A98CA0C" w:rsidR="00E20A58" w:rsidRDefault="00E20A58">
      <w:pPr>
        <w:pStyle w:val="CommentText"/>
      </w:pPr>
      <w:r>
        <w:rPr>
          <w:rStyle w:val="CommentReference"/>
        </w:rPr>
        <w:annotationRef/>
      </w:r>
      <w:r>
        <w:t>Edits added to address</w:t>
      </w:r>
    </w:p>
  </w:comment>
  <w:comment w:id="1088" w:author="Craig Chupp" w:date="2022-10-26T11:54:00Z" w:initials="CC">
    <w:p w14:paraId="5072D7B5" w14:textId="40FF7970" w:rsidR="00F23122" w:rsidRDefault="00F23122">
      <w:pPr>
        <w:pStyle w:val="CommentText"/>
      </w:pPr>
      <w:r>
        <w:rPr>
          <w:rStyle w:val="CommentReference"/>
        </w:rPr>
        <w:annotationRef/>
      </w:r>
      <w:r w:rsidRPr="00BD1F27">
        <w:rPr>
          <w:shd w:val="clear" w:color="auto" w:fill="DBE5F1" w:themeFill="accent1" w:themeFillTint="33"/>
        </w:rPr>
        <w:t>s/b “mortality” segments</w:t>
      </w:r>
    </w:p>
  </w:comment>
  <w:comment w:id="1089" w:author="VM-22 Subgroup" w:date="2022-11-28T12:50:00Z" w:initials="VM22">
    <w:p w14:paraId="49D182A0" w14:textId="0E665987" w:rsidR="00E20A58" w:rsidRDefault="00E20A58">
      <w:pPr>
        <w:pStyle w:val="CommentText"/>
      </w:pPr>
      <w:r>
        <w:rPr>
          <w:rStyle w:val="CommentReference"/>
        </w:rPr>
        <w:annotationRef/>
      </w:r>
      <w:r>
        <w:t>Edits added to address</w:t>
      </w:r>
    </w:p>
  </w:comment>
  <w:comment w:id="1094" w:author="Craig Chupp" w:date="2022-10-26T11:57:00Z" w:initials="CC">
    <w:p w14:paraId="4E453429" w14:textId="4DE95E14" w:rsidR="009A479F" w:rsidRDefault="009A479F">
      <w:pPr>
        <w:pStyle w:val="CommentText"/>
      </w:pPr>
      <w:r>
        <w:rPr>
          <w:rStyle w:val="CommentReference"/>
        </w:rPr>
        <w:annotationRef/>
      </w:r>
      <w:r w:rsidRPr="00BD1F27">
        <w:rPr>
          <w:shd w:val="clear" w:color="auto" w:fill="DBE5F1" w:themeFill="accent1" w:themeFillTint="33"/>
        </w:rPr>
        <w:t>s/b “longevity” segments</w:t>
      </w:r>
    </w:p>
  </w:comment>
  <w:comment w:id="1095" w:author="VM-22 Subgroup" w:date="2022-11-28T12:50:00Z" w:initials="VM22">
    <w:p w14:paraId="07854C37" w14:textId="1172BC9F" w:rsidR="00E20A58" w:rsidRDefault="00E20A58">
      <w:pPr>
        <w:pStyle w:val="CommentText"/>
      </w:pPr>
      <w:r>
        <w:rPr>
          <w:rStyle w:val="CommentReference"/>
        </w:rPr>
        <w:annotationRef/>
      </w:r>
      <w:r>
        <w:t>Edits added to address</w:t>
      </w:r>
    </w:p>
  </w:comment>
  <w:comment w:id="1102" w:author="Craig Chupp" w:date="2022-10-13T13:11:00Z" w:initials="CC">
    <w:p w14:paraId="0921E869" w14:textId="2049946C" w:rsidR="00CC69EB" w:rsidRDefault="00CC69EB">
      <w:pPr>
        <w:pStyle w:val="CommentText"/>
      </w:pPr>
      <w:r>
        <w:rPr>
          <w:rStyle w:val="CommentReference"/>
        </w:rPr>
        <w:annotationRef/>
      </w:r>
      <w:r w:rsidRPr="00BD1F27">
        <w:rPr>
          <w:shd w:val="clear" w:color="auto" w:fill="DBE5F1" w:themeFill="accent1" w:themeFillTint="33"/>
        </w:rPr>
        <w:t>There really is no “DR”</w:t>
      </w:r>
    </w:p>
  </w:comment>
  <w:comment w:id="1103" w:author="VM-22 Subgroup" w:date="2022-11-28T13:10:00Z" w:initials="VM22">
    <w:p w14:paraId="05CF3EAE" w14:textId="5E1BB7A9" w:rsidR="00BD1F27" w:rsidRDefault="00BD1F27">
      <w:pPr>
        <w:pStyle w:val="CommentText"/>
      </w:pPr>
      <w:r>
        <w:rPr>
          <w:rStyle w:val="CommentReference"/>
        </w:rPr>
        <w:annotationRef/>
      </w:r>
      <w:r>
        <w:t>DR added for clarification in 7.E</w:t>
      </w:r>
    </w:p>
  </w:comment>
  <w:comment w:id="1105" w:author="VM-22 Subgroup" w:date="2023-02-07T11:38:00Z" w:initials="VM22">
    <w:p w14:paraId="79CE03EF" w14:textId="164E1408" w:rsidR="00CA0132" w:rsidRDefault="00CA0132">
      <w:pPr>
        <w:pStyle w:val="CommentText"/>
      </w:pPr>
      <w:r w:rsidRPr="00CA0132">
        <w:rPr>
          <w:rStyle w:val="CommentReference"/>
          <w:shd w:val="clear" w:color="auto" w:fill="DBE5F1" w:themeFill="accent1" w:themeFillTint="33"/>
        </w:rPr>
        <w:annotationRef/>
      </w:r>
      <w:r w:rsidRPr="00CA0132">
        <w:rPr>
          <w:shd w:val="clear" w:color="auto" w:fill="DBE5F1" w:themeFill="accent1" w:themeFillTint="33"/>
        </w:rPr>
        <w:t>Reference update</w:t>
      </w:r>
    </w:p>
  </w:comment>
  <w:comment w:id="1117" w:author="Craig Chupp" w:date="2022-10-13T13:11:00Z" w:initials="CC">
    <w:p w14:paraId="41CFA5E3" w14:textId="142CA68A" w:rsidR="00CC69EB" w:rsidRDefault="00CC69EB">
      <w:pPr>
        <w:pStyle w:val="CommentText"/>
      </w:pPr>
      <w:r>
        <w:rPr>
          <w:rStyle w:val="CommentReference"/>
        </w:rPr>
        <w:annotationRef/>
      </w:r>
      <w:r w:rsidRPr="00BD1F27">
        <w:rPr>
          <w:shd w:val="clear" w:color="auto" w:fill="DBE5F1" w:themeFill="accent1" w:themeFillTint="33"/>
        </w:rPr>
        <w:t>s/b “SR” and there really is no “DR”</w:t>
      </w:r>
    </w:p>
  </w:comment>
  <w:comment w:id="1120" w:author="Craig Chupp" w:date="2022-11-22T15:45:00Z" w:initials="CC">
    <w:p w14:paraId="50D16731" w14:textId="4D1C855B" w:rsidR="00AB0C55" w:rsidRDefault="00AB0C55">
      <w:pPr>
        <w:pStyle w:val="CommentText"/>
      </w:pPr>
      <w:r>
        <w:rPr>
          <w:rStyle w:val="CommentReference"/>
        </w:rPr>
        <w:annotationRef/>
      </w:r>
      <w:r w:rsidRPr="00BD1F27">
        <w:rPr>
          <w:shd w:val="clear" w:color="auto" w:fill="DBE5F1" w:themeFill="accent1" w:themeFillTint="33"/>
        </w:rPr>
        <w:t>s/b Section 13</w:t>
      </w:r>
    </w:p>
  </w:comment>
  <w:comment w:id="1121" w:author="VM-22 Subgroup" w:date="2022-11-28T12:51:00Z" w:initials="VM22">
    <w:p w14:paraId="6DE87C1E" w14:textId="7A197042" w:rsidR="00E20A58" w:rsidRDefault="00E20A58">
      <w:pPr>
        <w:pStyle w:val="CommentText"/>
      </w:pPr>
      <w:r>
        <w:rPr>
          <w:rStyle w:val="CommentReference"/>
        </w:rPr>
        <w:annotationRef/>
      </w:r>
      <w:r>
        <w:t>Edits added to address</w:t>
      </w:r>
    </w:p>
  </w:comment>
  <w:comment w:id="1128" w:author="Craig Chupp" w:date="2022-10-13T13:11:00Z" w:initials="CC">
    <w:p w14:paraId="0FFDC0D8" w14:textId="06A5774C" w:rsidR="00CC69EB" w:rsidRDefault="00CC69EB">
      <w:pPr>
        <w:pStyle w:val="CommentText"/>
      </w:pPr>
      <w:r>
        <w:rPr>
          <w:rStyle w:val="CommentReference"/>
        </w:rPr>
        <w:annotationRef/>
      </w:r>
      <w:r w:rsidRPr="00BD1F27">
        <w:rPr>
          <w:shd w:val="clear" w:color="auto" w:fill="DBE5F1" w:themeFill="accent1" w:themeFillTint="33"/>
        </w:rPr>
        <w:t>There really is no “DR”</w:t>
      </w:r>
    </w:p>
  </w:comment>
  <w:comment w:id="1129" w:author="VM-22 Subgroup" w:date="2022-11-28T13:11:00Z" w:initials="VM22">
    <w:p w14:paraId="6861B6EB" w14:textId="0398582C" w:rsidR="00BD1F27" w:rsidRDefault="00BD1F27">
      <w:pPr>
        <w:pStyle w:val="CommentText"/>
      </w:pPr>
      <w:r>
        <w:rPr>
          <w:rStyle w:val="CommentReference"/>
        </w:rPr>
        <w:annotationRef/>
      </w:r>
      <w:r>
        <w:t>DR added for clarification in 7.E</w:t>
      </w:r>
    </w:p>
  </w:comment>
  <w:comment w:id="1122" w:author="Author" w:initials="A">
    <w:p w14:paraId="60F15A8A" w14:textId="00841DED" w:rsidR="00ED4A42" w:rsidRDefault="00ED4A42" w:rsidP="00006EE6">
      <w:pPr>
        <w:pStyle w:val="CommentText"/>
      </w:pPr>
      <w:r>
        <w:rPr>
          <w:rStyle w:val="CommentReference"/>
        </w:rPr>
        <w:annotationRef/>
      </w:r>
      <w:r w:rsidR="00336D17" w:rsidRPr="00070AA1">
        <w:rPr>
          <w:b/>
          <w:bCs/>
          <w:shd w:val="clear" w:color="auto" w:fill="DBE5F1" w:themeFill="accent1" w:themeFillTint="33"/>
        </w:rPr>
        <w:t xml:space="preserve">ACLI: </w:t>
      </w:r>
      <w:r w:rsidRPr="00070AA1">
        <w:rPr>
          <w:shd w:val="clear" w:color="auto" w:fill="DBE5F1" w:themeFill="accent1" w:themeFillTint="33"/>
        </w:rPr>
        <w:t>References should be to Section 13, not 12. Additional instances below.</w:t>
      </w:r>
      <w:r>
        <w:t xml:space="preserve"> </w:t>
      </w:r>
    </w:p>
  </w:comment>
  <w:comment w:id="1123" w:author="VM-22 Subgroup" w:date="2023-02-07T11:16:00Z" w:initials="VM22">
    <w:p w14:paraId="5BDD36CD" w14:textId="60E53545" w:rsidR="00FC52A9" w:rsidRDefault="00FC52A9">
      <w:pPr>
        <w:pStyle w:val="CommentText"/>
      </w:pPr>
      <w:r>
        <w:rPr>
          <w:rStyle w:val="CommentReference"/>
        </w:rPr>
        <w:annotationRef/>
      </w:r>
      <w:r>
        <w:t>Edits added to address</w:t>
      </w:r>
    </w:p>
  </w:comment>
  <w:comment w:id="1130" w:author="Craig Chupp" w:date="2022-11-22T15:46:00Z" w:initials="CC">
    <w:p w14:paraId="05C7A553" w14:textId="77777777" w:rsidR="00AB0C55" w:rsidRDefault="00AB0C55">
      <w:pPr>
        <w:pStyle w:val="CommentText"/>
      </w:pPr>
      <w:r>
        <w:rPr>
          <w:rStyle w:val="CommentReference"/>
        </w:rPr>
        <w:annotationRef/>
      </w:r>
      <w:r w:rsidRPr="00BD1F27">
        <w:rPr>
          <w:shd w:val="clear" w:color="auto" w:fill="DBE5F1" w:themeFill="accent1" w:themeFillTint="33"/>
        </w:rPr>
        <w:t>s/b Section 13.B.1 and 13.B.2</w:t>
      </w:r>
    </w:p>
  </w:comment>
  <w:comment w:id="1131" w:author="VM-22 Subgroup" w:date="2022-11-28T12:51:00Z" w:initials="VM22">
    <w:p w14:paraId="3CF49202" w14:textId="39A09BE7" w:rsidR="00E20A58" w:rsidRDefault="00E20A58">
      <w:pPr>
        <w:pStyle w:val="CommentText"/>
      </w:pPr>
      <w:r>
        <w:rPr>
          <w:rStyle w:val="CommentReference"/>
        </w:rPr>
        <w:annotationRef/>
      </w:r>
      <w:r>
        <w:t>Edits added to address</w:t>
      </w:r>
    </w:p>
  </w:comment>
  <w:comment w:id="1139" w:author="Craig Chupp" w:date="2022-11-22T15:51:00Z" w:initials="CC">
    <w:p w14:paraId="57E141FD" w14:textId="1364C72B" w:rsidR="00AB0C55" w:rsidRDefault="00AB0C55">
      <w:pPr>
        <w:pStyle w:val="CommentText"/>
      </w:pPr>
      <w:r>
        <w:rPr>
          <w:rStyle w:val="CommentReference"/>
        </w:rPr>
        <w:annotationRef/>
      </w:r>
      <w:r w:rsidRPr="00BD1F27">
        <w:rPr>
          <w:shd w:val="clear" w:color="auto" w:fill="DBE5F1" w:themeFill="accent1" w:themeFillTint="33"/>
        </w:rPr>
        <w:t>s/b Section 13.D</w:t>
      </w:r>
    </w:p>
  </w:comment>
  <w:comment w:id="1140" w:author="VM-22 Subgroup" w:date="2022-11-28T12:51:00Z" w:initials="VM22">
    <w:p w14:paraId="278B060B" w14:textId="3E205097" w:rsidR="00E20A58" w:rsidRDefault="00E20A58">
      <w:pPr>
        <w:pStyle w:val="CommentText"/>
      </w:pPr>
      <w:r>
        <w:rPr>
          <w:rStyle w:val="CommentReference"/>
        </w:rPr>
        <w:annotationRef/>
      </w:r>
      <w:r>
        <w:t>Edits added to address</w:t>
      </w:r>
    </w:p>
  </w:comment>
  <w:comment w:id="1144" w:author="Craig Chupp" w:date="2022-11-22T15:55:00Z" w:initials="CC">
    <w:p w14:paraId="1C396622" w14:textId="026DBB22" w:rsidR="00AB0C55" w:rsidRDefault="00AB0C55">
      <w:pPr>
        <w:pStyle w:val="CommentText"/>
      </w:pPr>
      <w:r>
        <w:rPr>
          <w:rStyle w:val="CommentReference"/>
        </w:rPr>
        <w:annotationRef/>
      </w:r>
      <w:r w:rsidRPr="00BD1F27">
        <w:rPr>
          <w:shd w:val="clear" w:color="auto" w:fill="DBE5F1" w:themeFill="accent1" w:themeFillTint="33"/>
        </w:rPr>
        <w:t>the word “aggregate” is misplaced.  s/b “scenario that produces the aggregate scenario reserve”</w:t>
      </w:r>
    </w:p>
  </w:comment>
  <w:comment w:id="1145" w:author="VM-22 Subgroup" w:date="2022-11-28T12:51:00Z" w:initials="VM22">
    <w:p w14:paraId="682F29D5" w14:textId="555BB295" w:rsidR="00E20A58" w:rsidRDefault="00E20A58">
      <w:pPr>
        <w:pStyle w:val="CommentText"/>
      </w:pPr>
      <w:r>
        <w:rPr>
          <w:rStyle w:val="CommentReference"/>
        </w:rPr>
        <w:annotationRef/>
      </w:r>
      <w:r>
        <w:t>Edits added to address</w:t>
      </w:r>
    </w:p>
  </w:comment>
  <w:comment w:id="1148" w:author="Craig Chupp" w:date="2022-11-22T15:49:00Z" w:initials="CC">
    <w:p w14:paraId="137BC7FA" w14:textId="3ABDC9F2" w:rsidR="00AB0C55" w:rsidRDefault="00AB0C55">
      <w:pPr>
        <w:pStyle w:val="CommentText"/>
      </w:pPr>
      <w:r>
        <w:rPr>
          <w:rStyle w:val="CommentReference"/>
        </w:rPr>
        <w:annotationRef/>
      </w:r>
      <w:r w:rsidRPr="006109E9">
        <w:rPr>
          <w:shd w:val="clear" w:color="auto" w:fill="DBE5F1" w:themeFill="accent1" w:themeFillTint="33"/>
        </w:rPr>
        <w:t>this is a dangling subsection “a”, there is no subsection “b”</w:t>
      </w:r>
      <w:r w:rsidR="00197A4E" w:rsidRPr="006109E9">
        <w:rPr>
          <w:shd w:val="clear" w:color="auto" w:fill="DBE5F1" w:themeFill="accent1" w:themeFillTint="33"/>
        </w:rPr>
        <w:t xml:space="preserve"> What if the Direct Iteration Method is not used?</w:t>
      </w:r>
    </w:p>
  </w:comment>
  <w:comment w:id="1149" w:author="VM-22 Subgroup" w:date="2023-02-07T14:25:00Z" w:initials="VM22">
    <w:p w14:paraId="4E8B797E" w14:textId="60407D94" w:rsidR="006109E9" w:rsidRDefault="006109E9">
      <w:pPr>
        <w:pStyle w:val="CommentText"/>
      </w:pPr>
      <w:r>
        <w:rPr>
          <w:rStyle w:val="CommentReference"/>
        </w:rPr>
        <w:annotationRef/>
      </w:r>
      <w:r>
        <w:t>Edits added to address – clarify that the first paragraph above is for non-Direct Iteration Method</w:t>
      </w:r>
    </w:p>
  </w:comment>
  <w:comment w:id="1151" w:author="Author" w:initials="A">
    <w:p w14:paraId="0E6D8044" w14:textId="55D90CCB" w:rsidR="0021139F" w:rsidRDefault="0021139F" w:rsidP="0047582A">
      <w:pPr>
        <w:pStyle w:val="CommentText"/>
      </w:pPr>
      <w:r>
        <w:rPr>
          <w:rStyle w:val="CommentReference"/>
        </w:rPr>
        <w:annotationRef/>
      </w:r>
      <w:r w:rsidR="003F41F3" w:rsidRPr="00FC52A9">
        <w:rPr>
          <w:b/>
          <w:bCs/>
          <w:shd w:val="clear" w:color="auto" w:fill="DBE5F1" w:themeFill="accent1" w:themeFillTint="33"/>
        </w:rPr>
        <w:t xml:space="preserve">ACLI: </w:t>
      </w:r>
      <w:r w:rsidRPr="00FC52A9">
        <w:rPr>
          <w:shd w:val="clear" w:color="auto" w:fill="DBE5F1" w:themeFill="accent1" w:themeFillTint="33"/>
        </w:rPr>
        <w:t>Should be "1 through 4 below"</w:t>
      </w:r>
    </w:p>
  </w:comment>
  <w:comment w:id="1152" w:author="VM-22 Subgroup" w:date="2023-02-07T11:16:00Z" w:initials="VM22">
    <w:p w14:paraId="6B417DBA" w14:textId="57BA2E32" w:rsidR="00FC52A9" w:rsidRDefault="00FC52A9">
      <w:pPr>
        <w:pStyle w:val="CommentText"/>
      </w:pPr>
      <w:r>
        <w:rPr>
          <w:rStyle w:val="CommentReference"/>
        </w:rPr>
        <w:annotationRef/>
      </w:r>
      <w:r>
        <w:t>Edits added to address</w:t>
      </w:r>
    </w:p>
  </w:comment>
  <w:comment w:id="1153" w:author="Craig Chupp" w:date="2022-11-22T15:57:00Z" w:initials="CC">
    <w:p w14:paraId="571E0DA9" w14:textId="77777777" w:rsidR="00197A4E" w:rsidRDefault="00197A4E">
      <w:pPr>
        <w:pStyle w:val="CommentText"/>
      </w:pPr>
      <w:r>
        <w:rPr>
          <w:rStyle w:val="CommentReference"/>
        </w:rPr>
        <w:annotationRef/>
      </w:r>
      <w:r w:rsidRPr="00CF21F8">
        <w:rPr>
          <w:shd w:val="clear" w:color="auto" w:fill="DBE5F1" w:themeFill="accent1" w:themeFillTint="33"/>
        </w:rPr>
        <w:t>there is no “a through e below”</w:t>
      </w:r>
    </w:p>
  </w:comment>
  <w:comment w:id="1154" w:author="VM-22 Subgroup" w:date="2022-11-30T09:58:00Z" w:initials="VM22">
    <w:p w14:paraId="0E771EAB" w14:textId="56EED5AD" w:rsidR="00FA6D02" w:rsidRDefault="00FA6D02">
      <w:pPr>
        <w:pStyle w:val="CommentText"/>
      </w:pPr>
      <w:r>
        <w:rPr>
          <w:rStyle w:val="CommentReference"/>
        </w:rPr>
        <w:annotationRef/>
      </w:r>
      <w:r>
        <w:t>Edits added to address</w:t>
      </w:r>
    </w:p>
  </w:comment>
  <w:comment w:id="1159" w:author="Craig Chupp" w:date="2022-11-22T16:01:00Z" w:initials="CC">
    <w:p w14:paraId="311C505F" w14:textId="420B3663" w:rsidR="00197A4E" w:rsidRDefault="00197A4E">
      <w:pPr>
        <w:pStyle w:val="CommentText"/>
      </w:pPr>
      <w:r>
        <w:rPr>
          <w:rStyle w:val="CommentReference"/>
        </w:rPr>
        <w:annotationRef/>
      </w:r>
      <w:r w:rsidRPr="00BD1F27">
        <w:rPr>
          <w:shd w:val="clear" w:color="auto" w:fill="DBE5F1" w:themeFill="accent1" w:themeFillTint="33"/>
        </w:rPr>
        <w:t>s/b Table 13.1.A</w:t>
      </w:r>
    </w:p>
  </w:comment>
  <w:comment w:id="1160" w:author="VM-22 Subgroup" w:date="2022-11-28T12:52:00Z" w:initials="VM22">
    <w:p w14:paraId="606323EA" w14:textId="1474AE34" w:rsidR="00E20A58" w:rsidRDefault="00E20A58">
      <w:pPr>
        <w:pStyle w:val="CommentText"/>
      </w:pPr>
      <w:r>
        <w:rPr>
          <w:rStyle w:val="CommentReference"/>
        </w:rPr>
        <w:annotationRef/>
      </w:r>
      <w:r>
        <w:t>Edits added to address</w:t>
      </w:r>
    </w:p>
  </w:comment>
  <w:comment w:id="1165" w:author="Craig Chupp" w:date="2022-11-22T16:02:00Z" w:initials="CC">
    <w:p w14:paraId="43323920" w14:textId="1101C1F9" w:rsidR="00197A4E" w:rsidRDefault="00197A4E">
      <w:pPr>
        <w:pStyle w:val="CommentText"/>
      </w:pPr>
      <w:r>
        <w:rPr>
          <w:rStyle w:val="CommentReference"/>
        </w:rPr>
        <w:annotationRef/>
      </w:r>
      <w:r w:rsidRPr="00BD1F27">
        <w:rPr>
          <w:shd w:val="clear" w:color="auto" w:fill="DBE5F1" w:themeFill="accent1" w:themeFillTint="33"/>
        </w:rPr>
        <w:t>s/b Table 13.1.B</w:t>
      </w:r>
    </w:p>
  </w:comment>
  <w:comment w:id="1166" w:author="VM-22 Subgroup" w:date="2022-11-28T12:52:00Z" w:initials="VM22">
    <w:p w14:paraId="1CCE3DFD" w14:textId="674FECC5" w:rsidR="00E20A58" w:rsidRDefault="00E20A58">
      <w:pPr>
        <w:pStyle w:val="CommentText"/>
      </w:pPr>
      <w:r>
        <w:rPr>
          <w:rStyle w:val="CommentReference"/>
        </w:rPr>
        <w:annotationRef/>
      </w:r>
      <w:r>
        <w:t>Edits added to address</w:t>
      </w:r>
    </w:p>
  </w:comment>
  <w:comment w:id="1183" w:author="Craig Chupp" w:date="2022-11-22T16:15:00Z" w:initials="CC">
    <w:p w14:paraId="1F9368D3" w14:textId="2B15232C" w:rsidR="00D341DB" w:rsidRDefault="00D341DB">
      <w:pPr>
        <w:pStyle w:val="CommentText"/>
      </w:pPr>
      <w:r>
        <w:rPr>
          <w:rStyle w:val="CommentReference"/>
        </w:rPr>
        <w:annotationRef/>
      </w:r>
      <w:r w:rsidRPr="00CF21F8">
        <w:rPr>
          <w:shd w:val="clear" w:color="auto" w:fill="DBE5F1" w:themeFill="accent1" w:themeFillTint="33"/>
        </w:rPr>
        <w:t xml:space="preserve">all tables </w:t>
      </w:r>
      <w:r w:rsidR="005A36A4" w:rsidRPr="00CF21F8">
        <w:rPr>
          <w:shd w:val="clear" w:color="auto" w:fill="DBE5F1" w:themeFill="accent1" w:themeFillTint="33"/>
        </w:rPr>
        <w:t xml:space="preserve">3-1 through 3-4 below </w:t>
      </w:r>
      <w:r w:rsidRPr="00CF21F8">
        <w:rPr>
          <w:shd w:val="clear" w:color="auto" w:fill="DBE5F1" w:themeFill="accent1" w:themeFillTint="33"/>
        </w:rPr>
        <w:t xml:space="preserve">should be renumbered to correspond to </w:t>
      </w:r>
      <w:r w:rsidR="00C26CBB" w:rsidRPr="00CF21F8">
        <w:rPr>
          <w:shd w:val="clear" w:color="auto" w:fill="DBE5F1" w:themeFill="accent1" w:themeFillTint="33"/>
        </w:rPr>
        <w:t xml:space="preserve">VM-V </w:t>
      </w:r>
      <w:r w:rsidRPr="00CF21F8">
        <w:rPr>
          <w:shd w:val="clear" w:color="auto" w:fill="DBE5F1" w:themeFill="accent1" w:themeFillTint="33"/>
        </w:rPr>
        <w:t>Section</w:t>
      </w:r>
      <w:r w:rsidR="00C26CBB" w:rsidRPr="00CF21F8">
        <w:rPr>
          <w:shd w:val="clear" w:color="auto" w:fill="DBE5F1" w:themeFill="accent1" w:themeFillTint="33"/>
        </w:rPr>
        <w:t xml:space="preserve"> 1.C</w:t>
      </w:r>
      <w:r w:rsidR="00C26CBB">
        <w:t xml:space="preserve"> </w:t>
      </w:r>
    </w:p>
  </w:comment>
  <w:comment w:id="1184" w:author="VM-22 Subgroup" w:date="2022-11-30T10:32:00Z" w:initials="VM22">
    <w:p w14:paraId="41F8C9DD" w14:textId="1BC83499" w:rsidR="00CF21F8" w:rsidRDefault="00CF21F8">
      <w:pPr>
        <w:pStyle w:val="CommentText"/>
      </w:pPr>
      <w:r>
        <w:rPr>
          <w:rStyle w:val="CommentReference"/>
        </w:rPr>
        <w:annotationRef/>
      </w:r>
      <w:r>
        <w:t>Edits added to address</w:t>
      </w:r>
    </w:p>
  </w:comment>
  <w:comment w:id="1191" w:author="Craig Chupp" w:date="2022-11-22T16:17:00Z" w:initials="CC">
    <w:p w14:paraId="48EFABAB" w14:textId="6D783582" w:rsidR="00C26CBB" w:rsidRDefault="00C26CBB">
      <w:pPr>
        <w:pStyle w:val="CommentText"/>
      </w:pPr>
      <w:r>
        <w:rPr>
          <w:rStyle w:val="CommentReference"/>
        </w:rPr>
        <w:annotationRef/>
      </w:r>
      <w:r w:rsidRPr="00BD1F27">
        <w:rPr>
          <w:shd w:val="clear" w:color="auto" w:fill="DBE5F1" w:themeFill="accent1" w:themeFillTint="33"/>
        </w:rPr>
        <w:t>s/b Section 1.A</w:t>
      </w:r>
    </w:p>
  </w:comment>
  <w:comment w:id="1192" w:author="VM-22 Subgroup" w:date="2022-11-28T12:52:00Z" w:initials="VM22">
    <w:p w14:paraId="1C1DF321" w14:textId="0D99CFC4" w:rsidR="00E20A58" w:rsidRDefault="00E20A58">
      <w:pPr>
        <w:pStyle w:val="CommentText"/>
      </w:pPr>
      <w:r>
        <w:rPr>
          <w:rStyle w:val="CommentReference"/>
        </w:rPr>
        <w:annotationRef/>
      </w:r>
      <w:r>
        <w:t>Edits added to address</w:t>
      </w:r>
    </w:p>
  </w:comment>
  <w:comment w:id="1199" w:author="Craig Chupp" w:date="2022-11-22T16:25:00Z" w:initials="CC">
    <w:p w14:paraId="37A9A414" w14:textId="6CDA1FF3" w:rsidR="00C26CBB" w:rsidRDefault="00C26CBB">
      <w:pPr>
        <w:pStyle w:val="CommentText"/>
      </w:pPr>
      <w:r>
        <w:rPr>
          <w:rStyle w:val="CommentReference"/>
        </w:rPr>
        <w:annotationRef/>
      </w:r>
      <w:r w:rsidR="005A36A4" w:rsidRPr="00CF21F8">
        <w:rPr>
          <w:shd w:val="clear" w:color="auto" w:fill="DBE5F1" w:themeFill="accent1" w:themeFillTint="33"/>
        </w:rPr>
        <w:t xml:space="preserve">In VM-22 there is a similar paragraph on rounding for the Quarterly Valuation Rate above.  </w:t>
      </w:r>
      <w:r w:rsidRPr="00CF21F8">
        <w:rPr>
          <w:shd w:val="clear" w:color="auto" w:fill="DBE5F1" w:themeFill="accent1" w:themeFillTint="33"/>
        </w:rPr>
        <w:t xml:space="preserve">It appears that </w:t>
      </w:r>
      <w:r w:rsidR="005A36A4" w:rsidRPr="00CF21F8">
        <w:rPr>
          <w:shd w:val="clear" w:color="auto" w:fill="DBE5F1" w:themeFill="accent1" w:themeFillTint="33"/>
        </w:rPr>
        <w:t>this paragraph was inadvertently dropped.</w:t>
      </w:r>
      <w:r w:rsidR="005A36A4">
        <w:t xml:space="preserve"> </w:t>
      </w:r>
    </w:p>
  </w:comment>
  <w:comment w:id="1200" w:author="VM-22 Subgroup" w:date="2022-11-30T10:36:00Z" w:initials="VM22">
    <w:p w14:paraId="4B358438" w14:textId="53A9A72E" w:rsidR="00CF21F8" w:rsidRDefault="00CF21F8">
      <w:pPr>
        <w:pStyle w:val="CommentText"/>
      </w:pPr>
      <w:r>
        <w:rPr>
          <w:rStyle w:val="CommentReference"/>
        </w:rPr>
        <w:annotationRef/>
      </w:r>
      <w:r>
        <w:t>Edits added to address</w:t>
      </w:r>
    </w:p>
  </w:comment>
  <w:comment w:id="1204" w:author="Craig Chupp" w:date="2022-11-22T16:32:00Z" w:initials="CC">
    <w:p w14:paraId="64F32BAB" w14:textId="69FE471E" w:rsidR="005A36A4" w:rsidRDefault="005A36A4">
      <w:pPr>
        <w:pStyle w:val="CommentText"/>
      </w:pPr>
      <w:r>
        <w:rPr>
          <w:rStyle w:val="CommentReference"/>
        </w:rPr>
        <w:annotationRef/>
      </w:r>
      <w:r w:rsidRPr="00BD1F27">
        <w:rPr>
          <w:shd w:val="clear" w:color="auto" w:fill="DBE5F1" w:themeFill="accent1" w:themeFillTint="33"/>
        </w:rPr>
        <w:t>s/b VM-V Section 1.C.7.a</w:t>
      </w:r>
    </w:p>
  </w:comment>
  <w:comment w:id="1205" w:author="VM-22 Subgroup" w:date="2022-11-28T12:53:00Z" w:initials="VM22">
    <w:p w14:paraId="539D432F" w14:textId="23DEC9EC" w:rsidR="00E20A58" w:rsidRDefault="00E20A58">
      <w:pPr>
        <w:pStyle w:val="CommentText"/>
      </w:pPr>
      <w:r>
        <w:rPr>
          <w:rStyle w:val="CommentReference"/>
        </w:rPr>
        <w:annotationRef/>
      </w:r>
      <w:r>
        <w:t>Edits added to address</w:t>
      </w:r>
    </w:p>
  </w:comment>
  <w:comment w:id="1207" w:author="Craig Chupp" w:date="2022-11-22T16:36:00Z" w:initials="CC">
    <w:p w14:paraId="5AFB2A08" w14:textId="5CEE77DA" w:rsidR="005A36A4" w:rsidRDefault="005A36A4">
      <w:pPr>
        <w:pStyle w:val="CommentText"/>
      </w:pPr>
      <w:r>
        <w:rPr>
          <w:rStyle w:val="CommentReference"/>
        </w:rPr>
        <w:annotationRef/>
      </w:r>
      <w:r w:rsidRPr="00BD1F27">
        <w:rPr>
          <w:shd w:val="clear" w:color="auto" w:fill="DBE5F1" w:themeFill="accent1" w:themeFillTint="33"/>
        </w:rPr>
        <w:t>s/b Step c</w:t>
      </w:r>
    </w:p>
  </w:comment>
  <w:comment w:id="1208" w:author="VM-22 Subgroup" w:date="2022-11-28T12:53:00Z" w:initials="VM22">
    <w:p w14:paraId="3C69D8E1" w14:textId="1CC50B5E" w:rsidR="00E20A58" w:rsidRDefault="00E20A58">
      <w:pPr>
        <w:pStyle w:val="CommentText"/>
      </w:pPr>
      <w:r>
        <w:rPr>
          <w:rStyle w:val="CommentReference"/>
        </w:rPr>
        <w:annotationRef/>
      </w:r>
      <w:r>
        <w:t>Edits added to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CD9C9" w15:done="0"/>
  <w15:commentEx w15:paraId="0C4BD557" w15:paraIdParent="3C3CD9C9" w15:done="0"/>
  <w15:commentEx w15:paraId="5E0139D3" w15:done="0"/>
  <w15:commentEx w15:paraId="16BD1B88" w15:done="0"/>
  <w15:commentEx w15:paraId="5F868632" w15:paraIdParent="16BD1B88" w15:done="0"/>
  <w15:commentEx w15:paraId="761A9604" w15:done="0"/>
  <w15:commentEx w15:paraId="3DA25A88" w15:paraIdParent="761A9604" w15:done="0"/>
  <w15:commentEx w15:paraId="3F10C28E" w15:done="0"/>
  <w15:commentEx w15:paraId="31D808A2" w15:paraIdParent="3F10C28E" w15:done="0"/>
  <w15:commentEx w15:paraId="5FA6F9F6" w15:done="0"/>
  <w15:commentEx w15:paraId="6EA44269" w15:paraIdParent="5FA6F9F6" w15:done="0"/>
  <w15:commentEx w15:paraId="0D3C2B5F" w15:done="0"/>
  <w15:commentEx w15:paraId="077BBDFC" w15:paraIdParent="0D3C2B5F" w15:done="0"/>
  <w15:commentEx w15:paraId="1B052D31" w15:done="0"/>
  <w15:commentEx w15:paraId="4A02BA7B" w15:paraIdParent="1B052D31" w15:done="0"/>
  <w15:commentEx w15:paraId="62754144" w15:done="0"/>
  <w15:commentEx w15:paraId="6ACE6C52" w15:paraIdParent="62754144" w15:done="0"/>
  <w15:commentEx w15:paraId="1C3D87F4" w15:done="0"/>
  <w15:commentEx w15:paraId="6D26C55E" w15:paraIdParent="1C3D87F4" w15:done="0"/>
  <w15:commentEx w15:paraId="2AD4EE09" w15:done="0"/>
  <w15:commentEx w15:paraId="576C4468" w15:paraIdParent="2AD4EE09" w15:done="0"/>
  <w15:commentEx w15:paraId="38F3F72F" w15:done="1"/>
  <w15:commentEx w15:paraId="604857A0" w15:paraIdParent="38F3F72F" w15:done="1"/>
  <w15:commentEx w15:paraId="566F2A77" w15:done="1"/>
  <w15:commentEx w15:paraId="442DE157" w15:paraIdParent="566F2A77" w15:done="1"/>
  <w15:commentEx w15:paraId="55703E2F" w15:done="1"/>
  <w15:commentEx w15:paraId="1335F0BA" w15:paraIdParent="55703E2F" w15:done="1"/>
  <w15:commentEx w15:paraId="76F1138D" w15:done="1"/>
  <w15:commentEx w15:paraId="65FA930A" w15:paraIdParent="76F1138D" w15:done="1"/>
  <w15:commentEx w15:paraId="148CC504" w15:done="0"/>
  <w15:commentEx w15:paraId="50D3E618" w15:paraIdParent="148CC504" w15:done="0"/>
  <w15:commentEx w15:paraId="76C785BF" w15:done="0"/>
  <w15:commentEx w15:paraId="70A02E23" w15:paraIdParent="76C785BF" w15:done="0"/>
  <w15:commentEx w15:paraId="1B0A1EAF" w15:done="0"/>
  <w15:commentEx w15:paraId="34C8EAD0" w15:paraIdParent="1B0A1EAF" w15:done="0"/>
  <w15:commentEx w15:paraId="3913AB14" w15:done="1"/>
  <w15:commentEx w15:paraId="257D51FC" w15:done="1"/>
  <w15:commentEx w15:paraId="44C68BB8" w15:paraIdParent="257D51FC" w15:done="1"/>
  <w15:commentEx w15:paraId="1B15D3BD" w15:done="1"/>
  <w15:commentEx w15:paraId="5E00C36F" w15:paraIdParent="1B15D3BD" w15:done="1"/>
  <w15:commentEx w15:paraId="7BD70C94" w15:done="0"/>
  <w15:commentEx w15:paraId="64DC428A" w15:paraIdParent="7BD70C94" w15:done="0"/>
  <w15:commentEx w15:paraId="6BBD9F09" w15:done="1"/>
  <w15:commentEx w15:paraId="6211C17F" w15:paraIdParent="6BBD9F09" w15:done="1"/>
  <w15:commentEx w15:paraId="316BE47A" w15:done="1"/>
  <w15:commentEx w15:paraId="77F70918" w15:paraIdParent="316BE47A" w15:done="1"/>
  <w15:commentEx w15:paraId="6CDCA826" w15:done="0"/>
  <w15:commentEx w15:paraId="53BDDDDB" w15:paraIdParent="6CDCA826" w15:done="0"/>
  <w15:commentEx w15:paraId="5C3BD6C3" w15:done="0"/>
  <w15:commentEx w15:paraId="3BF2EF21" w15:done="0"/>
  <w15:commentEx w15:paraId="083DE313" w15:paraIdParent="3BF2EF21" w15:done="0"/>
  <w15:commentEx w15:paraId="5E16FDB5" w15:done="0"/>
  <w15:commentEx w15:paraId="42F54D39" w15:paraIdParent="5E16FDB5" w15:done="0"/>
  <w15:commentEx w15:paraId="2834A246" w15:done="0"/>
  <w15:commentEx w15:paraId="6C2EF936" w15:paraIdParent="2834A246" w15:done="0"/>
  <w15:commentEx w15:paraId="075C24F5" w15:done="0"/>
  <w15:commentEx w15:paraId="17DBEACE" w15:paraIdParent="075C24F5" w15:done="0"/>
  <w15:commentEx w15:paraId="23F7B36B" w15:done="0"/>
  <w15:commentEx w15:paraId="03D83CCF" w15:paraIdParent="23F7B36B" w15:done="0"/>
  <w15:commentEx w15:paraId="06114468" w15:done="1"/>
  <w15:commentEx w15:paraId="027C57C2" w15:paraIdParent="06114468" w15:done="1"/>
  <w15:commentEx w15:paraId="0F503DBD" w15:done="0"/>
  <w15:commentEx w15:paraId="43EC4ECD" w15:paraIdParent="0F503DBD" w15:done="0"/>
  <w15:commentEx w15:paraId="63E7D2F1" w15:done="0"/>
  <w15:commentEx w15:paraId="5AA24249" w15:paraIdParent="63E7D2F1" w15:done="0"/>
  <w15:commentEx w15:paraId="488DBC57" w15:done="0"/>
  <w15:commentEx w15:paraId="7FA9B157" w15:paraIdParent="488DBC57" w15:done="0"/>
  <w15:commentEx w15:paraId="0EEFD0B9" w15:done="1"/>
  <w15:commentEx w15:paraId="5CEDEFE2" w15:paraIdParent="0EEFD0B9" w15:done="1"/>
  <w15:commentEx w15:paraId="2D0523C6" w15:done="1"/>
  <w15:commentEx w15:paraId="450F253F" w15:paraIdParent="2D0523C6" w15:done="1"/>
  <w15:commentEx w15:paraId="1C76F8EC" w15:done="0"/>
  <w15:commentEx w15:paraId="31C779DE" w15:paraIdParent="1C76F8EC" w15:done="0"/>
  <w15:commentEx w15:paraId="40DB7237" w15:done="0"/>
  <w15:commentEx w15:paraId="03EBB1E7" w15:paraIdParent="40DB7237" w15:done="0"/>
  <w15:commentEx w15:paraId="5127A76E" w15:done="0"/>
  <w15:commentEx w15:paraId="52C54838" w15:paraIdParent="5127A76E" w15:done="0"/>
  <w15:commentEx w15:paraId="7908B120" w15:done="1"/>
  <w15:commentEx w15:paraId="7BADD3C2" w15:paraIdParent="7908B120" w15:done="1"/>
  <w15:commentEx w15:paraId="1F72BE88" w15:done="0"/>
  <w15:commentEx w15:paraId="1958F078" w15:paraIdParent="1F72BE88" w15:done="0"/>
  <w15:commentEx w15:paraId="0B5D132E" w15:done="0"/>
  <w15:commentEx w15:paraId="2020595E" w15:paraIdParent="0B5D132E" w15:done="0"/>
  <w15:commentEx w15:paraId="405383FB" w15:done="0"/>
  <w15:commentEx w15:paraId="475F8095" w15:paraIdParent="405383FB" w15:done="0"/>
  <w15:commentEx w15:paraId="4A96884B" w15:done="0"/>
  <w15:commentEx w15:paraId="5E09CF54" w15:paraIdParent="4A96884B" w15:done="0"/>
  <w15:commentEx w15:paraId="1330293C" w15:done="0"/>
  <w15:commentEx w15:paraId="5B6D72C6" w15:paraIdParent="1330293C" w15:done="0"/>
  <w15:commentEx w15:paraId="7E560782" w15:done="0"/>
  <w15:commentEx w15:paraId="445218D2" w15:paraIdParent="7E560782" w15:done="0"/>
  <w15:commentEx w15:paraId="6D50AB57" w15:done="0"/>
  <w15:commentEx w15:paraId="1F3428A7" w15:paraIdParent="6D50AB57" w15:done="0"/>
  <w15:commentEx w15:paraId="3356ED85" w15:done="1"/>
  <w15:commentEx w15:paraId="6CB3C3A1" w15:paraIdParent="3356ED85" w15:done="1"/>
  <w15:commentEx w15:paraId="1955EEA2" w15:done="0"/>
  <w15:commentEx w15:paraId="06249AA2" w15:paraIdParent="1955EEA2" w15:done="0"/>
  <w15:commentEx w15:paraId="0BEBBBF7" w15:done="0"/>
  <w15:commentEx w15:paraId="742FC1EE" w15:paraIdParent="0BEBBBF7" w15:done="0"/>
  <w15:commentEx w15:paraId="156BB41E" w15:done="0"/>
  <w15:commentEx w15:paraId="4133A099" w15:paraIdParent="156BB41E" w15:done="0"/>
  <w15:commentEx w15:paraId="6DB184A6" w15:done="0"/>
  <w15:commentEx w15:paraId="2AFBC283" w15:paraIdParent="6DB184A6" w15:done="0"/>
  <w15:commentEx w15:paraId="2A3AE2A1" w15:done="0"/>
  <w15:commentEx w15:paraId="7B435D21" w15:paraIdParent="2A3AE2A1" w15:done="0"/>
  <w15:commentEx w15:paraId="132AABFF" w15:done="0"/>
  <w15:commentEx w15:paraId="404E7A6F" w15:paraIdParent="132AABFF" w15:done="0"/>
  <w15:commentEx w15:paraId="7626BE59" w15:done="1"/>
  <w15:commentEx w15:paraId="37C235EF" w15:paraIdParent="7626BE59" w15:done="1"/>
  <w15:commentEx w15:paraId="1910AB08" w15:done="0"/>
  <w15:commentEx w15:paraId="3F670D69" w15:paraIdParent="1910AB08" w15:done="0"/>
  <w15:commentEx w15:paraId="10620DC3" w15:done="0"/>
  <w15:commentEx w15:paraId="78890C7B" w15:paraIdParent="10620DC3" w15:done="0"/>
  <w15:commentEx w15:paraId="280CD99F" w15:done="0"/>
  <w15:commentEx w15:paraId="611B8C4B" w15:paraIdParent="280CD99F" w15:done="0"/>
  <w15:commentEx w15:paraId="3721CBB1" w15:done="0"/>
  <w15:commentEx w15:paraId="6304A061" w15:paraIdParent="3721CBB1" w15:done="0"/>
  <w15:commentEx w15:paraId="5D480C9B" w15:done="0"/>
  <w15:commentEx w15:paraId="377A9626" w15:paraIdParent="5D480C9B" w15:done="0"/>
  <w15:commentEx w15:paraId="19527F4F" w15:done="1"/>
  <w15:commentEx w15:paraId="3012FB45" w15:paraIdParent="19527F4F" w15:done="1"/>
  <w15:commentEx w15:paraId="78E206DD" w15:done="0"/>
  <w15:commentEx w15:paraId="61F3044E" w15:paraIdParent="78E206DD" w15:done="0"/>
  <w15:commentEx w15:paraId="34D0F20D" w15:done="0"/>
  <w15:commentEx w15:paraId="713CB9E1" w15:paraIdParent="34D0F20D" w15:done="0"/>
  <w15:commentEx w15:paraId="55089497" w15:done="1"/>
  <w15:commentEx w15:paraId="1804A2A0" w15:paraIdParent="55089497" w15:done="1"/>
  <w15:commentEx w15:paraId="122E4286" w15:done="0"/>
  <w15:commentEx w15:paraId="71A3DCAF" w15:paraIdParent="122E4286" w15:done="0"/>
  <w15:commentEx w15:paraId="230D1659" w15:done="0"/>
  <w15:commentEx w15:paraId="238CF925" w15:paraIdParent="230D1659" w15:done="0"/>
  <w15:commentEx w15:paraId="1BE9D07C" w15:done="1"/>
  <w15:commentEx w15:paraId="047B0DAC" w15:paraIdParent="1BE9D07C" w15:done="1"/>
  <w15:commentEx w15:paraId="05BBBFA2" w15:done="1"/>
  <w15:commentEx w15:paraId="34B2B114" w15:paraIdParent="05BBBFA2" w15:done="1"/>
  <w15:commentEx w15:paraId="0277451B" w15:done="1"/>
  <w15:commentEx w15:paraId="43CE34CC" w15:paraIdParent="0277451B" w15:done="1"/>
  <w15:commentEx w15:paraId="6920AA06" w15:done="1"/>
  <w15:commentEx w15:paraId="125B2F8D" w15:paraIdParent="6920AA06" w15:done="1"/>
  <w15:commentEx w15:paraId="47BD696B" w15:done="0"/>
  <w15:commentEx w15:paraId="065D7EC4" w15:paraIdParent="47BD696B" w15:done="0"/>
  <w15:commentEx w15:paraId="4A513904" w15:done="0"/>
  <w15:commentEx w15:paraId="067C4B51" w15:paraIdParent="4A513904" w15:done="0"/>
  <w15:commentEx w15:paraId="58223E6D" w15:done="1"/>
  <w15:commentEx w15:paraId="34C1B43D" w15:paraIdParent="58223E6D" w15:done="1"/>
  <w15:commentEx w15:paraId="062C5D6F" w15:done="0"/>
  <w15:commentEx w15:paraId="6F09138F" w15:paraIdParent="062C5D6F" w15:done="0"/>
  <w15:commentEx w15:paraId="444BA0EB" w15:done="0"/>
  <w15:commentEx w15:paraId="110BCE87" w15:paraIdParent="444BA0EB" w15:done="0"/>
  <w15:commentEx w15:paraId="075D8A47" w15:done="0"/>
  <w15:commentEx w15:paraId="3CF2E2C6" w15:paraIdParent="075D8A47" w15:done="0"/>
  <w15:commentEx w15:paraId="10FAAD69" w15:done="0"/>
  <w15:commentEx w15:paraId="6FC4D0F6" w15:paraIdParent="10FAAD69" w15:done="0"/>
  <w15:commentEx w15:paraId="7DCBFB9F" w15:done="0"/>
  <w15:commentEx w15:paraId="2F8C1920" w15:paraIdParent="7DCBFB9F" w15:done="0"/>
  <w15:commentEx w15:paraId="13BADA6F" w15:done="0"/>
  <w15:commentEx w15:paraId="4AC507A0" w15:paraIdParent="13BADA6F" w15:done="0"/>
  <w15:commentEx w15:paraId="78D87A93" w15:done="1"/>
  <w15:commentEx w15:paraId="3AB755A9" w15:paraIdParent="78D87A93" w15:done="1"/>
  <w15:commentEx w15:paraId="4EF8B283" w15:done="0"/>
  <w15:commentEx w15:paraId="79CEEC27" w15:paraIdParent="4EF8B283" w15:done="0"/>
  <w15:commentEx w15:paraId="303FECEC" w15:done="1"/>
  <w15:commentEx w15:paraId="1E3DBA64" w15:paraIdParent="303FECEC" w15:done="1"/>
  <w15:commentEx w15:paraId="3ADFB083" w15:done="0"/>
  <w15:commentEx w15:paraId="42CB7380" w15:paraIdParent="3ADFB083" w15:done="0"/>
  <w15:commentEx w15:paraId="7A30943F" w15:done="0"/>
  <w15:commentEx w15:paraId="3BE3A0FD" w15:paraIdParent="7A30943F" w15:done="0"/>
  <w15:commentEx w15:paraId="4690AF7A" w15:done="0"/>
  <w15:commentEx w15:paraId="70B942DE" w15:paraIdParent="4690AF7A" w15:done="0"/>
  <w15:commentEx w15:paraId="025AA04E" w15:done="0"/>
  <w15:commentEx w15:paraId="425B53ED" w15:paraIdParent="025AA04E" w15:done="0"/>
  <w15:commentEx w15:paraId="6DD5631D" w15:done="0"/>
  <w15:commentEx w15:paraId="35967B13" w15:paraIdParent="6DD5631D" w15:done="0"/>
  <w15:commentEx w15:paraId="67ECEB56" w15:done="0"/>
  <w15:commentEx w15:paraId="20AE809A" w15:paraIdParent="67ECEB56" w15:done="0"/>
  <w15:commentEx w15:paraId="6408B766" w15:done="1"/>
  <w15:commentEx w15:paraId="3344A17F" w15:paraIdParent="6408B766" w15:done="1"/>
  <w15:commentEx w15:paraId="77D26EC8" w15:done="0"/>
  <w15:commentEx w15:paraId="3C46F4DB" w15:paraIdParent="77D26EC8" w15:done="0"/>
  <w15:commentEx w15:paraId="13EB91D6" w15:done="1"/>
  <w15:commentEx w15:paraId="50B0EDCF" w15:paraIdParent="13EB91D6" w15:done="1"/>
  <w15:commentEx w15:paraId="0198F917" w15:done="0"/>
  <w15:commentEx w15:paraId="5134F2D7" w15:paraIdParent="0198F917" w15:done="0"/>
  <w15:commentEx w15:paraId="1C757E29" w15:done="0"/>
  <w15:commentEx w15:paraId="22BE8BB8" w15:paraIdParent="1C757E29" w15:done="0"/>
  <w15:commentEx w15:paraId="4958F8FB" w15:done="0"/>
  <w15:commentEx w15:paraId="7C8BE79B" w15:paraIdParent="4958F8FB" w15:done="0"/>
  <w15:commentEx w15:paraId="5AEB1490" w15:done="0"/>
  <w15:commentEx w15:paraId="69C48ADA" w15:paraIdParent="5AEB1490" w15:done="0"/>
  <w15:commentEx w15:paraId="52355962" w15:done="0"/>
  <w15:commentEx w15:paraId="5D038A12" w15:paraIdParent="52355962" w15:done="0"/>
  <w15:commentEx w15:paraId="5D0C3380" w15:done="0"/>
  <w15:commentEx w15:paraId="45B37EF8" w15:paraIdParent="5D0C3380" w15:done="0"/>
  <w15:commentEx w15:paraId="1772AC57" w15:done="0"/>
  <w15:commentEx w15:paraId="08222FED" w15:paraIdParent="1772AC57" w15:done="0"/>
  <w15:commentEx w15:paraId="0AF16474" w15:done="0"/>
  <w15:commentEx w15:paraId="099F298C" w15:paraIdParent="0AF16474" w15:done="0"/>
  <w15:commentEx w15:paraId="18FBE892" w15:done="1"/>
  <w15:commentEx w15:paraId="3FD2A0A1" w15:paraIdParent="18FBE892" w15:done="1"/>
  <w15:commentEx w15:paraId="5FD6379D" w15:done="1"/>
  <w15:commentEx w15:paraId="29EC31EA" w15:paraIdParent="5FD6379D" w15:done="1"/>
  <w15:commentEx w15:paraId="340FC815" w15:done="1"/>
  <w15:commentEx w15:paraId="0B8D1F6D" w15:paraIdParent="340FC815" w15:done="1"/>
  <w15:commentEx w15:paraId="674B082E" w15:done="0"/>
  <w15:commentEx w15:paraId="2BECC31A" w15:paraIdParent="674B082E" w15:done="0"/>
  <w15:commentEx w15:paraId="2E46FDCC" w15:done="0"/>
  <w15:commentEx w15:paraId="49DC61A8" w15:paraIdParent="2E46FDCC" w15:done="0"/>
  <w15:commentEx w15:paraId="5C7B93E9" w15:done="0"/>
  <w15:commentEx w15:paraId="00E10013" w15:paraIdParent="5C7B93E9" w15:done="0"/>
  <w15:commentEx w15:paraId="2D078EB1" w15:done="0"/>
  <w15:commentEx w15:paraId="4219BBEB" w15:paraIdParent="2D078EB1" w15:done="0"/>
  <w15:commentEx w15:paraId="1FEA6FA0" w15:done="0"/>
  <w15:commentEx w15:paraId="3B1EE1E9" w15:paraIdParent="1FEA6FA0" w15:done="0"/>
  <w15:commentEx w15:paraId="39C000CE" w15:done="0"/>
  <w15:commentEx w15:paraId="3834F273" w15:paraIdParent="39C000CE" w15:done="0"/>
  <w15:commentEx w15:paraId="0B935E90" w15:done="1"/>
  <w15:commentEx w15:paraId="63547625" w15:paraIdParent="0B935E90" w15:done="1"/>
  <w15:commentEx w15:paraId="2F78717B" w15:done="1"/>
  <w15:commentEx w15:paraId="77EBBE0C" w15:paraIdParent="2F78717B" w15:done="1"/>
  <w15:commentEx w15:paraId="714ADE51" w15:done="1"/>
  <w15:commentEx w15:paraId="67AFE754" w15:paraIdParent="714ADE51" w15:done="1"/>
  <w15:commentEx w15:paraId="4F18E57F" w15:done="0"/>
  <w15:commentEx w15:paraId="3F3F52E9" w15:paraIdParent="4F18E57F" w15:done="0"/>
  <w15:commentEx w15:paraId="7E658864" w15:done="0"/>
  <w15:commentEx w15:paraId="4B871937" w15:paraIdParent="7E658864" w15:done="0"/>
  <w15:commentEx w15:paraId="0BE63A06" w15:done="0"/>
  <w15:commentEx w15:paraId="23AACF64" w15:paraIdParent="0BE63A06" w15:done="0"/>
  <w15:commentEx w15:paraId="5EAB5C10" w15:done="0"/>
  <w15:commentEx w15:paraId="7CF5B3A4" w15:paraIdParent="5EAB5C10" w15:done="0"/>
  <w15:commentEx w15:paraId="02B44E0F" w15:done="0"/>
  <w15:commentEx w15:paraId="1A4CACA2" w15:paraIdParent="02B44E0F" w15:done="0"/>
  <w15:commentEx w15:paraId="102C0B20" w15:done="0"/>
  <w15:commentEx w15:paraId="7D307688" w15:paraIdParent="102C0B20" w15:done="0"/>
  <w15:commentEx w15:paraId="5AFD2324" w15:done="0"/>
  <w15:commentEx w15:paraId="37D34F84" w15:paraIdParent="5AFD2324" w15:done="0"/>
  <w15:commentEx w15:paraId="607E8494" w15:done="0"/>
  <w15:commentEx w15:paraId="7C7F62E2" w15:paraIdParent="607E8494" w15:done="0"/>
  <w15:commentEx w15:paraId="3E0021A0" w15:done="0"/>
  <w15:commentEx w15:paraId="49ECEFA2" w15:paraIdParent="3E0021A0" w15:done="0"/>
  <w15:commentEx w15:paraId="03334DBC" w15:done="0"/>
  <w15:commentEx w15:paraId="3E6CEAA5" w15:paraIdParent="03334DBC" w15:done="0"/>
  <w15:commentEx w15:paraId="0773A891" w15:done="0"/>
  <w15:commentEx w15:paraId="5C9C88DE" w15:paraIdParent="0773A891" w15:done="0"/>
  <w15:commentEx w15:paraId="4E8A83C9" w15:done="0"/>
  <w15:commentEx w15:paraId="1363CF52" w15:paraIdParent="4E8A83C9" w15:done="0"/>
  <w15:commentEx w15:paraId="61DF2F63" w15:done="0"/>
  <w15:commentEx w15:paraId="2657F868" w15:paraIdParent="61DF2F63" w15:done="0"/>
  <w15:commentEx w15:paraId="41EC70F4" w15:done="0"/>
  <w15:commentEx w15:paraId="454DC7C7" w15:paraIdParent="41EC70F4" w15:done="0"/>
  <w15:commentEx w15:paraId="46DEB218" w15:done="1"/>
  <w15:commentEx w15:paraId="1CC713D8" w15:paraIdParent="46DEB218" w15:done="1"/>
  <w15:commentEx w15:paraId="569AA147" w15:done="0"/>
  <w15:commentEx w15:paraId="11D640EA" w15:paraIdParent="569AA147" w15:done="0"/>
  <w15:commentEx w15:paraId="73B4E3E2" w15:done="0"/>
  <w15:commentEx w15:paraId="13C4037F" w15:paraIdParent="73B4E3E2" w15:done="0"/>
  <w15:commentEx w15:paraId="21EEA73E" w15:done="0"/>
  <w15:commentEx w15:paraId="09EC424E" w15:paraIdParent="21EEA73E" w15:done="0"/>
  <w15:commentEx w15:paraId="741E8976" w15:done="0"/>
  <w15:commentEx w15:paraId="1E69B662" w15:paraIdParent="741E8976" w15:done="0"/>
  <w15:commentEx w15:paraId="34DAAD0D" w15:done="0"/>
  <w15:commentEx w15:paraId="72F165BC" w15:done="0"/>
  <w15:commentEx w15:paraId="06EC2574" w15:done="0"/>
  <w15:commentEx w15:paraId="4B0282F4" w15:done="0"/>
  <w15:commentEx w15:paraId="33B3A056" w15:done="0"/>
  <w15:commentEx w15:paraId="017DC41A" w15:paraIdParent="33B3A056" w15:done="0"/>
  <w15:commentEx w15:paraId="335F97C3" w15:done="0"/>
  <w15:commentEx w15:paraId="4EF2CC10" w15:paraIdParent="335F97C3" w15:done="0"/>
  <w15:commentEx w15:paraId="30FB272C" w15:done="0"/>
  <w15:commentEx w15:paraId="1AFBD0C6" w15:paraIdParent="30FB272C" w15:done="0"/>
  <w15:commentEx w15:paraId="4A1B1C49" w15:done="0"/>
  <w15:commentEx w15:paraId="623E402A" w15:paraIdParent="4A1B1C49" w15:done="0"/>
  <w15:commentEx w15:paraId="7AC3FB21" w15:done="0"/>
  <w15:commentEx w15:paraId="51A36D1D" w15:paraIdParent="7AC3FB21" w15:done="0"/>
  <w15:commentEx w15:paraId="33E02987" w15:done="0"/>
  <w15:commentEx w15:paraId="79BD73DB" w15:paraIdParent="33E02987" w15:done="0"/>
  <w15:commentEx w15:paraId="5C27184E" w15:done="0"/>
  <w15:commentEx w15:paraId="5554120D" w15:paraIdParent="5C27184E" w15:done="0"/>
  <w15:commentEx w15:paraId="3CAA2440" w15:done="0"/>
  <w15:commentEx w15:paraId="05637B54" w15:done="1"/>
  <w15:commentEx w15:paraId="1D5A6659" w15:paraIdParent="05637B54" w15:done="1"/>
  <w15:commentEx w15:paraId="49718A93" w15:done="0"/>
  <w15:commentEx w15:paraId="5500A4B9" w15:paraIdParent="49718A93" w15:done="0"/>
  <w15:commentEx w15:paraId="0A877C07" w15:done="0"/>
  <w15:commentEx w15:paraId="5FC47E45" w15:paraIdParent="0A877C07" w15:done="0"/>
  <w15:commentEx w15:paraId="5DDC5C6C" w15:done="0"/>
  <w15:commentEx w15:paraId="77DDF9DF" w15:done="0"/>
  <w15:commentEx w15:paraId="42E6FFB6" w15:paraIdParent="77DDF9DF" w15:done="0"/>
  <w15:commentEx w15:paraId="059CD99F" w15:done="0"/>
  <w15:commentEx w15:paraId="178120C8" w15:paraIdParent="059CD99F" w15:done="0"/>
  <w15:commentEx w15:paraId="74FE52E1" w15:done="0"/>
  <w15:commentEx w15:paraId="0136D01E" w15:paraIdParent="74FE52E1" w15:done="0"/>
  <w15:commentEx w15:paraId="1E34ED7D" w15:done="0"/>
  <w15:commentEx w15:paraId="5C359CEB" w15:paraIdParent="1E34ED7D" w15:done="0"/>
  <w15:commentEx w15:paraId="1131C958" w15:done="0"/>
  <w15:commentEx w15:paraId="27A28A75" w15:paraIdParent="1131C958" w15:done="0"/>
  <w15:commentEx w15:paraId="41EB1CF0" w15:done="0"/>
  <w15:commentEx w15:paraId="5E58B948" w15:paraIdParent="41EB1CF0" w15:done="0"/>
  <w15:commentEx w15:paraId="1670E113" w15:done="0"/>
  <w15:commentEx w15:paraId="472BCFDE" w15:done="0"/>
  <w15:commentEx w15:paraId="2C2E66C4" w15:paraIdParent="472BCFDE" w15:done="0"/>
  <w15:commentEx w15:paraId="0AADBC5D" w15:done="0"/>
  <w15:commentEx w15:paraId="064D8D6D" w15:paraIdParent="0AADBC5D" w15:done="0"/>
  <w15:commentEx w15:paraId="3F63A886" w15:done="0"/>
  <w15:commentEx w15:paraId="1A8242F9" w15:paraIdParent="3F63A886" w15:done="0"/>
  <w15:commentEx w15:paraId="461FE884" w15:done="0"/>
  <w15:commentEx w15:paraId="6FC7A096" w15:paraIdParent="461FE884" w15:done="0"/>
  <w15:commentEx w15:paraId="75FAF246" w15:done="0"/>
  <w15:commentEx w15:paraId="28423864" w15:paraIdParent="75FAF246" w15:done="0"/>
  <w15:commentEx w15:paraId="7E65BDDE" w15:done="0"/>
  <w15:commentEx w15:paraId="1FDD1B2D" w15:paraIdParent="7E65BDDE" w15:done="0"/>
  <w15:commentEx w15:paraId="5127FAA6" w15:done="0"/>
  <w15:commentEx w15:paraId="167E84A7" w15:paraIdParent="5127FAA6" w15:done="0"/>
  <w15:commentEx w15:paraId="6FAA4E4A" w15:done="0"/>
  <w15:commentEx w15:paraId="0AFCFA33" w15:paraIdParent="6FAA4E4A" w15:done="0"/>
  <w15:commentEx w15:paraId="4DDDB5EE" w15:done="0"/>
  <w15:commentEx w15:paraId="5DACF4F4" w15:paraIdParent="4DDDB5EE" w15:done="0"/>
  <w15:commentEx w15:paraId="3E0FFF32" w15:done="0"/>
  <w15:commentEx w15:paraId="5AA54C57" w15:done="0"/>
  <w15:commentEx w15:paraId="294B7D56" w15:paraIdParent="5AA54C57" w15:done="0"/>
  <w15:commentEx w15:paraId="6F0DF3CC" w15:done="0"/>
  <w15:commentEx w15:paraId="462BC4D1" w15:paraIdParent="6F0DF3CC" w15:done="0"/>
  <w15:commentEx w15:paraId="5613A214" w15:done="0"/>
  <w15:commentEx w15:paraId="78C9E01D" w15:done="0"/>
  <w15:commentEx w15:paraId="0735CC5E" w15:done="0"/>
  <w15:commentEx w15:paraId="70903A27" w15:paraIdParent="0735CC5E" w15:done="0"/>
  <w15:commentEx w15:paraId="1FE5F3CB" w15:done="0"/>
  <w15:commentEx w15:paraId="333E5AC4" w15:paraIdParent="1FE5F3CB" w15:done="0"/>
  <w15:commentEx w15:paraId="55AF2DA2" w15:done="0"/>
  <w15:commentEx w15:paraId="535B7422" w15:paraIdParent="55AF2DA2" w15:done="0"/>
  <w15:commentEx w15:paraId="31CA7810" w15:done="0"/>
  <w15:commentEx w15:paraId="15E68CE1" w15:paraIdParent="31CA7810" w15:done="0"/>
  <w15:commentEx w15:paraId="49C258DF" w15:done="0"/>
  <w15:commentEx w15:paraId="57850FA4" w15:paraIdParent="49C258DF" w15:done="0"/>
  <w15:commentEx w15:paraId="3CFC4C73" w15:done="0"/>
  <w15:commentEx w15:paraId="52F89C51" w15:paraIdParent="3CFC4C73" w15:done="0"/>
  <w15:commentEx w15:paraId="71288585" w15:done="0"/>
  <w15:commentEx w15:paraId="1D8DE2F2" w15:paraIdParent="71288585" w15:done="0"/>
  <w15:commentEx w15:paraId="7169F8DE" w15:done="0"/>
  <w15:commentEx w15:paraId="6C2BA1F4" w15:paraIdParent="7169F8DE" w15:done="0"/>
  <w15:commentEx w15:paraId="5072D7B5" w15:done="0"/>
  <w15:commentEx w15:paraId="49D182A0" w15:paraIdParent="5072D7B5" w15:done="0"/>
  <w15:commentEx w15:paraId="4E453429" w15:done="0"/>
  <w15:commentEx w15:paraId="07854C37" w15:paraIdParent="4E453429" w15:done="0"/>
  <w15:commentEx w15:paraId="0921E869" w15:done="0"/>
  <w15:commentEx w15:paraId="05CF3EAE" w15:paraIdParent="0921E869" w15:done="0"/>
  <w15:commentEx w15:paraId="79CE03EF" w15:done="0"/>
  <w15:commentEx w15:paraId="41CFA5E3" w15:done="0"/>
  <w15:commentEx w15:paraId="50D16731" w15:done="0"/>
  <w15:commentEx w15:paraId="6DE87C1E" w15:paraIdParent="50D16731" w15:done="0"/>
  <w15:commentEx w15:paraId="0FFDC0D8" w15:done="0"/>
  <w15:commentEx w15:paraId="6861B6EB" w15:paraIdParent="0FFDC0D8" w15:done="0"/>
  <w15:commentEx w15:paraId="60F15A8A" w15:done="0"/>
  <w15:commentEx w15:paraId="5BDD36CD" w15:paraIdParent="60F15A8A" w15:done="0"/>
  <w15:commentEx w15:paraId="05C7A553" w15:done="0"/>
  <w15:commentEx w15:paraId="3CF49202" w15:paraIdParent="05C7A553" w15:done="0"/>
  <w15:commentEx w15:paraId="57E141FD" w15:done="0"/>
  <w15:commentEx w15:paraId="278B060B" w15:paraIdParent="57E141FD" w15:done="0"/>
  <w15:commentEx w15:paraId="1C396622" w15:done="0"/>
  <w15:commentEx w15:paraId="682F29D5" w15:paraIdParent="1C396622" w15:done="0"/>
  <w15:commentEx w15:paraId="137BC7FA" w15:done="0"/>
  <w15:commentEx w15:paraId="4E8B797E" w15:paraIdParent="137BC7FA" w15:done="0"/>
  <w15:commentEx w15:paraId="0E6D8044" w15:done="0"/>
  <w15:commentEx w15:paraId="6B417DBA" w15:paraIdParent="0E6D8044" w15:done="0"/>
  <w15:commentEx w15:paraId="571E0DA9" w15:done="0"/>
  <w15:commentEx w15:paraId="0E771EAB" w15:paraIdParent="571E0DA9" w15:done="0"/>
  <w15:commentEx w15:paraId="311C505F" w15:done="0"/>
  <w15:commentEx w15:paraId="606323EA" w15:paraIdParent="311C505F" w15:done="0"/>
  <w15:commentEx w15:paraId="43323920" w15:done="0"/>
  <w15:commentEx w15:paraId="1CCE3DFD" w15:paraIdParent="43323920" w15:done="0"/>
  <w15:commentEx w15:paraId="1F9368D3" w15:done="0"/>
  <w15:commentEx w15:paraId="41F8C9DD" w15:paraIdParent="1F9368D3" w15:done="0"/>
  <w15:commentEx w15:paraId="48EFABAB" w15:done="0"/>
  <w15:commentEx w15:paraId="1C1DF321" w15:paraIdParent="48EFABAB" w15:done="0"/>
  <w15:commentEx w15:paraId="37A9A414" w15:done="0"/>
  <w15:commentEx w15:paraId="4B358438" w15:paraIdParent="37A9A414" w15:done="0"/>
  <w15:commentEx w15:paraId="64F32BAB" w15:done="0"/>
  <w15:commentEx w15:paraId="539D432F" w15:paraIdParent="64F32BAB" w15:done="0"/>
  <w15:commentEx w15:paraId="5AFB2A08" w15:done="0"/>
  <w15:commentEx w15:paraId="3C69D8E1" w15:paraIdParent="5AFB2A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C82A" w16cex:dateUtc="2023-02-07T18:52:00Z"/>
  <w16cex:commentExtensible w16cex:durableId="278CA52F" w16cex:dateUtc="2023-02-07T16:23:00Z"/>
  <w16cex:commentExtensible w16cex:durableId="26F29149" w16cex:dateUtc="2022-10-13T17:29:00Z"/>
  <w16cex:commentExtensible w16cex:durableId="272F2775" w16cex:dateUtc="2022-11-28T18:26:00Z"/>
  <w16cex:commentExtensible w16cex:durableId="26F2920D" w16cex:dateUtc="2022-10-13T17:33:00Z"/>
  <w16cex:commentExtensible w16cex:durableId="272F27AE" w16cex:dateUtc="2022-11-28T18:27:00Z"/>
  <w16cex:commentExtensible w16cex:durableId="26F244DC" w16cex:dateUtc="2022-10-13T11:56:00Z"/>
  <w16cex:commentExtensible w16cex:durableId="272F27E3" w16cex:dateUtc="2022-11-28T18:28:00Z"/>
  <w16cex:commentExtensible w16cex:durableId="278B926D" w16cex:dateUtc="2023-02-06T20:47:00Z"/>
  <w16cex:commentExtensible w16cex:durableId="278B926C" w16cex:dateUtc="2023-02-06T20:47:00Z"/>
  <w16cex:commentExtensible w16cex:durableId="26F244DE" w16cex:dateUtc="2022-10-13T12:01:00Z"/>
  <w16cex:commentExtensible w16cex:durableId="272F27FA" w16cex:dateUtc="2022-11-28T18:28:00Z"/>
  <w16cex:commentExtensible w16cex:durableId="26F244DF" w16cex:dateUtc="2022-10-13T12:03:00Z"/>
  <w16cex:commentExtensible w16cex:durableId="272F27FB" w16cex:dateUtc="2022-11-28T18:28:00Z"/>
  <w16cex:commentExtensible w16cex:durableId="26F244FC" w16cex:dateUtc="2022-10-13T12:04:00Z"/>
  <w16cex:commentExtensible w16cex:durableId="272F27FD" w16cex:dateUtc="2022-11-28T18:28:00Z"/>
  <w16cex:commentExtensible w16cex:durableId="26F24536" w16cex:dateUtc="2022-10-13T12:05:00Z"/>
  <w16cex:commentExtensible w16cex:durableId="272F2800" w16cex:dateUtc="2022-11-28T18:28:00Z"/>
  <w16cex:commentExtensible w16cex:durableId="27D54DCD" w16cex:dateUtc="2023-04-03T18:05:00Z"/>
  <w16cex:commentExtensible w16cex:durableId="26F246CA" w16cex:dateUtc="2022-10-13T12:11:00Z"/>
  <w16cex:commentExtensible w16cex:durableId="27D54DCE" w16cex:dateUtc="2023-04-03T18:06:00Z"/>
  <w16cex:commentExtensible w16cex:durableId="27D54E0E" w16cex:dateUtc="2023-04-03T18:07:00Z"/>
  <w16cex:commentExtensible w16cex:durableId="27D54E13" w16cex:dateUtc="2023-04-03T18:07:00Z"/>
  <w16cex:commentExtensible w16cex:durableId="26F2480E" w16cex:dateUtc="2022-10-13T12:17:00Z"/>
  <w16cex:commentExtensible w16cex:durableId="2787AB35" w16cex:dateUtc="2022-11-28T18:30:00Z"/>
  <w16cex:commentExtensible w16cex:durableId="278B9272" w16cex:dateUtc="2023-02-06T20:51:00Z"/>
  <w16cex:commentExtensible w16cex:durableId="26F248A4" w16cex:dateUtc="2022-10-13T12:19:00Z"/>
  <w16cex:commentExtensible w16cex:durableId="272F2846" w16cex:dateUtc="2022-11-28T18:29:00Z"/>
  <w16cex:commentExtensible w16cex:durableId="27D54E36" w16cex:dateUtc="2023-04-03T18:08:00Z"/>
  <w16cex:commentExtensible w16cex:durableId="27E14A5D" w16cex:dateUtc="2023-04-12T20:18:00Z"/>
  <w16cex:commentExtensible w16cex:durableId="27E14AAB" w16cex:dateUtc="2023-04-12T20:20:00Z"/>
  <w16cex:commentExtensible w16cex:durableId="26F24989" w16cex:dateUtc="2022-10-13T12:23:00Z"/>
  <w16cex:commentExtensible w16cex:durableId="272F2868" w16cex:dateUtc="2022-11-28T18:30:00Z"/>
  <w16cex:commentExtensible w16cex:durableId="27E14FE1" w16cex:dateUtc="2023-04-12T20:42:00Z"/>
  <w16cex:commentExtensible w16cex:durableId="27E14FEA" w16cex:dateUtc="2023-04-12T20:42:00Z"/>
  <w16cex:commentExtensible w16cex:durableId="26F2619A" w16cex:dateUtc="2022-10-13T14:06:00Z"/>
  <w16cex:commentExtensible w16cex:durableId="272F287C" w16cex:dateUtc="2022-11-28T18:30:00Z"/>
  <w16cex:commentExtensible w16cex:durableId="278CC8B3" w16cex:dateUtc="2023-02-07T18:55:00Z"/>
  <w16cex:commentExtensible w16cex:durableId="26F292A3" w16cex:dateUtc="2022-10-13T17:35:00Z"/>
  <w16cex:commentExtensible w16cex:durableId="272F2889" w16cex:dateUtc="2022-11-28T18:31:00Z"/>
  <w16cex:commentExtensible w16cex:durableId="26F292BB" w16cex:dateUtc="2022-10-13T17:35:00Z"/>
  <w16cex:commentExtensible w16cex:durableId="272F28A3" w16cex:dateUtc="2022-11-28T18:31:00Z"/>
  <w16cex:commentExtensible w16cex:durableId="26F2639B" w16cex:dateUtc="2022-10-13T14:14:00Z"/>
  <w16cex:commentExtensible w16cex:durableId="2787AB36" w16cex:dateUtc="2022-11-28T18:31:00Z"/>
  <w16cex:commentExtensible w16cex:durableId="278B991E" w16cex:dateUtc="2023-02-06T21:19:00Z"/>
  <w16cex:commentExtensible w16cex:durableId="26F29342" w16cex:dateUtc="2022-10-13T17:38:00Z"/>
  <w16cex:commentExtensible w16cex:durableId="272F28E1" w16cex:dateUtc="2022-11-28T18:32:00Z"/>
  <w16cex:commentExtensible w16cex:durableId="27F3C392" w16cex:dateUtc="2023-04-26T20:36:00Z"/>
  <w16cex:commentExtensible w16cex:durableId="26F263D4" w16cex:dateUtc="2022-10-13T14:15:00Z"/>
  <w16cex:commentExtensible w16cex:durableId="272F28E4" w16cex:dateUtc="2022-11-28T18:32:00Z"/>
  <w16cex:commentExtensible w16cex:durableId="26F263FC" w16cex:dateUtc="2022-10-13T14:16:00Z"/>
  <w16cex:commentExtensible w16cex:durableId="272F28EC" w16cex:dateUtc="2022-11-28T18:32:00Z"/>
  <w16cex:commentExtensible w16cex:durableId="26F29363" w16cex:dateUtc="2022-10-13T17:38:00Z"/>
  <w16cex:commentExtensible w16cex:durableId="272F28F5" w16cex:dateUtc="2022-11-28T18:32:00Z"/>
  <w16cex:commentExtensible w16cex:durableId="26F2654F" w16cex:dateUtc="2022-10-13T14:22:00Z"/>
  <w16cex:commentExtensible w16cex:durableId="27EA80C0" w16cex:dateUtc="2023-04-19T20:01:00Z"/>
  <w16cex:commentExtensible w16cex:durableId="27F3C3AC" w16cex:dateUtc="2023-04-26T20:37:00Z"/>
  <w16cex:commentExtensible w16cex:durableId="278CCE9D" w16cex:dateUtc="2023-02-07T19:20:00Z"/>
  <w16cex:commentExtensible w16cex:durableId="278B99D6" w16cex:dateUtc="2023-02-06T21:23:00Z"/>
  <w16cex:commentExtensible w16cex:durableId="278B99EA" w16cex:dateUtc="2023-02-06T21:23:00Z"/>
  <w16cex:commentExtensible w16cex:durableId="278B9A13" w16cex:dateUtc="2023-02-06T21:24:00Z"/>
  <w16cex:commentExtensible w16cex:durableId="278B9A17" w16cex:dateUtc="2023-02-06T21:24:00Z"/>
  <w16cex:commentExtensible w16cex:durableId="27F3C514" w16cex:dateUtc="2023-04-26T20:43:00Z"/>
  <w16cex:commentExtensible w16cex:durableId="278CCFD7" w16cex:dateUtc="2023-02-07T19:25:00Z"/>
  <w16cex:commentExtensible w16cex:durableId="278CCFC7" w16cex:dateUtc="2023-02-07T19:25:00Z"/>
  <w16cex:commentExtensible w16cex:durableId="26F26A27" w16cex:dateUtc="2022-10-13T14:42:00Z"/>
  <w16cex:commentExtensible w16cex:durableId="272F2940" w16cex:dateUtc="2022-11-28T18:34:00Z"/>
  <w16cex:commentExtensible w16cex:durableId="26F26ACC" w16cex:dateUtc="2022-10-13T14:45:00Z"/>
  <w16cex:commentExtensible w16cex:durableId="272F293E" w16cex:dateUtc="2022-11-28T18:34:00Z"/>
  <w16cex:commentExtensible w16cex:durableId="26F26C50" w16cex:dateUtc="2022-10-13T14:52:00Z"/>
  <w16cex:commentExtensible w16cex:durableId="272F2951" w16cex:dateUtc="2022-11-28T18:34:00Z"/>
  <w16cex:commentExtensible w16cex:durableId="26F26C85" w16cex:dateUtc="2022-10-13T14:52:00Z"/>
  <w16cex:commentExtensible w16cex:durableId="272F294F" w16cex:dateUtc="2022-11-28T18:34:00Z"/>
  <w16cex:commentExtensible w16cex:durableId="278B9A85" w16cex:dateUtc="2023-02-06T21:25:00Z"/>
  <w16cex:commentExtensible w16cex:durableId="27F3C558" w16cex:dateUtc="2023-04-26T20:44:00Z"/>
  <w16cex:commentExtensible w16cex:durableId="278CD089" w16cex:dateUtc="2023-02-07T19:28:00Z"/>
  <w16cex:commentExtensible w16cex:durableId="26F29384" w16cex:dateUtc="2022-10-13T17:39:00Z"/>
  <w16cex:commentExtensible w16cex:durableId="272F2967" w16cex:dateUtc="2022-11-28T18:34:00Z"/>
  <w16cex:commentExtensible w16cex:durableId="26F270E1" w16cex:dateUtc="2022-10-13T15:11:00Z"/>
  <w16cex:commentExtensible w16cex:durableId="272F2968" w16cex:dateUtc="2022-11-28T18:34:00Z"/>
  <w16cex:commentExtensible w16cex:durableId="26F27130" w16cex:dateUtc="2022-10-13T15:12:00Z"/>
  <w16cex:commentExtensible w16cex:durableId="272F296A" w16cex:dateUtc="2022-11-28T18:34:00Z"/>
  <w16cex:commentExtensible w16cex:durableId="26F28B4C" w16cex:dateUtc="2022-10-13T17:04:00Z"/>
  <w16cex:commentExtensible w16cex:durableId="272F2F12" w16cex:dateUtc="2022-11-28T18:58:00Z"/>
  <w16cex:commentExtensible w16cex:durableId="26F293AF" w16cex:dateUtc="2022-10-13T17:39:00Z"/>
  <w16cex:commentExtensible w16cex:durableId="272F2F30" w16cex:dateUtc="2022-11-28T18:59:00Z"/>
  <w16cex:commentExtensible w16cex:durableId="27F3C6F7" w16cex:dateUtc="2023-04-26T20:51:00Z"/>
  <w16cex:commentExtensible w16cex:durableId="278B9B76" w16cex:dateUtc="2023-02-06T21:29:00Z"/>
  <w16cex:commentExtensible w16cex:durableId="26F293E3" w16cex:dateUtc="2022-10-13T17:40:00Z"/>
  <w16cex:commentExtensible w16cex:durableId="272F29B3" w16cex:dateUtc="2022-11-28T18:36:00Z"/>
  <w16cex:commentExtensible w16cex:durableId="26F289E9" w16cex:dateUtc="2022-10-13T16:58:00Z"/>
  <w16cex:commentExtensible w16cex:durableId="2787AB37" w16cex:dateUtc="2022-11-28T18:36:00Z"/>
  <w16cex:commentExtensible w16cex:durableId="278B9B91" w16cex:dateUtc="2023-02-06T21:30:00Z"/>
  <w16cex:commentExtensible w16cex:durableId="278B9BA7" w16cex:dateUtc="2023-02-06T21:30:00Z"/>
  <w16cex:commentExtensible w16cex:durableId="27F3C738" w16cex:dateUtc="2023-04-26T20:52:00Z"/>
  <w16cex:commentExtensible w16cex:durableId="2787AB38" w16cex:dateUtc="2022-10-13T17:05:00Z"/>
  <w16cex:commentExtensible w16cex:durableId="272F2F5D" w16cex:dateUtc="2022-11-28T19:00:00Z"/>
  <w16cex:commentExtensible w16cex:durableId="278B9B9E" w16cex:dateUtc="2023-02-06T21:30:00Z"/>
  <w16cex:commentExtensible w16cex:durableId="27F3C81B" w16cex:dateUtc="2023-04-26T20:56:00Z"/>
  <w16cex:commentExtensible w16cex:durableId="2787AB39" w16cex:dateUtc="2022-10-13T17:23:00Z"/>
  <w16cex:commentExtensible w16cex:durableId="272F2F67" w16cex:dateUtc="2022-11-28T19:00:00Z"/>
  <w16cex:commentExtensible w16cex:durableId="26F28C50" w16cex:dateUtc="2022-10-13T17:08:00Z"/>
  <w16cex:commentExtensible w16cex:durableId="272F2F7E" w16cex:dateUtc="2022-11-28T19:00:00Z"/>
  <w16cex:commentExtensible w16cex:durableId="27F3C7D1" w16cex:dateUtc="2023-04-26T20:54:00Z"/>
  <w16cex:commentExtensible w16cex:durableId="27F3C7F2" w16cex:dateUtc="2023-04-26T20:55:00Z"/>
  <w16cex:commentExtensible w16cex:durableId="27EA8110" w16cex:dateUtc="2023-04-19T20:02:00Z"/>
  <w16cex:commentExtensible w16cex:durableId="27EA8121" w16cex:dateUtc="2023-04-19T20:02:00Z"/>
  <w16cex:commentExtensible w16cex:durableId="278B9D39" w16cex:dateUtc="2023-02-06T21:37:00Z"/>
  <w16cex:commentExtensible w16cex:durableId="278B9DCF" w16cex:dateUtc="2023-02-06T21:39:00Z"/>
  <w16cex:commentExtensible w16cex:durableId="27F3C771" w16cex:dateUtc="2023-04-26T20:52:00Z"/>
  <w16cex:commentExtensible w16cex:durableId="27F3C770" w16cex:dateUtc="2022-10-13T17:05:00Z"/>
  <w16cex:commentExtensible w16cex:durableId="27F3C76F" w16cex:dateUtc="2022-11-28T19:00:00Z"/>
  <w16cex:commentExtensible w16cex:durableId="26F28C84" w16cex:dateUtc="2022-10-13T17:09:00Z"/>
  <w16cex:commentExtensible w16cex:durableId="272F2F9B" w16cex:dateUtc="2022-11-28T19:01:00Z"/>
  <w16cex:commentExtensible w16cex:durableId="278B9E04" w16cex:dateUtc="2023-02-06T21:40:00Z"/>
  <w16cex:commentExtensible w16cex:durableId="26F289B8" w16cex:dateUtc="2022-10-13T16:52:00Z"/>
  <w16cex:commentExtensible w16cex:durableId="272F29E2" w16cex:dateUtc="2022-11-28T18:36:00Z"/>
  <w16cex:commentExtensible w16cex:durableId="278CD751" w16cex:dateUtc="2023-02-07T19:57:00Z"/>
  <w16cex:commentExtensible w16cex:durableId="2787AB3A" w16cex:dateUtc="2022-10-13T17:25:00Z"/>
  <w16cex:commentExtensible w16cex:durableId="272F2FAC" w16cex:dateUtc="2022-11-28T19:01:00Z"/>
  <w16cex:commentExtensible w16cex:durableId="27EA81F5" w16cex:dateUtc="2023-04-19T20:06:00Z"/>
  <w16cex:commentExtensible w16cex:durableId="278B9EEB" w16cex:dateUtc="2023-02-06T21:44:00Z"/>
  <w16cex:commentExtensible w16cex:durableId="26F295E6" w16cex:dateUtc="2022-10-13T17:49:00Z"/>
  <w16cex:commentExtensible w16cex:durableId="27EA8245" w16cex:dateUtc="2023-04-19T20:07:00Z"/>
  <w16cex:commentExtensible w16cex:durableId="26F286B8" w16cex:dateUtc="2022-10-13T16:44:00Z"/>
  <w16cex:commentExtensible w16cex:durableId="272F29FD" w16cex:dateUtc="2022-11-28T18:37:00Z"/>
  <w16cex:commentExtensible w16cex:durableId="278B9F00" w16cex:dateUtc="2023-02-06T21:45:00Z"/>
  <w16cex:commentExtensible w16cex:durableId="278B9F0E" w16cex:dateUtc="2023-02-06T21:45:00Z"/>
  <w16cex:commentExtensible w16cex:durableId="2787AB3B" w16cex:dateUtc="2022-10-13T16:33:00Z"/>
  <w16cex:commentExtensible w16cex:durableId="272F2A03" w16cex:dateUtc="2022-11-28T18:37:00Z"/>
  <w16cex:commentExtensible w16cex:durableId="26F2843F" w16cex:dateUtc="2022-10-13T16:34:00Z"/>
  <w16cex:commentExtensible w16cex:durableId="272F2A09" w16cex:dateUtc="2022-11-28T18:37:00Z"/>
  <w16cex:commentExtensible w16cex:durableId="26F2846E" w16cex:dateUtc="2022-10-13T16:34:00Z"/>
  <w16cex:commentExtensible w16cex:durableId="272F2A11" w16cex:dateUtc="2022-11-28T18:37:00Z"/>
  <w16cex:commentExtensible w16cex:durableId="27E153B2" w16cex:dateUtc="2023-04-12T20:58:00Z"/>
  <w16cex:commentExtensible w16cex:durableId="26F38AE0" w16cex:dateUtc="2022-10-14T11:01:00Z"/>
  <w16cex:commentExtensible w16cex:durableId="272F2A26" w16cex:dateUtc="2022-11-28T18:37:00Z"/>
  <w16cex:commentExtensible w16cex:durableId="28063C8F" w16cex:dateUtc="2023-05-10T20:53:00Z"/>
  <w16cex:commentExtensible w16cex:durableId="278CA61E" w16cex:dateUtc="2023-02-07T16:27:00Z"/>
  <w16cex:commentExtensible w16cex:durableId="278CA793" w16cex:dateUtc="2023-02-07T16:33:00Z"/>
  <w16cex:commentExtensible w16cex:durableId="278CA7B9" w16cex:dateUtc="2023-02-07T16:34:00Z"/>
  <w16cex:commentExtensible w16cex:durableId="26F38D78" w16cex:dateUtc="2022-10-14T11:20:00Z"/>
  <w16cex:commentExtensible w16cex:durableId="2787AB3C" w16cex:dateUtc="2022-11-28T18:38:00Z"/>
  <w16cex:commentExtensible w16cex:durableId="278CA7D8" w16cex:dateUtc="2023-02-07T16:35:00Z"/>
  <w16cex:commentExtensible w16cex:durableId="278CD8AA" w16cex:dateUtc="2023-02-07T20:03:00Z"/>
  <w16cex:commentExtensible w16cex:durableId="278CB2BF" w16cex:dateUtc="2023-02-07T17:21:00Z"/>
  <w16cex:commentExtensible w16cex:durableId="278CB32E" w16cex:dateUtc="2023-02-07T17:23:00Z"/>
  <w16cex:commentExtensible w16cex:durableId="28063C5B" w16cex:dateUtc="2023-05-10T20:52:00Z"/>
  <w16cex:commentExtensible w16cex:durableId="28063C74" w16cex:dateUtc="2023-05-10T20:53:00Z"/>
  <w16cex:commentExtensible w16cex:durableId="2787AB3D" w16cex:dateUtc="2022-10-14T12:26:00Z"/>
  <w16cex:commentExtensible w16cex:durableId="272F2A35" w16cex:dateUtc="2022-11-28T18:38:00Z"/>
  <w16cex:commentExtensible w16cex:durableId="278CA915" w16cex:dateUtc="2023-02-07T16:40:00Z"/>
  <w16cex:commentExtensible w16cex:durableId="278CA8A7" w16cex:dateUtc="2023-02-07T16:38:00Z"/>
  <w16cex:commentExtensible w16cex:durableId="2787AB3E" w16cex:dateUtc="2022-10-14T12:29:00Z"/>
  <w16cex:commentExtensible w16cex:durableId="272F2A68" w16cex:dateUtc="2022-11-28T18:39:00Z"/>
  <w16cex:commentExtensible w16cex:durableId="278CA8E3" w16cex:dateUtc="2023-02-07T16:39:00Z"/>
  <w16cex:commentExtensible w16cex:durableId="26F7E770" w16cex:dateUtc="2022-10-17T18:37:00Z"/>
  <w16cex:commentExtensible w16cex:durableId="272F2A75" w16cex:dateUtc="2022-11-28T18:39:00Z"/>
  <w16cex:commentExtensible w16cex:durableId="278CA94B" w16cex:dateUtc="2023-02-07T16:41:00Z"/>
  <w16cex:commentExtensible w16cex:durableId="28063CF8" w16cex:dateUtc="2023-05-10T20:55:00Z"/>
  <w16cex:commentExtensible w16cex:durableId="28063D22" w16cex:dateUtc="2023-05-10T20:56:00Z"/>
  <w16cex:commentExtensible w16cex:durableId="28063D40" w16cex:dateUtc="2023-05-10T20:56:00Z"/>
  <w16cex:commentExtensible w16cex:durableId="278CAA73" w16cex:dateUtc="2023-02-07T16:46:00Z"/>
  <w16cex:commentExtensible w16cex:durableId="278CAA7F" w16cex:dateUtc="2023-02-07T16:46:00Z"/>
  <w16cex:commentExtensible w16cex:durableId="2787AB3F" w16cex:dateUtc="2022-10-17T18:29:00Z"/>
  <w16cex:commentExtensible w16cex:durableId="272F2A89" w16cex:dateUtc="2022-11-28T18:39:00Z"/>
  <w16cex:commentExtensible w16cex:durableId="26F7E76F" w16cex:dateUtc="2022-10-17T18:36:00Z"/>
  <w16cex:commentExtensible w16cex:durableId="272F2A97" w16cex:dateUtc="2022-11-28T18:39:00Z"/>
  <w16cex:commentExtensible w16cex:durableId="26F7E98B" w16cex:dateUtc="2022-10-17T18:47:00Z"/>
  <w16cex:commentExtensible w16cex:durableId="2787AB40" w16cex:dateUtc="2022-11-28T18:39:00Z"/>
  <w16cex:commentExtensible w16cex:durableId="278CAAA9" w16cex:dateUtc="2023-02-07T16:47:00Z"/>
  <w16cex:commentExtensible w16cex:durableId="278CAB33" w16cex:dateUtc="2023-02-07T16:49:00Z"/>
  <w16cex:commentExtensible w16cex:durableId="26F28CA2" w16cex:dateUtc="2022-10-13T17:09:00Z"/>
  <w16cex:commentExtensible w16cex:durableId="272F3040" w16cex:dateUtc="2022-11-28T19:04:00Z"/>
  <w16cex:commentExtensible w16cex:durableId="26F2942D" w16cex:dateUtc="2022-10-13T17:42:00Z"/>
  <w16cex:commentExtensible w16cex:durableId="272F3064" w16cex:dateUtc="2022-11-28T19:04:00Z"/>
  <w16cex:commentExtensible w16cex:durableId="26F28CB1" w16cex:dateUtc="2022-10-13T17:10:00Z"/>
  <w16cex:commentExtensible w16cex:durableId="272F3046" w16cex:dateUtc="2022-11-28T19:04:00Z"/>
  <w16cex:commentExtensible w16cex:durableId="26F28CBE" w16cex:dateUtc="2022-10-13T17:10:00Z"/>
  <w16cex:commentExtensible w16cex:durableId="272F3052" w16cex:dateUtc="2022-11-28T19:04:00Z"/>
  <w16cex:commentExtensible w16cex:durableId="26F8F3AF" w16cex:dateUtc="2022-10-18T13:41:00Z"/>
  <w16cex:commentExtensible w16cex:durableId="272F2AB3" w16cex:dateUtc="2022-11-28T18:40:00Z"/>
  <w16cex:commentExtensible w16cex:durableId="26F28CD2" w16cex:dateUtc="2022-10-13T17:10:00Z"/>
  <w16cex:commentExtensible w16cex:durableId="272F307C" w16cex:dateUtc="2022-11-28T19:05:00Z"/>
  <w16cex:commentExtensible w16cex:durableId="278CABE7" w16cex:dateUtc="2023-02-07T16:52:00Z"/>
  <w16cex:commentExtensible w16cex:durableId="28063DA0" w16cex:dateUtc="2023-05-10T20:58:00Z"/>
  <w16cex:commentExtensible w16cex:durableId="26F8F827" w16cex:dateUtc="2022-10-18T14:02:00Z"/>
  <w16cex:commentExtensible w16cex:durableId="272F2ADA" w16cex:dateUtc="2022-11-28T18:40:00Z"/>
  <w16cex:commentExtensible w16cex:durableId="26F8F798" w16cex:dateUtc="2022-10-18T13:59:00Z"/>
  <w16cex:commentExtensible w16cex:durableId="272F2ADB" w16cex:dateUtc="2022-11-28T18:40:00Z"/>
  <w16cex:commentExtensible w16cex:durableId="278CAC87" w16cex:dateUtc="2023-02-07T16:55:00Z"/>
  <w16cex:commentExtensible w16cex:durableId="26F29468" w16cex:dateUtc="2022-10-13T17:43:00Z"/>
  <w16cex:commentExtensible w16cex:durableId="272F2AE8" w16cex:dateUtc="2022-11-28T18:41:00Z"/>
  <w16cex:commentExtensible w16cex:durableId="27A1D0C1" w16cex:dateUtc="2023-02-23T17:47:00Z"/>
  <w16cex:commentExtensible w16cex:durableId="27A1D168" w16cex:dateUtc="2023-02-23T17:50:00Z"/>
  <w16cex:commentExtensible w16cex:durableId="27A1D207" w16cex:dateUtc="2023-02-23T17:52:00Z"/>
  <w16cex:commentExtensible w16cex:durableId="27A1D138" w16cex:dateUtc="2023-02-23T17:49:00Z"/>
  <w16cex:commentExtensible w16cex:durableId="26F900A8" w16cex:dateUtc="2022-10-18T14:38:00Z"/>
  <w16cex:commentExtensible w16cex:durableId="272F2AF0" w16cex:dateUtc="2022-11-28T18:41:00Z"/>
  <w16cex:commentExtensible w16cex:durableId="26F2948C" w16cex:dateUtc="2022-10-13T17:43:00Z"/>
  <w16cex:commentExtensible w16cex:durableId="272F2AF9" w16cex:dateUtc="2022-11-28T18:41:00Z"/>
  <w16cex:commentExtensible w16cex:durableId="26FA4B9D" w16cex:dateUtc="2022-10-19T14:00:00Z"/>
  <w16cex:commentExtensible w16cex:durableId="272F2B05" w16cex:dateUtc="2022-11-28T18:41:00Z"/>
  <w16cex:commentExtensible w16cex:durableId="26FA4B9F" w16cex:dateUtc="2022-10-19T14:04:00Z"/>
  <w16cex:commentExtensible w16cex:durableId="272F2B41" w16cex:dateUtc="2022-11-28T18:42:00Z"/>
  <w16cex:commentExtensible w16cex:durableId="26FA4B9E" w16cex:dateUtc="2022-10-19T14:01:00Z"/>
  <w16cex:commentExtensible w16cex:durableId="272F2B4A" w16cex:dateUtc="2022-11-28T18:42:00Z"/>
  <w16cex:commentExtensible w16cex:durableId="26FA51C8" w16cex:dateUtc="2022-10-19T14:36:00Z"/>
  <w16cex:commentExtensible w16cex:durableId="272F2B5E" w16cex:dateUtc="2022-11-28T18:43:00Z"/>
  <w16cex:commentExtensible w16cex:durableId="26F294A1" w16cex:dateUtc="2022-10-13T17:44:00Z"/>
  <w16cex:commentExtensible w16cex:durableId="272F2B6B" w16cex:dateUtc="2022-11-28T18:43:00Z"/>
  <w16cex:commentExtensible w16cex:durableId="272F2BDC" w16cex:dateUtc="2022-11-28T18:45:00Z"/>
  <w16cex:commentExtensible w16cex:durableId="2700E7F1" w16cex:dateUtc="2022-10-24T14:31:00Z"/>
  <w16cex:commentExtensible w16cex:durableId="28064139" w16cex:dateUtc="2023-05-10T21:13:00Z"/>
  <w16cex:commentExtensible w16cex:durableId="278CACBE" w16cex:dateUtc="2023-02-07T16:55:00Z"/>
  <w16cex:commentExtensible w16cex:durableId="2787AB41" w16cex:dateUtc="2022-10-18T14:29:00Z"/>
  <w16cex:commentExtensible w16cex:durableId="278CDADB" w16cex:dateUtc="2023-02-07T20:12:00Z"/>
  <w16cex:commentExtensible w16cex:durableId="2700EA8C" w16cex:dateUtc="2022-10-24T14:42:00Z"/>
  <w16cex:commentExtensible w16cex:durableId="2700EE48" w16cex:dateUtc="2022-10-24T14:58:00Z"/>
  <w16cex:commentExtensible w16cex:durableId="278CDB37" w16cex:dateUtc="2023-02-07T20:14:00Z"/>
  <w16cex:commentExtensible w16cex:durableId="278CACF8" w16cex:dateUtc="2023-02-07T16:56:00Z"/>
  <w16cex:commentExtensible w16cex:durableId="278CACF3" w16cex:dateUtc="2023-02-07T16:56:00Z"/>
  <w16cex:commentExtensible w16cex:durableId="2700F1B2" w16cex:dateUtc="2022-10-24T15:12:00Z"/>
  <w16cex:commentExtensible w16cex:durableId="272F2C47" w16cex:dateUtc="2022-11-28T18:47:00Z"/>
  <w16cex:commentExtensible w16cex:durableId="278CADBE" w16cex:dateUtc="2023-02-07T17:00:00Z"/>
  <w16cex:commentExtensible w16cex:durableId="2700F282" w16cex:dateUtc="2022-10-24T15:16:00Z"/>
  <w16cex:commentExtensible w16cex:durableId="272F2C54" w16cex:dateUtc="2022-11-28T18:47:00Z"/>
  <w16cex:commentExtensible w16cex:durableId="2700F2D8" w16cex:dateUtc="2022-10-24T15:17:00Z"/>
  <w16cex:commentExtensible w16cex:durableId="278CADD1" w16cex:dateUtc="2023-02-07T17:00:00Z"/>
  <w16cex:commentExtensible w16cex:durableId="2787AB42" w16cex:dateUtc="2022-10-24T15:23:00Z"/>
  <w16cex:commentExtensible w16cex:durableId="272F2C73" w16cex:dateUtc="2022-11-28T18:47:00Z"/>
  <w16cex:commentExtensible w16cex:durableId="278CADD7" w16cex:dateUtc="2023-02-07T17:00:00Z"/>
  <w16cex:commentExtensible w16cex:durableId="2787AB43" w16cex:dateUtc="2022-10-24T15:23:00Z"/>
  <w16cex:commentExtensible w16cex:durableId="272F2C83" w16cex:dateUtc="2022-11-28T18:48:00Z"/>
  <w16cex:commentExtensible w16cex:durableId="278CAE74" w16cex:dateUtc="2023-02-07T17:03:00Z"/>
  <w16cex:commentExtensible w16cex:durableId="278CAE82" w16cex:dateUtc="2023-02-07T17:03:00Z"/>
  <w16cex:commentExtensible w16cex:durableId="2787AB44" w16cex:dateUtc="2022-10-25T17:53:00Z"/>
  <w16cex:commentExtensible w16cex:durableId="272F2C91" w16cex:dateUtc="2022-11-28T18:48:00Z"/>
  <w16cex:commentExtensible w16cex:durableId="278CAFAB" w16cex:dateUtc="2023-02-07T17:08:00Z"/>
  <w16cex:commentExtensible w16cex:durableId="27026AFB" w16cex:dateUtc="2022-10-25T17:54:00Z"/>
  <w16cex:commentExtensible w16cex:durableId="272F2C93" w16cex:dateUtc="2022-11-28T18:48:00Z"/>
  <w16cex:commentExtensible w16cex:durableId="278CAF8B" w16cex:dateUtc="2023-02-07T17:07:00Z"/>
  <w16cex:commentExtensible w16cex:durableId="278CB051" w16cex:dateUtc="2023-02-07T17:11:00Z"/>
  <w16cex:commentExtensible w16cex:durableId="278CAFF0" w16cex:dateUtc="2023-02-07T17:09:00Z"/>
  <w16cex:commentExtensible w16cex:durableId="278CB140" w16cex:dateUtc="2023-02-07T17:15:00Z"/>
  <w16cex:commentExtensible w16cex:durableId="27039C38" w16cex:dateUtc="2022-10-26T15:44:00Z"/>
  <w16cex:commentExtensible w16cex:durableId="272F2CAB" w16cex:dateUtc="2022-11-28T18:48:00Z"/>
  <w16cex:commentExtensible w16cex:durableId="27039C87" w16cex:dateUtc="2022-10-26T15:46:00Z"/>
  <w16cex:commentExtensible w16cex:durableId="272F2CCD" w16cex:dateUtc="2022-11-28T18:49:00Z"/>
  <w16cex:commentExtensible w16cex:durableId="27039C96" w16cex:dateUtc="2022-10-26T15:46:00Z"/>
  <w16cex:commentExtensible w16cex:durableId="272F2CCF" w16cex:dateUtc="2022-11-28T18:49:00Z"/>
  <w16cex:commentExtensible w16cex:durableId="27039DF6" w16cex:dateUtc="2022-10-26T15:52:00Z"/>
  <w16cex:commentExtensible w16cex:durableId="272F2CDE" w16cex:dateUtc="2022-11-28T18:49:00Z"/>
  <w16cex:commentExtensible w16cex:durableId="27039E36" w16cex:dateUtc="2022-10-26T15:53:00Z"/>
  <w16cex:commentExtensible w16cex:durableId="272F2D07" w16cex:dateUtc="2022-11-28T18:50:00Z"/>
  <w16cex:commentExtensible w16cex:durableId="27039EA9" w16cex:dateUtc="2022-10-26T15:55:00Z"/>
  <w16cex:commentExtensible w16cex:durableId="272F2D15" w16cex:dateUtc="2022-11-28T18:50:00Z"/>
  <w16cex:commentExtensible w16cex:durableId="27039EC4" w16cex:dateUtc="2022-10-26T15:55:00Z"/>
  <w16cex:commentExtensible w16cex:durableId="272F2D16" w16cex:dateUtc="2022-11-28T18:50:00Z"/>
  <w16cex:commentExtensible w16cex:durableId="27039E8C" w16cex:dateUtc="2022-10-26T15:54:00Z"/>
  <w16cex:commentExtensible w16cex:durableId="272F2D23" w16cex:dateUtc="2022-11-28T18:50:00Z"/>
  <w16cex:commentExtensible w16cex:durableId="27039F11" w16cex:dateUtc="2022-10-26T15:57:00Z"/>
  <w16cex:commentExtensible w16cex:durableId="272F2D24" w16cex:dateUtc="2022-11-28T18:50:00Z"/>
  <w16cex:commentExtensible w16cex:durableId="26F28CF2" w16cex:dateUtc="2022-10-13T17:11:00Z"/>
  <w16cex:commentExtensible w16cex:durableId="272F31DA" w16cex:dateUtc="2022-11-28T19:10:00Z"/>
  <w16cex:commentExtensible w16cex:durableId="278CB6AF" w16cex:dateUtc="2023-02-07T17:38:00Z"/>
  <w16cex:commentExtensible w16cex:durableId="26F28D06" w16cex:dateUtc="2022-10-13T17:11:00Z"/>
  <w16cex:commentExtensible w16cex:durableId="27276D4E" w16cex:dateUtc="2022-11-22T20:45:00Z"/>
  <w16cex:commentExtensible w16cex:durableId="272F2D45" w16cex:dateUtc="2022-11-28T18:51:00Z"/>
  <w16cex:commentExtensible w16cex:durableId="26F28D1B" w16cex:dateUtc="2022-10-13T17:11:00Z"/>
  <w16cex:commentExtensible w16cex:durableId="272F31F8" w16cex:dateUtc="2022-11-28T19:11:00Z"/>
  <w16cex:commentExtensible w16cex:durableId="278CB17C" w16cex:dateUtc="2023-02-07T17:16:00Z"/>
  <w16cex:commentExtensible w16cex:durableId="2787AB45" w16cex:dateUtc="2022-11-22T20:46:00Z"/>
  <w16cex:commentExtensible w16cex:durableId="272F2D46" w16cex:dateUtc="2022-11-28T18:51:00Z"/>
  <w16cex:commentExtensible w16cex:durableId="27276E68" w16cex:dateUtc="2022-11-22T20:51:00Z"/>
  <w16cex:commentExtensible w16cex:durableId="272F2D4C" w16cex:dateUtc="2022-11-28T18:51:00Z"/>
  <w16cex:commentExtensible w16cex:durableId="27276F54" w16cex:dateUtc="2022-11-22T20:55:00Z"/>
  <w16cex:commentExtensible w16cex:durableId="272F2D59" w16cex:dateUtc="2022-11-28T18:51:00Z"/>
  <w16cex:commentExtensible w16cex:durableId="27276DF1" w16cex:dateUtc="2022-11-22T20:49:00Z"/>
  <w16cex:commentExtensible w16cex:durableId="278CDDC0" w16cex:dateUtc="2023-02-07T20:25:00Z"/>
  <w16cex:commentExtensible w16cex:durableId="278CB1A1" w16cex:dateUtc="2023-02-07T17:16:00Z"/>
  <w16cex:commentExtensible w16cex:durableId="2787AB46" w16cex:dateUtc="2022-11-22T20:57:00Z"/>
  <w16cex:commentExtensible w16cex:durableId="2731A7E0" w16cex:dateUtc="2022-11-30T15:58:00Z"/>
  <w16cex:commentExtensible w16cex:durableId="272770E7" w16cex:dateUtc="2022-11-22T21:01:00Z"/>
  <w16cex:commentExtensible w16cex:durableId="272F2D81" w16cex:dateUtc="2022-11-28T18:52:00Z"/>
  <w16cex:commentExtensible w16cex:durableId="272770F8" w16cex:dateUtc="2022-11-22T21:02:00Z"/>
  <w16cex:commentExtensible w16cex:durableId="272F2D87" w16cex:dateUtc="2022-11-28T18:52:00Z"/>
  <w16cex:commentExtensible w16cex:durableId="27277427" w16cex:dateUtc="2022-11-22T21:15:00Z"/>
  <w16cex:commentExtensible w16cex:durableId="2731AFD9" w16cex:dateUtc="2022-11-30T16:32:00Z"/>
  <w16cex:commentExtensible w16cex:durableId="272774AB" w16cex:dateUtc="2022-11-22T21:17:00Z"/>
  <w16cex:commentExtensible w16cex:durableId="272F2D99" w16cex:dateUtc="2022-11-28T18:52:00Z"/>
  <w16cex:commentExtensible w16cex:durableId="27277694" w16cex:dateUtc="2022-11-22T21:25:00Z"/>
  <w16cex:commentExtensible w16cex:durableId="2731B09D" w16cex:dateUtc="2022-11-30T16:36:00Z"/>
  <w16cex:commentExtensible w16cex:durableId="2727782B" w16cex:dateUtc="2022-11-22T21:32:00Z"/>
  <w16cex:commentExtensible w16cex:durableId="272F2DCF" w16cex:dateUtc="2022-11-28T18:53:00Z"/>
  <w16cex:commentExtensible w16cex:durableId="272778FB" w16cex:dateUtc="2022-11-22T21:36:00Z"/>
  <w16cex:commentExtensible w16cex:durableId="272F2DD8" w16cex:dateUtc="2022-11-28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CD9C9" w16cid:durableId="273C7B8A"/>
  <w16cid:commentId w16cid:paraId="0C4BD557" w16cid:durableId="278CC82A"/>
  <w16cid:commentId w16cid:paraId="5E0139D3" w16cid:durableId="278CA52F"/>
  <w16cid:commentId w16cid:paraId="16BD1B88" w16cid:durableId="26F29149"/>
  <w16cid:commentId w16cid:paraId="5F868632" w16cid:durableId="272F2775"/>
  <w16cid:commentId w16cid:paraId="761A9604" w16cid:durableId="26F2920D"/>
  <w16cid:commentId w16cid:paraId="3DA25A88" w16cid:durableId="272F27AE"/>
  <w16cid:commentId w16cid:paraId="3F10C28E" w16cid:durableId="26F244DC"/>
  <w16cid:commentId w16cid:paraId="31D808A2" w16cid:durableId="272F27E3"/>
  <w16cid:commentId w16cid:paraId="5FA6F9F6" w16cid:durableId="273C7CD7"/>
  <w16cid:commentId w16cid:paraId="6EA44269" w16cid:durableId="278B926D"/>
  <w16cid:commentId w16cid:paraId="0D3C2B5F" w16cid:durableId="273C7DB8"/>
  <w16cid:commentId w16cid:paraId="077BBDFC" w16cid:durableId="278B926C"/>
  <w16cid:commentId w16cid:paraId="1B052D31" w16cid:durableId="26F244DE"/>
  <w16cid:commentId w16cid:paraId="4A02BA7B" w16cid:durableId="272F27FA"/>
  <w16cid:commentId w16cid:paraId="62754144" w16cid:durableId="26F244DF"/>
  <w16cid:commentId w16cid:paraId="6ACE6C52" w16cid:durableId="272F27FB"/>
  <w16cid:commentId w16cid:paraId="1C3D87F4" w16cid:durableId="26F244FC"/>
  <w16cid:commentId w16cid:paraId="6D26C55E" w16cid:durableId="272F27FD"/>
  <w16cid:commentId w16cid:paraId="2AD4EE09" w16cid:durableId="26F24536"/>
  <w16cid:commentId w16cid:paraId="576C4468" w16cid:durableId="272F2800"/>
  <w16cid:commentId w16cid:paraId="38F3F72F" w16cid:durableId="2773A1E3"/>
  <w16cid:commentId w16cid:paraId="604857A0" w16cid:durableId="27D54DCD"/>
  <w16cid:commentId w16cid:paraId="566F2A77" w16cid:durableId="26F246CA"/>
  <w16cid:commentId w16cid:paraId="442DE157" w16cid:durableId="27D54DCE"/>
  <w16cid:commentId w16cid:paraId="55703E2F" w16cid:durableId="27751CB7"/>
  <w16cid:commentId w16cid:paraId="1335F0BA" w16cid:durableId="27D54E0E"/>
  <w16cid:commentId w16cid:paraId="76F1138D" w16cid:durableId="2773D4B1"/>
  <w16cid:commentId w16cid:paraId="65FA930A" w16cid:durableId="27D54E13"/>
  <w16cid:commentId w16cid:paraId="148CC504" w16cid:durableId="26F2480E"/>
  <w16cid:commentId w16cid:paraId="50D3E618" w16cid:durableId="2787AB35"/>
  <w16cid:commentId w16cid:paraId="76C785BF" w16cid:durableId="273C7F90"/>
  <w16cid:commentId w16cid:paraId="70A02E23" w16cid:durableId="278B9272"/>
  <w16cid:commentId w16cid:paraId="1B0A1EAF" w16cid:durableId="26F248A4"/>
  <w16cid:commentId w16cid:paraId="34C8EAD0" w16cid:durableId="272F2846"/>
  <w16cid:commentId w16cid:paraId="3913AB14" w16cid:durableId="27D54E36"/>
  <w16cid:commentId w16cid:paraId="257D51FC" w16cid:durableId="271341B1"/>
  <w16cid:commentId w16cid:paraId="44C68BB8" w16cid:durableId="27E14A5D"/>
  <w16cid:commentId w16cid:paraId="1B15D3BD" w16cid:durableId="2773D5CF"/>
  <w16cid:commentId w16cid:paraId="5E00C36F" w16cid:durableId="27E14AAB"/>
  <w16cid:commentId w16cid:paraId="7BD70C94" w16cid:durableId="26F24989"/>
  <w16cid:commentId w16cid:paraId="64DC428A" w16cid:durableId="272F2868"/>
  <w16cid:commentId w16cid:paraId="6BBD9F09" w16cid:durableId="274B071F"/>
  <w16cid:commentId w16cid:paraId="6211C17F" w16cid:durableId="27E14FE1"/>
  <w16cid:commentId w16cid:paraId="316BE47A" w16cid:durableId="2773D62C"/>
  <w16cid:commentId w16cid:paraId="77F70918" w16cid:durableId="27E14FEA"/>
  <w16cid:commentId w16cid:paraId="6CDCA826" w16cid:durableId="26F2619A"/>
  <w16cid:commentId w16cid:paraId="53BDDDDB" w16cid:durableId="272F287C"/>
  <w16cid:commentId w16cid:paraId="5C3BD6C3" w16cid:durableId="278CC8B3"/>
  <w16cid:commentId w16cid:paraId="3BF2EF21" w16cid:durableId="26F292A3"/>
  <w16cid:commentId w16cid:paraId="083DE313" w16cid:durableId="272F2889"/>
  <w16cid:commentId w16cid:paraId="5E16FDB5" w16cid:durableId="26F292BB"/>
  <w16cid:commentId w16cid:paraId="42F54D39" w16cid:durableId="272F28A3"/>
  <w16cid:commentId w16cid:paraId="2834A246" w16cid:durableId="26F2639B"/>
  <w16cid:commentId w16cid:paraId="6C2EF936" w16cid:durableId="2787AB36"/>
  <w16cid:commentId w16cid:paraId="075C24F5" w16cid:durableId="271344A3"/>
  <w16cid:commentId w16cid:paraId="17DBEACE" w16cid:durableId="278B991E"/>
  <w16cid:commentId w16cid:paraId="23F7B36B" w16cid:durableId="26F29342"/>
  <w16cid:commentId w16cid:paraId="03D83CCF" w16cid:durableId="272F28E1"/>
  <w16cid:commentId w16cid:paraId="06114468" w16cid:durableId="27134666"/>
  <w16cid:commentId w16cid:paraId="027C57C2" w16cid:durableId="27F3C392"/>
  <w16cid:commentId w16cid:paraId="0F503DBD" w16cid:durableId="26F263D4"/>
  <w16cid:commentId w16cid:paraId="43EC4ECD" w16cid:durableId="272F28E4"/>
  <w16cid:commentId w16cid:paraId="63E7D2F1" w16cid:durableId="26F263FC"/>
  <w16cid:commentId w16cid:paraId="5AA24249" w16cid:durableId="272F28EC"/>
  <w16cid:commentId w16cid:paraId="488DBC57" w16cid:durableId="26F29363"/>
  <w16cid:commentId w16cid:paraId="7FA9B157" w16cid:durableId="272F28F5"/>
  <w16cid:commentId w16cid:paraId="0EEFD0B9" w16cid:durableId="26F2654F"/>
  <w16cid:commentId w16cid:paraId="5CEDEFE2" w16cid:durableId="27EA80C0"/>
  <w16cid:commentId w16cid:paraId="2D0523C6" w16cid:durableId="2717AC9F"/>
  <w16cid:commentId w16cid:paraId="450F253F" w16cid:durableId="27F3C3AC"/>
  <w16cid:commentId w16cid:paraId="1C76F8EC" w16cid:durableId="27139B31"/>
  <w16cid:commentId w16cid:paraId="31C779DE" w16cid:durableId="278CCE9D"/>
  <w16cid:commentId w16cid:paraId="40DB7237" w16cid:durableId="278B99D6"/>
  <w16cid:commentId w16cid:paraId="03EBB1E7" w16cid:durableId="278B99EA"/>
  <w16cid:commentId w16cid:paraId="5127A76E" w16cid:durableId="278B9A13"/>
  <w16cid:commentId w16cid:paraId="52C54838" w16cid:durableId="278B9A17"/>
  <w16cid:commentId w16cid:paraId="7908B120" w16cid:durableId="2730809C"/>
  <w16cid:commentId w16cid:paraId="7BADD3C2" w16cid:durableId="27F3C514"/>
  <w16cid:commentId w16cid:paraId="1F72BE88" w16cid:durableId="2713B580"/>
  <w16cid:commentId w16cid:paraId="1958F078" w16cid:durableId="278CCFD7"/>
  <w16cid:commentId w16cid:paraId="0B5D132E" w16cid:durableId="2713B54B"/>
  <w16cid:commentId w16cid:paraId="2020595E" w16cid:durableId="278CCFC7"/>
  <w16cid:commentId w16cid:paraId="405383FB" w16cid:durableId="26F26A27"/>
  <w16cid:commentId w16cid:paraId="475F8095" w16cid:durableId="272F2940"/>
  <w16cid:commentId w16cid:paraId="4A96884B" w16cid:durableId="26F26ACC"/>
  <w16cid:commentId w16cid:paraId="5E09CF54" w16cid:durableId="272F293E"/>
  <w16cid:commentId w16cid:paraId="1330293C" w16cid:durableId="26F26C50"/>
  <w16cid:commentId w16cid:paraId="5B6D72C6" w16cid:durableId="272F2951"/>
  <w16cid:commentId w16cid:paraId="7E560782" w16cid:durableId="26F26C85"/>
  <w16cid:commentId w16cid:paraId="445218D2" w16cid:durableId="272F294F"/>
  <w16cid:commentId w16cid:paraId="6D50AB57" w16cid:durableId="2713B526"/>
  <w16cid:commentId w16cid:paraId="1F3428A7" w16cid:durableId="278B9A85"/>
  <w16cid:commentId w16cid:paraId="3356ED85" w16cid:durableId="273D8D3D"/>
  <w16cid:commentId w16cid:paraId="6CB3C3A1" w16cid:durableId="27F3C558"/>
  <w16cid:commentId w16cid:paraId="1955EEA2" w16cid:durableId="2713B4AB"/>
  <w16cid:commentId w16cid:paraId="06249AA2" w16cid:durableId="278CD089"/>
  <w16cid:commentId w16cid:paraId="0BEBBBF7" w16cid:durableId="26F29384"/>
  <w16cid:commentId w16cid:paraId="742FC1EE" w16cid:durableId="272F2967"/>
  <w16cid:commentId w16cid:paraId="156BB41E" w16cid:durableId="26F270E1"/>
  <w16cid:commentId w16cid:paraId="4133A099" w16cid:durableId="272F2968"/>
  <w16cid:commentId w16cid:paraId="6DB184A6" w16cid:durableId="26F27130"/>
  <w16cid:commentId w16cid:paraId="2AFBC283" w16cid:durableId="272F296A"/>
  <w16cid:commentId w16cid:paraId="2A3AE2A1" w16cid:durableId="26F28B4C"/>
  <w16cid:commentId w16cid:paraId="7B435D21" w16cid:durableId="272F2F12"/>
  <w16cid:commentId w16cid:paraId="132AABFF" w16cid:durableId="26F293AF"/>
  <w16cid:commentId w16cid:paraId="404E7A6F" w16cid:durableId="272F2F30"/>
  <w16cid:commentId w16cid:paraId="7626BE59" w16cid:durableId="27139B33"/>
  <w16cid:commentId w16cid:paraId="37C235EF" w16cid:durableId="27F3C6F7"/>
  <w16cid:commentId w16cid:paraId="1910AB08" w16cid:durableId="27139B34"/>
  <w16cid:commentId w16cid:paraId="3F670D69" w16cid:durableId="278B9B76"/>
  <w16cid:commentId w16cid:paraId="10620DC3" w16cid:durableId="26F293E3"/>
  <w16cid:commentId w16cid:paraId="78890C7B" w16cid:durableId="272F29B3"/>
  <w16cid:commentId w16cid:paraId="280CD99F" w16cid:durableId="26F289E9"/>
  <w16cid:commentId w16cid:paraId="611B8C4B" w16cid:durableId="2787AB37"/>
  <w16cid:commentId w16cid:paraId="3721CBB1" w16cid:durableId="27139B35"/>
  <w16cid:commentId w16cid:paraId="6304A061" w16cid:durableId="278B9B91"/>
  <w16cid:commentId w16cid:paraId="5D480C9B" w16cid:durableId="27139B83"/>
  <w16cid:commentId w16cid:paraId="377A9626" w16cid:durableId="278B9BA7"/>
  <w16cid:commentId w16cid:paraId="19527F4F" w16cid:durableId="2713BAAE"/>
  <w16cid:commentId w16cid:paraId="3012FB45" w16cid:durableId="27F3C738"/>
  <w16cid:commentId w16cid:paraId="78E206DD" w16cid:durableId="2787AB38"/>
  <w16cid:commentId w16cid:paraId="61F3044E" w16cid:durableId="272F2F5D"/>
  <w16cid:commentId w16cid:paraId="34D0F20D" w16cid:durableId="27139B4C"/>
  <w16cid:commentId w16cid:paraId="713CB9E1" w16cid:durableId="278B9B9E"/>
  <w16cid:commentId w16cid:paraId="55089497" w16cid:durableId="2774DE96"/>
  <w16cid:commentId w16cid:paraId="1804A2A0" w16cid:durableId="27F3C81B"/>
  <w16cid:commentId w16cid:paraId="122E4286" w16cid:durableId="2787AB39"/>
  <w16cid:commentId w16cid:paraId="71A3DCAF" w16cid:durableId="272F2F67"/>
  <w16cid:commentId w16cid:paraId="230D1659" w16cid:durableId="26F28C50"/>
  <w16cid:commentId w16cid:paraId="238CF925" w16cid:durableId="272F2F7E"/>
  <w16cid:commentId w16cid:paraId="1BE9D07C" w16cid:durableId="2774DEE2"/>
  <w16cid:commentId w16cid:paraId="047B0DAC" w16cid:durableId="27F3C7D1"/>
  <w16cid:commentId w16cid:paraId="05BBBFA2" w16cid:durableId="2774DF01"/>
  <w16cid:commentId w16cid:paraId="34B2B114" w16cid:durableId="27F3C7F2"/>
  <w16cid:commentId w16cid:paraId="0277451B" w16cid:durableId="2773D70C"/>
  <w16cid:commentId w16cid:paraId="43CE34CC" w16cid:durableId="27EA8110"/>
  <w16cid:commentId w16cid:paraId="6920AA06" w16cid:durableId="2774DF21"/>
  <w16cid:commentId w16cid:paraId="125B2F8D" w16cid:durableId="27EA8121"/>
  <w16cid:commentId w16cid:paraId="47BD696B" w16cid:durableId="270F78C6"/>
  <w16cid:commentId w16cid:paraId="065D7EC4" w16cid:durableId="278B9D39"/>
  <w16cid:commentId w16cid:paraId="4A513904" w16cid:durableId="2713B7F9"/>
  <w16cid:commentId w16cid:paraId="067C4B51" w16cid:durableId="278B9DCF"/>
  <w16cid:commentId w16cid:paraId="58223E6D" w16cid:durableId="27F3C772"/>
  <w16cid:commentId w16cid:paraId="34C1B43D" w16cid:durableId="27F3C771"/>
  <w16cid:commentId w16cid:paraId="062C5D6F" w16cid:durableId="27F3C770"/>
  <w16cid:commentId w16cid:paraId="6F09138F" w16cid:durableId="27F3C76F"/>
  <w16cid:commentId w16cid:paraId="444BA0EB" w16cid:durableId="26F28C84"/>
  <w16cid:commentId w16cid:paraId="110BCE87" w16cid:durableId="272F2F9B"/>
  <w16cid:commentId w16cid:paraId="075D8A47" w16cid:durableId="27331DE9"/>
  <w16cid:commentId w16cid:paraId="3CF2E2C6" w16cid:durableId="278B9E04"/>
  <w16cid:commentId w16cid:paraId="10FAAD69" w16cid:durableId="26F289B8"/>
  <w16cid:commentId w16cid:paraId="6FC4D0F6" w16cid:durableId="272F29E2"/>
  <w16cid:commentId w16cid:paraId="7DCBFB9F" w16cid:durableId="2713B93C"/>
  <w16cid:commentId w16cid:paraId="2F8C1920" w16cid:durableId="278CD751"/>
  <w16cid:commentId w16cid:paraId="13BADA6F" w16cid:durableId="2787AB3A"/>
  <w16cid:commentId w16cid:paraId="4AC507A0" w16cid:durableId="272F2FAC"/>
  <w16cid:commentId w16cid:paraId="78D87A93" w16cid:durableId="2773D7B3"/>
  <w16cid:commentId w16cid:paraId="3AB755A9" w16cid:durableId="27EA81F5"/>
  <w16cid:commentId w16cid:paraId="4EF8B283" w16cid:durableId="2713B9B8"/>
  <w16cid:commentId w16cid:paraId="79CEEC27" w16cid:durableId="278B9EEB"/>
  <w16cid:commentId w16cid:paraId="303FECEC" w16cid:durableId="26F295E6"/>
  <w16cid:commentId w16cid:paraId="1E3DBA64" w16cid:durableId="27EA8245"/>
  <w16cid:commentId w16cid:paraId="3ADFB083" w16cid:durableId="26F286B8"/>
  <w16cid:commentId w16cid:paraId="42CB7380" w16cid:durableId="272F29FD"/>
  <w16cid:commentId w16cid:paraId="7A30943F" w16cid:durableId="2713B9FB"/>
  <w16cid:commentId w16cid:paraId="3BE3A0FD" w16cid:durableId="278B9F00"/>
  <w16cid:commentId w16cid:paraId="4690AF7A" w16cid:durableId="2713BA32"/>
  <w16cid:commentId w16cid:paraId="70B942DE" w16cid:durableId="278B9F0E"/>
  <w16cid:commentId w16cid:paraId="025AA04E" w16cid:durableId="2787AB3B"/>
  <w16cid:commentId w16cid:paraId="425B53ED" w16cid:durableId="272F2A03"/>
  <w16cid:commentId w16cid:paraId="6DD5631D" w16cid:durableId="26F2843F"/>
  <w16cid:commentId w16cid:paraId="35967B13" w16cid:durableId="272F2A09"/>
  <w16cid:commentId w16cid:paraId="67ECEB56" w16cid:durableId="26F2846E"/>
  <w16cid:commentId w16cid:paraId="20AE809A" w16cid:durableId="272F2A11"/>
  <w16cid:commentId w16cid:paraId="6408B766" w16cid:durableId="273884B1"/>
  <w16cid:commentId w16cid:paraId="3344A17F" w16cid:durableId="27E153B2"/>
  <w16cid:commentId w16cid:paraId="77D26EC8" w16cid:durableId="26F38AE0"/>
  <w16cid:commentId w16cid:paraId="3C46F4DB" w16cid:durableId="272F2A26"/>
  <w16cid:commentId w16cid:paraId="13EB91D6" w16cid:durableId="2738847E"/>
  <w16cid:commentId w16cid:paraId="50B0EDCF" w16cid:durableId="28063C8F"/>
  <w16cid:commentId w16cid:paraId="0198F917" w16cid:durableId="274D8F19"/>
  <w16cid:commentId w16cid:paraId="5134F2D7" w16cid:durableId="278CA61E"/>
  <w16cid:commentId w16cid:paraId="1C757E29" w16cid:durableId="27289636"/>
  <w16cid:commentId w16cid:paraId="22BE8BB8" w16cid:durableId="278CA793"/>
  <w16cid:commentId w16cid:paraId="4958F8FB" w16cid:durableId="2733257B"/>
  <w16cid:commentId w16cid:paraId="7C8BE79B" w16cid:durableId="278CA7B9"/>
  <w16cid:commentId w16cid:paraId="5AEB1490" w16cid:durableId="26F38D78"/>
  <w16cid:commentId w16cid:paraId="69C48ADA" w16cid:durableId="2787AB3C"/>
  <w16cid:commentId w16cid:paraId="52355962" w16cid:durableId="27332601"/>
  <w16cid:commentId w16cid:paraId="5D038A12" w16cid:durableId="278CA7D8"/>
  <w16cid:commentId w16cid:paraId="5D0C3380" w16cid:durableId="27332722"/>
  <w16cid:commentId w16cid:paraId="45B37EF8" w16cid:durableId="278CD8AA"/>
  <w16cid:commentId w16cid:paraId="1772AC57" w16cid:durableId="273322E4"/>
  <w16cid:commentId w16cid:paraId="08222FED" w16cid:durableId="278CB2BF"/>
  <w16cid:commentId w16cid:paraId="0AF16474" w16cid:durableId="273328A7"/>
  <w16cid:commentId w16cid:paraId="099F298C" w16cid:durableId="278CB32E"/>
  <w16cid:commentId w16cid:paraId="18FBE892" w16cid:durableId="2773D828"/>
  <w16cid:commentId w16cid:paraId="3FD2A0A1" w16cid:durableId="28063C5B"/>
  <w16cid:commentId w16cid:paraId="5FD6379D" w16cid:durableId="274EC738"/>
  <w16cid:commentId w16cid:paraId="29EC31EA" w16cid:durableId="28063C74"/>
  <w16cid:commentId w16cid:paraId="340FC815" w16cid:durableId="2787AB3D"/>
  <w16cid:commentId w16cid:paraId="0B8D1F6D" w16cid:durableId="272F2A35"/>
  <w16cid:commentId w16cid:paraId="674B082E" w16cid:durableId="2733294A"/>
  <w16cid:commentId w16cid:paraId="2BECC31A" w16cid:durableId="278CA915"/>
  <w16cid:commentId w16cid:paraId="2E46FDCC" w16cid:durableId="2728816A"/>
  <w16cid:commentId w16cid:paraId="49DC61A8" w16cid:durableId="278CA8A7"/>
  <w16cid:commentId w16cid:paraId="5C7B93E9" w16cid:durableId="2787AB3E"/>
  <w16cid:commentId w16cid:paraId="00E10013" w16cid:durableId="272F2A68"/>
  <w16cid:commentId w16cid:paraId="2D078EB1" w16cid:durableId="27383221"/>
  <w16cid:commentId w16cid:paraId="4219BBEB" w16cid:durableId="278CA8E3"/>
  <w16cid:commentId w16cid:paraId="1FEA6FA0" w16cid:durableId="26F7E770"/>
  <w16cid:commentId w16cid:paraId="3B1EE1E9" w16cid:durableId="272F2A75"/>
  <w16cid:commentId w16cid:paraId="39C000CE" w16cid:durableId="27332A7E"/>
  <w16cid:commentId w16cid:paraId="3834F273" w16cid:durableId="278CA94B"/>
  <w16cid:commentId w16cid:paraId="0B935E90" w16cid:durableId="2773D859"/>
  <w16cid:commentId w16cid:paraId="63547625" w16cid:durableId="28063CF8"/>
  <w16cid:commentId w16cid:paraId="2F78717B" w16cid:durableId="273832C6"/>
  <w16cid:commentId w16cid:paraId="77EBBE0C" w16cid:durableId="28063D22"/>
  <w16cid:commentId w16cid:paraId="714ADE51" w16cid:durableId="2773D975"/>
  <w16cid:commentId w16cid:paraId="67AFE754" w16cid:durableId="28063D40"/>
  <w16cid:commentId w16cid:paraId="4F18E57F" w16cid:durableId="27383722"/>
  <w16cid:commentId w16cid:paraId="3F3F52E9" w16cid:durableId="278CAA73"/>
  <w16cid:commentId w16cid:paraId="7E658864" w16cid:durableId="27383718"/>
  <w16cid:commentId w16cid:paraId="4B871937" w16cid:durableId="278CAA7F"/>
  <w16cid:commentId w16cid:paraId="0BE63A06" w16cid:durableId="2787AB3F"/>
  <w16cid:commentId w16cid:paraId="23AACF64" w16cid:durableId="272F2A89"/>
  <w16cid:commentId w16cid:paraId="5EAB5C10" w16cid:durableId="26F7E76F"/>
  <w16cid:commentId w16cid:paraId="7CF5B3A4" w16cid:durableId="272F2A97"/>
  <w16cid:commentId w16cid:paraId="02B44E0F" w16cid:durableId="26F7E98B"/>
  <w16cid:commentId w16cid:paraId="1A4CACA2" w16cid:durableId="2787AB40"/>
  <w16cid:commentId w16cid:paraId="102C0B20" w16cid:durableId="27383797"/>
  <w16cid:commentId w16cid:paraId="7D307688" w16cid:durableId="278CAAA9"/>
  <w16cid:commentId w16cid:paraId="5AFD2324" w16cid:durableId="274D8F54"/>
  <w16cid:commentId w16cid:paraId="37D34F84" w16cid:durableId="278CAB33"/>
  <w16cid:commentId w16cid:paraId="607E8494" w16cid:durableId="26F28CA2"/>
  <w16cid:commentId w16cid:paraId="7C7F62E2" w16cid:durableId="272F3040"/>
  <w16cid:commentId w16cid:paraId="3E0021A0" w16cid:durableId="26F2942D"/>
  <w16cid:commentId w16cid:paraId="49ECEFA2" w16cid:durableId="272F3064"/>
  <w16cid:commentId w16cid:paraId="03334DBC" w16cid:durableId="26F28CB1"/>
  <w16cid:commentId w16cid:paraId="3E6CEAA5" w16cid:durableId="272F3046"/>
  <w16cid:commentId w16cid:paraId="0773A891" w16cid:durableId="26F28CBE"/>
  <w16cid:commentId w16cid:paraId="5C9C88DE" w16cid:durableId="272F3052"/>
  <w16cid:commentId w16cid:paraId="4E8A83C9" w16cid:durableId="26F8F3AF"/>
  <w16cid:commentId w16cid:paraId="1363CF52" w16cid:durableId="272F2AB3"/>
  <w16cid:commentId w16cid:paraId="61DF2F63" w16cid:durableId="26F28CD2"/>
  <w16cid:commentId w16cid:paraId="2657F868" w16cid:durableId="272F307C"/>
  <w16cid:commentId w16cid:paraId="41EC70F4" w16cid:durableId="27384523"/>
  <w16cid:commentId w16cid:paraId="454DC7C7" w16cid:durableId="278CABE7"/>
  <w16cid:commentId w16cid:paraId="46DEB218" w16cid:durableId="2738461D"/>
  <w16cid:commentId w16cid:paraId="1CC713D8" w16cid:durableId="28063DA0"/>
  <w16cid:commentId w16cid:paraId="569AA147" w16cid:durableId="26F8F827"/>
  <w16cid:commentId w16cid:paraId="11D640EA" w16cid:durableId="272F2ADA"/>
  <w16cid:commentId w16cid:paraId="73B4E3E2" w16cid:durableId="26F8F798"/>
  <w16cid:commentId w16cid:paraId="13C4037F" w16cid:durableId="272F2ADB"/>
  <w16cid:commentId w16cid:paraId="21EEA73E" w16cid:durableId="273846ED"/>
  <w16cid:commentId w16cid:paraId="09EC424E" w16cid:durableId="278CAC87"/>
  <w16cid:commentId w16cid:paraId="741E8976" w16cid:durableId="26F29468"/>
  <w16cid:commentId w16cid:paraId="1E69B662" w16cid:durableId="272F2AE8"/>
  <w16cid:commentId w16cid:paraId="34DAAD0D" w16cid:durableId="27A1D0C1"/>
  <w16cid:commentId w16cid:paraId="72F165BC" w16cid:durableId="27A1D168"/>
  <w16cid:commentId w16cid:paraId="06EC2574" w16cid:durableId="27A1D207"/>
  <w16cid:commentId w16cid:paraId="4B0282F4" w16cid:durableId="27A1D138"/>
  <w16cid:commentId w16cid:paraId="33B3A056" w16cid:durableId="26F900A8"/>
  <w16cid:commentId w16cid:paraId="017DC41A" w16cid:durableId="272F2AF0"/>
  <w16cid:commentId w16cid:paraId="335F97C3" w16cid:durableId="26F2948C"/>
  <w16cid:commentId w16cid:paraId="4EF2CC10" w16cid:durableId="272F2AF9"/>
  <w16cid:commentId w16cid:paraId="30FB272C" w16cid:durableId="26FA4B9D"/>
  <w16cid:commentId w16cid:paraId="1AFBD0C6" w16cid:durableId="272F2B05"/>
  <w16cid:commentId w16cid:paraId="4A1B1C49" w16cid:durableId="26FA4B9F"/>
  <w16cid:commentId w16cid:paraId="623E402A" w16cid:durableId="272F2B41"/>
  <w16cid:commentId w16cid:paraId="7AC3FB21" w16cid:durableId="26FA4B9E"/>
  <w16cid:commentId w16cid:paraId="51A36D1D" w16cid:durableId="272F2B4A"/>
  <w16cid:commentId w16cid:paraId="33E02987" w16cid:durableId="26FA51C8"/>
  <w16cid:commentId w16cid:paraId="79BD73DB" w16cid:durableId="272F2B5E"/>
  <w16cid:commentId w16cid:paraId="5C27184E" w16cid:durableId="26F294A1"/>
  <w16cid:commentId w16cid:paraId="5554120D" w16cid:durableId="272F2B6B"/>
  <w16cid:commentId w16cid:paraId="3CAA2440" w16cid:durableId="272F2BDC"/>
  <w16cid:commentId w16cid:paraId="05637B54" w16cid:durableId="2700E7F1"/>
  <w16cid:commentId w16cid:paraId="1D5A6659" w16cid:durableId="28064139"/>
  <w16cid:commentId w16cid:paraId="49718A93" w16cid:durableId="27289EEF"/>
  <w16cid:commentId w16cid:paraId="5500A4B9" w16cid:durableId="278CACBE"/>
  <w16cid:commentId w16cid:paraId="0A877C07" w16cid:durableId="2787AB41"/>
  <w16cid:commentId w16cid:paraId="5FC47E45" w16cid:durableId="278CDADB"/>
  <w16cid:commentId w16cid:paraId="5DDC5C6C" w16cid:durableId="2700EA8C"/>
  <w16cid:commentId w16cid:paraId="77DDF9DF" w16cid:durableId="2700EE48"/>
  <w16cid:commentId w16cid:paraId="42E6FFB6" w16cid:durableId="278CDB37"/>
  <w16cid:commentId w16cid:paraId="059CD99F" w16cid:durableId="272F00E0"/>
  <w16cid:commentId w16cid:paraId="178120C8" w16cid:durableId="278CACF8"/>
  <w16cid:commentId w16cid:paraId="74FE52E1" w16cid:durableId="272F0106"/>
  <w16cid:commentId w16cid:paraId="0136D01E" w16cid:durableId="278CACF3"/>
  <w16cid:commentId w16cid:paraId="1E34ED7D" w16cid:durableId="2700F1B2"/>
  <w16cid:commentId w16cid:paraId="5C359CEB" w16cid:durableId="272F2C47"/>
  <w16cid:commentId w16cid:paraId="1131C958" w16cid:durableId="272F093A"/>
  <w16cid:commentId w16cid:paraId="27A28A75" w16cid:durableId="278CADBE"/>
  <w16cid:commentId w16cid:paraId="41EB1CF0" w16cid:durableId="2700F282"/>
  <w16cid:commentId w16cid:paraId="5E58B948" w16cid:durableId="272F2C54"/>
  <w16cid:commentId w16cid:paraId="1670E113" w16cid:durableId="2700F2D8"/>
  <w16cid:commentId w16cid:paraId="472BCFDE" w16cid:durableId="272F0CCB"/>
  <w16cid:commentId w16cid:paraId="2C2E66C4" w16cid:durableId="278CADD1"/>
  <w16cid:commentId w16cid:paraId="0AADBC5D" w16cid:durableId="2787AB42"/>
  <w16cid:commentId w16cid:paraId="064D8D6D" w16cid:durableId="272F2C73"/>
  <w16cid:commentId w16cid:paraId="3F63A886" w16cid:durableId="272F0CEC"/>
  <w16cid:commentId w16cid:paraId="1A8242F9" w16cid:durableId="278CADD7"/>
  <w16cid:commentId w16cid:paraId="461FE884" w16cid:durableId="2787AB43"/>
  <w16cid:commentId w16cid:paraId="6FC7A096" w16cid:durableId="272F2C83"/>
  <w16cid:commentId w16cid:paraId="75FAF246" w16cid:durableId="2717ADE0"/>
  <w16cid:commentId w16cid:paraId="28423864" w16cid:durableId="278CAE74"/>
  <w16cid:commentId w16cid:paraId="7E65BDDE" w16cid:durableId="2717AF30"/>
  <w16cid:commentId w16cid:paraId="1FDD1B2D" w16cid:durableId="278CAE82"/>
  <w16cid:commentId w16cid:paraId="5127FAA6" w16cid:durableId="2787AB44"/>
  <w16cid:commentId w16cid:paraId="167E84A7" w16cid:durableId="272F2C91"/>
  <w16cid:commentId w16cid:paraId="6FAA4E4A" w16cid:durableId="2717AF3F"/>
  <w16cid:commentId w16cid:paraId="0AFCFA33" w16cid:durableId="278CAFAB"/>
  <w16cid:commentId w16cid:paraId="4DDDB5EE" w16cid:durableId="27026AFB"/>
  <w16cid:commentId w16cid:paraId="5DACF4F4" w16cid:durableId="272F2C93"/>
  <w16cid:commentId w16cid:paraId="3E0FFF32" w16cid:durableId="271E1128"/>
  <w16cid:commentId w16cid:paraId="5AA54C57" w16cid:durableId="2773DA5D"/>
  <w16cid:commentId w16cid:paraId="294B7D56" w16cid:durableId="278CAF8B"/>
  <w16cid:commentId w16cid:paraId="6F0DF3CC" w16cid:durableId="2773DAFC"/>
  <w16cid:commentId w16cid:paraId="462BC4D1" w16cid:durableId="278CB051"/>
  <w16cid:commentId w16cid:paraId="5613A214" w16cid:durableId="278CAFF0"/>
  <w16cid:commentId w16cid:paraId="78C9E01D" w16cid:durableId="2713B635"/>
  <w16cid:commentId w16cid:paraId="0735CC5E" w16cid:durableId="2717B166"/>
  <w16cid:commentId w16cid:paraId="70903A27" w16cid:durableId="278CB140"/>
  <w16cid:commentId w16cid:paraId="1FE5F3CB" w16cid:durableId="27039C38"/>
  <w16cid:commentId w16cid:paraId="333E5AC4" w16cid:durableId="272F2CAB"/>
  <w16cid:commentId w16cid:paraId="55AF2DA2" w16cid:durableId="27039C87"/>
  <w16cid:commentId w16cid:paraId="535B7422" w16cid:durableId="272F2CCD"/>
  <w16cid:commentId w16cid:paraId="31CA7810" w16cid:durableId="27039C96"/>
  <w16cid:commentId w16cid:paraId="15E68CE1" w16cid:durableId="272F2CCF"/>
  <w16cid:commentId w16cid:paraId="49C258DF" w16cid:durableId="27039DF6"/>
  <w16cid:commentId w16cid:paraId="57850FA4" w16cid:durableId="272F2CDE"/>
  <w16cid:commentId w16cid:paraId="3CFC4C73" w16cid:durableId="27039E36"/>
  <w16cid:commentId w16cid:paraId="52F89C51" w16cid:durableId="272F2D07"/>
  <w16cid:commentId w16cid:paraId="71288585" w16cid:durableId="27039EA9"/>
  <w16cid:commentId w16cid:paraId="1D8DE2F2" w16cid:durableId="272F2D15"/>
  <w16cid:commentId w16cid:paraId="7169F8DE" w16cid:durableId="27039EC4"/>
  <w16cid:commentId w16cid:paraId="6C2BA1F4" w16cid:durableId="272F2D16"/>
  <w16cid:commentId w16cid:paraId="5072D7B5" w16cid:durableId="27039E8C"/>
  <w16cid:commentId w16cid:paraId="49D182A0" w16cid:durableId="272F2D23"/>
  <w16cid:commentId w16cid:paraId="4E453429" w16cid:durableId="27039F11"/>
  <w16cid:commentId w16cid:paraId="07854C37" w16cid:durableId="272F2D24"/>
  <w16cid:commentId w16cid:paraId="0921E869" w16cid:durableId="26F28CF2"/>
  <w16cid:commentId w16cid:paraId="05CF3EAE" w16cid:durableId="272F31DA"/>
  <w16cid:commentId w16cid:paraId="79CE03EF" w16cid:durableId="278CB6AF"/>
  <w16cid:commentId w16cid:paraId="41CFA5E3" w16cid:durableId="26F28D06"/>
  <w16cid:commentId w16cid:paraId="50D16731" w16cid:durableId="27276D4E"/>
  <w16cid:commentId w16cid:paraId="6DE87C1E" w16cid:durableId="272F2D45"/>
  <w16cid:commentId w16cid:paraId="0FFDC0D8" w16cid:durableId="26F28D1B"/>
  <w16cid:commentId w16cid:paraId="6861B6EB" w16cid:durableId="272F31F8"/>
  <w16cid:commentId w16cid:paraId="60F15A8A" w16cid:durableId="274EC8C7"/>
  <w16cid:commentId w16cid:paraId="5BDD36CD" w16cid:durableId="278CB17C"/>
  <w16cid:commentId w16cid:paraId="05C7A553" w16cid:durableId="2787AB45"/>
  <w16cid:commentId w16cid:paraId="3CF49202" w16cid:durableId="272F2D46"/>
  <w16cid:commentId w16cid:paraId="57E141FD" w16cid:durableId="27276E68"/>
  <w16cid:commentId w16cid:paraId="278B060B" w16cid:durableId="272F2D4C"/>
  <w16cid:commentId w16cid:paraId="1C396622" w16cid:durableId="27276F54"/>
  <w16cid:commentId w16cid:paraId="682F29D5" w16cid:durableId="272F2D59"/>
  <w16cid:commentId w16cid:paraId="137BC7FA" w16cid:durableId="27276DF1"/>
  <w16cid:commentId w16cid:paraId="4E8B797E" w16cid:durableId="278CDDC0"/>
  <w16cid:commentId w16cid:paraId="0E6D8044" w16cid:durableId="274ECB2C"/>
  <w16cid:commentId w16cid:paraId="6B417DBA" w16cid:durableId="278CB1A1"/>
  <w16cid:commentId w16cid:paraId="571E0DA9" w16cid:durableId="2787AB46"/>
  <w16cid:commentId w16cid:paraId="0E771EAB" w16cid:durableId="2731A7E0"/>
  <w16cid:commentId w16cid:paraId="311C505F" w16cid:durableId="272770E7"/>
  <w16cid:commentId w16cid:paraId="606323EA" w16cid:durableId="272F2D81"/>
  <w16cid:commentId w16cid:paraId="43323920" w16cid:durableId="272770F8"/>
  <w16cid:commentId w16cid:paraId="1CCE3DFD" w16cid:durableId="272F2D87"/>
  <w16cid:commentId w16cid:paraId="1F9368D3" w16cid:durableId="27277427"/>
  <w16cid:commentId w16cid:paraId="41F8C9DD" w16cid:durableId="2731AFD9"/>
  <w16cid:commentId w16cid:paraId="48EFABAB" w16cid:durableId="272774AB"/>
  <w16cid:commentId w16cid:paraId="1C1DF321" w16cid:durableId="272F2D99"/>
  <w16cid:commentId w16cid:paraId="37A9A414" w16cid:durableId="27277694"/>
  <w16cid:commentId w16cid:paraId="4B358438" w16cid:durableId="2731B09D"/>
  <w16cid:commentId w16cid:paraId="64F32BAB" w16cid:durableId="2727782B"/>
  <w16cid:commentId w16cid:paraId="539D432F" w16cid:durableId="272F2DCF"/>
  <w16cid:commentId w16cid:paraId="5AFB2A08" w16cid:durableId="272778FB"/>
  <w16cid:commentId w16cid:paraId="3C69D8E1" w16cid:durableId="272F2D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85DC" w14:textId="77777777" w:rsidR="006869E4" w:rsidRDefault="006869E4" w:rsidP="0040376D">
      <w:pPr>
        <w:spacing w:after="0" w:line="240" w:lineRule="auto"/>
      </w:pPr>
      <w:r>
        <w:separator/>
      </w:r>
    </w:p>
  </w:endnote>
  <w:endnote w:type="continuationSeparator" w:id="0">
    <w:p w14:paraId="74384578" w14:textId="77777777" w:rsidR="006869E4" w:rsidRDefault="006869E4" w:rsidP="0040376D">
      <w:pPr>
        <w:spacing w:after="0" w:line="240" w:lineRule="auto"/>
      </w:pPr>
      <w:r>
        <w:continuationSeparator/>
      </w:r>
    </w:p>
  </w:endnote>
  <w:endnote w:type="continuationNotice" w:id="1">
    <w:p w14:paraId="560431E3" w14:textId="77777777" w:rsidR="006869E4" w:rsidRDefault="00686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Klee One"/>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4697" w14:textId="77777777" w:rsidR="00105F9B" w:rsidRDefault="0010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594AC1CE"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59264" behindDoc="0" locked="0" layoutInCell="0" allowOverlap="1" wp14:anchorId="23F9E064" wp14:editId="2C7F3E5F">
              <wp:simplePos x="0" y="0"/>
              <wp:positionH relativeFrom="page">
                <wp:posOffset>0</wp:posOffset>
              </wp:positionH>
              <wp:positionV relativeFrom="page">
                <wp:posOffset>9594215</wp:posOffset>
              </wp:positionV>
              <wp:extent cx="7772400" cy="273050"/>
              <wp:effectExtent l="0" t="0" r="0" b="12700"/>
              <wp:wrapNone/>
              <wp:docPr id="2" name="MSIPCM33c0492fa74bf96470d86c5d"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F9E064" id="_x0000_t202" coordsize="21600,21600" o:spt="202" path="m,l,21600r21600,l21600,xe">
              <v:stroke joinstyle="miter"/>
              <v:path gradientshapeok="t" o:connecttype="rect"/>
            </v:shapetype>
            <v:shape id="MSIPCM33c0492fa74bf96470d86c5d" o:spid="_x0000_s1026"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2E0" w14:textId="182E650C"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60288" behindDoc="0" locked="0" layoutInCell="0" allowOverlap="1" wp14:anchorId="46E7419E" wp14:editId="7D7F134E">
              <wp:simplePos x="0" y="0"/>
              <wp:positionH relativeFrom="page">
                <wp:posOffset>0</wp:posOffset>
              </wp:positionH>
              <wp:positionV relativeFrom="page">
                <wp:posOffset>9594215</wp:posOffset>
              </wp:positionV>
              <wp:extent cx="7772400" cy="273050"/>
              <wp:effectExtent l="0" t="0" r="0" b="12700"/>
              <wp:wrapNone/>
              <wp:docPr id="3" name="MSIPCM76a84d19b1281518eba4cce0"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E7419E" id="_x0000_t202" coordsize="21600,21600" o:spt="202" path="m,l,21600r21600,l21600,xe">
              <v:stroke joinstyle="miter"/>
              <v:path gradientshapeok="t" o:connecttype="rect"/>
            </v:shapetype>
            <v:shape id="MSIPCM76a84d19b1281518eba4cce0" o:spid="_x0000_s1027" type="#_x0000_t202" alt="{&quot;HashCode&quot;:1071427657,&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8D48" w14:textId="77777777" w:rsidR="006869E4" w:rsidRDefault="006869E4" w:rsidP="0040376D">
      <w:pPr>
        <w:spacing w:after="0" w:line="240" w:lineRule="auto"/>
      </w:pPr>
      <w:r>
        <w:separator/>
      </w:r>
    </w:p>
  </w:footnote>
  <w:footnote w:type="continuationSeparator" w:id="0">
    <w:p w14:paraId="4D14C8BE" w14:textId="77777777" w:rsidR="006869E4" w:rsidRDefault="006869E4" w:rsidP="0040376D">
      <w:pPr>
        <w:spacing w:after="0" w:line="240" w:lineRule="auto"/>
      </w:pPr>
      <w:r>
        <w:continuationSeparator/>
      </w:r>
    </w:p>
  </w:footnote>
  <w:footnote w:type="continuationNotice" w:id="1">
    <w:p w14:paraId="301C448B" w14:textId="77777777" w:rsidR="006869E4" w:rsidRDefault="00686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DF9" w14:textId="77777777" w:rsidR="00105F9B" w:rsidRDefault="0010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E9FD" w14:textId="77777777" w:rsidR="00105F9B" w:rsidRDefault="00105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E5C" w14:textId="77777777" w:rsidR="00105F9B" w:rsidRDefault="0010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22846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FAEA5BC">
      <w:start w:val="1"/>
      <w:numFmt w:val="lowerLetter"/>
      <w:lvlText w:val="%5)"/>
      <w:lvlJc w:val="left"/>
      <w:pPr>
        <w:ind w:left="3600" w:hanging="360"/>
      </w:pPr>
      <w:rPr>
        <w:rFonts w:ascii="Times New Roman" w:eastAsia="Times New Roman" w:hAnsi="Times New Roman" w:cs="Times New Roman" w:hint="default"/>
        <w:spacing w:val="-1"/>
        <w:w w:val="100"/>
        <w:sz w:val="22"/>
        <w:szCs w:val="2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800118"/>
    <w:multiLevelType w:val="hybridMultilevel"/>
    <w:tmpl w:val="278A2D44"/>
    <w:lvl w:ilvl="0" w:tplc="74626E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68D4194"/>
    <w:multiLevelType w:val="hybridMultilevel"/>
    <w:tmpl w:val="E4D8D4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30"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7"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8"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8"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9"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7"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9" w15:restartNumberingAfterBreak="0">
    <w:nsid w:val="599B689B"/>
    <w:multiLevelType w:val="hybridMultilevel"/>
    <w:tmpl w:val="8F32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4"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75"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9"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1"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6"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7"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9" w15:restartNumberingAfterBreak="0">
    <w:nsid w:val="71FD3946"/>
    <w:multiLevelType w:val="hybridMultilevel"/>
    <w:tmpl w:val="4F8623CE"/>
    <w:lvl w:ilvl="0" w:tplc="4CB2AED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92"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3" w15:restartNumberingAfterBreak="0">
    <w:nsid w:val="7425728E"/>
    <w:multiLevelType w:val="hybridMultilevel"/>
    <w:tmpl w:val="E062C05A"/>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EFAEA5BC">
      <w:start w:val="1"/>
      <w:numFmt w:val="lowerLetter"/>
      <w:lvlText w:val="%5)"/>
      <w:lvlJc w:val="left"/>
      <w:pPr>
        <w:ind w:left="3600" w:hanging="360"/>
      </w:pPr>
      <w:rPr>
        <w:rFonts w:ascii="Times New Roman" w:eastAsia="Times New Roman" w:hAnsi="Times New Roman" w:cs="Times New Roman" w:hint="default"/>
        <w:spacing w:val="-1"/>
        <w:w w:val="100"/>
        <w:sz w:val="22"/>
        <w:szCs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7"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8"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157598">
    <w:abstractNumId w:val="43"/>
  </w:num>
  <w:num w:numId="2" w16cid:durableId="236600168">
    <w:abstractNumId w:val="30"/>
  </w:num>
  <w:num w:numId="3" w16cid:durableId="993148962">
    <w:abstractNumId w:val="99"/>
  </w:num>
  <w:num w:numId="4" w16cid:durableId="182060239">
    <w:abstractNumId w:val="50"/>
  </w:num>
  <w:num w:numId="5" w16cid:durableId="958100421">
    <w:abstractNumId w:val="21"/>
  </w:num>
  <w:num w:numId="6" w16cid:durableId="1786850449">
    <w:abstractNumId w:val="63"/>
  </w:num>
  <w:num w:numId="7" w16cid:durableId="497234066">
    <w:abstractNumId w:val="26"/>
  </w:num>
  <w:num w:numId="8" w16cid:durableId="1125929600">
    <w:abstractNumId w:val="67"/>
  </w:num>
  <w:num w:numId="9" w16cid:durableId="209417680">
    <w:abstractNumId w:val="85"/>
  </w:num>
  <w:num w:numId="10" w16cid:durableId="1800955906">
    <w:abstractNumId w:val="93"/>
  </w:num>
  <w:num w:numId="11" w16cid:durableId="1803037845">
    <w:abstractNumId w:val="75"/>
  </w:num>
  <w:num w:numId="12" w16cid:durableId="2132160844">
    <w:abstractNumId w:val="76"/>
  </w:num>
  <w:num w:numId="13" w16cid:durableId="141112317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8099061">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421432">
    <w:abstractNumId w:val="0"/>
  </w:num>
  <w:num w:numId="16" w16cid:durableId="2084451222">
    <w:abstractNumId w:val="5"/>
  </w:num>
  <w:num w:numId="17" w16cid:durableId="1592469753">
    <w:abstractNumId w:val="14"/>
  </w:num>
  <w:num w:numId="18" w16cid:durableId="391583689">
    <w:abstractNumId w:val="68"/>
  </w:num>
  <w:num w:numId="19" w16cid:durableId="1967734927">
    <w:abstractNumId w:val="78"/>
  </w:num>
  <w:num w:numId="20" w16cid:durableId="2104572852">
    <w:abstractNumId w:val="73"/>
  </w:num>
  <w:num w:numId="21" w16cid:durableId="744886496">
    <w:abstractNumId w:val="80"/>
  </w:num>
  <w:num w:numId="22" w16cid:durableId="194076452">
    <w:abstractNumId w:val="48"/>
  </w:num>
  <w:num w:numId="23" w16cid:durableId="561982137">
    <w:abstractNumId w:val="17"/>
  </w:num>
  <w:num w:numId="24" w16cid:durableId="1932935228">
    <w:abstractNumId w:val="64"/>
  </w:num>
  <w:num w:numId="25" w16cid:durableId="1897087876">
    <w:abstractNumId w:val="32"/>
  </w:num>
  <w:num w:numId="26" w16cid:durableId="1234468805">
    <w:abstractNumId w:val="33"/>
  </w:num>
  <w:num w:numId="27" w16cid:durableId="1939360917">
    <w:abstractNumId w:val="79"/>
  </w:num>
  <w:num w:numId="28" w16cid:durableId="226307681">
    <w:abstractNumId w:val="94"/>
  </w:num>
  <w:num w:numId="29" w16cid:durableId="1274479691">
    <w:abstractNumId w:val="9"/>
  </w:num>
  <w:num w:numId="30" w16cid:durableId="669601091">
    <w:abstractNumId w:val="74"/>
  </w:num>
  <w:num w:numId="31" w16cid:durableId="786198093">
    <w:abstractNumId w:val="19"/>
  </w:num>
  <w:num w:numId="32" w16cid:durableId="666136974">
    <w:abstractNumId w:val="27"/>
  </w:num>
  <w:num w:numId="33" w16cid:durableId="1863546903">
    <w:abstractNumId w:val="81"/>
  </w:num>
  <w:num w:numId="34" w16cid:durableId="890504891">
    <w:abstractNumId w:val="39"/>
  </w:num>
  <w:num w:numId="35" w16cid:durableId="1718117959">
    <w:abstractNumId w:val="11"/>
  </w:num>
  <w:num w:numId="36" w16cid:durableId="1281834936">
    <w:abstractNumId w:val="77"/>
  </w:num>
  <w:num w:numId="37" w16cid:durableId="777262816">
    <w:abstractNumId w:val="22"/>
  </w:num>
  <w:num w:numId="38" w16cid:durableId="1005520302">
    <w:abstractNumId w:val="34"/>
  </w:num>
  <w:num w:numId="39" w16cid:durableId="976909378">
    <w:abstractNumId w:val="62"/>
  </w:num>
  <w:num w:numId="40" w16cid:durableId="21328578">
    <w:abstractNumId w:val="53"/>
  </w:num>
  <w:num w:numId="41" w16cid:durableId="1731147466">
    <w:abstractNumId w:val="7"/>
  </w:num>
  <w:num w:numId="42" w16cid:durableId="1858495687">
    <w:abstractNumId w:val="40"/>
  </w:num>
  <w:num w:numId="43" w16cid:durableId="1190607832">
    <w:abstractNumId w:val="57"/>
  </w:num>
  <w:num w:numId="44" w16cid:durableId="2084135838">
    <w:abstractNumId w:val="88"/>
  </w:num>
  <w:num w:numId="45" w16cid:durableId="1557665127">
    <w:abstractNumId w:val="51"/>
  </w:num>
  <w:num w:numId="46" w16cid:durableId="421531641">
    <w:abstractNumId w:val="42"/>
  </w:num>
  <w:num w:numId="47" w16cid:durableId="1392267202">
    <w:abstractNumId w:val="46"/>
  </w:num>
  <w:num w:numId="48" w16cid:durableId="51738308">
    <w:abstractNumId w:val="60"/>
  </w:num>
  <w:num w:numId="49" w16cid:durableId="1165826765">
    <w:abstractNumId w:val="97"/>
  </w:num>
  <w:num w:numId="50" w16cid:durableId="1948082151">
    <w:abstractNumId w:val="44"/>
  </w:num>
  <w:num w:numId="51" w16cid:durableId="301230537">
    <w:abstractNumId w:val="8"/>
  </w:num>
  <w:num w:numId="52" w16cid:durableId="1591087287">
    <w:abstractNumId w:val="45"/>
  </w:num>
  <w:num w:numId="53" w16cid:durableId="1551722850">
    <w:abstractNumId w:val="70"/>
  </w:num>
  <w:num w:numId="54" w16cid:durableId="173424759">
    <w:abstractNumId w:val="83"/>
  </w:num>
  <w:num w:numId="55" w16cid:durableId="777483936">
    <w:abstractNumId w:val="38"/>
  </w:num>
  <w:num w:numId="56" w16cid:durableId="1153911983">
    <w:abstractNumId w:val="12"/>
  </w:num>
  <w:num w:numId="57" w16cid:durableId="938681944">
    <w:abstractNumId w:val="37"/>
  </w:num>
  <w:num w:numId="58" w16cid:durableId="402410345">
    <w:abstractNumId w:val="59"/>
  </w:num>
  <w:num w:numId="59" w16cid:durableId="1674990272">
    <w:abstractNumId w:val="2"/>
  </w:num>
  <w:num w:numId="60" w16cid:durableId="465466072">
    <w:abstractNumId w:val="31"/>
  </w:num>
  <w:num w:numId="61" w16cid:durableId="418596137">
    <w:abstractNumId w:val="49"/>
  </w:num>
  <w:num w:numId="62" w16cid:durableId="1012147330">
    <w:abstractNumId w:val="13"/>
  </w:num>
  <w:num w:numId="63" w16cid:durableId="24331928">
    <w:abstractNumId w:val="25"/>
  </w:num>
  <w:num w:numId="64" w16cid:durableId="34623298">
    <w:abstractNumId w:val="65"/>
  </w:num>
  <w:num w:numId="65" w16cid:durableId="720178652">
    <w:abstractNumId w:val="10"/>
  </w:num>
  <w:num w:numId="66" w16cid:durableId="1226262472">
    <w:abstractNumId w:val="4"/>
  </w:num>
  <w:num w:numId="67" w16cid:durableId="2017537522">
    <w:abstractNumId w:val="95"/>
  </w:num>
  <w:num w:numId="68" w16cid:durableId="1115948199">
    <w:abstractNumId w:val="56"/>
  </w:num>
  <w:num w:numId="69" w16cid:durableId="69475156">
    <w:abstractNumId w:val="36"/>
  </w:num>
  <w:num w:numId="70" w16cid:durableId="445319064">
    <w:abstractNumId w:val="6"/>
  </w:num>
  <w:num w:numId="71" w16cid:durableId="4195715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57474068">
    <w:abstractNumId w:val="18"/>
  </w:num>
  <w:num w:numId="73" w16cid:durableId="1627814710">
    <w:abstractNumId w:val="66"/>
  </w:num>
  <w:num w:numId="74" w16cid:durableId="1054550152">
    <w:abstractNumId w:val="54"/>
  </w:num>
  <w:num w:numId="75" w16cid:durableId="1705321706">
    <w:abstractNumId w:val="47"/>
  </w:num>
  <w:num w:numId="76" w16cid:durableId="1987273226">
    <w:abstractNumId w:val="91"/>
  </w:num>
  <w:num w:numId="77" w16cid:durableId="790511908">
    <w:abstractNumId w:val="87"/>
  </w:num>
  <w:num w:numId="78" w16cid:durableId="1592085159">
    <w:abstractNumId w:val="29"/>
  </w:num>
  <w:num w:numId="79" w16cid:durableId="1650667148">
    <w:abstractNumId w:val="58"/>
  </w:num>
  <w:num w:numId="80" w16cid:durableId="771246808">
    <w:abstractNumId w:val="71"/>
  </w:num>
  <w:num w:numId="81" w16cid:durableId="907761509">
    <w:abstractNumId w:val="1"/>
  </w:num>
  <w:num w:numId="82" w16cid:durableId="2106222216">
    <w:abstractNumId w:val="3"/>
  </w:num>
  <w:num w:numId="83" w16cid:durableId="310450413">
    <w:abstractNumId w:val="84"/>
  </w:num>
  <w:num w:numId="84" w16cid:durableId="1779987568">
    <w:abstractNumId w:val="72"/>
  </w:num>
  <w:num w:numId="85" w16cid:durableId="1618095682">
    <w:abstractNumId w:val="24"/>
  </w:num>
  <w:num w:numId="86" w16cid:durableId="550002496">
    <w:abstractNumId w:val="92"/>
  </w:num>
  <w:num w:numId="87" w16cid:durableId="1187717122">
    <w:abstractNumId w:val="61"/>
  </w:num>
  <w:num w:numId="88" w16cid:durableId="1076710321">
    <w:abstractNumId w:val="98"/>
  </w:num>
  <w:num w:numId="89" w16cid:durableId="1004166948">
    <w:abstractNumId w:val="35"/>
  </w:num>
  <w:num w:numId="90" w16cid:durableId="1403217469">
    <w:abstractNumId w:val="23"/>
  </w:num>
  <w:num w:numId="91" w16cid:durableId="1634214574">
    <w:abstractNumId w:val="16"/>
  </w:num>
  <w:num w:numId="92" w16cid:durableId="933440135">
    <w:abstractNumId w:val="15"/>
  </w:num>
  <w:num w:numId="93" w16cid:durableId="65543086">
    <w:abstractNumId w:val="82"/>
  </w:num>
  <w:num w:numId="94" w16cid:durableId="71393122">
    <w:abstractNumId w:val="55"/>
  </w:num>
  <w:num w:numId="95" w16cid:durableId="675811282">
    <w:abstractNumId w:val="90"/>
  </w:num>
  <w:num w:numId="96" w16cid:durableId="516891112">
    <w:abstractNumId w:val="41"/>
  </w:num>
  <w:num w:numId="97" w16cid:durableId="147214311">
    <w:abstractNumId w:val="52"/>
  </w:num>
  <w:num w:numId="98" w16cid:durableId="1412771478">
    <w:abstractNumId w:val="89"/>
  </w:num>
  <w:num w:numId="99" w16cid:durableId="636186765">
    <w:abstractNumId w:val="28"/>
  </w:num>
  <w:num w:numId="100" w16cid:durableId="1131901119">
    <w:abstractNumId w:val="69"/>
  </w:num>
  <w:num w:numId="101" w16cid:durableId="141233909">
    <w:abstractNumId w:val="20"/>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jamin M. Slutsker">
    <w15:presenceInfo w15:providerId="AD" w15:userId="S::benjamin.slutsker@state.mn.us::f9bcbb00-fc6f-4443-a645-c450d44becc8"/>
  </w15:person>
  <w15:person w15:author="VM-22 Subgroup">
    <w15:presenceInfo w15:providerId="None" w15:userId="VM-22 Subgroup"/>
  </w15:person>
  <w15:person w15:author="Craig Chupp">
    <w15:presenceInfo w15:providerId="AD" w15:userId="S::CCHUPP@scc.virginia.gov::844b5677-7d94-45ba-bbb3-601b7c13826e"/>
  </w15:person>
  <w15:person w15:author="Benjamin M. Slutsker [2]">
    <w15:presenceInfo w15:providerId="AD" w15:userId="S::benjamin.slutsker@state.mn.us::f9bcbb00-fc6f-4443-a645-c450d44be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603B"/>
    <w:rsid w:val="00007126"/>
    <w:rsid w:val="0001012F"/>
    <w:rsid w:val="000111DF"/>
    <w:rsid w:val="00011811"/>
    <w:rsid w:val="00012A62"/>
    <w:rsid w:val="00012B69"/>
    <w:rsid w:val="0001339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9F2"/>
    <w:rsid w:val="00021DCF"/>
    <w:rsid w:val="00021F5F"/>
    <w:rsid w:val="00021F82"/>
    <w:rsid w:val="00021FC2"/>
    <w:rsid w:val="000229EE"/>
    <w:rsid w:val="000235C5"/>
    <w:rsid w:val="000239B9"/>
    <w:rsid w:val="00023BFA"/>
    <w:rsid w:val="00023DB4"/>
    <w:rsid w:val="00023EA0"/>
    <w:rsid w:val="00024110"/>
    <w:rsid w:val="00024219"/>
    <w:rsid w:val="000257ED"/>
    <w:rsid w:val="0002786E"/>
    <w:rsid w:val="00027D67"/>
    <w:rsid w:val="00030245"/>
    <w:rsid w:val="000307BB"/>
    <w:rsid w:val="0003148A"/>
    <w:rsid w:val="0003164E"/>
    <w:rsid w:val="00031DC8"/>
    <w:rsid w:val="00031E77"/>
    <w:rsid w:val="00032697"/>
    <w:rsid w:val="00032A00"/>
    <w:rsid w:val="0003338B"/>
    <w:rsid w:val="00033D97"/>
    <w:rsid w:val="00033E03"/>
    <w:rsid w:val="00034DA7"/>
    <w:rsid w:val="0003524A"/>
    <w:rsid w:val="000360DF"/>
    <w:rsid w:val="000370C7"/>
    <w:rsid w:val="0003746F"/>
    <w:rsid w:val="000377B0"/>
    <w:rsid w:val="000378F3"/>
    <w:rsid w:val="00037B1E"/>
    <w:rsid w:val="00037CA9"/>
    <w:rsid w:val="000424B2"/>
    <w:rsid w:val="00043B2B"/>
    <w:rsid w:val="000443ED"/>
    <w:rsid w:val="00044524"/>
    <w:rsid w:val="0004458C"/>
    <w:rsid w:val="000449A3"/>
    <w:rsid w:val="00044C1E"/>
    <w:rsid w:val="00046434"/>
    <w:rsid w:val="00046AEF"/>
    <w:rsid w:val="0005197C"/>
    <w:rsid w:val="0005345E"/>
    <w:rsid w:val="00053538"/>
    <w:rsid w:val="000537A5"/>
    <w:rsid w:val="00054519"/>
    <w:rsid w:val="000546FC"/>
    <w:rsid w:val="00054722"/>
    <w:rsid w:val="000564C3"/>
    <w:rsid w:val="000574CB"/>
    <w:rsid w:val="00057996"/>
    <w:rsid w:val="000605EB"/>
    <w:rsid w:val="0006099B"/>
    <w:rsid w:val="00061566"/>
    <w:rsid w:val="00061A82"/>
    <w:rsid w:val="00061BEE"/>
    <w:rsid w:val="00061C41"/>
    <w:rsid w:val="000625A1"/>
    <w:rsid w:val="0006280F"/>
    <w:rsid w:val="00062D7C"/>
    <w:rsid w:val="00062DD8"/>
    <w:rsid w:val="000633E1"/>
    <w:rsid w:val="000635DC"/>
    <w:rsid w:val="00063DF3"/>
    <w:rsid w:val="00063EB4"/>
    <w:rsid w:val="0006434F"/>
    <w:rsid w:val="00064388"/>
    <w:rsid w:val="0006443F"/>
    <w:rsid w:val="00064849"/>
    <w:rsid w:val="00064CB8"/>
    <w:rsid w:val="00064F00"/>
    <w:rsid w:val="00065681"/>
    <w:rsid w:val="000663D5"/>
    <w:rsid w:val="00066474"/>
    <w:rsid w:val="00066648"/>
    <w:rsid w:val="00067895"/>
    <w:rsid w:val="00067CE7"/>
    <w:rsid w:val="000702EC"/>
    <w:rsid w:val="00070821"/>
    <w:rsid w:val="00070AA1"/>
    <w:rsid w:val="00071BB3"/>
    <w:rsid w:val="00071D0E"/>
    <w:rsid w:val="0007351C"/>
    <w:rsid w:val="000737F4"/>
    <w:rsid w:val="000744F6"/>
    <w:rsid w:val="000753BD"/>
    <w:rsid w:val="00075B44"/>
    <w:rsid w:val="00075F99"/>
    <w:rsid w:val="000760C1"/>
    <w:rsid w:val="0007617D"/>
    <w:rsid w:val="000765F3"/>
    <w:rsid w:val="0007772C"/>
    <w:rsid w:val="00077A38"/>
    <w:rsid w:val="00080324"/>
    <w:rsid w:val="00080FD6"/>
    <w:rsid w:val="000812C5"/>
    <w:rsid w:val="00081530"/>
    <w:rsid w:val="000819C9"/>
    <w:rsid w:val="000822ED"/>
    <w:rsid w:val="0008254D"/>
    <w:rsid w:val="00083162"/>
    <w:rsid w:val="00084840"/>
    <w:rsid w:val="00086F36"/>
    <w:rsid w:val="00087497"/>
    <w:rsid w:val="000900EA"/>
    <w:rsid w:val="00093F7A"/>
    <w:rsid w:val="00094BD1"/>
    <w:rsid w:val="000965F4"/>
    <w:rsid w:val="000974FF"/>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393"/>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75A"/>
    <w:rsid w:val="000C596D"/>
    <w:rsid w:val="000C5CE7"/>
    <w:rsid w:val="000C645C"/>
    <w:rsid w:val="000C73EB"/>
    <w:rsid w:val="000C77A2"/>
    <w:rsid w:val="000C7A52"/>
    <w:rsid w:val="000D006B"/>
    <w:rsid w:val="000D0339"/>
    <w:rsid w:val="000D080B"/>
    <w:rsid w:val="000D0C5D"/>
    <w:rsid w:val="000D1072"/>
    <w:rsid w:val="000D275B"/>
    <w:rsid w:val="000D3402"/>
    <w:rsid w:val="000D5F16"/>
    <w:rsid w:val="000D73A8"/>
    <w:rsid w:val="000E0E64"/>
    <w:rsid w:val="000E1796"/>
    <w:rsid w:val="000E20E9"/>
    <w:rsid w:val="000E2B2C"/>
    <w:rsid w:val="000E38B1"/>
    <w:rsid w:val="000E4191"/>
    <w:rsid w:val="000E48EB"/>
    <w:rsid w:val="000E4A15"/>
    <w:rsid w:val="000E4FBF"/>
    <w:rsid w:val="000E513D"/>
    <w:rsid w:val="000E51D7"/>
    <w:rsid w:val="000E67DF"/>
    <w:rsid w:val="000E6CE4"/>
    <w:rsid w:val="000E70AF"/>
    <w:rsid w:val="000E7DFA"/>
    <w:rsid w:val="000F0083"/>
    <w:rsid w:val="000F0120"/>
    <w:rsid w:val="000F2283"/>
    <w:rsid w:val="000F337D"/>
    <w:rsid w:val="000F420A"/>
    <w:rsid w:val="000F5093"/>
    <w:rsid w:val="000F58C1"/>
    <w:rsid w:val="000F5CF4"/>
    <w:rsid w:val="000F63D1"/>
    <w:rsid w:val="000F7484"/>
    <w:rsid w:val="000F7640"/>
    <w:rsid w:val="000F7D01"/>
    <w:rsid w:val="00100631"/>
    <w:rsid w:val="0010078A"/>
    <w:rsid w:val="001008DE"/>
    <w:rsid w:val="00101C3E"/>
    <w:rsid w:val="001024AA"/>
    <w:rsid w:val="0010436E"/>
    <w:rsid w:val="001050E1"/>
    <w:rsid w:val="00105E20"/>
    <w:rsid w:val="00105F9B"/>
    <w:rsid w:val="001071A5"/>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5EF"/>
    <w:rsid w:val="00124AD5"/>
    <w:rsid w:val="00124BA2"/>
    <w:rsid w:val="00124EB2"/>
    <w:rsid w:val="00125C09"/>
    <w:rsid w:val="00125C9C"/>
    <w:rsid w:val="00125F28"/>
    <w:rsid w:val="00126F3E"/>
    <w:rsid w:val="00127D73"/>
    <w:rsid w:val="00130756"/>
    <w:rsid w:val="0013084E"/>
    <w:rsid w:val="00134288"/>
    <w:rsid w:val="00134366"/>
    <w:rsid w:val="001348AC"/>
    <w:rsid w:val="00134AA2"/>
    <w:rsid w:val="00135322"/>
    <w:rsid w:val="00135633"/>
    <w:rsid w:val="0013580C"/>
    <w:rsid w:val="001359EA"/>
    <w:rsid w:val="00136581"/>
    <w:rsid w:val="001402C8"/>
    <w:rsid w:val="001404E9"/>
    <w:rsid w:val="001410DB"/>
    <w:rsid w:val="00142578"/>
    <w:rsid w:val="001427C5"/>
    <w:rsid w:val="001434E9"/>
    <w:rsid w:val="001438FE"/>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18E"/>
    <w:rsid w:val="00156396"/>
    <w:rsid w:val="00156753"/>
    <w:rsid w:val="001572DC"/>
    <w:rsid w:val="00157EDD"/>
    <w:rsid w:val="00160959"/>
    <w:rsid w:val="00161056"/>
    <w:rsid w:val="00161297"/>
    <w:rsid w:val="001613A7"/>
    <w:rsid w:val="00161BB8"/>
    <w:rsid w:val="00162174"/>
    <w:rsid w:val="0016322D"/>
    <w:rsid w:val="001639E1"/>
    <w:rsid w:val="00164B83"/>
    <w:rsid w:val="00164DAB"/>
    <w:rsid w:val="00164FCE"/>
    <w:rsid w:val="001655C0"/>
    <w:rsid w:val="00165627"/>
    <w:rsid w:val="00166E3E"/>
    <w:rsid w:val="00167254"/>
    <w:rsid w:val="001677A5"/>
    <w:rsid w:val="001678B8"/>
    <w:rsid w:val="00167C1E"/>
    <w:rsid w:val="0017147E"/>
    <w:rsid w:val="001714E3"/>
    <w:rsid w:val="00171EF0"/>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870A5"/>
    <w:rsid w:val="001904F3"/>
    <w:rsid w:val="00190D86"/>
    <w:rsid w:val="00191005"/>
    <w:rsid w:val="00191BC7"/>
    <w:rsid w:val="00191D99"/>
    <w:rsid w:val="001922DF"/>
    <w:rsid w:val="00193A28"/>
    <w:rsid w:val="00194D4A"/>
    <w:rsid w:val="00195A01"/>
    <w:rsid w:val="00195AB9"/>
    <w:rsid w:val="00195D26"/>
    <w:rsid w:val="001960FA"/>
    <w:rsid w:val="00196FFF"/>
    <w:rsid w:val="00197A4E"/>
    <w:rsid w:val="001A000C"/>
    <w:rsid w:val="001A02CB"/>
    <w:rsid w:val="001A0411"/>
    <w:rsid w:val="001A0CF1"/>
    <w:rsid w:val="001A1E35"/>
    <w:rsid w:val="001A214C"/>
    <w:rsid w:val="001A2BC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86A"/>
    <w:rsid w:val="001C4E13"/>
    <w:rsid w:val="001C501D"/>
    <w:rsid w:val="001C56F8"/>
    <w:rsid w:val="001C5871"/>
    <w:rsid w:val="001C79A4"/>
    <w:rsid w:val="001C7C0B"/>
    <w:rsid w:val="001C7C2F"/>
    <w:rsid w:val="001C7C6E"/>
    <w:rsid w:val="001D0699"/>
    <w:rsid w:val="001D0A71"/>
    <w:rsid w:val="001D1291"/>
    <w:rsid w:val="001D1302"/>
    <w:rsid w:val="001D1521"/>
    <w:rsid w:val="001D1974"/>
    <w:rsid w:val="001D1E10"/>
    <w:rsid w:val="001D2F53"/>
    <w:rsid w:val="001D31E3"/>
    <w:rsid w:val="001D39DE"/>
    <w:rsid w:val="001D4CA8"/>
    <w:rsid w:val="001D51DA"/>
    <w:rsid w:val="001D563B"/>
    <w:rsid w:val="001D68F3"/>
    <w:rsid w:val="001D6E7A"/>
    <w:rsid w:val="001D7546"/>
    <w:rsid w:val="001E03E5"/>
    <w:rsid w:val="001E21D4"/>
    <w:rsid w:val="001E269C"/>
    <w:rsid w:val="001E2ECF"/>
    <w:rsid w:val="001E4D12"/>
    <w:rsid w:val="001E4DE1"/>
    <w:rsid w:val="001E56C5"/>
    <w:rsid w:val="001E64E7"/>
    <w:rsid w:val="001E6A67"/>
    <w:rsid w:val="001E7315"/>
    <w:rsid w:val="001E7872"/>
    <w:rsid w:val="001E78F5"/>
    <w:rsid w:val="001F08EB"/>
    <w:rsid w:val="001F1CEE"/>
    <w:rsid w:val="001F1F9B"/>
    <w:rsid w:val="001F20EE"/>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139F"/>
    <w:rsid w:val="00213EE5"/>
    <w:rsid w:val="002144A3"/>
    <w:rsid w:val="002158EB"/>
    <w:rsid w:val="00215A22"/>
    <w:rsid w:val="00216EF8"/>
    <w:rsid w:val="00216F6D"/>
    <w:rsid w:val="00217175"/>
    <w:rsid w:val="00217925"/>
    <w:rsid w:val="00217949"/>
    <w:rsid w:val="002208DC"/>
    <w:rsid w:val="0022114B"/>
    <w:rsid w:val="00221630"/>
    <w:rsid w:val="00221910"/>
    <w:rsid w:val="00221A75"/>
    <w:rsid w:val="0022289E"/>
    <w:rsid w:val="00222A9E"/>
    <w:rsid w:val="0022313F"/>
    <w:rsid w:val="00223552"/>
    <w:rsid w:val="002241D3"/>
    <w:rsid w:val="00224917"/>
    <w:rsid w:val="00224C79"/>
    <w:rsid w:val="00225534"/>
    <w:rsid w:val="0022580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265C"/>
    <w:rsid w:val="00243060"/>
    <w:rsid w:val="00243F97"/>
    <w:rsid w:val="0024439D"/>
    <w:rsid w:val="0024463B"/>
    <w:rsid w:val="00244E4A"/>
    <w:rsid w:val="00246562"/>
    <w:rsid w:val="00246835"/>
    <w:rsid w:val="0024699A"/>
    <w:rsid w:val="0024707A"/>
    <w:rsid w:val="00247426"/>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9BA"/>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596F"/>
    <w:rsid w:val="00275A5D"/>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654"/>
    <w:rsid w:val="002A694F"/>
    <w:rsid w:val="002A7145"/>
    <w:rsid w:val="002A76F7"/>
    <w:rsid w:val="002B023F"/>
    <w:rsid w:val="002B03B4"/>
    <w:rsid w:val="002B0487"/>
    <w:rsid w:val="002B09ED"/>
    <w:rsid w:val="002B130A"/>
    <w:rsid w:val="002B22BB"/>
    <w:rsid w:val="002B25C4"/>
    <w:rsid w:val="002B2895"/>
    <w:rsid w:val="002B30A8"/>
    <w:rsid w:val="002B3D83"/>
    <w:rsid w:val="002B4C5C"/>
    <w:rsid w:val="002B53DC"/>
    <w:rsid w:val="002B5668"/>
    <w:rsid w:val="002B5EAC"/>
    <w:rsid w:val="002B6624"/>
    <w:rsid w:val="002B6AD8"/>
    <w:rsid w:val="002B73E5"/>
    <w:rsid w:val="002B76C1"/>
    <w:rsid w:val="002B7890"/>
    <w:rsid w:val="002B7893"/>
    <w:rsid w:val="002C0536"/>
    <w:rsid w:val="002C07FF"/>
    <w:rsid w:val="002C0B8A"/>
    <w:rsid w:val="002C0FF3"/>
    <w:rsid w:val="002C1FE8"/>
    <w:rsid w:val="002C24E5"/>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624"/>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C81"/>
    <w:rsid w:val="002F2ED4"/>
    <w:rsid w:val="002F3A74"/>
    <w:rsid w:val="002F3A7D"/>
    <w:rsid w:val="002F4CFB"/>
    <w:rsid w:val="002F512A"/>
    <w:rsid w:val="002F6738"/>
    <w:rsid w:val="002F724A"/>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0BA3"/>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4BC3"/>
    <w:rsid w:val="00335173"/>
    <w:rsid w:val="00335B1B"/>
    <w:rsid w:val="00335D7D"/>
    <w:rsid w:val="00336543"/>
    <w:rsid w:val="00336D17"/>
    <w:rsid w:val="00340CBC"/>
    <w:rsid w:val="0034141A"/>
    <w:rsid w:val="003416E4"/>
    <w:rsid w:val="003432C0"/>
    <w:rsid w:val="00343724"/>
    <w:rsid w:val="00343851"/>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0B51"/>
    <w:rsid w:val="00351125"/>
    <w:rsid w:val="003516BE"/>
    <w:rsid w:val="00351D3F"/>
    <w:rsid w:val="00351DA1"/>
    <w:rsid w:val="003526BF"/>
    <w:rsid w:val="003528D3"/>
    <w:rsid w:val="00353C4A"/>
    <w:rsid w:val="003542B6"/>
    <w:rsid w:val="00354413"/>
    <w:rsid w:val="003549C3"/>
    <w:rsid w:val="00354AA1"/>
    <w:rsid w:val="00354E4D"/>
    <w:rsid w:val="00355214"/>
    <w:rsid w:val="003553C8"/>
    <w:rsid w:val="00355C2D"/>
    <w:rsid w:val="00355C63"/>
    <w:rsid w:val="00355D84"/>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6EE0"/>
    <w:rsid w:val="003673CB"/>
    <w:rsid w:val="0037097C"/>
    <w:rsid w:val="00370AC6"/>
    <w:rsid w:val="003711E8"/>
    <w:rsid w:val="00371BB9"/>
    <w:rsid w:val="00371EF5"/>
    <w:rsid w:val="003722CC"/>
    <w:rsid w:val="0037231B"/>
    <w:rsid w:val="003723D6"/>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1713"/>
    <w:rsid w:val="00382DEE"/>
    <w:rsid w:val="00383457"/>
    <w:rsid w:val="00384064"/>
    <w:rsid w:val="00384660"/>
    <w:rsid w:val="00384A7B"/>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3A4D"/>
    <w:rsid w:val="0039416B"/>
    <w:rsid w:val="00394D59"/>
    <w:rsid w:val="00394ED4"/>
    <w:rsid w:val="00396735"/>
    <w:rsid w:val="00396D2E"/>
    <w:rsid w:val="003A0964"/>
    <w:rsid w:val="003A2356"/>
    <w:rsid w:val="003A23DC"/>
    <w:rsid w:val="003A28EA"/>
    <w:rsid w:val="003A32CC"/>
    <w:rsid w:val="003A34A7"/>
    <w:rsid w:val="003A3D0E"/>
    <w:rsid w:val="003A4435"/>
    <w:rsid w:val="003A4BF1"/>
    <w:rsid w:val="003A4EA8"/>
    <w:rsid w:val="003A526C"/>
    <w:rsid w:val="003A5364"/>
    <w:rsid w:val="003A63DB"/>
    <w:rsid w:val="003A64C5"/>
    <w:rsid w:val="003A6C3B"/>
    <w:rsid w:val="003A6E44"/>
    <w:rsid w:val="003A6FA2"/>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03D"/>
    <w:rsid w:val="003C7695"/>
    <w:rsid w:val="003D040D"/>
    <w:rsid w:val="003D04DF"/>
    <w:rsid w:val="003D0530"/>
    <w:rsid w:val="003D0663"/>
    <w:rsid w:val="003D09C3"/>
    <w:rsid w:val="003D0F80"/>
    <w:rsid w:val="003D1496"/>
    <w:rsid w:val="003D1AE7"/>
    <w:rsid w:val="003D25F1"/>
    <w:rsid w:val="003D2770"/>
    <w:rsid w:val="003D2AC9"/>
    <w:rsid w:val="003D321D"/>
    <w:rsid w:val="003D3270"/>
    <w:rsid w:val="003D3D61"/>
    <w:rsid w:val="003D3DF6"/>
    <w:rsid w:val="003D43A1"/>
    <w:rsid w:val="003D43B6"/>
    <w:rsid w:val="003D5C38"/>
    <w:rsid w:val="003D6332"/>
    <w:rsid w:val="003D652B"/>
    <w:rsid w:val="003D6921"/>
    <w:rsid w:val="003D6FF2"/>
    <w:rsid w:val="003D73D4"/>
    <w:rsid w:val="003D79C0"/>
    <w:rsid w:val="003D7F72"/>
    <w:rsid w:val="003E035F"/>
    <w:rsid w:val="003E0761"/>
    <w:rsid w:val="003E0D51"/>
    <w:rsid w:val="003E1B57"/>
    <w:rsid w:val="003E1E98"/>
    <w:rsid w:val="003E2579"/>
    <w:rsid w:val="003E2D23"/>
    <w:rsid w:val="003E2D55"/>
    <w:rsid w:val="003E3D29"/>
    <w:rsid w:val="003E424E"/>
    <w:rsid w:val="003E432F"/>
    <w:rsid w:val="003E4BCD"/>
    <w:rsid w:val="003E4D9F"/>
    <w:rsid w:val="003E58F7"/>
    <w:rsid w:val="003E73DB"/>
    <w:rsid w:val="003E762D"/>
    <w:rsid w:val="003E76BC"/>
    <w:rsid w:val="003E7B08"/>
    <w:rsid w:val="003F0BF7"/>
    <w:rsid w:val="003F0C41"/>
    <w:rsid w:val="003F0D1C"/>
    <w:rsid w:val="003F1161"/>
    <w:rsid w:val="003F1FA3"/>
    <w:rsid w:val="003F28A1"/>
    <w:rsid w:val="003F28C8"/>
    <w:rsid w:val="003F314D"/>
    <w:rsid w:val="003F31F4"/>
    <w:rsid w:val="003F41C1"/>
    <w:rsid w:val="003F41F3"/>
    <w:rsid w:val="003F4B9C"/>
    <w:rsid w:val="003F6054"/>
    <w:rsid w:val="003F666D"/>
    <w:rsid w:val="003F72D0"/>
    <w:rsid w:val="003F79CF"/>
    <w:rsid w:val="004009C7"/>
    <w:rsid w:val="00400B50"/>
    <w:rsid w:val="00400DF2"/>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652"/>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2EB6"/>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ABF"/>
    <w:rsid w:val="00430B06"/>
    <w:rsid w:val="00430B91"/>
    <w:rsid w:val="004311C7"/>
    <w:rsid w:val="00431B68"/>
    <w:rsid w:val="004334F9"/>
    <w:rsid w:val="004340C3"/>
    <w:rsid w:val="004346EB"/>
    <w:rsid w:val="004348F3"/>
    <w:rsid w:val="00434B86"/>
    <w:rsid w:val="00434C97"/>
    <w:rsid w:val="0043591A"/>
    <w:rsid w:val="00437B55"/>
    <w:rsid w:val="00437CCC"/>
    <w:rsid w:val="00440536"/>
    <w:rsid w:val="004408DF"/>
    <w:rsid w:val="00440B52"/>
    <w:rsid w:val="00440DEE"/>
    <w:rsid w:val="00441120"/>
    <w:rsid w:val="0044143E"/>
    <w:rsid w:val="0044180C"/>
    <w:rsid w:val="00441BDB"/>
    <w:rsid w:val="00441D8B"/>
    <w:rsid w:val="004439A9"/>
    <w:rsid w:val="004445E0"/>
    <w:rsid w:val="00444C6B"/>
    <w:rsid w:val="004451F4"/>
    <w:rsid w:val="004455F5"/>
    <w:rsid w:val="00445944"/>
    <w:rsid w:val="00447035"/>
    <w:rsid w:val="00447FBA"/>
    <w:rsid w:val="00450145"/>
    <w:rsid w:val="004504EB"/>
    <w:rsid w:val="004506C8"/>
    <w:rsid w:val="00450919"/>
    <w:rsid w:val="00450B34"/>
    <w:rsid w:val="00451F4C"/>
    <w:rsid w:val="00452A3C"/>
    <w:rsid w:val="00452A71"/>
    <w:rsid w:val="00453389"/>
    <w:rsid w:val="00453959"/>
    <w:rsid w:val="004559EA"/>
    <w:rsid w:val="004569DB"/>
    <w:rsid w:val="0045758F"/>
    <w:rsid w:val="0045772D"/>
    <w:rsid w:val="00457D45"/>
    <w:rsid w:val="00457E18"/>
    <w:rsid w:val="00457E96"/>
    <w:rsid w:val="00460093"/>
    <w:rsid w:val="00460871"/>
    <w:rsid w:val="0046094A"/>
    <w:rsid w:val="0046238B"/>
    <w:rsid w:val="00462566"/>
    <w:rsid w:val="00463364"/>
    <w:rsid w:val="004639CF"/>
    <w:rsid w:val="00463D71"/>
    <w:rsid w:val="0046475C"/>
    <w:rsid w:val="00465D10"/>
    <w:rsid w:val="004662E4"/>
    <w:rsid w:val="004663BA"/>
    <w:rsid w:val="00466E45"/>
    <w:rsid w:val="0046708B"/>
    <w:rsid w:val="004675E2"/>
    <w:rsid w:val="004677ED"/>
    <w:rsid w:val="00467925"/>
    <w:rsid w:val="004702D9"/>
    <w:rsid w:val="0047068A"/>
    <w:rsid w:val="0047119E"/>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32C"/>
    <w:rsid w:val="00477568"/>
    <w:rsid w:val="00477998"/>
    <w:rsid w:val="00477BCE"/>
    <w:rsid w:val="00480660"/>
    <w:rsid w:val="00480867"/>
    <w:rsid w:val="00481533"/>
    <w:rsid w:val="00481CB7"/>
    <w:rsid w:val="00482B66"/>
    <w:rsid w:val="004838A9"/>
    <w:rsid w:val="00484B16"/>
    <w:rsid w:val="0048516A"/>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97C84"/>
    <w:rsid w:val="004A1482"/>
    <w:rsid w:val="004A172D"/>
    <w:rsid w:val="004A179C"/>
    <w:rsid w:val="004A1DB1"/>
    <w:rsid w:val="004A1EE5"/>
    <w:rsid w:val="004A20B6"/>
    <w:rsid w:val="004A408C"/>
    <w:rsid w:val="004A5187"/>
    <w:rsid w:val="004A54F3"/>
    <w:rsid w:val="004A56F9"/>
    <w:rsid w:val="004A59A0"/>
    <w:rsid w:val="004A5A9C"/>
    <w:rsid w:val="004A6B87"/>
    <w:rsid w:val="004B0D11"/>
    <w:rsid w:val="004B10B5"/>
    <w:rsid w:val="004B161C"/>
    <w:rsid w:val="004B175D"/>
    <w:rsid w:val="004B1AD6"/>
    <w:rsid w:val="004B216D"/>
    <w:rsid w:val="004B27F0"/>
    <w:rsid w:val="004B3C42"/>
    <w:rsid w:val="004B3DB4"/>
    <w:rsid w:val="004B45D3"/>
    <w:rsid w:val="004B49D3"/>
    <w:rsid w:val="004B4F0D"/>
    <w:rsid w:val="004B5BD3"/>
    <w:rsid w:val="004B6100"/>
    <w:rsid w:val="004B6629"/>
    <w:rsid w:val="004B6AD7"/>
    <w:rsid w:val="004C1084"/>
    <w:rsid w:val="004C17FF"/>
    <w:rsid w:val="004C50BB"/>
    <w:rsid w:val="004C56FE"/>
    <w:rsid w:val="004C67BA"/>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435"/>
    <w:rsid w:val="004D45C2"/>
    <w:rsid w:val="004D50D2"/>
    <w:rsid w:val="004D5B1E"/>
    <w:rsid w:val="004D5E13"/>
    <w:rsid w:val="004D61B5"/>
    <w:rsid w:val="004D66B1"/>
    <w:rsid w:val="004D6C99"/>
    <w:rsid w:val="004E01DF"/>
    <w:rsid w:val="004E073E"/>
    <w:rsid w:val="004E078E"/>
    <w:rsid w:val="004E1808"/>
    <w:rsid w:val="004E2699"/>
    <w:rsid w:val="004E3934"/>
    <w:rsid w:val="004E50B6"/>
    <w:rsid w:val="004E5668"/>
    <w:rsid w:val="004E5814"/>
    <w:rsid w:val="004E5B48"/>
    <w:rsid w:val="004E675F"/>
    <w:rsid w:val="004E68BC"/>
    <w:rsid w:val="004E6B48"/>
    <w:rsid w:val="004F03BB"/>
    <w:rsid w:val="004F1505"/>
    <w:rsid w:val="004F2CF8"/>
    <w:rsid w:val="004F3495"/>
    <w:rsid w:val="004F35B3"/>
    <w:rsid w:val="004F3847"/>
    <w:rsid w:val="004F3A92"/>
    <w:rsid w:val="004F41E4"/>
    <w:rsid w:val="004F5DE7"/>
    <w:rsid w:val="004F5E99"/>
    <w:rsid w:val="004F64D6"/>
    <w:rsid w:val="004F6A52"/>
    <w:rsid w:val="00500543"/>
    <w:rsid w:val="00500A8C"/>
    <w:rsid w:val="005019FD"/>
    <w:rsid w:val="00501A12"/>
    <w:rsid w:val="00501F3D"/>
    <w:rsid w:val="00502B99"/>
    <w:rsid w:val="00502C5A"/>
    <w:rsid w:val="00502EC4"/>
    <w:rsid w:val="00503B56"/>
    <w:rsid w:val="00505B74"/>
    <w:rsid w:val="00506098"/>
    <w:rsid w:val="0050635F"/>
    <w:rsid w:val="00507229"/>
    <w:rsid w:val="005073EE"/>
    <w:rsid w:val="00507566"/>
    <w:rsid w:val="00507E22"/>
    <w:rsid w:val="00507FF9"/>
    <w:rsid w:val="00510800"/>
    <w:rsid w:val="0051122D"/>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1F1"/>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35E"/>
    <w:rsid w:val="00532C1C"/>
    <w:rsid w:val="00532E11"/>
    <w:rsid w:val="005331EB"/>
    <w:rsid w:val="00533743"/>
    <w:rsid w:val="00533EAC"/>
    <w:rsid w:val="00534043"/>
    <w:rsid w:val="005349C1"/>
    <w:rsid w:val="0053618D"/>
    <w:rsid w:val="005366FF"/>
    <w:rsid w:val="00536E53"/>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5DB"/>
    <w:rsid w:val="00546B66"/>
    <w:rsid w:val="0054786F"/>
    <w:rsid w:val="005503F0"/>
    <w:rsid w:val="00551C40"/>
    <w:rsid w:val="00554096"/>
    <w:rsid w:val="005549B1"/>
    <w:rsid w:val="00554A70"/>
    <w:rsid w:val="00555E8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0E3"/>
    <w:rsid w:val="0057515C"/>
    <w:rsid w:val="00575FC9"/>
    <w:rsid w:val="0057710C"/>
    <w:rsid w:val="005801C6"/>
    <w:rsid w:val="005802E5"/>
    <w:rsid w:val="00580CB2"/>
    <w:rsid w:val="0058183B"/>
    <w:rsid w:val="00581C76"/>
    <w:rsid w:val="005824A1"/>
    <w:rsid w:val="0058258B"/>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3F11"/>
    <w:rsid w:val="005941D5"/>
    <w:rsid w:val="00595144"/>
    <w:rsid w:val="00595AE8"/>
    <w:rsid w:val="00595D83"/>
    <w:rsid w:val="00595E57"/>
    <w:rsid w:val="005960AE"/>
    <w:rsid w:val="00596169"/>
    <w:rsid w:val="00597421"/>
    <w:rsid w:val="005975C1"/>
    <w:rsid w:val="005975D4"/>
    <w:rsid w:val="005A0AB0"/>
    <w:rsid w:val="005A0DAB"/>
    <w:rsid w:val="005A11FB"/>
    <w:rsid w:val="005A1BCE"/>
    <w:rsid w:val="005A2163"/>
    <w:rsid w:val="005A366B"/>
    <w:rsid w:val="005A36A4"/>
    <w:rsid w:val="005A39E1"/>
    <w:rsid w:val="005A45B1"/>
    <w:rsid w:val="005A4805"/>
    <w:rsid w:val="005A4B58"/>
    <w:rsid w:val="005A54C8"/>
    <w:rsid w:val="005A6629"/>
    <w:rsid w:val="005A6FE4"/>
    <w:rsid w:val="005A79F5"/>
    <w:rsid w:val="005B0195"/>
    <w:rsid w:val="005B04DB"/>
    <w:rsid w:val="005B107A"/>
    <w:rsid w:val="005B193E"/>
    <w:rsid w:val="005B1F5C"/>
    <w:rsid w:val="005B2BCE"/>
    <w:rsid w:val="005B2E93"/>
    <w:rsid w:val="005B2F79"/>
    <w:rsid w:val="005B2FB7"/>
    <w:rsid w:val="005B3692"/>
    <w:rsid w:val="005B3F37"/>
    <w:rsid w:val="005B431C"/>
    <w:rsid w:val="005B4680"/>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5F0A"/>
    <w:rsid w:val="005C66CC"/>
    <w:rsid w:val="005C6917"/>
    <w:rsid w:val="005C6EBC"/>
    <w:rsid w:val="005C6FF4"/>
    <w:rsid w:val="005C78EC"/>
    <w:rsid w:val="005D0713"/>
    <w:rsid w:val="005D163F"/>
    <w:rsid w:val="005D1CA6"/>
    <w:rsid w:val="005D270D"/>
    <w:rsid w:val="005D31CA"/>
    <w:rsid w:val="005D3338"/>
    <w:rsid w:val="005D341E"/>
    <w:rsid w:val="005D3A85"/>
    <w:rsid w:val="005D57B2"/>
    <w:rsid w:val="005D5BE5"/>
    <w:rsid w:val="005D637E"/>
    <w:rsid w:val="005D68F4"/>
    <w:rsid w:val="005D6984"/>
    <w:rsid w:val="005D7D89"/>
    <w:rsid w:val="005E030E"/>
    <w:rsid w:val="005E0ACF"/>
    <w:rsid w:val="005E0B9A"/>
    <w:rsid w:val="005E0DDB"/>
    <w:rsid w:val="005E13B1"/>
    <w:rsid w:val="005E1783"/>
    <w:rsid w:val="005E23C0"/>
    <w:rsid w:val="005E34A5"/>
    <w:rsid w:val="005E3E46"/>
    <w:rsid w:val="005E538C"/>
    <w:rsid w:val="005E6BF8"/>
    <w:rsid w:val="005E6C7F"/>
    <w:rsid w:val="005E6FEA"/>
    <w:rsid w:val="005F0E85"/>
    <w:rsid w:val="005F1605"/>
    <w:rsid w:val="005F18A0"/>
    <w:rsid w:val="005F1C50"/>
    <w:rsid w:val="005F34D1"/>
    <w:rsid w:val="005F4085"/>
    <w:rsid w:val="005F48C0"/>
    <w:rsid w:val="005F4ACC"/>
    <w:rsid w:val="005F4CAA"/>
    <w:rsid w:val="005F6BF3"/>
    <w:rsid w:val="005F750E"/>
    <w:rsid w:val="005F7C68"/>
    <w:rsid w:val="005F7DEC"/>
    <w:rsid w:val="005F7ECA"/>
    <w:rsid w:val="006002D1"/>
    <w:rsid w:val="00600494"/>
    <w:rsid w:val="00600B35"/>
    <w:rsid w:val="00600FBC"/>
    <w:rsid w:val="00601363"/>
    <w:rsid w:val="00602582"/>
    <w:rsid w:val="006026F9"/>
    <w:rsid w:val="006027A7"/>
    <w:rsid w:val="00602B01"/>
    <w:rsid w:val="00603127"/>
    <w:rsid w:val="006035B1"/>
    <w:rsid w:val="00603698"/>
    <w:rsid w:val="00605A86"/>
    <w:rsid w:val="00605B59"/>
    <w:rsid w:val="00605BA8"/>
    <w:rsid w:val="00605C20"/>
    <w:rsid w:val="006062D5"/>
    <w:rsid w:val="00606678"/>
    <w:rsid w:val="00606820"/>
    <w:rsid w:val="00606C1D"/>
    <w:rsid w:val="00606CDC"/>
    <w:rsid w:val="006101B0"/>
    <w:rsid w:val="0061046D"/>
    <w:rsid w:val="00610833"/>
    <w:rsid w:val="006109E9"/>
    <w:rsid w:val="00611CC4"/>
    <w:rsid w:val="006126F4"/>
    <w:rsid w:val="00612E83"/>
    <w:rsid w:val="006132F1"/>
    <w:rsid w:val="00614262"/>
    <w:rsid w:val="0061482D"/>
    <w:rsid w:val="00615509"/>
    <w:rsid w:val="00615651"/>
    <w:rsid w:val="006158D5"/>
    <w:rsid w:val="0061598D"/>
    <w:rsid w:val="00615BA7"/>
    <w:rsid w:val="00616E3E"/>
    <w:rsid w:val="00617012"/>
    <w:rsid w:val="00617117"/>
    <w:rsid w:val="006176CA"/>
    <w:rsid w:val="00617F58"/>
    <w:rsid w:val="00620829"/>
    <w:rsid w:val="00620E07"/>
    <w:rsid w:val="00620F6D"/>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2AD0"/>
    <w:rsid w:val="00633438"/>
    <w:rsid w:val="00633BFB"/>
    <w:rsid w:val="00634647"/>
    <w:rsid w:val="00634657"/>
    <w:rsid w:val="0063486C"/>
    <w:rsid w:val="00634C03"/>
    <w:rsid w:val="00635E2C"/>
    <w:rsid w:val="00635F46"/>
    <w:rsid w:val="00637B8C"/>
    <w:rsid w:val="006407EF"/>
    <w:rsid w:val="006408FC"/>
    <w:rsid w:val="006417BC"/>
    <w:rsid w:val="006419C4"/>
    <w:rsid w:val="00641C85"/>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47831"/>
    <w:rsid w:val="0065036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936"/>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8B"/>
    <w:rsid w:val="006828ED"/>
    <w:rsid w:val="00682B03"/>
    <w:rsid w:val="006832C7"/>
    <w:rsid w:val="00685286"/>
    <w:rsid w:val="00685731"/>
    <w:rsid w:val="00685ADE"/>
    <w:rsid w:val="0068609A"/>
    <w:rsid w:val="006869E4"/>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BFD"/>
    <w:rsid w:val="006A0DE9"/>
    <w:rsid w:val="006A0F1C"/>
    <w:rsid w:val="006A11A1"/>
    <w:rsid w:val="006A18F2"/>
    <w:rsid w:val="006A2215"/>
    <w:rsid w:val="006A25BC"/>
    <w:rsid w:val="006A2660"/>
    <w:rsid w:val="006A309A"/>
    <w:rsid w:val="006A31B3"/>
    <w:rsid w:val="006A3311"/>
    <w:rsid w:val="006A3523"/>
    <w:rsid w:val="006A407B"/>
    <w:rsid w:val="006A4D8D"/>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8A4"/>
    <w:rsid w:val="006C1E67"/>
    <w:rsid w:val="006C1F5B"/>
    <w:rsid w:val="006C1F9E"/>
    <w:rsid w:val="006C1FEB"/>
    <w:rsid w:val="006C31B6"/>
    <w:rsid w:val="006C31C1"/>
    <w:rsid w:val="006C3217"/>
    <w:rsid w:val="006C3418"/>
    <w:rsid w:val="006C3450"/>
    <w:rsid w:val="006C3A4B"/>
    <w:rsid w:val="006C4844"/>
    <w:rsid w:val="006C4BC3"/>
    <w:rsid w:val="006C513D"/>
    <w:rsid w:val="006C5B55"/>
    <w:rsid w:val="006C5EA0"/>
    <w:rsid w:val="006C6895"/>
    <w:rsid w:val="006C7F00"/>
    <w:rsid w:val="006D0655"/>
    <w:rsid w:val="006D084F"/>
    <w:rsid w:val="006D1B87"/>
    <w:rsid w:val="006D2D32"/>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1EF3"/>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5AC5"/>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6746"/>
    <w:rsid w:val="007069CB"/>
    <w:rsid w:val="00707250"/>
    <w:rsid w:val="0070727B"/>
    <w:rsid w:val="007075C8"/>
    <w:rsid w:val="0070775E"/>
    <w:rsid w:val="00707A9A"/>
    <w:rsid w:val="00707DE2"/>
    <w:rsid w:val="00707E43"/>
    <w:rsid w:val="007103AA"/>
    <w:rsid w:val="007104BC"/>
    <w:rsid w:val="0071056F"/>
    <w:rsid w:val="00710C9A"/>
    <w:rsid w:val="0071172B"/>
    <w:rsid w:val="00711D7B"/>
    <w:rsid w:val="0071210E"/>
    <w:rsid w:val="00712CDA"/>
    <w:rsid w:val="00713277"/>
    <w:rsid w:val="00713F38"/>
    <w:rsid w:val="007145D7"/>
    <w:rsid w:val="00715707"/>
    <w:rsid w:val="007166CC"/>
    <w:rsid w:val="00716808"/>
    <w:rsid w:val="00716EFC"/>
    <w:rsid w:val="00716F64"/>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27EAD"/>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579"/>
    <w:rsid w:val="007516A7"/>
    <w:rsid w:val="00752389"/>
    <w:rsid w:val="00752BFA"/>
    <w:rsid w:val="00752DE5"/>
    <w:rsid w:val="00753663"/>
    <w:rsid w:val="007549C3"/>
    <w:rsid w:val="00754C06"/>
    <w:rsid w:val="007564A8"/>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58FA"/>
    <w:rsid w:val="0076649A"/>
    <w:rsid w:val="00766C88"/>
    <w:rsid w:val="00766DA3"/>
    <w:rsid w:val="007671C3"/>
    <w:rsid w:val="00770ED3"/>
    <w:rsid w:val="00771C83"/>
    <w:rsid w:val="00771DDC"/>
    <w:rsid w:val="00771F9D"/>
    <w:rsid w:val="0077210E"/>
    <w:rsid w:val="007732AD"/>
    <w:rsid w:val="00773363"/>
    <w:rsid w:val="007737C0"/>
    <w:rsid w:val="00773C96"/>
    <w:rsid w:val="0077426E"/>
    <w:rsid w:val="00774AA5"/>
    <w:rsid w:val="0077586C"/>
    <w:rsid w:val="0077642C"/>
    <w:rsid w:val="00777FED"/>
    <w:rsid w:val="007802BF"/>
    <w:rsid w:val="007803C2"/>
    <w:rsid w:val="007806AD"/>
    <w:rsid w:val="00780EE3"/>
    <w:rsid w:val="0078126F"/>
    <w:rsid w:val="00781416"/>
    <w:rsid w:val="00781821"/>
    <w:rsid w:val="0078214F"/>
    <w:rsid w:val="00783296"/>
    <w:rsid w:val="0078475A"/>
    <w:rsid w:val="007849DF"/>
    <w:rsid w:val="00786357"/>
    <w:rsid w:val="0078713E"/>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A72"/>
    <w:rsid w:val="007A4B21"/>
    <w:rsid w:val="007A4CD2"/>
    <w:rsid w:val="007A5308"/>
    <w:rsid w:val="007A5A90"/>
    <w:rsid w:val="007A5D01"/>
    <w:rsid w:val="007A60D8"/>
    <w:rsid w:val="007A6608"/>
    <w:rsid w:val="007A6AD2"/>
    <w:rsid w:val="007A7CDE"/>
    <w:rsid w:val="007A7CFF"/>
    <w:rsid w:val="007B0841"/>
    <w:rsid w:val="007B109C"/>
    <w:rsid w:val="007B1ABD"/>
    <w:rsid w:val="007B220B"/>
    <w:rsid w:val="007B283D"/>
    <w:rsid w:val="007B375F"/>
    <w:rsid w:val="007B5D65"/>
    <w:rsid w:val="007B5DD7"/>
    <w:rsid w:val="007B697F"/>
    <w:rsid w:val="007B69F4"/>
    <w:rsid w:val="007B6AFE"/>
    <w:rsid w:val="007B73CB"/>
    <w:rsid w:val="007B7A87"/>
    <w:rsid w:val="007C0321"/>
    <w:rsid w:val="007C05AE"/>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71E"/>
    <w:rsid w:val="007E78A5"/>
    <w:rsid w:val="007E79E6"/>
    <w:rsid w:val="007F053D"/>
    <w:rsid w:val="007F187E"/>
    <w:rsid w:val="007F1A45"/>
    <w:rsid w:val="007F22BD"/>
    <w:rsid w:val="007F24C1"/>
    <w:rsid w:val="007F3818"/>
    <w:rsid w:val="007F45D7"/>
    <w:rsid w:val="007F4EF6"/>
    <w:rsid w:val="007F56FC"/>
    <w:rsid w:val="007F5DA7"/>
    <w:rsid w:val="007F7165"/>
    <w:rsid w:val="007F724B"/>
    <w:rsid w:val="007F7DB8"/>
    <w:rsid w:val="007F7E7A"/>
    <w:rsid w:val="0080081E"/>
    <w:rsid w:val="00800E6D"/>
    <w:rsid w:val="00800EEC"/>
    <w:rsid w:val="008011FF"/>
    <w:rsid w:val="00801467"/>
    <w:rsid w:val="0080237A"/>
    <w:rsid w:val="008024AD"/>
    <w:rsid w:val="00802E8C"/>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1D3E"/>
    <w:rsid w:val="00822E87"/>
    <w:rsid w:val="00823341"/>
    <w:rsid w:val="00823F2A"/>
    <w:rsid w:val="00824860"/>
    <w:rsid w:val="0082488E"/>
    <w:rsid w:val="008248DF"/>
    <w:rsid w:val="008253B0"/>
    <w:rsid w:val="0082540F"/>
    <w:rsid w:val="0082658F"/>
    <w:rsid w:val="0082686D"/>
    <w:rsid w:val="00826AFB"/>
    <w:rsid w:val="00826B7F"/>
    <w:rsid w:val="008276E9"/>
    <w:rsid w:val="0083106B"/>
    <w:rsid w:val="008314EB"/>
    <w:rsid w:val="008329AF"/>
    <w:rsid w:val="008335F2"/>
    <w:rsid w:val="00833760"/>
    <w:rsid w:val="00833F7B"/>
    <w:rsid w:val="008341A6"/>
    <w:rsid w:val="008341BF"/>
    <w:rsid w:val="00834BA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17E4"/>
    <w:rsid w:val="0085299C"/>
    <w:rsid w:val="00852D39"/>
    <w:rsid w:val="008539E2"/>
    <w:rsid w:val="00853B8A"/>
    <w:rsid w:val="00854940"/>
    <w:rsid w:val="00854B45"/>
    <w:rsid w:val="008551F6"/>
    <w:rsid w:val="008564C7"/>
    <w:rsid w:val="0085693F"/>
    <w:rsid w:val="00856E1E"/>
    <w:rsid w:val="00857E17"/>
    <w:rsid w:val="00857F99"/>
    <w:rsid w:val="00860271"/>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6968"/>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65E"/>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29CB"/>
    <w:rsid w:val="008A4067"/>
    <w:rsid w:val="008A46E2"/>
    <w:rsid w:val="008A4B7E"/>
    <w:rsid w:val="008A50FD"/>
    <w:rsid w:val="008A53CD"/>
    <w:rsid w:val="008A5B86"/>
    <w:rsid w:val="008A646D"/>
    <w:rsid w:val="008A75C6"/>
    <w:rsid w:val="008A76BD"/>
    <w:rsid w:val="008A7F15"/>
    <w:rsid w:val="008A7F47"/>
    <w:rsid w:val="008A7F4A"/>
    <w:rsid w:val="008B01B4"/>
    <w:rsid w:val="008B0F89"/>
    <w:rsid w:val="008B1D1F"/>
    <w:rsid w:val="008B2471"/>
    <w:rsid w:val="008B2A8C"/>
    <w:rsid w:val="008B2C15"/>
    <w:rsid w:val="008B3AD5"/>
    <w:rsid w:val="008B3AE5"/>
    <w:rsid w:val="008B52BE"/>
    <w:rsid w:val="008B56E8"/>
    <w:rsid w:val="008B5DDD"/>
    <w:rsid w:val="008B68F3"/>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6865"/>
    <w:rsid w:val="008C70CB"/>
    <w:rsid w:val="008C7EA8"/>
    <w:rsid w:val="008D06E6"/>
    <w:rsid w:val="008D11FE"/>
    <w:rsid w:val="008D1FB6"/>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D7232"/>
    <w:rsid w:val="008E017F"/>
    <w:rsid w:val="008E0E24"/>
    <w:rsid w:val="008E0FFB"/>
    <w:rsid w:val="008E13A2"/>
    <w:rsid w:val="008E140A"/>
    <w:rsid w:val="008E19CE"/>
    <w:rsid w:val="008E2685"/>
    <w:rsid w:val="008E276A"/>
    <w:rsid w:val="008E2907"/>
    <w:rsid w:val="008E2F06"/>
    <w:rsid w:val="008E4130"/>
    <w:rsid w:val="008E4364"/>
    <w:rsid w:val="008E5CB9"/>
    <w:rsid w:val="008E6420"/>
    <w:rsid w:val="008E6A20"/>
    <w:rsid w:val="008E6CE2"/>
    <w:rsid w:val="008E75BD"/>
    <w:rsid w:val="008E77A1"/>
    <w:rsid w:val="008E7AA4"/>
    <w:rsid w:val="008F0B32"/>
    <w:rsid w:val="008F16C5"/>
    <w:rsid w:val="008F1872"/>
    <w:rsid w:val="008F1992"/>
    <w:rsid w:val="008F2407"/>
    <w:rsid w:val="008F2EF4"/>
    <w:rsid w:val="008F348C"/>
    <w:rsid w:val="008F34C7"/>
    <w:rsid w:val="008F35E8"/>
    <w:rsid w:val="008F36A7"/>
    <w:rsid w:val="008F3A41"/>
    <w:rsid w:val="008F413F"/>
    <w:rsid w:val="008F58C7"/>
    <w:rsid w:val="008F5E71"/>
    <w:rsid w:val="008F6390"/>
    <w:rsid w:val="008F6701"/>
    <w:rsid w:val="008F6E88"/>
    <w:rsid w:val="008F77D4"/>
    <w:rsid w:val="008F7FA0"/>
    <w:rsid w:val="00900228"/>
    <w:rsid w:val="009015DC"/>
    <w:rsid w:val="00901714"/>
    <w:rsid w:val="00901872"/>
    <w:rsid w:val="009032A9"/>
    <w:rsid w:val="00903AB6"/>
    <w:rsid w:val="00903F3C"/>
    <w:rsid w:val="009041A3"/>
    <w:rsid w:val="00904C43"/>
    <w:rsid w:val="00904FB1"/>
    <w:rsid w:val="00905534"/>
    <w:rsid w:val="009057B9"/>
    <w:rsid w:val="00906329"/>
    <w:rsid w:val="009069CC"/>
    <w:rsid w:val="009070F9"/>
    <w:rsid w:val="009106E0"/>
    <w:rsid w:val="00910947"/>
    <w:rsid w:val="009119C7"/>
    <w:rsid w:val="00912503"/>
    <w:rsid w:val="00912D51"/>
    <w:rsid w:val="00913554"/>
    <w:rsid w:val="009136BD"/>
    <w:rsid w:val="00913BE1"/>
    <w:rsid w:val="00913F15"/>
    <w:rsid w:val="00914834"/>
    <w:rsid w:val="00915D46"/>
    <w:rsid w:val="009169B8"/>
    <w:rsid w:val="00916A53"/>
    <w:rsid w:val="00917DA4"/>
    <w:rsid w:val="00920550"/>
    <w:rsid w:val="009208BF"/>
    <w:rsid w:val="00921279"/>
    <w:rsid w:val="00921EA5"/>
    <w:rsid w:val="00923373"/>
    <w:rsid w:val="00923854"/>
    <w:rsid w:val="00923C47"/>
    <w:rsid w:val="009255CB"/>
    <w:rsid w:val="00926624"/>
    <w:rsid w:val="00927497"/>
    <w:rsid w:val="00927739"/>
    <w:rsid w:val="00927FDC"/>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A9E"/>
    <w:rsid w:val="00941CFD"/>
    <w:rsid w:val="00942016"/>
    <w:rsid w:val="00942634"/>
    <w:rsid w:val="00944209"/>
    <w:rsid w:val="00944894"/>
    <w:rsid w:val="0094564D"/>
    <w:rsid w:val="00945EF2"/>
    <w:rsid w:val="009502C2"/>
    <w:rsid w:val="009503FD"/>
    <w:rsid w:val="0095076F"/>
    <w:rsid w:val="00950A8F"/>
    <w:rsid w:val="009511D8"/>
    <w:rsid w:val="00951441"/>
    <w:rsid w:val="00951EFF"/>
    <w:rsid w:val="00952856"/>
    <w:rsid w:val="00953BCB"/>
    <w:rsid w:val="00953DE1"/>
    <w:rsid w:val="0095437B"/>
    <w:rsid w:val="00954F0B"/>
    <w:rsid w:val="009555B5"/>
    <w:rsid w:val="00955E4F"/>
    <w:rsid w:val="00956438"/>
    <w:rsid w:val="009604C4"/>
    <w:rsid w:val="0096125C"/>
    <w:rsid w:val="00961912"/>
    <w:rsid w:val="009619B4"/>
    <w:rsid w:val="00961D8A"/>
    <w:rsid w:val="0096254C"/>
    <w:rsid w:val="00962628"/>
    <w:rsid w:val="009626E6"/>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77374"/>
    <w:rsid w:val="00980632"/>
    <w:rsid w:val="00980D31"/>
    <w:rsid w:val="00980D48"/>
    <w:rsid w:val="00980FCB"/>
    <w:rsid w:val="009817AE"/>
    <w:rsid w:val="00981C25"/>
    <w:rsid w:val="00981F1D"/>
    <w:rsid w:val="00982617"/>
    <w:rsid w:val="00982E43"/>
    <w:rsid w:val="00983948"/>
    <w:rsid w:val="00984572"/>
    <w:rsid w:val="00985C4C"/>
    <w:rsid w:val="0098649C"/>
    <w:rsid w:val="0098653C"/>
    <w:rsid w:val="00986AD8"/>
    <w:rsid w:val="0098767B"/>
    <w:rsid w:val="009903A3"/>
    <w:rsid w:val="0099156F"/>
    <w:rsid w:val="009918AE"/>
    <w:rsid w:val="00992C8D"/>
    <w:rsid w:val="00992CB9"/>
    <w:rsid w:val="00993D38"/>
    <w:rsid w:val="009940B5"/>
    <w:rsid w:val="00994399"/>
    <w:rsid w:val="00994603"/>
    <w:rsid w:val="009951A1"/>
    <w:rsid w:val="009951FF"/>
    <w:rsid w:val="00995A39"/>
    <w:rsid w:val="00996608"/>
    <w:rsid w:val="00996989"/>
    <w:rsid w:val="0099731E"/>
    <w:rsid w:val="009A05AC"/>
    <w:rsid w:val="009A1025"/>
    <w:rsid w:val="009A15B3"/>
    <w:rsid w:val="009A16F1"/>
    <w:rsid w:val="009A1F8B"/>
    <w:rsid w:val="009A274E"/>
    <w:rsid w:val="009A2832"/>
    <w:rsid w:val="009A33B3"/>
    <w:rsid w:val="009A371E"/>
    <w:rsid w:val="009A444B"/>
    <w:rsid w:val="009A479F"/>
    <w:rsid w:val="009A4D17"/>
    <w:rsid w:val="009A52A1"/>
    <w:rsid w:val="009A5C88"/>
    <w:rsid w:val="009A63BE"/>
    <w:rsid w:val="009A643E"/>
    <w:rsid w:val="009A69DE"/>
    <w:rsid w:val="009A6D04"/>
    <w:rsid w:val="009A701E"/>
    <w:rsid w:val="009A7A5B"/>
    <w:rsid w:val="009A7AE6"/>
    <w:rsid w:val="009B01DD"/>
    <w:rsid w:val="009B0F32"/>
    <w:rsid w:val="009B0FA7"/>
    <w:rsid w:val="009B1221"/>
    <w:rsid w:val="009B1260"/>
    <w:rsid w:val="009B2200"/>
    <w:rsid w:val="009B2E5A"/>
    <w:rsid w:val="009B2ECC"/>
    <w:rsid w:val="009B30E9"/>
    <w:rsid w:val="009B3A2D"/>
    <w:rsid w:val="009B435C"/>
    <w:rsid w:val="009B5B5D"/>
    <w:rsid w:val="009B6F1B"/>
    <w:rsid w:val="009B7540"/>
    <w:rsid w:val="009B7794"/>
    <w:rsid w:val="009C0EB2"/>
    <w:rsid w:val="009C0F16"/>
    <w:rsid w:val="009C17AD"/>
    <w:rsid w:val="009C2019"/>
    <w:rsid w:val="009C3930"/>
    <w:rsid w:val="009C4407"/>
    <w:rsid w:val="009C49D0"/>
    <w:rsid w:val="009C4FCC"/>
    <w:rsid w:val="009C5621"/>
    <w:rsid w:val="009C5CFB"/>
    <w:rsid w:val="009C68CF"/>
    <w:rsid w:val="009C6EC7"/>
    <w:rsid w:val="009D02F4"/>
    <w:rsid w:val="009D0815"/>
    <w:rsid w:val="009D0996"/>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2BB5"/>
    <w:rsid w:val="009E3569"/>
    <w:rsid w:val="009E3A31"/>
    <w:rsid w:val="009E3ACC"/>
    <w:rsid w:val="009E43CF"/>
    <w:rsid w:val="009E495D"/>
    <w:rsid w:val="009E5013"/>
    <w:rsid w:val="009E5CF9"/>
    <w:rsid w:val="009E5DED"/>
    <w:rsid w:val="009E66C0"/>
    <w:rsid w:val="009E717F"/>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6C85"/>
    <w:rsid w:val="009F712D"/>
    <w:rsid w:val="009F7CAD"/>
    <w:rsid w:val="00A00802"/>
    <w:rsid w:val="00A01212"/>
    <w:rsid w:val="00A01256"/>
    <w:rsid w:val="00A01B37"/>
    <w:rsid w:val="00A01F25"/>
    <w:rsid w:val="00A021F5"/>
    <w:rsid w:val="00A02A2D"/>
    <w:rsid w:val="00A0336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1EC5"/>
    <w:rsid w:val="00A12110"/>
    <w:rsid w:val="00A12649"/>
    <w:rsid w:val="00A1296C"/>
    <w:rsid w:val="00A1329D"/>
    <w:rsid w:val="00A134B6"/>
    <w:rsid w:val="00A1401B"/>
    <w:rsid w:val="00A141F7"/>
    <w:rsid w:val="00A159EC"/>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84B"/>
    <w:rsid w:val="00A23A5F"/>
    <w:rsid w:val="00A252B5"/>
    <w:rsid w:val="00A25B5A"/>
    <w:rsid w:val="00A25C65"/>
    <w:rsid w:val="00A25C87"/>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81E"/>
    <w:rsid w:val="00A3798E"/>
    <w:rsid w:val="00A37C4B"/>
    <w:rsid w:val="00A401E6"/>
    <w:rsid w:val="00A408BA"/>
    <w:rsid w:val="00A40BE1"/>
    <w:rsid w:val="00A40F70"/>
    <w:rsid w:val="00A414EB"/>
    <w:rsid w:val="00A41E05"/>
    <w:rsid w:val="00A42840"/>
    <w:rsid w:val="00A43248"/>
    <w:rsid w:val="00A434DD"/>
    <w:rsid w:val="00A43517"/>
    <w:rsid w:val="00A4471D"/>
    <w:rsid w:val="00A44F90"/>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0053"/>
    <w:rsid w:val="00A61579"/>
    <w:rsid w:val="00A61B98"/>
    <w:rsid w:val="00A62003"/>
    <w:rsid w:val="00A6203D"/>
    <w:rsid w:val="00A62134"/>
    <w:rsid w:val="00A62525"/>
    <w:rsid w:val="00A62A59"/>
    <w:rsid w:val="00A63702"/>
    <w:rsid w:val="00A639C4"/>
    <w:rsid w:val="00A63E7F"/>
    <w:rsid w:val="00A64D45"/>
    <w:rsid w:val="00A65652"/>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73959"/>
    <w:rsid w:val="00A749AC"/>
    <w:rsid w:val="00A769F1"/>
    <w:rsid w:val="00A80BEC"/>
    <w:rsid w:val="00A81097"/>
    <w:rsid w:val="00A811A5"/>
    <w:rsid w:val="00A81375"/>
    <w:rsid w:val="00A816DC"/>
    <w:rsid w:val="00A823EC"/>
    <w:rsid w:val="00A82BA5"/>
    <w:rsid w:val="00A833F7"/>
    <w:rsid w:val="00A83D73"/>
    <w:rsid w:val="00A8411D"/>
    <w:rsid w:val="00A84171"/>
    <w:rsid w:val="00A8458F"/>
    <w:rsid w:val="00A850E2"/>
    <w:rsid w:val="00A85579"/>
    <w:rsid w:val="00A858A5"/>
    <w:rsid w:val="00A85B27"/>
    <w:rsid w:val="00A86608"/>
    <w:rsid w:val="00A86727"/>
    <w:rsid w:val="00A8679E"/>
    <w:rsid w:val="00A86A16"/>
    <w:rsid w:val="00A87BEF"/>
    <w:rsid w:val="00A87D24"/>
    <w:rsid w:val="00A9175D"/>
    <w:rsid w:val="00A92B53"/>
    <w:rsid w:val="00A92DDA"/>
    <w:rsid w:val="00A9371D"/>
    <w:rsid w:val="00A93DEF"/>
    <w:rsid w:val="00A95680"/>
    <w:rsid w:val="00A95AE3"/>
    <w:rsid w:val="00A969CE"/>
    <w:rsid w:val="00A96BC1"/>
    <w:rsid w:val="00A974BD"/>
    <w:rsid w:val="00A97F4E"/>
    <w:rsid w:val="00AA06A1"/>
    <w:rsid w:val="00AA0B3C"/>
    <w:rsid w:val="00AA1A28"/>
    <w:rsid w:val="00AA1B94"/>
    <w:rsid w:val="00AA1C0B"/>
    <w:rsid w:val="00AA203E"/>
    <w:rsid w:val="00AA2847"/>
    <w:rsid w:val="00AA2A84"/>
    <w:rsid w:val="00AA36B6"/>
    <w:rsid w:val="00AA38B3"/>
    <w:rsid w:val="00AA4B36"/>
    <w:rsid w:val="00AA4EC4"/>
    <w:rsid w:val="00AA50BD"/>
    <w:rsid w:val="00AA6165"/>
    <w:rsid w:val="00AA6529"/>
    <w:rsid w:val="00AA6541"/>
    <w:rsid w:val="00AA6925"/>
    <w:rsid w:val="00AA6AC4"/>
    <w:rsid w:val="00AA74C5"/>
    <w:rsid w:val="00AB0C55"/>
    <w:rsid w:val="00AB1A26"/>
    <w:rsid w:val="00AB337E"/>
    <w:rsid w:val="00AB3705"/>
    <w:rsid w:val="00AB42F2"/>
    <w:rsid w:val="00AB49DE"/>
    <w:rsid w:val="00AB56CB"/>
    <w:rsid w:val="00AB5B3D"/>
    <w:rsid w:val="00AB64AA"/>
    <w:rsid w:val="00AB6517"/>
    <w:rsid w:val="00AB7740"/>
    <w:rsid w:val="00AB7B04"/>
    <w:rsid w:val="00AB7EBA"/>
    <w:rsid w:val="00AC114F"/>
    <w:rsid w:val="00AC190C"/>
    <w:rsid w:val="00AC1926"/>
    <w:rsid w:val="00AC1BF6"/>
    <w:rsid w:val="00AC20C1"/>
    <w:rsid w:val="00AC3E66"/>
    <w:rsid w:val="00AC4ABD"/>
    <w:rsid w:val="00AC61DF"/>
    <w:rsid w:val="00AC6EA2"/>
    <w:rsid w:val="00AD06F9"/>
    <w:rsid w:val="00AD0E74"/>
    <w:rsid w:val="00AD1330"/>
    <w:rsid w:val="00AD16D9"/>
    <w:rsid w:val="00AD2381"/>
    <w:rsid w:val="00AD2442"/>
    <w:rsid w:val="00AD3A32"/>
    <w:rsid w:val="00AD4E88"/>
    <w:rsid w:val="00AD4FBD"/>
    <w:rsid w:val="00AD5CBB"/>
    <w:rsid w:val="00AD6230"/>
    <w:rsid w:val="00AD6885"/>
    <w:rsid w:val="00AD6FFC"/>
    <w:rsid w:val="00AD73C2"/>
    <w:rsid w:val="00AD7FD0"/>
    <w:rsid w:val="00AE0E42"/>
    <w:rsid w:val="00AE10AE"/>
    <w:rsid w:val="00AE1A25"/>
    <w:rsid w:val="00AE1D3E"/>
    <w:rsid w:val="00AE1FB8"/>
    <w:rsid w:val="00AE33CD"/>
    <w:rsid w:val="00AE37DD"/>
    <w:rsid w:val="00AE42EE"/>
    <w:rsid w:val="00AE5129"/>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AF7EB3"/>
    <w:rsid w:val="00B007B4"/>
    <w:rsid w:val="00B009BC"/>
    <w:rsid w:val="00B00B01"/>
    <w:rsid w:val="00B01B89"/>
    <w:rsid w:val="00B01D1D"/>
    <w:rsid w:val="00B01F0B"/>
    <w:rsid w:val="00B02F32"/>
    <w:rsid w:val="00B031BB"/>
    <w:rsid w:val="00B0366A"/>
    <w:rsid w:val="00B03F3B"/>
    <w:rsid w:val="00B04DB8"/>
    <w:rsid w:val="00B05BA7"/>
    <w:rsid w:val="00B067F4"/>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00C"/>
    <w:rsid w:val="00B234D1"/>
    <w:rsid w:val="00B243CE"/>
    <w:rsid w:val="00B24878"/>
    <w:rsid w:val="00B25374"/>
    <w:rsid w:val="00B25E98"/>
    <w:rsid w:val="00B27168"/>
    <w:rsid w:val="00B30915"/>
    <w:rsid w:val="00B3137D"/>
    <w:rsid w:val="00B31899"/>
    <w:rsid w:val="00B319B3"/>
    <w:rsid w:val="00B31CF5"/>
    <w:rsid w:val="00B32979"/>
    <w:rsid w:val="00B32EAA"/>
    <w:rsid w:val="00B32EF4"/>
    <w:rsid w:val="00B33931"/>
    <w:rsid w:val="00B33E26"/>
    <w:rsid w:val="00B344BD"/>
    <w:rsid w:val="00B35049"/>
    <w:rsid w:val="00B35105"/>
    <w:rsid w:val="00B351F8"/>
    <w:rsid w:val="00B36759"/>
    <w:rsid w:val="00B36CFA"/>
    <w:rsid w:val="00B36E43"/>
    <w:rsid w:val="00B36FD8"/>
    <w:rsid w:val="00B378DC"/>
    <w:rsid w:val="00B37C1A"/>
    <w:rsid w:val="00B404AE"/>
    <w:rsid w:val="00B415B0"/>
    <w:rsid w:val="00B41711"/>
    <w:rsid w:val="00B41D83"/>
    <w:rsid w:val="00B42A21"/>
    <w:rsid w:val="00B448B5"/>
    <w:rsid w:val="00B45118"/>
    <w:rsid w:val="00B45C56"/>
    <w:rsid w:val="00B45E9F"/>
    <w:rsid w:val="00B45F1A"/>
    <w:rsid w:val="00B46089"/>
    <w:rsid w:val="00B4755D"/>
    <w:rsid w:val="00B50954"/>
    <w:rsid w:val="00B50F9E"/>
    <w:rsid w:val="00B512BC"/>
    <w:rsid w:val="00B51313"/>
    <w:rsid w:val="00B51331"/>
    <w:rsid w:val="00B51898"/>
    <w:rsid w:val="00B522A2"/>
    <w:rsid w:val="00B52485"/>
    <w:rsid w:val="00B5264A"/>
    <w:rsid w:val="00B52AE1"/>
    <w:rsid w:val="00B52DEB"/>
    <w:rsid w:val="00B537B2"/>
    <w:rsid w:val="00B548C2"/>
    <w:rsid w:val="00B5494A"/>
    <w:rsid w:val="00B54F41"/>
    <w:rsid w:val="00B558E8"/>
    <w:rsid w:val="00B56995"/>
    <w:rsid w:val="00B56B09"/>
    <w:rsid w:val="00B56BD8"/>
    <w:rsid w:val="00B57B75"/>
    <w:rsid w:val="00B60524"/>
    <w:rsid w:val="00B60674"/>
    <w:rsid w:val="00B6157C"/>
    <w:rsid w:val="00B61B21"/>
    <w:rsid w:val="00B62827"/>
    <w:rsid w:val="00B64428"/>
    <w:rsid w:val="00B64592"/>
    <w:rsid w:val="00B6459E"/>
    <w:rsid w:val="00B65333"/>
    <w:rsid w:val="00B653AD"/>
    <w:rsid w:val="00B65B2E"/>
    <w:rsid w:val="00B65C73"/>
    <w:rsid w:val="00B66156"/>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77848"/>
    <w:rsid w:val="00B80101"/>
    <w:rsid w:val="00B8013F"/>
    <w:rsid w:val="00B80954"/>
    <w:rsid w:val="00B80BE2"/>
    <w:rsid w:val="00B817AD"/>
    <w:rsid w:val="00B82DFB"/>
    <w:rsid w:val="00B82E41"/>
    <w:rsid w:val="00B834F7"/>
    <w:rsid w:val="00B83919"/>
    <w:rsid w:val="00B839E9"/>
    <w:rsid w:val="00B85053"/>
    <w:rsid w:val="00B8517E"/>
    <w:rsid w:val="00B852EB"/>
    <w:rsid w:val="00B853EC"/>
    <w:rsid w:val="00B85883"/>
    <w:rsid w:val="00B8630A"/>
    <w:rsid w:val="00B86883"/>
    <w:rsid w:val="00B86A26"/>
    <w:rsid w:val="00B86B77"/>
    <w:rsid w:val="00B86DEF"/>
    <w:rsid w:val="00B878F7"/>
    <w:rsid w:val="00B87CF7"/>
    <w:rsid w:val="00B87E58"/>
    <w:rsid w:val="00B902F4"/>
    <w:rsid w:val="00B903F0"/>
    <w:rsid w:val="00B906FE"/>
    <w:rsid w:val="00B90D79"/>
    <w:rsid w:val="00B9132F"/>
    <w:rsid w:val="00B91B69"/>
    <w:rsid w:val="00B91D49"/>
    <w:rsid w:val="00B91DBD"/>
    <w:rsid w:val="00B920D6"/>
    <w:rsid w:val="00B92323"/>
    <w:rsid w:val="00B93363"/>
    <w:rsid w:val="00B93BEE"/>
    <w:rsid w:val="00B93FE9"/>
    <w:rsid w:val="00B940EC"/>
    <w:rsid w:val="00B94ED9"/>
    <w:rsid w:val="00B9584C"/>
    <w:rsid w:val="00B9614C"/>
    <w:rsid w:val="00B96BF9"/>
    <w:rsid w:val="00B96DDC"/>
    <w:rsid w:val="00B97B81"/>
    <w:rsid w:val="00BA0112"/>
    <w:rsid w:val="00BA10C7"/>
    <w:rsid w:val="00BA1B74"/>
    <w:rsid w:val="00BA2638"/>
    <w:rsid w:val="00BA2AD3"/>
    <w:rsid w:val="00BA2F48"/>
    <w:rsid w:val="00BA4475"/>
    <w:rsid w:val="00BA4692"/>
    <w:rsid w:val="00BA4D72"/>
    <w:rsid w:val="00BA4F1B"/>
    <w:rsid w:val="00BA57F5"/>
    <w:rsid w:val="00BA60BB"/>
    <w:rsid w:val="00BA76DC"/>
    <w:rsid w:val="00BB1790"/>
    <w:rsid w:val="00BB1EA7"/>
    <w:rsid w:val="00BB2207"/>
    <w:rsid w:val="00BB2662"/>
    <w:rsid w:val="00BB2698"/>
    <w:rsid w:val="00BB3078"/>
    <w:rsid w:val="00BB35D9"/>
    <w:rsid w:val="00BB377F"/>
    <w:rsid w:val="00BB4F0F"/>
    <w:rsid w:val="00BB54C9"/>
    <w:rsid w:val="00BB54EE"/>
    <w:rsid w:val="00BB5537"/>
    <w:rsid w:val="00BB55A1"/>
    <w:rsid w:val="00BB613D"/>
    <w:rsid w:val="00BB61E9"/>
    <w:rsid w:val="00BB646C"/>
    <w:rsid w:val="00BB67E0"/>
    <w:rsid w:val="00BB6B24"/>
    <w:rsid w:val="00BB7B54"/>
    <w:rsid w:val="00BC11A1"/>
    <w:rsid w:val="00BC1ADF"/>
    <w:rsid w:val="00BC1F00"/>
    <w:rsid w:val="00BC20F9"/>
    <w:rsid w:val="00BC2C73"/>
    <w:rsid w:val="00BC323B"/>
    <w:rsid w:val="00BC3846"/>
    <w:rsid w:val="00BC4430"/>
    <w:rsid w:val="00BC47FA"/>
    <w:rsid w:val="00BC4806"/>
    <w:rsid w:val="00BC4ACE"/>
    <w:rsid w:val="00BC4DEA"/>
    <w:rsid w:val="00BC5188"/>
    <w:rsid w:val="00BC544F"/>
    <w:rsid w:val="00BC589A"/>
    <w:rsid w:val="00BC598D"/>
    <w:rsid w:val="00BC6859"/>
    <w:rsid w:val="00BC6A88"/>
    <w:rsid w:val="00BC7ED6"/>
    <w:rsid w:val="00BD0840"/>
    <w:rsid w:val="00BD1041"/>
    <w:rsid w:val="00BD1F27"/>
    <w:rsid w:val="00BD2992"/>
    <w:rsid w:val="00BD2FDF"/>
    <w:rsid w:val="00BD3274"/>
    <w:rsid w:val="00BD33C0"/>
    <w:rsid w:val="00BD4200"/>
    <w:rsid w:val="00BD4A3E"/>
    <w:rsid w:val="00BD598E"/>
    <w:rsid w:val="00BD5BCC"/>
    <w:rsid w:val="00BD6742"/>
    <w:rsid w:val="00BD6F73"/>
    <w:rsid w:val="00BD79C9"/>
    <w:rsid w:val="00BD7A0B"/>
    <w:rsid w:val="00BD7AE5"/>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0E1D"/>
    <w:rsid w:val="00BF0E26"/>
    <w:rsid w:val="00BF101E"/>
    <w:rsid w:val="00BF2312"/>
    <w:rsid w:val="00BF286B"/>
    <w:rsid w:val="00BF2969"/>
    <w:rsid w:val="00BF3471"/>
    <w:rsid w:val="00BF4282"/>
    <w:rsid w:val="00BF45F4"/>
    <w:rsid w:val="00BF6995"/>
    <w:rsid w:val="00BF6A04"/>
    <w:rsid w:val="00BF6EDE"/>
    <w:rsid w:val="00BF787D"/>
    <w:rsid w:val="00C00251"/>
    <w:rsid w:val="00C003D3"/>
    <w:rsid w:val="00C00658"/>
    <w:rsid w:val="00C02DDE"/>
    <w:rsid w:val="00C030ED"/>
    <w:rsid w:val="00C03A98"/>
    <w:rsid w:val="00C05DB0"/>
    <w:rsid w:val="00C05F02"/>
    <w:rsid w:val="00C0632A"/>
    <w:rsid w:val="00C0726C"/>
    <w:rsid w:val="00C12411"/>
    <w:rsid w:val="00C14627"/>
    <w:rsid w:val="00C14DC9"/>
    <w:rsid w:val="00C14F51"/>
    <w:rsid w:val="00C15133"/>
    <w:rsid w:val="00C1561C"/>
    <w:rsid w:val="00C158DD"/>
    <w:rsid w:val="00C15AD5"/>
    <w:rsid w:val="00C15C63"/>
    <w:rsid w:val="00C1684F"/>
    <w:rsid w:val="00C17277"/>
    <w:rsid w:val="00C17CCE"/>
    <w:rsid w:val="00C20B4F"/>
    <w:rsid w:val="00C212D1"/>
    <w:rsid w:val="00C21CE0"/>
    <w:rsid w:val="00C21D59"/>
    <w:rsid w:val="00C22850"/>
    <w:rsid w:val="00C230C6"/>
    <w:rsid w:val="00C23763"/>
    <w:rsid w:val="00C248C0"/>
    <w:rsid w:val="00C2589B"/>
    <w:rsid w:val="00C264A5"/>
    <w:rsid w:val="00C26620"/>
    <w:rsid w:val="00C26CBB"/>
    <w:rsid w:val="00C26DD8"/>
    <w:rsid w:val="00C27192"/>
    <w:rsid w:val="00C2780D"/>
    <w:rsid w:val="00C30690"/>
    <w:rsid w:val="00C3087A"/>
    <w:rsid w:val="00C3112E"/>
    <w:rsid w:val="00C31C1E"/>
    <w:rsid w:val="00C3205C"/>
    <w:rsid w:val="00C3274C"/>
    <w:rsid w:val="00C32CD5"/>
    <w:rsid w:val="00C3470C"/>
    <w:rsid w:val="00C34A7B"/>
    <w:rsid w:val="00C3675F"/>
    <w:rsid w:val="00C36D72"/>
    <w:rsid w:val="00C41D5F"/>
    <w:rsid w:val="00C41F8C"/>
    <w:rsid w:val="00C4282C"/>
    <w:rsid w:val="00C433E1"/>
    <w:rsid w:val="00C43491"/>
    <w:rsid w:val="00C43500"/>
    <w:rsid w:val="00C444AA"/>
    <w:rsid w:val="00C44759"/>
    <w:rsid w:val="00C44AB5"/>
    <w:rsid w:val="00C456E2"/>
    <w:rsid w:val="00C45851"/>
    <w:rsid w:val="00C4681F"/>
    <w:rsid w:val="00C46863"/>
    <w:rsid w:val="00C4731D"/>
    <w:rsid w:val="00C47DAB"/>
    <w:rsid w:val="00C500F1"/>
    <w:rsid w:val="00C51779"/>
    <w:rsid w:val="00C52195"/>
    <w:rsid w:val="00C521B5"/>
    <w:rsid w:val="00C52B94"/>
    <w:rsid w:val="00C5320C"/>
    <w:rsid w:val="00C5352E"/>
    <w:rsid w:val="00C53BC7"/>
    <w:rsid w:val="00C53EAC"/>
    <w:rsid w:val="00C54465"/>
    <w:rsid w:val="00C5553E"/>
    <w:rsid w:val="00C55601"/>
    <w:rsid w:val="00C56099"/>
    <w:rsid w:val="00C566D1"/>
    <w:rsid w:val="00C5690C"/>
    <w:rsid w:val="00C573D7"/>
    <w:rsid w:val="00C57C10"/>
    <w:rsid w:val="00C602BE"/>
    <w:rsid w:val="00C6124C"/>
    <w:rsid w:val="00C61B90"/>
    <w:rsid w:val="00C61F29"/>
    <w:rsid w:val="00C62435"/>
    <w:rsid w:val="00C62757"/>
    <w:rsid w:val="00C62AFB"/>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59AB"/>
    <w:rsid w:val="00C7611B"/>
    <w:rsid w:val="00C766A5"/>
    <w:rsid w:val="00C76815"/>
    <w:rsid w:val="00C77897"/>
    <w:rsid w:val="00C807D8"/>
    <w:rsid w:val="00C80E94"/>
    <w:rsid w:val="00C82538"/>
    <w:rsid w:val="00C82EFE"/>
    <w:rsid w:val="00C836AA"/>
    <w:rsid w:val="00C83EFA"/>
    <w:rsid w:val="00C848D9"/>
    <w:rsid w:val="00C84BE5"/>
    <w:rsid w:val="00C84D12"/>
    <w:rsid w:val="00C852CD"/>
    <w:rsid w:val="00C856E8"/>
    <w:rsid w:val="00C85DEC"/>
    <w:rsid w:val="00C85FA8"/>
    <w:rsid w:val="00C8601A"/>
    <w:rsid w:val="00C8623E"/>
    <w:rsid w:val="00C86C9C"/>
    <w:rsid w:val="00C875DB"/>
    <w:rsid w:val="00C879E8"/>
    <w:rsid w:val="00C90229"/>
    <w:rsid w:val="00C90D7B"/>
    <w:rsid w:val="00C9118D"/>
    <w:rsid w:val="00C918BD"/>
    <w:rsid w:val="00C91AB0"/>
    <w:rsid w:val="00C92267"/>
    <w:rsid w:val="00C93685"/>
    <w:rsid w:val="00C937BF"/>
    <w:rsid w:val="00C948CB"/>
    <w:rsid w:val="00C94C88"/>
    <w:rsid w:val="00C94DE6"/>
    <w:rsid w:val="00C9548D"/>
    <w:rsid w:val="00C95E2F"/>
    <w:rsid w:val="00C97D6F"/>
    <w:rsid w:val="00CA0132"/>
    <w:rsid w:val="00CA0593"/>
    <w:rsid w:val="00CA0853"/>
    <w:rsid w:val="00CA27FB"/>
    <w:rsid w:val="00CA2D49"/>
    <w:rsid w:val="00CA3D1F"/>
    <w:rsid w:val="00CA423E"/>
    <w:rsid w:val="00CA4375"/>
    <w:rsid w:val="00CA4583"/>
    <w:rsid w:val="00CA463C"/>
    <w:rsid w:val="00CA4990"/>
    <w:rsid w:val="00CA6D8F"/>
    <w:rsid w:val="00CA7B7E"/>
    <w:rsid w:val="00CB0B03"/>
    <w:rsid w:val="00CB0FF7"/>
    <w:rsid w:val="00CB15E5"/>
    <w:rsid w:val="00CB1811"/>
    <w:rsid w:val="00CB192C"/>
    <w:rsid w:val="00CB1B68"/>
    <w:rsid w:val="00CB1EF9"/>
    <w:rsid w:val="00CB200A"/>
    <w:rsid w:val="00CB2594"/>
    <w:rsid w:val="00CB2A1D"/>
    <w:rsid w:val="00CB4149"/>
    <w:rsid w:val="00CB4AAF"/>
    <w:rsid w:val="00CB4D71"/>
    <w:rsid w:val="00CB4FA2"/>
    <w:rsid w:val="00CB5A0E"/>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69EB"/>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4FA"/>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E7C52"/>
    <w:rsid w:val="00CF0AC9"/>
    <w:rsid w:val="00CF0BF3"/>
    <w:rsid w:val="00CF0E9B"/>
    <w:rsid w:val="00CF0FE0"/>
    <w:rsid w:val="00CF20B7"/>
    <w:rsid w:val="00CF21F8"/>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368"/>
    <w:rsid w:val="00D14D6E"/>
    <w:rsid w:val="00D1566D"/>
    <w:rsid w:val="00D16AB2"/>
    <w:rsid w:val="00D1797A"/>
    <w:rsid w:val="00D17E13"/>
    <w:rsid w:val="00D2008C"/>
    <w:rsid w:val="00D203C4"/>
    <w:rsid w:val="00D20C8B"/>
    <w:rsid w:val="00D21289"/>
    <w:rsid w:val="00D21626"/>
    <w:rsid w:val="00D21860"/>
    <w:rsid w:val="00D22737"/>
    <w:rsid w:val="00D22E19"/>
    <w:rsid w:val="00D22EE6"/>
    <w:rsid w:val="00D22F28"/>
    <w:rsid w:val="00D233E2"/>
    <w:rsid w:val="00D23A29"/>
    <w:rsid w:val="00D23A8A"/>
    <w:rsid w:val="00D2479F"/>
    <w:rsid w:val="00D24BDD"/>
    <w:rsid w:val="00D25BF3"/>
    <w:rsid w:val="00D25DE4"/>
    <w:rsid w:val="00D261DE"/>
    <w:rsid w:val="00D26865"/>
    <w:rsid w:val="00D269A2"/>
    <w:rsid w:val="00D275E4"/>
    <w:rsid w:val="00D2783C"/>
    <w:rsid w:val="00D279E1"/>
    <w:rsid w:val="00D27BB1"/>
    <w:rsid w:val="00D27C86"/>
    <w:rsid w:val="00D30FC4"/>
    <w:rsid w:val="00D31106"/>
    <w:rsid w:val="00D31604"/>
    <w:rsid w:val="00D3203A"/>
    <w:rsid w:val="00D32BE6"/>
    <w:rsid w:val="00D33BEA"/>
    <w:rsid w:val="00D33FFA"/>
    <w:rsid w:val="00D341A0"/>
    <w:rsid w:val="00D341DB"/>
    <w:rsid w:val="00D344DD"/>
    <w:rsid w:val="00D348AE"/>
    <w:rsid w:val="00D3526D"/>
    <w:rsid w:val="00D357CC"/>
    <w:rsid w:val="00D36317"/>
    <w:rsid w:val="00D36825"/>
    <w:rsid w:val="00D376C0"/>
    <w:rsid w:val="00D37A9D"/>
    <w:rsid w:val="00D37BDC"/>
    <w:rsid w:val="00D37CB7"/>
    <w:rsid w:val="00D4013A"/>
    <w:rsid w:val="00D402F8"/>
    <w:rsid w:val="00D40355"/>
    <w:rsid w:val="00D42C78"/>
    <w:rsid w:val="00D439D9"/>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0DEF"/>
    <w:rsid w:val="00D51005"/>
    <w:rsid w:val="00D512AF"/>
    <w:rsid w:val="00D51353"/>
    <w:rsid w:val="00D51D97"/>
    <w:rsid w:val="00D51F38"/>
    <w:rsid w:val="00D5277D"/>
    <w:rsid w:val="00D527ED"/>
    <w:rsid w:val="00D532AD"/>
    <w:rsid w:val="00D53304"/>
    <w:rsid w:val="00D535A3"/>
    <w:rsid w:val="00D55106"/>
    <w:rsid w:val="00D55A9F"/>
    <w:rsid w:val="00D573BD"/>
    <w:rsid w:val="00D579DF"/>
    <w:rsid w:val="00D6099C"/>
    <w:rsid w:val="00D61055"/>
    <w:rsid w:val="00D61335"/>
    <w:rsid w:val="00D616A5"/>
    <w:rsid w:val="00D61DEC"/>
    <w:rsid w:val="00D62609"/>
    <w:rsid w:val="00D62B68"/>
    <w:rsid w:val="00D633B8"/>
    <w:rsid w:val="00D63CEE"/>
    <w:rsid w:val="00D63F55"/>
    <w:rsid w:val="00D64503"/>
    <w:rsid w:val="00D64B36"/>
    <w:rsid w:val="00D64C27"/>
    <w:rsid w:val="00D64E83"/>
    <w:rsid w:val="00D6650E"/>
    <w:rsid w:val="00D66C38"/>
    <w:rsid w:val="00D705B5"/>
    <w:rsid w:val="00D70DB2"/>
    <w:rsid w:val="00D714B5"/>
    <w:rsid w:val="00D7196F"/>
    <w:rsid w:val="00D719B0"/>
    <w:rsid w:val="00D71DD3"/>
    <w:rsid w:val="00D72D4D"/>
    <w:rsid w:val="00D73924"/>
    <w:rsid w:val="00D74411"/>
    <w:rsid w:val="00D74A4E"/>
    <w:rsid w:val="00D74DC1"/>
    <w:rsid w:val="00D758B5"/>
    <w:rsid w:val="00D775C5"/>
    <w:rsid w:val="00D80F8E"/>
    <w:rsid w:val="00D8388E"/>
    <w:rsid w:val="00D849D9"/>
    <w:rsid w:val="00D8634E"/>
    <w:rsid w:val="00D867C9"/>
    <w:rsid w:val="00D879E3"/>
    <w:rsid w:val="00D90C66"/>
    <w:rsid w:val="00D90D97"/>
    <w:rsid w:val="00D91038"/>
    <w:rsid w:val="00D91323"/>
    <w:rsid w:val="00D9135D"/>
    <w:rsid w:val="00D91562"/>
    <w:rsid w:val="00D92A4A"/>
    <w:rsid w:val="00D92AAB"/>
    <w:rsid w:val="00D93190"/>
    <w:rsid w:val="00D93443"/>
    <w:rsid w:val="00D9405F"/>
    <w:rsid w:val="00D95133"/>
    <w:rsid w:val="00D9596E"/>
    <w:rsid w:val="00D95A3A"/>
    <w:rsid w:val="00DA0A71"/>
    <w:rsid w:val="00DA0C55"/>
    <w:rsid w:val="00DA10AD"/>
    <w:rsid w:val="00DA113B"/>
    <w:rsid w:val="00DA1250"/>
    <w:rsid w:val="00DA2049"/>
    <w:rsid w:val="00DA2194"/>
    <w:rsid w:val="00DA32DE"/>
    <w:rsid w:val="00DA3DA7"/>
    <w:rsid w:val="00DA4083"/>
    <w:rsid w:val="00DA523D"/>
    <w:rsid w:val="00DA537C"/>
    <w:rsid w:val="00DA6223"/>
    <w:rsid w:val="00DA66D9"/>
    <w:rsid w:val="00DA7951"/>
    <w:rsid w:val="00DA7A7E"/>
    <w:rsid w:val="00DB0A49"/>
    <w:rsid w:val="00DB0F17"/>
    <w:rsid w:val="00DB19B5"/>
    <w:rsid w:val="00DB1AF2"/>
    <w:rsid w:val="00DB1FC8"/>
    <w:rsid w:val="00DB210F"/>
    <w:rsid w:val="00DB288C"/>
    <w:rsid w:val="00DB2E8E"/>
    <w:rsid w:val="00DB3256"/>
    <w:rsid w:val="00DB41A1"/>
    <w:rsid w:val="00DB4BB1"/>
    <w:rsid w:val="00DB5477"/>
    <w:rsid w:val="00DB608E"/>
    <w:rsid w:val="00DB6B68"/>
    <w:rsid w:val="00DB7094"/>
    <w:rsid w:val="00DB7546"/>
    <w:rsid w:val="00DB7A97"/>
    <w:rsid w:val="00DB7DC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0D9"/>
    <w:rsid w:val="00DD141D"/>
    <w:rsid w:val="00DD1815"/>
    <w:rsid w:val="00DD1ACC"/>
    <w:rsid w:val="00DD1DF1"/>
    <w:rsid w:val="00DD228C"/>
    <w:rsid w:val="00DD2362"/>
    <w:rsid w:val="00DD2CA7"/>
    <w:rsid w:val="00DD2D51"/>
    <w:rsid w:val="00DD3DAD"/>
    <w:rsid w:val="00DD45DC"/>
    <w:rsid w:val="00DD53BC"/>
    <w:rsid w:val="00DD5D6E"/>
    <w:rsid w:val="00DD613D"/>
    <w:rsid w:val="00DD700F"/>
    <w:rsid w:val="00DD76C1"/>
    <w:rsid w:val="00DD7F5E"/>
    <w:rsid w:val="00DE0A74"/>
    <w:rsid w:val="00DE107B"/>
    <w:rsid w:val="00DE1D31"/>
    <w:rsid w:val="00DE1F57"/>
    <w:rsid w:val="00DE21E7"/>
    <w:rsid w:val="00DE2DE9"/>
    <w:rsid w:val="00DE335E"/>
    <w:rsid w:val="00DE33DC"/>
    <w:rsid w:val="00DE3FAD"/>
    <w:rsid w:val="00DE5A9E"/>
    <w:rsid w:val="00DE5C1D"/>
    <w:rsid w:val="00DE5CAC"/>
    <w:rsid w:val="00DE701A"/>
    <w:rsid w:val="00DE745D"/>
    <w:rsid w:val="00DE7A2E"/>
    <w:rsid w:val="00DE7C11"/>
    <w:rsid w:val="00DE7F37"/>
    <w:rsid w:val="00DF0014"/>
    <w:rsid w:val="00DF0040"/>
    <w:rsid w:val="00DF186F"/>
    <w:rsid w:val="00DF21CB"/>
    <w:rsid w:val="00DF24AF"/>
    <w:rsid w:val="00DF25A1"/>
    <w:rsid w:val="00DF2B8E"/>
    <w:rsid w:val="00DF3425"/>
    <w:rsid w:val="00DF3882"/>
    <w:rsid w:val="00DF437B"/>
    <w:rsid w:val="00DF4447"/>
    <w:rsid w:val="00DF5664"/>
    <w:rsid w:val="00DF56C0"/>
    <w:rsid w:val="00DF5ACA"/>
    <w:rsid w:val="00DF5B22"/>
    <w:rsid w:val="00DF5CF8"/>
    <w:rsid w:val="00DF5F1F"/>
    <w:rsid w:val="00DF65C6"/>
    <w:rsid w:val="00DF664D"/>
    <w:rsid w:val="00DF67EB"/>
    <w:rsid w:val="00DF7A8C"/>
    <w:rsid w:val="00E00AA7"/>
    <w:rsid w:val="00E0160B"/>
    <w:rsid w:val="00E01C9A"/>
    <w:rsid w:val="00E02951"/>
    <w:rsid w:val="00E02E5D"/>
    <w:rsid w:val="00E0469E"/>
    <w:rsid w:val="00E04C77"/>
    <w:rsid w:val="00E05316"/>
    <w:rsid w:val="00E06381"/>
    <w:rsid w:val="00E064E7"/>
    <w:rsid w:val="00E06FC1"/>
    <w:rsid w:val="00E07FBC"/>
    <w:rsid w:val="00E1014B"/>
    <w:rsid w:val="00E10BAE"/>
    <w:rsid w:val="00E1121B"/>
    <w:rsid w:val="00E12169"/>
    <w:rsid w:val="00E13176"/>
    <w:rsid w:val="00E1327B"/>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0A58"/>
    <w:rsid w:val="00E21947"/>
    <w:rsid w:val="00E21975"/>
    <w:rsid w:val="00E21A04"/>
    <w:rsid w:val="00E23336"/>
    <w:rsid w:val="00E24147"/>
    <w:rsid w:val="00E2432B"/>
    <w:rsid w:val="00E24FB8"/>
    <w:rsid w:val="00E2514B"/>
    <w:rsid w:val="00E25C58"/>
    <w:rsid w:val="00E2656D"/>
    <w:rsid w:val="00E26777"/>
    <w:rsid w:val="00E275AE"/>
    <w:rsid w:val="00E27760"/>
    <w:rsid w:val="00E27773"/>
    <w:rsid w:val="00E3013D"/>
    <w:rsid w:val="00E30380"/>
    <w:rsid w:val="00E30482"/>
    <w:rsid w:val="00E304C8"/>
    <w:rsid w:val="00E3052A"/>
    <w:rsid w:val="00E30546"/>
    <w:rsid w:val="00E30B4A"/>
    <w:rsid w:val="00E318DB"/>
    <w:rsid w:val="00E3251B"/>
    <w:rsid w:val="00E32AFC"/>
    <w:rsid w:val="00E333DF"/>
    <w:rsid w:val="00E33D9C"/>
    <w:rsid w:val="00E34CA8"/>
    <w:rsid w:val="00E35029"/>
    <w:rsid w:val="00E35CB8"/>
    <w:rsid w:val="00E366B4"/>
    <w:rsid w:val="00E367C6"/>
    <w:rsid w:val="00E37709"/>
    <w:rsid w:val="00E37B6D"/>
    <w:rsid w:val="00E37D1E"/>
    <w:rsid w:val="00E402E9"/>
    <w:rsid w:val="00E40B5F"/>
    <w:rsid w:val="00E40BD4"/>
    <w:rsid w:val="00E40CE5"/>
    <w:rsid w:val="00E415B0"/>
    <w:rsid w:val="00E42815"/>
    <w:rsid w:val="00E43083"/>
    <w:rsid w:val="00E433F7"/>
    <w:rsid w:val="00E446A7"/>
    <w:rsid w:val="00E44D70"/>
    <w:rsid w:val="00E45C4D"/>
    <w:rsid w:val="00E46020"/>
    <w:rsid w:val="00E46309"/>
    <w:rsid w:val="00E46B3E"/>
    <w:rsid w:val="00E474E2"/>
    <w:rsid w:val="00E47931"/>
    <w:rsid w:val="00E47BA8"/>
    <w:rsid w:val="00E47C23"/>
    <w:rsid w:val="00E47CCC"/>
    <w:rsid w:val="00E51B3A"/>
    <w:rsid w:val="00E51F2D"/>
    <w:rsid w:val="00E51FD9"/>
    <w:rsid w:val="00E52063"/>
    <w:rsid w:val="00E528E5"/>
    <w:rsid w:val="00E52934"/>
    <w:rsid w:val="00E53352"/>
    <w:rsid w:val="00E54488"/>
    <w:rsid w:val="00E54509"/>
    <w:rsid w:val="00E5574B"/>
    <w:rsid w:val="00E55772"/>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6753F"/>
    <w:rsid w:val="00E70710"/>
    <w:rsid w:val="00E70722"/>
    <w:rsid w:val="00E70D6D"/>
    <w:rsid w:val="00E7140E"/>
    <w:rsid w:val="00E71BB1"/>
    <w:rsid w:val="00E71F3D"/>
    <w:rsid w:val="00E7229F"/>
    <w:rsid w:val="00E72C4F"/>
    <w:rsid w:val="00E7308B"/>
    <w:rsid w:val="00E731B2"/>
    <w:rsid w:val="00E734E3"/>
    <w:rsid w:val="00E74427"/>
    <w:rsid w:val="00E747D4"/>
    <w:rsid w:val="00E7619C"/>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876EF"/>
    <w:rsid w:val="00E90010"/>
    <w:rsid w:val="00E908B2"/>
    <w:rsid w:val="00E91056"/>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2EE8"/>
    <w:rsid w:val="00EA36E3"/>
    <w:rsid w:val="00EA4D24"/>
    <w:rsid w:val="00EA5782"/>
    <w:rsid w:val="00EA60BE"/>
    <w:rsid w:val="00EA6261"/>
    <w:rsid w:val="00EA6BBD"/>
    <w:rsid w:val="00EA74F6"/>
    <w:rsid w:val="00EA77AF"/>
    <w:rsid w:val="00EB05E6"/>
    <w:rsid w:val="00EB0BAD"/>
    <w:rsid w:val="00EB0CB5"/>
    <w:rsid w:val="00EB1001"/>
    <w:rsid w:val="00EB1102"/>
    <w:rsid w:val="00EB147C"/>
    <w:rsid w:val="00EB1DB1"/>
    <w:rsid w:val="00EB1EE3"/>
    <w:rsid w:val="00EB2969"/>
    <w:rsid w:val="00EB2CD2"/>
    <w:rsid w:val="00EB3077"/>
    <w:rsid w:val="00EB30A9"/>
    <w:rsid w:val="00EB35DB"/>
    <w:rsid w:val="00EB43D3"/>
    <w:rsid w:val="00EC00DA"/>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179"/>
    <w:rsid w:val="00ED46EC"/>
    <w:rsid w:val="00ED4A42"/>
    <w:rsid w:val="00ED4F4B"/>
    <w:rsid w:val="00ED50C3"/>
    <w:rsid w:val="00ED512A"/>
    <w:rsid w:val="00ED5A81"/>
    <w:rsid w:val="00ED5A86"/>
    <w:rsid w:val="00ED5A9B"/>
    <w:rsid w:val="00ED64B6"/>
    <w:rsid w:val="00ED6F89"/>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3E7"/>
    <w:rsid w:val="00EF4F34"/>
    <w:rsid w:val="00EF5B32"/>
    <w:rsid w:val="00EF5CC9"/>
    <w:rsid w:val="00EF5D78"/>
    <w:rsid w:val="00EF5FF3"/>
    <w:rsid w:val="00EF7B06"/>
    <w:rsid w:val="00EF7FFB"/>
    <w:rsid w:val="00F0195F"/>
    <w:rsid w:val="00F01C61"/>
    <w:rsid w:val="00F01F28"/>
    <w:rsid w:val="00F02153"/>
    <w:rsid w:val="00F0278E"/>
    <w:rsid w:val="00F03A17"/>
    <w:rsid w:val="00F03C74"/>
    <w:rsid w:val="00F041CB"/>
    <w:rsid w:val="00F04687"/>
    <w:rsid w:val="00F046E1"/>
    <w:rsid w:val="00F04A5E"/>
    <w:rsid w:val="00F059A9"/>
    <w:rsid w:val="00F05D96"/>
    <w:rsid w:val="00F0668B"/>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74A"/>
    <w:rsid w:val="00F17E90"/>
    <w:rsid w:val="00F2002D"/>
    <w:rsid w:val="00F207AE"/>
    <w:rsid w:val="00F20A1F"/>
    <w:rsid w:val="00F21647"/>
    <w:rsid w:val="00F217BA"/>
    <w:rsid w:val="00F225B2"/>
    <w:rsid w:val="00F23122"/>
    <w:rsid w:val="00F236CA"/>
    <w:rsid w:val="00F23A82"/>
    <w:rsid w:val="00F243B1"/>
    <w:rsid w:val="00F244A5"/>
    <w:rsid w:val="00F249F2"/>
    <w:rsid w:val="00F24CEE"/>
    <w:rsid w:val="00F25819"/>
    <w:rsid w:val="00F259A7"/>
    <w:rsid w:val="00F264FA"/>
    <w:rsid w:val="00F268D6"/>
    <w:rsid w:val="00F26BB7"/>
    <w:rsid w:val="00F26D8E"/>
    <w:rsid w:val="00F26E89"/>
    <w:rsid w:val="00F302D1"/>
    <w:rsid w:val="00F331FC"/>
    <w:rsid w:val="00F34CD9"/>
    <w:rsid w:val="00F35457"/>
    <w:rsid w:val="00F35623"/>
    <w:rsid w:val="00F35C1D"/>
    <w:rsid w:val="00F4047D"/>
    <w:rsid w:val="00F40BC1"/>
    <w:rsid w:val="00F40E21"/>
    <w:rsid w:val="00F40FFF"/>
    <w:rsid w:val="00F41AFC"/>
    <w:rsid w:val="00F42D92"/>
    <w:rsid w:val="00F42ED9"/>
    <w:rsid w:val="00F4334F"/>
    <w:rsid w:val="00F434C1"/>
    <w:rsid w:val="00F43A6D"/>
    <w:rsid w:val="00F43D34"/>
    <w:rsid w:val="00F43DAF"/>
    <w:rsid w:val="00F43F39"/>
    <w:rsid w:val="00F445AB"/>
    <w:rsid w:val="00F45A9A"/>
    <w:rsid w:val="00F45C2C"/>
    <w:rsid w:val="00F45CC3"/>
    <w:rsid w:val="00F46542"/>
    <w:rsid w:val="00F475BC"/>
    <w:rsid w:val="00F47ECB"/>
    <w:rsid w:val="00F50991"/>
    <w:rsid w:val="00F51824"/>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1D2F"/>
    <w:rsid w:val="00F7420C"/>
    <w:rsid w:val="00F74A8A"/>
    <w:rsid w:val="00F758D3"/>
    <w:rsid w:val="00F75929"/>
    <w:rsid w:val="00F75BEC"/>
    <w:rsid w:val="00F76899"/>
    <w:rsid w:val="00F76F80"/>
    <w:rsid w:val="00F77A1D"/>
    <w:rsid w:val="00F77BF1"/>
    <w:rsid w:val="00F77E4E"/>
    <w:rsid w:val="00F80786"/>
    <w:rsid w:val="00F80998"/>
    <w:rsid w:val="00F80AE3"/>
    <w:rsid w:val="00F813E0"/>
    <w:rsid w:val="00F819E1"/>
    <w:rsid w:val="00F8228B"/>
    <w:rsid w:val="00F8275E"/>
    <w:rsid w:val="00F82CD6"/>
    <w:rsid w:val="00F82D9F"/>
    <w:rsid w:val="00F836B0"/>
    <w:rsid w:val="00F856A5"/>
    <w:rsid w:val="00F856DB"/>
    <w:rsid w:val="00F859F8"/>
    <w:rsid w:val="00F87292"/>
    <w:rsid w:val="00F87DB4"/>
    <w:rsid w:val="00F905CF"/>
    <w:rsid w:val="00F919FD"/>
    <w:rsid w:val="00F91A21"/>
    <w:rsid w:val="00F9200F"/>
    <w:rsid w:val="00F922DB"/>
    <w:rsid w:val="00F93242"/>
    <w:rsid w:val="00F93427"/>
    <w:rsid w:val="00F93494"/>
    <w:rsid w:val="00F93A8E"/>
    <w:rsid w:val="00F942BE"/>
    <w:rsid w:val="00F9549A"/>
    <w:rsid w:val="00F956F7"/>
    <w:rsid w:val="00F95A9A"/>
    <w:rsid w:val="00F95C3D"/>
    <w:rsid w:val="00F95EF5"/>
    <w:rsid w:val="00F96075"/>
    <w:rsid w:val="00F96254"/>
    <w:rsid w:val="00F96374"/>
    <w:rsid w:val="00F96A36"/>
    <w:rsid w:val="00F9756F"/>
    <w:rsid w:val="00FA04ED"/>
    <w:rsid w:val="00FA0C36"/>
    <w:rsid w:val="00FA0D00"/>
    <w:rsid w:val="00FA27DF"/>
    <w:rsid w:val="00FA2BE6"/>
    <w:rsid w:val="00FA2DC2"/>
    <w:rsid w:val="00FA3DDD"/>
    <w:rsid w:val="00FA449D"/>
    <w:rsid w:val="00FA497F"/>
    <w:rsid w:val="00FA50A5"/>
    <w:rsid w:val="00FA50F9"/>
    <w:rsid w:val="00FA5125"/>
    <w:rsid w:val="00FA52E6"/>
    <w:rsid w:val="00FA5A26"/>
    <w:rsid w:val="00FA603E"/>
    <w:rsid w:val="00FA6D02"/>
    <w:rsid w:val="00FA6EAC"/>
    <w:rsid w:val="00FA7DEF"/>
    <w:rsid w:val="00FB001B"/>
    <w:rsid w:val="00FB01B8"/>
    <w:rsid w:val="00FB0AF1"/>
    <w:rsid w:val="00FB1509"/>
    <w:rsid w:val="00FB210A"/>
    <w:rsid w:val="00FB28EA"/>
    <w:rsid w:val="00FB2F02"/>
    <w:rsid w:val="00FB2F69"/>
    <w:rsid w:val="00FB41EF"/>
    <w:rsid w:val="00FB48FC"/>
    <w:rsid w:val="00FB4BC4"/>
    <w:rsid w:val="00FB5D63"/>
    <w:rsid w:val="00FB5E56"/>
    <w:rsid w:val="00FB5F87"/>
    <w:rsid w:val="00FB6ADD"/>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2A9"/>
    <w:rsid w:val="00FC540E"/>
    <w:rsid w:val="00FC5A62"/>
    <w:rsid w:val="00FC5E92"/>
    <w:rsid w:val="00FC627F"/>
    <w:rsid w:val="00FC6D50"/>
    <w:rsid w:val="00FC7382"/>
    <w:rsid w:val="00FC7D13"/>
    <w:rsid w:val="00FC7EF5"/>
    <w:rsid w:val="00FC7F5C"/>
    <w:rsid w:val="00FD0229"/>
    <w:rsid w:val="00FD02DE"/>
    <w:rsid w:val="00FD02E9"/>
    <w:rsid w:val="00FD073A"/>
    <w:rsid w:val="00FD0D92"/>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02AF"/>
    <w:rsid w:val="00FE0CD7"/>
    <w:rsid w:val="00FE12BE"/>
    <w:rsid w:val="00FE3A5B"/>
    <w:rsid w:val="00FE3F1B"/>
    <w:rsid w:val="00FE3F83"/>
    <w:rsid w:val="00FE465F"/>
    <w:rsid w:val="00FE491D"/>
    <w:rsid w:val="00FE4CA0"/>
    <w:rsid w:val="00FE57B2"/>
    <w:rsid w:val="00FE633B"/>
    <w:rsid w:val="00FE63A9"/>
    <w:rsid w:val="00FE67F2"/>
    <w:rsid w:val="00FE7ECE"/>
    <w:rsid w:val="00FF0C50"/>
    <w:rsid w:val="00FF1A9F"/>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C55601"/>
    <w:pPr>
      <w:tabs>
        <w:tab w:val="left" w:pos="660"/>
        <w:tab w:val="right" w:leader="dot" w:pos="9350"/>
      </w:tabs>
      <w:spacing w:after="100" w:line="259" w:lineRule="auto"/>
      <w:ind w:left="220"/>
      <w:pPrChange w:id="0" w:author="Benjamin M. Slutsker" w:date="2023-04-26T13:46:00Z">
        <w:pPr>
          <w:tabs>
            <w:tab w:val="left" w:pos="660"/>
            <w:tab w:val="right" w:leader="dot" w:pos="9350"/>
          </w:tabs>
          <w:spacing w:after="100" w:line="259" w:lineRule="auto"/>
          <w:ind w:left="220"/>
        </w:pPr>
      </w:pPrChange>
    </w:pPr>
    <w:rPr>
      <w:rFonts w:ascii="Times New Roman" w:eastAsiaTheme="minorEastAsia" w:hAnsi="Times New Roman" w:cs="Times New Roman"/>
      <w:noProof/>
      <w:rPrChange w:id="0" w:author="Benjamin M. Slutsker" w:date="2023-04-26T13:46:00Z">
        <w:rPr>
          <w:rFonts w:eastAsiaTheme="minorEastAsia"/>
          <w:noProof/>
          <w:sz w:val="22"/>
          <w:szCs w:val="22"/>
          <w:lang w:val="en-US" w:eastAsia="en-US" w:bidi="ar-SA"/>
        </w:rPr>
      </w:rPrChange>
    </w:rPr>
  </w:style>
  <w:style w:type="paragraph" w:styleId="TOC1">
    <w:name w:val="toc 1"/>
    <w:basedOn w:val="Normal"/>
    <w:next w:val="Normal"/>
    <w:autoRedefine/>
    <w:uiPriority w:val="39"/>
    <w:unhideWhenUsed/>
    <w:rsid w:val="00C55601"/>
    <w:pPr>
      <w:tabs>
        <w:tab w:val="right" w:leader="dot" w:pos="9350"/>
      </w:tabs>
      <w:spacing w:after="100" w:line="259" w:lineRule="auto"/>
      <w:pPrChange w:id="1" w:author="Benjamin M. Slutsker" w:date="2023-04-26T13:46:00Z">
        <w:pPr>
          <w:tabs>
            <w:tab w:val="right" w:leader="dot" w:pos="9350"/>
          </w:tabs>
          <w:spacing w:after="100" w:line="259" w:lineRule="auto"/>
        </w:pPr>
      </w:pPrChange>
    </w:pPr>
    <w:rPr>
      <w:rFonts w:ascii="Times New Roman" w:eastAsiaTheme="minorEastAsia" w:hAnsi="Times New Roman" w:cs="Times New Roman"/>
      <w:noProof/>
      <w:rPrChange w:id="1" w:author="Benjamin M. Slutsker" w:date="2023-04-26T13:46:00Z">
        <w:rPr>
          <w:rFonts w:eastAsiaTheme="minorEastAsia"/>
          <w:noProof/>
          <w:sz w:val="22"/>
          <w:szCs w:val="22"/>
          <w:lang w:val="en-US" w:eastAsia="en-US" w:bidi="ar-SA"/>
        </w:rPr>
      </w:rPrChange>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237395211">
      <w:bodyDiv w:val="1"/>
      <w:marLeft w:val="0"/>
      <w:marRight w:val="0"/>
      <w:marTop w:val="0"/>
      <w:marBottom w:val="0"/>
      <w:divBdr>
        <w:top w:val="none" w:sz="0" w:space="0" w:color="auto"/>
        <w:left w:val="none" w:sz="0" w:space="0" w:color="auto"/>
        <w:bottom w:val="none" w:sz="0" w:space="0" w:color="auto"/>
        <w:right w:val="none" w:sz="0" w:space="0" w:color="auto"/>
      </w:divBdr>
    </w:div>
    <w:div w:id="1432553061">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research.stlouisfed.org/fred2/categories/323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fred.stlouisfed.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fred.stlouisfed.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research.stlouisfed.org/fred2/categories/32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5388A-68E0-47F8-9170-A0F7BEA7B1C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customXml/itemProps2.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3.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4.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85</Pages>
  <Words>30338</Words>
  <Characters>172933</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3</cp:revision>
  <dcterms:created xsi:type="dcterms:W3CDTF">2023-05-10T21:00:00Z</dcterms:created>
  <dcterms:modified xsi:type="dcterms:W3CDTF">2023-05-10T21:14:00Z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y fmtid="{D5CDD505-2E9C-101B-9397-08002B2CF9AE}" pid="9" name="MSIP_Label_8e953dd5-1b53-4742-b186-f2a38279ffcd_Enabled">
    <vt:lpwstr>true</vt:lpwstr>
  </property>
  <property fmtid="{D5CDD505-2E9C-101B-9397-08002B2CF9AE}" pid="10" name="MSIP_Label_8e953dd5-1b53-4742-b186-f2a38279ffcd_SetDate">
    <vt:lpwstr>2022-11-22T21:37:44Z</vt:lpwstr>
  </property>
  <property fmtid="{D5CDD505-2E9C-101B-9397-08002B2CF9AE}" pid="11" name="MSIP_Label_8e953dd5-1b53-4742-b186-f2a38279ffcd_Method">
    <vt:lpwstr>Standard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4e8a6387-2547-40fd-aec5-21fbd99323b2</vt:lpwstr>
  </property>
  <property fmtid="{D5CDD505-2E9C-101B-9397-08002B2CF9AE}" pid="15" name="MSIP_Label_8e953dd5-1b53-4742-b186-f2a38279ffcd_ContentBits">
    <vt:lpwstr>2</vt:lpwstr>
  </property>
  <property fmtid="{D5CDD505-2E9C-101B-9397-08002B2CF9AE}" pid="16" name="MSIP_Label_1f1df539-6093-4ec5-baaa-eb0dcc11254e_Enabled">
    <vt:lpwstr>true</vt:lpwstr>
  </property>
  <property fmtid="{D5CDD505-2E9C-101B-9397-08002B2CF9AE}" pid="17" name="MSIP_Label_1f1df539-6093-4ec5-baaa-eb0dcc11254e_SetDate">
    <vt:lpwstr>2022-11-03T16:30:51Z</vt:lpwstr>
  </property>
  <property fmtid="{D5CDD505-2E9C-101B-9397-08002B2CF9AE}" pid="18" name="MSIP_Label_1f1df539-6093-4ec5-baaa-eb0dcc11254e_Method">
    <vt:lpwstr>Standard</vt:lpwstr>
  </property>
  <property fmtid="{D5CDD505-2E9C-101B-9397-08002B2CF9AE}" pid="19" name="MSIP_Label_1f1df539-6093-4ec5-baaa-eb0dcc11254e_Name">
    <vt:lpwstr>General</vt:lpwstr>
  </property>
  <property fmtid="{D5CDD505-2E9C-101B-9397-08002B2CF9AE}" pid="20" name="MSIP_Label_1f1df539-6093-4ec5-baaa-eb0dcc11254e_SiteId">
    <vt:lpwstr>649fc29a-ece3-4a3b-a3c1-680a2f035a6e</vt:lpwstr>
  </property>
  <property fmtid="{D5CDD505-2E9C-101B-9397-08002B2CF9AE}" pid="21" name="MSIP_Label_1f1df539-6093-4ec5-baaa-eb0dcc11254e_ActionId">
    <vt:lpwstr>ec290f82-0511-422c-a82d-abd4904fc28f</vt:lpwstr>
  </property>
  <property fmtid="{D5CDD505-2E9C-101B-9397-08002B2CF9AE}" pid="22" name="MSIP_Label_1f1df539-6093-4ec5-baaa-eb0dcc11254e_ContentBits">
    <vt:lpwstr>0</vt:lpwstr>
  </property>
  <property fmtid="{D5CDD505-2E9C-101B-9397-08002B2CF9AE}" pid="23" name="MSIP_Label_dca07537-3519-4758-a98c-68d0ae03748e_Enabled">
    <vt:lpwstr>true</vt:lpwstr>
  </property>
  <property fmtid="{D5CDD505-2E9C-101B-9397-08002B2CF9AE}" pid="24" name="MSIP_Label_dca07537-3519-4758-a98c-68d0ae03748e_SetDate">
    <vt:lpwstr>2022-11-01T14:53:41Z</vt:lpwstr>
  </property>
  <property fmtid="{D5CDD505-2E9C-101B-9397-08002B2CF9AE}" pid="25" name="MSIP_Label_dca07537-3519-4758-a98c-68d0ae03748e_Method">
    <vt:lpwstr>Standard</vt:lpwstr>
  </property>
  <property fmtid="{D5CDD505-2E9C-101B-9397-08002B2CF9AE}" pid="26" name="MSIP_Label_dca07537-3519-4758-a98c-68d0ae03748e_Name">
    <vt:lpwstr>Internal Use</vt:lpwstr>
  </property>
  <property fmtid="{D5CDD505-2E9C-101B-9397-08002B2CF9AE}" pid="27" name="MSIP_Label_dca07537-3519-4758-a98c-68d0ae03748e_SiteId">
    <vt:lpwstr>e5bd3c32-3235-4c1d-a4e2-80e86c8cc2e7</vt:lpwstr>
  </property>
  <property fmtid="{D5CDD505-2E9C-101B-9397-08002B2CF9AE}" pid="28" name="MSIP_Label_dca07537-3519-4758-a98c-68d0ae03748e_ActionId">
    <vt:lpwstr>590daf28-fdea-41d5-9fec-9264098ba0af</vt:lpwstr>
  </property>
  <property fmtid="{D5CDD505-2E9C-101B-9397-08002B2CF9AE}" pid="29" name="MSIP_Label_dca07537-3519-4758-a98c-68d0ae03748e_ContentBits">
    <vt:lpwstr>0</vt:lpwstr>
  </property>
</Properties>
</file>