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w:t>
      </w:r>
      <w:proofErr w:type="gramStart"/>
      <w:r w:rsidR="008433C8" w:rsidRPr="008433C8">
        <w:rPr>
          <w:rFonts w:ascii="Times New Roman" w:hAnsi="Times New Roman" w:cs="Times New Roman"/>
          <w:sz w:val="24"/>
          <w:szCs w:val="24"/>
        </w:rPr>
        <w:t>comment</w:t>
      </w:r>
      <w:proofErr w:type="gramEnd"/>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0" w:name="_Hlk184942"/>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34A0B99C" w14:textId="5B53D7EF" w:rsidR="004E50B6" w:rsidRDefault="005F48C0">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4E50B6">
              <w:rPr>
                <w:webHidden/>
              </w:rPr>
              <w:t>4</w:t>
            </w:r>
            <w:r w:rsidR="004E50B6">
              <w:rPr>
                <w:webHidden/>
              </w:rPr>
              <w:fldChar w:fldCharType="end"/>
            </w:r>
          </w:hyperlink>
        </w:p>
        <w:p w14:paraId="14FD6E8A" w14:textId="340BF890" w:rsidR="004E50B6" w:rsidRDefault="00000000">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4E50B6">
              <w:rPr>
                <w:webHidden/>
              </w:rPr>
              <w:t>4</w:t>
            </w:r>
            <w:r w:rsidR="004E50B6">
              <w:rPr>
                <w:webHidden/>
              </w:rPr>
              <w:fldChar w:fldCharType="end"/>
            </w:r>
          </w:hyperlink>
        </w:p>
        <w:p w14:paraId="598667F1" w14:textId="5CAE03E9" w:rsidR="004E50B6" w:rsidRDefault="00000000">
          <w:pPr>
            <w:pStyle w:val="TOC1"/>
            <w:rPr>
              <w:rFonts w:asciiTheme="minorHAnsi" w:hAnsiTheme="minorHAnsi" w:cstheme="minorBidi"/>
            </w:rPr>
          </w:pPr>
          <w:hyperlink w:anchor="_Toc115705798" w:history="1">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r w:rsidR="004E50B6">
              <w:rPr>
                <w:webHidden/>
              </w:rPr>
              <w:t>6</w:t>
            </w:r>
            <w:r w:rsidR="004E50B6">
              <w:rPr>
                <w:webHidden/>
              </w:rPr>
              <w:fldChar w:fldCharType="end"/>
            </w:r>
          </w:hyperlink>
        </w:p>
        <w:p w14:paraId="144E7127" w14:textId="6DDE0F29" w:rsidR="004E50B6" w:rsidRDefault="00000000">
          <w:pPr>
            <w:pStyle w:val="TOC1"/>
            <w:rPr>
              <w:rFonts w:asciiTheme="minorHAnsi" w:hAnsiTheme="minorHAnsi" w:cstheme="minorBidi"/>
            </w:rPr>
          </w:pPr>
          <w:hyperlink w:anchor="_Toc115705799" w:history="1">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r w:rsidR="004E50B6">
              <w:rPr>
                <w:webHidden/>
              </w:rPr>
              <w:t>8</w:t>
            </w:r>
            <w:r w:rsidR="004E50B6">
              <w:rPr>
                <w:webHidden/>
              </w:rPr>
              <w:fldChar w:fldCharType="end"/>
            </w:r>
          </w:hyperlink>
        </w:p>
        <w:p w14:paraId="2057AE86" w14:textId="08CD8C02" w:rsidR="004E50B6" w:rsidRDefault="00000000">
          <w:pPr>
            <w:pStyle w:val="TOC1"/>
            <w:rPr>
              <w:rFonts w:asciiTheme="minorHAnsi" w:hAnsiTheme="minorHAnsi" w:cstheme="minorBidi"/>
            </w:rPr>
          </w:pPr>
          <w:hyperlink w:anchor="_Toc115705800" w:history="1">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r w:rsidR="004E50B6">
              <w:rPr>
                <w:webHidden/>
              </w:rPr>
              <w:t>11</w:t>
            </w:r>
            <w:r w:rsidR="004E50B6">
              <w:rPr>
                <w:webHidden/>
              </w:rPr>
              <w:fldChar w:fldCharType="end"/>
            </w:r>
          </w:hyperlink>
        </w:p>
        <w:p w14:paraId="5ECF1DD9" w14:textId="772EF565" w:rsidR="004E50B6" w:rsidRDefault="00000000">
          <w:pPr>
            <w:pStyle w:val="TOC2"/>
            <w:rPr>
              <w:rFonts w:asciiTheme="minorHAnsi" w:hAnsiTheme="minorHAnsi" w:cstheme="minorBidi"/>
            </w:rPr>
          </w:pPr>
          <w:hyperlink w:anchor="_Toc115705801" w:history="1">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r w:rsidR="004E50B6">
              <w:rPr>
                <w:webHidden/>
              </w:rPr>
              <w:t>11</w:t>
            </w:r>
            <w:r w:rsidR="004E50B6">
              <w:rPr>
                <w:webHidden/>
              </w:rPr>
              <w:fldChar w:fldCharType="end"/>
            </w:r>
          </w:hyperlink>
        </w:p>
        <w:p w14:paraId="4AB8FF7F" w14:textId="21A6512A" w:rsidR="004E50B6" w:rsidRDefault="00000000">
          <w:pPr>
            <w:pStyle w:val="TOC2"/>
            <w:rPr>
              <w:rFonts w:asciiTheme="minorHAnsi" w:hAnsiTheme="minorHAnsi" w:cstheme="minorBidi"/>
            </w:rPr>
          </w:pPr>
          <w:hyperlink w:anchor="_Toc115705802" w:history="1">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r w:rsidR="004E50B6">
              <w:rPr>
                <w:webHidden/>
              </w:rPr>
              <w:t>11</w:t>
            </w:r>
            <w:r w:rsidR="004E50B6">
              <w:rPr>
                <w:webHidden/>
              </w:rPr>
              <w:fldChar w:fldCharType="end"/>
            </w:r>
          </w:hyperlink>
        </w:p>
        <w:p w14:paraId="362E9A08" w14:textId="2AE4B458" w:rsidR="004E50B6" w:rsidRDefault="00000000">
          <w:pPr>
            <w:pStyle w:val="TOC2"/>
            <w:rPr>
              <w:rFonts w:asciiTheme="minorHAnsi" w:hAnsiTheme="minorHAnsi" w:cstheme="minorBidi"/>
            </w:rPr>
          </w:pPr>
          <w:hyperlink w:anchor="_Toc115705803" w:history="1">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r w:rsidR="004E50B6">
              <w:rPr>
                <w:webHidden/>
              </w:rPr>
              <w:t>12</w:t>
            </w:r>
            <w:r w:rsidR="004E50B6">
              <w:rPr>
                <w:webHidden/>
              </w:rPr>
              <w:fldChar w:fldCharType="end"/>
            </w:r>
          </w:hyperlink>
        </w:p>
        <w:p w14:paraId="34D7F827" w14:textId="35ECCA8C" w:rsidR="004E50B6" w:rsidRDefault="00000000">
          <w:pPr>
            <w:pStyle w:val="TOC1"/>
            <w:tabs>
              <w:tab w:val="left" w:pos="440"/>
            </w:tabs>
            <w:rPr>
              <w:rFonts w:asciiTheme="minorHAnsi" w:hAnsiTheme="minorHAnsi" w:cstheme="minorBidi"/>
            </w:rPr>
          </w:pPr>
          <w:hyperlink w:anchor="_Toc115705805" w:history="1">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r w:rsidR="004E50B6">
              <w:rPr>
                <w:webHidden/>
              </w:rPr>
            </w:r>
            <w:r w:rsidR="004E50B6">
              <w:rPr>
                <w:webHidden/>
              </w:rPr>
              <w:fldChar w:fldCharType="separate"/>
            </w:r>
            <w:r w:rsidR="004E50B6">
              <w:rPr>
                <w:webHidden/>
              </w:rPr>
              <w:t>15</w:t>
            </w:r>
            <w:r w:rsidR="004E50B6">
              <w:rPr>
                <w:webHidden/>
              </w:rPr>
              <w:fldChar w:fldCharType="end"/>
            </w:r>
          </w:hyperlink>
        </w:p>
        <w:p w14:paraId="5C57C270" w14:textId="45F54C5B" w:rsidR="004E50B6" w:rsidRDefault="00000000">
          <w:pPr>
            <w:pStyle w:val="TOC1"/>
            <w:rPr>
              <w:rFonts w:asciiTheme="minorHAnsi" w:hAnsiTheme="minorHAnsi" w:cstheme="minorBidi"/>
            </w:rPr>
          </w:pPr>
          <w:hyperlink w:anchor="_Toc115705806" w:history="1">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r w:rsidR="004E50B6">
              <w:rPr>
                <w:webHidden/>
              </w:rPr>
              <w:t>15</w:t>
            </w:r>
            <w:r w:rsidR="004E50B6">
              <w:rPr>
                <w:webHidden/>
              </w:rPr>
              <w:fldChar w:fldCharType="end"/>
            </w:r>
          </w:hyperlink>
        </w:p>
        <w:p w14:paraId="2DCB2D76" w14:textId="764A9734" w:rsidR="004E50B6" w:rsidRDefault="00000000">
          <w:pPr>
            <w:pStyle w:val="TOC2"/>
            <w:rPr>
              <w:rFonts w:asciiTheme="minorHAnsi" w:hAnsiTheme="minorHAnsi" w:cstheme="minorBidi"/>
            </w:rPr>
          </w:pPr>
          <w:hyperlink w:anchor="_Toc115705807" w:history="1">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r w:rsidR="004E50B6">
              <w:rPr>
                <w:webHidden/>
              </w:rPr>
              <w:t>15</w:t>
            </w:r>
            <w:r w:rsidR="004E50B6">
              <w:rPr>
                <w:webHidden/>
              </w:rPr>
              <w:fldChar w:fldCharType="end"/>
            </w:r>
          </w:hyperlink>
        </w:p>
        <w:p w14:paraId="669BDB7C" w14:textId="7A753431" w:rsidR="004E50B6" w:rsidRDefault="00000000">
          <w:pPr>
            <w:pStyle w:val="TOC2"/>
            <w:rPr>
              <w:rFonts w:asciiTheme="minorHAnsi" w:hAnsiTheme="minorHAnsi" w:cstheme="minorBidi"/>
            </w:rPr>
          </w:pPr>
          <w:hyperlink w:anchor="_Toc115705808" w:history="1">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r w:rsidR="004E50B6">
              <w:rPr>
                <w:webHidden/>
              </w:rPr>
              <w:t>15</w:t>
            </w:r>
            <w:r w:rsidR="004E50B6">
              <w:rPr>
                <w:webHidden/>
              </w:rPr>
              <w:fldChar w:fldCharType="end"/>
            </w:r>
          </w:hyperlink>
        </w:p>
        <w:p w14:paraId="0440192A" w14:textId="70A14304" w:rsidR="004E50B6" w:rsidRDefault="00000000">
          <w:pPr>
            <w:pStyle w:val="TOC1"/>
            <w:rPr>
              <w:rFonts w:asciiTheme="minorHAnsi" w:hAnsiTheme="minorHAnsi" w:cstheme="minorBidi"/>
            </w:rPr>
          </w:pPr>
          <w:hyperlink w:anchor="_Toc115705809" w:history="1">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r w:rsidR="004E50B6">
              <w:rPr>
                <w:webHidden/>
              </w:rPr>
              <w:t>16</w:t>
            </w:r>
            <w:r w:rsidR="004E50B6">
              <w:rPr>
                <w:webHidden/>
              </w:rPr>
              <w:fldChar w:fldCharType="end"/>
            </w:r>
          </w:hyperlink>
        </w:p>
        <w:p w14:paraId="2A121010" w14:textId="07B2945E" w:rsidR="004E50B6" w:rsidRDefault="00000000">
          <w:pPr>
            <w:pStyle w:val="TOC2"/>
            <w:rPr>
              <w:rFonts w:asciiTheme="minorHAnsi" w:hAnsiTheme="minorHAnsi" w:cstheme="minorBidi"/>
            </w:rPr>
          </w:pPr>
          <w:hyperlink w:anchor="_Toc115705810" w:history="1">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r w:rsidR="004E50B6">
              <w:rPr>
                <w:webHidden/>
              </w:rPr>
              <w:t>16</w:t>
            </w:r>
            <w:r w:rsidR="004E50B6">
              <w:rPr>
                <w:webHidden/>
              </w:rPr>
              <w:fldChar w:fldCharType="end"/>
            </w:r>
          </w:hyperlink>
        </w:p>
        <w:p w14:paraId="11FF0B4F" w14:textId="65A611BF" w:rsidR="004E50B6" w:rsidRDefault="00000000">
          <w:pPr>
            <w:pStyle w:val="TOC2"/>
            <w:rPr>
              <w:rFonts w:asciiTheme="minorHAnsi" w:hAnsiTheme="minorHAnsi" w:cstheme="minorBidi"/>
            </w:rPr>
          </w:pPr>
          <w:hyperlink w:anchor="_Toc115705811" w:history="1">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r w:rsidR="004E50B6">
              <w:rPr>
                <w:webHidden/>
              </w:rPr>
              <w:t>16</w:t>
            </w:r>
            <w:r w:rsidR="004E50B6">
              <w:rPr>
                <w:webHidden/>
              </w:rPr>
              <w:fldChar w:fldCharType="end"/>
            </w:r>
          </w:hyperlink>
        </w:p>
        <w:p w14:paraId="006192D8" w14:textId="50F12971" w:rsidR="004E50B6" w:rsidRDefault="00000000">
          <w:pPr>
            <w:pStyle w:val="TOC2"/>
            <w:rPr>
              <w:rFonts w:asciiTheme="minorHAnsi" w:hAnsiTheme="minorHAnsi" w:cstheme="minorBidi"/>
            </w:rPr>
          </w:pPr>
          <w:hyperlink w:anchor="_Toc115705812" w:history="1">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r w:rsidR="004E50B6">
              <w:rPr>
                <w:webHidden/>
              </w:rPr>
              <w:t>16</w:t>
            </w:r>
            <w:r w:rsidR="004E50B6">
              <w:rPr>
                <w:webHidden/>
              </w:rPr>
              <w:fldChar w:fldCharType="end"/>
            </w:r>
          </w:hyperlink>
        </w:p>
        <w:p w14:paraId="3A4B2456" w14:textId="7E131589" w:rsidR="004E50B6" w:rsidRDefault="00000000">
          <w:pPr>
            <w:pStyle w:val="TOC2"/>
            <w:rPr>
              <w:rFonts w:asciiTheme="minorHAnsi" w:hAnsiTheme="minorHAnsi" w:cstheme="minorBidi"/>
            </w:rPr>
          </w:pPr>
          <w:hyperlink w:anchor="_Toc115705813" w:history="1">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r w:rsidR="004E50B6">
              <w:rPr>
                <w:webHidden/>
              </w:rPr>
              <w:t>16</w:t>
            </w:r>
            <w:r w:rsidR="004E50B6">
              <w:rPr>
                <w:webHidden/>
              </w:rPr>
              <w:fldChar w:fldCharType="end"/>
            </w:r>
          </w:hyperlink>
        </w:p>
        <w:p w14:paraId="6FBDD61A" w14:textId="7EE969E3" w:rsidR="004E50B6" w:rsidRDefault="00000000">
          <w:pPr>
            <w:pStyle w:val="TOC2"/>
            <w:rPr>
              <w:rFonts w:asciiTheme="minorHAnsi" w:hAnsiTheme="minorHAnsi" w:cstheme="minorBidi"/>
            </w:rPr>
          </w:pPr>
          <w:hyperlink w:anchor="_Toc115705814" w:history="1">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r w:rsidR="004E50B6">
              <w:rPr>
                <w:webHidden/>
              </w:rPr>
              <w:t>16</w:t>
            </w:r>
            <w:r w:rsidR="004E50B6">
              <w:rPr>
                <w:webHidden/>
              </w:rPr>
              <w:fldChar w:fldCharType="end"/>
            </w:r>
          </w:hyperlink>
        </w:p>
        <w:p w14:paraId="60CB8A05" w14:textId="2FCAD13B" w:rsidR="004E50B6" w:rsidRDefault="00000000">
          <w:pPr>
            <w:pStyle w:val="TOC2"/>
            <w:rPr>
              <w:rFonts w:asciiTheme="minorHAnsi" w:hAnsiTheme="minorHAnsi" w:cstheme="minorBidi"/>
            </w:rPr>
          </w:pPr>
          <w:hyperlink w:anchor="_Toc115705815" w:history="1">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r w:rsidR="004E50B6">
              <w:rPr>
                <w:webHidden/>
              </w:rPr>
              <w:t>16</w:t>
            </w:r>
            <w:r w:rsidR="004E50B6">
              <w:rPr>
                <w:webHidden/>
              </w:rPr>
              <w:fldChar w:fldCharType="end"/>
            </w:r>
          </w:hyperlink>
        </w:p>
        <w:p w14:paraId="7B7AD547" w14:textId="1F0F29FD" w:rsidR="004E50B6" w:rsidRDefault="00000000">
          <w:pPr>
            <w:pStyle w:val="TOC2"/>
            <w:rPr>
              <w:rFonts w:asciiTheme="minorHAnsi" w:hAnsiTheme="minorHAnsi" w:cstheme="minorBidi"/>
            </w:rPr>
          </w:pPr>
          <w:hyperlink w:anchor="_Toc115705816" w:history="1">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r w:rsidR="004E50B6">
              <w:rPr>
                <w:webHidden/>
              </w:rPr>
              <w:t>18</w:t>
            </w:r>
            <w:r w:rsidR="004E50B6">
              <w:rPr>
                <w:webHidden/>
              </w:rPr>
              <w:fldChar w:fldCharType="end"/>
            </w:r>
          </w:hyperlink>
        </w:p>
        <w:p w14:paraId="3255017A" w14:textId="0F901962" w:rsidR="004E50B6" w:rsidRDefault="00000000">
          <w:pPr>
            <w:pStyle w:val="TOC2"/>
            <w:rPr>
              <w:rFonts w:asciiTheme="minorHAnsi" w:hAnsiTheme="minorHAnsi" w:cstheme="minorBidi"/>
            </w:rPr>
          </w:pPr>
          <w:hyperlink w:anchor="_Toc115705817" w:history="1">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r w:rsidR="004E50B6">
              <w:rPr>
                <w:webHidden/>
              </w:rPr>
              <w:t>18</w:t>
            </w:r>
            <w:r w:rsidR="004E50B6">
              <w:rPr>
                <w:webHidden/>
              </w:rPr>
              <w:fldChar w:fldCharType="end"/>
            </w:r>
          </w:hyperlink>
        </w:p>
        <w:p w14:paraId="02266264" w14:textId="63154F53" w:rsidR="004E50B6" w:rsidRDefault="00000000">
          <w:pPr>
            <w:pStyle w:val="TOC2"/>
            <w:rPr>
              <w:rFonts w:asciiTheme="minorHAnsi" w:hAnsiTheme="minorHAnsi" w:cstheme="minorBidi"/>
            </w:rPr>
          </w:pPr>
          <w:hyperlink w:anchor="_Toc115705818" w:history="1">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r w:rsidR="004E50B6">
              <w:rPr>
                <w:webHidden/>
              </w:rPr>
              <w:t>18</w:t>
            </w:r>
            <w:r w:rsidR="004E50B6">
              <w:rPr>
                <w:webHidden/>
              </w:rPr>
              <w:fldChar w:fldCharType="end"/>
            </w:r>
          </w:hyperlink>
        </w:p>
        <w:p w14:paraId="15994B3B" w14:textId="55AB098E" w:rsidR="004E50B6" w:rsidRDefault="00000000">
          <w:pPr>
            <w:pStyle w:val="TOC2"/>
            <w:rPr>
              <w:rFonts w:asciiTheme="minorHAnsi" w:hAnsiTheme="minorHAnsi" w:cstheme="minorBidi"/>
            </w:rPr>
          </w:pPr>
          <w:hyperlink w:anchor="_Toc115705819" w:history="1">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r w:rsidR="004E50B6">
              <w:rPr>
                <w:webHidden/>
              </w:rPr>
              <w:t>18</w:t>
            </w:r>
            <w:r w:rsidR="004E50B6">
              <w:rPr>
                <w:webHidden/>
              </w:rPr>
              <w:fldChar w:fldCharType="end"/>
            </w:r>
          </w:hyperlink>
        </w:p>
        <w:p w14:paraId="34E7D30E" w14:textId="0966C571" w:rsidR="004E50B6" w:rsidRDefault="00000000">
          <w:pPr>
            <w:pStyle w:val="TOC1"/>
            <w:rPr>
              <w:rFonts w:asciiTheme="minorHAnsi" w:hAnsiTheme="minorHAnsi" w:cstheme="minorBidi"/>
            </w:rPr>
          </w:pPr>
          <w:hyperlink w:anchor="_Toc115705820" w:history="1">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r w:rsidR="004E50B6">
              <w:rPr>
                <w:webHidden/>
              </w:rPr>
              <w:t>20</w:t>
            </w:r>
            <w:r w:rsidR="004E50B6">
              <w:rPr>
                <w:webHidden/>
              </w:rPr>
              <w:fldChar w:fldCharType="end"/>
            </w:r>
          </w:hyperlink>
        </w:p>
        <w:p w14:paraId="3C98888B" w14:textId="6F5832C8" w:rsidR="004E50B6" w:rsidRDefault="00000000">
          <w:pPr>
            <w:pStyle w:val="TOC2"/>
            <w:rPr>
              <w:rFonts w:asciiTheme="minorHAnsi" w:hAnsiTheme="minorHAnsi" w:cstheme="minorBidi"/>
            </w:rPr>
          </w:pPr>
          <w:hyperlink w:anchor="_Toc115705821" w:history="1">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r w:rsidR="004E50B6">
              <w:rPr>
                <w:webHidden/>
              </w:rPr>
              <w:t>20</w:t>
            </w:r>
            <w:r w:rsidR="004E50B6">
              <w:rPr>
                <w:webHidden/>
              </w:rPr>
              <w:fldChar w:fldCharType="end"/>
            </w:r>
          </w:hyperlink>
        </w:p>
        <w:p w14:paraId="42BB08C6" w14:textId="26A3E50B" w:rsidR="004E50B6" w:rsidRDefault="00000000">
          <w:pPr>
            <w:pStyle w:val="TOC2"/>
            <w:rPr>
              <w:rFonts w:asciiTheme="minorHAnsi" w:hAnsiTheme="minorHAnsi" w:cstheme="minorBidi"/>
            </w:rPr>
          </w:pPr>
          <w:hyperlink w:anchor="_Toc115705822" w:history="1">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r w:rsidR="004E50B6">
              <w:rPr>
                <w:webHidden/>
              </w:rPr>
              <w:t>24</w:t>
            </w:r>
            <w:r w:rsidR="004E50B6">
              <w:rPr>
                <w:webHidden/>
              </w:rPr>
              <w:fldChar w:fldCharType="end"/>
            </w:r>
          </w:hyperlink>
        </w:p>
        <w:p w14:paraId="1C4C6A53" w14:textId="382F51E8" w:rsidR="004E50B6" w:rsidRDefault="00000000">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4E50B6">
              <w:rPr>
                <w:webHidden/>
              </w:rPr>
              <w:t>26</w:t>
            </w:r>
            <w:r w:rsidR="004E50B6">
              <w:rPr>
                <w:webHidden/>
              </w:rPr>
              <w:fldChar w:fldCharType="end"/>
            </w:r>
          </w:hyperlink>
        </w:p>
        <w:p w14:paraId="3A97B630" w14:textId="739A55F9" w:rsidR="004E50B6" w:rsidRDefault="00000000">
          <w:pPr>
            <w:pStyle w:val="TOC2"/>
            <w:rPr>
              <w:rFonts w:asciiTheme="minorHAnsi" w:hAnsiTheme="minorHAnsi" w:cstheme="minorBidi"/>
            </w:rPr>
          </w:pPr>
          <w:hyperlink w:anchor="_Toc115705824" w:history="1">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r w:rsidR="004E50B6">
              <w:rPr>
                <w:webHidden/>
              </w:rPr>
              <w:t>26</w:t>
            </w:r>
            <w:r w:rsidR="004E50B6">
              <w:rPr>
                <w:webHidden/>
              </w:rPr>
              <w:fldChar w:fldCharType="end"/>
            </w:r>
          </w:hyperlink>
        </w:p>
        <w:p w14:paraId="69352694" w14:textId="71668096" w:rsidR="004E50B6" w:rsidRDefault="00000000">
          <w:pPr>
            <w:pStyle w:val="TOC2"/>
            <w:rPr>
              <w:rFonts w:asciiTheme="minorHAnsi" w:hAnsiTheme="minorHAnsi" w:cstheme="minorBidi"/>
            </w:rPr>
          </w:pPr>
          <w:hyperlink w:anchor="_Toc115705825" w:history="1">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r w:rsidR="004E50B6">
              <w:rPr>
                <w:webHidden/>
              </w:rPr>
              <w:t>29</w:t>
            </w:r>
            <w:r w:rsidR="004E50B6">
              <w:rPr>
                <w:webHidden/>
              </w:rPr>
              <w:fldChar w:fldCharType="end"/>
            </w:r>
          </w:hyperlink>
        </w:p>
        <w:p w14:paraId="3715DF1F" w14:textId="2E8ED495" w:rsidR="004E50B6" w:rsidRDefault="00000000">
          <w:pPr>
            <w:pStyle w:val="TOC2"/>
            <w:rPr>
              <w:rFonts w:asciiTheme="minorHAnsi" w:hAnsiTheme="minorHAnsi" w:cstheme="minorBidi"/>
            </w:rPr>
          </w:pPr>
          <w:hyperlink w:anchor="_Toc115705826" w:history="1">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r w:rsidR="004E50B6">
              <w:rPr>
                <w:webHidden/>
              </w:rPr>
              <w:t>29</w:t>
            </w:r>
            <w:r w:rsidR="004E50B6">
              <w:rPr>
                <w:webHidden/>
              </w:rPr>
              <w:fldChar w:fldCharType="end"/>
            </w:r>
          </w:hyperlink>
        </w:p>
        <w:p w14:paraId="5D1D7C8E" w14:textId="7C55DA2F" w:rsidR="004E50B6" w:rsidRDefault="00000000">
          <w:pPr>
            <w:pStyle w:val="TOC2"/>
            <w:rPr>
              <w:rFonts w:asciiTheme="minorHAnsi" w:hAnsiTheme="minorHAnsi" w:cstheme="minorBidi"/>
            </w:rPr>
          </w:pPr>
          <w:hyperlink w:anchor="_Toc115705827" w:history="1">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r w:rsidR="004E50B6">
              <w:rPr>
                <w:webHidden/>
              </w:rPr>
              <w:t>30</w:t>
            </w:r>
            <w:r w:rsidR="004E50B6">
              <w:rPr>
                <w:webHidden/>
              </w:rPr>
              <w:fldChar w:fldCharType="end"/>
            </w:r>
          </w:hyperlink>
        </w:p>
        <w:p w14:paraId="4F403AB0" w14:textId="5BB054D5" w:rsidR="004E50B6" w:rsidRDefault="00000000">
          <w:pPr>
            <w:pStyle w:val="TOC1"/>
            <w:rPr>
              <w:rFonts w:asciiTheme="minorHAnsi" w:hAnsiTheme="minorHAnsi" w:cstheme="minorBidi"/>
            </w:rPr>
          </w:pPr>
          <w:hyperlink w:anchor="_Toc115705828" w:history="1">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r w:rsidR="004E50B6">
              <w:rPr>
                <w:webHidden/>
              </w:rPr>
              <w:t>31</w:t>
            </w:r>
            <w:r w:rsidR="004E50B6">
              <w:rPr>
                <w:webHidden/>
              </w:rPr>
              <w:fldChar w:fldCharType="end"/>
            </w:r>
          </w:hyperlink>
        </w:p>
        <w:p w14:paraId="6E184960" w14:textId="5E82BBE9" w:rsidR="004E50B6" w:rsidRDefault="00000000">
          <w:pPr>
            <w:pStyle w:val="TOC2"/>
            <w:rPr>
              <w:rFonts w:asciiTheme="minorHAnsi" w:hAnsiTheme="minorHAnsi" w:cstheme="minorBidi"/>
            </w:rPr>
          </w:pPr>
          <w:hyperlink w:anchor="_Toc115705829" w:history="1">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r w:rsidR="004E50B6">
              <w:rPr>
                <w:webHidden/>
              </w:rPr>
              <w:t>31</w:t>
            </w:r>
            <w:r w:rsidR="004E50B6">
              <w:rPr>
                <w:webHidden/>
              </w:rPr>
              <w:fldChar w:fldCharType="end"/>
            </w:r>
          </w:hyperlink>
        </w:p>
        <w:p w14:paraId="34C3E71B" w14:textId="28533A0D" w:rsidR="004E50B6" w:rsidRDefault="00000000">
          <w:pPr>
            <w:pStyle w:val="TOC1"/>
            <w:rPr>
              <w:rFonts w:asciiTheme="minorHAnsi" w:hAnsiTheme="minorHAnsi" w:cstheme="minorBidi"/>
            </w:rPr>
          </w:pPr>
          <w:hyperlink w:anchor="_Toc115705830" w:history="1">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r w:rsidR="004E50B6">
              <w:rPr>
                <w:webHidden/>
              </w:rPr>
              <w:t>34</w:t>
            </w:r>
            <w:r w:rsidR="004E50B6">
              <w:rPr>
                <w:webHidden/>
              </w:rPr>
              <w:fldChar w:fldCharType="end"/>
            </w:r>
          </w:hyperlink>
        </w:p>
        <w:p w14:paraId="5A85BAC4" w14:textId="29227F64" w:rsidR="004E50B6" w:rsidRDefault="00000000">
          <w:pPr>
            <w:pStyle w:val="TOC1"/>
            <w:rPr>
              <w:rFonts w:asciiTheme="minorHAnsi" w:hAnsiTheme="minorHAnsi" w:cstheme="minorBidi"/>
            </w:rPr>
          </w:pPr>
          <w:hyperlink w:anchor="_Toc115705831" w:history="1">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r w:rsidR="004E50B6">
              <w:rPr>
                <w:webHidden/>
              </w:rPr>
              <w:t>35</w:t>
            </w:r>
            <w:r w:rsidR="004E50B6">
              <w:rPr>
                <w:webHidden/>
              </w:rPr>
              <w:fldChar w:fldCharType="end"/>
            </w:r>
          </w:hyperlink>
        </w:p>
        <w:p w14:paraId="575AE7BD" w14:textId="3E6EEE64" w:rsidR="004E50B6" w:rsidRDefault="00000000">
          <w:pPr>
            <w:pStyle w:val="TOC2"/>
            <w:rPr>
              <w:rFonts w:asciiTheme="minorHAnsi" w:hAnsiTheme="minorHAnsi" w:cstheme="minorBidi"/>
            </w:rPr>
          </w:pPr>
          <w:hyperlink w:anchor="_Toc115705832" w:history="1">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r w:rsidR="004E50B6">
              <w:rPr>
                <w:webHidden/>
              </w:rPr>
              <w:t>35</w:t>
            </w:r>
            <w:r w:rsidR="004E50B6">
              <w:rPr>
                <w:webHidden/>
              </w:rPr>
              <w:fldChar w:fldCharType="end"/>
            </w:r>
          </w:hyperlink>
        </w:p>
        <w:p w14:paraId="55792523" w14:textId="56E2EF72" w:rsidR="004E50B6" w:rsidRDefault="00000000">
          <w:pPr>
            <w:pStyle w:val="TOC2"/>
            <w:rPr>
              <w:rFonts w:asciiTheme="minorHAnsi" w:hAnsiTheme="minorHAnsi" w:cstheme="minorBidi"/>
            </w:rPr>
          </w:pPr>
          <w:hyperlink w:anchor="_Toc115705833" w:history="1">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r w:rsidR="004E50B6">
              <w:rPr>
                <w:webHidden/>
              </w:rPr>
              <w:t>35</w:t>
            </w:r>
            <w:r w:rsidR="004E50B6">
              <w:rPr>
                <w:webHidden/>
              </w:rPr>
              <w:fldChar w:fldCharType="end"/>
            </w:r>
          </w:hyperlink>
        </w:p>
        <w:p w14:paraId="239283A3" w14:textId="15DC2DF9" w:rsidR="004E50B6" w:rsidRDefault="00000000">
          <w:pPr>
            <w:pStyle w:val="TOC2"/>
            <w:rPr>
              <w:rFonts w:asciiTheme="minorHAnsi" w:hAnsiTheme="minorHAnsi" w:cstheme="minorBidi"/>
            </w:rPr>
          </w:pPr>
          <w:hyperlink w:anchor="_Toc115705834" w:history="1">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r w:rsidR="004E50B6">
              <w:rPr>
                <w:webHidden/>
              </w:rPr>
              <w:t>36</w:t>
            </w:r>
            <w:r w:rsidR="004E50B6">
              <w:rPr>
                <w:webHidden/>
              </w:rPr>
              <w:fldChar w:fldCharType="end"/>
            </w:r>
          </w:hyperlink>
        </w:p>
        <w:p w14:paraId="46D0C879" w14:textId="40D0FA55" w:rsidR="004E50B6" w:rsidRDefault="00000000">
          <w:pPr>
            <w:pStyle w:val="TOC2"/>
            <w:rPr>
              <w:rFonts w:asciiTheme="minorHAnsi" w:hAnsiTheme="minorHAnsi" w:cstheme="minorBidi"/>
            </w:rPr>
          </w:pPr>
          <w:hyperlink w:anchor="_Toc115705835" w:history="1">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r w:rsidR="004E50B6">
              <w:rPr>
                <w:webHidden/>
              </w:rPr>
              <w:t>39</w:t>
            </w:r>
            <w:r w:rsidR="004E50B6">
              <w:rPr>
                <w:webHidden/>
              </w:rPr>
              <w:fldChar w:fldCharType="end"/>
            </w:r>
          </w:hyperlink>
        </w:p>
        <w:p w14:paraId="52A7B601" w14:textId="6858B346" w:rsidR="004E50B6" w:rsidRDefault="00000000">
          <w:pPr>
            <w:pStyle w:val="TOC2"/>
            <w:rPr>
              <w:rFonts w:asciiTheme="minorHAnsi" w:hAnsiTheme="minorHAnsi" w:cstheme="minorBidi"/>
            </w:rPr>
          </w:pPr>
          <w:hyperlink w:anchor="_Toc115705836" w:history="1">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r w:rsidR="004E50B6">
              <w:rPr>
                <w:webHidden/>
              </w:rPr>
              <w:t>40</w:t>
            </w:r>
            <w:r w:rsidR="004E50B6">
              <w:rPr>
                <w:webHidden/>
              </w:rPr>
              <w:fldChar w:fldCharType="end"/>
            </w:r>
          </w:hyperlink>
        </w:p>
        <w:p w14:paraId="06FE1B5C" w14:textId="7EE4E11F" w:rsidR="004E50B6" w:rsidRDefault="00000000">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4E50B6">
              <w:rPr>
                <w:webHidden/>
              </w:rPr>
              <w:t>42</w:t>
            </w:r>
            <w:r w:rsidR="004E50B6">
              <w:rPr>
                <w:webHidden/>
              </w:rPr>
              <w:fldChar w:fldCharType="end"/>
            </w:r>
          </w:hyperlink>
        </w:p>
        <w:p w14:paraId="5D6C477A" w14:textId="04D55E81" w:rsidR="004E50B6" w:rsidRDefault="00000000">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4E50B6">
              <w:rPr>
                <w:webHidden/>
              </w:rPr>
              <w:t>43</w:t>
            </w:r>
            <w:r w:rsidR="004E50B6">
              <w:rPr>
                <w:webHidden/>
              </w:rPr>
              <w:fldChar w:fldCharType="end"/>
            </w:r>
          </w:hyperlink>
        </w:p>
        <w:p w14:paraId="1DFEEFDC" w14:textId="6CAEB64E" w:rsidR="004E50B6" w:rsidRDefault="00000000">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4E50B6">
              <w:rPr>
                <w:webHidden/>
              </w:rPr>
              <w:t>43</w:t>
            </w:r>
            <w:r w:rsidR="004E50B6">
              <w:rPr>
                <w:webHidden/>
              </w:rPr>
              <w:fldChar w:fldCharType="end"/>
            </w:r>
          </w:hyperlink>
        </w:p>
        <w:p w14:paraId="58448AE9" w14:textId="117D77FE" w:rsidR="004E50B6" w:rsidRDefault="00000000">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4E50B6">
              <w:rPr>
                <w:webHidden/>
              </w:rPr>
              <w:t>43</w:t>
            </w:r>
            <w:r w:rsidR="004E50B6">
              <w:rPr>
                <w:webHidden/>
              </w:rPr>
              <w:fldChar w:fldCharType="end"/>
            </w:r>
          </w:hyperlink>
        </w:p>
        <w:p w14:paraId="5891EB21" w14:textId="11EB27BD" w:rsidR="004E50B6" w:rsidRDefault="00000000">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4E50B6">
              <w:rPr>
                <w:webHidden/>
              </w:rPr>
              <w:t>44</w:t>
            </w:r>
            <w:r w:rsidR="004E50B6">
              <w:rPr>
                <w:webHidden/>
              </w:rPr>
              <w:fldChar w:fldCharType="end"/>
            </w:r>
          </w:hyperlink>
        </w:p>
        <w:p w14:paraId="70F62CB3" w14:textId="4696619B" w:rsidR="004E50B6" w:rsidRDefault="00000000">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4E50B6">
              <w:rPr>
                <w:webHidden/>
              </w:rPr>
              <w:t>47</w:t>
            </w:r>
            <w:r w:rsidR="004E50B6">
              <w:rPr>
                <w:webHidden/>
              </w:rPr>
              <w:fldChar w:fldCharType="end"/>
            </w:r>
          </w:hyperlink>
        </w:p>
        <w:p w14:paraId="2F1DB575" w14:textId="43D8FBE9" w:rsidR="004E50B6" w:rsidRDefault="00000000">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4E50B6">
              <w:rPr>
                <w:webHidden/>
              </w:rPr>
              <w:t>47</w:t>
            </w:r>
            <w:r w:rsidR="004E50B6">
              <w:rPr>
                <w:webHidden/>
              </w:rPr>
              <w:fldChar w:fldCharType="end"/>
            </w:r>
          </w:hyperlink>
        </w:p>
        <w:p w14:paraId="21C708AC" w14:textId="5D4A33C4" w:rsidR="004E50B6" w:rsidRDefault="00000000">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4E50B6">
              <w:rPr>
                <w:webHidden/>
              </w:rPr>
              <w:t>50</w:t>
            </w:r>
            <w:r w:rsidR="004E50B6">
              <w:rPr>
                <w:webHidden/>
              </w:rPr>
              <w:fldChar w:fldCharType="end"/>
            </w:r>
          </w:hyperlink>
        </w:p>
        <w:p w14:paraId="6BA466AE" w14:textId="1B1C21DE" w:rsidR="004E50B6" w:rsidRDefault="00000000">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4E50B6">
              <w:rPr>
                <w:webHidden/>
              </w:rPr>
              <w:t>50</w:t>
            </w:r>
            <w:r w:rsidR="004E50B6">
              <w:rPr>
                <w:webHidden/>
              </w:rPr>
              <w:fldChar w:fldCharType="end"/>
            </w:r>
          </w:hyperlink>
        </w:p>
        <w:p w14:paraId="1D0403E5" w14:textId="1E99C3FA" w:rsidR="004E50B6" w:rsidRDefault="00000000">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4E50B6">
              <w:rPr>
                <w:webHidden/>
              </w:rPr>
              <w:t>50</w:t>
            </w:r>
            <w:r w:rsidR="004E50B6">
              <w:rPr>
                <w:webHidden/>
              </w:rPr>
              <w:fldChar w:fldCharType="end"/>
            </w:r>
          </w:hyperlink>
        </w:p>
        <w:p w14:paraId="3E162436" w14:textId="1AF6FEBB" w:rsidR="004E50B6" w:rsidRDefault="00000000">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4E50B6">
              <w:rPr>
                <w:webHidden/>
              </w:rPr>
              <w:t>51</w:t>
            </w:r>
            <w:r w:rsidR="004E50B6">
              <w:rPr>
                <w:webHidden/>
              </w:rPr>
              <w:fldChar w:fldCharType="end"/>
            </w:r>
          </w:hyperlink>
        </w:p>
        <w:p w14:paraId="7277F20C" w14:textId="523F8155" w:rsidR="004E50B6" w:rsidRDefault="00000000">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4E50B6">
              <w:rPr>
                <w:webHidden/>
              </w:rPr>
              <w:t>52</w:t>
            </w:r>
            <w:r w:rsidR="004E50B6">
              <w:rPr>
                <w:webHidden/>
              </w:rPr>
              <w:fldChar w:fldCharType="end"/>
            </w:r>
          </w:hyperlink>
        </w:p>
        <w:p w14:paraId="7E8DACAB" w14:textId="2E1B9B51" w:rsidR="004E50B6" w:rsidRDefault="00000000">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4E50B6">
              <w:rPr>
                <w:webHidden/>
              </w:rPr>
              <w:t>53</w:t>
            </w:r>
            <w:r w:rsidR="004E50B6">
              <w:rPr>
                <w:webHidden/>
              </w:rPr>
              <w:fldChar w:fldCharType="end"/>
            </w:r>
          </w:hyperlink>
        </w:p>
        <w:p w14:paraId="1C261522" w14:textId="0C99FDAE" w:rsidR="004E50B6" w:rsidRDefault="00000000">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4E50B6">
              <w:rPr>
                <w:webHidden/>
              </w:rPr>
              <w:t>54</w:t>
            </w:r>
            <w:r w:rsidR="004E50B6">
              <w:rPr>
                <w:webHidden/>
              </w:rPr>
              <w:fldChar w:fldCharType="end"/>
            </w:r>
          </w:hyperlink>
        </w:p>
        <w:p w14:paraId="7C057A50" w14:textId="12A299D9" w:rsidR="004E50B6" w:rsidRDefault="00000000">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4E50B6">
              <w:rPr>
                <w:webHidden/>
              </w:rPr>
              <w:t>55</w:t>
            </w:r>
            <w:r w:rsidR="004E50B6">
              <w:rPr>
                <w:webHidden/>
              </w:rPr>
              <w:fldChar w:fldCharType="end"/>
            </w:r>
          </w:hyperlink>
        </w:p>
        <w:p w14:paraId="79323B68" w14:textId="6F95D6BD" w:rsidR="004E50B6" w:rsidRDefault="00000000">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4E50B6">
              <w:rPr>
                <w:webHidden/>
              </w:rPr>
              <w:t>55</w:t>
            </w:r>
            <w:r w:rsidR="004E50B6">
              <w:rPr>
                <w:webHidden/>
              </w:rPr>
              <w:fldChar w:fldCharType="end"/>
            </w:r>
          </w:hyperlink>
        </w:p>
        <w:p w14:paraId="171DF7CD" w14:textId="4B39B429" w:rsidR="004E50B6" w:rsidRDefault="00000000">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4E50B6">
              <w:rPr>
                <w:webHidden/>
              </w:rPr>
              <w:t>55</w:t>
            </w:r>
            <w:r w:rsidR="004E50B6">
              <w:rPr>
                <w:webHidden/>
              </w:rPr>
              <w:fldChar w:fldCharType="end"/>
            </w:r>
          </w:hyperlink>
        </w:p>
        <w:p w14:paraId="73B8200D" w14:textId="767B654D" w:rsidR="004E50B6" w:rsidRDefault="00000000">
          <w:pPr>
            <w:pStyle w:val="TOC1"/>
            <w:rPr>
              <w:rFonts w:asciiTheme="minorHAnsi" w:hAnsiTheme="minorHAnsi" w:cstheme="minorBidi"/>
            </w:rPr>
          </w:pPr>
          <w:hyperlink w:anchor="_Toc115705854" w:history="1">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r w:rsidR="004E50B6">
              <w:rPr>
                <w:webHidden/>
              </w:rPr>
              <w:t>57</w:t>
            </w:r>
            <w:r w:rsidR="004E50B6">
              <w:rPr>
                <w:webHidden/>
              </w:rPr>
              <w:fldChar w:fldCharType="end"/>
            </w:r>
          </w:hyperlink>
        </w:p>
        <w:p w14:paraId="79B295D8" w14:textId="484A0EE3" w:rsidR="004E50B6" w:rsidRDefault="00000000">
          <w:pPr>
            <w:pStyle w:val="TOC2"/>
            <w:rPr>
              <w:rFonts w:asciiTheme="minorHAnsi" w:hAnsiTheme="minorHAnsi" w:cstheme="minorBidi"/>
            </w:rPr>
          </w:pPr>
          <w:hyperlink w:anchor="_Toc115705855" w:history="1">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r w:rsidR="004E50B6">
              <w:rPr>
                <w:webHidden/>
              </w:rPr>
              <w:t>57</w:t>
            </w:r>
            <w:r w:rsidR="004E50B6">
              <w:rPr>
                <w:webHidden/>
              </w:rPr>
              <w:fldChar w:fldCharType="end"/>
            </w:r>
          </w:hyperlink>
        </w:p>
        <w:p w14:paraId="532B7AE0" w14:textId="36C0DBD6" w:rsidR="004E50B6" w:rsidRDefault="00000000">
          <w:pPr>
            <w:pStyle w:val="TOC2"/>
            <w:rPr>
              <w:rFonts w:asciiTheme="minorHAnsi" w:hAnsiTheme="minorHAnsi" w:cstheme="minorBidi"/>
            </w:rPr>
          </w:pPr>
          <w:hyperlink w:anchor="_Toc115705856" w:history="1">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r w:rsidR="004E50B6">
              <w:rPr>
                <w:webHidden/>
              </w:rPr>
              <w:t>58</w:t>
            </w:r>
            <w:r w:rsidR="004E50B6">
              <w:rPr>
                <w:webHidden/>
              </w:rPr>
              <w:fldChar w:fldCharType="end"/>
            </w:r>
          </w:hyperlink>
        </w:p>
        <w:p w14:paraId="4615C382" w14:textId="1DE02380" w:rsidR="004E50B6" w:rsidRDefault="00000000">
          <w:pPr>
            <w:pStyle w:val="TOC2"/>
            <w:rPr>
              <w:rFonts w:asciiTheme="minorHAnsi" w:hAnsiTheme="minorHAnsi" w:cstheme="minorBidi"/>
            </w:rPr>
          </w:pPr>
          <w:hyperlink w:anchor="_Toc115705857" w:history="1">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r w:rsidR="004E50B6">
              <w:rPr>
                <w:webHidden/>
              </w:rPr>
              <w:t>61</w:t>
            </w:r>
            <w:r w:rsidR="004E50B6">
              <w:rPr>
                <w:webHidden/>
              </w:rPr>
              <w:fldChar w:fldCharType="end"/>
            </w:r>
          </w:hyperlink>
        </w:p>
        <w:p w14:paraId="4BFA2DCA" w14:textId="7F17344A" w:rsidR="004E50B6" w:rsidRDefault="00000000">
          <w:pPr>
            <w:pStyle w:val="TOC2"/>
            <w:rPr>
              <w:rFonts w:asciiTheme="minorHAnsi" w:hAnsiTheme="minorHAnsi" w:cstheme="minorBidi"/>
            </w:rPr>
          </w:pPr>
          <w:hyperlink w:anchor="_Toc115705858" w:history="1">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r w:rsidR="004E50B6">
              <w:rPr>
                <w:webHidden/>
              </w:rPr>
              <w:t>62</w:t>
            </w:r>
            <w:r w:rsidR="004E50B6">
              <w:rPr>
                <w:webHidden/>
              </w:rPr>
              <w:fldChar w:fldCharType="end"/>
            </w:r>
          </w:hyperlink>
        </w:p>
        <w:p w14:paraId="57BB76DF" w14:textId="70C93349" w:rsidR="004E50B6" w:rsidRDefault="00000000">
          <w:pPr>
            <w:pStyle w:val="TOC1"/>
            <w:rPr>
              <w:rFonts w:asciiTheme="minorHAnsi" w:hAnsiTheme="minorHAnsi" w:cstheme="minorBidi"/>
            </w:rPr>
          </w:pPr>
          <w:hyperlink w:anchor="_Toc115705859" w:history="1">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r w:rsidR="004E50B6">
              <w:rPr>
                <w:webHidden/>
              </w:rPr>
              <w:t>63</w:t>
            </w:r>
            <w:r w:rsidR="004E50B6">
              <w:rPr>
                <w:webHidden/>
              </w:rPr>
              <w:fldChar w:fldCharType="end"/>
            </w:r>
          </w:hyperlink>
        </w:p>
        <w:p w14:paraId="4DCC36B5" w14:textId="357CD41E" w:rsidR="004E50B6" w:rsidRDefault="00000000">
          <w:pPr>
            <w:pStyle w:val="TOC1"/>
            <w:rPr>
              <w:rFonts w:asciiTheme="minorHAnsi" w:hAnsiTheme="minorHAnsi" w:cstheme="minorBidi"/>
            </w:rPr>
          </w:pPr>
          <w:hyperlink w:anchor="_Toc115705860" w:history="1">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r w:rsidR="004E50B6">
              <w:rPr>
                <w:webHidden/>
              </w:rPr>
              <w:t>68</w:t>
            </w:r>
            <w:r w:rsidR="004E50B6">
              <w:rPr>
                <w:webHidden/>
              </w:rPr>
              <w:fldChar w:fldCharType="end"/>
            </w:r>
          </w:hyperlink>
        </w:p>
        <w:p w14:paraId="2E5B9499" w14:textId="6394DDE8" w:rsidR="004E50B6" w:rsidRPr="004E50B6" w:rsidRDefault="00000000">
          <w:pPr>
            <w:pStyle w:val="TOC1"/>
          </w:pPr>
          <w:hyperlink w:anchor="_Toc115705861" w:history="1">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r w:rsidR="004E50B6" w:rsidRPr="004E50B6">
              <w:rPr>
                <w:webHidden/>
              </w:rPr>
              <w:t>71</w:t>
            </w:r>
            <w:r w:rsidR="004E50B6" w:rsidRPr="004E50B6">
              <w:rPr>
                <w:webHidden/>
              </w:rPr>
              <w:fldChar w:fldCharType="end"/>
            </w:r>
          </w:hyperlink>
        </w:p>
        <w:p w14:paraId="0A607911" w14:textId="76850FCB" w:rsidR="004E50B6" w:rsidRPr="004E50B6" w:rsidRDefault="00000000">
          <w:pPr>
            <w:pStyle w:val="TOC3"/>
            <w:rPr>
              <w:rFonts w:ascii="Times New Roman" w:hAnsi="Times New Roman"/>
              <w:noProof/>
            </w:rPr>
          </w:pPr>
          <w:hyperlink w:anchor="_Toc115705862" w:history="1">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32113F98" w14:textId="743A262B" w:rsidR="004E50B6" w:rsidRPr="004E50B6" w:rsidRDefault="00000000">
          <w:pPr>
            <w:pStyle w:val="TOC3"/>
            <w:rPr>
              <w:rFonts w:ascii="Times New Roman" w:hAnsi="Times New Roman"/>
              <w:noProof/>
            </w:rPr>
          </w:pPr>
          <w:hyperlink w:anchor="_Toc115705863" w:history="1">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5AC16975" w14:textId="207DCEBE" w:rsidR="004E50B6" w:rsidRPr="004E50B6" w:rsidRDefault="00000000">
          <w:pPr>
            <w:pStyle w:val="TOC3"/>
            <w:rPr>
              <w:rFonts w:ascii="Times New Roman" w:hAnsi="Times New Roman"/>
              <w:noProof/>
            </w:rPr>
          </w:pPr>
          <w:hyperlink w:anchor="_Toc115705864" w:history="1">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72</w:t>
            </w:r>
            <w:r w:rsidR="004E50B6" w:rsidRPr="004E50B6">
              <w:rPr>
                <w:rFonts w:ascii="Times New Roman" w:hAnsi="Times New Roman"/>
                <w:noProof/>
                <w:webHidden/>
              </w:rPr>
              <w:fldChar w:fldCharType="end"/>
            </w:r>
          </w:hyperlink>
        </w:p>
        <w:p w14:paraId="48F79308" w14:textId="04549C61" w:rsidR="004E50B6" w:rsidRPr="004E50B6" w:rsidRDefault="00000000">
          <w:pPr>
            <w:pStyle w:val="TOC3"/>
            <w:rPr>
              <w:rFonts w:ascii="Times New Roman" w:hAnsi="Times New Roman"/>
              <w:noProof/>
            </w:rPr>
          </w:pPr>
          <w:hyperlink w:anchor="_Toc115705865" w:history="1">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74</w:t>
            </w:r>
            <w:r w:rsidR="004E50B6" w:rsidRPr="004E50B6">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sdtContent>
    </w:sdt>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1" w:name="_Toc77242183"/>
      <w:bookmarkStart w:id="2" w:name="_Toc115705796"/>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1"/>
      <w:bookmarkEnd w:id="2"/>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3" w:name="_Toc77242184"/>
      <w:bookmarkStart w:id="4" w:name="_Toc115705797"/>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3"/>
      <w:bookmarkEnd w:id="4"/>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3CD4E1F5" w14:textId="19C15FC5"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4F05EB2E"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proofErr w:type="gramStart"/>
      <w:r w:rsidR="00351D3F">
        <w:rPr>
          <w:rFonts w:ascii="Times New Roman" w:eastAsia="Times New Roman" w:hAnsi="Times New Roman"/>
        </w:rPr>
        <w:t>with the exception of</w:t>
      </w:r>
      <w:proofErr w:type="gramEnd"/>
      <w:r w:rsidR="00351D3F">
        <w:rPr>
          <w:rFonts w:ascii="Times New Roman" w:eastAsia="Times New Roman" w:hAnsi="Times New Roman"/>
        </w:rPr>
        <w:t xml:space="preserve"> Guaranteed Investment Contracts, Synthetic Guaranteed Investment Contracts, and other stable value contracts which shall follow the requirements found in VM-A and VM-C</w:t>
      </w:r>
      <w:r>
        <w:rPr>
          <w:rFonts w:ascii="Times New Roman" w:eastAsia="Times New Roman" w:hAnsi="Times New Roman"/>
        </w:rPr>
        <w:t>.</w:t>
      </w:r>
    </w:p>
    <w:p w14:paraId="095CB28E" w14:textId="77777777" w:rsidR="00D069C9" w:rsidRPr="002C5A5F" w:rsidRDefault="00D069C9" w:rsidP="00D069C9">
      <w:pPr>
        <w:pStyle w:val="ListParagraph"/>
        <w:rPr>
          <w:rFonts w:ascii="Times New Roman" w:eastAsia="Times New Roman" w:hAnsi="Times New Roman"/>
        </w:rPr>
      </w:pPr>
    </w:p>
    <w:p w14:paraId="7522DCC9" w14:textId="1FC8CED6" w:rsidR="00D069C9" w:rsidRPr="007F053D"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r>
        <w:rPr>
          <w:rFonts w:ascii="Times New Roman" w:eastAsia="Times New Roman" w:hAnsi="Times New Roman"/>
        </w:rPr>
        <w:t xml:space="preserve">The requirements in this section are still considered a part of PBR requirements and therefore are applicable to VM-G. </w:t>
      </w: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4DD5163D"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Subsection 2.D.2 below may file a statement of exemption for annuity contracts or certificates, except for contracts or certificates in Subsection 2.D.3 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Subsection 2.D.2 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meet either condition in Subsection 2.D.2 below; 2) the contracts contain those in Subsection 2.D.3 below; or 3) the domiciliary commissioner contacts the company prior </w:t>
      </w:r>
      <w:r w:rsidRPr="00F47DE4">
        <w:rPr>
          <w:rFonts w:ascii="Times New Roman" w:hAnsi="Times New Roman" w:cs="Times New Roman"/>
        </w:rPr>
        <w:lastRenderedPageBreak/>
        <w:t xml:space="preserve">to Sept. 1 and notifies them that the statement of exemption is rejected. If any of these three events occur, then the statement of exemption for the current calendar year is rejected, and a new statement of exemption must be filed and not rejected </w:t>
      </w:r>
      <w:proofErr w:type="gramStart"/>
      <w:r w:rsidRPr="00F47DE4">
        <w:rPr>
          <w:rFonts w:ascii="Times New Roman" w:hAnsi="Times New Roman" w:cs="Times New Roman"/>
        </w:rPr>
        <w:t>in order for</w:t>
      </w:r>
      <w:proofErr w:type="gramEnd"/>
      <w:r w:rsidRPr="00F47DE4">
        <w:rPr>
          <w:rFonts w:ascii="Times New Roman" w:hAnsi="Times New Roman" w:cs="Times New Roman"/>
        </w:rPr>
        <w:t xml:space="preserve">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0DBF188B"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w:t>
      </w:r>
      <w:commentRangeStart w:id="5"/>
      <w:r w:rsidRPr="00F47DE4">
        <w:rPr>
          <w:rFonts w:ascii="Times New Roman" w:hAnsi="Times New Roman" w:cs="Times New Roman"/>
        </w:rPr>
        <w:t xml:space="preserve">than </w:t>
      </w:r>
      <w:r>
        <w:rPr>
          <w:rFonts w:ascii="Times New Roman" w:hAnsi="Times New Roman" w:cs="Times New Roman"/>
        </w:rPr>
        <w:t>[</w:t>
      </w:r>
      <w:r w:rsidRPr="00F47DE4">
        <w:rPr>
          <w:rFonts w:ascii="Times New Roman" w:hAnsi="Times New Roman" w:cs="Times New Roman"/>
        </w:rPr>
        <w:t>$</w:t>
      </w:r>
      <w:del w:id="6" w:author="Author">
        <w:r w:rsidDel="003D09C3">
          <w:rPr>
            <w:rFonts w:ascii="Times New Roman" w:hAnsi="Times New Roman" w:cs="Times New Roman"/>
          </w:rPr>
          <w:delText>0.5</w:delText>
        </w:r>
      </w:del>
      <w:ins w:id="7" w:author="Author">
        <w:r w:rsidR="003D09C3">
          <w:rPr>
            <w:rFonts w:ascii="Times New Roman" w:hAnsi="Times New Roman" w:cs="Times New Roman"/>
          </w:rPr>
          <w:t>1.0</w:t>
        </w:r>
      </w:ins>
      <w:r w:rsidRPr="00F47DE4">
        <w:rPr>
          <w:rFonts w:ascii="Times New Roman" w:hAnsi="Times New Roman" w:cs="Times New Roman"/>
        </w:rPr>
        <w:t xml:space="preserve"> billion</w:t>
      </w:r>
      <w:r>
        <w:rPr>
          <w:rFonts w:ascii="Times New Roman" w:hAnsi="Times New Roman" w:cs="Times New Roman"/>
        </w:rPr>
        <w:t>]</w:t>
      </w:r>
      <w:r w:rsidRPr="00F47DE4">
        <w:rPr>
          <w:rFonts w:ascii="Times New Roman" w:hAnsi="Times New Roman" w:cs="Times New Roman"/>
        </w:rPr>
        <w:t xml:space="preserve"> </w:t>
      </w:r>
      <w:commentRangeEnd w:id="5"/>
      <w:r w:rsidR="00616E3E">
        <w:rPr>
          <w:rStyle w:val="CommentReference"/>
        </w:rPr>
        <w:commentReference w:id="5"/>
      </w:r>
      <w:r w:rsidRPr="00F47DE4">
        <w:rPr>
          <w:rFonts w:ascii="Times New Roman" w:hAnsi="Times New Roman" w:cs="Times New Roman"/>
        </w:rPr>
        <w:t xml:space="preserve">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$6 billion: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7FBF14AD" w:rsidR="007F053D" w:rsidRPr="00F47DE4"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Request feedback on whether the reserve threshold for the Annuity PBR Exemption should be determined on a gross of reinsurance or net of reinsurance basis.</w:t>
      </w:r>
    </w:p>
    <w:p w14:paraId="4F6AA71A" w14:textId="77777777" w:rsidR="007F053D" w:rsidRDefault="007F053D" w:rsidP="007F053D">
      <w:pPr>
        <w:spacing w:after="0"/>
        <w:rPr>
          <w:rFonts w:ascii="Times New Roman" w:hAnsi="Times New Roman" w:cs="Times New Roman"/>
        </w:rPr>
      </w:pPr>
    </w:p>
    <w:p w14:paraId="3D259AF2" w14:textId="53E36E40" w:rsidR="009E2BB5" w:rsidRPr="00F47DE4"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00C56099">
        <w:rPr>
          <w:rFonts w:ascii="Times New Roman" w:hAnsi="Times New Roman" w:cs="Times New Roman"/>
        </w:rPr>
        <w:t xml:space="preserve">Request feedback on the appropriate level for a reserve threshold. Original proposal was based on gross reserves set to $3 billion for each company and $6 billion for a group of companies. Discussion on the NAIC VM-22 Subgroup suggested that a lower threshold may be necessary to limit </w:t>
      </w:r>
      <w:proofErr w:type="gramStart"/>
      <w:r w:rsidR="00C56099">
        <w:rPr>
          <w:rFonts w:ascii="Times New Roman" w:hAnsi="Times New Roman" w:cs="Times New Roman"/>
        </w:rPr>
        <w:t>the majority of</w:t>
      </w:r>
      <w:proofErr w:type="gramEnd"/>
      <w:r w:rsidR="00C56099">
        <w:rPr>
          <w:rFonts w:ascii="Times New Roman" w:hAnsi="Times New Roman" w:cs="Times New Roman"/>
        </w:rPr>
        <w:t xml:space="preserve"> companies for being eligible for the exemption, resulting in an initial placeholder of $0.5 billion for each company.</w:t>
      </w:r>
    </w:p>
    <w:p w14:paraId="0197604A" w14:textId="37DB0542"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 xml:space="preserve">Exemption reserves are </w:t>
      </w:r>
      <w:ins w:id="8" w:author="Author">
        <w:r w:rsidR="003D09C3">
          <w:rPr>
            <w:rFonts w:ascii="Times New Roman" w:hAnsi="Times New Roman" w:cs="Times New Roman"/>
          </w:rPr>
          <w:t xml:space="preserve">the </w:t>
        </w:r>
        <w:commentRangeStart w:id="9"/>
        <w:r w:rsidR="003D09C3">
          <w:rPr>
            <w:rFonts w:ascii="Times New Roman" w:hAnsi="Times New Roman" w:cs="Times New Roman"/>
          </w:rPr>
          <w:t xml:space="preserve">gross of reinsurance </w:t>
        </w:r>
        <w:commentRangeEnd w:id="9"/>
        <w:r w:rsidR="00B5264A">
          <w:rPr>
            <w:rStyle w:val="CommentReference"/>
          </w:rPr>
          <w:commentReference w:id="9"/>
        </w:r>
        <w:r w:rsidR="003D09C3">
          <w:rPr>
            <w:rFonts w:ascii="Times New Roman" w:hAnsi="Times New Roman" w:cs="Times New Roman"/>
          </w:rPr>
          <w:t>equivalent amounts to the items listed below</w:t>
        </w:r>
      </w:ins>
      <w:del w:id="10" w:author="Author">
        <w:r w:rsidRPr="00C56099" w:rsidDel="003D09C3">
          <w:rPr>
            <w:rFonts w:ascii="Times New Roman" w:hAnsi="Times New Roman" w:cs="Times New Roman"/>
          </w:rPr>
          <w:delText>determined as follows</w:delText>
        </w:r>
      </w:del>
      <w:r w:rsidRPr="00C56099">
        <w:rPr>
          <w:rFonts w:ascii="Times New Roman" w:hAnsi="Times New Roman" w:cs="Times New Roman"/>
        </w:rPr>
        <w:t xml:space="preserve">: </w:t>
      </w:r>
    </w:p>
    <w:p w14:paraId="2755ADE2" w14:textId="5E4C2441"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Year-Individual Annuities, Column 2 (“Fixed Annuities”), line 1</w:t>
      </w:r>
      <w:r>
        <w:rPr>
          <w:rFonts w:ascii="Times New Roman" w:hAnsi="Times New Roman" w:cs="Times New Roman"/>
        </w:rPr>
        <w:t>6</w:t>
      </w:r>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1CFC7705" w14:textId="6DA49745"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Year-Individual Annuities, Column 3 (“Indexed Annuities”), line 1</w:t>
      </w:r>
      <w:r>
        <w:rPr>
          <w:rFonts w:ascii="Times New Roman" w:hAnsi="Times New Roman" w:cs="Times New Roman"/>
        </w:rPr>
        <w:t>6</w:t>
      </w:r>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1C6EB779" w14:textId="2A17CAED"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Year-Individual Annuities, Column 6 (“Life Contingent Payout (Immediate and Annuitizations)”), line 1</w:t>
      </w:r>
      <w:r>
        <w:rPr>
          <w:rFonts w:ascii="Times New Roman" w:hAnsi="Times New Roman" w:cs="Times New Roman"/>
        </w:rPr>
        <w:t>6</w:t>
      </w:r>
      <w:r w:rsidRPr="00F47DE4">
        <w:rPr>
          <w:rFonts w:ascii="Times New Roman" w:hAnsi="Times New Roman" w:cs="Times New Roman"/>
        </w:rPr>
        <w:t xml:space="preserve">; </w:t>
      </w:r>
      <w:proofErr w:type="gramStart"/>
      <w:r w:rsidRPr="00F47DE4">
        <w:rPr>
          <w:rFonts w:ascii="Times New Roman" w:hAnsi="Times New Roman" w:cs="Times New Roman"/>
        </w:rPr>
        <w:t>plus</w:t>
      </w:r>
      <w:proofErr w:type="gramEnd"/>
      <w:r w:rsidRPr="00F47DE4">
        <w:rPr>
          <w:rFonts w:ascii="Times New Roman" w:hAnsi="Times New Roman" w:cs="Times New Roman"/>
        </w:rPr>
        <w:t xml:space="preserve"> </w:t>
      </w:r>
    </w:p>
    <w:p w14:paraId="5E816513" w14:textId="6DD09C7E"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Year-Group Annuities, Column 2 (“Fixed Annuities”), line 1</w:t>
      </w:r>
      <w:r>
        <w:rPr>
          <w:rFonts w:ascii="Times New Roman" w:hAnsi="Times New Roman" w:cs="Times New Roman"/>
        </w:rPr>
        <w:t>6</w:t>
      </w:r>
      <w:r w:rsidRPr="00F47DE4">
        <w:rPr>
          <w:rFonts w:ascii="Times New Roman" w:hAnsi="Times New Roman" w:cs="Times New Roman"/>
        </w:rPr>
        <w:t xml:space="preserve">; plus </w:t>
      </w:r>
    </w:p>
    <w:p w14:paraId="250F705E" w14:textId="6C072B53"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The amount reported in the prior calendar year life/health annual statement, Analysis of Increase in Reserves During the Year-Group Annuities, Column 3 (“Indexed Annuities”), line 1</w:t>
      </w:r>
      <w:r>
        <w:rPr>
          <w:rFonts w:ascii="Times New Roman" w:hAnsi="Times New Roman" w:cs="Times New Roman"/>
        </w:rPr>
        <w:t>6</w:t>
      </w:r>
      <w:r w:rsidRPr="00F47DE4">
        <w:rPr>
          <w:rFonts w:ascii="Times New Roman" w:hAnsi="Times New Roman" w:cs="Times New Roman"/>
        </w:rPr>
        <w:t xml:space="preserve">; plus </w:t>
      </w:r>
    </w:p>
    <w:p w14:paraId="3AEB44AE" w14:textId="6A15EDDC" w:rsidR="009E2BB5"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lastRenderedPageBreak/>
        <w:t>The amount reported in the prior calendar year life/health annual statement, Analysis of Increase in Reserves During the Year-Group Annuities, Column 6 (“Life Contingent Payout (Immediate and Annuitizations)”), line 15.</w:t>
      </w:r>
    </w:p>
    <w:p w14:paraId="01A665B3" w14:textId="0B7CA73D" w:rsidR="009E2BB5" w:rsidRPr="007F053D"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Request feedback on whether to include “Other Annuities” from the Analysis of Increase in Reserve exhibit in the Annual Statement?</w:t>
      </w:r>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Contracts or certificates with guaranteed living benefits (GMIBs, GMABs, GMMBs, GLWBs). </w:t>
      </w:r>
    </w:p>
    <w:p w14:paraId="65C14A96" w14:textId="64FFE83A" w:rsidR="009E2BB5" w:rsidRPr="00C56099"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s="Times New Roman"/>
          <w:sz w:val="22"/>
          <w:szCs w:val="22"/>
        </w:rPr>
      </w:pPr>
      <w:r w:rsidRPr="00C56099">
        <w:rPr>
          <w:rFonts w:ascii="Times New Roman" w:hAnsi="Times New Roman" w:cs="Times New Roman"/>
          <w:b/>
          <w:bCs/>
          <w:sz w:val="22"/>
          <w:szCs w:val="22"/>
        </w:rPr>
        <w:t>Drafting Note:</w:t>
      </w:r>
      <w:r w:rsidRPr="00C56099">
        <w:rPr>
          <w:rFonts w:ascii="Times New Roman" w:hAnsi="Times New Roman" w:cs="Times New Roman"/>
          <w:sz w:val="22"/>
          <w:szCs w:val="22"/>
        </w:rPr>
        <w:t xml:space="preserve"> </w:t>
      </w:r>
      <w:r>
        <w:rPr>
          <w:rFonts w:ascii="Times New Roman" w:hAnsi="Times New Roman" w:cs="Times New Roman"/>
          <w:sz w:val="22"/>
          <w:szCs w:val="22"/>
        </w:rPr>
        <w:t xml:space="preserve">Request feedback on whether to render </w:t>
      </w:r>
      <w:commentRangeStart w:id="11"/>
      <w:r>
        <w:rPr>
          <w:rFonts w:ascii="Times New Roman" w:hAnsi="Times New Roman" w:cs="Times New Roman"/>
          <w:sz w:val="22"/>
          <w:szCs w:val="22"/>
        </w:rPr>
        <w:t xml:space="preserve">guaranteed living benefits eligible or ineligible </w:t>
      </w:r>
      <w:commentRangeEnd w:id="11"/>
      <w:r w:rsidR="00B5264A">
        <w:rPr>
          <w:rStyle w:val="CommentReference"/>
        </w:rPr>
        <w:commentReference w:id="11"/>
      </w:r>
      <w:r>
        <w:rPr>
          <w:rFonts w:ascii="Times New Roman" w:hAnsi="Times New Roman" w:cs="Times New Roman"/>
          <w:sz w:val="22"/>
          <w:szCs w:val="22"/>
        </w:rPr>
        <w:t>for the Annuity PBR Exemption. In addition, feedback is requested for how to treat contracts with guaranteed living benefits where only the guaranteed living benefits are reinsured.</w:t>
      </w:r>
    </w:p>
    <w:p w14:paraId="04F8D461" w14:textId="76E9BEA1"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Each exemption, or lack of an exemption, outlined in Subsection 2.D.1 – Subsection 2.D.3 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7C2A85B9"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r w:rsidR="00BB35D9">
        <w:rPr>
          <w:rFonts w:ascii="Times New Roman" w:eastAsia="Times New Roman" w:hAnsi="Times New Roman"/>
        </w:rPr>
        <w:t xml:space="preserve">paragraphs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r w:rsidR="00D069C9">
        <w:rPr>
          <w:rFonts w:ascii="Times New Roman" w:eastAsia="Times New Roman" w:hAnsi="Times New Roman"/>
        </w:rPr>
        <w:t>:</w:t>
      </w:r>
    </w:p>
    <w:p w14:paraId="0B93992D" w14:textId="26EA9ED7" w:rsidR="00D069C9" w:rsidRPr="00400DF2"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rFonts w:ascii="Times New Roman" w:eastAsia="Times New Roman" w:hAnsi="Times New Roman"/>
        </w:rPr>
      </w:pPr>
      <w:r>
        <w:rPr>
          <w:rFonts w:ascii="Times New Roman" w:eastAsia="Times New Roman" w:hAnsi="Times New Roman"/>
          <w:b/>
          <w:bCs/>
        </w:rPr>
        <w:t xml:space="preserve">Drafting Note: </w:t>
      </w:r>
      <w:r>
        <w:rPr>
          <w:rFonts w:ascii="Times New Roman" w:eastAsia="Times New Roman" w:hAnsi="Times New Roman"/>
        </w:rPr>
        <w:t>Request feedback on whether the below principles should be phrased as “are generally expected to follow” or “</w:t>
      </w:r>
      <w:commentRangeStart w:id="12"/>
      <w:r>
        <w:rPr>
          <w:rFonts w:ascii="Times New Roman" w:eastAsia="Times New Roman" w:hAnsi="Times New Roman"/>
        </w:rPr>
        <w:t>shall follow</w:t>
      </w:r>
      <w:commentRangeEnd w:id="12"/>
      <w:r w:rsidR="00B5264A">
        <w:rPr>
          <w:rStyle w:val="CommentReference"/>
        </w:rPr>
        <w:commentReference w:id="12"/>
      </w:r>
      <w:r>
        <w:rPr>
          <w:rFonts w:ascii="Times New Roman" w:eastAsia="Times New Roman" w:hAnsi="Times New Roman"/>
        </w:rPr>
        <w:t>”.</w:t>
      </w:r>
    </w:p>
    <w:p w14:paraId="386806E6" w14:textId="24D3527C"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del w:id="13" w:author="Author">
        <w:r w:rsidDel="00C8601A">
          <w:rPr>
            <w:rFonts w:ascii="Times New Roman" w:eastAsia="Times New Roman" w:hAnsi="Times New Roman"/>
          </w:rPr>
          <w:delText>are</w:delText>
        </w:r>
        <w:r w:rsidR="000625A1" w:rsidDel="00C8601A">
          <w:rPr>
            <w:rFonts w:ascii="Times New Roman" w:eastAsia="Times New Roman" w:hAnsi="Times New Roman"/>
          </w:rPr>
          <w:delText xml:space="preserve"> generally expected to</w:delText>
        </w:r>
      </w:del>
      <w:ins w:id="14" w:author="Author">
        <w:r w:rsidR="00C8601A">
          <w:rPr>
            <w:rFonts w:ascii="Times New Roman" w:eastAsia="Times New Roman" w:hAnsi="Times New Roman"/>
          </w:rPr>
          <w:t>shall</w:t>
        </w:r>
      </w:ins>
      <w:r w:rsidR="000625A1">
        <w:rPr>
          <w:rFonts w:ascii="Times New Roman" w:eastAsia="Times New Roman" w:hAnsi="Times New Roman"/>
        </w:rPr>
        <w:t xml:space="preserve"> follow the requirements in Paragraph B of this subsection </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46D840CD"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del w:id="15" w:author="Author">
        <w:r w:rsidDel="00C8601A">
          <w:rPr>
            <w:rFonts w:ascii="Times New Roman" w:eastAsia="Times New Roman" w:hAnsi="Times New Roman"/>
          </w:rPr>
          <w:delText>are generally expected to</w:delText>
        </w:r>
      </w:del>
      <w:ins w:id="16" w:author="Author">
        <w:r w:rsidR="00C8601A">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334AB5BF"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 xml:space="preserve">Contracts falling under the definition of Index-Linked Variable Annuities provided in VM-01 </w:t>
      </w:r>
      <w:del w:id="17" w:author="Author">
        <w:r w:rsidDel="00C8601A">
          <w:rPr>
            <w:rFonts w:ascii="Times New Roman" w:eastAsia="Times New Roman" w:hAnsi="Times New Roman"/>
          </w:rPr>
          <w:delText>are generally expected to</w:delText>
        </w:r>
      </w:del>
      <w:ins w:id="18" w:author="Author">
        <w:r w:rsidR="00C8601A">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17FC703F" w:rsidR="00D069C9" w:rsidRPr="005F34D1" w:rsidRDefault="00520ADF" w:rsidP="007F053D">
      <w:pPr>
        <w:pStyle w:val="ListParagraph"/>
      </w:pPr>
      <w:r>
        <w:rPr>
          <w:rFonts w:ascii="Times New Roman" w:eastAsia="Times New Roman" w:hAnsi="Times New Roman"/>
        </w:rPr>
        <w:t xml:space="preserve">All annuity contracts that do not fall under E.1, E.2, or E.3 in this subsection </w:t>
      </w:r>
      <w:del w:id="19" w:author="Author">
        <w:r w:rsidDel="009A444B">
          <w:rPr>
            <w:rFonts w:ascii="Times New Roman" w:eastAsia="Times New Roman" w:hAnsi="Times New Roman"/>
          </w:rPr>
          <w:delText>are generally expected to</w:delText>
        </w:r>
      </w:del>
      <w:ins w:id="20" w:author="Author">
        <w:r w:rsidR="009A444B">
          <w:rPr>
            <w:rFonts w:ascii="Times New Roman" w:eastAsia="Times New Roman" w:hAnsi="Times New Roman"/>
          </w:rPr>
          <w:t>shall</w:t>
        </w:r>
      </w:ins>
      <w:r>
        <w:rPr>
          <w:rFonts w:ascii="Times New Roman" w:eastAsia="Times New Roman" w:hAnsi="Times New Roman"/>
        </w:rPr>
        <w:t xml:space="preserve">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4DDC59CA" w14:textId="77777777" w:rsidR="00D069C9" w:rsidRDefault="00D069C9" w:rsidP="00D069C9">
      <w:pPr>
        <w:pStyle w:val="Heading1"/>
        <w:spacing w:before="0" w:line="240" w:lineRule="auto"/>
        <w:rPr>
          <w:sz w:val="24"/>
          <w:szCs w:val="24"/>
        </w:rPr>
      </w:pPr>
      <w:bookmarkStart w:id="21" w:name="_Toc77242185"/>
      <w:bookmarkStart w:id="22" w:name="_Toc115705798"/>
      <w:r w:rsidRPr="00E17D51">
        <w:rPr>
          <w:sz w:val="22"/>
          <w:szCs w:val="22"/>
        </w:rPr>
        <w:lastRenderedPageBreak/>
        <w:t>Subsection 6: Riders and Supplemental Benefits</w:t>
      </w:r>
      <w:bookmarkEnd w:id="21"/>
      <w:bookmarkEnd w:id="22"/>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w:t>
      </w:r>
      <w:proofErr w:type="gramStart"/>
      <w:r w:rsidRPr="00903AB6">
        <w:rPr>
          <w:rFonts w:ascii="Times New Roman" w:hAnsi="Times New Roman" w:cs="Times New Roman"/>
        </w:rPr>
        <w:t>similar to</w:t>
      </w:r>
      <w:proofErr w:type="gramEnd"/>
      <w:r w:rsidRPr="00903AB6">
        <w:rPr>
          <w:rFonts w:ascii="Times New Roman" w:hAnsi="Times New Roman" w:cs="Times New Roman"/>
        </w:rPr>
        <w:t xml:space="preserve">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16F90889"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contract under VM-20, VM-21, VM-22, VM-A, and/or VM-C, as applicable.</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78D26B88"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w:t>
      </w:r>
      <w:proofErr w:type="gramStart"/>
      <w:r w:rsidRPr="00903AB6">
        <w:rPr>
          <w:rFonts w:ascii="Times New Roman" w:hAnsi="Times New Roman" w:cs="Times New Roman"/>
        </w:rPr>
        <w:t>value</w:t>
      </w:r>
      <w:proofErr w:type="gramEnd"/>
      <w:r w:rsidRPr="00903AB6">
        <w:rPr>
          <w:rFonts w:ascii="Times New Roman" w:hAnsi="Times New Roman" w:cs="Times New Roman"/>
        </w:rPr>
        <w:t xml:space="preserv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Pr>
          <w:rFonts w:ascii="Times New Roman" w:hAnsi="Times New Roman" w:cs="Times New Roman"/>
        </w:rPr>
        <w:t>P</w:t>
      </w:r>
      <w:r w:rsidRPr="00903AB6">
        <w:rPr>
          <w:rFonts w:ascii="Times New Roman" w:hAnsi="Times New Roman" w:cs="Times New Roman"/>
        </w:rPr>
        <w:t>aragraph E 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w:t>
      </w:r>
      <w:r w:rsidRPr="00903AB6">
        <w:rPr>
          <w:rFonts w:ascii="Times New Roman" w:hAnsi="Times New Roman" w:cs="Times New Roman"/>
        </w:rPr>
        <w:lastRenderedPageBreak/>
        <w:t xml:space="preserve">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69A891E2"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Any supplemental benefits and riders offered on life insurance policies or annuity contracts that would have a material impact on the reserve (for VM-20 and VM-22) or TAR (for VM-21) if elected later in the contract life, such as joint income benefits, nursing home benefits,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r w:rsidR="00A16BAE">
        <w:rPr>
          <w:rFonts w:ascii="Times New Roman" w:hAnsi="Times New Roman" w:cs="Times New Roman"/>
        </w:rPr>
        <w:t>may</w:t>
      </w:r>
      <w:r w:rsidR="00A16BAE" w:rsidRPr="00157EDD">
        <w:rPr>
          <w:rFonts w:ascii="Times New Roman" w:hAnsi="Times New Roman" w:cs="Times New Roman"/>
        </w:rPr>
        <w:t xml:space="preserve"> </w:t>
      </w:r>
      <w:r w:rsidRPr="00157EDD">
        <w:rPr>
          <w:rFonts w:ascii="Times New Roman" w:hAnsi="Times New Roman" w:cs="Times New Roman"/>
        </w:rPr>
        <w:t>generally 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23" w:name="_Toc115705799"/>
      <w:r w:rsidRPr="00D64C27">
        <w:rPr>
          <w:sz w:val="24"/>
          <w:szCs w:val="24"/>
        </w:rPr>
        <w:lastRenderedPageBreak/>
        <w:t>V</w:t>
      </w:r>
      <w:r w:rsidRPr="00857E17">
        <w:rPr>
          <w:sz w:val="24"/>
          <w:szCs w:val="24"/>
        </w:rPr>
        <w:t>M-01: Definitions for Terms in Requirements</w:t>
      </w:r>
      <w:bookmarkEnd w:id="23"/>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5C61F9D4"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payments begin 13 months or later from the issue date if the contract holder 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 xml:space="preserve">ssued to a retirement plan (defined contribution) under which the insurer accepts a deposit (or series of deposits) from the purchaser and guarantees to pay a specified interest rate on the funds deposited during a specified </w:t>
      </w:r>
      <w:proofErr w:type="gramStart"/>
      <w:r w:rsidR="00351D3F" w:rsidRPr="00351D3F">
        <w:rPr>
          <w:rFonts w:ascii="Times New Roman" w:eastAsia="Times New Roman" w:hAnsi="Times New Roman"/>
        </w:rPr>
        <w:t>period of time</w:t>
      </w:r>
      <w:proofErr w:type="gramEnd"/>
      <w:r w:rsidR="00351D3F" w:rsidRPr="00351D3F">
        <w:rPr>
          <w:rFonts w:ascii="Times New Roman" w:eastAsia="Times New Roman" w:hAnsi="Times New Roman"/>
        </w:rPr>
        <w:t>.</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w:t>
      </w:r>
      <w:proofErr w:type="gramStart"/>
      <w:r w:rsidRPr="00857E17">
        <w:rPr>
          <w:rFonts w:ascii="Times New Roman" w:eastAsia="Times New Roman" w:hAnsi="Times New Roman"/>
        </w:rPr>
        <w:t xml:space="preserve">determined </w:t>
      </w:r>
      <w:r>
        <w:rPr>
          <w:rFonts w:ascii="Times New Roman" w:eastAsia="Times New Roman" w:hAnsi="Times New Roman"/>
        </w:rPr>
        <w:t xml:space="preserve"> </w:t>
      </w:r>
      <w:r w:rsidRPr="00857E17">
        <w:rPr>
          <w:rFonts w:ascii="Times New Roman" w:eastAsia="Times New Roman" w:hAnsi="Times New Roman"/>
        </w:rPr>
        <w:t>maturity</w:t>
      </w:r>
      <w:proofErr w:type="gramEnd"/>
      <w:r w:rsidRPr="00857E17">
        <w:rPr>
          <w:rFonts w:ascii="Times New Roman" w:eastAsia="Times New Roman" w:hAnsi="Times New Roman"/>
        </w:rPr>
        <w:t xml:space="preserve">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7777777"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“guaranteed minimum death benefit”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w:t>
      </w:r>
      <w:proofErr w:type="spellStart"/>
      <w:r w:rsidRPr="00857E17">
        <w:rPr>
          <w:rFonts w:ascii="Times New Roman" w:hAnsi="Times New Roman" w:cs="Times New Roman"/>
        </w:rPr>
        <w:t>i</w:t>
      </w:r>
      <w:proofErr w:type="spellEnd"/>
      <w:r w:rsidRPr="00857E17">
        <w:rPr>
          <w:rFonts w:ascii="Times New Roman" w:hAnsi="Times New Roman" w:cs="Times New Roman"/>
        </w:rPr>
        <w:t>)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1AEE9961" w:rsidR="00D069C9" w:rsidRPr="00351D3F"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 xml:space="preserve">The term “guaranteed minimum income benefit” (GMIB) means an option under which the </w:t>
      </w:r>
      <w:proofErr w:type="spellStart"/>
      <w:r w:rsidRPr="00857E17">
        <w:rPr>
          <w:rFonts w:ascii="Times New Roman" w:eastAsia="Times New Roman" w:hAnsi="Times New Roman"/>
        </w:rPr>
        <w:t>contractholder</w:t>
      </w:r>
      <w:proofErr w:type="spellEnd"/>
      <w:r w:rsidRPr="00857E17">
        <w:rPr>
          <w:rFonts w:ascii="Times New Roman" w:eastAsia="Times New Roman" w:hAnsi="Times New Roman"/>
        </w:rPr>
        <w:t xml:space="preserve">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 xml:space="preserve">“Index Credit” </w:t>
      </w:r>
      <w:r>
        <w:rPr>
          <w:rFonts w:ascii="Times New Roman" w:eastAsia="Times New Roman" w:hAnsi="Times New Roman"/>
        </w:rPr>
        <w:t>means any</w:t>
      </w:r>
      <w:r w:rsidR="00031DC8" w:rsidRPr="00031DC8">
        <w:rPr>
          <w:rFonts w:ascii="Times New Roman" w:eastAsia="Times New Roman" w:hAnsi="Times New Roman"/>
        </w:rPr>
        <w:t xml:space="preserve"> interest credit, multiplier, factor, bonus, charge reduction, or other enhancement to contract values that is linked to an index or indices. Amounts credited to the contrac</w:t>
      </w:r>
      <w:r w:rsidR="0068288B" w:rsidRPr="00031DC8">
        <w:rPr>
          <w:rFonts w:ascii="Times New Roman" w:eastAsia="Times New Roman" w:hAnsi="Times New Roman"/>
        </w:rPr>
        <w:t xml:space="preserve">t </w:t>
      </w:r>
      <w:r w:rsidR="00031DC8" w:rsidRPr="00031DC8">
        <w:rPr>
          <w:rFonts w:ascii="Times New Roman" w:eastAsia="Times New Roman" w:hAnsi="Times New Roman"/>
        </w:rPr>
        <w:t>resulting from a floor on an index account are included.</w:t>
      </w:r>
    </w:p>
    <w:p w14:paraId="5752F7C6" w14:textId="77777777" w:rsidR="00031DC8" w:rsidRDefault="00031DC8" w:rsidP="00031DC8">
      <w:pPr>
        <w:pStyle w:val="ListParagraph"/>
        <w:spacing w:after="0" w:line="240" w:lineRule="auto"/>
        <w:rPr>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9A371E">
        <w:rPr>
          <w:rFonts w:ascii="Times New Roman" w:eastAsia="Times New Roman" w:hAnsi="Times New Roman"/>
        </w:rPr>
        <w:t xml:space="preserve">Index Credit </w:t>
      </w:r>
      <w:r w:rsidR="00031DC8">
        <w:rPr>
          <w:rFonts w:ascii="Times New Roman" w:eastAsia="Times New Roman" w:hAnsi="Times New Roman"/>
        </w:rPr>
        <w:t xml:space="preserve">Hedge </w:t>
      </w:r>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r w:rsidR="007A4A72">
        <w:rPr>
          <w:rFonts w:ascii="Times New Roman" w:eastAsia="Times New Roman" w:hAnsi="Times New Roman"/>
        </w:rPr>
        <w:t>means</w:t>
      </w:r>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w:t>
      </w:r>
      <w:proofErr w:type="gramStart"/>
      <w:r w:rsidR="009A371E" w:rsidRPr="009A371E">
        <w:rPr>
          <w:rFonts w:ascii="Times New Roman" w:eastAsia="Times New Roman" w:hAnsi="Times New Roman"/>
        </w:rPr>
        <w:t>decisions</w:t>
      </w:r>
      <w:proofErr w:type="gramEnd"/>
    </w:p>
    <w:p w14:paraId="59EB55DE" w14:textId="77777777" w:rsidR="00031DC8" w:rsidRPr="00031DC8" w:rsidRDefault="00031DC8" w:rsidP="00031DC8">
      <w:pPr>
        <w:pStyle w:val="ListParagraph"/>
        <w:rPr>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031DC8">
        <w:rPr>
          <w:rFonts w:ascii="Times New Roman" w:eastAsia="Times New Roman" w:hAnsi="Times New Roman"/>
        </w:rPr>
        <w:t xml:space="preserve">“Index Crediting Strategies” </w:t>
      </w:r>
      <w:r w:rsidR="007A4A72">
        <w:rPr>
          <w:rFonts w:ascii="Times New Roman" w:eastAsia="Times New Roman" w:hAnsi="Times New Roman"/>
        </w:rPr>
        <w:t>means</w:t>
      </w:r>
      <w:r w:rsidR="00031DC8" w:rsidRPr="00031DC8">
        <w:rPr>
          <w:rFonts w:ascii="Times New Roman" w:eastAsia="Times New Roman" w:hAnsi="Times New Roman"/>
        </w:rPr>
        <w:t xml:space="preserve"> strateg</w:t>
      </w:r>
      <w:r w:rsidR="00031DC8">
        <w:rPr>
          <w:rFonts w:ascii="Times New Roman" w:eastAsia="Times New Roman" w:hAnsi="Times New Roman"/>
        </w:rPr>
        <w:t>ies</w:t>
      </w:r>
      <w:r w:rsidR="00031DC8" w:rsidRPr="00031DC8">
        <w:rPr>
          <w:rFonts w:ascii="Times New Roman" w:eastAsia="Times New Roman" w:hAnsi="Times New Roman"/>
        </w:rPr>
        <w:t xml:space="preserve"> defined in a contract to determine index credits for a contract. </w:t>
      </w:r>
      <w:r w:rsidR="00031DC8">
        <w:rPr>
          <w:rFonts w:ascii="Times New Roman" w:eastAsia="Times New Roman" w:hAnsi="Times New Roman"/>
        </w:rPr>
        <w:t xml:space="preserve">For </w:t>
      </w:r>
      <w:r w:rsidR="00031DC8" w:rsidRPr="00031DC8">
        <w:rPr>
          <w:rFonts w:ascii="Times New Roman" w:eastAsia="Times New Roman" w:hAnsi="Times New Roman"/>
        </w:rPr>
        <w:t>example, this may refer to underlying index, index parameters, date, timing, performance triggers, and other elements of the crediting method.</w:t>
      </w:r>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w:t>
      </w:r>
      <w:proofErr w:type="gramStart"/>
      <w:r w:rsidR="00FD7DB1" w:rsidRPr="00FD7DB1">
        <w:rPr>
          <w:rFonts w:ascii="Times New Roman" w:eastAsia="Times New Roman" w:hAnsi="Times New Roman"/>
        </w:rPr>
        <w:t>all of</w:t>
      </w:r>
      <w:proofErr w:type="gramEnd"/>
      <w:r w:rsidR="00FD7DB1" w:rsidRPr="00FD7DB1">
        <w:rPr>
          <w:rFonts w:ascii="Times New Roman" w:eastAsia="Times New Roman" w:hAnsi="Times New Roman"/>
        </w:rPr>
        <w:t xml:space="preserve">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w:t>
      </w:r>
      <w:proofErr w:type="gramStart"/>
      <w:r w:rsidR="00FD7DB1" w:rsidRPr="00FD7DB1">
        <w:rPr>
          <w:rFonts w:ascii="Times New Roman" w:eastAsia="Times New Roman" w:hAnsi="Times New Roman"/>
        </w:rPr>
        <w:t>returns, and</w:t>
      </w:r>
      <w:proofErr w:type="gramEnd"/>
      <w:r w:rsidR="00FD7DB1" w:rsidRPr="00FD7DB1">
        <w:rPr>
          <w:rFonts w:ascii="Times New Roman" w:eastAsia="Times New Roman" w:hAnsi="Times New Roman"/>
        </w:rPr>
        <w:t xml:space="preserve">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65757039"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ongoing premiums   to </w:t>
      </w:r>
      <w:proofErr w:type="gramStart"/>
      <w:r w:rsidRPr="00477568">
        <w:rPr>
          <w:rFonts w:ascii="Times New Roman" w:eastAsia="Times New Roman" w:hAnsi="Times New Roman"/>
        </w:rPr>
        <w:t>the  reinsurer</w:t>
      </w:r>
      <w:proofErr w:type="gramEnd"/>
      <w:r w:rsidRPr="00477568">
        <w:rPr>
          <w:rFonts w:ascii="Times New Roman" w:eastAsia="Times New Roman" w:hAnsi="Times New Roman"/>
        </w:rPr>
        <w:t xml:space="preserve">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w:t>
      </w:r>
      <w:proofErr w:type="gramStart"/>
      <w:r w:rsidRPr="00477568">
        <w:rPr>
          <w:rFonts w:ascii="Times New Roman" w:eastAsia="Times New Roman" w:hAnsi="Times New Roman"/>
        </w:rPr>
        <w:t>period of time</w:t>
      </w:r>
      <w:proofErr w:type="gramEnd"/>
      <w:r w:rsidRPr="00477568">
        <w:rPr>
          <w:rFonts w:ascii="Times New Roman" w:eastAsia="Times New Roman" w:hAnsi="Times New Roman"/>
        </w:rPr>
        <w:t>,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 xml:space="preserve">Agreements which are not treated as reinsurance under Statement of Statutory Accounting Principles (SSAP) No. 61R are not included in this definition. </w:t>
      </w:r>
      <w:proofErr w:type="gramStart"/>
      <w:r w:rsidRPr="00477568">
        <w:rPr>
          <w:rFonts w:ascii="Times New Roman" w:eastAsia="Times New Roman" w:hAnsi="Times New Roman"/>
        </w:rPr>
        <w:t>In particular, contracts</w:t>
      </w:r>
      <w:proofErr w:type="gramEnd"/>
      <w:r w:rsidRPr="00477568">
        <w:rPr>
          <w:rFonts w:ascii="Times New Roman" w:eastAsia="Times New Roman" w:hAnsi="Times New Roman"/>
        </w:rPr>
        <w:t xml:space="preserve">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w:t>
      </w:r>
      <w:proofErr w:type="gramStart"/>
      <w:r w:rsidR="00FD7DB1" w:rsidRPr="00FD7DB1">
        <w:rPr>
          <w:rFonts w:ascii="Times New Roman" w:eastAsia="Times New Roman" w:hAnsi="Times New Roman"/>
        </w:rPr>
        <w:t>account, and</w:t>
      </w:r>
      <w:proofErr w:type="gramEnd"/>
      <w:r w:rsidR="00FD7DB1" w:rsidRPr="00FD7DB1">
        <w:rPr>
          <w:rFonts w:ascii="Times New Roman" w:eastAsia="Times New Roman" w:hAnsi="Times New Roman"/>
        </w:rPr>
        <w:t xml:space="preserve">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4D547C0F" w:rsidR="00FD7DB1"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FD7DB1">
        <w:rPr>
          <w:rFonts w:ascii="Times New Roman" w:eastAsia="Times New Roman" w:hAnsi="Times New Roman"/>
        </w:rPr>
        <w:t>“Structured Settlement Contracts” 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accidents, medical malpractice, and other causes.</w:t>
      </w:r>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79A5EEA9"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w:t>
      </w:r>
      <w:proofErr w:type="gramStart"/>
      <w:r w:rsidR="0068288B" w:rsidRPr="0068288B">
        <w:rPr>
          <w:rFonts w:ascii="Times New Roman" w:eastAsia="Times New Roman" w:hAnsi="Times New Roman"/>
        </w:rPr>
        <w:t>period of time</w:t>
      </w:r>
      <w:proofErr w:type="gramEnd"/>
      <w:r w:rsidR="0068288B" w:rsidRPr="0068288B">
        <w:rPr>
          <w:rFonts w:ascii="Times New Roman" w:eastAsia="Times New Roman" w:hAnsi="Times New Roman"/>
        </w:rPr>
        <w:t>, not contingent upon mortality or morbidity of the annuitant</w:t>
      </w:r>
      <w:r w:rsidR="0068288B">
        <w:rPr>
          <w:rFonts w:ascii="Times New Roman" w:eastAsia="Times New Roman" w:hAnsi="Times New Roman"/>
        </w:rPr>
        <w:t>.</w:t>
      </w:r>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24"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25" w:name="_Toc115705800"/>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24"/>
      <w:bookmarkEnd w:id="25"/>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26" w:name="_Toc77242125"/>
      <w:bookmarkStart w:id="27" w:name="_Toc115705801"/>
      <w:bookmarkEnd w:id="0"/>
      <w:r w:rsidRPr="00226660">
        <w:rPr>
          <w:rFonts w:ascii="Times New Roman" w:hAnsi="Times New Roman" w:cs="Times New Roman"/>
          <w:sz w:val="22"/>
          <w:szCs w:val="22"/>
        </w:rPr>
        <w:t>Purpose</w:t>
      </w:r>
      <w:bookmarkEnd w:id="26"/>
      <w:bookmarkEnd w:id="27"/>
    </w:p>
    <w:p w14:paraId="265E37AD" w14:textId="77777777" w:rsidR="000C73EB" w:rsidRPr="000C73EB" w:rsidRDefault="000C73EB" w:rsidP="000C73EB">
      <w:pPr>
        <w:spacing w:after="0"/>
      </w:pPr>
    </w:p>
    <w:p w14:paraId="668F3292" w14:textId="740B9A24"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issued on or after </w:t>
      </w:r>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02B25574"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VM-21 explains 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28" w:name="_Toc77242126"/>
      <w:bookmarkStart w:id="29" w:name="_Toc115705802"/>
      <w:r w:rsidRPr="00226660">
        <w:rPr>
          <w:rFonts w:ascii="Times New Roman" w:hAnsi="Times New Roman" w:cs="Times New Roman"/>
          <w:sz w:val="22"/>
          <w:szCs w:val="22"/>
        </w:rPr>
        <w:t>Principles</w:t>
      </w:r>
      <w:bookmarkEnd w:id="28"/>
      <w:bookmarkEnd w:id="29"/>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w:t>
      </w:r>
      <w:proofErr w:type="gramStart"/>
      <w:r w:rsidRPr="7245DCAC">
        <w:rPr>
          <w:rFonts w:ascii="Times New Roman" w:eastAsia="Times New Roman" w:hAnsi="Times New Roman" w:cs="Times New Roman"/>
        </w:rPr>
        <w:t>amount</w:t>
      </w:r>
      <w:proofErr w:type="gramEnd"/>
      <w:r w:rsidRPr="7245DCAC">
        <w:rPr>
          <w:rFonts w:ascii="Times New Roman" w:eastAsia="Times New Roman" w:hAnsi="Times New Roman" w:cs="Times New Roman"/>
        </w:rPr>
        <w:t xml:space="preserve">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w:t>
      </w:r>
      <w:proofErr w:type="gramStart"/>
      <w:r w:rsidRPr="00892805">
        <w:rPr>
          <w:rFonts w:ascii="Times New Roman" w:eastAsia="Times New Roman" w:hAnsi="Times New Roman" w:cs="Times New Roman"/>
        </w:rPr>
        <w:t>the final result</w:t>
      </w:r>
      <w:proofErr w:type="gramEnd"/>
      <w:r w:rsidRPr="00892805">
        <w:rPr>
          <w:rFonts w:ascii="Times New Roman" w:eastAsia="Times New Roman" w:hAnsi="Times New Roman" w:cs="Times New Roman"/>
        </w:rPr>
        <w:t xml:space="preserve">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 xml:space="preserve">is based on the results derived from the application of the stochastic cash-flow model to scenarios, while the actual statutory reserve needs of the company arise from the risks to which the company is (or will be) </w:t>
      </w:r>
      <w:proofErr w:type="gramStart"/>
      <w:r w:rsidR="00A3798E" w:rsidRPr="00465680">
        <w:rPr>
          <w:rFonts w:ascii="Times New Roman" w:eastAsia="Times New Roman" w:hAnsi="Times New Roman"/>
        </w:rPr>
        <w:t>exposed in reality</w:t>
      </w:r>
      <w:proofErr w:type="gramEnd"/>
      <w:r w:rsidR="00A3798E" w:rsidRPr="00465680">
        <w:rPr>
          <w:rFonts w:ascii="Times New Roman" w:eastAsia="Times New Roman" w:hAnsi="Times New Roman"/>
        </w:rPr>
        <w:t>.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69DB7C4B"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can completely quantify a company’s exposure to risk.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w:t>
      </w:r>
      <w:proofErr w:type="gramStart"/>
      <w:r w:rsidR="14D43851" w:rsidRPr="7E18D625">
        <w:rPr>
          <w:rFonts w:ascii="Times New Roman" w:eastAsia="Times New Roman" w:hAnsi="Times New Roman"/>
        </w:rPr>
        <w:t>investments</w:t>
      </w:r>
      <w:proofErr w:type="gramEnd"/>
      <w:r w:rsidR="14D43851" w:rsidRPr="7E18D625">
        <w:rPr>
          <w:rFonts w:ascii="Times New Roman" w:eastAsia="Times New Roman" w:hAnsi="Times New Roman"/>
        </w:rPr>
        <w:t xml:space="preserve">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30" w:name="_Toc77242127"/>
      <w:bookmarkStart w:id="31" w:name="_Toc115705803"/>
      <w:r w:rsidRPr="000B4756">
        <w:rPr>
          <w:rFonts w:ascii="Times New Roman" w:hAnsi="Times New Roman" w:cs="Times New Roman"/>
          <w:sz w:val="22"/>
          <w:szCs w:val="22"/>
        </w:rPr>
        <w:t>Risks Reflected</w:t>
      </w:r>
      <w:bookmarkEnd w:id="30"/>
      <w:r w:rsidR="0049126C">
        <w:rPr>
          <w:rFonts w:ascii="Times New Roman" w:hAnsi="Times New Roman" w:cs="Times New Roman"/>
          <w:sz w:val="22"/>
          <w:szCs w:val="22"/>
        </w:rPr>
        <w:t xml:space="preserve"> and Risks Not Reflected</w:t>
      </w:r>
      <w:r w:rsidR="007D6866" w:rsidRPr="000B4756">
        <w:rPr>
          <w:rFonts w:ascii="Times New Roman" w:hAnsi="Times New Roman" w:cs="Times New Roman"/>
          <w:sz w:val="22"/>
          <w:szCs w:val="22"/>
        </w:rPr>
        <w:t xml:space="preserve"> </w:t>
      </w:r>
      <w:bookmarkEnd w:id="31"/>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r w:rsidRPr="00723D43" w:rsidDel="009E3569">
        <w:rPr>
          <w:rFonts w:ascii="Times New Roman" w:eastAsia="Times New Roman" w:hAnsi="Times New Roman" w:cs="Times New Roman"/>
        </w:rPr>
        <w:t>Separate account fund performance.</w:t>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Pr>
          <w:rFonts w:ascii="Times New Roman" w:eastAsia="Times New Roman" w:hAnsi="Times New Roman" w:cs="Times New Roman"/>
        </w:rPr>
        <w:t>Feedback welcome on whether to remove reference to separate accounts in VM-22. Whether references to separate accounts are retained or removed, consider making the treatment of such references consistent throughout VM-22.</w:t>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proofErr w:type="spellStart"/>
      <w:r w:rsidRPr="007D6866">
        <w:rPr>
          <w:rFonts w:ascii="Times New Roman" w:eastAsia="Times New Roman" w:hAnsi="Times New Roman" w:cs="Times New Roman"/>
        </w:rPr>
        <w:t>i</w:t>
      </w:r>
      <w:proofErr w:type="spellEnd"/>
      <w:r w:rsidRPr="007D6866">
        <w:rPr>
          <w:rFonts w:ascii="Times New Roman" w:eastAsia="Times New Roman" w:hAnsi="Times New Roman" w:cs="Times New Roman"/>
        </w:rPr>
        <w:t>.</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proofErr w:type="spellStart"/>
      <w:r w:rsidRPr="007D6866">
        <w:rPr>
          <w:rFonts w:ascii="Times New Roman" w:eastAsia="Times New Roman" w:hAnsi="Times New Roman" w:cs="Times New Roman"/>
        </w:rPr>
        <w:lastRenderedPageBreak/>
        <w:t>i</w:t>
      </w:r>
      <w:proofErr w:type="spellEnd"/>
      <w:r w:rsidRPr="007D6866">
        <w:rPr>
          <w:rFonts w:ascii="Times New Roman" w:eastAsia="Times New Roman" w:hAnsi="Times New Roman" w:cs="Times New Roman"/>
        </w:rPr>
        <w:t>.</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proofErr w:type="spellStart"/>
      <w:r w:rsidRPr="3235FCC7">
        <w:rPr>
          <w:rFonts w:ascii="Times New Roman" w:eastAsia="Times New Roman" w:hAnsi="Times New Roman" w:cs="Times New Roman"/>
        </w:rPr>
        <w:t>i</w:t>
      </w:r>
      <w:proofErr w:type="spellEnd"/>
      <w:r w:rsidRPr="3235FCC7">
        <w:rPr>
          <w:rFonts w:ascii="Times New Roman" w:eastAsia="Times New Roman" w:hAnsi="Times New Roman" w:cs="Times New Roman"/>
        </w:rPr>
        <w:t>.</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proofErr w:type="spellStart"/>
      <w:r w:rsidRPr="007D6866">
        <w:rPr>
          <w:rFonts w:ascii="Times New Roman" w:eastAsia="Times New Roman" w:hAnsi="Times New Roman" w:cs="Times New Roman"/>
        </w:rPr>
        <w:t>i</w:t>
      </w:r>
      <w:proofErr w:type="spellEnd"/>
      <w:r w:rsidRPr="007D6866">
        <w:rPr>
          <w:rFonts w:ascii="Times New Roman" w:eastAsia="Times New Roman" w:hAnsi="Times New Roman" w:cs="Times New Roman"/>
        </w:rPr>
        <w:t>.</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 xml:space="preserve">Significant future reserve increases as an unfavorable scenario </w:t>
      </w:r>
      <w:proofErr w:type="gramStart"/>
      <w:r w:rsidRPr="007D6866">
        <w:rPr>
          <w:rFonts w:ascii="Times New Roman" w:eastAsia="Times New Roman" w:hAnsi="Times New Roman" w:cs="Times New Roman"/>
        </w:rPr>
        <w:t>is</w:t>
      </w:r>
      <w:proofErr w:type="gramEnd"/>
      <w:r w:rsidRPr="007D6866">
        <w:rPr>
          <w:rFonts w:ascii="Times New Roman" w:eastAsia="Times New Roman" w:hAnsi="Times New Roman" w:cs="Times New Roman"/>
        </w:rPr>
        <w:t xml:space="preserve">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proofErr w:type="spellStart"/>
      <w:r w:rsidRPr="007D6866">
        <w:rPr>
          <w:rFonts w:ascii="Times New Roman" w:eastAsia="Times New Roman" w:hAnsi="Times New Roman" w:cs="Times New Roman"/>
        </w:rPr>
        <w:t>i</w:t>
      </w:r>
      <w:proofErr w:type="spellEnd"/>
      <w:r w:rsidRPr="007D6866">
        <w:rPr>
          <w:rFonts w:ascii="Times New Roman" w:eastAsia="Times New Roman" w:hAnsi="Times New Roman" w:cs="Times New Roman"/>
        </w:rPr>
        <w:t>.</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 xml:space="preserve">Future changes in anticipated experience (reparameterization in the case of stochastic processes), which would be triggered </w:t>
      </w:r>
      <w:proofErr w:type="gramStart"/>
      <w:r w:rsidRPr="5BA11E46">
        <w:rPr>
          <w:rFonts w:ascii="Times New Roman" w:eastAsia="Times New Roman" w:hAnsi="Times New Roman" w:cs="Times New Roman"/>
        </w:rPr>
        <w:t>if and when</w:t>
      </w:r>
      <w:proofErr w:type="gramEnd"/>
      <w:r w:rsidRPr="5BA11E46">
        <w:rPr>
          <w:rFonts w:ascii="Times New Roman" w:eastAsia="Times New Roman" w:hAnsi="Times New Roman" w:cs="Times New Roman"/>
        </w:rPr>
        <w:t xml:space="preserve">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32" w:name="_Toc115705805"/>
      <w:r>
        <w:rPr>
          <w:rFonts w:ascii="Times New Roman" w:hAnsi="Times New Roman" w:cs="Times New Roman"/>
          <w:sz w:val="22"/>
          <w:szCs w:val="22"/>
        </w:rPr>
        <w:t>Materiality</w:t>
      </w:r>
      <w:bookmarkEnd w:id="32"/>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lastRenderedPageBreak/>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33" w:name="_Toc115705806"/>
      <w:r w:rsidRPr="002C726F">
        <w:rPr>
          <w:rFonts w:ascii="Times New Roman" w:hAnsi="Times New Roman" w:cs="Times New Roman"/>
          <w:sz w:val="24"/>
          <w:szCs w:val="24"/>
        </w:rPr>
        <w:t>Section 2:  Scope and Effective Date</w:t>
      </w:r>
      <w:bookmarkEnd w:id="33"/>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34" w:name="_Toc77242130"/>
      <w:bookmarkStart w:id="35" w:name="_Toc115705807"/>
      <w:r w:rsidRPr="00226660">
        <w:rPr>
          <w:rFonts w:ascii="Times New Roman" w:hAnsi="Times New Roman" w:cs="Times New Roman"/>
          <w:sz w:val="22"/>
          <w:szCs w:val="22"/>
        </w:rPr>
        <w:t>Scope</w:t>
      </w:r>
      <w:bookmarkEnd w:id="34"/>
      <w:bookmarkEnd w:id="35"/>
    </w:p>
    <w:p w14:paraId="50441F40" w14:textId="77777777" w:rsidR="000C73EB" w:rsidRPr="000C73EB" w:rsidRDefault="000C73EB" w:rsidP="000C73EB">
      <w:pPr>
        <w:spacing w:after="0"/>
      </w:pPr>
    </w:p>
    <w:p w14:paraId="13AF984F" w14:textId="0C584E6E" w:rsidR="007A4A72" w:rsidRDefault="007A4A72" w:rsidP="007A4A72">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Non-variable annuity contracts specified in VM Section II, Subsection 2 “Annuity Contracts”, Paragraph D are subject to VM-22 requirements.</w:t>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6" w:name="_Toc77242131"/>
      <w:bookmarkStart w:id="37" w:name="_Toc115705808"/>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6"/>
      <w:r w:rsidR="00226660" w:rsidRPr="00226660">
        <w:rPr>
          <w:rFonts w:ascii="Times New Roman" w:hAnsi="Times New Roman" w:cs="Times New Roman"/>
          <w:sz w:val="22"/>
          <w:szCs w:val="22"/>
        </w:rPr>
        <w:t xml:space="preserve"> </w:t>
      </w:r>
      <w:bookmarkEnd w:id="37"/>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333A3AF0" w:rsidR="002C726F" w:rsidRDefault="00330F6C" w:rsidP="00DF2B8E">
      <w:pPr>
        <w:pStyle w:val="Default"/>
        <w:spacing w:after="220"/>
        <w:ind w:left="720"/>
        <w:jc w:val="both"/>
        <w:rPr>
          <w:sz w:val="22"/>
          <w:szCs w:val="22"/>
        </w:rPr>
      </w:pPr>
      <w:r w:rsidRPr="6499665E">
        <w:rPr>
          <w:sz w:val="22"/>
          <w:szCs w:val="22"/>
        </w:rPr>
        <w:t>A company may elect to establish minimum reserves pursuant to applicable requirements in VM-A and VM-C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38" w:name="_Toc77242132"/>
      <w:bookmarkStart w:id="39" w:name="_Toc115705809"/>
      <w:r w:rsidRPr="002C726F">
        <w:rPr>
          <w:sz w:val="24"/>
          <w:szCs w:val="24"/>
        </w:rPr>
        <w:lastRenderedPageBreak/>
        <w:t>Section 3: Reserve Methodology</w:t>
      </w:r>
      <w:bookmarkEnd w:id="38"/>
      <w:bookmarkEnd w:id="39"/>
    </w:p>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40" w:name="_Toc77242133"/>
      <w:bookmarkStart w:id="41" w:name="_Toc115705810"/>
      <w:r w:rsidRPr="00252E55">
        <w:rPr>
          <w:sz w:val="22"/>
          <w:szCs w:val="22"/>
        </w:rPr>
        <w:t>A. Aggregate Reserve</w:t>
      </w:r>
      <w:bookmarkEnd w:id="40"/>
      <w:bookmarkEnd w:id="41"/>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5339D602"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plus the DR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6CD3EAEF"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42" w:name="_Toc77242134"/>
      <w:bookmarkStart w:id="43" w:name="_Toc115705811"/>
      <w:r w:rsidRPr="00252E55">
        <w:rPr>
          <w:sz w:val="22"/>
          <w:szCs w:val="22"/>
        </w:rPr>
        <w:t>B. Impact of Reinsurance Ceded</w:t>
      </w:r>
      <w:bookmarkEnd w:id="42"/>
      <w:r w:rsidRPr="00252E55">
        <w:rPr>
          <w:sz w:val="22"/>
          <w:szCs w:val="22"/>
        </w:rPr>
        <w:t xml:space="preserve"> </w:t>
      </w:r>
      <w:bookmarkEnd w:id="43"/>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44" w:name="_Toc77242135"/>
      <w:bookmarkStart w:id="45" w:name="_Toc115705812"/>
      <w:r w:rsidRPr="0CC86E4D">
        <w:rPr>
          <w:sz w:val="22"/>
          <w:szCs w:val="22"/>
        </w:rPr>
        <w:t xml:space="preserve">C. </w:t>
      </w:r>
      <w:bookmarkEnd w:id="44"/>
      <w:r w:rsidRPr="0CC86E4D">
        <w:rPr>
          <w:sz w:val="22"/>
          <w:szCs w:val="22"/>
        </w:rPr>
        <w:t>The Additional Standard Projection Amount</w:t>
      </w:r>
      <w:bookmarkEnd w:id="45"/>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46" w:name="_Toc115705813"/>
      <w:r w:rsidRPr="00252E55">
        <w:rPr>
          <w:sz w:val="22"/>
          <w:szCs w:val="22"/>
        </w:rPr>
        <w:t xml:space="preserve">D. The </w:t>
      </w:r>
      <w:r w:rsidR="0018608C">
        <w:rPr>
          <w:sz w:val="22"/>
          <w:szCs w:val="22"/>
        </w:rPr>
        <w:t>SR</w:t>
      </w:r>
      <w:bookmarkEnd w:id="46"/>
      <w:r w:rsidRPr="00252E55">
        <w:rPr>
          <w:sz w:val="22"/>
          <w:szCs w:val="22"/>
        </w:rPr>
        <w:t xml:space="preserve"> </w:t>
      </w:r>
    </w:p>
    <w:p w14:paraId="57400888" w14:textId="77777777" w:rsidR="000C73EB" w:rsidRPr="000C73EB" w:rsidRDefault="000C73EB" w:rsidP="000C73EB">
      <w:pPr>
        <w:spacing w:after="0"/>
      </w:pPr>
    </w:p>
    <w:p w14:paraId="7B5594AF" w14:textId="226DFB16"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3.</w:t>
      </w:r>
      <w:r w:rsidR="00271E94">
        <w:rPr>
          <w:rFonts w:ascii="Times New Roman" w:hAnsi="Times New Roman" w:cs="Times New Roman"/>
          <w:color w:val="000000"/>
        </w:rPr>
        <w:t>G</w:t>
      </w:r>
      <w:r w:rsidRPr="00A85B27">
        <w:rPr>
          <w:rFonts w:ascii="Times New Roman" w:hAnsi="Times New Roman" w:cs="Times New Roman"/>
          <w:color w:val="000000"/>
        </w:rPr>
        <w:t xml:space="preserve"> 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47" w:name="_Toc115705814"/>
      <w:r>
        <w:rPr>
          <w:sz w:val="22"/>
          <w:szCs w:val="22"/>
        </w:rPr>
        <w:t>E</w:t>
      </w:r>
      <w:r w:rsidRPr="00252E55">
        <w:rPr>
          <w:sz w:val="22"/>
          <w:szCs w:val="22"/>
        </w:rPr>
        <w:t xml:space="preserve">. The </w:t>
      </w:r>
      <w:r>
        <w:rPr>
          <w:sz w:val="22"/>
          <w:szCs w:val="22"/>
        </w:rPr>
        <w:t>DR</w:t>
      </w:r>
      <w:bookmarkEnd w:id="47"/>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721B79E4" w:rsidR="00EB30A9" w:rsidRPr="00EF42F6" w:rsidRDefault="00EF42F6" w:rsidP="00EF42F6">
      <w:pPr>
        <w:autoSpaceDE w:val="0"/>
        <w:autoSpaceDN w:val="0"/>
        <w:adjustRightInd w:val="0"/>
        <w:spacing w:after="0" w:line="240" w:lineRule="auto"/>
        <w:rPr>
          <w:rFonts w:ascii="Times New Roman" w:hAnsi="Times New Roman" w:cs="Times New Roman"/>
          <w:color w:val="000000"/>
        </w:rPr>
      </w:pPr>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following the requirements of Section 4</w:t>
      </w:r>
      <w:r w:rsidR="00F45A9A" w:rsidRPr="00EF42F6">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3E52A5B0" w14:textId="219C6A30" w:rsidR="00EF42F6" w:rsidRPr="00EF42F6" w:rsidRDefault="00654E2C" w:rsidP="00AD0E74">
      <w:pPr>
        <w:pStyle w:val="ListParagraph"/>
        <w:numPr>
          <w:ilvl w:val="0"/>
          <w:numId w:val="59"/>
        </w:numPr>
        <w:autoSpaceDE w:val="0"/>
        <w:autoSpaceDN w:val="0"/>
        <w:adjustRightInd w:val="0"/>
        <w:spacing w:after="0" w:line="240" w:lineRule="auto"/>
        <w:rPr>
          <w:rFonts w:ascii="Times New Roman" w:hAnsi="Times New Roman"/>
          <w:color w:val="000000" w:themeColor="text1"/>
        </w:rPr>
      </w:pPr>
      <w:r w:rsidRPr="002514EA">
        <w:rPr>
          <w:rFonts w:ascii="Times New Roman" w:hAnsi="Times New Roman"/>
          <w:color w:val="000000" w:themeColor="text1"/>
        </w:rPr>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r w:rsidR="00344B08">
        <w:rPr>
          <w:rFonts w:ascii="Times New Roman" w:hAnsi="Times New Roman"/>
          <w:color w:val="000000" w:themeColor="text1"/>
        </w:rPr>
        <w:t xml:space="preserve">within each Reserving Category </w:t>
      </w:r>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r w:rsidR="0018608C">
        <w:rPr>
          <w:rFonts w:ascii="Times New Roman" w:hAnsi="Times New Roman" w:cs="Times New Roman"/>
          <w:color w:val="000000" w:themeColor="text1"/>
        </w:rPr>
        <w:t>SR</w:t>
      </w:r>
      <w:r w:rsidR="00344B08">
        <w:rPr>
          <w:rFonts w:ascii="Times New Roman" w:hAnsi="Times New Roman" w:cs="Times New Roman"/>
          <w:color w:val="000000" w:themeColor="text1"/>
        </w:rPr>
        <w:t>.</w:t>
      </w:r>
    </w:p>
    <w:p w14:paraId="03AB15F3" w14:textId="77777777" w:rsidR="00EF42F6" w:rsidRPr="00EF42F6" w:rsidRDefault="00EF42F6" w:rsidP="00EF42F6">
      <w:pPr>
        <w:pStyle w:val="ListParagraph"/>
        <w:rPr>
          <w:rFonts w:ascii="Times New Roman" w:hAnsi="Times New Roman" w:cs="Times New Roman"/>
          <w:color w:val="000000" w:themeColor="text1"/>
        </w:rPr>
      </w:pPr>
    </w:p>
    <w:p w14:paraId="66CF4183" w14:textId="5A4F2A9F" w:rsidR="00EF42F6" w:rsidRDefault="005D637E" w:rsidP="005D637E">
      <w:pPr>
        <w:pStyle w:val="Heading2"/>
        <w:ind w:left="360" w:hanging="360"/>
        <w:rPr>
          <w:sz w:val="22"/>
          <w:szCs w:val="22"/>
        </w:rPr>
      </w:pPr>
      <w:bookmarkStart w:id="48" w:name="_Toc115705815"/>
      <w:r>
        <w:rPr>
          <w:sz w:val="22"/>
          <w:szCs w:val="22"/>
        </w:rPr>
        <w:t>F</w:t>
      </w:r>
      <w:r w:rsidR="00EF42F6" w:rsidRPr="00252E55">
        <w:rPr>
          <w:sz w:val="22"/>
          <w:szCs w:val="22"/>
        </w:rPr>
        <w:t xml:space="preserve">. </w:t>
      </w:r>
      <w:r w:rsidR="00EF42F6">
        <w:rPr>
          <w:sz w:val="22"/>
          <w:szCs w:val="22"/>
        </w:rPr>
        <w:t>Aggregation of Contracts for the DR and SR</w:t>
      </w:r>
      <w:bookmarkEnd w:id="48"/>
      <w:r w:rsidR="00EF42F6" w:rsidRPr="00252E55">
        <w:rPr>
          <w:sz w:val="22"/>
          <w:szCs w:val="22"/>
        </w:rPr>
        <w:t xml:space="preserve"> </w:t>
      </w:r>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1A4C9087" w:rsidR="00344B08" w:rsidRPr="00EF42F6" w:rsidRDefault="00EF42F6" w:rsidP="00EF42F6">
      <w:pPr>
        <w:autoSpaceDE w:val="0"/>
        <w:autoSpaceDN w:val="0"/>
        <w:adjustRightInd w:val="0"/>
        <w:spacing w:after="0" w:line="240" w:lineRule="auto"/>
        <w:rPr>
          <w:rFonts w:ascii="Times New Roman" w:hAnsi="Times New Roman"/>
          <w:color w:val="000000" w:themeColor="text1"/>
        </w:rPr>
      </w:pPr>
      <w:r>
        <w:rPr>
          <w:rFonts w:ascii="Times New Roman" w:hAnsi="Times New Roman" w:cs="Times New Roman"/>
          <w:color w:val="000000" w:themeColor="text1"/>
        </w:rPr>
        <w:lastRenderedPageBreak/>
        <w:t>G</w:t>
      </w:r>
      <w:r w:rsidR="00344B08" w:rsidRPr="00EF42F6">
        <w:rPr>
          <w:rFonts w:ascii="Times New Roman" w:hAnsi="Times New Roman" w:cs="Times New Roman"/>
          <w:color w:val="000000" w:themeColor="text1"/>
        </w:rPr>
        <w:t>roups of contracts within different Reserving Categories may not be aggregated together in determining the SR</w:t>
      </w:r>
      <w:r w:rsidRPr="00EF42F6">
        <w:rPr>
          <w:rFonts w:ascii="Times New Roman" w:hAnsi="Times New Roman" w:cs="Times New Roman"/>
          <w:color w:val="000000" w:themeColor="text1"/>
        </w:rPr>
        <w:t xml:space="preserve"> or DR</w:t>
      </w:r>
      <w:r w:rsidR="00344B08" w:rsidRPr="00EF42F6">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r w:rsidRPr="00C91AB0">
        <w:rPr>
          <w:rFonts w:ascii="Times New Roman" w:hAnsi="Times New Roman"/>
          <w:color w:val="000000" w:themeColor="text1"/>
        </w:rPr>
        <w:t xml:space="preserve">The “Payout Annuity Reserving Category” includes the following categories of contracts, </w:t>
      </w:r>
      <w:proofErr w:type="gramStart"/>
      <w:r w:rsidRPr="00C91AB0">
        <w:rPr>
          <w:rFonts w:ascii="Times New Roman" w:hAnsi="Times New Roman"/>
          <w:color w:val="000000" w:themeColor="text1"/>
        </w:rPr>
        <w:t>certificates</w:t>
      </w:r>
      <w:proofErr w:type="gramEnd"/>
      <w:r w:rsidRPr="00C91AB0">
        <w:rPr>
          <w:rFonts w:ascii="Times New Roman" w:hAnsi="Times New Roman"/>
          <w:color w:val="000000" w:themeColor="text1"/>
        </w:rPr>
        <w:t xml:space="preserve"> and contract features, whether group or individual, including both life contingent and term certain only contracts, directly written or assumed through reinsurance, with the exception of benefits provided by variable annuities:</w:t>
      </w:r>
    </w:p>
    <w:p w14:paraId="2B4584F8" w14:textId="32942E68"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Single premium i</w:t>
      </w:r>
      <w:r w:rsidR="00344B08" w:rsidRPr="00C91AB0">
        <w:rPr>
          <w:rFonts w:ascii="Times New Roman" w:eastAsia="Calibri" w:hAnsi="Times New Roman" w:cs="Times New Roman"/>
        </w:rPr>
        <w:t>mmediate annuity</w:t>
      </w:r>
      <w:r w:rsidR="00344B08" w:rsidRPr="00C91AB0">
        <w:rPr>
          <w:rFonts w:ascii="Times New Roman" w:eastAsia="Calibri" w:hAnsi="Times New Roman" w:cs="Times New Roman"/>
          <w:spacing w:val="-3"/>
        </w:rPr>
        <w:t xml:space="preserve"> </w:t>
      </w:r>
      <w:proofErr w:type="gramStart"/>
      <w:r w:rsidR="00344B08" w:rsidRPr="00C91AB0">
        <w:rPr>
          <w:rFonts w:ascii="Times New Roman" w:eastAsia="Calibri" w:hAnsi="Times New Roman" w:cs="Times New Roman"/>
        </w:rPr>
        <w:t>contracts;</w:t>
      </w:r>
      <w:proofErr w:type="gramEnd"/>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contracts;</w:t>
      </w:r>
      <w:proofErr w:type="gramEnd"/>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status;</w:t>
      </w:r>
      <w:proofErr w:type="gramEnd"/>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issued;</w:t>
      </w:r>
      <w:proofErr w:type="gramEnd"/>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proofErr w:type="gramStart"/>
      <w:r w:rsidRPr="00C91AB0">
        <w:rPr>
          <w:rFonts w:ascii="Times New Roman" w:eastAsia="Calibri" w:hAnsi="Times New Roman" w:cs="Times New Roman"/>
        </w:rPr>
        <w:t>);</w:t>
      </w:r>
      <w:proofErr w:type="gramEnd"/>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rFonts w:ascii="Times New Roman" w:eastAsia="Calibri" w:hAnsi="Times New Roman" w:cs="Times New Roman"/>
        </w:rPr>
      </w:pPr>
    </w:p>
    <w:p w14:paraId="16631965" w14:textId="60F807D5"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id="49" w:author="Author">
        <w:r w:rsidR="00EB2CD2">
          <w:rPr>
            <w:rFonts w:ascii="Times New Roman" w:eastAsia="Calibri" w:hAnsi="Times New Roman" w:cs="Times New Roman"/>
          </w:rPr>
          <w:t xml:space="preserve"> alternatively, these payment streams may be included in the Accumulation Reserve Category, with appropriate justification included in the VM-31 </w:t>
        </w:r>
        <w:proofErr w:type="gramStart"/>
        <w:r w:rsidR="00EB2CD2">
          <w:rPr>
            <w:rFonts w:ascii="Times New Roman" w:eastAsia="Calibri" w:hAnsi="Times New Roman" w:cs="Times New Roman"/>
          </w:rPr>
          <w:t>report;</w:t>
        </w:r>
      </w:ins>
      <w:proofErr w:type="gramEnd"/>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r>
        <w:rPr>
          <w:rFonts w:ascii="Times New Roman" w:eastAsia="Calibri" w:hAnsi="Times New Roman" w:cs="Times New Roman"/>
          <w:b/>
          <w:bCs/>
          <w:u w:val="single"/>
        </w:rPr>
        <w:t>Drafting Note:</w:t>
      </w:r>
      <w:r>
        <w:rPr>
          <w:rFonts w:ascii="Times New Roman" w:eastAsia="Calibri" w:hAnsi="Times New Roman" w:cs="Times New Roman"/>
        </w:rPr>
        <w:t xml:space="preserve"> </w:t>
      </w:r>
      <w:commentRangeStart w:id="50"/>
      <w:r>
        <w:rPr>
          <w:rFonts w:ascii="Times New Roman" w:eastAsia="Calibri" w:hAnsi="Times New Roman" w:cs="Times New Roman"/>
        </w:rPr>
        <w:t xml:space="preserve">Additional feedback is </w:t>
      </w:r>
      <w:commentRangeEnd w:id="50"/>
      <w:r w:rsidR="00AB7EBA">
        <w:rPr>
          <w:rStyle w:val="CommentReference"/>
        </w:rPr>
        <w:commentReference w:id="50"/>
      </w:r>
      <w:r>
        <w:rPr>
          <w:rFonts w:ascii="Times New Roman" w:eastAsia="Calibri" w:hAnsi="Times New Roman" w:cs="Times New Roman"/>
        </w:rPr>
        <w:t xml:space="preserve">welcome for whether to permit optionality for categorizing guaranteed living benefit contracts with depleted fund value as either in the payout or accumulation reserving category. </w:t>
      </w:r>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69944BD0"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E40BD4">
        <w:rPr>
          <w:rFonts w:ascii="Times New Roman" w:eastAsia="Calibri" w:hAnsi="Times New Roman" w:cs="Times New Roman"/>
          <w:sz w:val="24"/>
          <w:szCs w:val="24"/>
        </w:rPr>
        <w:t>The term “Longevity Reinsurance Reserving Category” refers to Longevity Reinsurance under the definition provided in VM-01 of the Valuation Manual.</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A868231" w14:textId="00F0560F"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rFonts w:ascii="Times New Roman" w:hAnsi="Times New Roman" w:cs="Times New Roman"/>
          <w:color w:val="000000"/>
        </w:rPr>
      </w:pPr>
      <w:r w:rsidRPr="00C91AB0">
        <w:rPr>
          <w:rFonts w:ascii="Times New Roman" w:eastAsia="Calibri" w:hAnsi="Times New Roman" w:cs="Times New Roman"/>
        </w:rPr>
        <w:t>The “Accumulation Reserving Category” are all annuities within scope of VM-22 under Section II of the NAIC Valuation Manual that are not in the “Payout Reserving Category”</w:t>
      </w:r>
      <w:r w:rsidR="00E40BD4">
        <w:rPr>
          <w:rFonts w:ascii="Times New Roman" w:eastAsia="Calibri" w:hAnsi="Times New Roman" w:cs="Times New Roman"/>
        </w:rPr>
        <w:t xml:space="preserve"> </w:t>
      </w:r>
      <w:r w:rsidR="00E40BD4">
        <w:rPr>
          <w:rFonts w:ascii="Times New Roman" w:eastAsia="Calibri" w:hAnsi="Times New Roman" w:cs="Times New Roman"/>
          <w:sz w:val="24"/>
          <w:szCs w:val="24"/>
        </w:rPr>
        <w:t>or “Longevity Reinsurance Reserving Category”</w:t>
      </w:r>
      <w:r w:rsidRPr="00C91AB0">
        <w:rPr>
          <w:rFonts w:ascii="Times New Roman" w:eastAsia="Calibri" w:hAnsi="Times New Roman" w:cs="Times New Roman"/>
        </w:rPr>
        <w:t>.</w:t>
      </w:r>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r w:rsidR="063425BB" w:rsidRPr="002514EA">
        <w:rPr>
          <w:rFonts w:ascii="Times New Roman" w:hAnsi="Times New Roman"/>
          <w:color w:val="000000" w:themeColor="text1"/>
        </w:rPr>
        <w:t>Do not aggregate groups of contracts for which the company elects to use the Deterministic Certification Option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1CD241E3"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themeColor="text1"/>
        </w:rPr>
        <w:lastRenderedPageBreak/>
        <w:t>5.</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51" w:name="_Toc77242137"/>
      <w:bookmarkStart w:id="52" w:name="_Toc115705816"/>
      <w:bookmarkStart w:id="53"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51"/>
      <w:r w:rsidR="00252E55" w:rsidRPr="00252E55">
        <w:rPr>
          <w:sz w:val="22"/>
          <w:szCs w:val="22"/>
        </w:rPr>
        <w:t xml:space="preserve"> </w:t>
      </w:r>
      <w:bookmarkEnd w:id="52"/>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54"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54"/>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14674D1C"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EF42F6">
        <w:rPr>
          <w:rFonts w:ascii="Times New Roman" w:hAnsi="Times New Roman" w:cs="Times New Roman"/>
        </w:rPr>
        <w:t>For dividend-paying contracts, a dividend liability shall be established following requirements in VM-A and VM-C, as described above, for the base contract.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55" w:name="_Toc77242138"/>
      <w:bookmarkStart w:id="56" w:name="_Toc115705817"/>
      <w:bookmarkEnd w:id="53"/>
      <w:r>
        <w:rPr>
          <w:sz w:val="22"/>
          <w:szCs w:val="22"/>
        </w:rPr>
        <w:t>H</w:t>
      </w:r>
      <w:r w:rsidR="00252E55" w:rsidRPr="00252E55">
        <w:rPr>
          <w:sz w:val="22"/>
          <w:szCs w:val="22"/>
        </w:rPr>
        <w:t>. Allocation of the Aggregate Reserve to Contracts</w:t>
      </w:r>
      <w:bookmarkEnd w:id="55"/>
      <w:bookmarkEnd w:id="56"/>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4577AA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with the exception of contract following Section 3.E 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57" w:name="_Toc77242139"/>
      <w:bookmarkStart w:id="58" w:name="_Toc115705818"/>
      <w:r w:rsidRPr="0CC86E4D">
        <w:rPr>
          <w:sz w:val="22"/>
          <w:szCs w:val="22"/>
        </w:rPr>
        <w:t>Prudent Estimate Assumptions</w:t>
      </w:r>
      <w:bookmarkEnd w:id="57"/>
      <w:bookmarkEnd w:id="58"/>
    </w:p>
    <w:p w14:paraId="5595F2A7" w14:textId="77777777" w:rsidR="004A6B87" w:rsidRPr="00010E14" w:rsidRDefault="004A6B87" w:rsidP="004A6B87">
      <w:pPr>
        <w:pStyle w:val="ListParagraph"/>
        <w:rPr>
          <w:rFonts w:ascii="Times New Roman" w:hAnsi="Times New Roman"/>
          <w:color w:val="FF0000"/>
        </w:rPr>
      </w:pPr>
    </w:p>
    <w:p w14:paraId="748ACA21" w14:textId="16FD8FA3"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Pr="00010E14">
        <w:rPr>
          <w:rFonts w:ascii="Times New Roman" w:eastAsia="Times New Roman" w:hAnsi="Times New Roman"/>
        </w:rPr>
        <w:t>periodically</w:t>
      </w:r>
      <w:r w:rsidRPr="118BD2E7">
        <w:rPr>
          <w:rFonts w:ascii="Times New Roman" w:eastAsia="Times New Roman" w:hAnsi="Times New Roman"/>
        </w:rPr>
        <w:t xml:space="preserve"> review and update the assumptions </w:t>
      </w:r>
      <w:del w:id="59" w:author="Author">
        <w:r w:rsidRPr="118BD2E7" w:rsidDel="004F35B3">
          <w:rPr>
            <w:rFonts w:ascii="Times New Roman" w:eastAsia="Times New Roman" w:hAnsi="Times New Roman"/>
          </w:rPr>
          <w:delText>as appropriate</w:delText>
        </w:r>
      </w:del>
      <w:ins w:id="60" w:author="Author">
        <w:r w:rsidR="004F35B3">
          <w:rPr>
            <w:rFonts w:ascii="Times New Roman" w:eastAsia="Times New Roman" w:hAnsi="Times New Roman"/>
          </w:rPr>
          <w:t>at least once every 3 years</w:t>
        </w:r>
      </w:ins>
      <w:r w:rsidRPr="118BD2E7">
        <w:rPr>
          <w:rFonts w:ascii="Times New Roman" w:eastAsia="Times New Roman" w:hAnsi="Times New Roman"/>
        </w:rPr>
        <w:t xml:space="preserve"> in accordance with these requirements.</w:t>
      </w:r>
    </w:p>
    <w:p w14:paraId="5FB14885" w14:textId="0D294193"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replacing “periodically” with “at least </w:t>
      </w:r>
      <w:commentRangeStart w:id="61"/>
      <w:r w:rsidRPr="000443ED">
        <w:rPr>
          <w:rFonts w:ascii="Times New Roman" w:hAnsi="Times New Roman"/>
        </w:rPr>
        <w:t xml:space="preserve">every 3 years </w:t>
      </w:r>
      <w:commentRangeEnd w:id="61"/>
      <w:r w:rsidR="00AB7EBA">
        <w:rPr>
          <w:rStyle w:val="CommentReference"/>
        </w:rPr>
        <w:commentReference w:id="61"/>
      </w:r>
      <w:r w:rsidRPr="000443ED">
        <w:rPr>
          <w:rFonts w:ascii="Times New Roman" w:hAnsi="Times New Roman"/>
        </w:rPr>
        <w:t>in the paragraph above upon adoption of a similar APF for VM-20/VM-21.</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6774D9BA"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shall annually review 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r w:rsidR="005126AE">
        <w:rPr>
          <w:rFonts w:ascii="Times New Roman" w:eastAsia="Times New Roman" w:hAnsi="Times New Roman"/>
        </w:rPr>
        <w:t>Company</w:t>
      </w:r>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08C02E2"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asset assumptions, 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62" w:name="_Toc115705819"/>
      <w:r w:rsidRPr="004937D7">
        <w:rPr>
          <w:sz w:val="22"/>
          <w:szCs w:val="22"/>
        </w:rPr>
        <w:t>Approximations, Simplifications, and Modeling Efficiency Techniques</w:t>
      </w:r>
      <w:bookmarkEnd w:id="62"/>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w:t>
      </w:r>
      <w:r w:rsidRPr="004101C0">
        <w:rPr>
          <w:rFonts w:ascii="Times New Roman" w:hAnsi="Times New Roman" w:cs="Times New Roman"/>
        </w:rPr>
        <w:lastRenderedPageBreak/>
        <w:t xml:space="preserve">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63" w:name="_Hlk60116030"/>
      <w:bookmarkStart w:id="64" w:name="_Hlk60116031"/>
      <w:r w:rsidRPr="00A230A4">
        <w:rPr>
          <w:rFonts w:ascii="Times New Roman" w:hAnsi="Times New Roman" w:cs="Times New Roman"/>
          <w:b/>
        </w:rPr>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65" w:name="_Hlk60116014"/>
      <w:bookmarkEnd w:id="63"/>
      <w:bookmarkEnd w:id="64"/>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65"/>
      <w:r w:rsidRPr="00A230A4">
        <w:rPr>
          <w:rFonts w:ascii="Times New Roman" w:hAnsi="Times New Roman" w:cs="Times New Roman"/>
        </w:rPr>
        <w:t xml:space="preserve">calculating the minimum reserve both with and without the simplification, </w:t>
      </w:r>
      <w:proofErr w:type="gramStart"/>
      <w:r w:rsidRPr="00A230A4">
        <w:rPr>
          <w:rFonts w:ascii="Times New Roman" w:hAnsi="Times New Roman" w:cs="Times New Roman"/>
        </w:rPr>
        <w:t>approximation</w:t>
      </w:r>
      <w:proofErr w:type="gramEnd"/>
      <w:r w:rsidRPr="00A230A4">
        <w:rPr>
          <w:rFonts w:ascii="Times New Roman" w:hAnsi="Times New Roman" w:cs="Times New Roman"/>
        </w:rPr>
        <w:t xml:space="preserve">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w:t>
      </w:r>
      <w:proofErr w:type="gramStart"/>
      <w:r w:rsidRPr="00A230A4">
        <w:rPr>
          <w:rFonts w:ascii="Times New Roman" w:hAnsi="Times New Roman" w:cs="Times New Roman"/>
        </w:rPr>
        <w:t>statistical</w:t>
      </w:r>
      <w:proofErr w:type="gramEnd"/>
      <w:r w:rsidRPr="00A230A4">
        <w:rPr>
          <w:rFonts w:ascii="Times New Roman" w:hAnsi="Times New Roman" w:cs="Times New Roman"/>
        </w:rPr>
        <w:t xml:space="preserve">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66" w:name="_Toc77242140"/>
      <w:bookmarkStart w:id="67" w:name="_Toc115705820"/>
      <w:r w:rsidRPr="004937D7">
        <w:rPr>
          <w:rFonts w:ascii="Times New Roman" w:hAnsi="Times New Roman" w:cs="Times New Roman"/>
          <w:sz w:val="24"/>
          <w:szCs w:val="24"/>
        </w:rPr>
        <w:t xml:space="preserve">Section 4: Determination of </w:t>
      </w:r>
      <w:bookmarkEnd w:id="66"/>
      <w:r w:rsidR="0018608C" w:rsidRPr="004937D7">
        <w:rPr>
          <w:rFonts w:ascii="Times New Roman" w:hAnsi="Times New Roman" w:cs="Times New Roman"/>
          <w:sz w:val="24"/>
          <w:szCs w:val="24"/>
        </w:rPr>
        <w:t>SR</w:t>
      </w:r>
      <w:bookmarkEnd w:id="67"/>
      <w:r w:rsidR="005E6BF8" w:rsidRPr="004937D7">
        <w:rPr>
          <w:rFonts w:ascii="Times New Roman" w:hAnsi="Times New Roman" w:cs="Times New Roman"/>
          <w:sz w:val="24"/>
          <w:szCs w:val="24"/>
        </w:rPr>
        <w:t xml:space="preserve"> </w:t>
      </w:r>
    </w:p>
    <w:p w14:paraId="496AA800" w14:textId="00E14BDC" w:rsidR="00BB3078" w:rsidRPr="00E17D51" w:rsidRDefault="00BB3078" w:rsidP="00AD0E74">
      <w:pPr>
        <w:pStyle w:val="Heading2"/>
        <w:numPr>
          <w:ilvl w:val="0"/>
          <w:numId w:val="27"/>
        </w:numPr>
        <w:rPr>
          <w:sz w:val="22"/>
          <w:szCs w:val="22"/>
        </w:rPr>
      </w:pPr>
      <w:bookmarkStart w:id="68" w:name="_Toc77242141"/>
      <w:bookmarkStart w:id="69" w:name="_Toc115705821"/>
      <w:r w:rsidRPr="00E17D51">
        <w:rPr>
          <w:sz w:val="22"/>
          <w:szCs w:val="22"/>
        </w:rPr>
        <w:t>Projection of Accumulated Deficiencies</w:t>
      </w:r>
      <w:bookmarkEnd w:id="68"/>
      <w:bookmarkEnd w:id="69"/>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6BACAC5E"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71683ECF" w:rsidR="00E40BD4" w:rsidRPr="00793E82" w:rsidRDefault="007565C1" w:rsidP="00E40BD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holder (including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77777777"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and expenses at contract inception 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77777777" w:rsidR="00E40BD4"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The present value of the expected future gross premiums at contract inception using the prudent estimate assumptions determined at contract inception and an interest rate equal to the prescribed interest rate under VM-A and VM-C.</w:t>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 xml:space="preserve">For purposes of Longevity Reinsurance, it is not expected that any such other revenues will apply.  To the extent there are other revenues, they should be included with item ii </w:t>
      </w:r>
      <w:proofErr w:type="gramStart"/>
      <w:r w:rsidR="00E40BD4" w:rsidRPr="00793E82">
        <w:rPr>
          <w:rFonts w:ascii="Times" w:eastAsia="Times New Roman" w:hAnsi="Times" w:cs="Times New Roman"/>
        </w:rPr>
        <w:t>under  a.</w:t>
      </w:r>
      <w:proofErr w:type="gramEnd"/>
      <w:r w:rsidR="00E40BD4" w:rsidRPr="00793E82">
        <w:rPr>
          <w:rFonts w:ascii="Times" w:eastAsia="Times New Roman" w:hAnsi="Times" w:cs="Times New Roman"/>
        </w:rPr>
        <w:t xml:space="preserve">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473E7BBE" w:rsidR="00EF3D95" w:rsidRPr="00EF3D95" w:rsidRDefault="007958E0" w:rsidP="00EF3D95">
      <w:pPr>
        <w:pStyle w:val="ListParagraph"/>
        <w:ind w:left="2160"/>
        <w:jc w:val="both"/>
        <w:rPr>
          <w:rFonts w:ascii="Times" w:eastAsia="Times New Roman" w:hAnsi="Times" w:cs="Times New Roman"/>
        </w:rPr>
      </w:pPr>
      <w:r w:rsidRPr="007958E0">
        <w:rPr>
          <w:rFonts w:ascii="Times" w:eastAsia="Times New Roman" w:hAnsi="Times" w:cs="Times New Roman"/>
        </w:rPr>
        <w:t xml:space="preserve">All material benefits projected to be paid to </w:t>
      </w:r>
      <w:r w:rsidR="00EF3D95">
        <w:rPr>
          <w:rFonts w:ascii="Times" w:eastAsia="Times New Roman" w:hAnsi="Times" w:cs="Times New Roman"/>
        </w:rPr>
        <w:t xml:space="preserve">contract </w:t>
      </w:r>
      <w:r w:rsidRPr="007958E0">
        <w:rPr>
          <w:rFonts w:ascii="Times" w:eastAsia="Times New Roman" w:hAnsi="Times" w:cs="Times New Roman"/>
        </w:rPr>
        <w:t xml:space="preserve">holders—including, but not limited to, death claims, surrender benefits and withdrawal benefits—reflecting the impact of all guarantees and adjusted to </w:t>
      </w:r>
      <w:proofErr w:type="gramStart"/>
      <w:r w:rsidRPr="007958E0">
        <w:rPr>
          <w:rFonts w:ascii="Times" w:eastAsia="Times New Roman" w:hAnsi="Times" w:cs="Times New Roman"/>
        </w:rPr>
        <w:t>take</w:t>
      </w:r>
      <w:r w:rsidR="0000507A">
        <w:rPr>
          <w:rFonts w:ascii="Times" w:eastAsia="Times New Roman" w:hAnsi="Times" w:cs="Times New Roman"/>
        </w:rPr>
        <w:t xml:space="preserve"> into</w:t>
      </w:r>
      <w:r w:rsidRPr="007958E0">
        <w:rPr>
          <w:rFonts w:ascii="Times" w:eastAsia="Times New Roman" w:hAnsi="Times" w:cs="Times New Roman"/>
        </w:rPr>
        <w:t xml:space="preserve"> account</w:t>
      </w:r>
      <w:proofErr w:type="gramEnd"/>
      <w:r w:rsidRPr="007958E0">
        <w:rPr>
          <w:rFonts w:ascii="Times" w:eastAsia="Times New Roman" w:hAnsi="Times" w:cs="Times New Roman"/>
        </w:rPr>
        <w:t xml:space="preserve">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w:t>
      </w:r>
      <w:proofErr w:type="gramStart"/>
      <w:r w:rsidRPr="00617117">
        <w:rPr>
          <w:rFonts w:ascii="Times" w:eastAsia="Times New Roman" w:hAnsi="Times" w:cs="Times New Roman"/>
        </w:rPr>
        <w:t>taken into account</w:t>
      </w:r>
      <w:proofErr w:type="gramEnd"/>
      <w:r w:rsidRPr="007958E0">
        <w:rPr>
          <w:rFonts w:ascii="Times" w:eastAsia="Times New Roman" w:hAnsi="Times" w:cs="Times New Roman"/>
        </w:rPr>
        <w:t>.</w:t>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lastRenderedPageBreak/>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 xml:space="preserve">associated with business </w:t>
      </w:r>
      <w:proofErr w:type="spellStart"/>
      <w:r w:rsidR="00600FBC">
        <w:rPr>
          <w:rFonts w:ascii="Times" w:eastAsia="Times New Roman" w:hAnsi="Times" w:cs="Times New Roman"/>
        </w:rPr>
        <w:t>inforce</w:t>
      </w:r>
      <w:proofErr w:type="spellEnd"/>
      <w:r w:rsidR="00600FBC">
        <w:rPr>
          <w:rFonts w:ascii="Times" w:eastAsia="Times New Roman" w:hAnsi="Times" w:cs="Times New Roman"/>
        </w:rPr>
        <w:t xml:space="preserve"> as of the valuation </w:t>
      </w:r>
      <w:proofErr w:type="gramStart"/>
      <w:r w:rsidR="00600FBC">
        <w:rPr>
          <w:rFonts w:ascii="Times" w:eastAsia="Times New Roman" w:hAnsi="Times" w:cs="Times New Roman"/>
        </w:rPr>
        <w:t>date</w:t>
      </w:r>
      <w:r w:rsidRPr="2BB44510">
        <w:rPr>
          <w:rFonts w:ascii="Times" w:eastAsia="Times New Roman" w:hAnsi="Times" w:cs="Times New Roman"/>
        </w:rPr>
        <w:t>,</w:t>
      </w:r>
      <w:r w:rsidR="33CA9EB7" w:rsidRPr="0C8DFB6E">
        <w:rPr>
          <w:rFonts w:ascii="Times" w:eastAsia="Times New Roman" w:hAnsi="Times" w:cs="Times New Roman"/>
        </w:rPr>
        <w:t>.</w:t>
      </w:r>
      <w:proofErr w:type="gramEnd"/>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w:t>
      </w:r>
      <w:proofErr w:type="gramStart"/>
      <w:r w:rsidRPr="000D661F">
        <w:rPr>
          <w:rFonts w:ascii="Times New Roman" w:hAnsi="Times New Roman" w:cs="Times New Roman"/>
        </w:rPr>
        <w:t>include:</w:t>
      </w:r>
      <w:proofErr w:type="gramEnd"/>
      <w:r w:rsidRPr="000D661F">
        <w:rPr>
          <w:rFonts w:ascii="Times New Roman" w:hAnsi="Times New Roman" w:cs="Times New Roman"/>
        </w:rPr>
        <w:t xml:space="preserv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w:t>
      </w:r>
      <w:proofErr w:type="gramStart"/>
      <w:r w:rsidRPr="00D97AE2">
        <w:rPr>
          <w:rFonts w:ascii="Times" w:eastAsia="Times New Roman" w:hAnsi="Times" w:cs="Times New Roman"/>
        </w:rPr>
        <w:t>indices</w:t>
      </w:r>
      <w:proofErr w:type="gramEnd"/>
      <w:r w:rsidRPr="00D97AE2">
        <w:rPr>
          <w:rFonts w:ascii="Times" w:eastAsia="Times New Roman" w:hAnsi="Times" w:cs="Times New Roman"/>
        </w:rPr>
        <w:t xml:space="preserve">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70"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70"/>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Modeling of Hedges</w:t>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lastRenderedPageBreak/>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proofErr w:type="spellStart"/>
      <w:r>
        <w:rPr>
          <w:rFonts w:ascii="Times New Roman" w:eastAsia="Times New Roman" w:hAnsi="Times New Roman"/>
        </w:rPr>
        <w:t>i</w:t>
      </w:r>
      <w:proofErr w:type="spellEnd"/>
      <w:r>
        <w:rPr>
          <w:rFonts w:ascii="Times New Roman" w:eastAsia="Times New Roman" w:hAnsi="Times New Roman"/>
        </w:rPr>
        <w:t>.</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5BB6AD62" w:rsidR="00BB3078" w:rsidRDefault="00BB3078" w:rsidP="00611CC4">
      <w:pPr>
        <w:spacing w:after="220"/>
        <w:ind w:left="2880" w:hanging="720"/>
        <w:jc w:val="both"/>
        <w:rPr>
          <w:rFonts w:ascii="Times New Roman" w:eastAsia="Times New Roman" w:hAnsi="Times New Roman"/>
        </w:rPr>
      </w:pPr>
      <w:proofErr w:type="spellStart"/>
      <w:r>
        <w:rPr>
          <w:rFonts w:ascii="Times New Roman" w:eastAsia="Times New Roman" w:hAnsi="Times New Roman"/>
        </w:rPr>
        <w:t>i</w:t>
      </w:r>
      <w:proofErr w:type="spellEnd"/>
      <w:r>
        <w:rPr>
          <w:rFonts w:ascii="Times New Roman" w:eastAsia="Times New Roman" w:hAnsi="Times New Roman"/>
        </w:rPr>
        <w:t>.</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5847E252"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300ACC6B"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indexed credits</w:t>
      </w:r>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r w:rsidR="00392BC5">
        <w:rPr>
          <w:rFonts w:ascii="Times New Roman" w:eastAsia="Times New Roman" w:hAnsi="Times New Roman"/>
        </w:rPr>
        <w:t xml:space="preserve">not </w:t>
      </w:r>
      <w:proofErr w:type="gramStart"/>
      <w:r w:rsidR="00392BC5">
        <w:rPr>
          <w:rFonts w:ascii="Times New Roman" w:eastAsia="Times New Roman" w:hAnsi="Times New Roman"/>
        </w:rPr>
        <w:t xml:space="preserve">for </w:t>
      </w:r>
      <w:r w:rsidR="008A7F4A">
        <w:rPr>
          <w:rFonts w:ascii="Times New Roman" w:eastAsia="Times New Roman" w:hAnsi="Times New Roman"/>
        </w:rPr>
        <w:t xml:space="preserve"> </w:t>
      </w:r>
      <w:r w:rsidR="00392BC5">
        <w:rPr>
          <w:rFonts w:ascii="Times New Roman" w:eastAsia="Times New Roman" w:hAnsi="Times New Roman"/>
        </w:rPr>
        <w:t>offsetting</w:t>
      </w:r>
      <w:proofErr w:type="gramEnd"/>
      <w:r w:rsidR="00392BC5">
        <w:rPr>
          <w:rFonts w:ascii="Times New Roman" w:eastAsia="Times New Roman" w:hAnsi="Times New Roman"/>
        </w:rPr>
        <w:t xml:space="preserve"> the indexed credits</w:t>
      </w:r>
      <w:r w:rsidRPr="00950B6B">
        <w:rPr>
          <w:rFonts w:ascii="Times New Roman" w:eastAsia="Times New Roman" w:hAnsi="Times New Roman"/>
        </w:rPr>
        <w:t xml:space="preserve"> 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p>
    <w:p w14:paraId="522533F4" w14:textId="4DF44E34"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w:t>
      </w:r>
      <w:commentRangeStart w:id="71"/>
      <w:r w:rsidRPr="6BD5544E">
        <w:rPr>
          <w:rFonts w:ascii="Times New Roman" w:eastAsia="Times New Roman" w:hAnsi="Times New Roman"/>
        </w:rPr>
        <w:t>than [</w:t>
      </w:r>
      <w:r w:rsidR="00EA74F6" w:rsidRPr="6BD5544E">
        <w:rPr>
          <w:rFonts w:ascii="Times New Roman" w:eastAsia="Times New Roman" w:hAnsi="Times New Roman"/>
        </w:rPr>
        <w:t>X</w:t>
      </w:r>
      <w:r w:rsidRPr="6BD5544E">
        <w:rPr>
          <w:rFonts w:ascii="Times New Roman" w:eastAsia="Times New Roman" w:hAnsi="Times New Roman"/>
        </w:rPr>
        <w:t xml:space="preserve">%] </w:t>
      </w:r>
      <w:commentRangeEnd w:id="71"/>
      <w:r w:rsidR="00AB7EBA">
        <w:rPr>
          <w:rStyle w:val="CommentReference"/>
        </w:rPr>
        <w:commentReference w:id="71"/>
      </w:r>
      <w:r w:rsidRPr="6BD5544E">
        <w:rPr>
          <w:rFonts w:ascii="Times New Roman" w:eastAsia="Times New Roman" w:hAnsi="Times New Roman"/>
        </w:rPr>
        <w:t xml:space="preserve">multiplicatively of the interest credited.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w:t>
      </w:r>
    </w:p>
    <w:p w14:paraId="784701E3" w14:textId="30690A64"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w:t>
      </w:r>
      <w:r>
        <w:rPr>
          <w:rFonts w:ascii="Times New Roman" w:eastAsia="Times New Roman" w:hAnsi="Times New Roman"/>
        </w:rPr>
        <w:lastRenderedPageBreak/>
        <w:t xml:space="preserve">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195EEBD9"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 xml:space="preserve">The projections shall </w:t>
      </w:r>
      <w:proofErr w:type="gramStart"/>
      <w:r>
        <w:rPr>
          <w:rFonts w:ascii="Times New Roman" w:eastAsia="Times New Roman" w:hAnsi="Times New Roman"/>
        </w:rPr>
        <w:t>take into account</w:t>
      </w:r>
      <w:proofErr w:type="gramEnd"/>
      <w:r>
        <w:rPr>
          <w:rFonts w:ascii="Times New Roman" w:eastAsia="Times New Roman" w:hAnsi="Times New Roman"/>
        </w:rPr>
        <w:t xml:space="preserve"> the appropriate costs and benefits of hedge positions expected to be held in the future. Because models do not always accurately portray the results of hedge programs, the company shall, through </w:t>
      </w:r>
      <w:proofErr w:type="gramStart"/>
      <w:r>
        <w:rPr>
          <w:rFonts w:ascii="Times New Roman" w:eastAsia="Times New Roman" w:hAnsi="Times New Roman"/>
        </w:rPr>
        <w:t>back-testing</w:t>
      </w:r>
      <w:proofErr w:type="gramEnd"/>
      <w:r>
        <w:rPr>
          <w:rFonts w:ascii="Times New Roman" w:eastAsia="Times New Roman" w:hAnsi="Times New Roman"/>
        </w:rPr>
        <w:t xml:space="preserve">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w:t>
      </w:r>
      <w:proofErr w:type="gramStart"/>
      <w:r>
        <w:rPr>
          <w:rFonts w:ascii="Times New Roman" w:eastAsia="Times New Roman" w:hAnsi="Times New Roman"/>
        </w:rPr>
        <w:t>all of</w:t>
      </w:r>
      <w:proofErr w:type="gramEnd"/>
      <w:r>
        <w:rPr>
          <w:rFonts w:ascii="Times New Roman" w:eastAsia="Times New Roman" w:hAnsi="Times New Roman"/>
        </w:rPr>
        <w:t xml:space="preserve">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r w:rsidR="004F3847" w:rsidRPr="004F3847">
        <w:rPr>
          <w:rFonts w:ascii="Times New Roman" w:eastAsia="Times New Roman" w:hAnsi="Times New Roman"/>
        </w:rPr>
        <w:t>The SR shall be the weighted average of the two CTE70 values, where the weights reflect the error factor (E)I determined following the guidance of Section 9.C.4.</w:t>
      </w:r>
    </w:p>
    <w:p w14:paraId="3AE48748" w14:textId="091A127D"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 xml:space="preserve">Consistent with Section 4.A.4.b.i,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 xml:space="preserve">indexed credit hedging program,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p>
    <w:p w14:paraId="6C2698D0" w14:textId="74E354C9"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r w:rsidR="002C5DCD">
        <w:rPr>
          <w:rFonts w:ascii="Times New Roman" w:eastAsia="Times New Roman" w:hAnsi="Times New Roman"/>
        </w:rPr>
        <w:t xml:space="preserve">VM-22 </w:t>
      </w:r>
      <w:r w:rsidR="002D35B5">
        <w:rPr>
          <w:rFonts w:ascii="Times New Roman" w:eastAsia="Times New Roman" w:hAnsi="Times New Roman"/>
        </w:rPr>
        <w:t>Section 1 through 13</w:t>
      </w:r>
      <w:r w:rsidR="002C5DCD" w:rsidRPr="2BB44510">
        <w:rPr>
          <w:rFonts w:ascii="Times New Roman" w:eastAsia="Times New Roman" w:hAnsi="Times New Roman"/>
        </w:rPr>
        <w:t xml:space="preserve"> </w:t>
      </w:r>
      <w:r w:rsidRPr="2BB44510">
        <w:rPr>
          <w:rFonts w:ascii="Times New Roman" w:eastAsia="Times New Roman" w:hAnsi="Times New Roman"/>
        </w:rPr>
        <w:t>requirements</w:t>
      </w:r>
      <w:r w:rsidR="00863728">
        <w:rPr>
          <w:rFonts w:ascii="Times New Roman" w:eastAsia="Times New Roman" w:hAnsi="Times New Roman"/>
        </w:rPr>
        <w:t xml:space="preserve"> </w:t>
      </w:r>
      <w:r w:rsidR="004C17FF">
        <w:rPr>
          <w:rFonts w:ascii="Times New Roman" w:eastAsia="Times New Roman" w:hAnsi="Times New Roman"/>
        </w:rPr>
        <w:t xml:space="preserve">(e.g., variable annuities) </w:t>
      </w:r>
      <w:r w:rsidR="00863728" w:rsidRPr="002514EA">
        <w:rPr>
          <w:rFonts w:ascii="Times New Roman" w:eastAsia="Times New Roman" w:hAnsi="Times New Roman"/>
          <w:strike/>
        </w:rPr>
        <w:t>(e.g., equity-indexed annuities)</w:t>
      </w:r>
      <w:r w:rsidRPr="2BB44510">
        <w:rPr>
          <w:rFonts w:ascii="Times New Roman" w:eastAsia="Times New Roman" w:hAnsi="Times New Roman"/>
        </w:rPr>
        <w:t xml:space="preserve"> 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w:t>
      </w:r>
      <w:proofErr w:type="gramStart"/>
      <w:r>
        <w:rPr>
          <w:rFonts w:ascii="Times New Roman" w:eastAsia="Times New Roman" w:hAnsi="Times New Roman"/>
        </w:rPr>
        <w:t>4.A.4.b</w:t>
      </w:r>
      <w:proofErr w:type="gramEnd"/>
      <w:r>
        <w:rPr>
          <w:rFonts w:ascii="Times New Roman" w:eastAsia="Times New Roman" w:hAnsi="Times New Roman"/>
        </w:rPr>
        <w:t xml:space="preserve">.i and 4.A.4.b.ii above for the hedge modeling and justification. Such bifurcation methods may quantify the specific risk exposure attributable to index credit liabilities versus other liabilities such as guaranteed living </w:t>
      </w:r>
      <w:proofErr w:type="gramStart"/>
      <w:r>
        <w:rPr>
          <w:rFonts w:ascii="Times New Roman" w:eastAsia="Times New Roman" w:hAnsi="Times New Roman"/>
        </w:rPr>
        <w:t>benefits, and</w:t>
      </w:r>
      <w:proofErr w:type="gramEnd"/>
      <w:r>
        <w:rPr>
          <w:rFonts w:ascii="Times New Roman" w:eastAsia="Times New Roman" w:hAnsi="Times New Roman"/>
        </w:rPr>
        <w:t xml:space="preserve">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lastRenderedPageBreak/>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requirements set forth in VM</w:t>
      </w:r>
      <w:r w:rsidR="004C17FF">
        <w:rPr>
          <w:rFonts w:ascii="Times" w:eastAsia="Times New Roman" w:hAnsi="Times" w:cs="Times New Roman"/>
        </w:rPr>
        <w:t>-</w:t>
      </w:r>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0BA90A3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w:t>
      </w:r>
      <w:commentRangeStart w:id="72"/>
      <w:r w:rsidRPr="004B39F7">
        <w:rPr>
          <w:rFonts w:ascii="Times" w:eastAsia="Times New Roman" w:hAnsi="Times" w:cs="Times New Roman"/>
        </w:rPr>
        <w:t xml:space="preserve">no </w:t>
      </w:r>
      <w:ins w:id="73" w:author="Author">
        <w:r w:rsidR="00B50954">
          <w:rPr>
            <w:rFonts w:ascii="Times" w:eastAsia="Times New Roman" w:hAnsi="Times" w:cs="Times New Roman"/>
          </w:rPr>
          <w:t xml:space="preserve">material </w:t>
        </w:r>
      </w:ins>
      <w:del w:id="74" w:author="Author">
        <w:r w:rsidR="00814C50" w:rsidDel="00FA52E6">
          <w:rPr>
            <w:rFonts w:ascii="Times" w:eastAsia="Times New Roman" w:hAnsi="Times" w:cs="Times New Roman"/>
          </w:rPr>
          <w:delText xml:space="preserve">obligations </w:delText>
        </w:r>
      </w:del>
      <w:ins w:id="75" w:author="Author">
        <w:r w:rsidR="00FA52E6">
          <w:rPr>
            <w:rFonts w:ascii="Times" w:eastAsia="Times New Roman" w:hAnsi="Times" w:cs="Times New Roman"/>
          </w:rPr>
          <w:t xml:space="preserve">amount of business </w:t>
        </w:r>
        <w:commentRangeEnd w:id="72"/>
        <w:r w:rsidR="00AB7EBA">
          <w:rPr>
            <w:rStyle w:val="CommentReference"/>
          </w:rPr>
          <w:commentReference w:id="72"/>
        </w:r>
      </w:ins>
      <w:r w:rsidR="00814C50">
        <w:rPr>
          <w:rFonts w:ascii="Times" w:eastAsia="Times New Roman" w:hAnsi="Times" w:cs="Times New Roman"/>
        </w:rPr>
        <w:t>remain 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76" w:name="_Toc77242142"/>
      <w:bookmarkStart w:id="77" w:name="_Toc115705822"/>
      <w:r w:rsidRPr="00E17D51">
        <w:rPr>
          <w:sz w:val="22"/>
          <w:szCs w:val="22"/>
        </w:rPr>
        <w:t>Determination of Scenario Reserve</w:t>
      </w:r>
      <w:bookmarkEnd w:id="76"/>
      <w:r w:rsidRPr="00E17D51">
        <w:rPr>
          <w:sz w:val="22"/>
          <w:szCs w:val="22"/>
        </w:rPr>
        <w:t xml:space="preserve"> </w:t>
      </w:r>
      <w:bookmarkEnd w:id="77"/>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 xml:space="preserve">ethod, where the scenario reserve is determined by solving </w:t>
      </w:r>
      <w:proofErr w:type="gramStart"/>
      <w:r w:rsidR="00EF090C" w:rsidRPr="00A85B27">
        <w:rPr>
          <w:rFonts w:ascii="Times" w:eastAsia="Times New Roman" w:hAnsi="Times" w:cs="Times New Roman"/>
        </w:rPr>
        <w:t>for the amount of</w:t>
      </w:r>
      <w:proofErr w:type="gramEnd"/>
      <w:r w:rsidR="00EF090C" w:rsidRPr="00A85B27">
        <w:rPr>
          <w:rFonts w:ascii="Times" w:eastAsia="Times New Roman" w:hAnsi="Times" w:cs="Times New Roman"/>
        </w:rPr>
        <w:t xml:space="preserve"> starting assets which, when projected along with all contract cash flows, result in the </w:t>
      </w:r>
      <w:proofErr w:type="spellStart"/>
      <w:r w:rsidR="00EF090C" w:rsidRPr="00A85B27">
        <w:rPr>
          <w:rFonts w:ascii="Times" w:eastAsia="Times New Roman" w:hAnsi="Times" w:cs="Times New Roman"/>
        </w:rPr>
        <w:t>defeasement</w:t>
      </w:r>
      <w:proofErr w:type="spellEnd"/>
      <w:r w:rsidR="00EF090C" w:rsidRPr="00A85B27">
        <w:rPr>
          <w:rFonts w:ascii="Times" w:eastAsia="Times New Roman" w:hAnsi="Times" w:cs="Times New Roman"/>
        </w:rPr>
        <w:t xml:space="preserve">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506A70A1"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 xml:space="preserve">In the case </w:t>
      </w:r>
      <w:commentRangeStart w:id="78"/>
      <w:r w:rsidR="00B773C4">
        <w:rPr>
          <w:rFonts w:ascii="Times" w:eastAsia="Times New Roman" w:hAnsi="Times" w:cs="Times New Roman"/>
        </w:rPr>
        <w:t xml:space="preserve">where </w:t>
      </w:r>
      <w:ins w:id="79" w:author="Author">
        <w:r w:rsidR="00941A9E">
          <w:rPr>
            <w:rFonts w:ascii="Times" w:eastAsia="Times New Roman" w:hAnsi="Times" w:cs="Times New Roman"/>
          </w:rPr>
          <w:t xml:space="preserve">more than [x%] of </w:t>
        </w:r>
      </w:ins>
      <w:r w:rsidR="00B773C4">
        <w:rPr>
          <w:rFonts w:ascii="Times" w:eastAsia="Times New Roman" w:hAnsi="Times" w:cs="Times New Roman"/>
        </w:rPr>
        <w:t xml:space="preserve">assets </w:t>
      </w:r>
      <w:commentRangeEnd w:id="78"/>
      <w:r w:rsidR="00A3781E">
        <w:rPr>
          <w:rStyle w:val="CommentReference"/>
        </w:rPr>
        <w:commentReference w:id="78"/>
      </w:r>
      <w:r w:rsidR="00B773C4">
        <w:rPr>
          <w:rFonts w:ascii="Times" w:eastAsia="Times New Roman" w:hAnsi="Times" w:cs="Times New Roman"/>
        </w:rPr>
        <w:t>supporting the liability</w:t>
      </w:r>
      <w:ins w:id="80" w:author="Author">
        <w:r w:rsidR="00941A9E">
          <w:rPr>
            <w:rFonts w:ascii="Times" w:eastAsia="Times New Roman" w:hAnsi="Times" w:cs="Times New Roman"/>
          </w:rPr>
          <w:t>, excluding derivatives used solely to support index credits,</w:t>
        </w:r>
      </w:ins>
      <w:r w:rsidR="00B773C4">
        <w:rPr>
          <w:rFonts w:ascii="Times" w:eastAsia="Times New Roman" w:hAnsi="Times" w:cs="Times New Roman"/>
        </w:rPr>
        <w:t xml:space="preserve"> are held at market value, the market value adjustment shall also be applied to the cash surrender value</w:t>
      </w:r>
      <w:del w:id="81" w:author="Author">
        <w:r w:rsidR="00B773C4" w:rsidDel="00941A9E">
          <w:rPr>
            <w:rFonts w:ascii="Times" w:eastAsia="Times New Roman" w:hAnsi="Times" w:cs="Times New Roman"/>
          </w:rPr>
          <w:delText>.</w:delText>
        </w:r>
      </w:del>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w:t>
      </w:r>
      <w:r w:rsidRPr="004B39F7">
        <w:rPr>
          <w:rFonts w:ascii="Times" w:eastAsia="Times New Roman" w:hAnsi="Times" w:cs="Times New Roman"/>
        </w:rPr>
        <w:lastRenderedPageBreak/>
        <w:t>positive accumulated deficiency at the end of any projection year. This portfolio may include only (</w:t>
      </w:r>
      <w:proofErr w:type="spellStart"/>
      <w:r w:rsidRPr="004B39F7">
        <w:rPr>
          <w:rFonts w:ascii="Times" w:eastAsia="Times New Roman" w:hAnsi="Times" w:cs="Times New Roman"/>
        </w:rPr>
        <w:t>i</w:t>
      </w:r>
      <w:proofErr w:type="spellEnd"/>
      <w:r w:rsidRPr="004B39F7">
        <w:rPr>
          <w:rFonts w:ascii="Times" w:eastAsia="Times New Roman" w:hAnsi="Times" w:cs="Times New Roman"/>
        </w:rPr>
        <w:t xml:space="preserve">)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Incorporating the appropriate returns, </w:t>
      </w:r>
      <w:proofErr w:type="gramStart"/>
      <w:r w:rsidRPr="004B39F7">
        <w:rPr>
          <w:rFonts w:ascii="Times" w:eastAsia="Times New Roman" w:hAnsi="Times" w:cs="Times New Roman"/>
        </w:rPr>
        <w:t>defaults</w:t>
      </w:r>
      <w:proofErr w:type="gramEnd"/>
      <w:r w:rsidRPr="004B39F7">
        <w:rPr>
          <w:rFonts w:ascii="Times" w:eastAsia="Times New Roman" w:hAnsi="Times" w:cs="Times New Roman"/>
        </w:rPr>
        <w:t xml:space="preserve">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82" w:name="_Toc77242143"/>
      <w:bookmarkStart w:id="83" w:name="_Toc115705823"/>
      <w:r w:rsidRPr="00E17D51">
        <w:rPr>
          <w:sz w:val="22"/>
          <w:szCs w:val="22"/>
        </w:rPr>
        <w:t>C.</w:t>
      </w:r>
      <w:r>
        <w:rPr>
          <w:sz w:val="22"/>
          <w:szCs w:val="22"/>
        </w:rPr>
        <w:tab/>
      </w:r>
      <w:r w:rsidR="00BB3078" w:rsidRPr="00E17D51">
        <w:rPr>
          <w:sz w:val="22"/>
          <w:szCs w:val="22"/>
        </w:rPr>
        <w:t>Projection Scenarios</w:t>
      </w:r>
      <w:bookmarkEnd w:id="82"/>
      <w:bookmarkEnd w:id="83"/>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w:t>
      </w:r>
      <w:proofErr w:type="gramStart"/>
      <w:r w:rsidRPr="004B39F7">
        <w:rPr>
          <w:rFonts w:ascii="Times" w:eastAsia="Times New Roman" w:hAnsi="Times" w:cs="Times New Roman"/>
        </w:rPr>
        <w:t>be considered to be</w:t>
      </w:r>
      <w:proofErr w:type="gramEnd"/>
      <w:r w:rsidRPr="004B39F7">
        <w:rPr>
          <w:rFonts w:ascii="Times" w:eastAsia="Times New Roman" w:hAnsi="Times" w:cs="Times New Roman"/>
        </w:rPr>
        <w:t xml:space="preserv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84" w:name="_Toc77242144"/>
      <w:bookmarkStart w:id="85" w:name="_Toc115705824"/>
      <w:r w:rsidRPr="00E17D51">
        <w:rPr>
          <w:sz w:val="22"/>
          <w:szCs w:val="22"/>
        </w:rPr>
        <w:t>Projection of Assets</w:t>
      </w:r>
      <w:bookmarkEnd w:id="84"/>
      <w:bookmarkEnd w:id="85"/>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 amount of assets held in the general account equal to the approximate value of statutory reserves as of the start of the projections less the amount in (</w:t>
      </w:r>
      <w:proofErr w:type="spellStart"/>
      <w:r w:rsidRPr="004B39F7">
        <w:rPr>
          <w:rFonts w:ascii="Times" w:eastAsia="Times New Roman" w:hAnsi="Times" w:cs="Times New Roman"/>
        </w:rPr>
        <w:t>i</w:t>
      </w:r>
      <w:proofErr w:type="spellEnd"/>
      <w:r w:rsidRPr="004B39F7">
        <w:rPr>
          <w:rFonts w:ascii="Times" w:eastAsia="Times New Roman" w:hAnsi="Times" w:cs="Times New Roman"/>
        </w:rPr>
        <w:t xml:space="preserve">).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lastRenderedPageBreak/>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The final maturities and cash flow structures of assets purchased in the model, such as the patterns of gross investment income and principal repayments or a fixed or floating rate interest basis, shall be determined by the company as part of the model </w:t>
      </w:r>
      <w:proofErr w:type="gramStart"/>
      <w:r w:rsidRPr="004B39F7">
        <w:rPr>
          <w:rFonts w:ascii="Times" w:eastAsia="Times New Roman" w:hAnsi="Times" w:cs="Times New Roman"/>
        </w:rPr>
        <w:t>representation;</w:t>
      </w:r>
      <w:proofErr w:type="gramEnd"/>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 xml:space="preserve">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w:t>
      </w:r>
      <w:proofErr w:type="gramStart"/>
      <w:r w:rsidR="00BB3078" w:rsidRPr="004B39F7">
        <w:rPr>
          <w:rFonts w:ascii="Times" w:eastAsia="Times New Roman" w:hAnsi="Times" w:cs="Times New Roman"/>
        </w:rPr>
        <w:t>below;</w:t>
      </w:r>
      <w:proofErr w:type="gramEnd"/>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w:t>
      </w:r>
      <w:proofErr w:type="gramStart"/>
      <w:r w:rsidRPr="004B39F7">
        <w:rPr>
          <w:rFonts w:ascii="Times" w:eastAsia="Times New Roman" w:hAnsi="Times" w:cs="Times New Roman"/>
        </w:rPr>
        <w:t>four;</w:t>
      </w:r>
      <w:proofErr w:type="gramEnd"/>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w:t>
      </w:r>
      <w:proofErr w:type="gramStart"/>
      <w:r w:rsidRPr="004B39F7">
        <w:rPr>
          <w:rFonts w:ascii="Times" w:eastAsia="Times New Roman" w:hAnsi="Times" w:cs="Times New Roman"/>
        </w:rPr>
        <w:t>spreads;</w:t>
      </w:r>
      <w:proofErr w:type="gramEnd"/>
      <w:r w:rsidRPr="004B39F7">
        <w:rPr>
          <w:rFonts w:ascii="Times" w:eastAsia="Times New Roman" w:hAnsi="Times" w:cs="Times New Roman"/>
        </w:rPr>
        <w:t xml:space="preserve">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lastRenderedPageBreak/>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5E47DF8"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w:t>
      </w:r>
      <w:proofErr w:type="gramStart"/>
      <w:r w:rsidRPr="00CC724D">
        <w:rPr>
          <w:rFonts w:ascii="Times" w:eastAsia="Times New Roman" w:hAnsi="Times" w:cs="Times New Roman"/>
        </w:rPr>
        <w:t>time period</w:t>
      </w:r>
      <w:proofErr w:type="gramEnd"/>
      <w:r w:rsidRPr="00CC724D">
        <w:rPr>
          <w:rFonts w:ascii="Times" w:eastAsia="Times New Roman" w:hAnsi="Times" w:cs="Times New Roman"/>
        </w:rPr>
        <w:t>, taking into account duration, ratings, and other attributes of the borrowing mechanism.  Gross asset spreads used in computing market values of assets sold in the model shall be consistent with, but not necessarily the same as, the gross asset spreads in Section 4.D.4.a.ii</w:t>
      </w:r>
      <w:r w:rsidR="004C17FF">
        <w:rPr>
          <w:rFonts w:ascii="Times" w:eastAsia="Times New Roman" w:hAnsi="Times" w:cs="Times New Roman"/>
        </w:rPr>
        <w:t>i</w:t>
      </w:r>
      <w:r w:rsidRPr="00CC724D">
        <w:rPr>
          <w:rFonts w:ascii="Times" w:eastAsia="Times New Roman" w:hAnsi="Times" w:cs="Times New Roman"/>
        </w:rPr>
        <w:t xml:space="preserve"> and Section 4.D.4.a.v,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w:t>
      </w:r>
      <w:proofErr w:type="gramStart"/>
      <w:r w:rsidRPr="004B39F7">
        <w:rPr>
          <w:rFonts w:ascii="Times" w:eastAsia="Times New Roman" w:hAnsi="Times" w:cs="Times New Roman"/>
        </w:rPr>
        <w:t>as long as</w:t>
      </w:r>
      <w:proofErr w:type="gramEnd"/>
      <w:r w:rsidRPr="004B39F7">
        <w:rPr>
          <w:rFonts w:ascii="Times" w:eastAsia="Times New Roman" w:hAnsi="Times" w:cs="Times New Roman"/>
        </w:rPr>
        <w:t xml:space="preserve">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19C167E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w:t>
      </w:r>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lastRenderedPageBreak/>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86" w:name="_Toc77242145"/>
      <w:bookmarkStart w:id="87" w:name="_Toc115705825"/>
      <w:r w:rsidRPr="00E17D51">
        <w:rPr>
          <w:rStyle w:val="Heading2Char"/>
          <w:rFonts w:eastAsiaTheme="minorHAnsi"/>
          <w:sz w:val="22"/>
          <w:szCs w:val="22"/>
        </w:rPr>
        <w:t>Projection of Annuitization Benefits</w:t>
      </w:r>
      <w:bookmarkEnd w:id="86"/>
      <w:bookmarkEnd w:id="87"/>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C3BFB21"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Section 4.D.4.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88" w:name="_Toc77242146"/>
      <w:bookmarkStart w:id="89" w:name="_Toc115705826"/>
      <w:r w:rsidRPr="009E255A">
        <w:rPr>
          <w:sz w:val="22"/>
          <w:szCs w:val="22"/>
        </w:rPr>
        <w:t>Frequency of Projection</w:t>
      </w:r>
      <w:bookmarkEnd w:id="88"/>
      <w:bookmarkEnd w:id="89"/>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46EC4A9B"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For example, recognizing fee income at the end of each period after market movements, but prior to persistency decrements, would normally be an inappropriate assumption. It is also important that the frequency of the investment return model be linked appropriately to the projection horizon in the liability model. </w:t>
      </w:r>
    </w:p>
    <w:p w14:paraId="44B34406" w14:textId="61753C51" w:rsidR="00BB3078" w:rsidRPr="009E255A" w:rsidRDefault="00BB3078" w:rsidP="00AD0E74">
      <w:pPr>
        <w:pStyle w:val="Heading2"/>
        <w:numPr>
          <w:ilvl w:val="0"/>
          <w:numId w:val="28"/>
        </w:numPr>
        <w:rPr>
          <w:sz w:val="22"/>
          <w:szCs w:val="22"/>
        </w:rPr>
      </w:pPr>
      <w:bookmarkStart w:id="90" w:name="_Toc77242147"/>
      <w:bookmarkStart w:id="91" w:name="_Toc115705827"/>
      <w:r w:rsidRPr="009E255A">
        <w:rPr>
          <w:sz w:val="22"/>
          <w:szCs w:val="22"/>
        </w:rPr>
        <w:t>Compliance with ASOPs</w:t>
      </w:r>
      <w:bookmarkEnd w:id="90"/>
      <w:bookmarkEnd w:id="91"/>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Under these requirements, an actuary will make various determinations, </w:t>
      </w:r>
      <w:proofErr w:type="gramStart"/>
      <w:r w:rsidRPr="004B39F7">
        <w:rPr>
          <w:rFonts w:ascii="Times" w:eastAsia="Times New Roman" w:hAnsi="Times" w:cs="Times New Roman"/>
        </w:rPr>
        <w:t>verifications</w:t>
      </w:r>
      <w:proofErr w:type="gramEnd"/>
      <w:r w:rsidRPr="004B39F7">
        <w:rPr>
          <w:rFonts w:ascii="Times" w:eastAsia="Times New Roman" w:hAnsi="Times" w:cs="Times New Roman"/>
        </w:rPr>
        <w:t xml:space="preserve">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92" w:name="_Toc77242148"/>
      <w:bookmarkStart w:id="93" w:name="_Toc115705828"/>
      <w:r>
        <w:rPr>
          <w:sz w:val="24"/>
          <w:szCs w:val="24"/>
        </w:rPr>
        <w:lastRenderedPageBreak/>
        <w:t>Section 5: Reinsurance</w:t>
      </w:r>
      <w:bookmarkEnd w:id="92"/>
      <w:bookmarkEnd w:id="93"/>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94" w:name="_Toc77242149"/>
      <w:bookmarkStart w:id="95" w:name="_Toc115705829"/>
      <w:r w:rsidRPr="009E255A">
        <w:rPr>
          <w:sz w:val="22"/>
          <w:szCs w:val="22"/>
        </w:rPr>
        <w:t>A. Treatment of Reinsurance in the Aggregate Reserve</w:t>
      </w:r>
      <w:bookmarkEnd w:id="94"/>
      <w:bookmarkEnd w:id="95"/>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51535205"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w:t>
      </w:r>
      <w:proofErr w:type="gramStart"/>
      <w:r w:rsidRPr="002514EA">
        <w:rPr>
          <w:rFonts w:ascii="Times New Roman" w:hAnsi="Times New Roman"/>
          <w:color w:val="000000" w:themeColor="text1"/>
        </w:rPr>
        <w:t>ceded</w:t>
      </w:r>
      <w:proofErr w:type="gramEnd"/>
      <w:r w:rsidRPr="002514EA">
        <w:rPr>
          <w:rFonts w:ascii="Times New Roman" w:hAnsi="Times New Roman"/>
          <w:color w:val="000000" w:themeColor="text1"/>
        </w:rPr>
        <w:t xml:space="preserve">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SR, DR,</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w:t>
      </w:r>
      <w:proofErr w:type="gramStart"/>
      <w:r w:rsidRPr="002514EA">
        <w:rPr>
          <w:rFonts w:ascii="Times New Roman" w:hAnsi="Times New Roman"/>
          <w:color w:val="000000" w:themeColor="text1"/>
        </w:rPr>
        <w:t>and  5.A.3</w:t>
      </w:r>
      <w:proofErr w:type="gramEnd"/>
      <w:r w:rsidRPr="002514EA">
        <w:rPr>
          <w:rFonts w:ascii="Times New Roman" w:hAnsi="Times New Roman"/>
          <w:color w:val="000000" w:themeColor="text1"/>
        </w:rPr>
        <w:t xml:space="preserve">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Reflection of Reinsurance Cash Flows in the DR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proofErr w:type="gramStart"/>
      <w:r w:rsidRPr="00AE1A25">
        <w:rPr>
          <w:rFonts w:ascii="Times New Roman" w:hAnsi="Times New Roman" w:cs="Times New Roman"/>
          <w:color w:val="000000"/>
        </w:rPr>
        <w:t>In order to</w:t>
      </w:r>
      <w:proofErr w:type="gramEnd"/>
      <w:r w:rsidRPr="00AE1A25">
        <w:rPr>
          <w:rFonts w:ascii="Times New Roman" w:hAnsi="Times New Roman" w:cs="Times New Roman"/>
          <w:color w:val="000000"/>
        </w:rPr>
        <w:t xml:space="preserve"> determine the aggregate reserve post-reinsurance ceded, accumulated deficiencies, scenario reserves, and the resulting </w:t>
      </w:r>
      <w:r w:rsidR="00A706F2">
        <w:rPr>
          <w:rFonts w:ascii="Times New Roman" w:hAnsi="Times New Roman" w:cs="Times New Roman"/>
          <w:color w:val="000000"/>
        </w:rPr>
        <w:t>SR and DR</w:t>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96"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proofErr w:type="spellStart"/>
      <w:r w:rsidRPr="009C4FCC">
        <w:rPr>
          <w:rFonts w:ascii="Times New Roman" w:hAnsi="Times New Roman" w:cs="Times New Roman"/>
          <w:color w:val="000000"/>
        </w:rPr>
        <w:t>retrocessionaire</w:t>
      </w:r>
      <w:proofErr w:type="spellEnd"/>
      <w:r w:rsidRPr="009C4FCC">
        <w:rPr>
          <w:rFonts w:ascii="Times New Roman" w:hAnsi="Times New Roman" w:cs="Times New Roman"/>
          <w:color w:val="000000"/>
        </w:rPr>
        <w:t>.</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96"/>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6696FB39"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r w:rsidR="00BD4A3E">
        <w:rPr>
          <w:rFonts w:ascii="Times New Roman" w:hAnsi="Times New Roman"/>
          <w:color w:val="000000" w:themeColor="text1"/>
        </w:rPr>
        <w:t>stochastic</w:t>
      </w:r>
      <w:r w:rsidRPr="002514EA">
        <w:rPr>
          <w:rFonts w:ascii="Times New Roman" w:hAnsi="Times New Roman"/>
          <w:color w:val="000000" w:themeColor="text1"/>
        </w:rPr>
        <w:t xml:space="preserve"> reserve 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proofErr w:type="gramStart"/>
      <w:r w:rsidRPr="00AE1A25">
        <w:rPr>
          <w:rFonts w:ascii="Times New Roman" w:hAnsi="Times New Roman" w:cs="Times New Roman"/>
          <w:color w:val="000000"/>
        </w:rPr>
        <w:t>In order to</w:t>
      </w:r>
      <w:proofErr w:type="gramEnd"/>
      <w:r w:rsidRPr="00AE1A25">
        <w:rPr>
          <w:rFonts w:ascii="Times New Roman" w:hAnsi="Times New Roman" w:cs="Times New Roman"/>
          <w:color w:val="000000"/>
        </w:rPr>
        <w:t xml:space="preserve">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proofErr w:type="gramStart"/>
      <w:r w:rsidR="00811E30">
        <w:rPr>
          <w:rFonts w:ascii="Times New Roman" w:hAnsi="Times New Roman" w:cs="Times New Roman"/>
          <w:color w:val="000000"/>
        </w:rPr>
        <w:t>similar to</w:t>
      </w:r>
      <w:proofErr w:type="gramEnd"/>
      <w:r w:rsidR="00811E30">
        <w:rPr>
          <w:rFonts w:ascii="Times New Roman" w:hAnsi="Times New Roman" w:cs="Times New Roman"/>
          <w:color w:val="000000"/>
        </w:rPr>
        <w:t xml:space="preserve">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093AF15F"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w:t>
      </w:r>
      <w:proofErr w:type="gramStart"/>
      <w:r w:rsidR="00284F30" w:rsidRPr="002514EA">
        <w:rPr>
          <w:rFonts w:ascii="Times New Roman" w:hAnsi="Times New Roman"/>
          <w:color w:val="000000" w:themeColor="text1"/>
        </w:rPr>
        <w:t>similar to</w:t>
      </w:r>
      <w:proofErr w:type="gramEnd"/>
      <w:r w:rsidR="00284F30" w:rsidRPr="002514EA">
        <w:rPr>
          <w:rFonts w:ascii="Times New Roman" w:hAnsi="Times New Roman"/>
          <w:color w:val="000000" w:themeColor="text1"/>
        </w:rPr>
        <w:t xml:space="preserve">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w:t>
      </w:r>
      <w:proofErr w:type="spellStart"/>
      <w:r w:rsidRPr="00136581">
        <w:rPr>
          <w:rFonts w:ascii="Times New Roman" w:hAnsi="Times New Roman" w:cs="Times New Roman"/>
          <w:color w:val="000000"/>
        </w:rPr>
        <w:t>defease</w:t>
      </w:r>
      <w:proofErr w:type="spellEnd"/>
      <w:r w:rsidRPr="00136581">
        <w:rPr>
          <w:rFonts w:ascii="Times New Roman" w:hAnsi="Times New Roman" w:cs="Times New Roman"/>
          <w:color w:val="000000"/>
        </w:rPr>
        <w:t xml:space="preserve"> the ceded liabilities, the modeling would partially default to the approach discussed for a standard coinsurance treaty. To the extent these assets exceeded what might be needed to </w:t>
      </w:r>
      <w:proofErr w:type="spellStart"/>
      <w:r w:rsidRPr="00136581">
        <w:rPr>
          <w:rFonts w:ascii="Times New Roman" w:hAnsi="Times New Roman" w:cs="Times New Roman"/>
          <w:color w:val="000000"/>
        </w:rPr>
        <w:t>defease</w:t>
      </w:r>
      <w:proofErr w:type="spellEnd"/>
      <w:r w:rsidRPr="00136581">
        <w:rPr>
          <w:rFonts w:ascii="Times New Roman" w:hAnsi="Times New Roman" w:cs="Times New Roman"/>
          <w:color w:val="000000"/>
        </w:rPr>
        <w:t xml:space="preserv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company shall assume that the counterparties to a reinsurance agreement are knowledgeable about the contingencies involved in the agreement and likely to exercise the terms of the agreement to their respective advantage, </w:t>
      </w:r>
      <w:proofErr w:type="gramStart"/>
      <w:r w:rsidRPr="00481CB7">
        <w:rPr>
          <w:rFonts w:ascii="Times New Roman" w:hAnsi="Times New Roman" w:cs="Times New Roman"/>
          <w:color w:val="000000"/>
        </w:rPr>
        <w:t>taking into account</w:t>
      </w:r>
      <w:proofErr w:type="gramEnd"/>
      <w:r w:rsidRPr="00481CB7">
        <w:rPr>
          <w:rFonts w:ascii="Times New Roman" w:hAnsi="Times New Roman" w:cs="Times New Roman"/>
          <w:color w:val="000000"/>
        </w:rPr>
        <w:t xml:space="preserve">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w:t>
      </w:r>
      <w:proofErr w:type="gramStart"/>
      <w:r w:rsidRPr="00481CB7">
        <w:rPr>
          <w:rFonts w:ascii="Times New Roman" w:hAnsi="Times New Roman" w:cs="Times New Roman"/>
          <w:color w:val="000000"/>
        </w:rPr>
        <w:t>similar to</w:t>
      </w:r>
      <w:proofErr w:type="gramEnd"/>
      <w:r w:rsidRPr="00481CB7">
        <w:rPr>
          <w:rFonts w:ascii="Times New Roman" w:hAnsi="Times New Roman" w:cs="Times New Roman"/>
          <w:color w:val="000000"/>
        </w:rPr>
        <w:t xml:space="preserve">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r>
        <w:rPr>
          <w:rFonts w:ascii="Times New Roman" w:hAnsi="Times New Roman" w:cs="Times New Roman"/>
          <w:color w:val="000000"/>
        </w:rPr>
        <w:t xml:space="preserve">longevity </w:t>
      </w:r>
      <w:r w:rsidRPr="005D637E">
        <w:rPr>
          <w:rFonts w:ascii="Times New Roman" w:hAnsi="Times New Roman" w:cs="Times New Roman"/>
          <w:color w:val="000000"/>
        </w:rPr>
        <w:t>reinsurance.</w:t>
      </w:r>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w:t>
      </w:r>
      <w:proofErr w:type="gramStart"/>
      <w:r w:rsidRPr="002514EA">
        <w:rPr>
          <w:rFonts w:ascii="Times New Roman" w:hAnsi="Times New Roman"/>
          <w:color w:val="000000" w:themeColor="text1"/>
        </w:rPr>
        <w:t>In particular, it</w:t>
      </w:r>
      <w:proofErr w:type="gramEnd"/>
      <w:r w:rsidRPr="002514EA">
        <w:rPr>
          <w:rFonts w:ascii="Times New Roman" w:hAnsi="Times New Roman"/>
          <w:color w:val="000000" w:themeColor="text1"/>
        </w:rPr>
        <w:t xml:space="preserve">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97" w:name="_Toc115705830"/>
      <w:r>
        <w:rPr>
          <w:sz w:val="24"/>
          <w:szCs w:val="24"/>
        </w:rPr>
        <w:lastRenderedPageBreak/>
        <w:t xml:space="preserve">Section 6: </w:t>
      </w:r>
      <w:r w:rsidR="00390837">
        <w:rPr>
          <w:sz w:val="24"/>
          <w:szCs w:val="24"/>
        </w:rPr>
        <w:t>Standard Projection Amount</w:t>
      </w:r>
      <w:r w:rsidR="005E6BF8" w:rsidRPr="004937D7">
        <w:rPr>
          <w:sz w:val="24"/>
          <w:szCs w:val="24"/>
        </w:rPr>
        <w:t xml:space="preserve"> </w:t>
      </w:r>
      <w:bookmarkEnd w:id="97"/>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98" w:name="_Toc77242151"/>
      <w:bookmarkStart w:id="99" w:name="_Toc115705831"/>
      <w:r w:rsidRPr="004B45D3">
        <w:rPr>
          <w:sz w:val="24"/>
          <w:szCs w:val="24"/>
        </w:rPr>
        <w:lastRenderedPageBreak/>
        <w:t>Section 7: Exclusion Testing</w:t>
      </w:r>
      <w:bookmarkEnd w:id="98"/>
      <w:bookmarkEnd w:id="99"/>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00" w:name="_Toc77242152"/>
      <w:bookmarkStart w:id="101" w:name="_Toc115705832"/>
      <w:r>
        <w:rPr>
          <w:sz w:val="22"/>
          <w:szCs w:val="22"/>
        </w:rPr>
        <w:t>Stochastic Exclusion Test Requirement Overview</w:t>
      </w:r>
      <w:bookmarkEnd w:id="100"/>
      <w:bookmarkEnd w:id="101"/>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57AD660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t>
      </w:r>
      <w:proofErr w:type="gramStart"/>
      <w:r w:rsidRPr="00FD4E7D">
        <w:rPr>
          <w:rFonts w:ascii="Times New Roman" w:eastAsia="Times New Roman" w:hAnsi="Times New Roman" w:cs="Times New Roman"/>
        </w:rPr>
        <w:t>whether or not</w:t>
      </w:r>
      <w:proofErr w:type="gramEnd"/>
      <w:r w:rsidRPr="00FD4E7D">
        <w:rPr>
          <w:rFonts w:ascii="Times New Roman" w:eastAsia="Times New Roman" w:hAnsi="Times New Roman" w:cs="Times New Roman"/>
        </w:rPr>
        <w:t xml:space="preserve">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102" w:name="_Hlk50829377"/>
      <w:r w:rsidRPr="00FD4E7D">
        <w:rPr>
          <w:rFonts w:ascii="Times New Roman" w:eastAsia="Times New Roman" w:hAnsi="Times New Roman" w:cs="Times New Roman"/>
        </w:rPr>
        <w:t xml:space="preserve">, </w:t>
      </w:r>
      <w:proofErr w:type="gramStart"/>
      <w:r w:rsidRPr="00FD4E7D">
        <w:rPr>
          <w:rFonts w:ascii="Times New Roman" w:eastAsia="Times New Roman" w:hAnsi="Times New Roman" w:cs="Times New Roman"/>
        </w:rPr>
        <w:t>with the exception of</w:t>
      </w:r>
      <w:proofErr w:type="gramEnd"/>
      <w:r w:rsidRPr="00FD4E7D">
        <w:rPr>
          <w:rFonts w:ascii="Times New Roman" w:eastAsia="Times New Roman" w:hAnsi="Times New Roman" w:cs="Times New Roman"/>
        </w:rPr>
        <w:t xml:space="preserve"> hedging programs solely supporting index credits</w:t>
      </w:r>
      <w:bookmarkEnd w:id="102"/>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780644D7" w:rsidR="00912D51" w:rsidRPr="00912D51" w:rsidRDefault="00912D51" w:rsidP="00AD0E74">
      <w:pPr>
        <w:pStyle w:val="xmsonormal"/>
        <w:numPr>
          <w:ilvl w:val="1"/>
          <w:numId w:val="31"/>
        </w:numPr>
        <w:rPr>
          <w:rFonts w:ascii="Times New Roman" w:hAnsi="Times New Roman" w:cs="Times New Roman"/>
        </w:rPr>
      </w:pPr>
      <w:r w:rsidRPr="00912D51">
        <w:rPr>
          <w:rFonts w:ascii="Times New Roman" w:hAnsi="Times New Roman" w:cs="Times New Roman"/>
        </w:rPr>
        <w:t xml:space="preserve">A company may elect to automatically exclude one or more groups of policies from the stochastic reserve calculation without passing the stochastic exclusion test (SET) if </w:t>
      </w:r>
      <w:proofErr w:type="gramStart"/>
      <w:r w:rsidRPr="00912D51">
        <w:rPr>
          <w:rFonts w:ascii="Times New Roman" w:hAnsi="Times New Roman" w:cs="Times New Roman"/>
        </w:rPr>
        <w:t>all of</w:t>
      </w:r>
      <w:proofErr w:type="gramEnd"/>
      <w:r w:rsidRPr="00912D51">
        <w:rPr>
          <w:rFonts w:ascii="Times New Roman" w:hAnsi="Times New Roman" w:cs="Times New Roman"/>
        </w:rPr>
        <w:t xml:space="preserve">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60CCCD6E" w14:textId="7B56FFC8" w:rsidR="00912D51" w:rsidRDefault="00912D51" w:rsidP="00AD0E74">
      <w:pPr>
        <w:pStyle w:val="xmsolistparagraph"/>
        <w:numPr>
          <w:ilvl w:val="4"/>
          <w:numId w:val="82"/>
        </w:numPr>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Pr>
          <w:rFonts w:ascii="Times New Roman" w:eastAsia="Times New Roman" w:hAnsi="Times New Roman" w:cs="Times New Roman"/>
        </w:rPr>
        <w:t>,</w:t>
      </w:r>
    </w:p>
    <w:p w14:paraId="3986367D" w14:textId="77777777" w:rsidR="00912D51" w:rsidRDefault="00912D51" w:rsidP="00AD0E74">
      <w:pPr>
        <w:pStyle w:val="xmsolistparagraph"/>
        <w:numPr>
          <w:ilvl w:val="4"/>
          <w:numId w:val="82"/>
        </w:numPr>
        <w:rPr>
          <w:rFonts w:ascii="Times New Roman" w:eastAsia="Times New Roman" w:hAnsi="Times New Roman" w:cs="Times New Roman"/>
        </w:rPr>
      </w:pPr>
      <w:r w:rsidRPr="00912D51">
        <w:rPr>
          <w:rFonts w:ascii="Times New Roman" w:eastAsia="Times New Roman" w:hAnsi="Times New Roman" w:cs="Times New Roman"/>
        </w:rPr>
        <w:t>Term Certain Payout Annuities, or</w:t>
      </w:r>
    </w:p>
    <w:p w14:paraId="0A94EB22" w14:textId="763DF213" w:rsidR="00912D51" w:rsidRPr="00912D51" w:rsidRDefault="00912D51" w:rsidP="00AD0E74">
      <w:pPr>
        <w:pStyle w:val="xmsolistparagraph"/>
        <w:numPr>
          <w:ilvl w:val="4"/>
          <w:numId w:val="82"/>
        </w:numPr>
        <w:rPr>
          <w:rFonts w:ascii="Times New Roman" w:eastAsia="Times New Roman" w:hAnsi="Times New Roman" w:cs="Times New Roman"/>
        </w:rPr>
      </w:pPr>
      <w:r w:rsidRPr="00912D51">
        <w:rPr>
          <w:rFonts w:ascii="Times New Roman" w:eastAsia="Times New Roman" w:hAnsi="Times New Roman" w:cs="Times New Roman"/>
        </w:rPr>
        <w:t>Structured Settlement </w:t>
      </w:r>
      <w:proofErr w:type="gramStart"/>
      <w:r w:rsidRPr="00912D51">
        <w:rPr>
          <w:rFonts w:ascii="Times New Roman" w:eastAsia="Times New Roman" w:hAnsi="Times New Roman" w:cs="Times New Roman"/>
        </w:rPr>
        <w:t>Contracts</w:t>
      </w:r>
      <w:r>
        <w:rPr>
          <w:rFonts w:ascii="Times New Roman" w:eastAsia="Times New Roman" w:hAnsi="Times New Roman" w:cs="Times New Roman"/>
        </w:rPr>
        <w:t>;</w:t>
      </w:r>
      <w:proofErr w:type="gramEnd"/>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r w:rsidRPr="00912D51">
        <w:rPr>
          <w:rFonts w:ascii="Times New Roman" w:eastAsia="Times New Roman" w:hAnsi="Times New Roman" w:cs="Times New Roman"/>
        </w:rPr>
        <w:t xml:space="preserve">None of the contracts are pension risk transfer annuities (PRT) or are covered under a longevity reinsurance </w:t>
      </w:r>
      <w:proofErr w:type="gramStart"/>
      <w:r w:rsidRPr="00912D51">
        <w:rPr>
          <w:rFonts w:ascii="Times New Roman" w:eastAsia="Times New Roman" w:hAnsi="Times New Roman" w:cs="Times New Roman"/>
        </w:rPr>
        <w:t>agreement</w:t>
      </w:r>
      <w:r>
        <w:rPr>
          <w:rFonts w:ascii="Times New Roman" w:eastAsia="Times New Roman" w:hAnsi="Times New Roman" w:cs="Times New Roman"/>
        </w:rPr>
        <w:t>;</w:t>
      </w:r>
      <w:proofErr w:type="gramEnd"/>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7BE1887A" w14:textId="6E922241" w:rsidR="00912D51" w:rsidRDefault="00912D51" w:rsidP="00AD0E74">
      <w:pPr>
        <w:pStyle w:val="xmsolistparagraph"/>
        <w:numPr>
          <w:ilvl w:val="2"/>
          <w:numId w:val="10"/>
        </w:numPr>
        <w:ind w:left="2880" w:hanging="720"/>
        <w:rPr>
          <w:rFonts w:ascii="Times New Roman" w:eastAsia="Times New Roman" w:hAnsi="Times New Roman" w:cs="Times New Roman"/>
        </w:rPr>
      </w:pPr>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w:t>
      </w:r>
      <w:proofErr w:type="gramStart"/>
      <w:r>
        <w:rPr>
          <w:rFonts w:ascii="Times New Roman" w:eastAsia="Times New Roman" w:hAnsi="Times New Roman" w:cs="Times New Roman"/>
        </w:rPr>
        <w:t>time;</w:t>
      </w:r>
      <w:proofErr w:type="gramEnd"/>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rFonts w:ascii="Times New Roman" w:eastAsia="Times New Roman" w:hAnsi="Times New Roman" w:cs="Times New Roman"/>
        </w:rPr>
      </w:pPr>
      <w:r w:rsidRPr="00912D51">
        <w:rPr>
          <w:rFonts w:ascii="Times New Roman" w:eastAsia="Times New Roman" w:hAnsi="Times New Roman" w:cs="Times New Roman"/>
        </w:rPr>
        <w:t>There is either no or an immaterial level of policyholder options permitted within the contracts</w:t>
      </w:r>
      <w:r>
        <w:rPr>
          <w:rFonts w:ascii="Times New Roman" w:eastAsia="Times New Roman" w:hAnsi="Times New Roman" w:cs="Times New Roman"/>
        </w:rPr>
        <w:t>;</w:t>
      </w:r>
      <w:r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r w:rsidRPr="00912D51">
        <w:rPr>
          <w:rFonts w:ascii="Times New Roman" w:eastAsia="Times New Roman" w:hAnsi="Times New Roman" w:cs="Times New Roman"/>
        </w:rPr>
        <w:t xml:space="preserve">The average </w:t>
      </w:r>
      <w:r w:rsidRPr="00912D51">
        <w:rPr>
          <w:rFonts w:ascii="Times New Roman" w:eastAsia="Times New Roman" w:hAnsi="Times New Roman" w:cs="Times New Roman"/>
          <w:highlight w:val="yellow"/>
        </w:rPr>
        <w:t>[Macauley duration]</w:t>
      </w:r>
      <w:r w:rsidRPr="00912D51">
        <w:rPr>
          <w:rFonts w:ascii="Times New Roman" w:eastAsia="Times New Roman" w:hAnsi="Times New Roman" w:cs="Times New Roman"/>
        </w:rPr>
        <w:t xml:space="preserve"> of the liabilities of the contracts as measured from the issue date (or premium determination date) is less than </w:t>
      </w:r>
      <w:r w:rsidRPr="00912D51">
        <w:rPr>
          <w:rFonts w:ascii="Times New Roman" w:eastAsia="Times New Roman" w:hAnsi="Times New Roman" w:cs="Times New Roman"/>
          <w:highlight w:val="yellow"/>
        </w:rPr>
        <w:t>[X]</w:t>
      </w:r>
      <w:r w:rsidRPr="00912D51">
        <w:rPr>
          <w:rFonts w:ascii="Times New Roman" w:eastAsia="Times New Roman" w:hAnsi="Times New Roman" w:cs="Times New Roman"/>
        </w:rPr>
        <w:t>.</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103" w:name="_Toc77242153"/>
      <w:bookmarkStart w:id="104" w:name="_Toc115705833"/>
      <w:r>
        <w:rPr>
          <w:sz w:val="22"/>
          <w:szCs w:val="22"/>
        </w:rPr>
        <w:t>Requirement to Pass the</w:t>
      </w:r>
      <w:r w:rsidR="001904F3" w:rsidRPr="009D26DB">
        <w:rPr>
          <w:sz w:val="22"/>
          <w:szCs w:val="22"/>
        </w:rPr>
        <w:t xml:space="preserve"> Stochastic Exclusion Tests</w:t>
      </w:r>
      <w:bookmarkEnd w:id="103"/>
      <w:bookmarkEnd w:id="104"/>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6D57ED8"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r w:rsidRPr="00FD4E7D">
        <w:rPr>
          <w:rFonts w:ascii="Times New Roman" w:hAnsi="Times New Roman" w:cs="Times New Roman"/>
        </w:rPr>
        <w:t>across 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477E682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VM-A and VM-C </w:t>
      </w:r>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105" w:name="_Toc77242154"/>
      <w:bookmarkStart w:id="106" w:name="_Toc115705834"/>
      <w:r>
        <w:rPr>
          <w:sz w:val="22"/>
          <w:szCs w:val="22"/>
        </w:rPr>
        <w:t xml:space="preserve">Stochastic Exclusion </w:t>
      </w:r>
      <w:r w:rsidR="00EA60BE">
        <w:rPr>
          <w:sz w:val="22"/>
          <w:szCs w:val="22"/>
        </w:rPr>
        <w:t xml:space="preserve">Ratio </w:t>
      </w:r>
      <w:r>
        <w:rPr>
          <w:sz w:val="22"/>
          <w:szCs w:val="22"/>
        </w:rPr>
        <w:t>Test</w:t>
      </w:r>
      <w:bookmarkEnd w:id="105"/>
      <w:bookmarkEnd w:id="106"/>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proofErr w:type="gramStart"/>
      <w:r w:rsidR="008858A9" w:rsidRPr="00FD4E7D">
        <w:rPr>
          <w:rFonts w:ascii="Times New Roman" w:hAnsi="Times New Roman" w:cs="Times New Roman"/>
        </w:rPr>
        <w:t>In order to</w:t>
      </w:r>
      <w:proofErr w:type="gramEnd"/>
      <w:r w:rsidR="008858A9" w:rsidRPr="00FD4E7D">
        <w:rPr>
          <w:rFonts w:ascii="Times New Roman" w:hAnsi="Times New Roman" w:cs="Times New Roman"/>
        </w:rPr>
        <w:t xml:space="preserve">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206007A9"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economic scenario 9</w:t>
      </w:r>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r w:rsidR="008858A9" w:rsidRPr="00FD4E7D">
        <w:rPr>
          <w:rFonts w:ascii="Times New Roman" w:hAnsi="Times New Roman" w:cs="Times New Roman"/>
        </w:rPr>
        <w:t>, 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73B8869D"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w:t>
      </w:r>
      <w:proofErr w:type="gramStart"/>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proofErr w:type="gramEnd"/>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59D1D88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8F34C7" w:rsidRPr="002514EA">
        <w:rPr>
          <w:rFonts w:ascii="Times New Roman" w:hAnsi="Times New Roman" w:cs="Times New Roman"/>
          <w:strike/>
        </w:rPr>
        <w:t>each of</w:t>
      </w:r>
      <w:r w:rsidR="008F34C7">
        <w:rPr>
          <w:rFonts w:ascii="Times New Roman" w:hAnsi="Times New Roman" w:cs="Times New Roman"/>
        </w:rPr>
        <w:t xml:space="preserve">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proofErr w:type="spellStart"/>
      <w:r w:rsidR="00941CFD">
        <w:rPr>
          <w:rFonts w:ascii="Times New Roman" w:hAnsi="Times New Roman" w:cs="Times New Roman"/>
        </w:rPr>
        <w:t>i</w:t>
      </w:r>
      <w:proofErr w:type="spellEnd"/>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t>
      </w:r>
      <w:proofErr w:type="gramStart"/>
      <w:r w:rsidRPr="00FD4E7D">
        <w:rPr>
          <w:rFonts w:ascii="Times New Roman" w:eastAsia="Times New Roman" w:hAnsi="Times New Roman" w:cs="Times New Roman"/>
        </w:rPr>
        <w:t>with the exception of</w:t>
      </w:r>
      <w:proofErr w:type="gramEnd"/>
      <w:r w:rsidRPr="00FD4E7D">
        <w:rPr>
          <w:rFonts w:ascii="Times New Roman" w:eastAsia="Times New Roman" w:hAnsi="Times New Roman" w:cs="Times New Roman"/>
        </w:rPr>
        <w:t xml:space="preserve">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w:t>
      </w:r>
      <w:proofErr w:type="gramStart"/>
      <w:r w:rsidR="008858A9" w:rsidRPr="00FD4E7D">
        <w:rPr>
          <w:rFonts w:ascii="Times New Roman" w:hAnsi="Times New Roman" w:cs="Times New Roman"/>
        </w:rPr>
        <w:t>flows, but</w:t>
      </w:r>
      <w:proofErr w:type="gramEnd"/>
      <w:r w:rsidR="008858A9" w:rsidRPr="00FD4E7D">
        <w:rPr>
          <w:rFonts w:ascii="Times New Roman" w:hAnsi="Times New Roman" w:cs="Times New Roman"/>
        </w:rPr>
        <w:t xml:space="preserve"> using the </w:t>
      </w:r>
      <w:r w:rsidR="008858A9" w:rsidRPr="00FD4E7D">
        <w:rPr>
          <w:rFonts w:ascii="Times New Roman" w:hAnsi="Times New Roman" w:cs="Times New Roman"/>
        </w:rPr>
        <w:lastRenderedPageBreak/>
        <w:t>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w:t>
      </w:r>
      <w:proofErr w:type="gramStart"/>
      <w:r w:rsidR="008858A9" w:rsidRPr="00FD4E7D">
        <w:rPr>
          <w:rFonts w:ascii="Times New Roman" w:hAnsi="Times New Roman" w:cs="Times New Roman"/>
        </w:rPr>
        <w:t>reinsurance, but</w:t>
      </w:r>
      <w:proofErr w:type="gramEnd"/>
      <w:r w:rsidR="008858A9" w:rsidRPr="00FD4E7D">
        <w:rPr>
          <w:rFonts w:ascii="Times New Roman" w:hAnsi="Times New Roman" w:cs="Times New Roman"/>
        </w:rPr>
        <w:t xml:space="preserve">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proofErr w:type="spellStart"/>
      <w:r w:rsidRPr="00FD4E7D">
        <w:rPr>
          <w:rFonts w:ascii="Times New Roman" w:hAnsi="Times New Roman" w:cs="Times New Roman"/>
        </w:rPr>
        <w:t>i</w:t>
      </w:r>
      <w:proofErr w:type="spellEnd"/>
      <w:r w:rsidRPr="00FD4E7D">
        <w:rPr>
          <w:rFonts w:ascii="Times New Roman" w:hAnsi="Times New Roman" w:cs="Times New Roman"/>
        </w:rPr>
        <w:t>.</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w:t>
      </w:r>
      <w:proofErr w:type="spellStart"/>
      <w:r w:rsidR="008858A9" w:rsidRPr="00FD4E7D">
        <w:rPr>
          <w:rFonts w:ascii="Times New Roman" w:hAnsi="Times New Roman" w:cs="Times New Roman"/>
        </w:rPr>
        <w:t>gn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w:t>
      </w:r>
      <w:proofErr w:type="spellStart"/>
      <w:r w:rsidR="008858A9" w:rsidRPr="00FD4E7D">
        <w:rPr>
          <w:rFonts w:ascii="Times New Roman" w:hAnsi="Times New Roman" w:cs="Times New Roman"/>
        </w:rPr>
        <w:t>nn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w:t>
      </w:r>
      <w:proofErr w:type="spellStart"/>
      <w:r w:rsidR="008858A9" w:rsidRPr="00FD4E7D">
        <w:rPr>
          <w:rFonts w:ascii="Times New Roman" w:hAnsi="Times New Roman" w:cs="Times New Roman"/>
        </w:rPr>
        <w:t>prorata</w:t>
      </w:r>
      <w:proofErr w:type="spellEnd"/>
      <w:r w:rsidR="008858A9" w:rsidRPr="00FD4E7D">
        <w:rPr>
          <w:rFonts w:ascii="Times New Roman" w:hAnsi="Times New Roman" w:cs="Times New Roman"/>
        </w:rPr>
        <w:t xml:space="preserve">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 xml:space="preserve">So, if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lastRenderedPageBreak/>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 (</w:t>
      </w:r>
      <w:proofErr w:type="spellStart"/>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00816155" w:rsidRPr="00FD4E7D">
        <w:rPr>
          <w:rFonts w:ascii="Times New Roman" w:hAnsi="Times New Roman" w:cs="Times New Roman"/>
        </w:rPr>
        <w:t xml:space="preserve"> </w:t>
      </w:r>
      <w:r w:rsidRPr="00FD4E7D">
        <w:rPr>
          <w:rFonts w:ascii="Times New Roman" w:hAnsi="Times New Roman" w:cs="Times New Roman"/>
        </w:rPr>
        <w:t xml:space="preserve">– </w:t>
      </w:r>
      <w:proofErr w:type="spellStart"/>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 (</w:t>
      </w:r>
      <w:proofErr w:type="spellStart"/>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00345FFD" w:rsidRPr="00FD4E7D">
        <w:rPr>
          <w:rFonts w:ascii="Times New Roman" w:hAnsi="Times New Roman" w:cs="Times New Roman"/>
        </w:rPr>
        <w:t xml:space="preserve"> </w:t>
      </w:r>
      <w:r w:rsidRPr="00FD4E7D">
        <w:rPr>
          <w:rFonts w:ascii="Times New Roman" w:hAnsi="Times New Roman" w:cs="Times New Roman"/>
        </w:rPr>
        <w:t xml:space="preserve">– </w:t>
      </w:r>
      <w:proofErr w:type="spellStart"/>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Note that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could be different from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proofErr w:type="spellStart"/>
      <w:r w:rsidRPr="00FD4E7D">
        <w:rPr>
          <w:rFonts w:ascii="Times New Roman" w:hAnsi="Times New Roman" w:cs="Times New Roman"/>
        </w:rPr>
        <w:t>SERT</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r w:rsidRPr="00FD4E7D">
        <w:rPr>
          <w:rFonts w:ascii="Times New Roman" w:hAnsi="Times New Roman" w:cs="Times New Roman"/>
          <w:i/>
          <w:iCs/>
        </w:rPr>
        <w:t xml:space="preserve">× </w:t>
      </w: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w:t>
      </w:r>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7162D7CB"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w:t>
      </w:r>
      <w:proofErr w:type="spellStart"/>
      <w:r w:rsidRPr="00FD4E7D">
        <w:rPr>
          <w:rFonts w:ascii="Times New Roman" w:hAnsi="Times New Roman" w:cs="Times New Roman"/>
        </w:rPr>
        <w:t>i</w:t>
      </w:r>
      <w:proofErr w:type="spellEnd"/>
      <w:r w:rsidRPr="00FD4E7D">
        <w:rPr>
          <w:rFonts w:ascii="Times New Roman" w:hAnsi="Times New Roman" w:cs="Times New Roman"/>
        </w:rPr>
        <w:t xml:space="preserve">)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107" w:name="_Toc77242155"/>
      <w:bookmarkStart w:id="108" w:name="_Toc115705835"/>
      <w:r w:rsidRPr="001904F3">
        <w:rPr>
          <w:sz w:val="22"/>
          <w:szCs w:val="22"/>
        </w:rPr>
        <w:t>Stochastic Exclusion Demonstration Test</w:t>
      </w:r>
      <w:bookmarkEnd w:id="107"/>
      <w:bookmarkEnd w:id="108"/>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proofErr w:type="gramStart"/>
      <w:r w:rsidR="008858A9" w:rsidRPr="00FD4E7D">
        <w:rPr>
          <w:rFonts w:ascii="Times New Roman" w:hAnsi="Times New Roman" w:cs="Times New Roman"/>
        </w:rPr>
        <w:t>In order to</w:t>
      </w:r>
      <w:proofErr w:type="gramEnd"/>
      <w:r w:rsidR="008858A9" w:rsidRPr="00FD4E7D">
        <w:rPr>
          <w:rFonts w:ascii="Times New Roman" w:hAnsi="Times New Roman" w:cs="Times New Roman"/>
        </w:rPr>
        <w:t xml:space="preserve">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350BB20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w:t>
      </w:r>
      <w:proofErr w:type="gramStart"/>
      <w:r w:rsidR="008858A9" w:rsidRPr="00FD4E7D">
        <w:rPr>
          <w:rFonts w:ascii="Times New Roman" w:hAnsi="Times New Roman" w:cs="Times New Roman"/>
        </w:rPr>
        <w:t>take into account</w:t>
      </w:r>
      <w:proofErr w:type="gramEnd"/>
      <w:r w:rsidR="008858A9" w:rsidRPr="00FD4E7D">
        <w:rPr>
          <w:rFonts w:ascii="Times New Roman" w:hAnsi="Times New Roman" w:cs="Times New Roman"/>
        </w:rPr>
        <w:t xml:space="preserve">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2A9682E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 xml:space="preserve">determined pursuant to the applicable requirements in VM-A and VM-C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35C5033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109" w:name="_Hlk59532322"/>
      <w:r w:rsidR="008858A9" w:rsidRPr="00FD4E7D">
        <w:rPr>
          <w:rFonts w:ascii="Times New Roman" w:eastAsia="Times New Roman" w:hAnsi="Times New Roman" w:cs="Times New Roman"/>
        </w:rPr>
        <w:t>statutory reserve calculated in accordance with VM-A and VM-C</w:t>
      </w:r>
      <w:bookmarkEnd w:id="109"/>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5ED5885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0C1156B3"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110" w:name="_Toc77242156"/>
      <w:bookmarkStart w:id="111" w:name="_Toc115705836"/>
      <w:r w:rsidRPr="00DE21E7">
        <w:rPr>
          <w:sz w:val="22"/>
          <w:szCs w:val="22"/>
        </w:rPr>
        <w:t>Deterministic Certification Option</w:t>
      </w:r>
      <w:bookmarkEnd w:id="110"/>
      <w:r w:rsidRPr="00DE21E7">
        <w:rPr>
          <w:sz w:val="22"/>
          <w:szCs w:val="22"/>
        </w:rPr>
        <w:t xml:space="preserve">   </w:t>
      </w:r>
      <w:bookmarkEnd w:id="111"/>
    </w:p>
    <w:p w14:paraId="4A7892EE" w14:textId="77777777" w:rsidR="00F138DF" w:rsidRDefault="00F138DF" w:rsidP="00F138DF">
      <w:pPr>
        <w:spacing w:after="0"/>
        <w:ind w:left="1800" w:hanging="360"/>
        <w:rPr>
          <w:rFonts w:ascii="Times New Roman" w:hAnsi="Times New Roman" w:cs="Times New Roman"/>
        </w:rPr>
      </w:pPr>
    </w:p>
    <w:p w14:paraId="003576E0" w14:textId="46075FB5"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r w:rsidR="00EC0628">
        <w:rPr>
          <w:rFonts w:ascii="Times New Roman" w:hAnsi="Times New Roman" w:cs="Times New Roman"/>
        </w:rPr>
        <w:t>may</w:t>
      </w:r>
      <w:r>
        <w:rPr>
          <w:rFonts w:ascii="Times New Roman" w:hAnsi="Times New Roman" w:cs="Times New Roman"/>
        </w:rPr>
        <w:t xml:space="preserve"> determine the </w:t>
      </w:r>
      <w:r w:rsidR="0018608C">
        <w:rPr>
          <w:rFonts w:ascii="Times New Roman" w:hAnsi="Times New Roman" w:cs="Times New Roman"/>
        </w:rPr>
        <w:t>SR</w:t>
      </w:r>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23F4121B"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r w:rsidR="0018608C">
        <w:rPr>
          <w:rFonts w:ascii="Times New Roman" w:hAnsi="Times New Roman" w:cs="Times New Roman"/>
        </w:rPr>
        <w:t>SR</w:t>
      </w:r>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515AB897"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The SR equals the scenario reserve following the requirements for Section 4.</w:t>
      </w:r>
    </w:p>
    <w:p w14:paraId="329E573A" w14:textId="3CAE5859" w:rsidR="002C726F" w:rsidRDefault="002C726F" w:rsidP="002C726F">
      <w:pPr>
        <w:pStyle w:val="Heading1"/>
        <w:rPr>
          <w:sz w:val="24"/>
          <w:szCs w:val="24"/>
        </w:rPr>
      </w:pPr>
      <w:bookmarkStart w:id="112" w:name="_Toc77242157"/>
      <w:bookmarkStart w:id="113" w:name="_Toc115705837"/>
      <w:r>
        <w:rPr>
          <w:sz w:val="24"/>
          <w:szCs w:val="24"/>
        </w:rPr>
        <w:lastRenderedPageBreak/>
        <w:t xml:space="preserve">Section 8: </w:t>
      </w:r>
      <w:r w:rsidR="00D64C27">
        <w:rPr>
          <w:sz w:val="24"/>
          <w:szCs w:val="24"/>
        </w:rPr>
        <w:t>To Be Determined (Scenario Generation for VM-21)</w:t>
      </w:r>
      <w:bookmarkEnd w:id="112"/>
      <w:bookmarkEnd w:id="113"/>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114" w:name="_Toc77242158"/>
      <w:bookmarkStart w:id="115" w:name="_Toc115705838"/>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114"/>
      <w:bookmarkEnd w:id="115"/>
    </w:p>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116" w:name="_Toc77242159"/>
      <w:bookmarkStart w:id="117" w:name="_Toc115705839"/>
      <w:r>
        <w:rPr>
          <w:sz w:val="22"/>
          <w:szCs w:val="22"/>
        </w:rPr>
        <w:t xml:space="preserve">A. </w:t>
      </w:r>
      <w:r w:rsidR="005613C4" w:rsidRPr="009E255A">
        <w:rPr>
          <w:sz w:val="22"/>
          <w:szCs w:val="22"/>
        </w:rPr>
        <w:t>Initial Considerations</w:t>
      </w:r>
      <w:bookmarkEnd w:id="116"/>
      <w:bookmarkEnd w:id="117"/>
    </w:p>
    <w:p w14:paraId="417B5E65" w14:textId="77777777" w:rsidR="0040376D" w:rsidRPr="0040376D" w:rsidRDefault="0040376D" w:rsidP="0040376D">
      <w:pPr>
        <w:spacing w:after="0"/>
      </w:pPr>
    </w:p>
    <w:p w14:paraId="20BFAC29" w14:textId="2A30BFB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 If the company</w:t>
      </w:r>
      <w:r>
        <w:rPr>
          <w:rFonts w:ascii="Times New Roman" w:eastAsia="Times New Roman" w:hAnsi="Times New Roman"/>
        </w:rPr>
        <w:t xml:space="preserve"> clearly separates index credit hedging from other hedging</w:t>
      </w:r>
      <w:r w:rsidR="00EF2E82">
        <w:rPr>
          <w:rFonts w:ascii="Times New Roman" w:eastAsia="Times New Roman" w:hAnsi="Times New Roman"/>
        </w:rPr>
        <w:t>, then only the section only pertains to the other hedging if the index hedging follows</w:t>
      </w:r>
      <w:r>
        <w:rPr>
          <w:rFonts w:ascii="Times New Roman" w:eastAsia="Times New Roman" w:hAnsi="Times New Roman"/>
        </w:rPr>
        <w:t xml:space="preserve"> the requirements in Section 4.A.4.b.i.</w:t>
      </w:r>
    </w:p>
    <w:p w14:paraId="743C5C9C" w14:textId="2B37532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2D5691A4"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 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18" w:name="_Toc77242160"/>
      <w:bookmarkStart w:id="119" w:name="_Toc115705840"/>
      <w:r w:rsidRPr="009E255A">
        <w:rPr>
          <w:sz w:val="22"/>
          <w:szCs w:val="22"/>
        </w:rPr>
        <w:t>B.</w:t>
      </w:r>
      <w:r w:rsidRPr="009E255A">
        <w:rPr>
          <w:sz w:val="22"/>
          <w:szCs w:val="22"/>
        </w:rPr>
        <w:tab/>
        <w:t>Modeling Approaches</w:t>
      </w:r>
      <w:bookmarkEnd w:id="118"/>
      <w:bookmarkEnd w:id="119"/>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 xml:space="preserve">There are multiple </w:t>
      </w:r>
      <w:r w:rsidRPr="0067200C">
        <w:rPr>
          <w:rFonts w:ascii="Times New Roman" w:hAnsi="Times New Roman"/>
        </w:rPr>
        <w:lastRenderedPageBreak/>
        <w:t>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120" w:name="_Toc77242161"/>
      <w:bookmarkStart w:id="121" w:name="_Toc115705841"/>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120"/>
      <w:bookmarkEnd w:id="121"/>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54584B7E"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7777777"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lastRenderedPageBreak/>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w:t>
      </w:r>
      <w:proofErr w:type="gramStart"/>
      <w:r w:rsidRPr="00465680">
        <w:rPr>
          <w:rFonts w:ascii="Times New Roman" w:eastAsia="Times New Roman" w:hAnsi="Times New Roman"/>
        </w:rPr>
        <w:t>all of</w:t>
      </w:r>
      <w:proofErr w:type="gramEnd"/>
      <w:r w:rsidRPr="00465680">
        <w:rPr>
          <w:rFonts w:ascii="Times New Roman" w:eastAsia="Times New Roman" w:hAnsi="Times New Roman"/>
        </w:rPr>
        <w:t xml:space="preserve">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22"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123"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123"/>
      <w:r w:rsidR="00AD3A32">
        <w:rPr>
          <w:rFonts w:ascii="Times New Roman" w:eastAsia="Times New Roman" w:hAnsi="Times New Roman"/>
        </w:rPr>
        <w:t>12 months)</w:t>
      </w:r>
      <w:bookmarkEnd w:id="122"/>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w:t>
      </w:r>
      <w:proofErr w:type="gramStart"/>
      <w:r w:rsidRPr="00B45463">
        <w:rPr>
          <w:rFonts w:ascii="Times New Roman" w:eastAsia="Times New Roman" w:hAnsi="Times New Roman"/>
        </w:rPr>
        <w:t>actually manifested</w:t>
      </w:r>
      <w:proofErr w:type="gramEnd"/>
      <w:r w:rsidRPr="00B45463">
        <w:rPr>
          <w:rFonts w:ascii="Times New Roman" w:eastAsia="Times New Roman" w:hAnsi="Times New Roman"/>
        </w:rPr>
        <w:t xml:space="preserve">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w:t>
      </w:r>
      <w:proofErr w:type="gramStart"/>
      <w:r w:rsidRPr="00C96A58">
        <w:rPr>
          <w:rFonts w:ascii="Times New Roman" w:eastAsia="Times New Roman" w:hAnsi="Times New Roman"/>
        </w:rPr>
        <w:t>e.g.</w:t>
      </w:r>
      <w:proofErr w:type="gramEnd"/>
      <w:r w:rsidRPr="00C96A58">
        <w:rPr>
          <w:rFonts w:ascii="Times New Roman" w:eastAsia="Times New Roman" w:hAnsi="Times New Roman"/>
        </w:rPr>
        <w:t xml:space="preserve">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 xml:space="preserve">“implicit method” or </w:t>
      </w:r>
      <w:r w:rsidRPr="00345C8C">
        <w:rPr>
          <w:rFonts w:ascii="Times New Roman" w:eastAsia="Times New Roman" w:hAnsi="Times New Roman"/>
        </w:rPr>
        <w:lastRenderedPageBreak/>
        <w:t xml:space="preserve">“cost of reinsurance method”), calculate the delta, rho and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proofErr w:type="spellStart"/>
      <w:r>
        <w:rPr>
          <w:rFonts w:ascii="Times New Roman" w:eastAsia="Times New Roman" w:hAnsi="Times New Roman"/>
        </w:rPr>
        <w:t>i</w:t>
      </w:r>
      <w:proofErr w:type="spellEnd"/>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w:t>
      </w:r>
      <w:proofErr w:type="spellStart"/>
      <w:r>
        <w:rPr>
          <w:rFonts w:ascii="Times New Roman" w:eastAsia="Times New Roman" w:hAnsi="Times New Roman"/>
        </w:rPr>
        <w:t>i</w:t>
      </w:r>
      <w:proofErr w:type="spellEnd"/>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w:t>
      </w:r>
      <w:proofErr w:type="spellStart"/>
      <w:r>
        <w:rPr>
          <w:rFonts w:ascii="Times New Roman" w:eastAsia="Times New Roman" w:hAnsi="Times New Roman"/>
        </w:rPr>
        <w:t>i</w:t>
      </w:r>
      <w:proofErr w:type="spellEnd"/>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as the ratio between </w:t>
      </w:r>
      <w:r>
        <w:rPr>
          <w:rFonts w:ascii="Times New Roman" w:eastAsia="Times New Roman" w:hAnsi="Times New Roman"/>
        </w:rPr>
        <w:t>(</w:t>
      </w:r>
      <w:proofErr w:type="spellStart"/>
      <w:r>
        <w:rPr>
          <w:rFonts w:ascii="Times New Roman" w:eastAsia="Times New Roman" w:hAnsi="Times New Roman"/>
        </w:rPr>
        <w:t>i</w:t>
      </w:r>
      <w:proofErr w:type="spellEnd"/>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is within close range of 100 </w:t>
      </w:r>
      <w:r>
        <w:rPr>
          <w:rFonts w:ascii="Times New Roman" w:eastAsia="Times New Roman" w:hAnsi="Times New Roman"/>
        </w:rPr>
        <w:t>%</w:t>
      </w:r>
      <w:r w:rsidRPr="00345C8C">
        <w:rPr>
          <w:rFonts w:ascii="Times New Roman" w:eastAsia="Times New Roman" w:hAnsi="Times New Roman"/>
        </w:rPr>
        <w:t xml:space="preserve"> </w:t>
      </w:r>
      <w:proofErr w:type="gramStart"/>
      <w:r w:rsidRPr="00345C8C">
        <w:rPr>
          <w:rFonts w:ascii="Times New Roman" w:eastAsia="Times New Roman" w:hAnsi="Times New Roman"/>
        </w:rPr>
        <w:t>in order to</w:t>
      </w:r>
      <w:proofErr w:type="gramEnd"/>
      <w:r w:rsidRPr="00345C8C">
        <w:rPr>
          <w:rFonts w:ascii="Times New Roman" w:eastAsia="Times New Roman" w:hAnsi="Times New Roman"/>
        </w:rPr>
        <w:t xml:space="preserve">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53700C2C"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w:t>
      </w:r>
      <w:proofErr w:type="spellStart"/>
      <w:r w:rsidRPr="00EB2BC3">
        <w:rPr>
          <w:rFonts w:ascii="Times New Roman" w:eastAsia="Times New Roman" w:hAnsi="Times New Roman"/>
        </w:rPr>
        <w:t>E</w:t>
      </w:r>
      <w:proofErr w:type="spellEnd"/>
      <w:r w:rsidRPr="00EB2BC3">
        <w:rPr>
          <w:rFonts w:ascii="Times New Roman" w:eastAsia="Times New Roman" w:hAnsi="Times New Roman"/>
        </w:rPr>
        <w:t xml:space="preserve"> should be </w:t>
      </w:r>
      <w:r w:rsidR="000370C7">
        <w:rPr>
          <w:rFonts w:ascii="Times New Roman" w:eastAsia="Times New Roman" w:hAnsi="Times New Roman"/>
        </w:rPr>
        <w:t>1.0</w:t>
      </w:r>
      <w:r>
        <w:rPr>
          <w:rFonts w:ascii="Times New Roman" w:eastAsia="Times New Roman" w:hAnsi="Times New Roman"/>
        </w:rPr>
        <w:t xml:space="preserve">.  </w:t>
      </w:r>
      <w:r w:rsidR="00346FA2" w:rsidRPr="00346FA2">
        <w:rPr>
          <w:rFonts w:ascii="Times New Roman" w:eastAsia="Times New Roman" w:hAnsi="Times New Roman"/>
        </w:rPr>
        <w:t xml:space="preserve">For a material change in strategy, with no less than 3 months of history, </w:t>
      </w:r>
      <w:proofErr w:type="spellStart"/>
      <w:r w:rsidR="00346FA2" w:rsidRPr="00346FA2">
        <w:rPr>
          <w:rFonts w:ascii="Times New Roman" w:eastAsia="Times New Roman" w:hAnsi="Times New Roman"/>
        </w:rPr>
        <w:t>E</w:t>
      </w:r>
      <w:proofErr w:type="spellEnd"/>
      <w:r w:rsidR="00346FA2" w:rsidRPr="00346FA2">
        <w:rPr>
          <w:rFonts w:ascii="Times New Roman" w:eastAsia="Times New Roman" w:hAnsi="Times New Roman"/>
        </w:rPr>
        <w:t xml:space="preserve"> should be 1.0. However, when a material change in hedging strategy with less than 3 months history is the introduction of hedging for a newly introduced product or newly acquired block of business and is supplemented by robust mock testing, </w:t>
      </w:r>
      <w:proofErr w:type="spellStart"/>
      <w:r w:rsidR="00346FA2" w:rsidRPr="00346FA2">
        <w:rPr>
          <w:rFonts w:ascii="Times New Roman" w:eastAsia="Times New Roman" w:hAnsi="Times New Roman"/>
        </w:rPr>
        <w:t>E</w:t>
      </w:r>
      <w:proofErr w:type="spellEnd"/>
      <w:r w:rsidR="00346FA2" w:rsidRPr="00346FA2">
        <w:rPr>
          <w:rFonts w:ascii="Times New Roman" w:eastAsia="Times New Roman" w:hAnsi="Times New Roman"/>
        </w:rPr>
        <w:t xml:space="preserv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w:t>
      </w:r>
      <w:r w:rsidR="00346FA2" w:rsidRPr="00346FA2">
        <w:rPr>
          <w:rFonts w:ascii="Times New Roman" w:eastAsia="Times New Roman" w:hAnsi="Times New Roman"/>
        </w:rPr>
        <w:lastRenderedPageBreak/>
        <w:t>robust hedging program already in existence.</w:t>
      </w:r>
      <w:r w:rsidR="000443ED">
        <w:rPr>
          <w:rFonts w:ascii="Times New Roman" w:eastAsia="Times New Roman" w:hAnsi="Times New Roman"/>
        </w:rPr>
        <w:t xml:space="preserve"> </w:t>
      </w:r>
      <w:proofErr w:type="spellStart"/>
      <w:r>
        <w:rPr>
          <w:rFonts w:ascii="Times New Roman" w:eastAsia="Times New Roman" w:hAnsi="Times New Roman"/>
        </w:rPr>
        <w:t>E</w:t>
      </w:r>
      <w:proofErr w:type="spellEnd"/>
      <w:r w:rsidRPr="00EB2BC3">
        <w:rPr>
          <w:rFonts w:ascii="Times New Roman" w:eastAsia="Times New Roman" w:hAnsi="Times New Roman"/>
        </w:rPr>
        <w:t xml:space="preserve"> may 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0C8FC6EF" w:rsidR="00346FA2" w:rsidRDefault="00346FA2" w:rsidP="00346FA2">
      <w:pPr>
        <w:ind w:left="1440"/>
        <w:rPr>
          <w:rFonts w:ascii="Times New Roman" w:hAnsi="Times New Roman"/>
        </w:rPr>
      </w:pPr>
      <w:r>
        <w:rPr>
          <w:rFonts w:ascii="Times New Roman" w:hAnsi="Times New Roman"/>
        </w:rPr>
        <w:t>The following examples are provided as guidance for determining the E factor when there has been a change to the hedge program:</w:t>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w:t>
      </w:r>
      <w:proofErr w:type="gramStart"/>
      <w:r w:rsidRPr="00315189">
        <w:rPr>
          <w:rFonts w:ascii="Times New Roman" w:eastAsia="Times New Roman" w:hAnsi="Times New Roman"/>
        </w:rPr>
        <w:t>CDHS</w:t>
      </w:r>
      <w:proofErr w:type="gramEnd"/>
      <w:r w:rsidRPr="00315189">
        <w:rPr>
          <w:rFonts w:ascii="Times New Roman" w:eastAsia="Times New Roman" w:hAnsi="Times New Roman"/>
        </w:rPr>
        <w:t xml:space="preserve"> and some may not be CDHS.  In this case, the SR should be ensured to be no less than the </w:t>
      </w:r>
      <w:proofErr w:type="gramStart"/>
      <w:r w:rsidRPr="00315189">
        <w:rPr>
          <w:rFonts w:ascii="Times New Roman" w:eastAsia="Times New Roman" w:hAnsi="Times New Roman"/>
        </w:rPr>
        <w:t>CTE(</w:t>
      </w:r>
      <w:proofErr w:type="gramEnd"/>
      <w:r w:rsidRPr="00315189">
        <w:rPr>
          <w:rFonts w:ascii="Times New Roman" w:eastAsia="Times New Roman" w:hAnsi="Times New Roman"/>
        </w:rPr>
        <w:t>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AD0E74">
      <w:pPr>
        <w:pStyle w:val="Heading2"/>
        <w:numPr>
          <w:ilvl w:val="0"/>
          <w:numId w:val="72"/>
        </w:numPr>
        <w:rPr>
          <w:sz w:val="22"/>
          <w:szCs w:val="22"/>
        </w:rPr>
      </w:pPr>
      <w:bookmarkStart w:id="124" w:name="_Toc69402548"/>
      <w:bookmarkStart w:id="125" w:name="_Toc72749212"/>
      <w:bookmarkStart w:id="126" w:name="_Toc73281051"/>
      <w:bookmarkStart w:id="127" w:name="_Toc115705842"/>
      <w:r w:rsidRPr="009E255A" w:rsidDel="00574A28">
        <w:rPr>
          <w:sz w:val="22"/>
          <w:szCs w:val="22"/>
        </w:rPr>
        <w:t>Additional Considerations for CTE70 (best efforts)</w:t>
      </w:r>
      <w:bookmarkStart w:id="128" w:name="_Toc68863461"/>
      <w:bookmarkStart w:id="129" w:name="_Toc68863532"/>
      <w:bookmarkStart w:id="130" w:name="_Toc68863683"/>
      <w:bookmarkStart w:id="131" w:name="_Toc68864879"/>
      <w:bookmarkEnd w:id="124"/>
      <w:bookmarkEnd w:id="125"/>
      <w:bookmarkEnd w:id="126"/>
      <w:bookmarkEnd w:id="127"/>
      <w:bookmarkEnd w:id="128"/>
      <w:bookmarkEnd w:id="129"/>
      <w:bookmarkEnd w:id="130"/>
      <w:bookmarkEnd w:id="131"/>
    </w:p>
    <w:p w14:paraId="2F2AED5C" w14:textId="2166CB34" w:rsidR="0040376D" w:rsidRPr="0040376D" w:rsidDel="00574A28" w:rsidRDefault="0040376D" w:rsidP="00575FC9">
      <w:pPr>
        <w:spacing w:after="0"/>
        <w:ind w:left="360"/>
      </w:pPr>
      <w:bookmarkStart w:id="132" w:name="_Toc68863462"/>
      <w:bookmarkStart w:id="133" w:name="_Toc68863533"/>
      <w:bookmarkStart w:id="134" w:name="_Toc68863684"/>
      <w:bookmarkStart w:id="135" w:name="_Toc68864880"/>
      <w:bookmarkEnd w:id="132"/>
      <w:bookmarkEnd w:id="133"/>
      <w:bookmarkEnd w:id="134"/>
      <w:bookmarkEnd w:id="135"/>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36" w:name="_Toc68863463"/>
      <w:bookmarkStart w:id="137" w:name="_Toc68863534"/>
      <w:bookmarkStart w:id="138" w:name="_Toc68863685"/>
      <w:bookmarkStart w:id="139" w:name="_Toc68864881"/>
      <w:bookmarkEnd w:id="136"/>
      <w:bookmarkEnd w:id="137"/>
      <w:bookmarkEnd w:id="138"/>
      <w:bookmarkEnd w:id="139"/>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 xml:space="preserve">for any given scenario to be equal to or </w:t>
      </w:r>
      <w:proofErr w:type="gramStart"/>
      <w:r w:rsidRPr="00EB2BC3" w:rsidDel="00574A28">
        <w:rPr>
          <w:rFonts w:ascii="Times New Roman" w:eastAsia="Times New Roman" w:hAnsi="Times New Roman"/>
        </w:rPr>
        <w:t>in excess of</w:t>
      </w:r>
      <w:proofErr w:type="gramEnd"/>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40" w:name="_Toc68863464"/>
      <w:bookmarkStart w:id="141" w:name="_Toc68863535"/>
      <w:bookmarkStart w:id="142" w:name="_Toc68863686"/>
      <w:bookmarkStart w:id="143" w:name="_Toc68864882"/>
      <w:bookmarkEnd w:id="140"/>
      <w:bookmarkEnd w:id="141"/>
      <w:bookmarkEnd w:id="142"/>
      <w:bookmarkEnd w:id="143"/>
    </w:p>
    <w:p w14:paraId="2C41467D" w14:textId="3F5D418B" w:rsidR="0040376D" w:rsidRDefault="005613C4" w:rsidP="00AD0E74">
      <w:pPr>
        <w:pStyle w:val="Heading2"/>
        <w:numPr>
          <w:ilvl w:val="0"/>
          <w:numId w:val="69"/>
        </w:numPr>
        <w:rPr>
          <w:sz w:val="22"/>
          <w:szCs w:val="22"/>
        </w:rPr>
      </w:pPr>
      <w:bookmarkStart w:id="144" w:name="_Toc77242162"/>
      <w:bookmarkStart w:id="145" w:name="_Toc115705843"/>
      <w:r w:rsidRPr="009E255A">
        <w:rPr>
          <w:sz w:val="22"/>
          <w:szCs w:val="22"/>
        </w:rPr>
        <w:t>Specific Considerations and Requirements</w:t>
      </w:r>
      <w:bookmarkEnd w:id="144"/>
      <w:bookmarkEnd w:id="145"/>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w:t>
      </w:r>
      <w:r w:rsidRPr="00465680">
        <w:rPr>
          <w:rFonts w:ascii="Times New Roman" w:eastAsia="Times New Roman" w:hAnsi="Times New Roman"/>
        </w:rPr>
        <w:lastRenderedPageBreak/>
        <w:t>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46" w:name="_Toc77242163"/>
      <w:bookmarkStart w:id="147" w:name="_Toc115705844"/>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46"/>
      <w:bookmarkEnd w:id="147"/>
    </w:p>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148" w:name="_Toc77242164"/>
      <w:bookmarkStart w:id="149" w:name="_Toc115705845"/>
      <w:r w:rsidRPr="009E255A">
        <w:rPr>
          <w:sz w:val="22"/>
          <w:szCs w:val="22"/>
        </w:rPr>
        <w:t>A.</w:t>
      </w:r>
      <w:r w:rsidRPr="009E255A">
        <w:rPr>
          <w:sz w:val="22"/>
          <w:szCs w:val="22"/>
        </w:rPr>
        <w:tab/>
        <w:t>General</w:t>
      </w:r>
      <w:bookmarkEnd w:id="148"/>
      <w:bookmarkEnd w:id="149"/>
    </w:p>
    <w:p w14:paraId="30575CA4" w14:textId="77777777" w:rsidR="0040376D" w:rsidRPr="0040376D" w:rsidRDefault="0040376D" w:rsidP="0040376D">
      <w:pPr>
        <w:spacing w:after="0"/>
      </w:pPr>
    </w:p>
    <w:p w14:paraId="310DE685" w14:textId="6AA7AD1A"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and Section 12</w:t>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25AB6C08"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the product purchased</w:t>
      </w:r>
      <w:r w:rsidR="00277EF6">
        <w:rPr>
          <w:rFonts w:ascii="Times New Roman" w:eastAsia="Times New Roman" w:hAnsi="Times New Roman"/>
        </w:rPr>
        <w:t>.</w:t>
      </w:r>
    </w:p>
    <w:p w14:paraId="148E0F18" w14:textId="3A73E3AA"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r w:rsidR="00277EF6">
        <w:rPr>
          <w:rFonts w:ascii="Times New Roman" w:eastAsia="Times New Roman" w:hAnsi="Times New Roman"/>
        </w:rPr>
        <w:t xml:space="preserve">is </w:t>
      </w:r>
      <w:r w:rsidRPr="00ED64B6">
        <w:rPr>
          <w:rFonts w:ascii="Times New Roman" w:eastAsia="Times New Roman" w:hAnsi="Times New Roman"/>
        </w:rPr>
        <w:t>option elective 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150" w:name="_Toc77242165"/>
      <w:bookmarkStart w:id="151" w:name="_Toc115705846"/>
      <w:r w:rsidRPr="00ED64B6">
        <w:rPr>
          <w:sz w:val="22"/>
          <w:szCs w:val="22"/>
        </w:rPr>
        <w:t>Aggregate vs. Individual Margins</w:t>
      </w:r>
      <w:bookmarkEnd w:id="150"/>
      <w:bookmarkEnd w:id="151"/>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152" w:name="_Hlk46498433"/>
      <w:r w:rsidRPr="00ED64B6">
        <w:rPr>
          <w:rFonts w:ascii="Times New Roman" w:eastAsia="Times New Roman" w:hAnsi="Times New Roman"/>
        </w:rPr>
        <w:t xml:space="preserve">Prudent estimate assumptions are developed by applying a margin for uncertainty to the anticipated experience assumption. The issue of whether the level of the margin applied to the anticipated experience assumption is determined in aggregate or independently for </w:t>
      </w:r>
      <w:proofErr w:type="gramStart"/>
      <w:r w:rsidRPr="00ED64B6">
        <w:rPr>
          <w:rFonts w:ascii="Times New Roman" w:eastAsia="Times New Roman" w:hAnsi="Times New Roman"/>
        </w:rPr>
        <w:t>each and every</w:t>
      </w:r>
      <w:proofErr w:type="gramEnd"/>
      <w:r w:rsidRPr="00ED64B6">
        <w:rPr>
          <w:rFonts w:ascii="Times New Roman" w:eastAsia="Times New Roman" w:hAnsi="Times New Roman"/>
        </w:rPr>
        <w:t xml:space="preserve">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53" w:name="_Toc77242166"/>
      <w:bookmarkStart w:id="154" w:name="_Toc115705847"/>
      <w:bookmarkEnd w:id="152"/>
      <w:r w:rsidRPr="009E255A">
        <w:rPr>
          <w:sz w:val="22"/>
          <w:szCs w:val="22"/>
        </w:rPr>
        <w:t>C.</w:t>
      </w:r>
      <w:r w:rsidRPr="00D31106">
        <w:tab/>
      </w:r>
      <w:r w:rsidRPr="009E255A">
        <w:rPr>
          <w:sz w:val="22"/>
          <w:szCs w:val="22"/>
        </w:rPr>
        <w:t>Sensitivity Testing</w:t>
      </w:r>
      <w:bookmarkEnd w:id="153"/>
      <w:bookmarkEnd w:id="154"/>
    </w:p>
    <w:p w14:paraId="45F4CEBB" w14:textId="77777777" w:rsidR="00ED64B6" w:rsidRPr="00ED64B6" w:rsidRDefault="00ED64B6" w:rsidP="00ED64B6">
      <w:pPr>
        <w:spacing w:after="0"/>
      </w:pPr>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 xml:space="preserve">The impact of behavior can vary by product, </w:t>
      </w:r>
      <w:proofErr w:type="gramStart"/>
      <w:r w:rsidRPr="00010E14">
        <w:rPr>
          <w:rFonts w:ascii="Times New Roman" w:eastAsia="Times New Roman" w:hAnsi="Times New Roman"/>
        </w:rPr>
        <w:t>time period</w:t>
      </w:r>
      <w:proofErr w:type="gramEnd"/>
      <w:r w:rsidRPr="00010E14">
        <w:rPr>
          <w:rFonts w:ascii="Times New Roman" w:eastAsia="Times New Roman" w:hAnsi="Times New Roman"/>
        </w:rPr>
        <w:t>,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155"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commentRangeStart w:id="156"/>
      <w:r>
        <w:rPr>
          <w:rFonts w:ascii="Times New Roman" w:eastAsia="Times New Roman" w:hAnsi="Times New Roman"/>
        </w:rPr>
        <w:t>Account transfer</w:t>
      </w:r>
      <w:r w:rsidR="00120799">
        <w:rPr>
          <w:rFonts w:ascii="Times New Roman" w:eastAsia="Times New Roman" w:hAnsi="Times New Roman"/>
        </w:rPr>
        <w:t>s.</w:t>
      </w:r>
      <w:commentRangeEnd w:id="156"/>
      <w:r w:rsidR="00A3781E">
        <w:rPr>
          <w:rStyle w:val="CommentReference"/>
        </w:rPr>
        <w:commentReference w:id="156"/>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55"/>
    <w:p w14:paraId="6F76D2C8" w14:textId="3CC2AD6F"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w:t>
      </w:r>
      <w:commentRangeStart w:id="157"/>
      <w:r w:rsidRPr="00010E14">
        <w:rPr>
          <w:rFonts w:ascii="Times New Roman" w:eastAsia="Times New Roman" w:hAnsi="Times New Roman"/>
        </w:rPr>
        <w:t xml:space="preserve">be </w:t>
      </w:r>
      <w:del w:id="158" w:author="Author">
        <w:r w:rsidRPr="00010E14" w:rsidDel="00B50954">
          <w:rPr>
            <w:rFonts w:ascii="Times New Roman" w:eastAsia="Times New Roman" w:hAnsi="Times New Roman"/>
          </w:rPr>
          <w:delText>more complex</w:delText>
        </w:r>
      </w:del>
      <w:ins w:id="159" w:author="Author">
        <w:r w:rsidR="00B50954">
          <w:rPr>
            <w:rFonts w:ascii="Times New Roman" w:eastAsia="Times New Roman" w:hAnsi="Times New Roman"/>
          </w:rPr>
          <w:t xml:space="preserve">appropriately </w:t>
        </w:r>
        <w:commentRangeEnd w:id="157"/>
        <w:r w:rsidR="00A3781E">
          <w:rPr>
            <w:rStyle w:val="CommentReference"/>
          </w:rPr>
          <w:commentReference w:id="157"/>
        </w:r>
        <w:r w:rsidR="00B50954">
          <w:rPr>
            <w:rFonts w:ascii="Times New Roman" w:eastAsia="Times New Roman" w:hAnsi="Times New Roman"/>
          </w:rPr>
          <w:t xml:space="preserve">reflective of the risk of </w:t>
        </w:r>
        <w:r w:rsidR="00A25C87">
          <w:rPr>
            <w:rFonts w:ascii="Times New Roman" w:eastAsia="Times New Roman" w:hAnsi="Times New Roman"/>
          </w:rPr>
          <w:t>adverse</w:t>
        </w:r>
        <w:r w:rsidR="00DB1FC8">
          <w:rPr>
            <w:rFonts w:ascii="Times New Roman" w:eastAsia="Times New Roman" w:hAnsi="Times New Roman"/>
          </w:rPr>
          <w:t xml:space="preserve"> deviations from the baseline assumption.</w:t>
        </w:r>
      </w:ins>
      <w:r w:rsidRPr="00010E14">
        <w:rPr>
          <w:rFonts w:ascii="Times New Roman" w:eastAsia="Times New Roman" w:hAnsi="Times New Roman"/>
        </w:rPr>
        <w:t xml:space="preserve"> </w:t>
      </w:r>
      <w:del w:id="160" w:author="Author">
        <w:r w:rsidRPr="00010E14" w:rsidDel="00DB1FC8">
          <w:rPr>
            <w:rFonts w:ascii="Times New Roman" w:eastAsia="Times New Roman" w:hAnsi="Times New Roman"/>
          </w:rPr>
          <w:delText>than, f</w:delText>
        </w:r>
      </w:del>
      <w:ins w:id="161" w:author="Author">
        <w:r w:rsidR="00DB1FC8">
          <w:rPr>
            <w:rFonts w:ascii="Times New Roman" w:eastAsia="Times New Roman" w:hAnsi="Times New Roman"/>
          </w:rPr>
          <w:t>F</w:t>
        </w:r>
      </w:ins>
      <w:r w:rsidRPr="00010E14">
        <w:rPr>
          <w:rFonts w:ascii="Times New Roman" w:eastAsia="Times New Roman" w:hAnsi="Times New Roman"/>
        </w:rPr>
        <w:t xml:space="preserve">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w:t>
      </w:r>
      <w:ins w:id="162" w:author="Author">
        <w:r w:rsidR="00DB1FC8">
          <w:rPr>
            <w:rFonts w:ascii="Times New Roman" w:eastAsia="Times New Roman" w:hAnsi="Times New Roman"/>
          </w:rPr>
          <w:t xml:space="preserve"> may not achieve this objective</w:t>
        </w:r>
      </w:ins>
      <w:r w:rsidRPr="00010E14">
        <w:rPr>
          <w:rFonts w:ascii="Times New Roman" w:eastAsia="Times New Roman" w:hAnsi="Times New Roman"/>
        </w:rPr>
        <w:t>.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63" w:name="_Toc77242167"/>
      <w:bookmarkStart w:id="164" w:name="_Toc115705848"/>
      <w:r w:rsidRPr="009E255A">
        <w:rPr>
          <w:sz w:val="22"/>
          <w:szCs w:val="22"/>
        </w:rPr>
        <w:t>Specific Considerations and Requirements</w:t>
      </w:r>
      <w:bookmarkEnd w:id="163"/>
      <w:bookmarkEnd w:id="164"/>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165"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165"/>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330D9A53"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transfers (intra-contract index “switching”) might be ignored, unless required under the terms of the contract (e.g., automatic re-allocation/rebalancing</w:t>
      </w:r>
      <w:proofErr w:type="gramStart"/>
      <w:r w:rsidRPr="00010E14">
        <w:rPr>
          <w:rFonts w:ascii="Times New Roman" w:eastAsia="Times New Roman" w:hAnsi="Times New Roman"/>
        </w:rPr>
        <w:t>, )</w:t>
      </w:r>
      <w:proofErr w:type="gramEnd"/>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sidRPr="00D31106">
        <w:tab/>
      </w:r>
      <w:r w:rsidR="006D5B77">
        <w:rPr>
          <w:rFonts w:ascii="Times New Roman" w:eastAsia="Times New Roman" w:hAnsi="Times New Roman"/>
        </w:rPr>
        <w:t xml:space="preserve">For some non-elective benefits (nursing home benefits for example), a </w:t>
      </w:r>
      <w:proofErr w:type="gramStart"/>
      <w:r w:rsidR="006D5B77">
        <w:rPr>
          <w:rFonts w:ascii="Times New Roman" w:eastAsia="Times New Roman" w:hAnsi="Times New Roman"/>
        </w:rPr>
        <w:t>zero incidence</w:t>
      </w:r>
      <w:proofErr w:type="gramEnd"/>
      <w:r w:rsidR="006D5B77">
        <w:rPr>
          <w:rFonts w:ascii="Times New Roman" w:eastAsia="Times New Roman" w:hAnsi="Times New Roman"/>
        </w:rPr>
        <w:t xml:space="preserv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 xml:space="preserve">Unless there is clear evidence to the contrary, behavior assumptions should be no less conservative than </w:t>
      </w:r>
      <w:proofErr w:type="gramStart"/>
      <w:r w:rsidRPr="00010E14">
        <w:rPr>
          <w:rFonts w:ascii="Times New Roman" w:eastAsia="Times New Roman" w:hAnsi="Times New Roman"/>
        </w:rPr>
        <w:t>past experience</w:t>
      </w:r>
      <w:proofErr w:type="gramEnd"/>
      <w:r w:rsidRPr="00010E14">
        <w:rPr>
          <w:rFonts w:ascii="Times New Roman" w:eastAsia="Times New Roman" w:hAnsi="Times New Roman"/>
        </w:rPr>
        <w:t>.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D31106">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w:t>
      </w:r>
      <w:proofErr w:type="gramStart"/>
      <w:r w:rsidRPr="00010E14">
        <w:rPr>
          <w:rFonts w:ascii="Times New Roman" w:eastAsia="Times New Roman" w:hAnsi="Times New Roman"/>
        </w:rPr>
        <w:t>similar to</w:t>
      </w:r>
      <w:proofErr w:type="gramEnd"/>
      <w:r w:rsidRPr="00010E14">
        <w:rPr>
          <w:rFonts w:ascii="Times New Roman" w:eastAsia="Times New Roman" w:hAnsi="Times New Roman"/>
        </w:rPr>
        <w:t xml:space="preserve">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4F49842C"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8.</w:t>
      </w:r>
      <w:r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66" w:name="_Toc77242168"/>
      <w:bookmarkStart w:id="167" w:name="_Toc115705849"/>
      <w:r w:rsidRPr="009E255A">
        <w:rPr>
          <w:sz w:val="22"/>
          <w:szCs w:val="22"/>
        </w:rPr>
        <w:t>E.</w:t>
      </w:r>
      <w:r w:rsidRPr="009E255A">
        <w:rPr>
          <w:sz w:val="22"/>
          <w:szCs w:val="22"/>
        </w:rPr>
        <w:tab/>
        <w:t>Dynamic Assumptions</w:t>
      </w:r>
      <w:bookmarkEnd w:id="166"/>
      <w:bookmarkEnd w:id="167"/>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68" w:name="_Toc77242169"/>
      <w:bookmarkStart w:id="169" w:name="_Toc115705850"/>
      <w:r w:rsidRPr="009E255A">
        <w:rPr>
          <w:sz w:val="22"/>
          <w:szCs w:val="22"/>
        </w:rPr>
        <w:t>F.</w:t>
      </w:r>
      <w:r w:rsidRPr="009E255A">
        <w:rPr>
          <w:sz w:val="22"/>
          <w:szCs w:val="22"/>
        </w:rPr>
        <w:tab/>
        <w:t>Consistency with the CTE Level</w:t>
      </w:r>
      <w:bookmarkEnd w:id="168"/>
      <w:bookmarkEnd w:id="169"/>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w:t>
      </w:r>
      <w:proofErr w:type="gramStart"/>
      <w:r w:rsidRPr="00010E14">
        <w:rPr>
          <w:rFonts w:ascii="Times New Roman" w:eastAsia="Times New Roman" w:hAnsi="Times New Roman"/>
        </w:rPr>
        <w:t>formulaic</w:t>
      </w:r>
      <w:proofErr w:type="gramEnd"/>
      <w:r w:rsidRPr="00010E14">
        <w:rPr>
          <w:rFonts w:ascii="Times New Roman" w:eastAsia="Times New Roman" w:hAnsi="Times New Roman"/>
        </w:rPr>
        <w:t xml:space="preserve"> and non-scenario tested) should be consistent with the scenarios used in the CTE calculations (generally, the top 30% of the loss distribution). To maintain such consistency, it is not necessary to iterate (i.e., successive runs of the model) </w:t>
      </w:r>
      <w:proofErr w:type="gramStart"/>
      <w:r w:rsidRPr="00010E14">
        <w:rPr>
          <w:rFonts w:ascii="Times New Roman" w:eastAsia="Times New Roman" w:hAnsi="Times New Roman"/>
        </w:rPr>
        <w:t>in order to</w:t>
      </w:r>
      <w:proofErr w:type="gramEnd"/>
      <w:r w:rsidRPr="00010E14">
        <w:rPr>
          <w:rFonts w:ascii="Times New Roman" w:eastAsia="Times New Roman" w:hAnsi="Times New Roman"/>
        </w:rPr>
        <w:t xml:space="preserve"> determine exactly which scenario results are included in the CTE measure. Rather, </w:t>
      </w:r>
      <w:proofErr w:type="gramStart"/>
      <w:r w:rsidRPr="00010E14">
        <w:rPr>
          <w:rFonts w:ascii="Times New Roman" w:eastAsia="Times New Roman" w:hAnsi="Times New Roman"/>
        </w:rPr>
        <w:t>in light of</w:t>
      </w:r>
      <w:proofErr w:type="gramEnd"/>
      <w:r w:rsidRPr="00010E14">
        <w:rPr>
          <w:rFonts w:ascii="Times New Roman" w:eastAsia="Times New Roman" w:hAnsi="Times New Roman"/>
        </w:rPr>
        <w:t xml:space="preserve">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w:t>
      </w:r>
      <w:proofErr w:type="gramStart"/>
      <w:r w:rsidRPr="00010E14">
        <w:rPr>
          <w:rFonts w:ascii="Times New Roman" w:eastAsia="Times New Roman" w:hAnsi="Times New Roman"/>
        </w:rPr>
        <w:t>by definition requires</w:t>
      </w:r>
      <w:proofErr w:type="gramEnd"/>
      <w:r w:rsidRPr="00010E14">
        <w:rPr>
          <w:rFonts w:ascii="Times New Roman" w:eastAsia="Times New Roman" w:hAnsi="Times New Roman"/>
        </w:rPr>
        <w:t xml:space="preserve">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70" w:name="_Toc77242170"/>
      <w:bookmarkStart w:id="171" w:name="_Toc115705851"/>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170"/>
      <w:bookmarkEnd w:id="171"/>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72" w:name="_Toc77242171"/>
      <w:bookmarkStart w:id="173" w:name="_Toc115705852"/>
      <w:r w:rsidRPr="009E255A">
        <w:rPr>
          <w:sz w:val="22"/>
          <w:szCs w:val="22"/>
        </w:rPr>
        <w:t>Policy Loans</w:t>
      </w:r>
      <w:bookmarkEnd w:id="172"/>
      <w:bookmarkEnd w:id="173"/>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74" w:name="_Toc77242172"/>
      <w:bookmarkStart w:id="175" w:name="_Toc115705853"/>
      <w:bookmarkStart w:id="176" w:name="_Hlk67471705"/>
      <w:r w:rsidRPr="00A07F8C">
        <w:rPr>
          <w:sz w:val="22"/>
          <w:szCs w:val="22"/>
        </w:rPr>
        <w:t>Non-Guaranteed Elements</w:t>
      </w:r>
      <w:bookmarkEnd w:id="174"/>
      <w:bookmarkEnd w:id="175"/>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177"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177"/>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w:t>
      </w:r>
      <w:proofErr w:type="gramStart"/>
      <w:r w:rsidRPr="00010E14">
        <w:rPr>
          <w:rFonts w:ascii="Times New Roman" w:eastAsia="Times New Roman" w:hAnsi="Times New Roman"/>
        </w:rPr>
        <w:t>all of</w:t>
      </w:r>
      <w:proofErr w:type="gramEnd"/>
      <w:r w:rsidRPr="00010E14">
        <w:rPr>
          <w:rFonts w:ascii="Times New Roman" w:eastAsia="Times New Roman" w:hAnsi="Times New Roman"/>
        </w:rPr>
        <w:t xml:space="preserve">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176"/>
      <w:r w:rsidR="00534043" w:rsidRPr="00534043">
        <w:rPr>
          <w:rFonts w:ascii="Times New Roman" w:eastAsia="Times New Roman" w:hAnsi="Times New Roman"/>
        </w:rPr>
        <w:t xml:space="preserve"> </w:t>
      </w:r>
      <w:bookmarkStart w:id="178"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178"/>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179" w:name="_Toc77242173"/>
      <w:bookmarkStart w:id="180" w:name="_Toc115705854"/>
      <w:r w:rsidR="00D64C27">
        <w:rPr>
          <w:sz w:val="24"/>
          <w:szCs w:val="24"/>
        </w:rPr>
        <w:lastRenderedPageBreak/>
        <w:t>Section 11: Guidance and Requirements for Setting Prudent Estimate Mortality Assumptions</w:t>
      </w:r>
      <w:bookmarkEnd w:id="179"/>
      <w:bookmarkEnd w:id="180"/>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181" w:name="_Toc77242174"/>
      <w:bookmarkStart w:id="182" w:name="_Toc115705855"/>
      <w:r w:rsidRPr="009E255A">
        <w:rPr>
          <w:sz w:val="22"/>
          <w:szCs w:val="22"/>
        </w:rPr>
        <w:t>A.</w:t>
      </w:r>
      <w:r w:rsidRPr="009E255A">
        <w:rPr>
          <w:sz w:val="22"/>
          <w:szCs w:val="22"/>
        </w:rPr>
        <w:tab/>
        <w:t>Overview</w:t>
      </w:r>
      <w:bookmarkEnd w:id="181"/>
      <w:bookmarkEnd w:id="182"/>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xml:space="preserve">. The intent is for prudent estimate mortality assumptions to be based on facts, </w:t>
      </w:r>
      <w:proofErr w:type="gramStart"/>
      <w:r w:rsidRPr="00465680">
        <w:rPr>
          <w:rFonts w:ascii="Times New Roman" w:eastAsia="Times New Roman" w:hAnsi="Times New Roman"/>
        </w:rPr>
        <w:t>circumstances</w:t>
      </w:r>
      <w:proofErr w:type="gramEnd"/>
      <w:r w:rsidRPr="00465680">
        <w:rPr>
          <w:rFonts w:ascii="Times New Roman" w:eastAsia="Times New Roman" w:hAnsi="Times New Roman"/>
        </w:rPr>
        <w:t xml:space="preserve">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 xml:space="preserve">Particularly, though not exclusively, in the context of group payout annuity contracts, companies may have credible, contract-specific mortality experience data or relevant pooled data from annuitants drawn from similar industries or geographies that may be used to sub-divide </w:t>
      </w:r>
      <w:proofErr w:type="spellStart"/>
      <w:r>
        <w:rPr>
          <w:rFonts w:ascii="Times New Roman" w:hAnsi="Times New Roman" w:cs="Times New Roman"/>
        </w:rPr>
        <w:t>inforce</w:t>
      </w:r>
      <w:proofErr w:type="spellEnd"/>
      <w:r>
        <w:rPr>
          <w:rFonts w:ascii="Times New Roman" w:hAnsi="Times New Roman" w:cs="Times New Roman"/>
        </w:rPr>
        <w:t xml:space="preserv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 xml:space="preserve">for mortality assumption purposes, </w:t>
      </w:r>
      <w:proofErr w:type="gramStart"/>
      <w:r w:rsidRPr="00574A28">
        <w:rPr>
          <w:rFonts w:ascii="Times New Roman" w:hAnsi="Times New Roman" w:cs="Times New Roman"/>
        </w:rPr>
        <w:t>similar to</w:t>
      </w:r>
      <w:proofErr w:type="gramEnd"/>
      <w:r w:rsidRPr="00574A28">
        <w:rPr>
          <w:rFonts w:ascii="Times New Roman" w:hAnsi="Times New Roman" w:cs="Times New Roman"/>
        </w:rPr>
        <w:t xml:space="preserve">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183" w:name="_Toc77242175"/>
      <w:bookmarkStart w:id="184" w:name="_Toc115705856"/>
      <w:r w:rsidRPr="009E255A">
        <w:rPr>
          <w:sz w:val="22"/>
          <w:szCs w:val="22"/>
        </w:rPr>
        <w:t>B.</w:t>
      </w:r>
      <w:r w:rsidRPr="009E255A">
        <w:rPr>
          <w:sz w:val="22"/>
          <w:szCs w:val="22"/>
        </w:rPr>
        <w:tab/>
        <w:t>Determination of Expected Mortality Curves</w:t>
      </w:r>
      <w:bookmarkEnd w:id="183"/>
      <w:bookmarkEnd w:id="184"/>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w:t>
      </w:r>
      <w:proofErr w:type="gramStart"/>
      <w:r w:rsidRPr="00465680">
        <w:rPr>
          <w:rFonts w:ascii="Times New Roman" w:eastAsia="Times New Roman" w:hAnsi="Times New Roman"/>
        </w:rPr>
        <w:t>similar to</w:t>
      </w:r>
      <w:proofErr w:type="gramEnd"/>
      <w:r w:rsidRPr="00465680">
        <w:rPr>
          <w:rFonts w:ascii="Times New Roman" w:eastAsia="Times New Roman" w:hAnsi="Times New Roman"/>
        </w:rPr>
        <w:t xml:space="preserve">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85" w:name="_Hlk62486510"/>
      <w:r w:rsidRPr="0040376D">
        <w:rPr>
          <w:rFonts w:ascii="Times New Roman" w:eastAsia="Times New Roman" w:hAnsi="Times New Roman"/>
        </w:rPr>
        <w:t>W</w:t>
      </w:r>
      <w:bookmarkEnd w:id="185"/>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for individual deferred annuities that do not contain guaranteed living </w:t>
      </w:r>
      <w:proofErr w:type="gramStart"/>
      <w:r w:rsidRPr="00DF7A8C">
        <w:rPr>
          <w:rFonts w:ascii="Times New Roman" w:eastAsia="Times New Roman" w:hAnsi="Times New Roman"/>
        </w:rPr>
        <w:t>benefits</w:t>
      </w:r>
      <w:proofErr w:type="gramEnd"/>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000000"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w:t>
      </w:r>
      <w:proofErr w:type="spellStart"/>
      <w:r w:rsidRPr="00A95AE3">
        <w:rPr>
          <w:rFonts w:ascii="Times New Roman" w:eastAsia="Times New Roman" w:hAnsi="Times New Roman"/>
          <w:highlight w:val="yellow"/>
        </w:rPr>
        <w:t>F</w:t>
      </w:r>
      <w:r w:rsidRPr="00A95AE3">
        <w:rPr>
          <w:rFonts w:ascii="Times New Roman" w:eastAsia="Times New Roman" w:hAnsi="Times New Roman"/>
          <w:highlight w:val="yellow"/>
          <w:vertAlign w:val="subscript"/>
        </w:rPr>
        <w:t>x</w:t>
      </w:r>
      <w:proofErr w:type="spellEnd"/>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xml:space="preserve">] for individual payout annuity contracts and deferred annuity contracts with guaranteed living </w:t>
      </w:r>
      <w:proofErr w:type="gramStart"/>
      <w:r w:rsidRPr="00A95AE3">
        <w:rPr>
          <w:rFonts w:ascii="Times New Roman" w:eastAsia="Times New Roman" w:hAnsi="Times New Roman"/>
        </w:rPr>
        <w:t>benefits</w:t>
      </w:r>
      <w:proofErr w:type="gramEnd"/>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000000"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000000"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proofErr w:type="spellStart"/>
            <w:r w:rsidRPr="00D03D88">
              <w:rPr>
                <w:rFonts w:cs="Calibri"/>
                <w:sz w:val="24"/>
                <w:szCs w:val="24"/>
                <w:highlight w:val="yellow"/>
              </w:rPr>
              <w:t>F</w:t>
            </w:r>
            <w:r w:rsidRPr="00D03D88">
              <w:rPr>
                <w:rFonts w:cs="Calibri"/>
                <w:sz w:val="24"/>
                <w:szCs w:val="24"/>
                <w:highlight w:val="yellow"/>
                <w:vertAlign w:val="subscript"/>
              </w:rPr>
              <w:t>x</w:t>
            </w:r>
            <w:proofErr w:type="spellEnd"/>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Experience of a plus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86" w:name="_Toc77242176"/>
      <w:bookmarkStart w:id="187" w:name="_Toc115705857"/>
      <w:r w:rsidRPr="009E255A">
        <w:rPr>
          <w:sz w:val="22"/>
          <w:szCs w:val="22"/>
        </w:rPr>
        <w:t>Adjustment for Credibility to Determine Prudent Estimate Mortality</w:t>
      </w:r>
      <w:bookmarkEnd w:id="186"/>
      <w:bookmarkEnd w:id="187"/>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w:t>
      </w:r>
      <w:proofErr w:type="gramStart"/>
      <w:r w:rsidRPr="28058F4C">
        <w:rPr>
          <w:rFonts w:ascii="Times New Roman" w:eastAsia="Times New Roman" w:hAnsi="Times New Roman"/>
        </w:rPr>
        <w:t>in order to</w:t>
      </w:r>
      <w:proofErr w:type="gramEnd"/>
      <w:r w:rsidRPr="28058F4C">
        <w:rPr>
          <w:rFonts w:ascii="Times New Roman" w:eastAsia="Times New Roman" w:hAnsi="Times New Roman"/>
        </w:rPr>
        <w:t xml:space="preserve">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plus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r>
      <w:proofErr w:type="gramStart"/>
      <w:r w:rsidRPr="000055F5">
        <w:rPr>
          <w:rFonts w:ascii="Times New Roman" w:eastAsia="Times New Roman" w:hAnsi="Times New Roman"/>
        </w:rPr>
        <w:t>Give consideration to</w:t>
      </w:r>
      <w:proofErr w:type="gramEnd"/>
      <w:r w:rsidRPr="000055F5">
        <w:rPr>
          <w:rFonts w:ascii="Times New Roman" w:eastAsia="Times New Roman" w:hAnsi="Times New Roman"/>
        </w:rPr>
        <w:t xml:space="preserve">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r>
      <w:proofErr w:type="gramStart"/>
      <w:r w:rsidRPr="000055F5">
        <w:rPr>
          <w:rFonts w:ascii="Times New Roman" w:eastAsia="Times New Roman" w:hAnsi="Times New Roman"/>
        </w:rPr>
        <w:t>Take into account</w:t>
      </w:r>
      <w:proofErr w:type="gramEnd"/>
      <w:r w:rsidRPr="000055F5">
        <w:rPr>
          <w:rFonts w:ascii="Times New Roman" w:eastAsia="Times New Roman" w:hAnsi="Times New Roman"/>
        </w:rPr>
        <w:t xml:space="preserve">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88" w:name="_Toc77242177"/>
      <w:bookmarkStart w:id="189" w:name="_Toc115705858"/>
      <w:r w:rsidRPr="009E255A">
        <w:rPr>
          <w:sz w:val="22"/>
          <w:szCs w:val="22"/>
        </w:rPr>
        <w:t>D.</w:t>
      </w:r>
      <w:r w:rsidRPr="009E255A">
        <w:rPr>
          <w:sz w:val="22"/>
          <w:szCs w:val="22"/>
        </w:rPr>
        <w:tab/>
        <w:t>Future Mortality Improvement</w:t>
      </w:r>
      <w:bookmarkEnd w:id="188"/>
      <w:bookmarkEnd w:id="189"/>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190" w:name="_Toc115705859"/>
      <w:bookmarkStart w:id="191" w:name="_Toc77242178"/>
      <w:r>
        <w:rPr>
          <w:sz w:val="24"/>
          <w:szCs w:val="24"/>
        </w:rPr>
        <w:lastRenderedPageBreak/>
        <w:t xml:space="preserve">Section 12: </w:t>
      </w:r>
      <w:r w:rsidR="00967921" w:rsidRPr="00967921">
        <w:rPr>
          <w:sz w:val="24"/>
          <w:szCs w:val="24"/>
        </w:rPr>
        <w:t>Other Guidance and Requirements for Assumptions</w:t>
      </w:r>
      <w:bookmarkEnd w:id="190"/>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192"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316E35F4" w:rsidR="000443ED" w:rsidRPr="000443ED" w:rsidRDefault="000443ED" w:rsidP="000443ED">
      <w:pPr>
        <w:pStyle w:val="ListParagraph"/>
        <w:widowControl w:val="0"/>
        <w:pBdr>
          <w:top w:val="single" w:sz="4" w:space="1" w:color="auto"/>
          <w:left w:val="single" w:sz="4" w:space="4" w:color="auto"/>
          <w:bottom w:val="single" w:sz="4" w:space="1" w:color="auto"/>
          <w:right w:val="single" w:sz="4" w:space="4" w:color="auto"/>
        </w:pBdr>
        <w:tabs>
          <w:tab w:val="left" w:pos="2842"/>
        </w:tabs>
        <w:autoSpaceDE w:val="0"/>
        <w:autoSpaceDN w:val="0"/>
        <w:spacing w:before="5" w:after="0" w:line="240" w:lineRule="auto"/>
        <w:ind w:left="721"/>
        <w:rPr>
          <w:rFonts w:ascii="Times New Roman" w:hAnsi="Times New Roman" w:cs="Times New Roman"/>
        </w:rPr>
      </w:pPr>
      <w:r w:rsidRPr="000443ED">
        <w:rPr>
          <w:rFonts w:ascii="Times New Roman" w:hAnsi="Times New Roman" w:cs="Times New Roman"/>
          <w:b/>
          <w:bCs/>
        </w:rPr>
        <w:t>Guidance Note:</w:t>
      </w:r>
      <w:r w:rsidRPr="000443ED">
        <w:rPr>
          <w:rFonts w:ascii="Times New Roman" w:hAnsi="Times New Roman" w:cs="Times New Roman"/>
        </w:rPr>
        <w:t xml:space="preserve"> 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77777777"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 xml:space="preserve">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w:t>
      </w:r>
      <w:proofErr w:type="gramStart"/>
      <w:r w:rsidRPr="00124145">
        <w:rPr>
          <w:rFonts w:ascii="Times New Roman" w:hAnsi="Times New Roman" w:cs="Times New Roman"/>
        </w:rPr>
        <w:t>inflation</w:t>
      </w:r>
      <w:proofErr w:type="gramEnd"/>
      <w:r w:rsidRPr="00124145">
        <w:rPr>
          <w:rFonts w:ascii="Times New Roman" w:hAnsi="Times New Roman" w:cs="Times New Roman"/>
        </w:rPr>
        <w:t xml:space="preserve">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 xml:space="preserve">b. The experience data are of lower quality, such as incomplete, internally </w:t>
      </w:r>
      <w:proofErr w:type="gramStart"/>
      <w:r w:rsidRPr="00124145">
        <w:rPr>
          <w:rFonts w:ascii="Times New Roman" w:hAnsi="Times New Roman" w:cs="Times New Roman"/>
        </w:rPr>
        <w:t>inconsistent</w:t>
      </w:r>
      <w:proofErr w:type="gramEnd"/>
      <w:r w:rsidRPr="00124145">
        <w:rPr>
          <w:rFonts w:ascii="Times New Roman" w:hAnsi="Times New Roman" w:cs="Times New Roman"/>
        </w:rPr>
        <w:t xml:space="preserve">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92"/>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 xml:space="preserve">Care should be taken </w:t>
      </w:r>
      <w:proofErr w:type="gramStart"/>
      <w:r w:rsidRPr="00727EAD">
        <w:rPr>
          <w:rFonts w:ascii="Times New Roman" w:hAnsi="Times New Roman" w:cs="Times New Roman"/>
        </w:rPr>
        <w:t>with regard to</w:t>
      </w:r>
      <w:proofErr w:type="gramEnd"/>
      <w:r w:rsidRPr="00727EAD">
        <w:rPr>
          <w:rFonts w:ascii="Times New Roman" w:hAnsi="Times New Roman" w:cs="Times New Roman"/>
        </w:rPr>
        <w:t xml:space="preserve">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lastRenderedPageBreak/>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 xml:space="preserve">existing block of mature contracts </w:t>
      </w:r>
      <w:proofErr w:type="gramStart"/>
      <w:r w:rsidRPr="00451F4C">
        <w:rPr>
          <w:rFonts w:ascii="Times New Roman" w:hAnsi="Times New Roman" w:cs="Times New Roman"/>
        </w:rPr>
        <w:t>taking into</w:t>
      </w:r>
      <w:r w:rsidRPr="00451F4C">
        <w:rPr>
          <w:rFonts w:ascii="Times New Roman" w:hAnsi="Times New Roman" w:cs="Times New Roman"/>
          <w:spacing w:val="-12"/>
        </w:rPr>
        <w:t xml:space="preserve"> </w:t>
      </w:r>
      <w:r w:rsidRPr="00451F4C">
        <w:rPr>
          <w:rFonts w:ascii="Times New Roman" w:hAnsi="Times New Roman" w:cs="Times New Roman"/>
        </w:rPr>
        <w:t>account</w:t>
      </w:r>
      <w:proofErr w:type="gramEnd"/>
      <w:r w:rsidRPr="00451F4C">
        <w:rPr>
          <w:rFonts w:ascii="Times New Roman" w:hAnsi="Times New Roman" w:cs="Times New Roman"/>
        </w:rPr>
        <w: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193" w:name="_Toc115705860"/>
      <w:r>
        <w:rPr>
          <w:sz w:val="24"/>
          <w:szCs w:val="24"/>
        </w:rPr>
        <w:lastRenderedPageBreak/>
        <w:t xml:space="preserve">Section </w:t>
      </w:r>
      <w:r w:rsidR="00270D21">
        <w:rPr>
          <w:sz w:val="24"/>
          <w:szCs w:val="24"/>
        </w:rPr>
        <w:t>13</w:t>
      </w:r>
      <w:r>
        <w:rPr>
          <w:sz w:val="24"/>
          <w:szCs w:val="24"/>
        </w:rPr>
        <w:t>: Allocation of Aggregate Reserves to the Contract Level</w:t>
      </w:r>
      <w:bookmarkEnd w:id="191"/>
      <w:bookmarkEnd w:id="193"/>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21AB5A47"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however, contracts for which the Deterministic Certification Option is elected in Section 7.E are subject to the allocation methodology described in this Section 12</w:t>
      </w:r>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DR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45B31435"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Section 12.B.1 or 12.B.2, 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F3548A7"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The contract’s allocated excess reserve (AER), as defined in Section 12.D.</w:t>
      </w:r>
    </w:p>
    <w:p w14:paraId="220DAE83" w14:textId="0430008C" w:rsidR="00F93494" w:rsidRPr="000C2652" w:rsidRDefault="003E432F"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35E4B47F" w:rsidR="006F62B7" w:rsidRDefault="003E432F" w:rsidP="00AD0E74">
      <w:pPr>
        <w:widowControl w:val="0"/>
        <w:numPr>
          <w:ilvl w:val="0"/>
          <w:numId w:val="58"/>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r w:rsidR="009D0815" w:rsidRPr="000C2652">
        <w:rPr>
          <w:rFonts w:ascii="Times New Roman" w:eastAsia="Times New Roman" w:hAnsi="Times New Roman"/>
        </w:rPr>
        <w:t xml:space="preserve">aggregate </w:t>
      </w:r>
      <w:r w:rsidR="006F62B7" w:rsidRPr="000C2652">
        <w:rPr>
          <w:rFonts w:ascii="Times New Roman" w:eastAsia="Times New Roman" w:hAnsi="Times New Roman"/>
        </w:rPr>
        <w:t>scenario that produces the scenario reserve</w:t>
      </w:r>
      <w:r w:rsidR="009D0815" w:rsidRPr="000C2652">
        <w:rPr>
          <w:rFonts w:ascii="Times New Roman" w:eastAsia="Times New Roman" w:hAnsi="Times New Roman"/>
        </w:rPr>
        <w:t xml:space="preserve"> 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7B5DD7">
      <w:pPr>
        <w:widowControl w:val="0"/>
        <w:numPr>
          <w:ilvl w:val="1"/>
          <w:numId w:val="58"/>
        </w:numPr>
        <w:spacing w:after="220" w:line="240" w:lineRule="auto"/>
        <w:ind w:left="2880" w:hanging="720"/>
        <w:contextualSpacing/>
        <w:jc w:val="both"/>
        <w:rPr>
          <w:rFonts w:ascii="Times New Roman" w:eastAsia="Times New Roman" w:hAnsi="Times New Roman"/>
        </w:rPr>
      </w:pPr>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5366FF">
      <w:pPr>
        <w:widowControl w:val="0"/>
        <w:numPr>
          <w:ilvl w:val="2"/>
          <w:numId w:val="58"/>
        </w:numPr>
        <w:spacing w:after="220" w:line="240" w:lineRule="auto"/>
        <w:ind w:left="360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0FB01DEF" w14:textId="2DBE6A83"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7B5DD7">
      <w:pPr>
        <w:widowControl w:val="0"/>
        <w:spacing w:after="220" w:line="240" w:lineRule="auto"/>
        <w:contextualSpacing/>
        <w:jc w:val="both"/>
        <w:rPr>
          <w:rFonts w:ascii="Times New Roman" w:eastAsia="Times New Roman" w:hAnsi="Times New Roman"/>
        </w:rPr>
      </w:pPr>
    </w:p>
    <w:p w14:paraId="5045482C" w14:textId="3E871997"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AD69749" w14:textId="39327FE1"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565A9F76" w14:textId="64A391C9" w:rsidR="007B5DD7" w:rsidRDefault="007B5DD7" w:rsidP="007B5DD7">
      <w:pPr>
        <w:widowControl w:val="0"/>
        <w:numPr>
          <w:ilvl w:val="2"/>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w:t>
      </w:r>
      <w:r w:rsidRPr="007B5DD7">
        <w:rPr>
          <w:rFonts w:ascii="Times New Roman" w:eastAsia="Times New Roman" w:hAnsi="Times New Roman"/>
        </w:rPr>
        <w:lastRenderedPageBreak/>
        <w:t xml:space="preserve">earnings divided by invested assets subject to the requirements in a through e below. All items reflected in the ratio are consistent with statutory asset valuation and accrual accounting, including reflection of due, </w:t>
      </w:r>
      <w:proofErr w:type="gramStart"/>
      <w:r w:rsidRPr="007B5DD7">
        <w:rPr>
          <w:rFonts w:ascii="Times New Roman" w:eastAsia="Times New Roman" w:hAnsi="Times New Roman"/>
        </w:rPr>
        <w:t>accrued</w:t>
      </w:r>
      <w:proofErr w:type="gramEnd"/>
      <w:r w:rsidRPr="007B5DD7">
        <w:rPr>
          <w:rFonts w:ascii="Times New Roman" w:eastAsia="Times New Roman" w:hAnsi="Times New Roman"/>
        </w:rPr>
        <w:t xml:space="preserve"> or unearned investment income 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43B98C86" w14:textId="2CB9FD2A" w:rsid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7B5DD7">
      <w:pPr>
        <w:widowControl w:val="0"/>
        <w:numPr>
          <w:ilvl w:val="4"/>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D4D1D0E" w14:textId="697CFF56" w:rsidR="007B5DD7" w:rsidRPr="007B5DD7" w:rsidRDefault="007B5DD7" w:rsidP="007B5DD7">
      <w:pPr>
        <w:widowControl w:val="0"/>
        <w:numPr>
          <w:ilvl w:val="4"/>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721CAA80" w14:textId="6001C354" w:rsidR="007B5DD7" w:rsidRDefault="007B5DD7" w:rsidP="007B5DD7">
      <w:pPr>
        <w:widowControl w:val="0"/>
        <w:numPr>
          <w:ilvl w:val="3"/>
          <w:numId w:val="58"/>
        </w:numPr>
        <w:spacing w:after="220" w:line="240" w:lineRule="auto"/>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feedback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w:t>
      </w:r>
      <w:proofErr w:type="gramStart"/>
      <w:r w:rsidR="00EA60BE" w:rsidRPr="000C2652">
        <w:rPr>
          <w:rFonts w:ascii="Times New Roman" w:eastAsia="Times New Roman" w:hAnsi="Times New Roman"/>
        </w:rPr>
        <w:t xml:space="preserve">7.E </w:t>
      </w:r>
      <w:r w:rsidRPr="000C2652">
        <w:rPr>
          <w:rFonts w:ascii="Times New Roman" w:eastAsia="Times New Roman" w:hAnsi="Times New Roman"/>
        </w:rPr>
        <w:t>,</w:t>
      </w:r>
      <w:proofErr w:type="gramEnd"/>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lastRenderedPageBreak/>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0CA9DC9C"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r w:rsidRPr="00DD700F">
        <w:rPr>
          <w:rFonts w:ascii="Times New Roman" w:eastAsia="Times New Roman" w:hAnsi="Times New Roman"/>
        </w:rPr>
        <w:t xml:space="preserve">Table 12.1.A: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5D8D5987"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r w:rsidRPr="000C2652">
        <w:rPr>
          <w:rFonts w:ascii="Times New Roman" w:eastAsia="Times New Roman" w:hAnsi="Times New Roman"/>
        </w:rPr>
        <w:t xml:space="preserve">Table 12.1.B: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194"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194"/>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195" w:name="_Toc77242179"/>
      <w:bookmarkStart w:id="196" w:name="_Toc115705861"/>
      <w:r>
        <w:rPr>
          <w:sz w:val="24"/>
          <w:szCs w:val="24"/>
        </w:rPr>
        <w:br w:type="page"/>
      </w:r>
    </w:p>
    <w:p w14:paraId="3B3A6C66" w14:textId="4D58FB5E" w:rsidR="004D1067" w:rsidRDefault="0034141A" w:rsidP="004D1067">
      <w:pPr>
        <w:pStyle w:val="Heading1"/>
        <w:rPr>
          <w:sz w:val="24"/>
          <w:szCs w:val="24"/>
        </w:rPr>
      </w:pPr>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195"/>
      <w:bookmarkEnd w:id="196"/>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197" w:name="_Toc115705862"/>
      <w:r>
        <w:rPr>
          <w:sz w:val="22"/>
          <w:szCs w:val="22"/>
        </w:rPr>
        <w:t>1. Income Annuities</w:t>
      </w:r>
      <w:bookmarkEnd w:id="197"/>
    </w:p>
    <w:p w14:paraId="002C6B19" w14:textId="6B3D99B7" w:rsidR="004123A9" w:rsidRPr="00465680" w:rsidRDefault="00E10BAE" w:rsidP="004123A9">
      <w:pPr>
        <w:pStyle w:val="Heading3"/>
        <w:spacing w:after="220"/>
        <w:rPr>
          <w:sz w:val="22"/>
          <w:szCs w:val="22"/>
        </w:rPr>
      </w:pPr>
      <w:bookmarkStart w:id="198" w:name="_Toc77242180"/>
      <w:bookmarkStart w:id="199" w:name="_Toc115705863"/>
      <w:r>
        <w:rPr>
          <w:sz w:val="22"/>
          <w:szCs w:val="22"/>
        </w:rPr>
        <w:t>A.</w:t>
      </w:r>
      <w:r w:rsidR="004123A9">
        <w:rPr>
          <w:sz w:val="22"/>
          <w:szCs w:val="22"/>
        </w:rPr>
        <w:t xml:space="preserve"> </w:t>
      </w:r>
      <w:r w:rsidR="004123A9" w:rsidRPr="00465680">
        <w:rPr>
          <w:sz w:val="22"/>
          <w:szCs w:val="22"/>
        </w:rPr>
        <w:t>Purpose and Scope</w:t>
      </w:r>
      <w:bookmarkEnd w:id="198"/>
      <w:bookmarkEnd w:id="199"/>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w:t>
      </w:r>
      <w:proofErr w:type="gramStart"/>
      <w:r w:rsidRPr="00465680">
        <w:t>2017;</w:t>
      </w:r>
      <w:proofErr w:type="gramEnd"/>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w:t>
      </w:r>
      <w:proofErr w:type="gramStart"/>
      <w:r w:rsidRPr="00465680">
        <w:t>2017;</w:t>
      </w:r>
      <w:proofErr w:type="gramEnd"/>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w:t>
      </w:r>
      <w:proofErr w:type="gramStart"/>
      <w:r w:rsidRPr="00465680">
        <w:t>2017;</w:t>
      </w:r>
      <w:proofErr w:type="gramEnd"/>
      <w:r w:rsidRPr="00465680">
        <w:t xml:space="preserve">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w:t>
      </w:r>
      <w:proofErr w:type="gramStart"/>
      <w:r w:rsidRPr="00465680">
        <w:t>2017;</w:t>
      </w:r>
      <w:proofErr w:type="gramEnd"/>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w:t>
      </w:r>
      <w:proofErr w:type="gramStart"/>
      <w:r w:rsidRPr="00465680">
        <w:t>2017;</w:t>
      </w:r>
      <w:proofErr w:type="gramEnd"/>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w:t>
      </w:r>
      <w:proofErr w:type="gramStart"/>
      <w:r w:rsidRPr="00465680">
        <w:t>2017;</w:t>
      </w:r>
      <w:proofErr w:type="gramEnd"/>
      <w:r w:rsidRPr="00465680">
        <w:t xml:space="preserve">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w:t>
      </w:r>
      <w:proofErr w:type="gramStart"/>
      <w:r w:rsidRPr="00465680">
        <w:t>exhausted;</w:t>
      </w:r>
      <w:proofErr w:type="gramEnd"/>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w:t>
      </w:r>
      <w:proofErr w:type="gramStart"/>
      <w:r w:rsidR="009627A8" w:rsidRPr="00465680">
        <w:t>In order to</w:t>
      </w:r>
      <w:proofErr w:type="gramEnd"/>
      <w:r w:rsidR="009627A8" w:rsidRPr="00465680">
        <w:t xml:space="preserve">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w:t>
      </w:r>
      <w:proofErr w:type="gramStart"/>
      <w:r w:rsidRPr="00465680">
        <w:t>certificates</w:t>
      </w:r>
      <w:proofErr w:type="gramEnd"/>
      <w:r w:rsidRPr="00465680">
        <w:t xml:space="preserve">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w:t>
      </w:r>
      <w:proofErr w:type="gramStart"/>
      <w:r w:rsidRPr="00465680">
        <w:t xml:space="preserve">In particular, </w:t>
      </w:r>
      <w:r w:rsidRPr="00F52EE7">
        <w:rPr>
          <w:i/>
        </w:rPr>
        <w:t>Actuarial</w:t>
      </w:r>
      <w:proofErr w:type="gramEnd"/>
      <w:r w:rsidRPr="00F52EE7">
        <w:rPr>
          <w:i/>
        </w:rPr>
        <w:t xml:space="preserve">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200" w:name="_Section_2._Definitions"/>
      <w:bookmarkStart w:id="201" w:name="_Toc77242181"/>
      <w:bookmarkStart w:id="202" w:name="_Toc115705864"/>
      <w:bookmarkEnd w:id="200"/>
      <w:r>
        <w:rPr>
          <w:sz w:val="22"/>
          <w:szCs w:val="22"/>
        </w:rPr>
        <w:t>B. Definitions</w:t>
      </w:r>
      <w:bookmarkEnd w:id="201"/>
      <w:bookmarkEnd w:id="202"/>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life contingencies and substantially similar payments, the reference period is the length of time, rounded to the nearest year, from the premium determination date to the earlier of: </w:t>
      </w:r>
      <w:proofErr w:type="spellStart"/>
      <w:r w:rsidRPr="00465680">
        <w:rPr>
          <w:rFonts w:ascii="Times New Roman" w:hAnsi="Times New Roman"/>
          <w:color w:val="000000"/>
        </w:rPr>
        <w:t>i</w:t>
      </w:r>
      <w:proofErr w:type="spellEnd"/>
      <w:r w:rsidRPr="00465680">
        <w:rPr>
          <w:rFonts w:ascii="Times New Roman" w:hAnsi="Times New Roman"/>
          <w:color w:val="000000"/>
        </w:rPr>
        <w:t>)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w:t>
      </w:r>
      <w:proofErr w:type="gramStart"/>
      <w:r w:rsidRPr="00465680">
        <w:rPr>
          <w:rFonts w:ascii="Times New Roman" w:hAnsi="Times New Roman"/>
          <w:color w:val="000000"/>
        </w:rPr>
        <w:t>certificate</w:t>
      </w:r>
      <w:proofErr w:type="gramEnd"/>
      <w:r w:rsidRPr="00465680">
        <w:rPr>
          <w:rFonts w:ascii="Times New Roman" w:hAnsi="Times New Roman"/>
          <w:color w:val="000000"/>
        </w:rPr>
        <w:t xml:space="preserv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w:t>
      </w:r>
      <w:proofErr w:type="gramStart"/>
      <w:r w:rsidRPr="00465680">
        <w:rPr>
          <w:rFonts w:ascii="Times New Roman" w:hAnsi="Times New Roman"/>
          <w:color w:val="000000"/>
        </w:rPr>
        <w:t>3)*</w:t>
      </w:r>
      <w:proofErr w:type="gramEnd"/>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w:t>
      </w:r>
      <w:proofErr w:type="gramStart"/>
      <w:r w:rsidRPr="00465680">
        <w:rPr>
          <w:rFonts w:ascii="Times New Roman" w:hAnsi="Times New Roman"/>
          <w:color w:val="000000"/>
        </w:rPr>
        <w:t>3)*</w:t>
      </w:r>
      <w:proofErr w:type="gramEnd"/>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203" w:name="_Section_3._Determination_1"/>
      <w:bookmarkStart w:id="204" w:name="_Toc77242182"/>
      <w:bookmarkStart w:id="205" w:name="_Toc115705865"/>
      <w:bookmarkEnd w:id="203"/>
      <w:r w:rsidRPr="00E10BAE">
        <w:rPr>
          <w:rFonts w:eastAsiaTheme="minorHAnsi"/>
          <w:sz w:val="22"/>
          <w:szCs w:val="22"/>
        </w:rPr>
        <w:t>C. Determination of the Statutory Maximum Valuation Interest Rate</w:t>
      </w:r>
      <w:bookmarkEnd w:id="204"/>
      <w:bookmarkEnd w:id="205"/>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proofErr w:type="gramStart"/>
      <w:r w:rsidRPr="00465680">
        <w:rPr>
          <w:rFonts w:ascii="Times New Roman" w:hAnsi="Times New Roman"/>
        </w:rPr>
        <w:t>For the purpose of</w:t>
      </w:r>
      <w:proofErr w:type="gramEnd"/>
      <w:r w:rsidRPr="00465680">
        <w:rPr>
          <w:rFonts w:ascii="Times New Roman" w:hAnsi="Times New Roman"/>
        </w:rPr>
        <w:t xml:space="preserve">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w:t>
      </w:r>
      <w:proofErr w:type="gramStart"/>
      <w:r w:rsidRPr="00465680">
        <w:rPr>
          <w:rFonts w:ascii="Times New Roman" w:hAnsi="Times New Roman"/>
        </w:rPr>
        <w:t>certificate</w:t>
      </w:r>
      <w:proofErr w:type="gramEnd"/>
      <w:r w:rsidRPr="00465680">
        <w:rPr>
          <w:rFonts w:ascii="Times New Roman" w:hAnsi="Times New Roman"/>
        </w:rPr>
        <w:t xml:space="preserv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w:t>
      </w:r>
      <w:proofErr w:type="gramStart"/>
      <w:r w:rsidRPr="00465680">
        <w:rPr>
          <w:rFonts w:ascii="Times New Roman" w:hAnsi="Times New Roman"/>
        </w:rPr>
        <w:t>certificate</w:t>
      </w:r>
      <w:proofErr w:type="gramEnd"/>
      <w:r w:rsidRPr="00465680">
        <w:rPr>
          <w:rFonts w:ascii="Times New Roman" w:hAnsi="Times New Roman"/>
        </w:rPr>
        <w:t xml:space="preserv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w:t>
            </w:r>
            <w:proofErr w:type="gramStart"/>
            <w:r w:rsidRPr="00465680">
              <w:rPr>
                <w:rFonts w:ascii="Times New Roman" w:eastAsia="Times New Roman" w:hAnsi="Times New Roman"/>
              </w:rPr>
              <w:t xml:space="preserve">and </w:t>
            </w:r>
            <w:r>
              <w:rPr>
                <w:rFonts w:ascii="Times New Roman" w:eastAsia="Times New Roman" w:hAnsi="Times New Roman"/>
              </w:rPr>
              <w:t xml:space="preserve"> A.2.e</w:t>
            </w:r>
            <w:proofErr w:type="gramEnd"/>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 xml:space="preserve">If the premium determination date is based on the consideration, and if the consideration changes by an immaterial amount (defined as a change in present value of less than 10% and less than $1 million) </w:t>
      </w:r>
      <w:proofErr w:type="gramStart"/>
      <w:r w:rsidRPr="00465680">
        <w:rPr>
          <w:rFonts w:ascii="Times New Roman" w:hAnsi="Times New Roman"/>
        </w:rPr>
        <w:t>subsequent to</w:t>
      </w:r>
      <w:proofErr w:type="gramEnd"/>
      <w:r w:rsidRPr="00465680">
        <w:rPr>
          <w:rFonts w:ascii="Times New Roman" w:hAnsi="Times New Roman"/>
        </w:rPr>
        <w:t xml:space="preserve">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proofErr w:type="gramStart"/>
      <w:r w:rsidRPr="00465680">
        <w:rPr>
          <w:rFonts w:ascii="Times New Roman" w:hAnsi="Times New Roman"/>
        </w:rPr>
        <w:t>);</w:t>
      </w:r>
      <w:proofErr w:type="gramEnd"/>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proofErr w:type="gramStart"/>
      <w:r w:rsidRPr="00465680">
        <w:rPr>
          <w:rFonts w:ascii="Times New Roman" w:hAnsi="Times New Roman"/>
        </w:rPr>
        <w:t>);</w:t>
      </w:r>
      <w:proofErr w:type="gramEnd"/>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proofErr w:type="gramStart"/>
      <w:r w:rsidRPr="00465680">
        <w:rPr>
          <w:rFonts w:ascii="Times New Roman" w:hAnsi="Times New Roman"/>
        </w:rPr>
        <w:t>);</w:t>
      </w:r>
      <w:proofErr w:type="gramEnd"/>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w:t>
      </w:r>
      <w:proofErr w:type="spellStart"/>
      <w:r w:rsidRPr="00465680">
        <w:rPr>
          <w:rFonts w:ascii="Times New Roman" w:hAnsi="Times New Roman"/>
        </w:rPr>
        <w:t>C</w:t>
      </w:r>
      <w:r w:rsidRPr="00465680">
        <w:rPr>
          <w:rFonts w:ascii="Times New Roman" w:hAnsi="Times New Roman"/>
          <w:vertAlign w:val="subscript"/>
        </w:rPr>
        <w:t>q</w:t>
      </w:r>
      <w:proofErr w:type="spellEnd"/>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proofErr w:type="gramStart"/>
      <w:r>
        <w:rPr>
          <w:rFonts w:ascii="Times New Roman" w:hAnsi="Times New Roman"/>
        </w:rPr>
        <w:t>d</w:t>
      </w:r>
      <w:r w:rsidRPr="00465680">
        <w:rPr>
          <w:rFonts w:ascii="Times New Roman" w:hAnsi="Times New Roman"/>
        </w:rPr>
        <w:t>ate;</w:t>
      </w:r>
      <w:proofErr w:type="gramEnd"/>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proofErr w:type="spellStart"/>
      <w:r w:rsidRPr="00465680">
        <w:rPr>
          <w:rFonts w:ascii="Times New Roman" w:hAnsi="Times New Roman"/>
        </w:rPr>
        <w:t>C</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xml:space="preserve">) corresponding to the same period used to develop </w:t>
      </w:r>
      <w:proofErr w:type="spellStart"/>
      <w:proofErr w:type="gram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vertAlign w:val="subscript"/>
        </w:rPr>
        <w:t xml:space="preserve"> </w:t>
      </w:r>
      <w:r w:rsidRPr="00465680">
        <w:rPr>
          <w:rFonts w:ascii="Times New Roman" w:hAnsi="Times New Roman"/>
        </w:rPr>
        <w:t>.</w:t>
      </w:r>
      <w:proofErr w:type="gramEnd"/>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3">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lastRenderedPageBreak/>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4"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proofErr w:type="gramStart"/>
      <w:r w:rsidRPr="00DE3FAD">
        <w:rPr>
          <w:rFonts w:ascii="Times New Roman" w:hAnsi="Times New Roman"/>
          <w:iCs/>
        </w:rPr>
        <w:t>https://research.stlouisfed.org/fred2/series/</w:t>
      </w:r>
      <w:r w:rsidRPr="00465680">
        <w:rPr>
          <w:rFonts w:ascii="Times New Roman" w:hAnsi="Times New Roman"/>
        </w:rPr>
        <w:t>[</w:t>
      </w:r>
      <w:proofErr w:type="gramEnd"/>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FF2103"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5">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proofErr w:type="gramStart"/>
      <w:r w:rsidRPr="00DE3FAD">
        <w:rPr>
          <w:rFonts w:ascii="Times New Roman" w:hAnsi="Times New Roman"/>
        </w:rPr>
        <w:lastRenderedPageBreak/>
        <w:t>https://research.stlouisfed.org/fred2/series/</w:t>
      </w:r>
      <w:r w:rsidRPr="00540F42">
        <w:rPr>
          <w:rFonts w:ascii="Times New Roman" w:hAnsi="Times New Roman"/>
        </w:rPr>
        <w:t>[</w:t>
      </w:r>
      <w:proofErr w:type="gramEnd"/>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w:t>
      </w:r>
      <w:proofErr w:type="gramStart"/>
      <w:r w:rsidRPr="00AF55FC">
        <w:rPr>
          <w:rFonts w:ascii="Times New Roman" w:hAnsi="Times New Roman"/>
        </w:rPr>
        <w:t>i.e.</w:t>
      </w:r>
      <w:proofErr w:type="gramEnd"/>
      <w:r w:rsidRPr="00AF55FC">
        <w:rPr>
          <w:rFonts w:ascii="Times New Roman" w:hAnsi="Times New Roman"/>
        </w:rPr>
        <w:t xml:space="preserve"> Tables 1, 2, and 3) used in calculating </w:t>
      </w:r>
      <w:proofErr w:type="spellStart"/>
      <w:r w:rsidRPr="00AF55FC">
        <w:rPr>
          <w:rFonts w:ascii="Times New Roman" w:hAnsi="Times New Roman"/>
        </w:rPr>
        <w:t>I</w:t>
      </w:r>
      <w:r w:rsidRPr="00AF55FC">
        <w:rPr>
          <w:rFonts w:ascii="Times New Roman" w:hAnsi="Times New Roman"/>
          <w:vertAlign w:val="subscript"/>
        </w:rPr>
        <w:t>q</w:t>
      </w:r>
      <w:proofErr w:type="spellEnd"/>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for determining the applicable valuation interest rates for the following calendar year will be updated using the process described below. In each of the four tables of weights, the weights </w:t>
      </w:r>
      <w:proofErr w:type="gramStart"/>
      <w:r w:rsidRPr="00465680">
        <w:rPr>
          <w:rFonts w:ascii="Times New Roman" w:hAnsi="Times New Roman"/>
        </w:rPr>
        <w:t>in a given</w:t>
      </w:r>
      <w:proofErr w:type="gramEnd"/>
      <w:r w:rsidRPr="00465680">
        <w:rPr>
          <w:rFonts w:ascii="Times New Roman" w:hAnsi="Times New Roman"/>
        </w:rPr>
        <w:t xml:space="preserve">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lastRenderedPageBreak/>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16"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The average cash flows are summed into four </w:t>
      </w:r>
      <w:proofErr w:type="gramStart"/>
      <w:r w:rsidRPr="00465680">
        <w:rPr>
          <w:rFonts w:ascii="Times New Roman" w:hAnsi="Times New Roman"/>
        </w:rPr>
        <w:t>time period</w:t>
      </w:r>
      <w:proofErr w:type="gramEnd"/>
      <w:r w:rsidRPr="00465680">
        <w:rPr>
          <w:rFonts w:ascii="Times New Roman" w:hAnsi="Times New Roman"/>
        </w:rPr>
        <w:t xml:space="preserve">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 xml:space="preserve">flow groups by the midpoint of the </w:t>
      </w:r>
      <w:proofErr w:type="gramStart"/>
      <w:r w:rsidRPr="00465680">
        <w:rPr>
          <w:rFonts w:ascii="Times New Roman" w:hAnsi="Times New Roman"/>
        </w:rPr>
        <w:t>time period</w:t>
      </w:r>
      <w:proofErr w:type="gramEnd"/>
      <w:r w:rsidRPr="00465680">
        <w:rPr>
          <w:rFonts w:ascii="Times New Roman" w:hAnsi="Times New Roman"/>
        </w:rPr>
        <w:t xml:space="preserve">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w:t>
      </w:r>
      <w:proofErr w:type="gramStart"/>
      <w:r w:rsidRPr="00465680">
        <w:rPr>
          <w:rFonts w:ascii="Times New Roman" w:hAnsi="Times New Roman"/>
        </w:rPr>
        <w:t>time period</w:t>
      </w:r>
      <w:proofErr w:type="gramEnd"/>
      <w:r w:rsidRPr="00465680">
        <w:rPr>
          <w:rFonts w:ascii="Times New Roman" w:hAnsi="Times New Roman"/>
        </w:rPr>
        <w:t xml:space="preserve">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 xml:space="preserve">The statutory maximum valuation interest rate shall be determined separately for each certificate, considering its premium determination date, the certificate holder’s initial age, the reference period corresponding to its form of payout and whether the contract is a </w:t>
      </w:r>
      <w:r w:rsidRPr="00465680">
        <w:rPr>
          <w:rFonts w:ascii="Times New Roman" w:hAnsi="Times New Roman"/>
        </w:rPr>
        <w:lastRenderedPageBreak/>
        <w:t>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17"/>
          <w:headerReference w:type="first" r:id="rId18"/>
          <w:footerReference w:type="first" r:id="rId19"/>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39A4E627" w14:textId="77777777" w:rsidR="003E0D51" w:rsidRDefault="00616E3E">
      <w:pPr>
        <w:pStyle w:val="CommentText"/>
      </w:pPr>
      <w:r>
        <w:rPr>
          <w:rStyle w:val="CommentReference"/>
        </w:rPr>
        <w:annotationRef/>
      </w:r>
      <w:r w:rsidR="003E0D51">
        <w:t>The ARCWG proposed the $1.0B limit as a reasonable balance between small company PBR compliance burden and companies with a meaning block of annuities required to hold PBR reserves.  Because of the size of annuity deposits, a $0.5B limit could be easily exceeded with only a few years of sales, even by small companies.  Please see the accompanying Academy letter dated January 17, 2023 (Letter) for additional detail.</w:t>
      </w:r>
    </w:p>
    <w:p w14:paraId="061E30A7" w14:textId="77777777" w:rsidR="003E0D51" w:rsidRDefault="003E0D51">
      <w:pPr>
        <w:pStyle w:val="CommentText"/>
      </w:pPr>
    </w:p>
    <w:p w14:paraId="38F3F72F" w14:textId="77777777" w:rsidR="003E0D51" w:rsidRDefault="003E0D51" w:rsidP="00CD301D">
      <w:pPr>
        <w:pStyle w:val="CommentText"/>
      </w:pPr>
      <w:r>
        <w:t>This limit should be coordinated with and be larger than the limit chosen in (new) section 7.A.1.d.v (as shown in a separate exposure).</w:t>
      </w:r>
    </w:p>
  </w:comment>
  <w:comment w:id="9" w:author="Author" w:initials="A">
    <w:p w14:paraId="76F1138D" w14:textId="77777777" w:rsidR="00B5264A" w:rsidRDefault="00B5264A" w:rsidP="000A49D5">
      <w:pPr>
        <w:pStyle w:val="CommentText"/>
      </w:pPr>
      <w:r>
        <w:rPr>
          <w:rStyle w:val="CommentReference"/>
        </w:rPr>
        <w:annotationRef/>
      </w:r>
      <w:r>
        <w:t xml:space="preserve">The ARCWG proposes that the exemption limits here and in Section 7.A.1.d.v be based on amounts gross of reinsurance.  It is possible that a carrier could have material liability gross of reinsurance and an immaterial liability, ignoring counterparty risk, net of reinsurance.  </w:t>
      </w:r>
    </w:p>
  </w:comment>
  <w:comment w:id="11" w:author="Author" w:initials="A">
    <w:p w14:paraId="77A4FD57" w14:textId="77777777" w:rsidR="00B5264A" w:rsidRDefault="00B5264A">
      <w:pPr>
        <w:pStyle w:val="CommentText"/>
      </w:pPr>
      <w:r>
        <w:rPr>
          <w:rStyle w:val="CommentReference"/>
        </w:rPr>
        <w:annotationRef/>
      </w:r>
      <w:r>
        <w:t>The ARCWG does not have a consensus opinion.  Please see the Letter for arguments for and against GLB's.</w:t>
      </w:r>
    </w:p>
    <w:p w14:paraId="0F97DA16" w14:textId="77777777" w:rsidR="00B5264A" w:rsidRDefault="00B5264A">
      <w:pPr>
        <w:pStyle w:val="CommentText"/>
      </w:pPr>
    </w:p>
    <w:p w14:paraId="1B15D3BD" w14:textId="77777777" w:rsidR="00B5264A" w:rsidRDefault="00B5264A" w:rsidP="009443FC">
      <w:pPr>
        <w:pStyle w:val="CommentText"/>
      </w:pPr>
      <w:r>
        <w:t>Should it be decided that GLB's are not eligible for the Exemption, the ARCWG proposes that language is included in the VM to permit case by  case exemptions to be granted by the domiciliary commissioner.  Such language should encompass all blocks of business as many small requests for exemptions may constitute, in aggregate, material risk.</w:t>
      </w:r>
    </w:p>
  </w:comment>
  <w:comment w:id="12" w:author="Author" w:initials="A">
    <w:p w14:paraId="316BE47A" w14:textId="77777777" w:rsidR="00B5264A" w:rsidRDefault="00B5264A" w:rsidP="001139E7">
      <w:pPr>
        <w:pStyle w:val="CommentText"/>
      </w:pPr>
      <w:r>
        <w:rPr>
          <w:rStyle w:val="CommentReference"/>
        </w:rPr>
        <w:annotationRef/>
      </w:r>
      <w:r>
        <w:t>The ARCWG proposes the use of "shall" for consistency with the opening sentence and will remove ambiguity.</w:t>
      </w:r>
    </w:p>
  </w:comment>
  <w:comment w:id="50" w:author="Author" w:initials="A">
    <w:p w14:paraId="0277451B" w14:textId="77777777" w:rsidR="00AB7EBA" w:rsidRDefault="00AB7EBA" w:rsidP="00060C56">
      <w:pPr>
        <w:pStyle w:val="CommentText"/>
      </w:pPr>
      <w:r>
        <w:rPr>
          <w:rStyle w:val="CommentReference"/>
        </w:rPr>
        <w:annotationRef/>
      </w:r>
      <w:r>
        <w:t>The ARCWG believes that this decision should be left up to the actuary, with appropriate justification in the VM-31 report.</w:t>
      </w:r>
    </w:p>
  </w:comment>
  <w:comment w:id="61" w:author="Author" w:initials="A">
    <w:p w14:paraId="78D87A93" w14:textId="77777777" w:rsidR="00AB7EBA" w:rsidRDefault="00AB7EBA" w:rsidP="004D69E9">
      <w:pPr>
        <w:pStyle w:val="CommentText"/>
      </w:pPr>
      <w:r>
        <w:rPr>
          <w:rStyle w:val="CommentReference"/>
        </w:rPr>
        <w:annotationRef/>
      </w:r>
      <w:r>
        <w:t>The ARCWG agrees with "at least once every 3 years" as it removes ambiguity around "periodically."  The ARCWG also supports that this change be made in conjunction with adoption of a similar APF for VM-20/VM-21.</w:t>
      </w:r>
    </w:p>
  </w:comment>
  <w:comment w:id="71" w:author="Author" w:initials="A">
    <w:p w14:paraId="18FBE892" w14:textId="77777777" w:rsidR="00AB7EBA" w:rsidRDefault="00AB7EBA" w:rsidP="001D2193">
      <w:pPr>
        <w:pStyle w:val="CommentText"/>
      </w:pPr>
      <w:r>
        <w:rPr>
          <w:rStyle w:val="CommentReference"/>
        </w:rPr>
        <w:annotationRef/>
      </w:r>
      <w:r>
        <w:t>The ARCWG proposes that X and Y be determined subsequent to the VM-22 field test.  Modeling will help identify the appropriate level for the Index Credit Hedge Margin.</w:t>
      </w:r>
    </w:p>
  </w:comment>
  <w:comment w:id="72" w:author="Author" w:initials="A">
    <w:p w14:paraId="0B935E90" w14:textId="77777777" w:rsidR="00AB7EBA" w:rsidRDefault="00AB7EBA" w:rsidP="000360CD">
      <w:pPr>
        <w:pStyle w:val="CommentText"/>
      </w:pPr>
      <w:r>
        <w:rPr>
          <w:rStyle w:val="CommentReference"/>
        </w:rPr>
        <w:annotationRef/>
      </w:r>
      <w:r>
        <w:t>This change is consistent with VM-31 Section 3.D.2.f.</w:t>
      </w:r>
    </w:p>
  </w:comment>
  <w:comment w:id="78" w:author="Author" w:initials="A">
    <w:p w14:paraId="714ADE51" w14:textId="77777777" w:rsidR="00A3781E" w:rsidRDefault="00A3781E" w:rsidP="00B70141">
      <w:pPr>
        <w:pStyle w:val="CommentText"/>
      </w:pPr>
      <w:r>
        <w:rPr>
          <w:rStyle w:val="CommentReference"/>
        </w:rPr>
        <w:annotationRef/>
      </w:r>
      <w:r>
        <w:t>Assets backing the reserves may be a combination of assets held at market and at book. X represents an immaterial amount of assets held at market such that a higher percentage requires the market value adjustment to the cash surrender value on the valuation date and amounts below X do not require such adjustment.</w:t>
      </w:r>
    </w:p>
  </w:comment>
  <w:comment w:id="156" w:author="Author" w:initials="A">
    <w:p w14:paraId="5AA54C57" w14:textId="77777777" w:rsidR="00A3781E" w:rsidRDefault="00A3781E" w:rsidP="005E57EC">
      <w:pPr>
        <w:pStyle w:val="CommentText"/>
      </w:pPr>
      <w:r>
        <w:rPr>
          <w:rStyle w:val="CommentReference"/>
        </w:rPr>
        <w:annotationRef/>
      </w:r>
      <w:r>
        <w:t>There appears to be an inconsistency with Section 10.D.2.a.  Account transfers are required to be sensitivity tested yet they "might be ignored."  The ARCWG suggest either eliminating the sensitivity requirement or changing the language in Section 10.D.2.a.</w:t>
      </w:r>
    </w:p>
  </w:comment>
  <w:comment w:id="157" w:author="Author" w:initials="A">
    <w:p w14:paraId="6F0DF3CC" w14:textId="77777777" w:rsidR="00A3781E" w:rsidRDefault="00A3781E" w:rsidP="00CF62B5">
      <w:pPr>
        <w:pStyle w:val="CommentText"/>
      </w:pPr>
      <w:r>
        <w:rPr>
          <w:rStyle w:val="CommentReference"/>
        </w:rPr>
        <w:annotationRef/>
      </w:r>
      <w:r>
        <w:t>The ARCWG proposes changes in this paragraph as complexity is not necessarily the goal of the sensitivity.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F3F72F" w15:done="0"/>
  <w15:commentEx w15:paraId="76F1138D" w15:done="0"/>
  <w15:commentEx w15:paraId="1B15D3BD" w15:done="0"/>
  <w15:commentEx w15:paraId="316BE47A" w15:done="0"/>
  <w15:commentEx w15:paraId="0277451B" w15:done="0"/>
  <w15:commentEx w15:paraId="78D87A93" w15:done="0"/>
  <w15:commentEx w15:paraId="18FBE892" w15:done="0"/>
  <w15:commentEx w15:paraId="0B935E90" w15:done="0"/>
  <w15:commentEx w15:paraId="714ADE51" w15:done="0"/>
  <w15:commentEx w15:paraId="5AA54C57" w15:done="0"/>
  <w15:commentEx w15:paraId="6F0DF3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3F72F" w16cid:durableId="2773A1E3"/>
  <w16cid:commentId w16cid:paraId="76F1138D" w16cid:durableId="2773D4B1"/>
  <w16cid:commentId w16cid:paraId="1B15D3BD" w16cid:durableId="2773D5CF"/>
  <w16cid:commentId w16cid:paraId="316BE47A" w16cid:durableId="2773D62C"/>
  <w16cid:commentId w16cid:paraId="0277451B" w16cid:durableId="2773D70C"/>
  <w16cid:commentId w16cid:paraId="78D87A93" w16cid:durableId="2773D7B3"/>
  <w16cid:commentId w16cid:paraId="18FBE892" w16cid:durableId="2773D828"/>
  <w16cid:commentId w16cid:paraId="0B935E90" w16cid:durableId="2773D859"/>
  <w16cid:commentId w16cid:paraId="714ADE51" w16cid:durableId="2773D975"/>
  <w16cid:commentId w16cid:paraId="5AA54C57" w16cid:durableId="2773DA5D"/>
  <w16cid:commentId w16cid:paraId="6F0DF3CC" w16cid:durableId="2773DA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1E37" w14:textId="77777777" w:rsidR="00A2384B" w:rsidRDefault="00A2384B" w:rsidP="0040376D">
      <w:pPr>
        <w:spacing w:after="0" w:line="240" w:lineRule="auto"/>
      </w:pPr>
      <w:r>
        <w:separator/>
      </w:r>
    </w:p>
  </w:endnote>
  <w:endnote w:type="continuationSeparator" w:id="0">
    <w:p w14:paraId="68FE1508" w14:textId="77777777" w:rsidR="00A2384B" w:rsidRDefault="00A2384B" w:rsidP="0040376D">
      <w:pPr>
        <w:spacing w:after="0" w:line="240" w:lineRule="auto"/>
      </w:pPr>
      <w:r>
        <w:continuationSeparator/>
      </w:r>
    </w:p>
  </w:endnote>
  <w:endnote w:type="continuationNotice" w:id="1">
    <w:p w14:paraId="367859A3" w14:textId="77777777" w:rsidR="00A2384B" w:rsidRDefault="00A2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25AA" w14:textId="77777777" w:rsidR="00A2384B" w:rsidRDefault="00A2384B" w:rsidP="0040376D">
      <w:pPr>
        <w:spacing w:after="0" w:line="240" w:lineRule="auto"/>
      </w:pPr>
      <w:r>
        <w:separator/>
      </w:r>
    </w:p>
  </w:footnote>
  <w:footnote w:type="continuationSeparator" w:id="0">
    <w:p w14:paraId="3340AFE4" w14:textId="77777777" w:rsidR="00A2384B" w:rsidRDefault="00A2384B" w:rsidP="0040376D">
      <w:pPr>
        <w:spacing w:after="0" w:line="240" w:lineRule="auto"/>
      </w:pPr>
      <w:r>
        <w:continuationSeparator/>
      </w:r>
    </w:p>
  </w:footnote>
  <w:footnote w:type="continuationNotice" w:id="1">
    <w:p w14:paraId="06EEBFDD" w14:textId="77777777" w:rsidR="00A2384B" w:rsidRDefault="00A2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51898"/>
      <w:docPartObj>
        <w:docPartGallery w:val="Watermarks"/>
        <w:docPartUnique/>
      </w:docPartObj>
    </w:sdtPr>
    <w:sdtContent>
      <w:p w14:paraId="54473CC1" w14:textId="4FF709C4" w:rsidR="00D633B8" w:rsidRDefault="00000000">
        <w:pPr>
          <w:pStyle w:val="Header"/>
        </w:pPr>
        <w:r>
          <w:rPr>
            <w:noProof/>
          </w:rPr>
          <w:pict w14:anchorId="18960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8"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5"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6"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4"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6"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7"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5"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7"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1"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2"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6"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8"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3"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4"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6"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8"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9"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3"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713292">
    <w:abstractNumId w:val="41"/>
  </w:num>
  <w:num w:numId="2" w16cid:durableId="307438871">
    <w:abstractNumId w:val="28"/>
  </w:num>
  <w:num w:numId="3" w16cid:durableId="1685326725">
    <w:abstractNumId w:val="95"/>
  </w:num>
  <w:num w:numId="4" w16cid:durableId="301270400">
    <w:abstractNumId w:val="48"/>
  </w:num>
  <w:num w:numId="5" w16cid:durableId="250359087">
    <w:abstractNumId w:val="20"/>
  </w:num>
  <w:num w:numId="6" w16cid:durableId="1375079797">
    <w:abstractNumId w:val="61"/>
  </w:num>
  <w:num w:numId="7" w16cid:durableId="529340729">
    <w:abstractNumId w:val="25"/>
  </w:num>
  <w:num w:numId="8" w16cid:durableId="1034236822">
    <w:abstractNumId w:val="65"/>
  </w:num>
  <w:num w:numId="9" w16cid:durableId="1232501912">
    <w:abstractNumId w:val="82"/>
  </w:num>
  <w:num w:numId="10" w16cid:durableId="1043140176">
    <w:abstractNumId w:val="89"/>
  </w:num>
  <w:num w:numId="11" w16cid:durableId="1505166256">
    <w:abstractNumId w:val="72"/>
  </w:num>
  <w:num w:numId="12" w16cid:durableId="239103640">
    <w:abstractNumId w:val="73"/>
  </w:num>
  <w:num w:numId="13" w16cid:durableId="2481213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2285272">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9134328">
    <w:abstractNumId w:val="0"/>
  </w:num>
  <w:num w:numId="16" w16cid:durableId="711416533">
    <w:abstractNumId w:val="5"/>
  </w:num>
  <w:num w:numId="17" w16cid:durableId="1722904779">
    <w:abstractNumId w:val="14"/>
  </w:num>
  <w:num w:numId="18" w16cid:durableId="361250242">
    <w:abstractNumId w:val="66"/>
  </w:num>
  <w:num w:numId="19" w16cid:durableId="796683004">
    <w:abstractNumId w:val="75"/>
  </w:num>
  <w:num w:numId="20" w16cid:durableId="1722173421">
    <w:abstractNumId w:val="70"/>
  </w:num>
  <w:num w:numId="21" w16cid:durableId="1839996387">
    <w:abstractNumId w:val="77"/>
  </w:num>
  <w:num w:numId="22" w16cid:durableId="1369259008">
    <w:abstractNumId w:val="46"/>
  </w:num>
  <w:num w:numId="23" w16cid:durableId="831217498">
    <w:abstractNumId w:val="17"/>
  </w:num>
  <w:num w:numId="24" w16cid:durableId="2037000327">
    <w:abstractNumId w:val="62"/>
  </w:num>
  <w:num w:numId="25" w16cid:durableId="1384594475">
    <w:abstractNumId w:val="30"/>
  </w:num>
  <w:num w:numId="26" w16cid:durableId="1909489307">
    <w:abstractNumId w:val="31"/>
  </w:num>
  <w:num w:numId="27" w16cid:durableId="531698602">
    <w:abstractNumId w:val="76"/>
  </w:num>
  <w:num w:numId="28" w16cid:durableId="1598247309">
    <w:abstractNumId w:val="90"/>
  </w:num>
  <w:num w:numId="29" w16cid:durableId="716511498">
    <w:abstractNumId w:val="9"/>
  </w:num>
  <w:num w:numId="30" w16cid:durableId="219219214">
    <w:abstractNumId w:val="71"/>
  </w:num>
  <w:num w:numId="31" w16cid:durableId="425424093">
    <w:abstractNumId w:val="19"/>
  </w:num>
  <w:num w:numId="32" w16cid:durableId="1608658913">
    <w:abstractNumId w:val="26"/>
  </w:num>
  <w:num w:numId="33" w16cid:durableId="1368989934">
    <w:abstractNumId w:val="78"/>
  </w:num>
  <w:num w:numId="34" w16cid:durableId="2094739301">
    <w:abstractNumId w:val="37"/>
  </w:num>
  <w:num w:numId="35" w16cid:durableId="765425211">
    <w:abstractNumId w:val="11"/>
  </w:num>
  <w:num w:numId="36" w16cid:durableId="432550605">
    <w:abstractNumId w:val="74"/>
  </w:num>
  <w:num w:numId="37" w16cid:durableId="507525516">
    <w:abstractNumId w:val="21"/>
  </w:num>
  <w:num w:numId="38" w16cid:durableId="1293630106">
    <w:abstractNumId w:val="32"/>
  </w:num>
  <w:num w:numId="39" w16cid:durableId="1103040774">
    <w:abstractNumId w:val="60"/>
  </w:num>
  <w:num w:numId="40" w16cid:durableId="708187099">
    <w:abstractNumId w:val="51"/>
  </w:num>
  <w:num w:numId="41" w16cid:durableId="525024896">
    <w:abstractNumId w:val="7"/>
  </w:num>
  <w:num w:numId="42" w16cid:durableId="909190602">
    <w:abstractNumId w:val="38"/>
  </w:num>
  <w:num w:numId="43" w16cid:durableId="1340424069">
    <w:abstractNumId w:val="55"/>
  </w:num>
  <w:num w:numId="44" w16cid:durableId="1211259661">
    <w:abstractNumId w:val="85"/>
  </w:num>
  <w:num w:numId="45" w16cid:durableId="995914737">
    <w:abstractNumId w:val="49"/>
  </w:num>
  <w:num w:numId="46" w16cid:durableId="2087678473">
    <w:abstractNumId w:val="40"/>
  </w:num>
  <w:num w:numId="47" w16cid:durableId="135879984">
    <w:abstractNumId w:val="44"/>
  </w:num>
  <w:num w:numId="48" w16cid:durableId="944772625">
    <w:abstractNumId w:val="58"/>
  </w:num>
  <w:num w:numId="49" w16cid:durableId="1836678092">
    <w:abstractNumId w:val="93"/>
  </w:num>
  <w:num w:numId="50" w16cid:durableId="1475491417">
    <w:abstractNumId w:val="42"/>
  </w:num>
  <w:num w:numId="51" w16cid:durableId="827940422">
    <w:abstractNumId w:val="8"/>
  </w:num>
  <w:num w:numId="52" w16cid:durableId="947081954">
    <w:abstractNumId w:val="43"/>
  </w:num>
  <w:num w:numId="53" w16cid:durableId="791437360">
    <w:abstractNumId w:val="67"/>
  </w:num>
  <w:num w:numId="54" w16cid:durableId="365906048">
    <w:abstractNumId w:val="80"/>
  </w:num>
  <w:num w:numId="55" w16cid:durableId="521820885">
    <w:abstractNumId w:val="36"/>
  </w:num>
  <w:num w:numId="56" w16cid:durableId="842015696">
    <w:abstractNumId w:val="12"/>
  </w:num>
  <w:num w:numId="57" w16cid:durableId="1798259369">
    <w:abstractNumId w:val="35"/>
  </w:num>
  <w:num w:numId="58" w16cid:durableId="1136992513">
    <w:abstractNumId w:val="57"/>
  </w:num>
  <w:num w:numId="59" w16cid:durableId="1959986514">
    <w:abstractNumId w:val="2"/>
  </w:num>
  <w:num w:numId="60" w16cid:durableId="412553701">
    <w:abstractNumId w:val="29"/>
  </w:num>
  <w:num w:numId="61" w16cid:durableId="1482112888">
    <w:abstractNumId w:val="47"/>
  </w:num>
  <w:num w:numId="62" w16cid:durableId="1821649541">
    <w:abstractNumId w:val="13"/>
  </w:num>
  <w:num w:numId="63" w16cid:durableId="1927300386">
    <w:abstractNumId w:val="24"/>
  </w:num>
  <w:num w:numId="64" w16cid:durableId="412095332">
    <w:abstractNumId w:val="63"/>
  </w:num>
  <w:num w:numId="65" w16cid:durableId="1035235929">
    <w:abstractNumId w:val="10"/>
  </w:num>
  <w:num w:numId="66" w16cid:durableId="1352298361">
    <w:abstractNumId w:val="4"/>
  </w:num>
  <w:num w:numId="67" w16cid:durableId="983968855">
    <w:abstractNumId w:val="91"/>
  </w:num>
  <w:num w:numId="68" w16cid:durableId="888300822">
    <w:abstractNumId w:val="54"/>
  </w:num>
  <w:num w:numId="69" w16cid:durableId="83235655">
    <w:abstractNumId w:val="34"/>
  </w:num>
  <w:num w:numId="70" w16cid:durableId="1198160548">
    <w:abstractNumId w:val="6"/>
  </w:num>
  <w:num w:numId="71" w16cid:durableId="14673583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5514085">
    <w:abstractNumId w:val="18"/>
  </w:num>
  <w:num w:numId="73" w16cid:durableId="680856797">
    <w:abstractNumId w:val="64"/>
  </w:num>
  <w:num w:numId="74" w16cid:durableId="1816138222">
    <w:abstractNumId w:val="52"/>
  </w:num>
  <w:num w:numId="75" w16cid:durableId="1465586870">
    <w:abstractNumId w:val="45"/>
  </w:num>
  <w:num w:numId="76" w16cid:durableId="486478470">
    <w:abstractNumId w:val="87"/>
  </w:num>
  <w:num w:numId="77" w16cid:durableId="632636608">
    <w:abstractNumId w:val="84"/>
  </w:num>
  <w:num w:numId="78" w16cid:durableId="1228495811">
    <w:abstractNumId w:val="27"/>
  </w:num>
  <w:num w:numId="79" w16cid:durableId="1513760664">
    <w:abstractNumId w:val="56"/>
  </w:num>
  <w:num w:numId="80" w16cid:durableId="929044003">
    <w:abstractNumId w:val="68"/>
  </w:num>
  <w:num w:numId="81" w16cid:durableId="2093037730">
    <w:abstractNumId w:val="1"/>
  </w:num>
  <w:num w:numId="82" w16cid:durableId="1218974257">
    <w:abstractNumId w:val="3"/>
  </w:num>
  <w:num w:numId="83" w16cid:durableId="975335148">
    <w:abstractNumId w:val="81"/>
  </w:num>
  <w:num w:numId="84" w16cid:durableId="2130126577">
    <w:abstractNumId w:val="69"/>
  </w:num>
  <w:num w:numId="85" w16cid:durableId="721907797">
    <w:abstractNumId w:val="23"/>
  </w:num>
  <w:num w:numId="86" w16cid:durableId="2126997663">
    <w:abstractNumId w:val="88"/>
  </w:num>
  <w:num w:numId="87" w16cid:durableId="1222903995">
    <w:abstractNumId w:val="59"/>
  </w:num>
  <w:num w:numId="88" w16cid:durableId="528840970">
    <w:abstractNumId w:val="94"/>
  </w:num>
  <w:num w:numId="89" w16cid:durableId="1897469694">
    <w:abstractNumId w:val="33"/>
  </w:num>
  <w:num w:numId="90" w16cid:durableId="1541437915">
    <w:abstractNumId w:val="22"/>
  </w:num>
  <w:num w:numId="91" w16cid:durableId="1015573392">
    <w:abstractNumId w:val="16"/>
  </w:num>
  <w:num w:numId="92" w16cid:durableId="659775499">
    <w:abstractNumId w:val="15"/>
  </w:num>
  <w:num w:numId="93" w16cid:durableId="1701004548">
    <w:abstractNumId w:val="79"/>
  </w:num>
  <w:num w:numId="94" w16cid:durableId="1435857175">
    <w:abstractNumId w:val="53"/>
  </w:num>
  <w:num w:numId="95" w16cid:durableId="1482962033">
    <w:abstractNumId w:val="86"/>
  </w:num>
  <w:num w:numId="96" w16cid:durableId="856428246">
    <w:abstractNumId w:val="39"/>
  </w:num>
  <w:num w:numId="97" w16cid:durableId="32702511">
    <w:abstractNumId w:val="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35C5"/>
    <w:rsid w:val="000239B9"/>
    <w:rsid w:val="00023BFA"/>
    <w:rsid w:val="00023DB4"/>
    <w:rsid w:val="00024110"/>
    <w:rsid w:val="00024219"/>
    <w:rsid w:val="000257ED"/>
    <w:rsid w:val="0002786E"/>
    <w:rsid w:val="00027D67"/>
    <w:rsid w:val="00030245"/>
    <w:rsid w:val="0003148A"/>
    <w:rsid w:val="0003164E"/>
    <w:rsid w:val="00031DC8"/>
    <w:rsid w:val="00031E77"/>
    <w:rsid w:val="00032697"/>
    <w:rsid w:val="00032A00"/>
    <w:rsid w:val="0003338B"/>
    <w:rsid w:val="00033E03"/>
    <w:rsid w:val="00034DA7"/>
    <w:rsid w:val="0003524A"/>
    <w:rsid w:val="000360DF"/>
    <w:rsid w:val="000370C7"/>
    <w:rsid w:val="0003746F"/>
    <w:rsid w:val="000378F3"/>
    <w:rsid w:val="00037B1E"/>
    <w:rsid w:val="00037CA9"/>
    <w:rsid w:val="000424B2"/>
    <w:rsid w:val="000443ED"/>
    <w:rsid w:val="00044524"/>
    <w:rsid w:val="0004458C"/>
    <w:rsid w:val="000449A3"/>
    <w:rsid w:val="00044C1E"/>
    <w:rsid w:val="00046434"/>
    <w:rsid w:val="00046AEF"/>
    <w:rsid w:val="0005197C"/>
    <w:rsid w:val="00053538"/>
    <w:rsid w:val="000537A5"/>
    <w:rsid w:val="00054519"/>
    <w:rsid w:val="000546FC"/>
    <w:rsid w:val="00054722"/>
    <w:rsid w:val="000564C3"/>
    <w:rsid w:val="000574CB"/>
    <w:rsid w:val="00057996"/>
    <w:rsid w:val="000605EB"/>
    <w:rsid w:val="00061566"/>
    <w:rsid w:val="00061A82"/>
    <w:rsid w:val="00061BEE"/>
    <w:rsid w:val="00061C41"/>
    <w:rsid w:val="000625A1"/>
    <w:rsid w:val="0006280F"/>
    <w:rsid w:val="00062DD8"/>
    <w:rsid w:val="000633E1"/>
    <w:rsid w:val="000635DC"/>
    <w:rsid w:val="00063DF3"/>
    <w:rsid w:val="0006434F"/>
    <w:rsid w:val="00064388"/>
    <w:rsid w:val="0006443F"/>
    <w:rsid w:val="00064849"/>
    <w:rsid w:val="00064CB8"/>
    <w:rsid w:val="00064F00"/>
    <w:rsid w:val="000663D5"/>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96D"/>
    <w:rsid w:val="000C5CE7"/>
    <w:rsid w:val="000C645C"/>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4E7"/>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5173"/>
    <w:rsid w:val="00335B1B"/>
    <w:rsid w:val="00335D7D"/>
    <w:rsid w:val="00336543"/>
    <w:rsid w:val="00340CBC"/>
    <w:rsid w:val="0034141A"/>
    <w:rsid w:val="003416E4"/>
    <w:rsid w:val="003432C0"/>
    <w:rsid w:val="00343724"/>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1125"/>
    <w:rsid w:val="003516BE"/>
    <w:rsid w:val="00351D3F"/>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6EE0"/>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96D2E"/>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695"/>
    <w:rsid w:val="003D040D"/>
    <w:rsid w:val="003D04DF"/>
    <w:rsid w:val="003D0530"/>
    <w:rsid w:val="003D0663"/>
    <w:rsid w:val="003D09C3"/>
    <w:rsid w:val="003D0F80"/>
    <w:rsid w:val="003D1496"/>
    <w:rsid w:val="003D1AE7"/>
    <w:rsid w:val="003D25F1"/>
    <w:rsid w:val="003D2770"/>
    <w:rsid w:val="003D2AC9"/>
    <w:rsid w:val="003D321D"/>
    <w:rsid w:val="003D3270"/>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55"/>
    <w:rsid w:val="003E3D29"/>
    <w:rsid w:val="003E424E"/>
    <w:rsid w:val="003E432F"/>
    <w:rsid w:val="003E4BCD"/>
    <w:rsid w:val="003E4D9F"/>
    <w:rsid w:val="003E58F7"/>
    <w:rsid w:val="003E73DB"/>
    <w:rsid w:val="003E762D"/>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34F9"/>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568"/>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0D11"/>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66FF"/>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2FB7"/>
    <w:rsid w:val="005B3692"/>
    <w:rsid w:val="005B431C"/>
    <w:rsid w:val="005B4680"/>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37E"/>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6E3E"/>
    <w:rsid w:val="0061711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5DD7"/>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053D"/>
    <w:rsid w:val="007F187E"/>
    <w:rsid w:val="007F1A45"/>
    <w:rsid w:val="007F24C1"/>
    <w:rsid w:val="007F3818"/>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6BD"/>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9731E"/>
    <w:rsid w:val="009A05AC"/>
    <w:rsid w:val="009A1025"/>
    <w:rsid w:val="009A15B3"/>
    <w:rsid w:val="009A16F1"/>
    <w:rsid w:val="009A1F8B"/>
    <w:rsid w:val="009A274E"/>
    <w:rsid w:val="009A2832"/>
    <w:rsid w:val="009A33B3"/>
    <w:rsid w:val="009A371E"/>
    <w:rsid w:val="009A444B"/>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0815"/>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296C"/>
    <w:rsid w:val="00A1329D"/>
    <w:rsid w:val="00A134B6"/>
    <w:rsid w:val="00A1401B"/>
    <w:rsid w:val="00A141F7"/>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B04"/>
    <w:rsid w:val="00AB7EBA"/>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3C2"/>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954"/>
    <w:rsid w:val="00B50F9E"/>
    <w:rsid w:val="00B512BC"/>
    <w:rsid w:val="00B51313"/>
    <w:rsid w:val="00B51331"/>
    <w:rsid w:val="00B51898"/>
    <w:rsid w:val="00B522A2"/>
    <w:rsid w:val="00B5264A"/>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40EC"/>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806"/>
    <w:rsid w:val="00BC4ACE"/>
    <w:rsid w:val="00BC4DEA"/>
    <w:rsid w:val="00BC5188"/>
    <w:rsid w:val="00BC589A"/>
    <w:rsid w:val="00BC598D"/>
    <w:rsid w:val="00BC6A88"/>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5F02"/>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690"/>
    <w:rsid w:val="00C3087A"/>
    <w:rsid w:val="00C3112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099"/>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01A"/>
    <w:rsid w:val="00C8623E"/>
    <w:rsid w:val="00C875DB"/>
    <w:rsid w:val="00C879E8"/>
    <w:rsid w:val="00C90229"/>
    <w:rsid w:val="00C90D7B"/>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15E5"/>
    <w:rsid w:val="00CB1811"/>
    <w:rsid w:val="00CB1B68"/>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D6E"/>
    <w:rsid w:val="00D17E13"/>
    <w:rsid w:val="00D2008C"/>
    <w:rsid w:val="00D203C4"/>
    <w:rsid w:val="00D20C8B"/>
    <w:rsid w:val="00D21289"/>
    <w:rsid w:val="00D21860"/>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3B8"/>
    <w:rsid w:val="00D63CEE"/>
    <w:rsid w:val="00D63F55"/>
    <w:rsid w:val="00D64503"/>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00F"/>
    <w:rsid w:val="00DD76C1"/>
    <w:rsid w:val="00DD7F5E"/>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664"/>
    <w:rsid w:val="00DF5ACA"/>
    <w:rsid w:val="00DF5B22"/>
    <w:rsid w:val="00DF5CF8"/>
    <w:rsid w:val="00DF5F1F"/>
    <w:rsid w:val="00DF65C6"/>
    <w:rsid w:val="00DF664D"/>
    <w:rsid w:val="00DF7A8C"/>
    <w:rsid w:val="00E00AA7"/>
    <w:rsid w:val="00E0160B"/>
    <w:rsid w:val="00E01C9A"/>
    <w:rsid w:val="00E02951"/>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975"/>
    <w:rsid w:val="00E21A04"/>
    <w:rsid w:val="00E23336"/>
    <w:rsid w:val="00E24147"/>
    <w:rsid w:val="00E24FB8"/>
    <w:rsid w:val="00E2514B"/>
    <w:rsid w:val="00E25C58"/>
    <w:rsid w:val="00E2656D"/>
    <w:rsid w:val="00E275AE"/>
    <w:rsid w:val="00E27773"/>
    <w:rsid w:val="00E3013D"/>
    <w:rsid w:val="00E30380"/>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0BD4"/>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6EC"/>
    <w:rsid w:val="00ED4F4B"/>
    <w:rsid w:val="00ED50C3"/>
    <w:rsid w:val="00ED512A"/>
    <w:rsid w:val="00ED5A86"/>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DAF"/>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292"/>
    <w:rsid w:val="00F87DB4"/>
    <w:rsid w:val="00F905CF"/>
    <w:rsid w:val="00F919FD"/>
    <w:rsid w:val="00F91A21"/>
    <w:rsid w:val="00F9200F"/>
    <w:rsid w:val="00F922DB"/>
    <w:rsid w:val="00F93242"/>
    <w:rsid w:val="00F93427"/>
    <w:rsid w:val="00F93494"/>
    <w:rsid w:val="00F93A8E"/>
    <w:rsid w:val="00F942BE"/>
    <w:rsid w:val="00F956F7"/>
    <w:rsid w:val="00F95A9A"/>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2E6"/>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E56"/>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red.stlouisfed.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red.stlouisf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research.stlouisfed.org/fred2/categories/32347" TargetMode="Externa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research.stlouisfed.org/fred2/categories/3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29477</Words>
  <Characters>168020</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2023-01-25T17:19:00Z</dcterms:created>
  <dcterms:modified xsi:type="dcterms:W3CDTF">2023-01-25T17:20:00Z</dcterms:modified>
</cp:coreProperties>
</file>