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36A" w14:textId="77777777" w:rsidR="00BA5FC7" w:rsidRPr="00465680" w:rsidRDefault="00BA5FC7" w:rsidP="00BA5FC7">
      <w:pPr>
        <w:pStyle w:val="Heading2"/>
        <w:spacing w:after="280"/>
        <w:jc w:val="center"/>
        <w:rPr>
          <w:rFonts w:ascii="Times New Roman" w:hAnsi="Times New Roman"/>
          <w:sz w:val="22"/>
          <w:szCs w:val="22"/>
          <w:u w:val="none"/>
        </w:rPr>
      </w:pPr>
      <w:bookmarkStart w:id="0" w:name="_VM-31:_PBR_Actuarial"/>
      <w:bookmarkStart w:id="1" w:name="_Toc461784862"/>
      <w:bookmarkEnd w:id="0"/>
      <w:r w:rsidRPr="00465680">
        <w:rPr>
          <w:rFonts w:ascii="Times New Roman" w:hAnsi="Times New Roman"/>
          <w:sz w:val="22"/>
          <w:szCs w:val="22"/>
          <w:u w:val="none"/>
        </w:rPr>
        <w:t xml:space="preserve">VM-31: PBR Actuarial Report Requirements for Business </w:t>
      </w:r>
      <w:r w:rsidRPr="00465680">
        <w:rPr>
          <w:rFonts w:ascii="Times New Roman" w:hAnsi="Times New Roman"/>
          <w:sz w:val="22"/>
          <w:szCs w:val="22"/>
          <w:u w:val="none"/>
        </w:rPr>
        <w:br w:type="textWrapping" w:clear="all"/>
        <w:t>Subject to a Principle-Based Valuation</w:t>
      </w:r>
      <w:bookmarkEnd w:id="1"/>
    </w:p>
    <w:p w14:paraId="4047E8DB" w14:textId="77777777" w:rsidR="00BA5FC7" w:rsidRPr="00465680" w:rsidRDefault="00BA5FC7" w:rsidP="00BA5FC7">
      <w:pPr>
        <w:pStyle w:val="Heading3"/>
        <w:spacing w:after="220"/>
        <w:rPr>
          <w:sz w:val="22"/>
          <w:szCs w:val="22"/>
        </w:rPr>
      </w:pPr>
      <w:r w:rsidRPr="00465680">
        <w:rPr>
          <w:sz w:val="22"/>
          <w:szCs w:val="22"/>
        </w:rPr>
        <w:t>Table of Contents</w:t>
      </w:r>
    </w:p>
    <w:p w14:paraId="21BD011D" w14:textId="77777777" w:rsidR="00BA5FC7" w:rsidRPr="00C554FB" w:rsidRDefault="00775B29" w:rsidP="00F75A52">
      <w:pPr>
        <w:pStyle w:val="TOC3"/>
        <w:rPr>
          <w:rFonts w:eastAsiaTheme="minorEastAsia"/>
        </w:rPr>
      </w:pPr>
      <w:hyperlink w:anchor="_Section_1._Purpose_3" w:history="1">
        <w:r w:rsidR="00BA5FC7" w:rsidRPr="00C554FB">
          <w:rPr>
            <w:rStyle w:val="Hyperlink"/>
          </w:rPr>
          <w:t>Section 1:</w:t>
        </w:r>
        <w:r w:rsidR="00BA5FC7" w:rsidRPr="00C554FB">
          <w:rPr>
            <w:rFonts w:eastAsiaTheme="minorEastAsia"/>
          </w:rPr>
          <w:tab/>
        </w:r>
        <w:r w:rsidR="00BA5FC7" w:rsidRPr="00C554FB">
          <w:rPr>
            <w:rStyle w:val="Hyperlink"/>
          </w:rPr>
          <w:t>Purpose</w:t>
        </w:r>
        <w:r w:rsidR="00BA5FC7" w:rsidRPr="00C554FB">
          <w:rPr>
            <w:webHidden/>
          </w:rPr>
          <w:tab/>
          <w:t>31-1</w:t>
        </w:r>
      </w:hyperlink>
    </w:p>
    <w:p w14:paraId="6AE06A0F" w14:textId="77777777" w:rsidR="00BA5FC7" w:rsidRPr="00C554FB" w:rsidRDefault="00775B29" w:rsidP="00F75A52">
      <w:pPr>
        <w:pStyle w:val="TOC3"/>
        <w:rPr>
          <w:rFonts w:eastAsiaTheme="minorEastAsia"/>
        </w:rPr>
      </w:pPr>
      <w:hyperlink w:anchor="_Section_2._General_1" w:history="1">
        <w:r w:rsidR="00BA5FC7" w:rsidRPr="00C554FB">
          <w:rPr>
            <w:rStyle w:val="Hyperlink"/>
          </w:rPr>
          <w:t>Section 2:</w:t>
        </w:r>
        <w:r w:rsidR="00BA5FC7" w:rsidRPr="00C554FB">
          <w:rPr>
            <w:rFonts w:eastAsiaTheme="minorEastAsia"/>
          </w:rPr>
          <w:tab/>
        </w:r>
        <w:r w:rsidR="00BA5FC7" w:rsidRPr="00C554FB">
          <w:rPr>
            <w:rStyle w:val="Hyperlink"/>
          </w:rPr>
          <w:t>General Requirements</w:t>
        </w:r>
        <w:r w:rsidR="00BA5FC7" w:rsidRPr="00C554FB">
          <w:rPr>
            <w:webHidden/>
          </w:rPr>
          <w:tab/>
          <w:t>31-1</w:t>
        </w:r>
      </w:hyperlink>
    </w:p>
    <w:p w14:paraId="3E51A7F4" w14:textId="38059D18" w:rsidR="00BA5FC7" w:rsidRPr="00C554FB" w:rsidRDefault="00775B29" w:rsidP="00F75A52">
      <w:pPr>
        <w:pStyle w:val="TOC3"/>
        <w:rPr>
          <w:rFonts w:eastAsiaTheme="minorEastAsia"/>
        </w:rPr>
      </w:pPr>
      <w:hyperlink w:anchor="_Section_3._PBR" w:history="1">
        <w:r w:rsidR="00BA5FC7" w:rsidRPr="00C554FB">
          <w:rPr>
            <w:rStyle w:val="Hyperlink"/>
          </w:rPr>
          <w:t>Section 3:</w:t>
        </w:r>
        <w:r w:rsidR="00BA5FC7" w:rsidRPr="00C554FB">
          <w:rPr>
            <w:rFonts w:eastAsiaTheme="minorEastAsia"/>
          </w:rPr>
          <w:tab/>
        </w:r>
        <w:r w:rsidR="00BA5FC7" w:rsidRPr="00C554FB">
          <w:rPr>
            <w:rStyle w:val="Hyperlink"/>
          </w:rPr>
          <w:t>PBR Actuarial Report Requirements</w:t>
        </w:r>
        <w:r w:rsidR="00BA5FC7" w:rsidRPr="00C554FB">
          <w:rPr>
            <w:webHidden/>
          </w:rPr>
          <w:tab/>
          <w:t>31-</w:t>
        </w:r>
        <w:r w:rsidR="00A437A6">
          <w:rPr>
            <w:webHidden/>
          </w:rPr>
          <w:t>2</w:t>
        </w:r>
      </w:hyperlink>
    </w:p>
    <w:p w14:paraId="5DA501B2" w14:textId="77777777" w:rsidR="00FE3F6F" w:rsidRPr="00465680" w:rsidRDefault="00FE3F6F" w:rsidP="00FE3F6F">
      <w:pPr>
        <w:pStyle w:val="Heading3"/>
        <w:spacing w:after="120"/>
        <w:rPr>
          <w:sz w:val="22"/>
          <w:szCs w:val="22"/>
        </w:rPr>
      </w:pPr>
      <w:bookmarkStart w:id="2" w:name="_Section_1._Purpose_3"/>
      <w:bookmarkEnd w:id="2"/>
    </w:p>
    <w:p w14:paraId="1E3F0380" w14:textId="77777777" w:rsidR="00BA5FC7" w:rsidRPr="00465680" w:rsidRDefault="00BA5FC7" w:rsidP="00BA5FC7">
      <w:pPr>
        <w:pStyle w:val="Heading3"/>
        <w:spacing w:after="220"/>
        <w:rPr>
          <w:sz w:val="22"/>
          <w:szCs w:val="22"/>
        </w:rPr>
      </w:pPr>
      <w:commentRangeStart w:id="3"/>
      <w:commentRangeStart w:id="4"/>
      <w:r w:rsidRPr="00465680">
        <w:rPr>
          <w:sz w:val="22"/>
          <w:szCs w:val="22"/>
        </w:rPr>
        <w:t>S</w:t>
      </w:r>
      <w:commentRangeEnd w:id="3"/>
      <w:r w:rsidR="001E78B9">
        <w:rPr>
          <w:rStyle w:val="CommentReference"/>
          <w:rFonts w:ascii="Calibri" w:eastAsia="Calibri" w:hAnsi="Calibri"/>
          <w:b w:val="0"/>
        </w:rPr>
        <w:commentReference w:id="3"/>
      </w:r>
      <w:commentRangeEnd w:id="4"/>
      <w:r w:rsidR="00125B83">
        <w:rPr>
          <w:rStyle w:val="CommentReference"/>
          <w:rFonts w:ascii="Calibri" w:eastAsia="Calibri" w:hAnsi="Calibri"/>
          <w:b w:val="0"/>
        </w:rPr>
        <w:commentReference w:id="4"/>
      </w:r>
      <w:r w:rsidRPr="00465680">
        <w:rPr>
          <w:sz w:val="22"/>
          <w:szCs w:val="22"/>
        </w:rPr>
        <w:t>ection 1: Purpose</w:t>
      </w:r>
    </w:p>
    <w:p w14:paraId="7276064F" w14:textId="541E8110" w:rsidR="00BA5FC7" w:rsidRPr="00465680" w:rsidRDefault="00B2145E" w:rsidP="00BA5FC7">
      <w:p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purpose of this section is to establish the minimum reporting requirements for policies or contracts subject to a principle-based valuation according to the methods defined in VM-20 </w:t>
      </w:r>
      <w:commentRangeStart w:id="5"/>
      <w:commentRangeStart w:id="6"/>
      <w:commentRangeStart w:id="7"/>
      <w:commentRangeStart w:id="8"/>
      <w:del w:id="9" w:author="VM-22 Subgroup" w:date="2024-02-14T11:58:00Z">
        <w:r w:rsidRPr="00465680" w:rsidDel="0007276A">
          <w:rPr>
            <w:rFonts w:ascii="Times New Roman" w:eastAsia="Times New Roman" w:hAnsi="Times New Roman"/>
          </w:rPr>
          <w:delText>a</w:delText>
        </w:r>
      </w:del>
      <w:commentRangeEnd w:id="5"/>
      <w:r w:rsidR="0007276A">
        <w:rPr>
          <w:rStyle w:val="CommentReference"/>
        </w:rPr>
        <w:commentReference w:id="5"/>
      </w:r>
      <w:commentRangeEnd w:id="6"/>
      <w:r w:rsidR="0007276A">
        <w:rPr>
          <w:rStyle w:val="CommentReference"/>
        </w:rPr>
        <w:commentReference w:id="6"/>
      </w:r>
      <w:commentRangeEnd w:id="7"/>
      <w:r w:rsidR="006B4210">
        <w:rPr>
          <w:rStyle w:val="CommentReference"/>
        </w:rPr>
        <w:commentReference w:id="7"/>
      </w:r>
      <w:commentRangeEnd w:id="8"/>
      <w:r w:rsidR="006B4210">
        <w:rPr>
          <w:rStyle w:val="CommentReference"/>
        </w:rPr>
        <w:commentReference w:id="8"/>
      </w:r>
      <w:del w:id="10" w:author="VM-22 Subgroup" w:date="2024-02-14T11:58:00Z">
        <w:r w:rsidRPr="00465680" w:rsidDel="0007276A">
          <w:rPr>
            <w:rFonts w:ascii="Times New Roman" w:eastAsia="Times New Roman" w:hAnsi="Times New Roman"/>
          </w:rPr>
          <w:delText xml:space="preserve">nd </w:delText>
        </w:r>
      </w:del>
      <w:r w:rsidRPr="00465680">
        <w:rPr>
          <w:rFonts w:ascii="Times New Roman" w:eastAsia="Times New Roman" w:hAnsi="Times New Roman"/>
        </w:rPr>
        <w:t>VM-21</w:t>
      </w:r>
      <w:ins w:id="11" w:author="VM-22 Subgroup" w:date="2024-02-14T11:58:00Z">
        <w:r w:rsidR="0007276A">
          <w:rPr>
            <w:rFonts w:ascii="Times New Roman" w:eastAsia="Times New Roman" w:hAnsi="Times New Roman"/>
          </w:rPr>
          <w:t>, and VM-22</w:t>
        </w:r>
      </w:ins>
      <w:r w:rsidRPr="00465680">
        <w:rPr>
          <w:rFonts w:ascii="Times New Roman" w:eastAsia="Times New Roman" w:hAnsi="Times New Roman"/>
        </w:rPr>
        <w:t>.</w:t>
      </w:r>
    </w:p>
    <w:p w14:paraId="34DD0979" w14:textId="77777777" w:rsidR="00BA5FC7" w:rsidRPr="00465680" w:rsidRDefault="00BA5FC7" w:rsidP="00BA5FC7">
      <w:pPr>
        <w:pStyle w:val="Heading3"/>
        <w:spacing w:after="220"/>
        <w:rPr>
          <w:sz w:val="22"/>
          <w:szCs w:val="22"/>
        </w:rPr>
      </w:pPr>
      <w:bookmarkStart w:id="12" w:name="_Section_2._General_1"/>
      <w:bookmarkEnd w:id="12"/>
      <w:r w:rsidRPr="00465680">
        <w:rPr>
          <w:sz w:val="22"/>
          <w:szCs w:val="22"/>
        </w:rPr>
        <w:t>Section 2: General Requirements</w:t>
      </w:r>
    </w:p>
    <w:p w14:paraId="1EC13BB4" w14:textId="59605301" w:rsidR="00BA5FC7" w:rsidRPr="00465680" w:rsidRDefault="00BA5FC7" w:rsidP="00BA5FC7">
      <w:pPr>
        <w:pStyle w:val="Default"/>
        <w:spacing w:after="220"/>
        <w:ind w:left="720" w:hanging="720"/>
        <w:jc w:val="both"/>
        <w:rPr>
          <w:sz w:val="22"/>
          <w:szCs w:val="22"/>
        </w:rPr>
      </w:pPr>
      <w:r w:rsidRPr="00465680">
        <w:rPr>
          <w:sz w:val="22"/>
          <w:szCs w:val="22"/>
        </w:rPr>
        <w:t>A.</w:t>
      </w:r>
      <w:r w:rsidRPr="00465680">
        <w:rPr>
          <w:sz w:val="22"/>
          <w:szCs w:val="22"/>
        </w:rPr>
        <w:tab/>
        <w:t xml:space="preserve">Each year a company shall prepare, under the direction of one or more qualified actuaries, as assigned by the company under the provisions of VM-G, a PBR Actuarial Report if the company computes </w:t>
      </w:r>
      <w:del w:id="13" w:author="Slutsker, Benjamin M (COMM)" w:date="2023-09-06T16:08:00Z">
        <w:r w:rsidRPr="00465680" w:rsidDel="00271A46">
          <w:rPr>
            <w:sz w:val="22"/>
            <w:szCs w:val="22"/>
          </w:rPr>
          <w:delText xml:space="preserve">a </w:delText>
        </w:r>
        <w:r w:rsidR="00792492" w:rsidRPr="00792492" w:rsidDel="00271A46">
          <w:rPr>
            <w:sz w:val="22"/>
            <w:szCs w:val="22"/>
          </w:rPr>
          <w:delText>DR</w:delText>
        </w:r>
        <w:r w:rsidR="00D54826" w:rsidRPr="00465680" w:rsidDel="00271A46">
          <w:rPr>
            <w:sz w:val="22"/>
            <w:szCs w:val="22"/>
          </w:rPr>
          <w:delText xml:space="preserve"> </w:delText>
        </w:r>
        <w:r w:rsidRPr="00465680" w:rsidDel="00271A46">
          <w:rPr>
            <w:sz w:val="22"/>
            <w:szCs w:val="22"/>
          </w:rPr>
          <w:delText xml:space="preserve">or </w:delText>
        </w:r>
        <w:r w:rsidR="007F1D5B" w:rsidDel="00271A46">
          <w:rPr>
            <w:sz w:val="22"/>
            <w:szCs w:val="22"/>
          </w:rPr>
          <w:delText xml:space="preserve">a </w:delText>
        </w:r>
        <w:r w:rsidR="00A62B29" w:rsidRPr="00A62B29" w:rsidDel="00271A46">
          <w:rPr>
            <w:sz w:val="22"/>
            <w:szCs w:val="22"/>
          </w:rPr>
          <w:delText>SR</w:delText>
        </w:r>
        <w:r w:rsidRPr="00465680" w:rsidDel="00271A46">
          <w:rPr>
            <w:sz w:val="22"/>
            <w:szCs w:val="22"/>
          </w:rPr>
          <w:delText xml:space="preserve"> </w:delText>
        </w:r>
        <w:r w:rsidR="00B2145E" w:rsidRPr="00465680" w:rsidDel="00271A46">
          <w:rPr>
            <w:sz w:val="22"/>
            <w:szCs w:val="22"/>
          </w:rPr>
          <w:delText xml:space="preserve">or performs </w:delText>
        </w:r>
      </w:del>
      <w:r w:rsidR="00B2145E" w:rsidRPr="00465680">
        <w:rPr>
          <w:sz w:val="22"/>
          <w:szCs w:val="22"/>
        </w:rPr>
        <w:t>an exclusion test for any policy</w:t>
      </w:r>
      <w:ins w:id="14" w:author="Rachel Hemphill" w:date="2023-10-10T07:58:00Z">
        <w:r w:rsidR="00344E81">
          <w:rPr>
            <w:sz w:val="22"/>
            <w:szCs w:val="22"/>
          </w:rPr>
          <w:t xml:space="preserve"> or contract</w:t>
        </w:r>
      </w:ins>
      <w:r w:rsidR="00B2145E" w:rsidRPr="00465680">
        <w:rPr>
          <w:sz w:val="22"/>
          <w:szCs w:val="22"/>
        </w:rPr>
        <w:t xml:space="preserve"> </w:t>
      </w:r>
      <w:r w:rsidRPr="00465680">
        <w:rPr>
          <w:sz w:val="22"/>
          <w:szCs w:val="22"/>
        </w:rPr>
        <w:t>as defined in VM-20</w:t>
      </w:r>
      <w:ins w:id="15" w:author="Slutsker, Benjamin M (COMM)" w:date="2023-09-06T16:08:00Z">
        <w:r w:rsidR="00271A46">
          <w:rPr>
            <w:sz w:val="22"/>
            <w:szCs w:val="22"/>
          </w:rPr>
          <w:t xml:space="preserve"> or VM-22</w:t>
        </w:r>
      </w:ins>
      <w:r w:rsidR="00B2145E" w:rsidRPr="00465680">
        <w:rPr>
          <w:sz w:val="22"/>
          <w:szCs w:val="22"/>
        </w:rPr>
        <w:t>,</w:t>
      </w:r>
      <w:r w:rsidRPr="00465680">
        <w:rPr>
          <w:sz w:val="22"/>
          <w:szCs w:val="22"/>
        </w:rPr>
        <w:t xml:space="preserve"> </w:t>
      </w:r>
      <w:r w:rsidR="00B2145E" w:rsidRPr="00465680">
        <w:rPr>
          <w:sz w:val="22"/>
          <w:szCs w:val="22"/>
        </w:rPr>
        <w:t>or computes</w:t>
      </w:r>
      <w:ins w:id="16" w:author="Rachel Hemphill" w:date="2023-10-10T07:48:00Z">
        <w:r w:rsidR="009C4820">
          <w:rPr>
            <w:sz w:val="22"/>
            <w:szCs w:val="22"/>
          </w:rPr>
          <w:t xml:space="preserve"> a minimum reserve </w:t>
        </w:r>
      </w:ins>
      <w:del w:id="17" w:author="VM-22 Subgroup" w:date="2023-10-31T12:51:00Z">
        <w:r w:rsidR="00B2145E" w:rsidRPr="00465680" w:rsidDel="0069681D">
          <w:rPr>
            <w:sz w:val="22"/>
            <w:szCs w:val="22"/>
          </w:rPr>
          <w:delText>a</w:delText>
        </w:r>
      </w:del>
      <w:del w:id="18" w:author="Slutsker, Benjamin M (COMM)" w:date="2023-10-11T14:16:00Z">
        <w:r w:rsidR="00B2145E" w:rsidRPr="00465680" w:rsidDel="00BF5FD9">
          <w:rPr>
            <w:sz w:val="22"/>
            <w:szCs w:val="22"/>
          </w:rPr>
          <w:delText>n</w:delText>
        </w:r>
      </w:del>
      <w:r w:rsidR="00B2145E" w:rsidRPr="00465680">
        <w:rPr>
          <w:sz w:val="22"/>
          <w:szCs w:val="22"/>
        </w:rPr>
        <w:t xml:space="preserve"> </w:t>
      </w:r>
      <w:del w:id="19" w:author="Slutsker, Benjamin M (COMM)" w:date="2023-10-11T14:16:00Z">
        <w:r w:rsidR="00B2145E" w:rsidRPr="00465680" w:rsidDel="00BF5FD9">
          <w:rPr>
            <w:sz w:val="22"/>
            <w:szCs w:val="22"/>
          </w:rPr>
          <w:delText xml:space="preserve">aggregate </w:delText>
        </w:r>
      </w:del>
      <w:del w:id="20" w:author="VM-22 Subgroup" w:date="2023-10-31T12:51:00Z">
        <w:r w:rsidR="00B2145E" w:rsidRPr="00465680" w:rsidDel="0069681D">
          <w:rPr>
            <w:sz w:val="22"/>
            <w:szCs w:val="22"/>
          </w:rPr>
          <w:delText xml:space="preserve">reserve for any contract </w:delText>
        </w:r>
      </w:del>
      <w:r w:rsidR="00B2145E" w:rsidRPr="00465680">
        <w:rPr>
          <w:sz w:val="22"/>
          <w:szCs w:val="22"/>
        </w:rPr>
        <w:t xml:space="preserve">as defined in </w:t>
      </w:r>
      <w:ins w:id="21" w:author="Slutsker, Benjamin M (COMM)" w:date="2023-09-06T16:08:00Z">
        <w:r w:rsidR="00271A46">
          <w:rPr>
            <w:sz w:val="22"/>
            <w:szCs w:val="22"/>
          </w:rPr>
          <w:t xml:space="preserve">VM-20, </w:t>
        </w:r>
      </w:ins>
      <w:r w:rsidR="00B2145E" w:rsidRPr="00465680">
        <w:rPr>
          <w:sz w:val="22"/>
          <w:szCs w:val="22"/>
        </w:rPr>
        <w:t>VM-21</w:t>
      </w:r>
      <w:ins w:id="22" w:author="Slutsker, Benjamin M (COMM)" w:date="2023-09-06T16:08:00Z">
        <w:r w:rsidR="00271A46">
          <w:rPr>
            <w:sz w:val="22"/>
            <w:szCs w:val="22"/>
          </w:rPr>
          <w:t>, or VM-22</w:t>
        </w:r>
      </w:ins>
      <w:r w:rsidR="00B2145E" w:rsidRPr="00465680">
        <w:rPr>
          <w:sz w:val="22"/>
          <w:szCs w:val="22"/>
        </w:rPr>
        <w:t xml:space="preserve">. </w:t>
      </w:r>
    </w:p>
    <w:p w14:paraId="761C2C93" w14:textId="1873D89F" w:rsidR="00BA5FC7" w:rsidRDefault="00BA5FC7"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A company that does not compute any </w:t>
      </w:r>
      <w:del w:id="23" w:author="Slutsker, Benjamin M (COMM)" w:date="2023-10-11T14:15:00Z">
        <w:r w:rsidRPr="00465680" w:rsidDel="00BF5FD9">
          <w:rPr>
            <w:rFonts w:ascii="Times New Roman" w:eastAsia="Times New Roman" w:hAnsi="Times New Roman"/>
          </w:rPr>
          <w:delText xml:space="preserve">deterministic </w:delText>
        </w:r>
      </w:del>
      <w:ins w:id="24" w:author="Slutsker, Benjamin M (COMM)" w:date="2023-10-11T14:15:00Z">
        <w:r w:rsidR="00BF5FD9">
          <w:rPr>
            <w:rFonts w:ascii="Times New Roman" w:eastAsia="Times New Roman" w:hAnsi="Times New Roman"/>
          </w:rPr>
          <w:t>DR</w:t>
        </w:r>
        <w:r w:rsidR="00BF5FD9" w:rsidRPr="00465680">
          <w:rPr>
            <w:rFonts w:ascii="Times New Roman" w:eastAsia="Times New Roman" w:hAnsi="Times New Roman"/>
          </w:rPr>
          <w:t xml:space="preserve"> </w:t>
        </w:r>
      </w:ins>
      <w:r w:rsidRPr="00465680">
        <w:rPr>
          <w:rFonts w:ascii="Times New Roman" w:eastAsia="Times New Roman" w:hAnsi="Times New Roman"/>
        </w:rPr>
        <w:t xml:space="preserve">or </w:t>
      </w:r>
      <w:r w:rsidR="00A62B29">
        <w:rPr>
          <w:rFonts w:ascii="Times New Roman" w:hAnsi="Times New Roman"/>
        </w:rPr>
        <w:t>SR</w:t>
      </w:r>
      <w:r w:rsidRPr="00465680">
        <w:rPr>
          <w:rFonts w:ascii="Times New Roman" w:eastAsia="Times New Roman" w:hAnsi="Times New Roman"/>
        </w:rPr>
        <w:t xml:space="preserve"> </w:t>
      </w:r>
      <w:r w:rsidR="003119C5" w:rsidRPr="00465680">
        <w:rPr>
          <w:rFonts w:ascii="Times New Roman" w:eastAsia="Times New Roman" w:hAnsi="Times New Roman"/>
        </w:rPr>
        <w:t xml:space="preserve">under VM-20 </w:t>
      </w:r>
      <w:ins w:id="25" w:author="Slutsker, Benjamin M (COMM)" w:date="2023-09-06T16:10:00Z">
        <w:r w:rsidR="00271A46">
          <w:rPr>
            <w:rFonts w:ascii="Times New Roman" w:eastAsia="Times New Roman" w:hAnsi="Times New Roman"/>
          </w:rPr>
          <w:t xml:space="preserve">or VM-22 </w:t>
        </w:r>
      </w:ins>
      <w:r w:rsidRPr="00465680">
        <w:rPr>
          <w:rFonts w:ascii="Times New Roman" w:eastAsia="Times New Roman" w:hAnsi="Times New Roman"/>
        </w:rPr>
        <w:t>for a group of policies</w:t>
      </w:r>
      <w:ins w:id="26" w:author="Rachel Hemphill" w:date="2023-10-10T08:02:00Z">
        <w:r w:rsidR="00344E81">
          <w:rPr>
            <w:rFonts w:ascii="Times New Roman" w:eastAsia="Times New Roman" w:hAnsi="Times New Roman"/>
          </w:rPr>
          <w:t xml:space="preserve"> or contracts</w:t>
        </w:r>
      </w:ins>
      <w:r w:rsidRPr="00465680">
        <w:rPr>
          <w:rFonts w:ascii="Times New Roman" w:eastAsia="Times New Roman" w:hAnsi="Times New Roman"/>
        </w:rPr>
        <w:t xml:space="preserve"> as a result of </w:t>
      </w:r>
      <w:del w:id="27" w:author="VM-22 Subgroup" w:date="2023-10-31T12:52:00Z">
        <w:r w:rsidRPr="00465680" w:rsidDel="0069681D">
          <w:rPr>
            <w:rFonts w:ascii="Times New Roman" w:eastAsia="Times New Roman" w:hAnsi="Times New Roman"/>
          </w:rPr>
          <w:delText xml:space="preserve">the </w:delText>
        </w:r>
        <w:r w:rsidR="003119C5" w:rsidRPr="00465680" w:rsidDel="0069681D">
          <w:rPr>
            <w:rFonts w:ascii="Times New Roman" w:eastAsia="Times New Roman" w:hAnsi="Times New Roman"/>
          </w:rPr>
          <w:delText xml:space="preserve">policies in that group </w:delText>
        </w:r>
      </w:del>
      <w:r w:rsidRPr="00465680">
        <w:rPr>
          <w:rFonts w:ascii="Times New Roman" w:eastAsia="Times New Roman" w:hAnsi="Times New Roman"/>
        </w:rPr>
        <w:t xml:space="preserve">passing the exclusion tests as defined in VM–20 Section 6 </w:t>
      </w:r>
      <w:ins w:id="28" w:author="Slutsker, Benjamin M (COMM)" w:date="2023-09-06T16:10:00Z">
        <w:r w:rsidR="00271A46">
          <w:rPr>
            <w:rFonts w:ascii="Times New Roman" w:eastAsia="Times New Roman" w:hAnsi="Times New Roman"/>
          </w:rPr>
          <w:t xml:space="preserve">or VM-22 Section 7 </w:t>
        </w:r>
      </w:ins>
      <w:r w:rsidRPr="00465680">
        <w:rPr>
          <w:rFonts w:ascii="Times New Roman" w:eastAsia="Times New Roman" w:hAnsi="Times New Roman"/>
        </w:rPr>
        <w:t xml:space="preserve">must </w:t>
      </w:r>
      <w:r w:rsidR="003119C5" w:rsidRPr="00465680">
        <w:rPr>
          <w:rFonts w:ascii="Times New Roman" w:eastAsia="Times New Roman" w:hAnsi="Times New Roman"/>
        </w:rPr>
        <w:t xml:space="preserve">still </w:t>
      </w:r>
      <w:r w:rsidRPr="00465680">
        <w:rPr>
          <w:rFonts w:ascii="Times New Roman" w:eastAsia="Times New Roman" w:hAnsi="Times New Roman"/>
        </w:rPr>
        <w:t xml:space="preserve">develop a sub-report for that group </w:t>
      </w:r>
      <w:r w:rsidR="003119C5" w:rsidRPr="00465680">
        <w:rPr>
          <w:rFonts w:ascii="Times New Roman" w:eastAsia="Times New Roman" w:hAnsi="Times New Roman"/>
        </w:rPr>
        <w:t>of policies</w:t>
      </w:r>
      <w:ins w:id="29" w:author="Rachel Hemphill" w:date="2023-10-10T08:02:00Z">
        <w:r w:rsidR="00344E81">
          <w:rPr>
            <w:rFonts w:ascii="Times New Roman" w:eastAsia="Times New Roman" w:hAnsi="Times New Roman"/>
          </w:rPr>
          <w:t xml:space="preserve"> or contracts</w:t>
        </w:r>
      </w:ins>
      <w:r w:rsidR="003119C5" w:rsidRPr="00465680">
        <w:rPr>
          <w:rFonts w:ascii="Times New Roman" w:eastAsia="Times New Roman" w:hAnsi="Times New Roman"/>
        </w:rPr>
        <w:t xml:space="preserve"> </w:t>
      </w:r>
      <w:r w:rsidRPr="00465680">
        <w:rPr>
          <w:rFonts w:ascii="Times New Roman" w:eastAsia="Times New Roman" w:hAnsi="Times New Roman"/>
        </w:rPr>
        <w:t xml:space="preserve">that addresses the </w:t>
      </w:r>
      <w:r w:rsidR="003119C5" w:rsidRPr="00465680">
        <w:rPr>
          <w:rFonts w:ascii="Times New Roman" w:eastAsia="Times New Roman" w:hAnsi="Times New Roman"/>
        </w:rPr>
        <w:t xml:space="preserve">relevant </w:t>
      </w:r>
      <w:r w:rsidRPr="00465680">
        <w:rPr>
          <w:rFonts w:ascii="Times New Roman" w:eastAsia="Times New Roman" w:hAnsi="Times New Roman"/>
        </w:rPr>
        <w:t>requirements of Section 3.</w:t>
      </w:r>
    </w:p>
    <w:p w14:paraId="75D42C5C" w14:textId="2351742C" w:rsidR="006F6423" w:rsidRPr="00465680" w:rsidRDefault="006F6423" w:rsidP="00BA5FC7">
      <w:pPr>
        <w:spacing w:after="220" w:line="240" w:lineRule="auto"/>
        <w:ind w:left="720"/>
        <w:jc w:val="both"/>
        <w:rPr>
          <w:rFonts w:ascii="Times New Roman" w:eastAsia="Times New Roman" w:hAnsi="Times New Roman"/>
        </w:rPr>
      </w:pPr>
      <w:r w:rsidRPr="006F6423">
        <w:rPr>
          <w:rFonts w:ascii="Times New Roman" w:eastAsia="Times New Roman" w:hAnsi="Times New Roman"/>
        </w:rPr>
        <w:t xml:space="preserve">A company that computes reserves under the Alternative Methodology defined in VM-21 must still develop a sub-report with the applicable requirements to the Alternative Methodology for that group of policies that addresses the relevant requirements of Section 3.   </w:t>
      </w:r>
    </w:p>
    <w:p w14:paraId="31E6E87B" w14:textId="0F83F367" w:rsidR="00B2145E" w:rsidRPr="00465680" w:rsidRDefault="00B2145E"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PBR Actuarial Report shall consist of an Executive Summary, a Life </w:t>
      </w:r>
      <w:r w:rsidR="007F1D5B">
        <w:rPr>
          <w:rFonts w:ascii="Times New Roman" w:eastAsia="Times New Roman" w:hAnsi="Times New Roman"/>
        </w:rPr>
        <w:t xml:space="preserve">Summary, a Life </w:t>
      </w:r>
      <w:r w:rsidRPr="00465680">
        <w:rPr>
          <w:rFonts w:ascii="Times New Roman" w:eastAsia="Times New Roman" w:hAnsi="Times New Roman"/>
        </w:rPr>
        <w:t>Report</w:t>
      </w:r>
      <w:r w:rsidR="007F1D5B">
        <w:rPr>
          <w:rFonts w:ascii="Times New Roman" w:eastAsia="Times New Roman" w:hAnsi="Times New Roman"/>
        </w:rPr>
        <w:t xml:space="preserve">, </w:t>
      </w:r>
      <w:del w:id="30" w:author="Slutsker, Benjamin M (COMM)" w:date="2023-09-27T16:09:00Z">
        <w:r w:rsidR="007F1D5B" w:rsidDel="00920749">
          <w:rPr>
            <w:rFonts w:ascii="Times New Roman" w:eastAsia="Times New Roman" w:hAnsi="Times New Roman"/>
          </w:rPr>
          <w:delText>a</w:delText>
        </w:r>
      </w:del>
      <w:ins w:id="31" w:author="Slutsker, Benjamin M (COMM)" w:date="2023-09-27T16:09:00Z">
        <w:r w:rsidR="00920749">
          <w:rPr>
            <w:rFonts w:ascii="Times New Roman" w:eastAsia="Times New Roman" w:hAnsi="Times New Roman"/>
          </w:rPr>
          <w:t>an</w:t>
        </w:r>
      </w:ins>
      <w:r w:rsidR="007F1D5B">
        <w:rPr>
          <w:rFonts w:ascii="Times New Roman" w:eastAsia="Times New Roman" w:hAnsi="Times New Roman"/>
        </w:rPr>
        <w:t xml:space="preserve"> </w:t>
      </w:r>
      <w:del w:id="32" w:author="Slutsker, Benjamin M (COMM)" w:date="2023-09-06T16:10:00Z">
        <w:r w:rsidR="007F1D5B" w:rsidDel="00271A46">
          <w:rPr>
            <w:rFonts w:ascii="Times New Roman" w:eastAsia="Times New Roman" w:hAnsi="Times New Roman"/>
          </w:rPr>
          <w:delText xml:space="preserve">VA </w:delText>
        </w:r>
      </w:del>
      <w:ins w:id="33" w:author="Slutsker, Benjamin M (COMM)" w:date="2023-09-06T16:10:00Z">
        <w:r w:rsidR="00271A46">
          <w:rPr>
            <w:rFonts w:ascii="Times New Roman" w:eastAsia="Times New Roman" w:hAnsi="Times New Roman"/>
          </w:rPr>
          <w:t xml:space="preserve">Annuity </w:t>
        </w:r>
      </w:ins>
      <w:r w:rsidR="007F1D5B">
        <w:rPr>
          <w:rFonts w:ascii="Times New Roman" w:eastAsia="Times New Roman" w:hAnsi="Times New Roman"/>
        </w:rPr>
        <w:t>Summary,</w:t>
      </w:r>
      <w:r w:rsidRPr="00465680">
        <w:rPr>
          <w:rFonts w:ascii="Times New Roman" w:eastAsia="Times New Roman" w:hAnsi="Times New Roman"/>
        </w:rPr>
        <w:t xml:space="preserve"> and </w:t>
      </w:r>
      <w:del w:id="34" w:author="Slutsker, Benjamin M (COMM)" w:date="2023-09-27T16:09:00Z">
        <w:r w:rsidRPr="00465680" w:rsidDel="00920749">
          <w:rPr>
            <w:rFonts w:ascii="Times New Roman" w:eastAsia="Times New Roman" w:hAnsi="Times New Roman"/>
          </w:rPr>
          <w:delText>a</w:delText>
        </w:r>
      </w:del>
      <w:ins w:id="35" w:author="Slutsker, Benjamin M (COMM)" w:date="2023-09-27T16:09:00Z">
        <w:r w:rsidR="00920749" w:rsidRPr="00465680">
          <w:rPr>
            <w:rFonts w:ascii="Times New Roman" w:eastAsia="Times New Roman" w:hAnsi="Times New Roman"/>
          </w:rPr>
          <w:t>an</w:t>
        </w:r>
      </w:ins>
      <w:r w:rsidRPr="00465680">
        <w:rPr>
          <w:rFonts w:ascii="Times New Roman" w:eastAsia="Times New Roman" w:hAnsi="Times New Roman"/>
        </w:rPr>
        <w:t xml:space="preserve"> </w:t>
      </w:r>
      <w:ins w:id="36" w:author="Slutsker, Benjamin M (COMM)" w:date="2023-09-06T16:10:00Z">
        <w:r w:rsidR="00271A46">
          <w:rPr>
            <w:rFonts w:ascii="Times New Roman" w:eastAsia="Times New Roman" w:hAnsi="Times New Roman"/>
          </w:rPr>
          <w:t>Annuity</w:t>
        </w:r>
      </w:ins>
      <w:del w:id="37" w:author="Slutsker, Benjamin M (COMM)" w:date="2023-09-06T16:10:00Z">
        <w:r w:rsidR="007F1D5B" w:rsidDel="00271A46">
          <w:rPr>
            <w:rFonts w:ascii="Times New Roman" w:eastAsia="Times New Roman" w:hAnsi="Times New Roman"/>
          </w:rPr>
          <w:delText>VA</w:delText>
        </w:r>
      </w:del>
      <w:r w:rsidR="007F1D5B">
        <w:rPr>
          <w:rFonts w:ascii="Times New Roman" w:eastAsia="Times New Roman" w:hAnsi="Times New Roman"/>
        </w:rPr>
        <w:t xml:space="preserve"> </w:t>
      </w:r>
      <w:r w:rsidRPr="00465680">
        <w:rPr>
          <w:rFonts w:ascii="Times New Roman" w:eastAsia="Times New Roman" w:hAnsi="Times New Roman"/>
        </w:rPr>
        <w:t xml:space="preserve">Report, as applicable. The Life Report and the </w:t>
      </w:r>
      <w:del w:id="38" w:author="Slutsker, Benjamin M (COMM)" w:date="2023-09-06T16:10:00Z">
        <w:r w:rsidR="007F1D5B" w:rsidDel="00271A46">
          <w:rPr>
            <w:rFonts w:ascii="Times New Roman" w:eastAsia="Times New Roman" w:hAnsi="Times New Roman"/>
          </w:rPr>
          <w:delText xml:space="preserve">VA </w:delText>
        </w:r>
      </w:del>
      <w:ins w:id="39" w:author="Slutsker, Benjamin M (COMM)" w:date="2023-09-06T16:10:00Z">
        <w:r w:rsidR="00271A46">
          <w:rPr>
            <w:rFonts w:ascii="Times New Roman" w:eastAsia="Times New Roman" w:hAnsi="Times New Roman"/>
          </w:rPr>
          <w:t xml:space="preserve">Annuity </w:t>
        </w:r>
      </w:ins>
      <w:r w:rsidRPr="00465680">
        <w:rPr>
          <w:rFonts w:ascii="Times New Roman" w:eastAsia="Times New Roman" w:hAnsi="Times New Roman"/>
        </w:rPr>
        <w:t xml:space="preserve">Report shall each contain one or more sub-reports, with each such sub-report covering </w:t>
      </w:r>
      <w:r w:rsidR="00D54826" w:rsidRPr="00465680">
        <w:rPr>
          <w:rFonts w:ascii="Times New Roman" w:eastAsia="Times New Roman" w:hAnsi="Times New Roman"/>
        </w:rPr>
        <w:t xml:space="preserve">one or more </w:t>
      </w:r>
      <w:r w:rsidRPr="00465680">
        <w:rPr>
          <w:rFonts w:ascii="Times New Roman" w:eastAsia="Times New Roman" w:hAnsi="Times New Roman"/>
        </w:rPr>
        <w:t>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w:t>
      </w:r>
      <w:r w:rsidR="00D54826" w:rsidRPr="00465680">
        <w:rPr>
          <w:rFonts w:ascii="Times New Roman" w:eastAsia="Times New Roman" w:hAnsi="Times New Roman"/>
        </w:rPr>
        <w:t>, model segments or contracts</w:t>
      </w:r>
      <w:r w:rsidRPr="00465680">
        <w:rPr>
          <w:rFonts w:ascii="Times New Roman" w:eastAsia="Times New Roman" w:hAnsi="Times New Roman"/>
        </w:rPr>
        <w:t>. Each such sub-report shall be prepared by the qualified actuary assigned responsibility for such 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 </w:t>
      </w:r>
      <w:r w:rsidR="00D54826" w:rsidRPr="00465680">
        <w:rPr>
          <w:rFonts w:ascii="Times New Roman" w:eastAsia="Times New Roman" w:hAnsi="Times New Roman"/>
        </w:rPr>
        <w:t xml:space="preserve">or contracts </w:t>
      </w:r>
      <w:r w:rsidRPr="00465680">
        <w:rPr>
          <w:rFonts w:ascii="Times New Roman" w:eastAsia="Times New Roman" w:hAnsi="Times New Roman"/>
        </w:rPr>
        <w:t>under the provisions of VM-G. The PBR Actuarial Report must include documentation and disclosure sufficient for another actuary qualified in the same practice area to evaluate the work.</w:t>
      </w:r>
    </w:p>
    <w:p w14:paraId="59F5F406" w14:textId="77777777"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4B9F661E" w14:textId="7C71E512"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17FC4" w:rsidRPr="00465680">
        <w:rPr>
          <w:rFonts w:ascii="Times New Roman" w:eastAsia="Times New Roman" w:hAnsi="Times New Roman"/>
        </w:rPr>
        <w:t>The Executive Summary</w:t>
      </w:r>
      <w:r w:rsidR="007F1D5B">
        <w:rPr>
          <w:rFonts w:ascii="Times New Roman" w:eastAsia="Times New Roman" w:hAnsi="Times New Roman"/>
        </w:rPr>
        <w:t xml:space="preserve">, Life Summary and </w:t>
      </w:r>
      <w:del w:id="40" w:author="Slutsker, Benjamin M (COMM)" w:date="2023-09-06T16:11:00Z">
        <w:r w:rsidR="007F1D5B" w:rsidDel="00271A46">
          <w:rPr>
            <w:rFonts w:ascii="Times New Roman" w:eastAsia="Times New Roman" w:hAnsi="Times New Roman"/>
          </w:rPr>
          <w:delText xml:space="preserve">VA </w:delText>
        </w:r>
      </w:del>
      <w:ins w:id="41" w:author="Slutsker, Benjamin M (COMM)" w:date="2023-09-06T16:11:00Z">
        <w:r w:rsidR="00271A46">
          <w:rPr>
            <w:rFonts w:ascii="Times New Roman" w:eastAsia="Times New Roman" w:hAnsi="Times New Roman"/>
          </w:rPr>
          <w:t xml:space="preserve">Annuity </w:t>
        </w:r>
      </w:ins>
      <w:r w:rsidR="007F1D5B">
        <w:rPr>
          <w:rFonts w:ascii="Times New Roman" w:eastAsia="Times New Roman" w:hAnsi="Times New Roman"/>
        </w:rPr>
        <w:t>Summary</w:t>
      </w:r>
      <w:r w:rsidR="00B17FC4" w:rsidRPr="00465680">
        <w:rPr>
          <w:rFonts w:ascii="Times New Roman" w:eastAsia="Times New Roman" w:hAnsi="Times New Roman"/>
        </w:rPr>
        <w:t xml:space="preserve"> of the PBR Actuarial Report</w:t>
      </w:r>
      <w:r w:rsidR="00D54826" w:rsidRPr="00465680">
        <w:rPr>
          <w:rFonts w:ascii="Times New Roman" w:eastAsia="Times New Roman" w:hAnsi="Times New Roman"/>
        </w:rPr>
        <w:t>, as provided in Section 3.B</w:t>
      </w:r>
      <w:r w:rsidR="007F1D5B">
        <w:rPr>
          <w:rFonts w:ascii="Times New Roman" w:eastAsia="Times New Roman" w:hAnsi="Times New Roman"/>
        </w:rPr>
        <w:t>, Section 3.C and Section 3.E</w:t>
      </w:r>
      <w:r w:rsidR="00D54826" w:rsidRPr="00465680">
        <w:rPr>
          <w:rFonts w:ascii="Times New Roman" w:eastAsia="Times New Roman" w:hAnsi="Times New Roman"/>
        </w:rPr>
        <w:t>,</w:t>
      </w:r>
      <w:r w:rsidR="00B17FC4" w:rsidRPr="00465680">
        <w:rPr>
          <w:rFonts w:ascii="Times New Roman" w:eastAsia="Times New Roman" w:hAnsi="Times New Roman"/>
        </w:rPr>
        <w:t xml:space="preserve"> shall be submitted to the company’s domiciliary commissioner no later than April 1 of the year following the year to which the PBR Actuarial Report applies. The entire PBR Actuarial Report</w:t>
      </w:r>
      <w:r w:rsidR="003119C5" w:rsidRPr="00465680">
        <w:rPr>
          <w:rFonts w:ascii="Times New Roman" w:eastAsia="Times New Roman" w:hAnsi="Times New Roman"/>
        </w:rPr>
        <w:t>, as provided by the entirety of Section 3,</w:t>
      </w:r>
      <w:r w:rsidR="00B17FC4" w:rsidRPr="00465680">
        <w:rPr>
          <w:rFonts w:ascii="Times New Roman" w:eastAsia="Times New Roman" w:hAnsi="Times New Roman"/>
        </w:rPr>
        <w:t xml:space="preserve"> shall be submitted upon request to the company’s domiciliary commissioner no later than April 1 of the year following the year to which the PBR Actuarial Report applies or within 30 days, if requested after April 1. Similarly, the company shall submit the entire PBR Actuarial Report or the Executive Summary,</w:t>
      </w:r>
      <w:r w:rsidR="007F1D5B" w:rsidRPr="007F1D5B">
        <w:rPr>
          <w:rFonts w:ascii="Times New Roman" w:eastAsia="Times New Roman" w:hAnsi="Times New Roman"/>
        </w:rPr>
        <w:t xml:space="preserve"> Life Summary and </w:t>
      </w:r>
      <w:del w:id="42" w:author="Slutsker, Benjamin M (COMM)" w:date="2023-09-06T16:11:00Z">
        <w:r w:rsidR="007F1D5B" w:rsidRPr="007F1D5B" w:rsidDel="00271A46">
          <w:rPr>
            <w:rFonts w:ascii="Times New Roman" w:eastAsia="Times New Roman" w:hAnsi="Times New Roman"/>
          </w:rPr>
          <w:delText xml:space="preserve">VA </w:delText>
        </w:r>
      </w:del>
      <w:ins w:id="43" w:author="Slutsker, Benjamin M (COMM)" w:date="2023-09-06T16:11:00Z">
        <w:r w:rsidR="00271A46">
          <w:rPr>
            <w:rFonts w:ascii="Times New Roman" w:eastAsia="Times New Roman" w:hAnsi="Times New Roman"/>
          </w:rPr>
          <w:t>Annuity</w:t>
        </w:r>
        <w:r w:rsidR="00271A46" w:rsidRPr="007F1D5B">
          <w:rPr>
            <w:rFonts w:ascii="Times New Roman" w:eastAsia="Times New Roman" w:hAnsi="Times New Roman"/>
          </w:rPr>
          <w:t xml:space="preserve"> </w:t>
        </w:r>
      </w:ins>
      <w:r w:rsidR="007F1D5B" w:rsidRPr="007F1D5B">
        <w:rPr>
          <w:rFonts w:ascii="Times New Roman" w:eastAsia="Times New Roman" w:hAnsi="Times New Roman"/>
        </w:rPr>
        <w:t>Summary</w:t>
      </w:r>
      <w:r w:rsidR="00B17FC4" w:rsidRPr="00465680">
        <w:rPr>
          <w:rFonts w:ascii="Times New Roman" w:eastAsia="Times New Roman" w:hAnsi="Times New Roman"/>
        </w:rPr>
        <w:t xml:space="preserve"> upon request, to the commissioner of any other </w:t>
      </w:r>
      <w:r w:rsidR="003119C5" w:rsidRPr="00465680">
        <w:rPr>
          <w:rFonts w:ascii="Times New Roman" w:eastAsia="Times New Roman" w:hAnsi="Times New Roman"/>
        </w:rPr>
        <w:t xml:space="preserve">jurisdiction </w:t>
      </w:r>
      <w:r w:rsidR="00B17FC4" w:rsidRPr="00465680">
        <w:rPr>
          <w:rFonts w:ascii="Times New Roman" w:eastAsia="Times New Roman" w:hAnsi="Times New Roman"/>
        </w:rPr>
        <w:t>in which the company is licensed.</w:t>
      </w:r>
    </w:p>
    <w:p w14:paraId="3D1D78DF" w14:textId="572EA663" w:rsidR="00BA5FC7" w:rsidRDefault="00BA5FC7" w:rsidP="007E4190">
      <w:pPr>
        <w:tabs>
          <w:tab w:val="left" w:pos="840"/>
        </w:tabs>
        <w:spacing w:after="0" w:line="240" w:lineRule="auto"/>
        <w:ind w:left="720" w:hanging="720"/>
        <w:jc w:val="both"/>
        <w:rPr>
          <w:rFonts w:ascii="Times New Roman" w:eastAsia="Times New Roman" w:hAnsi="Times New Roman"/>
        </w:rPr>
      </w:pPr>
      <w:r w:rsidRPr="00465680">
        <w:rPr>
          <w:rFonts w:ascii="Times New Roman" w:eastAsia="Times New Roman" w:hAnsi="Times New Roman"/>
        </w:rPr>
        <w:lastRenderedPageBreak/>
        <w:t>D.</w:t>
      </w:r>
      <w:r w:rsidRPr="00465680">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33B218EE" w14:textId="52732AB1" w:rsidR="00A437A6" w:rsidRDefault="00A437A6" w:rsidP="007E4190">
      <w:pPr>
        <w:tabs>
          <w:tab w:val="left" w:pos="840"/>
        </w:tabs>
        <w:spacing w:after="0" w:line="240" w:lineRule="auto"/>
        <w:ind w:left="720" w:hanging="720"/>
        <w:jc w:val="both"/>
        <w:rPr>
          <w:rFonts w:ascii="Times New Roman" w:eastAsia="Times New Roman" w:hAnsi="Times New Roman"/>
        </w:rPr>
      </w:pPr>
    </w:p>
    <w:p w14:paraId="37ECD1FE" w14:textId="45E5E6B8" w:rsidR="007F1D5B" w:rsidRDefault="007F1D5B" w:rsidP="007F1D5B">
      <w:pPr>
        <w:tabs>
          <w:tab w:val="left" w:pos="840"/>
        </w:tabs>
        <w:spacing w:after="0" w:line="240" w:lineRule="auto"/>
        <w:ind w:left="720" w:hanging="720"/>
        <w:jc w:val="both"/>
        <w:rPr>
          <w:rFonts w:ascii="Times New Roman" w:eastAsia="Times New Roman" w:hAnsi="Times New Roman"/>
        </w:rPr>
      </w:pPr>
      <w:r w:rsidRPr="007F1D5B">
        <w:rPr>
          <w:rFonts w:ascii="Times New Roman" w:eastAsia="Times New Roman" w:hAnsi="Times New Roman"/>
        </w:rPr>
        <w:t xml:space="preserve">E.      </w:t>
      </w:r>
      <w:r>
        <w:rPr>
          <w:rFonts w:ascii="Times New Roman" w:eastAsia="Times New Roman" w:hAnsi="Times New Roman"/>
        </w:rPr>
        <w:tab/>
      </w:r>
      <w:r w:rsidRPr="007F1D5B">
        <w:rPr>
          <w:rFonts w:ascii="Times New Roman" w:eastAsia="Times New Roman" w:hAnsi="Times New Roman"/>
        </w:rPr>
        <w:t>The PBR Actuarial Report shall be submitted in searchable p</w:t>
      </w:r>
      <w:r w:rsidR="006E4811">
        <w:rPr>
          <w:rFonts w:ascii="Times New Roman" w:eastAsia="Times New Roman" w:hAnsi="Times New Roman"/>
        </w:rPr>
        <w:t xml:space="preserve">ortable </w:t>
      </w:r>
      <w:r w:rsidRPr="007F1D5B">
        <w:rPr>
          <w:rFonts w:ascii="Times New Roman" w:eastAsia="Times New Roman" w:hAnsi="Times New Roman"/>
        </w:rPr>
        <w:t>d</w:t>
      </w:r>
      <w:r w:rsidR="006E4811">
        <w:rPr>
          <w:rFonts w:ascii="Times New Roman" w:eastAsia="Times New Roman" w:hAnsi="Times New Roman"/>
        </w:rPr>
        <w:t xml:space="preserve">ocument </w:t>
      </w:r>
      <w:r w:rsidRPr="007F1D5B">
        <w:rPr>
          <w:rFonts w:ascii="Times New Roman" w:eastAsia="Times New Roman" w:hAnsi="Times New Roman"/>
        </w:rPr>
        <w:t>f</w:t>
      </w:r>
      <w:r w:rsidR="006E4811">
        <w:rPr>
          <w:rFonts w:ascii="Times New Roman" w:eastAsia="Times New Roman" w:hAnsi="Times New Roman"/>
        </w:rPr>
        <w:t>ormat (PDF)</w:t>
      </w:r>
      <w:r w:rsidRPr="007F1D5B">
        <w:rPr>
          <w:rFonts w:ascii="Times New Roman" w:eastAsia="Times New Roman" w:hAnsi="Times New Roman"/>
        </w:rPr>
        <w:t xml:space="preserve"> form, in which the narrative uses a font size no smaller than 10 point. However:</w:t>
      </w:r>
    </w:p>
    <w:p w14:paraId="3BC02B03" w14:textId="77777777" w:rsidR="007F1D5B" w:rsidRPr="007F1D5B" w:rsidRDefault="007F1D5B" w:rsidP="007F1D5B">
      <w:pPr>
        <w:tabs>
          <w:tab w:val="left" w:pos="840"/>
        </w:tabs>
        <w:spacing w:after="0" w:line="240" w:lineRule="auto"/>
        <w:ind w:left="720" w:hanging="720"/>
        <w:jc w:val="both"/>
        <w:rPr>
          <w:rFonts w:ascii="Times New Roman" w:eastAsia="Times New Roman" w:hAnsi="Times New Roman"/>
        </w:rPr>
      </w:pPr>
    </w:p>
    <w:p w14:paraId="1340D8D7" w14:textId="563EF4C5" w:rsidR="007F1D5B" w:rsidRDefault="007F1D5B" w:rsidP="001E78B9">
      <w:pPr>
        <w:numPr>
          <w:ilvl w:val="0"/>
          <w:numId w:val="15"/>
        </w:numPr>
        <w:tabs>
          <w:tab w:val="left" w:pos="840"/>
        </w:tabs>
        <w:spacing w:after="0" w:line="240" w:lineRule="auto"/>
        <w:ind w:left="2160" w:hanging="720"/>
        <w:jc w:val="both"/>
        <w:rPr>
          <w:rFonts w:ascii="Times New Roman" w:eastAsia="Times New Roman" w:hAnsi="Times New Roman"/>
        </w:rPr>
      </w:pPr>
      <w:r w:rsidRPr="007F1D5B">
        <w:rPr>
          <w:rFonts w:ascii="Times New Roman" w:eastAsia="Times New Roman" w:hAnsi="Times New Roman"/>
        </w:rPr>
        <w:t>This requirement shall in no way preclude the use of graphs and charts.</w:t>
      </w:r>
    </w:p>
    <w:p w14:paraId="48410BDF" w14:textId="77777777" w:rsidR="007F1D5B" w:rsidRPr="007F1D5B" w:rsidRDefault="007F1D5B" w:rsidP="006E4811">
      <w:pPr>
        <w:tabs>
          <w:tab w:val="left" w:pos="840"/>
        </w:tabs>
        <w:spacing w:after="0" w:line="240" w:lineRule="auto"/>
        <w:ind w:left="2160" w:hanging="720"/>
        <w:jc w:val="both"/>
        <w:rPr>
          <w:rFonts w:ascii="Times New Roman" w:eastAsia="Times New Roman" w:hAnsi="Times New Roman"/>
        </w:rPr>
      </w:pPr>
    </w:p>
    <w:p w14:paraId="39CB623C" w14:textId="400D58BE" w:rsidR="007F1D5B" w:rsidRPr="007F1D5B" w:rsidRDefault="007F1D5B" w:rsidP="001E78B9">
      <w:pPr>
        <w:numPr>
          <w:ilvl w:val="0"/>
          <w:numId w:val="15"/>
        </w:numPr>
        <w:tabs>
          <w:tab w:val="left" w:pos="840"/>
        </w:tabs>
        <w:spacing w:after="220" w:line="240" w:lineRule="auto"/>
        <w:ind w:left="2160" w:hanging="720"/>
        <w:jc w:val="both"/>
        <w:rPr>
          <w:rFonts w:ascii="Times New Roman" w:eastAsia="Times New Roman" w:hAnsi="Times New Roman"/>
        </w:rPr>
      </w:pPr>
      <w:r w:rsidRPr="007F1D5B">
        <w:rPr>
          <w:rFonts w:ascii="Times New Roman" w:eastAsia="Times New Roman" w:hAnsi="Times New Roman"/>
        </w:rPr>
        <w:t xml:space="preserve">As needed, large arrays of data should be submitted alongside the </w:t>
      </w:r>
      <w:r w:rsidR="006E4811">
        <w:rPr>
          <w:rFonts w:ascii="Times New Roman" w:eastAsia="Times New Roman" w:hAnsi="Times New Roman"/>
        </w:rPr>
        <w:t>PDF</w:t>
      </w:r>
      <w:r w:rsidRPr="007F1D5B">
        <w:rPr>
          <w:rFonts w:ascii="Times New Roman" w:eastAsia="Times New Roman" w:hAnsi="Times New Roman"/>
        </w:rPr>
        <w:t xml:space="preserve"> file in the form of spreadsheets. The </w:t>
      </w:r>
      <w:r w:rsidR="006E4811">
        <w:rPr>
          <w:rFonts w:ascii="Times New Roman" w:eastAsia="Times New Roman" w:hAnsi="Times New Roman"/>
        </w:rPr>
        <w:t>PDF</w:t>
      </w:r>
      <w:r w:rsidRPr="007F1D5B">
        <w:rPr>
          <w:rFonts w:ascii="Times New Roman" w:eastAsia="Times New Roman" w:hAnsi="Times New Roman"/>
        </w:rPr>
        <w:t xml:space="preserve"> document shall make specific reference to such accompanying files. Such companion files shall be considered part of the PBR Actuarial Report for regulatory review purposes.</w:t>
      </w:r>
    </w:p>
    <w:p w14:paraId="1D56D9D0" w14:textId="77777777" w:rsidR="00335B9A" w:rsidRPr="00465680" w:rsidRDefault="00BA5FC7" w:rsidP="00560245">
      <w:pPr>
        <w:pStyle w:val="Heading3"/>
        <w:rPr>
          <w:sz w:val="22"/>
          <w:szCs w:val="22"/>
        </w:rPr>
      </w:pPr>
      <w:bookmarkStart w:id="44" w:name="_Section_3._PBR"/>
      <w:bookmarkEnd w:id="44"/>
      <w:r w:rsidRPr="00465680">
        <w:rPr>
          <w:sz w:val="22"/>
          <w:szCs w:val="22"/>
        </w:rPr>
        <w:t>Section 3: PBR Actuarial Report Requirements</w:t>
      </w:r>
    </w:p>
    <w:p w14:paraId="4B281D56" w14:textId="2FA3CE0A" w:rsidR="00BA5FC7" w:rsidRPr="00465680" w:rsidRDefault="00BA5FC7" w:rsidP="00560245">
      <w:pPr>
        <w:pStyle w:val="Heading3"/>
      </w:pPr>
    </w:p>
    <w:p w14:paraId="5CFA4614" w14:textId="5071CADA" w:rsidR="00B17FC4" w:rsidRPr="00465680" w:rsidRDefault="003119C5" w:rsidP="00B17FC4">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00BA5FC7" w:rsidRPr="00465680">
        <w:rPr>
          <w:rFonts w:ascii="Times New Roman" w:eastAsia="Times New Roman" w:hAnsi="Times New Roman"/>
        </w:rPr>
        <w:t>.</w:t>
      </w:r>
      <w:r w:rsidR="00BA5FC7" w:rsidRPr="00465680">
        <w:rPr>
          <w:rFonts w:ascii="Times New Roman" w:eastAsia="Times New Roman" w:hAnsi="Times New Roman"/>
        </w:rPr>
        <w:tab/>
        <w:t>The PBR Actuarial Report shall contain a table of contents with associated page numbers.</w:t>
      </w:r>
      <w:r w:rsidR="00B17FC4" w:rsidRPr="00465680">
        <w:rPr>
          <w:rFonts w:ascii="Times New Roman" w:eastAsia="Times New Roman" w:hAnsi="Times New Roman"/>
        </w:rPr>
        <w:t xml:space="preserve"> The PBR Actuarial Report shall retain and follow the order of the requirements</w:t>
      </w:r>
      <w:r w:rsidR="00D4791A">
        <w:rPr>
          <w:rFonts w:ascii="Times New Roman" w:eastAsia="Times New Roman" w:hAnsi="Times New Roman"/>
        </w:rPr>
        <w:t xml:space="preserve"> listed herein</w:t>
      </w:r>
      <w:r w:rsidR="00A6059E" w:rsidRPr="00465680">
        <w:rPr>
          <w:rFonts w:ascii="Times New Roman" w:eastAsia="Times New Roman" w:hAnsi="Times New Roman"/>
        </w:rPr>
        <w:t xml:space="preserve">. If only policies </w:t>
      </w:r>
      <w:r w:rsidR="00D4791A">
        <w:rPr>
          <w:rFonts w:ascii="Times New Roman" w:eastAsia="Times New Roman" w:hAnsi="Times New Roman"/>
        </w:rPr>
        <w:t xml:space="preserve">valued under </w:t>
      </w:r>
      <w:r w:rsidR="00A6059E" w:rsidRPr="00465680">
        <w:rPr>
          <w:rFonts w:ascii="Times New Roman" w:eastAsia="Times New Roman" w:hAnsi="Times New Roman"/>
        </w:rPr>
        <w:t>VM-20 are included, then Section 3.</w:t>
      </w:r>
      <w:r w:rsidR="00D4791A">
        <w:rPr>
          <w:rFonts w:ascii="Times New Roman" w:eastAsia="Times New Roman" w:hAnsi="Times New Roman"/>
        </w:rPr>
        <w:t>E</w:t>
      </w:r>
      <w:r w:rsidR="00880448">
        <w:rPr>
          <w:rFonts w:ascii="Times New Roman" w:eastAsia="Times New Roman" w:hAnsi="Times New Roman"/>
        </w:rPr>
        <w:t xml:space="preserve"> </w:t>
      </w:r>
      <w:r w:rsidR="00D4791A">
        <w:rPr>
          <w:rFonts w:ascii="Times New Roman" w:eastAsia="Times New Roman" w:hAnsi="Times New Roman"/>
        </w:rPr>
        <w:t>and Section 3.F are</w:t>
      </w:r>
      <w:r w:rsidR="00A6059E" w:rsidRPr="00465680">
        <w:rPr>
          <w:rFonts w:ascii="Times New Roman" w:eastAsia="Times New Roman" w:hAnsi="Times New Roman"/>
        </w:rPr>
        <w:t xml:space="preserve"> not applicable. If only contracts </w:t>
      </w:r>
      <w:r w:rsidR="00D4791A">
        <w:rPr>
          <w:rFonts w:ascii="Times New Roman" w:eastAsia="Times New Roman" w:hAnsi="Times New Roman"/>
        </w:rPr>
        <w:t xml:space="preserve">valued under </w:t>
      </w:r>
      <w:r w:rsidR="00A6059E" w:rsidRPr="00465680">
        <w:rPr>
          <w:rFonts w:ascii="Times New Roman" w:eastAsia="Times New Roman" w:hAnsi="Times New Roman"/>
        </w:rPr>
        <w:t xml:space="preserve">VM-21 </w:t>
      </w:r>
      <w:ins w:id="45" w:author="Slutsker, Benjamin M (COMM)" w:date="2023-09-06T16:12:00Z">
        <w:r w:rsidR="00271A46">
          <w:rPr>
            <w:rFonts w:ascii="Times New Roman" w:eastAsia="Times New Roman" w:hAnsi="Times New Roman"/>
          </w:rPr>
          <w:t xml:space="preserve">or VM-22 </w:t>
        </w:r>
      </w:ins>
      <w:r w:rsidR="00A6059E" w:rsidRPr="00465680">
        <w:rPr>
          <w:rFonts w:ascii="Times New Roman" w:eastAsia="Times New Roman" w:hAnsi="Times New Roman"/>
        </w:rPr>
        <w:t>are included, then Section 3.</w:t>
      </w:r>
      <w:r w:rsidR="00D4791A">
        <w:rPr>
          <w:rFonts w:ascii="Times New Roman" w:eastAsia="Times New Roman" w:hAnsi="Times New Roman"/>
        </w:rPr>
        <w:t>C</w:t>
      </w:r>
      <w:r w:rsidR="00A6059E" w:rsidRPr="00465680">
        <w:rPr>
          <w:rFonts w:ascii="Times New Roman" w:eastAsia="Times New Roman" w:hAnsi="Times New Roman"/>
        </w:rPr>
        <w:t xml:space="preserve"> and Section 3.</w:t>
      </w:r>
      <w:r w:rsidR="00D4791A">
        <w:rPr>
          <w:rFonts w:ascii="Times New Roman" w:eastAsia="Times New Roman" w:hAnsi="Times New Roman"/>
        </w:rPr>
        <w:t>D</w:t>
      </w:r>
      <w:r w:rsidR="00D4791A" w:rsidRPr="00465680">
        <w:rPr>
          <w:rFonts w:ascii="Times New Roman" w:eastAsia="Times New Roman" w:hAnsi="Times New Roman"/>
        </w:rPr>
        <w:t xml:space="preserve"> </w:t>
      </w:r>
      <w:r w:rsidR="00A6059E" w:rsidRPr="00465680">
        <w:rPr>
          <w:rFonts w:ascii="Times New Roman" w:eastAsia="Times New Roman" w:hAnsi="Times New Roman"/>
        </w:rPr>
        <w:t>are not applicable. The PBR Actuarial Report</w:t>
      </w:r>
      <w:r w:rsidR="009D4CAF" w:rsidRPr="00465680">
        <w:rPr>
          <w:rFonts w:ascii="Times New Roman" w:eastAsia="Times New Roman" w:hAnsi="Times New Roman"/>
        </w:rPr>
        <w:t xml:space="preserve"> shall</w:t>
      </w:r>
      <w:r w:rsidR="00B17FC4" w:rsidRPr="00465680">
        <w:rPr>
          <w:rFonts w:ascii="Times New Roman" w:eastAsia="Times New Roman" w:hAnsi="Times New Roman"/>
        </w:rPr>
        <w:t xml:space="preserve"> keep</w:t>
      </w:r>
      <w:r w:rsidR="00143D3C" w:rsidRPr="00465680">
        <w:rPr>
          <w:rFonts w:ascii="Times New Roman" w:eastAsia="Times New Roman" w:hAnsi="Times New Roman"/>
        </w:rPr>
        <w:t xml:space="preserve"> </w:t>
      </w:r>
      <w:r w:rsidR="00D4791A">
        <w:rPr>
          <w:rFonts w:ascii="Times New Roman" w:eastAsia="Times New Roman" w:hAnsi="Times New Roman"/>
        </w:rPr>
        <w:t xml:space="preserve">the </w:t>
      </w:r>
      <w:r w:rsidR="00B17FC4" w:rsidRPr="00465680">
        <w:rPr>
          <w:rFonts w:ascii="Times New Roman" w:eastAsia="Times New Roman" w:hAnsi="Times New Roman"/>
        </w:rPr>
        <w:t>corresponding headers</w:t>
      </w:r>
      <w:r w:rsidR="00A6059E" w:rsidRPr="00465680">
        <w:rPr>
          <w:rFonts w:ascii="Times New Roman" w:eastAsia="Times New Roman" w:hAnsi="Times New Roman"/>
        </w:rPr>
        <w:t xml:space="preserve"> for each requirement</w:t>
      </w:r>
      <w:r w:rsidR="00B17FC4" w:rsidRPr="00465680">
        <w:rPr>
          <w:rFonts w:ascii="Times New Roman" w:eastAsia="Times New Roman" w:hAnsi="Times New Roman"/>
        </w:rPr>
        <w:t xml:space="preserve"> </w:t>
      </w:r>
      <w:r w:rsidR="009D4CAF" w:rsidRPr="00465680">
        <w:rPr>
          <w:rFonts w:ascii="Times New Roman" w:eastAsia="Times New Roman" w:hAnsi="Times New Roman"/>
        </w:rPr>
        <w:t xml:space="preserve">and </w:t>
      </w:r>
      <w:r w:rsidR="00B17FC4" w:rsidRPr="00465680">
        <w:rPr>
          <w:rFonts w:ascii="Times New Roman" w:eastAsia="Times New Roman" w:hAnsi="Times New Roman"/>
        </w:rPr>
        <w:t>include an explanatory statement for any requirement that is not applicable.</w:t>
      </w:r>
    </w:p>
    <w:p w14:paraId="085F654E" w14:textId="36E818DA" w:rsidR="00BA5FC7" w:rsidRPr="00465680" w:rsidRDefault="00A6059E" w:rsidP="00BA5FC7">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00BA5FC7" w:rsidRPr="00465680">
        <w:rPr>
          <w:rFonts w:ascii="Times New Roman" w:eastAsia="Times New Roman" w:hAnsi="Times New Roman"/>
        </w:rPr>
        <w:t>.</w:t>
      </w:r>
      <w:r w:rsidR="00BA5FC7" w:rsidRPr="00465680">
        <w:rPr>
          <w:rFonts w:ascii="Times New Roman" w:eastAsia="Times New Roman" w:hAnsi="Times New Roman"/>
        </w:rPr>
        <w:tab/>
      </w:r>
      <w:r w:rsidR="00B17FC4" w:rsidRPr="00465680">
        <w:rPr>
          <w:rFonts w:ascii="Times New Roman" w:eastAsia="Times New Roman" w:hAnsi="Times New Roman"/>
          <w:u w:val="single"/>
        </w:rPr>
        <w:t>Executive Summary</w:t>
      </w:r>
      <w:r w:rsidR="00B17FC4" w:rsidRPr="00465680">
        <w:rPr>
          <w:rFonts w:ascii="Times New Roman" w:eastAsia="Times New Roman" w:hAnsi="Times New Roman"/>
        </w:rPr>
        <w:t xml:space="preserve"> – </w:t>
      </w:r>
      <w:r w:rsidR="00BA5FC7" w:rsidRPr="00465680">
        <w:rPr>
          <w:rFonts w:ascii="Times New Roman" w:eastAsia="Times New Roman" w:hAnsi="Times New Roman"/>
        </w:rPr>
        <w:t xml:space="preserve">The PBR Actuarial Report shall contain </w:t>
      </w:r>
      <w:r w:rsidRPr="00465680">
        <w:rPr>
          <w:rFonts w:ascii="Times New Roman" w:eastAsia="Times New Roman" w:hAnsi="Times New Roman"/>
        </w:rPr>
        <w:t xml:space="preserve">a single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at the beginning of the report</w:t>
      </w:r>
      <w:r w:rsidR="00B17FC4" w:rsidRPr="00465680">
        <w:rPr>
          <w:rFonts w:ascii="Times New Roman" w:eastAsia="Times New Roman" w:hAnsi="Times New Roman"/>
        </w:rPr>
        <w:t xml:space="preserve"> </w:t>
      </w:r>
      <w:r w:rsidR="00D4791A">
        <w:rPr>
          <w:rFonts w:ascii="Times New Roman" w:eastAsia="Times New Roman" w:hAnsi="Times New Roman"/>
        </w:rPr>
        <w:t>which</w:t>
      </w:r>
      <w:r w:rsidR="00D4791A" w:rsidRPr="00465680">
        <w:rPr>
          <w:rFonts w:ascii="Times New Roman" w:eastAsia="Times New Roman" w:hAnsi="Times New Roman"/>
        </w:rPr>
        <w:t xml:space="preserve"> </w:t>
      </w:r>
      <w:r w:rsidR="00B17FC4" w:rsidRPr="00465680">
        <w:rPr>
          <w:rFonts w:ascii="Times New Roman" w:eastAsia="Times New Roman" w:hAnsi="Times New Roman"/>
        </w:rPr>
        <w:t>addresses all sub-reports</w:t>
      </w:r>
      <w:r w:rsidR="00BA5FC7" w:rsidRPr="00465680">
        <w:rPr>
          <w:rFonts w:ascii="Times New Roman" w:eastAsia="Times New Roman" w:hAnsi="Times New Roman"/>
        </w:rPr>
        <w:t xml:space="preserve">. The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shall include the following:</w:t>
      </w:r>
    </w:p>
    <w:p w14:paraId="4EBE145D" w14:textId="1623A3AA" w:rsidR="00BA5FC7" w:rsidRPr="00465680" w:rsidRDefault="00BA5FC7" w:rsidP="0030314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17FC4" w:rsidRPr="00465680">
        <w:rPr>
          <w:rFonts w:ascii="Times New Roman" w:eastAsia="Times New Roman" w:hAnsi="Times New Roman"/>
          <w:u w:val="single"/>
        </w:rPr>
        <w:t>Qualified Actuary</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An opening paragraph identifying the qualified actuary </w:t>
      </w:r>
      <w:r w:rsidR="00D4791A">
        <w:rPr>
          <w:rFonts w:ascii="Times New Roman" w:eastAsia="Times New Roman" w:hAnsi="Times New Roman"/>
        </w:rPr>
        <w:t>that</w:t>
      </w:r>
      <w:r w:rsidR="00D4791A" w:rsidRPr="00465680">
        <w:rPr>
          <w:rFonts w:ascii="Times New Roman" w:eastAsia="Times New Roman" w:hAnsi="Times New Roman"/>
        </w:rPr>
        <w:t xml:space="preserve"> </w:t>
      </w:r>
      <w:r w:rsidRPr="00465680">
        <w:rPr>
          <w:rFonts w:ascii="Times New Roman" w:eastAsia="Times New Roman" w:hAnsi="Times New Roman"/>
        </w:rPr>
        <w:t>has been assigned by the company to prepare each sub-report of the PBR Actuarial Report, the qualifications of the qualified actuary and the relationship of the qualified actuary to the company.</w:t>
      </w:r>
    </w:p>
    <w:p w14:paraId="6D200202" w14:textId="6E041EBA" w:rsidR="00BA5FC7" w:rsidRDefault="00BA5FC7" w:rsidP="0030314F">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61577A" w:rsidRPr="00880448">
        <w:rPr>
          <w:rFonts w:ascii="Times New Roman" w:eastAsia="Times New Roman" w:hAnsi="Times New Roman"/>
          <w:u w:val="single"/>
        </w:rPr>
        <w:t xml:space="preserve">Groups of </w:t>
      </w:r>
      <w:r w:rsidR="00B17FC4" w:rsidRPr="00465680">
        <w:rPr>
          <w:rFonts w:ascii="Times New Roman" w:eastAsia="Times New Roman" w:hAnsi="Times New Roman"/>
          <w:u w:val="single"/>
        </w:rPr>
        <w:t>Policies</w:t>
      </w:r>
      <w:r w:rsidR="00A6059E" w:rsidRPr="00465680">
        <w:rPr>
          <w:rFonts w:ascii="Times New Roman" w:eastAsia="Times New Roman" w:hAnsi="Times New Roman"/>
          <w:u w:val="single"/>
        </w:rPr>
        <w:t xml:space="preserve"> and/or Contracts</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 </w:t>
      </w:r>
      <w:r w:rsidR="002E0952">
        <w:rPr>
          <w:rFonts w:ascii="Times New Roman" w:eastAsia="Times New Roman" w:hAnsi="Times New Roman"/>
        </w:rPr>
        <w:t xml:space="preserve">listing </w:t>
      </w:r>
      <w:r w:rsidRPr="00465680">
        <w:rPr>
          <w:rFonts w:ascii="Times New Roman" w:eastAsia="Times New Roman" w:hAnsi="Times New Roman"/>
        </w:rPr>
        <w:t>of the</w:t>
      </w:r>
      <w:r w:rsidR="002E0952">
        <w:rPr>
          <w:rFonts w:ascii="Times New Roman" w:eastAsia="Times New Roman" w:hAnsi="Times New Roman"/>
        </w:rPr>
        <w:t xml:space="preserve"> groups of</w:t>
      </w:r>
      <w:r w:rsidRPr="00465680">
        <w:rPr>
          <w:rFonts w:ascii="Times New Roman" w:eastAsia="Times New Roman" w:hAnsi="Times New Roman"/>
        </w:rPr>
        <w:t xml:space="preserve"> policies</w:t>
      </w:r>
      <w:ins w:id="46" w:author="Slutsker, Benjamin M (COMM)" w:date="2023-09-06T16:12:00Z">
        <w:r w:rsidR="00271A46">
          <w:rPr>
            <w:rFonts w:ascii="Times New Roman" w:eastAsia="Times New Roman" w:hAnsi="Times New Roman"/>
          </w:rPr>
          <w:t xml:space="preserve"> and contracts</w:t>
        </w:r>
      </w:ins>
      <w:r w:rsidR="005A4142" w:rsidRPr="00465680">
        <w:rPr>
          <w:rFonts w:ascii="Times New Roman" w:eastAsia="Times New Roman" w:hAnsi="Times New Roman"/>
        </w:rPr>
        <w:t xml:space="preserve"> </w:t>
      </w:r>
      <w:r w:rsidR="00D4791A">
        <w:rPr>
          <w:rFonts w:ascii="Times New Roman" w:eastAsia="Times New Roman" w:hAnsi="Times New Roman"/>
        </w:rPr>
        <w:t>valued</w:t>
      </w:r>
      <w:r w:rsidR="00271A46">
        <w:rPr>
          <w:rFonts w:ascii="Times New Roman" w:eastAsia="Times New Roman" w:hAnsi="Times New Roman"/>
        </w:rPr>
        <w:t xml:space="preserve"> u</w:t>
      </w:r>
      <w:r w:rsidR="00D4791A">
        <w:rPr>
          <w:rFonts w:ascii="Times New Roman" w:eastAsia="Times New Roman" w:hAnsi="Times New Roman"/>
        </w:rPr>
        <w:t xml:space="preserve">nder </w:t>
      </w:r>
      <w:r w:rsidR="005A4142" w:rsidRPr="00465680">
        <w:rPr>
          <w:rFonts w:ascii="Times New Roman" w:eastAsia="Times New Roman" w:hAnsi="Times New Roman"/>
        </w:rPr>
        <w:t>VM-20</w:t>
      </w:r>
      <w:ins w:id="47" w:author="Slutsker, Benjamin M (COMM)" w:date="2023-09-06T16:13:00Z">
        <w:r w:rsidR="00271A46">
          <w:rPr>
            <w:rFonts w:ascii="Times New Roman" w:eastAsia="Times New Roman" w:hAnsi="Times New Roman"/>
          </w:rPr>
          <w:t>,</w:t>
        </w:r>
      </w:ins>
      <w:r w:rsidRPr="00465680">
        <w:rPr>
          <w:rFonts w:ascii="Times New Roman" w:eastAsia="Times New Roman" w:hAnsi="Times New Roman"/>
        </w:rPr>
        <w:t xml:space="preserve"> </w:t>
      </w:r>
      <w:del w:id="48" w:author="Slutsker, Benjamin M (COMM)" w:date="2023-09-06T16:13:00Z">
        <w:r w:rsidRPr="00465680" w:rsidDel="00271A46">
          <w:rPr>
            <w:rFonts w:ascii="Times New Roman" w:eastAsia="Times New Roman" w:hAnsi="Times New Roman"/>
          </w:rPr>
          <w:delText xml:space="preserve">and/or contracts </w:delText>
        </w:r>
        <w:r w:rsidR="00D4791A" w:rsidDel="00271A46">
          <w:rPr>
            <w:rFonts w:ascii="Times New Roman" w:eastAsia="Times New Roman" w:hAnsi="Times New Roman"/>
          </w:rPr>
          <w:delText xml:space="preserve">valued under </w:delText>
        </w:r>
      </w:del>
      <w:r w:rsidRPr="00465680">
        <w:rPr>
          <w:rFonts w:ascii="Times New Roman" w:eastAsia="Times New Roman" w:hAnsi="Times New Roman"/>
        </w:rPr>
        <w:t>VM-21</w:t>
      </w:r>
      <w:ins w:id="49" w:author="Slutsker, Benjamin M (COMM)" w:date="2023-09-06T16:13:00Z">
        <w:r w:rsidR="00271A46">
          <w:rPr>
            <w:rFonts w:ascii="Times New Roman" w:eastAsia="Times New Roman" w:hAnsi="Times New Roman"/>
          </w:rPr>
          <w:t>, and VM-22</w:t>
        </w:r>
      </w:ins>
      <w:r w:rsidRPr="00465680">
        <w:rPr>
          <w:rFonts w:ascii="Times New Roman" w:eastAsia="Times New Roman" w:hAnsi="Times New Roman"/>
        </w:rPr>
        <w:t xml:space="preserve"> covered by each sub-report.</w:t>
      </w:r>
    </w:p>
    <w:p w14:paraId="2F41089A" w14:textId="240AB492" w:rsidR="002E0952" w:rsidRPr="002E0952" w:rsidRDefault="002E0952" w:rsidP="002E0952">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3.</w:t>
      </w:r>
      <w:r w:rsidRPr="002E0952">
        <w:rPr>
          <w:rFonts w:ascii="Times New Roman" w:eastAsia="Times New Roman" w:hAnsi="Times New Roman"/>
        </w:rPr>
        <w:tab/>
      </w:r>
      <w:r w:rsidRPr="002E0952">
        <w:rPr>
          <w:rFonts w:ascii="Times New Roman" w:eastAsia="Times New Roman" w:hAnsi="Times New Roman"/>
          <w:u w:val="single"/>
        </w:rPr>
        <w:t>Policies</w:t>
      </w:r>
      <w:r w:rsidRPr="002E0952">
        <w:rPr>
          <w:rFonts w:ascii="Times New Roman" w:eastAsia="Times New Roman" w:hAnsi="Times New Roman"/>
        </w:rPr>
        <w:t xml:space="preserve"> – A summary of the base policies within each VM-20</w:t>
      </w:r>
      <w:r w:rsidR="00880448">
        <w:rPr>
          <w:rFonts w:ascii="Times New Roman" w:eastAsia="Times New Roman" w:hAnsi="Times New Roman"/>
        </w:rPr>
        <w:t xml:space="preserve"> </w:t>
      </w:r>
      <w:r w:rsidR="000D5393">
        <w:rPr>
          <w:rFonts w:ascii="Times New Roman" w:eastAsia="Times New Roman" w:hAnsi="Times New Roman"/>
        </w:rPr>
        <w:t>R</w:t>
      </w:r>
      <w:r>
        <w:rPr>
          <w:rFonts w:ascii="Times New Roman" w:eastAsia="Times New Roman" w:hAnsi="Times New Roman"/>
        </w:rPr>
        <w:t xml:space="preserve">eserving </w:t>
      </w:r>
      <w:r w:rsidR="000D5393">
        <w:rPr>
          <w:rFonts w:ascii="Times New Roman" w:eastAsia="Times New Roman" w:hAnsi="Times New Roman"/>
        </w:rPr>
        <w:t>C</w:t>
      </w:r>
      <w:r>
        <w:rPr>
          <w:rFonts w:ascii="Times New Roman" w:eastAsia="Times New Roman" w:hAnsi="Times New Roman"/>
        </w:rPr>
        <w:t>ategory</w:t>
      </w:r>
      <w:r w:rsidRPr="002E0952">
        <w:rPr>
          <w:rFonts w:ascii="Times New Roman" w:eastAsia="Times New Roman" w:hAnsi="Times New Roman"/>
        </w:rPr>
        <w:t>. Include information necessary to fully describe the company’s distribution of business.</w:t>
      </w:r>
      <w:r w:rsidRPr="002E0952">
        <w:rPr>
          <w:rFonts w:ascii="Times New Roman" w:eastAsia="Times New Roman" w:hAnsi="Times New Roman" w:cstheme="minorBidi"/>
        </w:rPr>
        <w:t xml:space="preserve"> </w:t>
      </w:r>
      <w:r w:rsidRPr="002E0952">
        <w:rPr>
          <w:rFonts w:ascii="Times New Roman" w:eastAsia="Times New Roman" w:hAnsi="Times New Roman"/>
        </w:rPr>
        <w:t xml:space="preserve">For direct business, use PBR Actuarial Report Template A located on the NAIC website </w:t>
      </w:r>
      <w:r w:rsidRPr="00880448">
        <w:rPr>
          <w:rFonts w:ascii="Times New Roman" w:eastAsia="Times New Roman" w:hAnsi="Times New Roman"/>
        </w:rPr>
        <w:t>(</w:t>
      </w:r>
      <w:hyperlink r:id="rId15" w:history="1">
        <w:r w:rsidR="00880448" w:rsidRPr="004D20ED">
          <w:rPr>
            <w:rStyle w:val="Hyperlink"/>
            <w:rFonts w:ascii="Times New Roman" w:eastAsia="Times New Roman" w:hAnsi="Times New Roman"/>
            <w:i/>
            <w:iCs/>
          </w:rPr>
          <w:t>https://www.naic.org/pbr_data.htm?tab_3</w:t>
        </w:r>
      </w:hyperlink>
      <w:r w:rsidR="00880448">
        <w:rPr>
          <w:rFonts w:ascii="Times New Roman" w:eastAsia="Times New Roman" w:hAnsi="Times New Roman"/>
        </w:rPr>
        <w:t>)</w:t>
      </w:r>
      <w:r w:rsidRPr="002E0952">
        <w:rPr>
          <w:rFonts w:ascii="Times New Roman" w:eastAsia="Times New Roman" w:hAnsi="Times New Roman"/>
        </w:rPr>
        <w:t xml:space="preserve">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w:t>
      </w:r>
      <w:r w:rsidR="001A3630" w:rsidRPr="001A3630">
        <w:rPr>
          <w:rFonts w:ascii="Times New Roman" w:eastAsia="Times New Roman" w:hAnsi="Times New Roman"/>
        </w:rPr>
        <w:t>, including conversion privileges</w:t>
      </w:r>
      <w:r w:rsidRPr="002E0952">
        <w:rPr>
          <w:rFonts w:ascii="Times New Roman" w:eastAsia="Times New Roman" w:hAnsi="Times New Roman"/>
        </w:rPr>
        <w:t>.</w:t>
      </w:r>
    </w:p>
    <w:p w14:paraId="6BE0F66D" w14:textId="4485286E" w:rsidR="00880448" w:rsidRDefault="002E0952" w:rsidP="00D4791A">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4.</w:t>
      </w:r>
      <w:r w:rsidRPr="002E0952">
        <w:rPr>
          <w:rFonts w:ascii="Times New Roman" w:eastAsia="Times New Roman" w:hAnsi="Times New Roman"/>
        </w:rPr>
        <w:tab/>
      </w:r>
      <w:r w:rsidRPr="002E0952">
        <w:rPr>
          <w:rFonts w:ascii="Times New Roman" w:eastAsia="Times New Roman" w:hAnsi="Times New Roman"/>
          <w:u w:val="single"/>
        </w:rPr>
        <w:t>Contracts</w:t>
      </w:r>
      <w:r w:rsidRPr="002E0952">
        <w:rPr>
          <w:rFonts w:ascii="Times New Roman" w:eastAsia="Times New Roman" w:hAnsi="Times New Roman"/>
        </w:rPr>
        <w:t xml:space="preserve"> – A description of the contracts valued under VM-21</w:t>
      </w:r>
      <w:ins w:id="50" w:author="Slutsker, Benjamin M (COMM)" w:date="2023-09-06T16:24:00Z">
        <w:r w:rsidR="00131E3B">
          <w:rPr>
            <w:rFonts w:ascii="Times New Roman" w:eastAsia="Times New Roman" w:hAnsi="Times New Roman"/>
          </w:rPr>
          <w:t xml:space="preserve"> and contracts valued within each VM-22 Reserving Category</w:t>
        </w:r>
      </w:ins>
      <w:r w:rsidRPr="002E0952">
        <w:rPr>
          <w:rFonts w:ascii="Times New Roman" w:eastAsia="Times New Roman" w:hAnsi="Times New Roman"/>
        </w:rPr>
        <w:t xml:space="preserve">, including descriptions of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 such as death benefit guarantees, living benefit guarantees, or any other guarantees.</w:t>
      </w:r>
      <w:r w:rsidR="00BA5FC7" w:rsidRPr="00465680">
        <w:rPr>
          <w:rFonts w:ascii="Times New Roman" w:eastAsia="Times New Roman" w:hAnsi="Times New Roman"/>
        </w:rPr>
        <w:tab/>
      </w:r>
    </w:p>
    <w:p w14:paraId="36F95434" w14:textId="346D4E70" w:rsidR="00D4791A" w:rsidRPr="00D4791A" w:rsidRDefault="00880448" w:rsidP="00880448">
      <w:pPr>
        <w:tabs>
          <w:tab w:val="left" w:pos="1560"/>
        </w:tabs>
        <w:spacing w:after="220" w:line="240" w:lineRule="auto"/>
        <w:ind w:left="1440" w:hanging="720"/>
        <w:jc w:val="both"/>
        <w:rPr>
          <w:rFonts w:ascii="Times New Roman" w:eastAsia="Times New Roman" w:hAnsi="Times New Roman"/>
        </w:rPr>
      </w:pPr>
      <w:r w:rsidRPr="00C73834">
        <w:rPr>
          <w:rFonts w:ascii="Times New Roman" w:eastAsia="Times New Roman" w:hAnsi="Times New Roman"/>
        </w:rPr>
        <w:t xml:space="preserve">5. </w:t>
      </w:r>
      <w:r w:rsidRPr="00C73834">
        <w:rPr>
          <w:rFonts w:ascii="Times New Roman" w:eastAsia="Times New Roman" w:hAnsi="Times New Roman"/>
        </w:rPr>
        <w:tab/>
      </w:r>
      <w:r w:rsidR="00D4791A" w:rsidRPr="00D4791A">
        <w:rPr>
          <w:rFonts w:ascii="Times New Roman" w:eastAsia="Times New Roman" w:hAnsi="Times New Roman"/>
          <w:u w:val="single"/>
        </w:rPr>
        <w:t>High-Level Results</w:t>
      </w:r>
      <w:r w:rsidR="00D4791A" w:rsidRPr="00D4791A">
        <w:rPr>
          <w:rFonts w:ascii="Times New Roman" w:eastAsia="Times New Roman" w:hAnsi="Times New Roman"/>
        </w:rPr>
        <w:t xml:space="preserve"> – Summarized separately for business valued under VM-20 </w:t>
      </w:r>
      <w:del w:id="51" w:author="Slutsker, Benjamin M (COMM)" w:date="2023-09-06T16:24:00Z">
        <w:r w:rsidR="00D4791A" w:rsidRPr="00D4791A" w:rsidDel="00131E3B">
          <w:rPr>
            <w:rFonts w:ascii="Times New Roman" w:eastAsia="Times New Roman" w:hAnsi="Times New Roman"/>
          </w:rPr>
          <w:delText xml:space="preserve">and business valued under </w:delText>
        </w:r>
      </w:del>
      <w:r w:rsidR="00D4791A" w:rsidRPr="00D4791A">
        <w:rPr>
          <w:rFonts w:ascii="Times New Roman" w:eastAsia="Times New Roman" w:hAnsi="Times New Roman"/>
        </w:rPr>
        <w:t>VM-21,</w:t>
      </w:r>
      <w:ins w:id="52"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for the current and prior year, and on both a pre- and post-reinsurance-ceded basis, a table of the final reported reserve amounts, policy or contract counts, face amounts (for policies under VM-20) or in</w:t>
      </w:r>
      <w:r w:rsidR="00873FF0">
        <w:rPr>
          <w:rFonts w:ascii="Times New Roman" w:eastAsia="Times New Roman" w:hAnsi="Times New Roman"/>
        </w:rPr>
        <w:t>-</w:t>
      </w:r>
      <w:r w:rsidR="00D4791A" w:rsidRPr="00D4791A">
        <w:rPr>
          <w:rFonts w:ascii="Times New Roman" w:eastAsia="Times New Roman" w:hAnsi="Times New Roman"/>
        </w:rPr>
        <w:t xml:space="preserve">force account values (for </w:t>
      </w:r>
      <w:r w:rsidR="00D4791A" w:rsidRPr="00D4791A">
        <w:rPr>
          <w:rFonts w:ascii="Times New Roman" w:eastAsia="Times New Roman" w:hAnsi="Times New Roman"/>
        </w:rPr>
        <w:lastRenderedPageBreak/>
        <w:t>contracts under VM-21</w:t>
      </w:r>
      <w:ins w:id="53"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and any other metrics helpful </w:t>
      </w:r>
      <w:r w:rsidR="00873FF0">
        <w:rPr>
          <w:rFonts w:ascii="Times New Roman" w:eastAsia="Times New Roman" w:hAnsi="Times New Roman"/>
        </w:rPr>
        <w:t>for</w:t>
      </w:r>
      <w:r w:rsidR="00D4791A" w:rsidRPr="00D4791A">
        <w:rPr>
          <w:rFonts w:ascii="Times New Roman" w:eastAsia="Times New Roman" w:hAnsi="Times New Roman"/>
        </w:rPr>
        <w:t xml:space="preserve"> the understanding of the company’s overall level of reserves under a principle-based valuation. A template is provided below for reference.</w:t>
      </w:r>
    </w:p>
    <w:tbl>
      <w:tblPr>
        <w:tblStyle w:val="TableGrid4"/>
        <w:tblW w:w="8064" w:type="dxa"/>
        <w:tblInd w:w="1440" w:type="dxa"/>
        <w:tblLook w:val="04A0" w:firstRow="1" w:lastRow="0" w:firstColumn="1" w:lastColumn="0" w:noHBand="0" w:noVBand="1"/>
      </w:tblPr>
      <w:tblGrid>
        <w:gridCol w:w="3456"/>
        <w:gridCol w:w="1152"/>
        <w:gridCol w:w="1152"/>
        <w:gridCol w:w="1152"/>
        <w:gridCol w:w="1152"/>
      </w:tblGrid>
      <w:tr w:rsidR="00D4791A" w:rsidRPr="00D4791A" w14:paraId="36092692" w14:textId="77777777" w:rsidTr="00D4791A">
        <w:tc>
          <w:tcPr>
            <w:tcW w:w="3456" w:type="dxa"/>
          </w:tcPr>
          <w:p w14:paraId="16203159" w14:textId="77777777" w:rsidR="00D4791A" w:rsidRPr="00D4791A" w:rsidRDefault="00D4791A" w:rsidP="00D4791A">
            <w:pPr>
              <w:rPr>
                <w:rFonts w:ascii="Times New Roman" w:hAnsi="Times New Roman"/>
              </w:rPr>
            </w:pPr>
          </w:p>
        </w:tc>
        <w:tc>
          <w:tcPr>
            <w:tcW w:w="2304" w:type="dxa"/>
            <w:gridSpan w:val="2"/>
            <w:vAlign w:val="center"/>
          </w:tcPr>
          <w:p w14:paraId="6C11F0B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Post-Reinsurance-Ceded</w:t>
            </w:r>
          </w:p>
        </w:tc>
        <w:tc>
          <w:tcPr>
            <w:tcW w:w="2304" w:type="dxa"/>
            <w:gridSpan w:val="2"/>
            <w:vAlign w:val="center"/>
          </w:tcPr>
          <w:p w14:paraId="074D2821"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Pre-Reinsurance-Ceded</w:t>
            </w:r>
          </w:p>
        </w:tc>
      </w:tr>
      <w:tr w:rsidR="00D4791A" w:rsidRPr="00D4791A" w14:paraId="1F09FA88" w14:textId="77777777" w:rsidTr="00D4791A">
        <w:tc>
          <w:tcPr>
            <w:tcW w:w="3456" w:type="dxa"/>
            <w:vAlign w:val="center"/>
          </w:tcPr>
          <w:p w14:paraId="18198BCE" w14:textId="77777777" w:rsidR="00D4791A" w:rsidRPr="00D4791A" w:rsidRDefault="00D4791A" w:rsidP="00D4791A">
            <w:pPr>
              <w:rPr>
                <w:rFonts w:ascii="Times New Roman" w:hAnsi="Times New Roman"/>
              </w:rPr>
            </w:pPr>
          </w:p>
        </w:tc>
        <w:tc>
          <w:tcPr>
            <w:tcW w:w="1152" w:type="dxa"/>
            <w:vAlign w:val="center"/>
          </w:tcPr>
          <w:p w14:paraId="27150C5E"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6D884444"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c>
          <w:tcPr>
            <w:tcW w:w="1152" w:type="dxa"/>
            <w:vAlign w:val="center"/>
          </w:tcPr>
          <w:p w14:paraId="1FAFE7E8"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3A6064D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r>
      <w:tr w:rsidR="00D4791A" w:rsidRPr="00D4791A" w14:paraId="0B090F3F" w14:textId="77777777" w:rsidTr="00D4791A">
        <w:tc>
          <w:tcPr>
            <w:tcW w:w="3456" w:type="dxa"/>
            <w:vAlign w:val="center"/>
          </w:tcPr>
          <w:p w14:paraId="5CDCE622"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Life Insurance valued under VM-20</w:t>
            </w:r>
          </w:p>
        </w:tc>
        <w:tc>
          <w:tcPr>
            <w:tcW w:w="1152" w:type="dxa"/>
            <w:vAlign w:val="center"/>
          </w:tcPr>
          <w:p w14:paraId="21757F12" w14:textId="77777777" w:rsidR="00D4791A" w:rsidRPr="00D4791A" w:rsidRDefault="00D4791A" w:rsidP="00D4791A">
            <w:pPr>
              <w:jc w:val="center"/>
              <w:rPr>
                <w:rFonts w:ascii="Times New Roman" w:hAnsi="Times New Roman"/>
                <w:sz w:val="16"/>
                <w:szCs w:val="16"/>
              </w:rPr>
            </w:pPr>
          </w:p>
        </w:tc>
        <w:tc>
          <w:tcPr>
            <w:tcW w:w="1152" w:type="dxa"/>
            <w:vAlign w:val="center"/>
          </w:tcPr>
          <w:p w14:paraId="33988B6A" w14:textId="77777777" w:rsidR="00D4791A" w:rsidRPr="00D4791A" w:rsidRDefault="00D4791A" w:rsidP="00D4791A">
            <w:pPr>
              <w:jc w:val="center"/>
              <w:rPr>
                <w:rFonts w:ascii="Times New Roman" w:hAnsi="Times New Roman"/>
                <w:sz w:val="16"/>
                <w:szCs w:val="16"/>
              </w:rPr>
            </w:pPr>
          </w:p>
        </w:tc>
        <w:tc>
          <w:tcPr>
            <w:tcW w:w="1152" w:type="dxa"/>
            <w:vAlign w:val="center"/>
          </w:tcPr>
          <w:p w14:paraId="7E292BFC" w14:textId="77777777" w:rsidR="00D4791A" w:rsidRPr="00D4791A" w:rsidRDefault="00D4791A" w:rsidP="00D4791A">
            <w:pPr>
              <w:jc w:val="center"/>
              <w:rPr>
                <w:rFonts w:ascii="Times New Roman" w:hAnsi="Times New Roman"/>
                <w:sz w:val="16"/>
                <w:szCs w:val="16"/>
              </w:rPr>
            </w:pPr>
          </w:p>
        </w:tc>
        <w:tc>
          <w:tcPr>
            <w:tcW w:w="1152" w:type="dxa"/>
            <w:vAlign w:val="center"/>
          </w:tcPr>
          <w:p w14:paraId="0C895185" w14:textId="77777777" w:rsidR="00D4791A" w:rsidRPr="00D4791A" w:rsidRDefault="00D4791A" w:rsidP="00D4791A">
            <w:pPr>
              <w:jc w:val="center"/>
              <w:rPr>
                <w:rFonts w:ascii="Times New Roman" w:hAnsi="Times New Roman"/>
                <w:sz w:val="16"/>
                <w:szCs w:val="16"/>
              </w:rPr>
            </w:pPr>
          </w:p>
        </w:tc>
      </w:tr>
      <w:tr w:rsidR="00D4791A" w:rsidRPr="00D4791A" w14:paraId="74FA3B32" w14:textId="77777777" w:rsidTr="00D4791A">
        <w:tc>
          <w:tcPr>
            <w:tcW w:w="3456" w:type="dxa"/>
          </w:tcPr>
          <w:p w14:paraId="759A92A4"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VM-20 Reserve</w:t>
            </w:r>
          </w:p>
        </w:tc>
        <w:tc>
          <w:tcPr>
            <w:tcW w:w="1152" w:type="dxa"/>
            <w:vAlign w:val="center"/>
          </w:tcPr>
          <w:p w14:paraId="45F8849B" w14:textId="77777777" w:rsidR="00D4791A" w:rsidRPr="00D4791A" w:rsidRDefault="00D4791A" w:rsidP="00D4791A">
            <w:pPr>
              <w:jc w:val="center"/>
              <w:rPr>
                <w:rFonts w:ascii="Times New Roman" w:hAnsi="Times New Roman"/>
                <w:sz w:val="16"/>
                <w:szCs w:val="16"/>
              </w:rPr>
            </w:pPr>
          </w:p>
        </w:tc>
        <w:tc>
          <w:tcPr>
            <w:tcW w:w="1152" w:type="dxa"/>
            <w:vAlign w:val="center"/>
          </w:tcPr>
          <w:p w14:paraId="6A03FEDB" w14:textId="77777777" w:rsidR="00D4791A" w:rsidRPr="00D4791A" w:rsidRDefault="00D4791A" w:rsidP="00D4791A">
            <w:pPr>
              <w:jc w:val="center"/>
              <w:rPr>
                <w:rFonts w:ascii="Times New Roman" w:hAnsi="Times New Roman"/>
                <w:sz w:val="16"/>
                <w:szCs w:val="16"/>
              </w:rPr>
            </w:pPr>
          </w:p>
        </w:tc>
        <w:tc>
          <w:tcPr>
            <w:tcW w:w="1152" w:type="dxa"/>
            <w:vAlign w:val="center"/>
          </w:tcPr>
          <w:p w14:paraId="3654FB84" w14:textId="77777777" w:rsidR="00D4791A" w:rsidRPr="00D4791A" w:rsidRDefault="00D4791A" w:rsidP="00D4791A">
            <w:pPr>
              <w:jc w:val="center"/>
              <w:rPr>
                <w:rFonts w:ascii="Times New Roman" w:hAnsi="Times New Roman"/>
                <w:sz w:val="16"/>
                <w:szCs w:val="16"/>
              </w:rPr>
            </w:pPr>
          </w:p>
        </w:tc>
        <w:tc>
          <w:tcPr>
            <w:tcW w:w="1152" w:type="dxa"/>
            <w:vAlign w:val="center"/>
          </w:tcPr>
          <w:p w14:paraId="7541B644" w14:textId="77777777" w:rsidR="00D4791A" w:rsidRPr="00D4791A" w:rsidRDefault="00D4791A" w:rsidP="00D4791A">
            <w:pPr>
              <w:jc w:val="center"/>
              <w:rPr>
                <w:rFonts w:ascii="Times New Roman" w:hAnsi="Times New Roman"/>
                <w:sz w:val="16"/>
                <w:szCs w:val="16"/>
              </w:rPr>
            </w:pPr>
          </w:p>
        </w:tc>
      </w:tr>
      <w:tr w:rsidR="00D4791A" w:rsidRPr="00D4791A" w14:paraId="6B38ABA5" w14:textId="77777777" w:rsidTr="00D4791A">
        <w:trPr>
          <w:trHeight w:val="152"/>
        </w:trPr>
        <w:tc>
          <w:tcPr>
            <w:tcW w:w="3456" w:type="dxa"/>
          </w:tcPr>
          <w:p w14:paraId="3EBDEDF7"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Face Amount</w:t>
            </w:r>
          </w:p>
        </w:tc>
        <w:tc>
          <w:tcPr>
            <w:tcW w:w="1152" w:type="dxa"/>
            <w:vAlign w:val="center"/>
          </w:tcPr>
          <w:p w14:paraId="175EFFDD" w14:textId="77777777" w:rsidR="00D4791A" w:rsidRPr="00D4791A" w:rsidRDefault="00D4791A" w:rsidP="00D4791A">
            <w:pPr>
              <w:jc w:val="center"/>
              <w:rPr>
                <w:rFonts w:ascii="Times New Roman" w:hAnsi="Times New Roman"/>
                <w:sz w:val="16"/>
                <w:szCs w:val="16"/>
              </w:rPr>
            </w:pPr>
          </w:p>
        </w:tc>
        <w:tc>
          <w:tcPr>
            <w:tcW w:w="1152" w:type="dxa"/>
            <w:vAlign w:val="center"/>
          </w:tcPr>
          <w:p w14:paraId="328A80AD" w14:textId="77777777" w:rsidR="00D4791A" w:rsidRPr="00D4791A" w:rsidRDefault="00D4791A" w:rsidP="00D4791A">
            <w:pPr>
              <w:jc w:val="center"/>
              <w:rPr>
                <w:rFonts w:ascii="Times New Roman" w:hAnsi="Times New Roman"/>
                <w:sz w:val="16"/>
                <w:szCs w:val="16"/>
              </w:rPr>
            </w:pPr>
          </w:p>
        </w:tc>
        <w:tc>
          <w:tcPr>
            <w:tcW w:w="1152" w:type="dxa"/>
            <w:vAlign w:val="center"/>
          </w:tcPr>
          <w:p w14:paraId="067739F4" w14:textId="2143A4BC" w:rsidR="00D4791A" w:rsidRPr="00D4791A" w:rsidRDefault="00D4791A" w:rsidP="00D4791A">
            <w:pPr>
              <w:jc w:val="center"/>
              <w:rPr>
                <w:rFonts w:ascii="Times New Roman" w:hAnsi="Times New Roman"/>
                <w:sz w:val="16"/>
                <w:szCs w:val="16"/>
              </w:rPr>
            </w:pPr>
            <w:del w:id="54" w:author="VM-22 Subgroup" w:date="2023-10-31T12:55:00Z">
              <w:r w:rsidRPr="00D4791A" w:rsidDel="0069681D">
                <w:rPr>
                  <w:rFonts w:ascii="Times New Roman" w:hAnsi="Times New Roman"/>
                  <w:sz w:val="16"/>
                  <w:szCs w:val="16"/>
                </w:rPr>
                <w:delText>N/A</w:delText>
              </w:r>
            </w:del>
          </w:p>
        </w:tc>
        <w:tc>
          <w:tcPr>
            <w:tcW w:w="1152" w:type="dxa"/>
            <w:vAlign w:val="center"/>
          </w:tcPr>
          <w:p w14:paraId="26F6F599" w14:textId="202D18D5" w:rsidR="00D4791A" w:rsidRPr="00D4791A" w:rsidRDefault="00D4791A" w:rsidP="00D4791A">
            <w:pPr>
              <w:jc w:val="center"/>
              <w:rPr>
                <w:rFonts w:ascii="Times New Roman" w:hAnsi="Times New Roman"/>
                <w:sz w:val="16"/>
                <w:szCs w:val="16"/>
              </w:rPr>
            </w:pPr>
            <w:del w:id="55" w:author="VM-22 Subgroup" w:date="2023-10-31T12:55:00Z">
              <w:r w:rsidRPr="00D4791A" w:rsidDel="0069681D">
                <w:rPr>
                  <w:rFonts w:ascii="Times New Roman" w:hAnsi="Times New Roman"/>
                  <w:sz w:val="16"/>
                  <w:szCs w:val="16"/>
                </w:rPr>
                <w:delText>N/A</w:delText>
              </w:r>
            </w:del>
          </w:p>
        </w:tc>
      </w:tr>
      <w:tr w:rsidR="00D4791A" w:rsidRPr="00D4791A" w14:paraId="68C01E6B" w14:textId="77777777" w:rsidTr="00D4791A">
        <w:trPr>
          <w:trHeight w:val="152"/>
        </w:trPr>
        <w:tc>
          <w:tcPr>
            <w:tcW w:w="3456" w:type="dxa"/>
          </w:tcPr>
          <w:p w14:paraId="781DDA90"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Policy Count</w:t>
            </w:r>
          </w:p>
        </w:tc>
        <w:tc>
          <w:tcPr>
            <w:tcW w:w="1152" w:type="dxa"/>
            <w:vAlign w:val="center"/>
          </w:tcPr>
          <w:p w14:paraId="2C56CFCF" w14:textId="77777777" w:rsidR="00D4791A" w:rsidRPr="00D4791A" w:rsidRDefault="00D4791A" w:rsidP="00D4791A">
            <w:pPr>
              <w:jc w:val="center"/>
              <w:rPr>
                <w:rFonts w:ascii="Times New Roman" w:hAnsi="Times New Roman"/>
                <w:sz w:val="16"/>
                <w:szCs w:val="16"/>
              </w:rPr>
            </w:pPr>
          </w:p>
        </w:tc>
        <w:tc>
          <w:tcPr>
            <w:tcW w:w="1152" w:type="dxa"/>
            <w:vAlign w:val="center"/>
          </w:tcPr>
          <w:p w14:paraId="196EF7AB" w14:textId="77777777" w:rsidR="00D4791A" w:rsidRPr="00D4791A" w:rsidRDefault="00D4791A" w:rsidP="00D4791A">
            <w:pPr>
              <w:jc w:val="center"/>
              <w:rPr>
                <w:rFonts w:ascii="Times New Roman" w:hAnsi="Times New Roman"/>
                <w:sz w:val="16"/>
                <w:szCs w:val="16"/>
              </w:rPr>
            </w:pPr>
          </w:p>
        </w:tc>
        <w:tc>
          <w:tcPr>
            <w:tcW w:w="1152" w:type="dxa"/>
            <w:vAlign w:val="center"/>
          </w:tcPr>
          <w:p w14:paraId="512008D4" w14:textId="336166F3" w:rsidR="00D4791A" w:rsidRPr="00D4791A" w:rsidRDefault="00D4791A" w:rsidP="00D4791A">
            <w:pPr>
              <w:jc w:val="center"/>
              <w:rPr>
                <w:rFonts w:ascii="Times New Roman" w:hAnsi="Times New Roman"/>
                <w:sz w:val="16"/>
                <w:szCs w:val="16"/>
              </w:rPr>
            </w:pPr>
            <w:del w:id="56" w:author="VM-22 Subgroup" w:date="2023-10-31T12:55:00Z">
              <w:r w:rsidRPr="00D4791A" w:rsidDel="0069681D">
                <w:rPr>
                  <w:rFonts w:ascii="Times New Roman" w:hAnsi="Times New Roman"/>
                  <w:sz w:val="16"/>
                  <w:szCs w:val="16"/>
                </w:rPr>
                <w:delText>N/A</w:delText>
              </w:r>
            </w:del>
          </w:p>
        </w:tc>
        <w:tc>
          <w:tcPr>
            <w:tcW w:w="1152" w:type="dxa"/>
            <w:vAlign w:val="center"/>
          </w:tcPr>
          <w:p w14:paraId="54FF7F36" w14:textId="70F3AD18" w:rsidR="00D4791A" w:rsidRPr="00D4791A" w:rsidRDefault="00D4791A" w:rsidP="00D4791A">
            <w:pPr>
              <w:jc w:val="center"/>
              <w:rPr>
                <w:rFonts w:ascii="Times New Roman" w:hAnsi="Times New Roman"/>
                <w:sz w:val="16"/>
                <w:szCs w:val="16"/>
              </w:rPr>
            </w:pPr>
            <w:del w:id="57" w:author="VM-22 Subgroup" w:date="2023-10-31T12:55:00Z">
              <w:r w:rsidRPr="00D4791A" w:rsidDel="0069681D">
                <w:rPr>
                  <w:rFonts w:ascii="Times New Roman" w:hAnsi="Times New Roman"/>
                  <w:sz w:val="16"/>
                  <w:szCs w:val="16"/>
                </w:rPr>
                <w:delText>N/A</w:delText>
              </w:r>
            </w:del>
          </w:p>
        </w:tc>
      </w:tr>
      <w:tr w:rsidR="00D4791A" w:rsidRPr="00D4791A" w14:paraId="45C4F7B7" w14:textId="77777777" w:rsidTr="00D4791A">
        <w:tc>
          <w:tcPr>
            <w:tcW w:w="3456" w:type="dxa"/>
          </w:tcPr>
          <w:p w14:paraId="2D5BECFA" w14:textId="77777777" w:rsidR="00D4791A" w:rsidRPr="00880448" w:rsidRDefault="00D4791A" w:rsidP="00D4791A">
            <w:pPr>
              <w:rPr>
                <w:rFonts w:ascii="Times New Roman" w:hAnsi="Times New Roman"/>
                <w:sz w:val="22"/>
                <w:szCs w:val="22"/>
              </w:rPr>
            </w:pPr>
          </w:p>
        </w:tc>
        <w:tc>
          <w:tcPr>
            <w:tcW w:w="1152" w:type="dxa"/>
            <w:vAlign w:val="center"/>
          </w:tcPr>
          <w:p w14:paraId="3A9F0132" w14:textId="77777777" w:rsidR="00D4791A" w:rsidRPr="00D4791A" w:rsidRDefault="00D4791A" w:rsidP="00D4791A">
            <w:pPr>
              <w:jc w:val="center"/>
              <w:rPr>
                <w:rFonts w:ascii="Times New Roman" w:hAnsi="Times New Roman"/>
                <w:sz w:val="16"/>
                <w:szCs w:val="16"/>
              </w:rPr>
            </w:pPr>
          </w:p>
        </w:tc>
        <w:tc>
          <w:tcPr>
            <w:tcW w:w="1152" w:type="dxa"/>
            <w:vAlign w:val="center"/>
          </w:tcPr>
          <w:p w14:paraId="00FDB4DB" w14:textId="77777777" w:rsidR="00D4791A" w:rsidRPr="00D4791A" w:rsidRDefault="00D4791A" w:rsidP="00D4791A">
            <w:pPr>
              <w:jc w:val="center"/>
              <w:rPr>
                <w:rFonts w:ascii="Times New Roman" w:hAnsi="Times New Roman"/>
                <w:sz w:val="16"/>
                <w:szCs w:val="16"/>
              </w:rPr>
            </w:pPr>
          </w:p>
        </w:tc>
        <w:tc>
          <w:tcPr>
            <w:tcW w:w="1152" w:type="dxa"/>
            <w:vAlign w:val="center"/>
          </w:tcPr>
          <w:p w14:paraId="200FF94C" w14:textId="77777777" w:rsidR="00D4791A" w:rsidRPr="00D4791A" w:rsidRDefault="00D4791A" w:rsidP="00D4791A">
            <w:pPr>
              <w:jc w:val="center"/>
              <w:rPr>
                <w:rFonts w:ascii="Times New Roman" w:hAnsi="Times New Roman"/>
                <w:sz w:val="16"/>
                <w:szCs w:val="16"/>
              </w:rPr>
            </w:pPr>
          </w:p>
        </w:tc>
        <w:tc>
          <w:tcPr>
            <w:tcW w:w="1152" w:type="dxa"/>
            <w:vAlign w:val="center"/>
          </w:tcPr>
          <w:p w14:paraId="1FDB93E2" w14:textId="77777777" w:rsidR="00D4791A" w:rsidRPr="00D4791A" w:rsidRDefault="00D4791A" w:rsidP="00D4791A">
            <w:pPr>
              <w:jc w:val="center"/>
              <w:rPr>
                <w:rFonts w:ascii="Times New Roman" w:hAnsi="Times New Roman"/>
                <w:sz w:val="16"/>
                <w:szCs w:val="16"/>
              </w:rPr>
            </w:pPr>
          </w:p>
        </w:tc>
      </w:tr>
      <w:tr w:rsidR="00D4791A" w:rsidRPr="00D4791A" w14:paraId="0513CE0A" w14:textId="77777777" w:rsidTr="00D4791A">
        <w:tc>
          <w:tcPr>
            <w:tcW w:w="3456" w:type="dxa"/>
            <w:vAlign w:val="center"/>
          </w:tcPr>
          <w:p w14:paraId="306008ED"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VA valued under VM-21</w:t>
            </w:r>
          </w:p>
        </w:tc>
        <w:tc>
          <w:tcPr>
            <w:tcW w:w="1152" w:type="dxa"/>
            <w:vAlign w:val="center"/>
          </w:tcPr>
          <w:p w14:paraId="6F433B5F" w14:textId="77777777" w:rsidR="00D4791A" w:rsidRPr="00D4791A" w:rsidRDefault="00D4791A" w:rsidP="00D4791A">
            <w:pPr>
              <w:jc w:val="center"/>
              <w:rPr>
                <w:rFonts w:ascii="Times New Roman" w:hAnsi="Times New Roman"/>
                <w:sz w:val="16"/>
                <w:szCs w:val="16"/>
              </w:rPr>
            </w:pPr>
          </w:p>
        </w:tc>
        <w:tc>
          <w:tcPr>
            <w:tcW w:w="1152" w:type="dxa"/>
            <w:vAlign w:val="center"/>
          </w:tcPr>
          <w:p w14:paraId="01498C19" w14:textId="77777777" w:rsidR="00D4791A" w:rsidRPr="00D4791A" w:rsidRDefault="00D4791A" w:rsidP="00D4791A">
            <w:pPr>
              <w:jc w:val="center"/>
              <w:rPr>
                <w:rFonts w:ascii="Times New Roman" w:hAnsi="Times New Roman"/>
                <w:sz w:val="16"/>
                <w:szCs w:val="16"/>
              </w:rPr>
            </w:pPr>
          </w:p>
        </w:tc>
        <w:tc>
          <w:tcPr>
            <w:tcW w:w="1152" w:type="dxa"/>
            <w:vAlign w:val="center"/>
          </w:tcPr>
          <w:p w14:paraId="7D9053CD" w14:textId="77777777" w:rsidR="00D4791A" w:rsidRPr="00D4791A" w:rsidRDefault="00D4791A" w:rsidP="00D4791A">
            <w:pPr>
              <w:jc w:val="center"/>
              <w:rPr>
                <w:rFonts w:ascii="Times New Roman" w:hAnsi="Times New Roman"/>
                <w:sz w:val="16"/>
                <w:szCs w:val="16"/>
              </w:rPr>
            </w:pPr>
          </w:p>
        </w:tc>
        <w:tc>
          <w:tcPr>
            <w:tcW w:w="1152" w:type="dxa"/>
            <w:vAlign w:val="center"/>
          </w:tcPr>
          <w:p w14:paraId="24EBCC92" w14:textId="77777777" w:rsidR="00D4791A" w:rsidRPr="00D4791A" w:rsidRDefault="00D4791A" w:rsidP="00D4791A">
            <w:pPr>
              <w:jc w:val="center"/>
              <w:rPr>
                <w:rFonts w:ascii="Times New Roman" w:hAnsi="Times New Roman"/>
                <w:sz w:val="16"/>
                <w:szCs w:val="16"/>
              </w:rPr>
            </w:pPr>
          </w:p>
        </w:tc>
      </w:tr>
      <w:tr w:rsidR="00D4791A" w:rsidRPr="00D4791A" w14:paraId="7CAE41FD" w14:textId="77777777" w:rsidTr="00D4791A">
        <w:tc>
          <w:tcPr>
            <w:tcW w:w="3456" w:type="dxa"/>
          </w:tcPr>
          <w:p w14:paraId="63D416AB"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VM-21 Reserve</w:t>
            </w:r>
          </w:p>
        </w:tc>
        <w:tc>
          <w:tcPr>
            <w:tcW w:w="1152" w:type="dxa"/>
            <w:vAlign w:val="center"/>
          </w:tcPr>
          <w:p w14:paraId="5A76916F" w14:textId="77777777" w:rsidR="00D4791A" w:rsidRPr="00D4791A" w:rsidRDefault="00D4791A" w:rsidP="00D4791A">
            <w:pPr>
              <w:jc w:val="center"/>
              <w:rPr>
                <w:rFonts w:ascii="Times New Roman" w:hAnsi="Times New Roman"/>
                <w:sz w:val="16"/>
                <w:szCs w:val="16"/>
              </w:rPr>
            </w:pPr>
          </w:p>
        </w:tc>
        <w:tc>
          <w:tcPr>
            <w:tcW w:w="1152" w:type="dxa"/>
            <w:vAlign w:val="center"/>
          </w:tcPr>
          <w:p w14:paraId="11B63E12" w14:textId="77777777" w:rsidR="00D4791A" w:rsidRPr="00D4791A" w:rsidRDefault="00D4791A" w:rsidP="00D4791A">
            <w:pPr>
              <w:jc w:val="center"/>
              <w:rPr>
                <w:rFonts w:ascii="Times New Roman" w:hAnsi="Times New Roman"/>
                <w:sz w:val="16"/>
                <w:szCs w:val="16"/>
              </w:rPr>
            </w:pPr>
          </w:p>
        </w:tc>
        <w:tc>
          <w:tcPr>
            <w:tcW w:w="1152" w:type="dxa"/>
            <w:vAlign w:val="center"/>
          </w:tcPr>
          <w:p w14:paraId="1777FDDA" w14:textId="77777777" w:rsidR="00D4791A" w:rsidRPr="00D4791A" w:rsidRDefault="00D4791A" w:rsidP="00D4791A">
            <w:pPr>
              <w:jc w:val="center"/>
              <w:rPr>
                <w:rFonts w:ascii="Times New Roman" w:hAnsi="Times New Roman"/>
                <w:sz w:val="16"/>
                <w:szCs w:val="16"/>
              </w:rPr>
            </w:pPr>
          </w:p>
        </w:tc>
        <w:tc>
          <w:tcPr>
            <w:tcW w:w="1152" w:type="dxa"/>
            <w:vAlign w:val="center"/>
          </w:tcPr>
          <w:p w14:paraId="71524858" w14:textId="77777777" w:rsidR="00D4791A" w:rsidRPr="00D4791A" w:rsidRDefault="00D4791A" w:rsidP="00D4791A">
            <w:pPr>
              <w:jc w:val="center"/>
              <w:rPr>
                <w:rFonts w:ascii="Times New Roman" w:hAnsi="Times New Roman"/>
                <w:sz w:val="16"/>
                <w:szCs w:val="16"/>
              </w:rPr>
            </w:pPr>
          </w:p>
        </w:tc>
      </w:tr>
      <w:tr w:rsidR="00D4791A" w:rsidRPr="00D4791A" w14:paraId="5E625119" w14:textId="77777777" w:rsidTr="00D4791A">
        <w:tc>
          <w:tcPr>
            <w:tcW w:w="3456" w:type="dxa"/>
          </w:tcPr>
          <w:p w14:paraId="44268803"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Account Value</w:t>
            </w:r>
          </w:p>
        </w:tc>
        <w:tc>
          <w:tcPr>
            <w:tcW w:w="1152" w:type="dxa"/>
            <w:vAlign w:val="center"/>
          </w:tcPr>
          <w:p w14:paraId="153CB3BC" w14:textId="77777777" w:rsidR="00D4791A" w:rsidRPr="00D4791A" w:rsidRDefault="00D4791A" w:rsidP="00D4791A">
            <w:pPr>
              <w:jc w:val="center"/>
              <w:rPr>
                <w:rFonts w:ascii="Times New Roman" w:hAnsi="Times New Roman"/>
                <w:sz w:val="16"/>
                <w:szCs w:val="16"/>
              </w:rPr>
            </w:pPr>
          </w:p>
        </w:tc>
        <w:tc>
          <w:tcPr>
            <w:tcW w:w="1152" w:type="dxa"/>
            <w:vAlign w:val="center"/>
          </w:tcPr>
          <w:p w14:paraId="54C7E233" w14:textId="77777777" w:rsidR="00D4791A" w:rsidRPr="00D4791A" w:rsidRDefault="00D4791A" w:rsidP="00D4791A">
            <w:pPr>
              <w:jc w:val="center"/>
              <w:rPr>
                <w:rFonts w:ascii="Times New Roman" w:hAnsi="Times New Roman"/>
                <w:sz w:val="16"/>
                <w:szCs w:val="16"/>
              </w:rPr>
            </w:pPr>
          </w:p>
        </w:tc>
        <w:tc>
          <w:tcPr>
            <w:tcW w:w="1152" w:type="dxa"/>
            <w:vAlign w:val="center"/>
          </w:tcPr>
          <w:p w14:paraId="133DB37E" w14:textId="67F713A9" w:rsidR="00D4791A" w:rsidRPr="00D4791A" w:rsidRDefault="00D4791A" w:rsidP="00D4791A">
            <w:pPr>
              <w:jc w:val="center"/>
              <w:rPr>
                <w:rFonts w:ascii="Times New Roman" w:hAnsi="Times New Roman"/>
                <w:sz w:val="16"/>
                <w:szCs w:val="16"/>
              </w:rPr>
            </w:pPr>
            <w:del w:id="58" w:author="VM-22 Subgroup" w:date="2023-10-31T12:55:00Z">
              <w:r w:rsidRPr="00D4791A" w:rsidDel="0069681D">
                <w:rPr>
                  <w:rFonts w:ascii="Times New Roman" w:hAnsi="Times New Roman"/>
                  <w:sz w:val="16"/>
                  <w:szCs w:val="16"/>
                </w:rPr>
                <w:delText>N/A</w:delText>
              </w:r>
            </w:del>
          </w:p>
        </w:tc>
        <w:tc>
          <w:tcPr>
            <w:tcW w:w="1152" w:type="dxa"/>
            <w:vAlign w:val="center"/>
          </w:tcPr>
          <w:p w14:paraId="411BB101" w14:textId="7DA9A6E2" w:rsidR="00D4791A" w:rsidRPr="00D4791A" w:rsidRDefault="00D4791A" w:rsidP="00D4791A">
            <w:pPr>
              <w:jc w:val="center"/>
              <w:rPr>
                <w:rFonts w:ascii="Times New Roman" w:hAnsi="Times New Roman"/>
                <w:sz w:val="16"/>
                <w:szCs w:val="16"/>
              </w:rPr>
            </w:pPr>
            <w:del w:id="59" w:author="VM-22 Subgroup" w:date="2023-10-31T12:55:00Z">
              <w:r w:rsidRPr="00D4791A" w:rsidDel="0069681D">
                <w:rPr>
                  <w:rFonts w:ascii="Times New Roman" w:hAnsi="Times New Roman"/>
                  <w:sz w:val="16"/>
                  <w:szCs w:val="16"/>
                </w:rPr>
                <w:delText>N/A</w:delText>
              </w:r>
            </w:del>
          </w:p>
        </w:tc>
      </w:tr>
      <w:tr w:rsidR="00D4791A" w:rsidRPr="00D4791A" w14:paraId="51AE2A8F" w14:textId="77777777" w:rsidTr="00D4791A">
        <w:tc>
          <w:tcPr>
            <w:tcW w:w="3456" w:type="dxa"/>
          </w:tcPr>
          <w:p w14:paraId="7CCE0ED6"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Contract Count</w:t>
            </w:r>
          </w:p>
        </w:tc>
        <w:tc>
          <w:tcPr>
            <w:tcW w:w="1152" w:type="dxa"/>
            <w:vAlign w:val="center"/>
          </w:tcPr>
          <w:p w14:paraId="081C1105" w14:textId="77777777" w:rsidR="00D4791A" w:rsidRPr="00D4791A" w:rsidRDefault="00D4791A" w:rsidP="00D4791A">
            <w:pPr>
              <w:jc w:val="center"/>
              <w:rPr>
                <w:rFonts w:ascii="Times New Roman" w:hAnsi="Times New Roman"/>
                <w:sz w:val="16"/>
                <w:szCs w:val="16"/>
              </w:rPr>
            </w:pPr>
          </w:p>
        </w:tc>
        <w:tc>
          <w:tcPr>
            <w:tcW w:w="1152" w:type="dxa"/>
            <w:vAlign w:val="center"/>
          </w:tcPr>
          <w:p w14:paraId="37C5A83C" w14:textId="77777777" w:rsidR="00D4791A" w:rsidRPr="00D4791A" w:rsidRDefault="00D4791A" w:rsidP="00D4791A">
            <w:pPr>
              <w:jc w:val="center"/>
              <w:rPr>
                <w:rFonts w:ascii="Times New Roman" w:hAnsi="Times New Roman"/>
                <w:sz w:val="16"/>
                <w:szCs w:val="16"/>
              </w:rPr>
            </w:pPr>
          </w:p>
        </w:tc>
        <w:tc>
          <w:tcPr>
            <w:tcW w:w="1152" w:type="dxa"/>
            <w:vAlign w:val="center"/>
          </w:tcPr>
          <w:p w14:paraId="34D3E136" w14:textId="73739C7E" w:rsidR="00D4791A" w:rsidRPr="00D4791A" w:rsidRDefault="00D4791A" w:rsidP="00D4791A">
            <w:pPr>
              <w:jc w:val="center"/>
              <w:rPr>
                <w:rFonts w:ascii="Times New Roman" w:hAnsi="Times New Roman"/>
                <w:sz w:val="16"/>
                <w:szCs w:val="16"/>
              </w:rPr>
            </w:pPr>
            <w:del w:id="60" w:author="VM-22 Subgroup" w:date="2023-10-31T12:55:00Z">
              <w:r w:rsidRPr="00D4791A" w:rsidDel="0069681D">
                <w:rPr>
                  <w:rFonts w:ascii="Times New Roman" w:hAnsi="Times New Roman"/>
                  <w:sz w:val="16"/>
                  <w:szCs w:val="16"/>
                </w:rPr>
                <w:delText>N/A</w:delText>
              </w:r>
            </w:del>
          </w:p>
        </w:tc>
        <w:tc>
          <w:tcPr>
            <w:tcW w:w="1152" w:type="dxa"/>
            <w:vAlign w:val="center"/>
          </w:tcPr>
          <w:p w14:paraId="3F739F2C" w14:textId="38223C7F" w:rsidR="00D4791A" w:rsidRPr="00D4791A" w:rsidRDefault="00D4791A" w:rsidP="00D4791A">
            <w:pPr>
              <w:jc w:val="center"/>
              <w:rPr>
                <w:rFonts w:ascii="Times New Roman" w:hAnsi="Times New Roman"/>
                <w:sz w:val="16"/>
                <w:szCs w:val="16"/>
              </w:rPr>
            </w:pPr>
            <w:del w:id="61" w:author="VM-22 Subgroup" w:date="2023-10-31T12:55:00Z">
              <w:r w:rsidRPr="00D4791A" w:rsidDel="0069681D">
                <w:rPr>
                  <w:rFonts w:ascii="Times New Roman" w:hAnsi="Times New Roman"/>
                  <w:sz w:val="16"/>
                  <w:szCs w:val="16"/>
                </w:rPr>
                <w:delText>N/A</w:delText>
              </w:r>
            </w:del>
          </w:p>
        </w:tc>
      </w:tr>
      <w:tr w:rsidR="00131E3B" w:rsidRPr="00D4791A" w14:paraId="351176A4" w14:textId="77777777" w:rsidTr="00D4791A">
        <w:trPr>
          <w:ins w:id="62" w:author="Slutsker, Benjamin M (COMM)" w:date="2023-09-06T16:24:00Z"/>
        </w:trPr>
        <w:tc>
          <w:tcPr>
            <w:tcW w:w="3456" w:type="dxa"/>
          </w:tcPr>
          <w:p w14:paraId="2303D543" w14:textId="77777777" w:rsidR="00131E3B" w:rsidRPr="00880448" w:rsidRDefault="00131E3B" w:rsidP="001E78B9">
            <w:pPr>
              <w:numPr>
                <w:ilvl w:val="0"/>
                <w:numId w:val="16"/>
              </w:numPr>
              <w:ind w:left="337"/>
              <w:contextualSpacing/>
              <w:rPr>
                <w:ins w:id="63" w:author="Slutsker, Benjamin M (COMM)" w:date="2023-09-06T16:24:00Z"/>
                <w:rFonts w:ascii="Times New Roman" w:hAnsi="Times New Roman"/>
              </w:rPr>
            </w:pPr>
          </w:p>
        </w:tc>
        <w:tc>
          <w:tcPr>
            <w:tcW w:w="1152" w:type="dxa"/>
            <w:vAlign w:val="center"/>
          </w:tcPr>
          <w:p w14:paraId="65192C13" w14:textId="77777777" w:rsidR="00131E3B" w:rsidRPr="00D4791A" w:rsidRDefault="00131E3B" w:rsidP="00131E3B">
            <w:pPr>
              <w:jc w:val="center"/>
              <w:rPr>
                <w:ins w:id="64" w:author="Slutsker, Benjamin M (COMM)" w:date="2023-09-06T16:24:00Z"/>
                <w:rFonts w:ascii="Times New Roman" w:hAnsi="Times New Roman"/>
                <w:sz w:val="16"/>
                <w:szCs w:val="16"/>
              </w:rPr>
            </w:pPr>
          </w:p>
        </w:tc>
        <w:tc>
          <w:tcPr>
            <w:tcW w:w="1152" w:type="dxa"/>
            <w:vAlign w:val="center"/>
          </w:tcPr>
          <w:p w14:paraId="11BCD2B6" w14:textId="77777777" w:rsidR="00131E3B" w:rsidRPr="00D4791A" w:rsidRDefault="00131E3B" w:rsidP="00131E3B">
            <w:pPr>
              <w:jc w:val="center"/>
              <w:rPr>
                <w:ins w:id="65" w:author="Slutsker, Benjamin M (COMM)" w:date="2023-09-06T16:24:00Z"/>
                <w:rFonts w:ascii="Times New Roman" w:hAnsi="Times New Roman"/>
                <w:sz w:val="16"/>
                <w:szCs w:val="16"/>
              </w:rPr>
            </w:pPr>
          </w:p>
        </w:tc>
        <w:tc>
          <w:tcPr>
            <w:tcW w:w="1152" w:type="dxa"/>
            <w:vAlign w:val="center"/>
          </w:tcPr>
          <w:p w14:paraId="13EC429F" w14:textId="77777777" w:rsidR="00131E3B" w:rsidRPr="00D4791A" w:rsidRDefault="00131E3B" w:rsidP="00131E3B">
            <w:pPr>
              <w:jc w:val="center"/>
              <w:rPr>
                <w:ins w:id="66" w:author="Slutsker, Benjamin M (COMM)" w:date="2023-09-06T16:24:00Z"/>
                <w:rFonts w:ascii="Times New Roman" w:hAnsi="Times New Roman"/>
                <w:sz w:val="16"/>
                <w:szCs w:val="16"/>
              </w:rPr>
            </w:pPr>
          </w:p>
        </w:tc>
        <w:tc>
          <w:tcPr>
            <w:tcW w:w="1152" w:type="dxa"/>
            <w:vAlign w:val="center"/>
          </w:tcPr>
          <w:p w14:paraId="69C49192" w14:textId="77777777" w:rsidR="00131E3B" w:rsidRPr="00D4791A" w:rsidRDefault="00131E3B" w:rsidP="00131E3B">
            <w:pPr>
              <w:jc w:val="center"/>
              <w:rPr>
                <w:ins w:id="67" w:author="Slutsker, Benjamin M (COMM)" w:date="2023-09-06T16:24:00Z"/>
                <w:rFonts w:ascii="Times New Roman" w:hAnsi="Times New Roman"/>
                <w:sz w:val="16"/>
                <w:szCs w:val="16"/>
              </w:rPr>
            </w:pPr>
          </w:p>
        </w:tc>
      </w:tr>
      <w:tr w:rsidR="00131E3B" w:rsidRPr="00D4791A" w14:paraId="00627C0E" w14:textId="77777777" w:rsidTr="00BF5FD9">
        <w:trPr>
          <w:ins w:id="68" w:author="Slutsker, Benjamin M (COMM)" w:date="2023-09-06T16:24:00Z"/>
        </w:trPr>
        <w:tc>
          <w:tcPr>
            <w:tcW w:w="3456" w:type="dxa"/>
            <w:vAlign w:val="center"/>
          </w:tcPr>
          <w:p w14:paraId="7A013AEE" w14:textId="52AD1865" w:rsidR="00131E3B" w:rsidRPr="00880448" w:rsidRDefault="00131E3B" w:rsidP="001E78B9">
            <w:pPr>
              <w:numPr>
                <w:ilvl w:val="0"/>
                <w:numId w:val="16"/>
              </w:numPr>
              <w:ind w:left="337"/>
              <w:contextualSpacing/>
              <w:rPr>
                <w:ins w:id="69" w:author="Slutsker, Benjamin M (COMM)" w:date="2023-09-06T16:24:00Z"/>
                <w:rFonts w:ascii="Times New Roman" w:hAnsi="Times New Roman"/>
              </w:rPr>
            </w:pPr>
            <w:ins w:id="70" w:author="Slutsker, Benjamin M (COMM)" w:date="2023-09-06T16:24:00Z">
              <w:r w:rsidRPr="00880448">
                <w:rPr>
                  <w:rFonts w:ascii="Times New Roman" w:hAnsi="Times New Roman"/>
                  <w:sz w:val="22"/>
                  <w:szCs w:val="22"/>
                </w:rPr>
                <w:t>A</w:t>
              </w:r>
            </w:ins>
            <w:ins w:id="71" w:author="Slutsker, Benjamin M (COMM)" w:date="2023-09-06T16:25:00Z">
              <w:r>
                <w:rPr>
                  <w:rFonts w:ascii="Times New Roman" w:hAnsi="Times New Roman"/>
                  <w:sz w:val="22"/>
                  <w:szCs w:val="22"/>
                </w:rPr>
                <w:t>nnuities</w:t>
              </w:r>
            </w:ins>
            <w:ins w:id="72" w:author="Slutsker, Benjamin M (COMM)" w:date="2023-09-06T16:24:00Z">
              <w:r w:rsidRPr="00880448">
                <w:rPr>
                  <w:rFonts w:ascii="Times New Roman" w:hAnsi="Times New Roman"/>
                  <w:sz w:val="22"/>
                  <w:szCs w:val="22"/>
                </w:rPr>
                <w:t xml:space="preserve"> valued under VM-2</w:t>
              </w:r>
            </w:ins>
            <w:ins w:id="73" w:author="Slutsker, Benjamin M (COMM)" w:date="2023-09-06T16:25:00Z">
              <w:r>
                <w:rPr>
                  <w:rFonts w:ascii="Times New Roman" w:hAnsi="Times New Roman"/>
                  <w:sz w:val="22"/>
                  <w:szCs w:val="22"/>
                </w:rPr>
                <w:t>2</w:t>
              </w:r>
            </w:ins>
          </w:p>
        </w:tc>
        <w:tc>
          <w:tcPr>
            <w:tcW w:w="1152" w:type="dxa"/>
            <w:vAlign w:val="center"/>
          </w:tcPr>
          <w:p w14:paraId="1C3EB5FF" w14:textId="77777777" w:rsidR="00131E3B" w:rsidRPr="00D4791A" w:rsidRDefault="00131E3B" w:rsidP="00131E3B">
            <w:pPr>
              <w:jc w:val="center"/>
              <w:rPr>
                <w:ins w:id="74" w:author="Slutsker, Benjamin M (COMM)" w:date="2023-09-06T16:24:00Z"/>
                <w:rFonts w:ascii="Times New Roman" w:hAnsi="Times New Roman"/>
                <w:sz w:val="16"/>
                <w:szCs w:val="16"/>
              </w:rPr>
            </w:pPr>
          </w:p>
        </w:tc>
        <w:tc>
          <w:tcPr>
            <w:tcW w:w="1152" w:type="dxa"/>
            <w:vAlign w:val="center"/>
          </w:tcPr>
          <w:p w14:paraId="2CD8C317" w14:textId="77777777" w:rsidR="00131E3B" w:rsidRPr="00D4791A" w:rsidRDefault="00131E3B" w:rsidP="00131E3B">
            <w:pPr>
              <w:jc w:val="center"/>
              <w:rPr>
                <w:ins w:id="75" w:author="Slutsker, Benjamin M (COMM)" w:date="2023-09-06T16:24:00Z"/>
                <w:rFonts w:ascii="Times New Roman" w:hAnsi="Times New Roman"/>
                <w:sz w:val="16"/>
                <w:szCs w:val="16"/>
              </w:rPr>
            </w:pPr>
          </w:p>
        </w:tc>
        <w:tc>
          <w:tcPr>
            <w:tcW w:w="1152" w:type="dxa"/>
            <w:vAlign w:val="center"/>
          </w:tcPr>
          <w:p w14:paraId="12C11FD3" w14:textId="77777777" w:rsidR="00131E3B" w:rsidRPr="00D4791A" w:rsidRDefault="00131E3B" w:rsidP="00131E3B">
            <w:pPr>
              <w:jc w:val="center"/>
              <w:rPr>
                <w:ins w:id="76" w:author="Slutsker, Benjamin M (COMM)" w:date="2023-09-06T16:24:00Z"/>
                <w:rFonts w:ascii="Times New Roman" w:hAnsi="Times New Roman"/>
                <w:sz w:val="16"/>
                <w:szCs w:val="16"/>
              </w:rPr>
            </w:pPr>
          </w:p>
        </w:tc>
        <w:tc>
          <w:tcPr>
            <w:tcW w:w="1152" w:type="dxa"/>
            <w:vAlign w:val="center"/>
          </w:tcPr>
          <w:p w14:paraId="15EEACA9" w14:textId="77777777" w:rsidR="00131E3B" w:rsidRPr="00D4791A" w:rsidRDefault="00131E3B" w:rsidP="00131E3B">
            <w:pPr>
              <w:jc w:val="center"/>
              <w:rPr>
                <w:ins w:id="77" w:author="Slutsker, Benjamin M (COMM)" w:date="2023-09-06T16:24:00Z"/>
                <w:rFonts w:ascii="Times New Roman" w:hAnsi="Times New Roman"/>
                <w:sz w:val="16"/>
                <w:szCs w:val="16"/>
              </w:rPr>
            </w:pPr>
          </w:p>
        </w:tc>
      </w:tr>
      <w:tr w:rsidR="00131E3B" w:rsidRPr="00D4791A" w14:paraId="2A7DD8FA" w14:textId="77777777" w:rsidTr="00D4791A">
        <w:trPr>
          <w:ins w:id="78" w:author="Slutsker, Benjamin M (COMM)" w:date="2023-09-06T16:24:00Z"/>
        </w:trPr>
        <w:tc>
          <w:tcPr>
            <w:tcW w:w="3456" w:type="dxa"/>
          </w:tcPr>
          <w:p w14:paraId="5D3DE273" w14:textId="2CDDD8A3" w:rsidR="00131E3B" w:rsidRPr="00880448" w:rsidRDefault="00131E3B" w:rsidP="001E78B9">
            <w:pPr>
              <w:numPr>
                <w:ilvl w:val="0"/>
                <w:numId w:val="16"/>
              </w:numPr>
              <w:ind w:left="337"/>
              <w:contextualSpacing/>
              <w:rPr>
                <w:ins w:id="79" w:author="Slutsker, Benjamin M (COMM)" w:date="2023-09-06T16:24:00Z"/>
                <w:rFonts w:ascii="Times New Roman" w:hAnsi="Times New Roman"/>
              </w:rPr>
            </w:pPr>
            <w:ins w:id="80" w:author="Slutsker, Benjamin M (COMM)" w:date="2023-09-06T16:24:00Z">
              <w:r w:rsidRPr="00880448">
                <w:rPr>
                  <w:rFonts w:ascii="Times New Roman" w:hAnsi="Times New Roman"/>
                  <w:sz w:val="22"/>
                  <w:szCs w:val="22"/>
                </w:rPr>
                <w:t>Total VM-2</w:t>
              </w:r>
            </w:ins>
            <w:ins w:id="81" w:author="Slutsker, Benjamin M (COMM)" w:date="2023-09-06T16:25:00Z">
              <w:r>
                <w:rPr>
                  <w:rFonts w:ascii="Times New Roman" w:hAnsi="Times New Roman"/>
                  <w:sz w:val="22"/>
                  <w:szCs w:val="22"/>
                </w:rPr>
                <w:t>2</w:t>
              </w:r>
            </w:ins>
            <w:ins w:id="82" w:author="Slutsker, Benjamin M (COMM)" w:date="2023-09-06T16:24:00Z">
              <w:r w:rsidRPr="00880448">
                <w:rPr>
                  <w:rFonts w:ascii="Times New Roman" w:hAnsi="Times New Roman"/>
                  <w:sz w:val="22"/>
                  <w:szCs w:val="22"/>
                </w:rPr>
                <w:t xml:space="preserve"> Reserve</w:t>
              </w:r>
            </w:ins>
          </w:p>
        </w:tc>
        <w:tc>
          <w:tcPr>
            <w:tcW w:w="1152" w:type="dxa"/>
            <w:vAlign w:val="center"/>
          </w:tcPr>
          <w:p w14:paraId="2A254CEB" w14:textId="77777777" w:rsidR="00131E3B" w:rsidRPr="00D4791A" w:rsidRDefault="00131E3B" w:rsidP="00131E3B">
            <w:pPr>
              <w:jc w:val="center"/>
              <w:rPr>
                <w:ins w:id="83" w:author="Slutsker, Benjamin M (COMM)" w:date="2023-09-06T16:24:00Z"/>
                <w:rFonts w:ascii="Times New Roman" w:hAnsi="Times New Roman"/>
                <w:sz w:val="16"/>
                <w:szCs w:val="16"/>
              </w:rPr>
            </w:pPr>
          </w:p>
        </w:tc>
        <w:tc>
          <w:tcPr>
            <w:tcW w:w="1152" w:type="dxa"/>
            <w:vAlign w:val="center"/>
          </w:tcPr>
          <w:p w14:paraId="74048DE3" w14:textId="77777777" w:rsidR="00131E3B" w:rsidRPr="00D4791A" w:rsidRDefault="00131E3B" w:rsidP="00131E3B">
            <w:pPr>
              <w:jc w:val="center"/>
              <w:rPr>
                <w:ins w:id="84" w:author="Slutsker, Benjamin M (COMM)" w:date="2023-09-06T16:24:00Z"/>
                <w:rFonts w:ascii="Times New Roman" w:hAnsi="Times New Roman"/>
                <w:sz w:val="16"/>
                <w:szCs w:val="16"/>
              </w:rPr>
            </w:pPr>
          </w:p>
        </w:tc>
        <w:tc>
          <w:tcPr>
            <w:tcW w:w="1152" w:type="dxa"/>
            <w:vAlign w:val="center"/>
          </w:tcPr>
          <w:p w14:paraId="6DC43858" w14:textId="77777777" w:rsidR="00131E3B" w:rsidRPr="00D4791A" w:rsidRDefault="00131E3B" w:rsidP="00131E3B">
            <w:pPr>
              <w:jc w:val="center"/>
              <w:rPr>
                <w:ins w:id="85" w:author="Slutsker, Benjamin M (COMM)" w:date="2023-09-06T16:24:00Z"/>
                <w:rFonts w:ascii="Times New Roman" w:hAnsi="Times New Roman"/>
                <w:sz w:val="16"/>
                <w:szCs w:val="16"/>
              </w:rPr>
            </w:pPr>
          </w:p>
        </w:tc>
        <w:tc>
          <w:tcPr>
            <w:tcW w:w="1152" w:type="dxa"/>
            <w:vAlign w:val="center"/>
          </w:tcPr>
          <w:p w14:paraId="1BB283FA" w14:textId="77777777" w:rsidR="00131E3B" w:rsidRPr="00D4791A" w:rsidRDefault="00131E3B" w:rsidP="00131E3B">
            <w:pPr>
              <w:jc w:val="center"/>
              <w:rPr>
                <w:ins w:id="86" w:author="Slutsker, Benjamin M (COMM)" w:date="2023-09-06T16:24:00Z"/>
                <w:rFonts w:ascii="Times New Roman" w:hAnsi="Times New Roman"/>
                <w:sz w:val="16"/>
                <w:szCs w:val="16"/>
              </w:rPr>
            </w:pPr>
          </w:p>
        </w:tc>
      </w:tr>
      <w:tr w:rsidR="00131E3B" w:rsidRPr="00D4791A" w14:paraId="6941D979" w14:textId="77777777" w:rsidTr="00D4791A">
        <w:trPr>
          <w:ins w:id="87" w:author="Slutsker, Benjamin M (COMM)" w:date="2023-09-06T16:24:00Z"/>
        </w:trPr>
        <w:tc>
          <w:tcPr>
            <w:tcW w:w="3456" w:type="dxa"/>
          </w:tcPr>
          <w:p w14:paraId="38F9A96A" w14:textId="2FF5F449" w:rsidR="00131E3B" w:rsidRPr="00880448" w:rsidRDefault="00131E3B" w:rsidP="001E78B9">
            <w:pPr>
              <w:numPr>
                <w:ilvl w:val="0"/>
                <w:numId w:val="16"/>
              </w:numPr>
              <w:ind w:left="337"/>
              <w:contextualSpacing/>
              <w:rPr>
                <w:ins w:id="88" w:author="Slutsker, Benjamin M (COMM)" w:date="2023-09-06T16:24:00Z"/>
                <w:rFonts w:ascii="Times New Roman" w:hAnsi="Times New Roman"/>
              </w:rPr>
            </w:pPr>
            <w:ins w:id="89" w:author="Slutsker, Benjamin M (COMM)" w:date="2023-09-06T16:24:00Z">
              <w:r w:rsidRPr="00880448">
                <w:rPr>
                  <w:rFonts w:ascii="Times New Roman" w:hAnsi="Times New Roman"/>
                  <w:sz w:val="22"/>
                  <w:szCs w:val="22"/>
                </w:rPr>
                <w:t>Account Value</w:t>
              </w:r>
            </w:ins>
          </w:p>
        </w:tc>
        <w:tc>
          <w:tcPr>
            <w:tcW w:w="1152" w:type="dxa"/>
            <w:vAlign w:val="center"/>
          </w:tcPr>
          <w:p w14:paraId="5CE522FE" w14:textId="77777777" w:rsidR="00131E3B" w:rsidRPr="00D4791A" w:rsidRDefault="00131E3B" w:rsidP="00131E3B">
            <w:pPr>
              <w:jc w:val="center"/>
              <w:rPr>
                <w:ins w:id="90" w:author="Slutsker, Benjamin M (COMM)" w:date="2023-09-06T16:24:00Z"/>
                <w:rFonts w:ascii="Times New Roman" w:hAnsi="Times New Roman"/>
                <w:sz w:val="16"/>
                <w:szCs w:val="16"/>
              </w:rPr>
            </w:pPr>
          </w:p>
        </w:tc>
        <w:tc>
          <w:tcPr>
            <w:tcW w:w="1152" w:type="dxa"/>
            <w:vAlign w:val="center"/>
          </w:tcPr>
          <w:p w14:paraId="5D7C6228" w14:textId="77777777" w:rsidR="00131E3B" w:rsidRPr="00D4791A" w:rsidRDefault="00131E3B" w:rsidP="00131E3B">
            <w:pPr>
              <w:jc w:val="center"/>
              <w:rPr>
                <w:ins w:id="91" w:author="Slutsker, Benjamin M (COMM)" w:date="2023-09-06T16:24:00Z"/>
                <w:rFonts w:ascii="Times New Roman" w:hAnsi="Times New Roman"/>
                <w:sz w:val="16"/>
                <w:szCs w:val="16"/>
              </w:rPr>
            </w:pPr>
          </w:p>
        </w:tc>
        <w:tc>
          <w:tcPr>
            <w:tcW w:w="1152" w:type="dxa"/>
            <w:vAlign w:val="center"/>
          </w:tcPr>
          <w:p w14:paraId="07CE8A5A" w14:textId="5D5823CA" w:rsidR="00131E3B" w:rsidRPr="00D4791A" w:rsidRDefault="00131E3B" w:rsidP="00131E3B">
            <w:pPr>
              <w:jc w:val="center"/>
              <w:rPr>
                <w:ins w:id="92" w:author="Slutsker, Benjamin M (COMM)" w:date="2023-09-06T16:24:00Z"/>
                <w:rFonts w:ascii="Times New Roman" w:hAnsi="Times New Roman"/>
                <w:sz w:val="16"/>
                <w:szCs w:val="16"/>
              </w:rPr>
            </w:pPr>
          </w:p>
        </w:tc>
        <w:tc>
          <w:tcPr>
            <w:tcW w:w="1152" w:type="dxa"/>
            <w:vAlign w:val="center"/>
          </w:tcPr>
          <w:p w14:paraId="199E4ECD" w14:textId="39DDCCA4" w:rsidR="00131E3B" w:rsidRPr="00D4791A" w:rsidRDefault="00131E3B" w:rsidP="00131E3B">
            <w:pPr>
              <w:jc w:val="center"/>
              <w:rPr>
                <w:ins w:id="93" w:author="Slutsker, Benjamin M (COMM)" w:date="2023-09-06T16:24:00Z"/>
                <w:rFonts w:ascii="Times New Roman" w:hAnsi="Times New Roman"/>
                <w:sz w:val="16"/>
                <w:szCs w:val="16"/>
              </w:rPr>
            </w:pPr>
          </w:p>
        </w:tc>
      </w:tr>
      <w:tr w:rsidR="00131E3B" w:rsidRPr="00D4791A" w14:paraId="3F87197A" w14:textId="77777777" w:rsidTr="00D4791A">
        <w:trPr>
          <w:ins w:id="94" w:author="Slutsker, Benjamin M (COMM)" w:date="2023-09-06T16:24:00Z"/>
        </w:trPr>
        <w:tc>
          <w:tcPr>
            <w:tcW w:w="3456" w:type="dxa"/>
          </w:tcPr>
          <w:p w14:paraId="1E40F058" w14:textId="506632E7" w:rsidR="00131E3B" w:rsidRPr="00880448" w:rsidRDefault="00131E3B" w:rsidP="001E78B9">
            <w:pPr>
              <w:numPr>
                <w:ilvl w:val="0"/>
                <w:numId w:val="16"/>
              </w:numPr>
              <w:ind w:left="337"/>
              <w:contextualSpacing/>
              <w:rPr>
                <w:ins w:id="95" w:author="Slutsker, Benjamin M (COMM)" w:date="2023-09-06T16:24:00Z"/>
                <w:rFonts w:ascii="Times New Roman" w:hAnsi="Times New Roman"/>
              </w:rPr>
            </w:pPr>
            <w:ins w:id="96" w:author="Slutsker, Benjamin M (COMM)" w:date="2023-09-06T16:24:00Z">
              <w:r w:rsidRPr="00880448">
                <w:rPr>
                  <w:rFonts w:ascii="Times New Roman" w:hAnsi="Times New Roman"/>
                  <w:sz w:val="22"/>
                  <w:szCs w:val="22"/>
                </w:rPr>
                <w:t>Contract Count</w:t>
              </w:r>
            </w:ins>
          </w:p>
        </w:tc>
        <w:tc>
          <w:tcPr>
            <w:tcW w:w="1152" w:type="dxa"/>
            <w:vAlign w:val="center"/>
          </w:tcPr>
          <w:p w14:paraId="3C511D56" w14:textId="77777777" w:rsidR="00131E3B" w:rsidRPr="00D4791A" w:rsidRDefault="00131E3B" w:rsidP="00131E3B">
            <w:pPr>
              <w:jc w:val="center"/>
              <w:rPr>
                <w:ins w:id="97" w:author="Slutsker, Benjamin M (COMM)" w:date="2023-09-06T16:24:00Z"/>
                <w:rFonts w:ascii="Times New Roman" w:hAnsi="Times New Roman"/>
                <w:sz w:val="16"/>
                <w:szCs w:val="16"/>
              </w:rPr>
            </w:pPr>
          </w:p>
        </w:tc>
        <w:tc>
          <w:tcPr>
            <w:tcW w:w="1152" w:type="dxa"/>
            <w:vAlign w:val="center"/>
          </w:tcPr>
          <w:p w14:paraId="0EDF3D05" w14:textId="77777777" w:rsidR="00131E3B" w:rsidRPr="00D4791A" w:rsidRDefault="00131E3B" w:rsidP="00131E3B">
            <w:pPr>
              <w:jc w:val="center"/>
              <w:rPr>
                <w:ins w:id="98" w:author="Slutsker, Benjamin M (COMM)" w:date="2023-09-06T16:24:00Z"/>
                <w:rFonts w:ascii="Times New Roman" w:hAnsi="Times New Roman"/>
                <w:sz w:val="16"/>
                <w:szCs w:val="16"/>
              </w:rPr>
            </w:pPr>
          </w:p>
        </w:tc>
        <w:tc>
          <w:tcPr>
            <w:tcW w:w="1152" w:type="dxa"/>
            <w:vAlign w:val="center"/>
          </w:tcPr>
          <w:p w14:paraId="253494F3" w14:textId="666ECD64" w:rsidR="00131E3B" w:rsidRPr="00D4791A" w:rsidRDefault="00131E3B" w:rsidP="00131E3B">
            <w:pPr>
              <w:jc w:val="center"/>
              <w:rPr>
                <w:ins w:id="99" w:author="Slutsker, Benjamin M (COMM)" w:date="2023-09-06T16:24:00Z"/>
                <w:rFonts w:ascii="Times New Roman" w:hAnsi="Times New Roman"/>
                <w:sz w:val="16"/>
                <w:szCs w:val="16"/>
              </w:rPr>
            </w:pPr>
          </w:p>
        </w:tc>
        <w:tc>
          <w:tcPr>
            <w:tcW w:w="1152" w:type="dxa"/>
            <w:vAlign w:val="center"/>
          </w:tcPr>
          <w:p w14:paraId="6D430797" w14:textId="24AC60B8" w:rsidR="00131E3B" w:rsidRPr="00D4791A" w:rsidRDefault="00131E3B" w:rsidP="00131E3B">
            <w:pPr>
              <w:jc w:val="center"/>
              <w:rPr>
                <w:ins w:id="100" w:author="Slutsker, Benjamin M (COMM)" w:date="2023-09-06T16:24:00Z"/>
                <w:rFonts w:ascii="Times New Roman" w:hAnsi="Times New Roman"/>
                <w:sz w:val="16"/>
                <w:szCs w:val="16"/>
              </w:rPr>
            </w:pPr>
          </w:p>
        </w:tc>
      </w:tr>
    </w:tbl>
    <w:p w14:paraId="58A41540" w14:textId="77777777" w:rsidR="00D4791A" w:rsidRPr="00D4791A" w:rsidRDefault="00D4791A" w:rsidP="00D4791A">
      <w:pPr>
        <w:spacing w:after="0" w:line="240" w:lineRule="auto"/>
        <w:rPr>
          <w:rFonts w:asciiTheme="minorHAnsi" w:eastAsia="Times New Roman" w:hAnsiTheme="minorHAnsi" w:cstheme="minorBidi"/>
          <w:lang w:eastAsia="ja-JP"/>
        </w:rPr>
      </w:pPr>
    </w:p>
    <w:p w14:paraId="29D00AD3" w14:textId="1DA162A7" w:rsidR="00D4791A" w:rsidRPr="00D4791A" w:rsidRDefault="00D4791A" w:rsidP="00D4791A">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D4791A">
        <w:rPr>
          <w:rFonts w:ascii="Times New Roman" w:eastAsia="Times New Roman" w:hAnsi="Times New Roman"/>
          <w:b/>
          <w:bCs/>
        </w:rPr>
        <w:t>Guidance Note:</w:t>
      </w:r>
      <w:r w:rsidRPr="00D4791A">
        <w:t xml:space="preserve"> </w:t>
      </w:r>
      <w:r w:rsidRPr="00D4791A">
        <w:rPr>
          <w:rFonts w:ascii="Times New Roman" w:eastAsia="Times New Roman" w:hAnsi="Times New Roman"/>
          <w:bCs/>
        </w:rPr>
        <w:t>Since AG 43 references the reserve requirements of VM-21, any contracts within the scope of AG 43 are considered to be valued under VM-21</w:t>
      </w:r>
      <w:r w:rsidR="00873FF0">
        <w:rPr>
          <w:rFonts w:ascii="Times New Roman" w:eastAsia="Times New Roman" w:hAnsi="Times New Roman"/>
          <w:bCs/>
        </w:rPr>
        <w:t>,</w:t>
      </w:r>
      <w:r w:rsidRPr="00D4791A">
        <w:rPr>
          <w:rFonts w:ascii="Times New Roman" w:eastAsia="Times New Roman" w:hAnsi="Times New Roman"/>
          <w:bCs/>
        </w:rPr>
        <w:t xml:space="preserve"> and </w:t>
      </w:r>
      <w:r w:rsidR="00873FF0">
        <w:rPr>
          <w:rFonts w:ascii="Times New Roman" w:eastAsia="Times New Roman" w:hAnsi="Times New Roman"/>
          <w:bCs/>
        </w:rPr>
        <w:t xml:space="preserve">they </w:t>
      </w:r>
      <w:r w:rsidRPr="00D4791A">
        <w:rPr>
          <w:rFonts w:ascii="Times New Roman" w:eastAsia="Times New Roman" w:hAnsi="Times New Roman"/>
          <w:bCs/>
        </w:rPr>
        <w:t>should be documented as such within this PBR Actuarial Report</w:t>
      </w:r>
      <w:r w:rsidRPr="00D4791A">
        <w:rPr>
          <w:rFonts w:ascii="Times New Roman" w:eastAsia="Times New Roman" w:hAnsi="Times New Roman"/>
        </w:rPr>
        <w:t>.</w:t>
      </w:r>
    </w:p>
    <w:p w14:paraId="33CC4286" w14:textId="36A56726" w:rsidR="00B17FC4" w:rsidRPr="00465680" w:rsidRDefault="00D4791A" w:rsidP="00C73834">
      <w:pPr>
        <w:spacing w:after="220" w:line="240" w:lineRule="auto"/>
        <w:ind w:left="720" w:hanging="720"/>
        <w:jc w:val="both"/>
        <w:rPr>
          <w:rFonts w:ascii="Times New Roman" w:eastAsia="Times New Roman" w:hAnsi="Times New Roman"/>
        </w:rPr>
      </w:pPr>
      <w:r w:rsidRPr="00EF2BA6">
        <w:rPr>
          <w:rFonts w:ascii="Times New Roman" w:eastAsia="Times New Roman" w:hAnsi="Times New Roman"/>
        </w:rPr>
        <w:t xml:space="preserve">C. </w:t>
      </w:r>
      <w:r w:rsidRPr="00EF2BA6">
        <w:rPr>
          <w:rFonts w:ascii="Times New Roman" w:eastAsia="Times New Roman" w:hAnsi="Times New Roman"/>
        </w:rPr>
        <w:tab/>
      </w:r>
      <w:r w:rsidR="00B17FC4" w:rsidRPr="00465680">
        <w:rPr>
          <w:rFonts w:ascii="Times New Roman" w:eastAsia="Times New Roman" w:hAnsi="Times New Roman"/>
          <w:u w:val="single"/>
        </w:rPr>
        <w:t>Life Summary</w:t>
      </w:r>
      <w:r w:rsidR="00B17FC4" w:rsidRPr="00465680">
        <w:rPr>
          <w:rFonts w:ascii="Times New Roman" w:eastAsia="Times New Roman" w:hAnsi="Times New Roman"/>
        </w:rPr>
        <w:t xml:space="preserve"> –</w:t>
      </w:r>
      <w:r w:rsidR="00FB1535">
        <w:rPr>
          <w:rFonts w:ascii="Times New Roman" w:eastAsia="Times New Roman" w:hAnsi="Times New Roman"/>
        </w:rPr>
        <w:t>The PBR Actuarial Report shall contain a</w:t>
      </w:r>
      <w:r w:rsidR="00FB1535" w:rsidRPr="007A0BAD">
        <w:rPr>
          <w:rFonts w:ascii="Times New Roman" w:eastAsia="Times New Roman" w:hAnsi="Times New Roman"/>
        </w:rPr>
        <w:t xml:space="preserve"> </w:t>
      </w:r>
      <w:r w:rsidR="00FB1535">
        <w:rPr>
          <w:rFonts w:ascii="Times New Roman" w:eastAsia="Times New Roman" w:hAnsi="Times New Roman"/>
        </w:rPr>
        <w:t>Life S</w:t>
      </w:r>
      <w:r w:rsidR="00FB1535" w:rsidRPr="007A0BAD">
        <w:rPr>
          <w:rFonts w:ascii="Times New Roman" w:eastAsia="Times New Roman" w:hAnsi="Times New Roman"/>
        </w:rPr>
        <w:t xml:space="preserve">ummary </w:t>
      </w:r>
      <w:r w:rsidR="00B17FC4" w:rsidRPr="00465680">
        <w:rPr>
          <w:rFonts w:ascii="Times New Roman" w:eastAsia="Times New Roman" w:hAnsi="Times New Roman"/>
        </w:rPr>
        <w:t xml:space="preserve">of the critical </w:t>
      </w:r>
      <w:r w:rsidR="00350A60" w:rsidRPr="00465680">
        <w:rPr>
          <w:rFonts w:ascii="Times New Roman" w:eastAsia="Times New Roman" w:hAnsi="Times New Roman"/>
        </w:rPr>
        <w:t xml:space="preserve">elements </w:t>
      </w:r>
      <w:r w:rsidR="00B17FC4" w:rsidRPr="00465680">
        <w:rPr>
          <w:rFonts w:ascii="Times New Roman" w:eastAsia="Times New Roman" w:hAnsi="Times New Roman"/>
        </w:rPr>
        <w:t xml:space="preserve">of all sub-reports of the </w:t>
      </w:r>
      <w:r w:rsidR="005A4142" w:rsidRPr="00465680">
        <w:rPr>
          <w:rFonts w:ascii="Times New Roman" w:eastAsia="Times New Roman" w:hAnsi="Times New Roman"/>
        </w:rPr>
        <w:t xml:space="preserve">Life </w:t>
      </w:r>
      <w:r w:rsidR="00B17FC4" w:rsidRPr="00465680">
        <w:rPr>
          <w:rFonts w:ascii="Times New Roman" w:eastAsia="Times New Roman" w:hAnsi="Times New Roman"/>
        </w:rPr>
        <w:t>Report as detailed in Section 3.</w:t>
      </w:r>
      <w:r w:rsidR="00FB1535">
        <w:rPr>
          <w:rFonts w:ascii="Times New Roman" w:eastAsia="Times New Roman" w:hAnsi="Times New Roman"/>
        </w:rPr>
        <w:t>D</w:t>
      </w:r>
      <w:r w:rsidR="00B17FC4" w:rsidRPr="00465680">
        <w:rPr>
          <w:rFonts w:ascii="Times New Roman" w:eastAsia="Times New Roman" w:hAnsi="Times New Roman"/>
        </w:rPr>
        <w:t xml:space="preserve">. In particular, this </w:t>
      </w:r>
      <w:r w:rsidR="00FB1535">
        <w:rPr>
          <w:rFonts w:ascii="Times New Roman" w:eastAsia="Times New Roman" w:hAnsi="Times New Roman"/>
        </w:rPr>
        <w:t xml:space="preserve">Life Summary </w:t>
      </w:r>
      <w:r w:rsidR="00B17FC4" w:rsidRPr="00465680">
        <w:rPr>
          <w:rFonts w:ascii="Times New Roman" w:eastAsia="Times New Roman" w:hAnsi="Times New Roman"/>
        </w:rPr>
        <w:t>shall include:</w:t>
      </w:r>
    </w:p>
    <w:p w14:paraId="3E20D03E" w14:textId="69098FEC" w:rsidR="00B17FC4" w:rsidRPr="00465680"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sidRPr="00EF2BA6">
        <w:rPr>
          <w:rFonts w:ascii="Times New Roman" w:eastAsia="Times New Roman" w:hAnsi="Times New Roman"/>
          <w:u w:val="single"/>
        </w:rPr>
        <w:t xml:space="preserve">VM-20 </w:t>
      </w:r>
      <w:r w:rsidR="00B17FC4" w:rsidRPr="00465680">
        <w:rPr>
          <w:rFonts w:ascii="Times New Roman" w:eastAsia="Times New Roman" w:hAnsi="Times New Roman"/>
          <w:u w:val="single"/>
        </w:rPr>
        <w:t>Materiality</w:t>
      </w:r>
      <w:r w:rsidR="00B17FC4" w:rsidRPr="00465680">
        <w:rPr>
          <w:rFonts w:ascii="Times New Roman" w:eastAsia="Times New Roman" w:hAnsi="Times New Roman"/>
        </w:rPr>
        <w:t xml:space="preserve"> –</w:t>
      </w:r>
      <w:r w:rsidR="00692E24" w:rsidRPr="00692E24">
        <w:rPr>
          <w:rFonts w:ascii="Times New Roman" w:eastAsia="Times New Roman" w:hAnsi="Times New Roman"/>
        </w:rPr>
        <w:t xml:space="preserve"> The standard established by the company pursuant to VM-20 Section 2.H.</w:t>
      </w:r>
    </w:p>
    <w:p w14:paraId="2E20B990" w14:textId="0C9CBDBE" w:rsidR="00692E24"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Pr>
          <w:rFonts w:ascii="Times New Roman" w:eastAsia="Times New Roman" w:hAnsi="Times New Roman"/>
          <w:u w:val="single"/>
        </w:rPr>
        <w:t xml:space="preserve">Monitored </w:t>
      </w:r>
      <w:r w:rsidR="00B17FC4" w:rsidRPr="00465680">
        <w:rPr>
          <w:rFonts w:ascii="Times New Roman" w:eastAsia="Times New Roman" w:hAnsi="Times New Roman"/>
          <w:u w:val="single"/>
        </w:rPr>
        <w:t>Risks</w:t>
      </w:r>
      <w:r w:rsidR="00692E24">
        <w:rPr>
          <w:rFonts w:ascii="Times New Roman" w:eastAsia="Times New Roman" w:hAnsi="Times New Roman"/>
          <w:u w:val="single"/>
        </w:rPr>
        <w:t xml:space="preserve"> and Findings or Concerns</w:t>
      </w:r>
      <w:r w:rsidR="00B17FC4" w:rsidRPr="00465680">
        <w:rPr>
          <w:rFonts w:ascii="Times New Roman" w:eastAsia="Times New Roman" w:hAnsi="Times New Roman"/>
        </w:rPr>
        <w:t xml:space="preserve"> – A summary of</w:t>
      </w:r>
      <w:r w:rsidR="00F70A5F">
        <w:rPr>
          <w:rFonts w:ascii="Times New Roman" w:eastAsia="Times New Roman" w:hAnsi="Times New Roman"/>
        </w:rPr>
        <w:t>:</w:t>
      </w:r>
    </w:p>
    <w:p w14:paraId="0BE1B1E5" w14:textId="72EAAAF9" w:rsidR="00B17FC4" w:rsidRDefault="00692E24" w:rsidP="00C73834">
      <w:pPr>
        <w:spacing w:after="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70A5F">
        <w:rPr>
          <w:rFonts w:ascii="Times New Roman" w:eastAsia="Times New Roman" w:hAnsi="Times New Roman"/>
        </w:rPr>
        <w:t>T</w:t>
      </w:r>
      <w:r w:rsidR="00B17FC4" w:rsidRPr="00465680">
        <w:rPr>
          <w:rFonts w:ascii="Times New Roman" w:eastAsia="Times New Roman" w:hAnsi="Times New Roman"/>
        </w:rPr>
        <w:t xml:space="preserve">he material risks within the principle-based valuation </w:t>
      </w:r>
      <w:r w:rsidR="00FB1535">
        <w:rPr>
          <w:rFonts w:ascii="Times New Roman" w:eastAsia="Times New Roman" w:hAnsi="Times New Roman"/>
        </w:rPr>
        <w:t>under VM-20</w:t>
      </w:r>
      <w:r>
        <w:rPr>
          <w:rFonts w:ascii="Times New Roman" w:eastAsia="Times New Roman" w:hAnsi="Times New Roman"/>
        </w:rPr>
        <w:t xml:space="preserve"> and other risks that are</w:t>
      </w:r>
      <w:r w:rsidR="00FB1535">
        <w:rPr>
          <w:rFonts w:ascii="Times New Roman" w:eastAsia="Times New Roman" w:hAnsi="Times New Roman"/>
        </w:rPr>
        <w:t xml:space="preserve"> </w:t>
      </w:r>
      <w:r w:rsidR="00B17FC4" w:rsidRPr="00465680">
        <w:rPr>
          <w:rFonts w:ascii="Times New Roman" w:eastAsia="Times New Roman" w:hAnsi="Times New Roman"/>
        </w:rPr>
        <w:t>subject to close monitoring by the board, the company, the qualified actuary</w:t>
      </w:r>
      <w:r>
        <w:rPr>
          <w:rFonts w:ascii="Times New Roman" w:eastAsia="Times New Roman" w:hAnsi="Times New Roman"/>
        </w:rPr>
        <w:t>,</w:t>
      </w:r>
      <w:r w:rsidR="00B17FC4" w:rsidRPr="00465680">
        <w:rPr>
          <w:rFonts w:ascii="Times New Roman" w:eastAsia="Times New Roman" w:hAnsi="Times New Roman"/>
        </w:rPr>
        <w:t xml:space="preserve"> or any </w:t>
      </w:r>
      <w:r w:rsidR="00F70A5F">
        <w:rPr>
          <w:rFonts w:ascii="Times New Roman" w:eastAsia="Times New Roman" w:hAnsi="Times New Roman"/>
        </w:rPr>
        <w:t xml:space="preserve">state insurance </w:t>
      </w:r>
      <w:r w:rsidR="00B17FC4" w:rsidRPr="00465680">
        <w:rPr>
          <w:rFonts w:ascii="Times New Roman" w:eastAsia="Times New Roman" w:hAnsi="Times New Roman"/>
        </w:rPr>
        <w:t>regulators</w:t>
      </w:r>
      <w:r w:rsidR="008469E2" w:rsidRPr="00465680">
        <w:rPr>
          <w:rFonts w:ascii="Times New Roman" w:eastAsia="Times New Roman" w:hAnsi="Times New Roman"/>
        </w:rPr>
        <w:t xml:space="preserve"> in jurisdictions in which the company is licensed</w:t>
      </w:r>
      <w:r w:rsidR="00B17FC4" w:rsidRPr="00465680">
        <w:rPr>
          <w:rFonts w:ascii="Times New Roman" w:eastAsia="Times New Roman" w:hAnsi="Times New Roman"/>
        </w:rPr>
        <w:t>.</w:t>
      </w:r>
    </w:p>
    <w:p w14:paraId="117C273B" w14:textId="77777777" w:rsidR="00692E24" w:rsidRDefault="00692E24" w:rsidP="00C73834">
      <w:pPr>
        <w:spacing w:after="0" w:line="240" w:lineRule="auto"/>
        <w:ind w:left="2160" w:hanging="720"/>
        <w:jc w:val="both"/>
        <w:rPr>
          <w:rFonts w:ascii="Times New Roman" w:eastAsia="Times New Roman" w:hAnsi="Times New Roman"/>
        </w:rPr>
      </w:pPr>
    </w:p>
    <w:p w14:paraId="0486A5D6" w14:textId="77777777" w:rsidR="00692E24" w:rsidRPr="00692E24" w:rsidRDefault="00692E24" w:rsidP="00C73834">
      <w:pPr>
        <w:widowControl w:val="0"/>
        <w:spacing w:after="220" w:line="240" w:lineRule="auto"/>
        <w:ind w:left="2160" w:hanging="720"/>
        <w:jc w:val="both"/>
        <w:rPr>
          <w:rFonts w:ascii="Times New Roman" w:eastAsia="Times New Roman" w:hAnsi="Times New Roman"/>
        </w:rPr>
      </w:pPr>
      <w:r w:rsidRPr="00692E24">
        <w:rPr>
          <w:rFonts w:ascii="Times New Roman" w:eastAsia="Times New Roman" w:hAnsi="Times New Roman"/>
        </w:rPr>
        <w:t>b.</w:t>
      </w:r>
      <w:r w:rsidRPr="00692E24">
        <w:rPr>
          <w:rFonts w:ascii="Times New Roman" w:eastAsia="Times New Roman" w:hAnsi="Times New Roman"/>
        </w:rPr>
        <w:tab/>
        <w:t>Any significant unresolved issues regarding the principle-based valuation under VM-20 in accordance with VM-G Section 4.A.5.</w:t>
      </w:r>
    </w:p>
    <w:p w14:paraId="33F8A101" w14:textId="74732A95" w:rsidR="00692E24" w:rsidRPr="00465680" w:rsidRDefault="00692E24" w:rsidP="00017D27">
      <w:pPr>
        <w:widowControl w:val="0"/>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692E24">
        <w:rPr>
          <w:rFonts w:ascii="Times New Roman" w:eastAsia="Times New Roman" w:hAnsi="Times New Roman"/>
          <w:b/>
        </w:rPr>
        <w:t>Guidance Note:</w:t>
      </w:r>
      <w:r w:rsidRPr="00692E24">
        <w:rPr>
          <w:rFonts w:ascii="Times New Roman" w:eastAsia="Times New Roman" w:hAnsi="Times New Roman"/>
        </w:rPr>
        <w:t xml:space="preserve"> Risks that are subject to close monitoring include items pursuant to VM-G Section 3.A that</w:t>
      </w:r>
      <w:r w:rsidRPr="00EF2BA6">
        <w:rPr>
          <w:rFonts w:ascii="Times New Roman" w:eastAsia="Times New Roman" w:hAnsi="Times New Roman"/>
        </w:rPr>
        <w:t xml:space="preserve"> </w:t>
      </w:r>
      <w:r w:rsidRPr="00EF2BA6">
        <w:rPr>
          <w:rFonts w:ascii="Times New Roman" w:hAnsi="Times New Roman"/>
        </w:rPr>
        <w:t>necessitate</w:t>
      </w:r>
      <w:r w:rsidRPr="00EF2BA6">
        <w:rPr>
          <w:rFonts w:ascii="Times New Roman" w:eastAsia="Times New Roman" w:hAnsi="Times New Roman"/>
        </w:rPr>
        <w:t xml:space="preserve"> </w:t>
      </w:r>
      <w:r w:rsidRPr="00692E24">
        <w:rPr>
          <w:rFonts w:ascii="Times New Roman" w:eastAsia="Times New Roman" w:hAnsi="Times New Roman"/>
        </w:rPr>
        <w:t>a heightened degree of oversight for the implementation or ongoing operation of the principle-based valuation function under VM-20. These may include risks relating to a process, procedure, control or resource. An example might be that the company is closely monitoring the adequacy of resources and level of knowledge for PBR.</w:t>
      </w:r>
    </w:p>
    <w:p w14:paraId="6C7249B9" w14:textId="14414B82"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Reserve Amounts</w:t>
      </w:r>
      <w:r w:rsidR="00B17FC4" w:rsidRPr="00465680">
        <w:rPr>
          <w:rFonts w:ascii="Times New Roman" w:eastAsia="Times New Roman" w:hAnsi="Times New Roman"/>
        </w:rPr>
        <w:t xml:space="preserve"> – A description of </w:t>
      </w:r>
      <w:r w:rsidR="00692E24">
        <w:rPr>
          <w:rFonts w:ascii="Times New Roman" w:eastAsia="Times New Roman" w:hAnsi="Times New Roman"/>
        </w:rPr>
        <w:t xml:space="preserve">the </w:t>
      </w:r>
      <w:r w:rsidR="00B17FC4" w:rsidRPr="00465680">
        <w:rPr>
          <w:rFonts w:ascii="Times New Roman" w:eastAsia="Times New Roman" w:hAnsi="Times New Roman"/>
        </w:rPr>
        <w:t xml:space="preserve">changes in reserve amounts from the prior year </w:t>
      </w:r>
      <w:r w:rsidR="00692E24">
        <w:rPr>
          <w:rFonts w:ascii="Times New Roman" w:eastAsia="Times New Roman" w:hAnsi="Times New Roman"/>
        </w:rPr>
        <w:t xml:space="preserve">to the current year </w:t>
      </w:r>
      <w:r w:rsidR="00B17FC4" w:rsidRPr="00465680">
        <w:rPr>
          <w:rFonts w:ascii="Times New Roman" w:eastAsia="Times New Roman" w:hAnsi="Times New Roman"/>
        </w:rPr>
        <w:t xml:space="preserve">and </w:t>
      </w:r>
      <w:r w:rsidR="00692E24">
        <w:rPr>
          <w:rFonts w:ascii="Times New Roman" w:eastAsia="Times New Roman" w:hAnsi="Times New Roman"/>
        </w:rPr>
        <w:t xml:space="preserve">why </w:t>
      </w:r>
      <w:r w:rsidR="00B17FC4" w:rsidRPr="00465680">
        <w:rPr>
          <w:rFonts w:ascii="Times New Roman" w:eastAsia="Times New Roman" w:hAnsi="Times New Roman"/>
        </w:rPr>
        <w:t>the changes</w:t>
      </w:r>
      <w:r w:rsidR="00692E24">
        <w:rPr>
          <w:rFonts w:ascii="Times New Roman" w:eastAsia="Times New Roman" w:hAnsi="Times New Roman"/>
        </w:rPr>
        <w:t xml:space="preserve"> are reasonable</w:t>
      </w:r>
      <w:r w:rsidR="00B17FC4" w:rsidRPr="00465680">
        <w:rPr>
          <w:rFonts w:ascii="Times New Roman" w:eastAsia="Times New Roman" w:hAnsi="Times New Roman"/>
        </w:rPr>
        <w:t>.</w:t>
      </w:r>
    </w:p>
    <w:p w14:paraId="77832C80" w14:textId="27FA6B75"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Methods</w:t>
      </w:r>
      <w:r w:rsidR="00B17FC4" w:rsidRPr="00465680">
        <w:rPr>
          <w:rFonts w:ascii="Times New Roman" w:eastAsia="Times New Roman" w:hAnsi="Times New Roman"/>
        </w:rPr>
        <w:t xml:space="preserve"> – A description of any significant changes </w:t>
      </w:r>
      <w:r w:rsidR="008469E2" w:rsidRPr="00465680">
        <w:rPr>
          <w:rFonts w:ascii="Times New Roman" w:eastAsia="Times New Roman" w:hAnsi="Times New Roman"/>
        </w:rPr>
        <w:t xml:space="preserve">from the prior year </w:t>
      </w:r>
      <w:r w:rsidR="00B17FC4" w:rsidRPr="00465680">
        <w:rPr>
          <w:rFonts w:ascii="Times New Roman" w:eastAsia="Times New Roman" w:hAnsi="Times New Roman"/>
        </w:rPr>
        <w:t>in the method</w:t>
      </w:r>
      <w:r w:rsidR="008469E2" w:rsidRPr="00465680">
        <w:rPr>
          <w:rFonts w:ascii="Times New Roman" w:eastAsia="Times New Roman" w:hAnsi="Times New Roman"/>
        </w:rPr>
        <w:t>s</w:t>
      </w:r>
      <w:r w:rsidR="00B17FC4" w:rsidRPr="00465680">
        <w:rPr>
          <w:rFonts w:ascii="Times New Roman" w:eastAsia="Times New Roman" w:hAnsi="Times New Roman"/>
        </w:rPr>
        <w:t xml:space="preserve"> used to </w:t>
      </w:r>
      <w:r w:rsidR="008469E2" w:rsidRPr="00465680">
        <w:rPr>
          <w:rFonts w:ascii="Times New Roman" w:eastAsia="Times New Roman" w:hAnsi="Times New Roman"/>
        </w:rPr>
        <w:t>model cash flows or othe</w:t>
      </w:r>
      <w:r w:rsidR="009D055F" w:rsidRPr="00465680">
        <w:rPr>
          <w:rFonts w:ascii="Times New Roman" w:eastAsia="Times New Roman" w:hAnsi="Times New Roman"/>
        </w:rPr>
        <w:t>r</w:t>
      </w:r>
      <w:r w:rsidR="008469E2" w:rsidRPr="00465680">
        <w:rPr>
          <w:rFonts w:ascii="Times New Roman" w:eastAsia="Times New Roman" w:hAnsi="Times New Roman"/>
        </w:rPr>
        <w:t xml:space="preserve"> risks</w:t>
      </w:r>
      <w:r w:rsidR="009D055F" w:rsidRPr="00465680">
        <w:rPr>
          <w:rFonts w:ascii="Times New Roman" w:eastAsia="Times New Roman" w:hAnsi="Times New Roman"/>
        </w:rPr>
        <w:t xml:space="preserve">, or used to </w:t>
      </w:r>
      <w:r w:rsidR="00B17FC4" w:rsidRPr="00465680">
        <w:rPr>
          <w:rFonts w:ascii="Times New Roman" w:eastAsia="Times New Roman" w:hAnsi="Times New Roman"/>
        </w:rPr>
        <w:t>determine assumptions and margins</w:t>
      </w:r>
      <w:r w:rsidR="009D055F" w:rsidRPr="00465680">
        <w:rPr>
          <w:rFonts w:ascii="Times New Roman" w:eastAsia="Times New Roman" w:hAnsi="Times New Roman"/>
        </w:rPr>
        <w:t>,</w:t>
      </w:r>
      <w:r w:rsidR="00B17FC4" w:rsidRPr="00465680">
        <w:rPr>
          <w:rFonts w:ascii="Times New Roman" w:eastAsia="Times New Roman" w:hAnsi="Times New Roman"/>
        </w:rPr>
        <w:t xml:space="preserve"> and the rationale for the changes.</w:t>
      </w:r>
    </w:p>
    <w:p w14:paraId="7E4F12B9" w14:textId="34908348"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Assets and Risk Management</w:t>
      </w:r>
      <w:r w:rsidR="00B17FC4" w:rsidRPr="00465680">
        <w:rPr>
          <w:rFonts w:ascii="Times New Roman" w:eastAsia="Times New Roman" w:hAnsi="Times New Roman"/>
        </w:rPr>
        <w:t xml:space="preserve"> – A brief description of the asset portfolio, and the approach used to model risk management strategies</w:t>
      </w:r>
      <w:r w:rsidR="00E13F25">
        <w:rPr>
          <w:rFonts w:ascii="Times New Roman" w:eastAsia="Times New Roman" w:hAnsi="Times New Roman"/>
        </w:rPr>
        <w:t>,</w:t>
      </w:r>
      <w:r w:rsidR="00B17FC4" w:rsidRPr="00465680">
        <w:rPr>
          <w:rFonts w:ascii="Times New Roman" w:eastAsia="Times New Roman" w:hAnsi="Times New Roman"/>
        </w:rPr>
        <w:t xml:space="preserve"> </w:t>
      </w:r>
      <w:r w:rsidR="009D055F" w:rsidRPr="00465680">
        <w:rPr>
          <w:rFonts w:ascii="Times New Roman" w:eastAsia="Times New Roman" w:hAnsi="Times New Roman"/>
        </w:rPr>
        <w:t>such as</w:t>
      </w:r>
      <w:r w:rsidR="00B17FC4" w:rsidRPr="00465680">
        <w:rPr>
          <w:rFonts w:ascii="Times New Roman" w:eastAsia="Times New Roman" w:hAnsi="Times New Roman"/>
        </w:rPr>
        <w:t xml:space="preserve"> hedging</w:t>
      </w:r>
      <w:r w:rsidR="00E13F25">
        <w:rPr>
          <w:rFonts w:ascii="Times New Roman" w:eastAsia="Times New Roman" w:hAnsi="Times New Roman"/>
        </w:rPr>
        <w:t>,</w:t>
      </w:r>
      <w:r w:rsidR="00B17FC4" w:rsidRPr="00465680">
        <w:rPr>
          <w:rFonts w:ascii="Times New Roman" w:eastAsia="Times New Roman" w:hAnsi="Times New Roman"/>
        </w:rPr>
        <w:t xml:space="preserve"> and other derivative programs, including a description of any </w:t>
      </w:r>
      <w:r w:rsidR="00985546" w:rsidRPr="00985546">
        <w:rPr>
          <w:rFonts w:ascii="Times New Roman" w:eastAsia="Times New Roman" w:hAnsi="Times New Roman"/>
        </w:rPr>
        <w:t>future hedging strategies supporting the policies and any material changes to the hedging strategies from the prior year</w:t>
      </w:r>
      <w:r w:rsidR="00B17FC4" w:rsidRPr="00465680">
        <w:rPr>
          <w:rFonts w:ascii="Times New Roman" w:eastAsia="Times New Roman" w:hAnsi="Times New Roman"/>
        </w:rPr>
        <w:t>.</w:t>
      </w:r>
    </w:p>
    <w:p w14:paraId="432E69E7" w14:textId="111FDD75" w:rsidR="00883167" w:rsidRDefault="00FB1535" w:rsidP="008A50A4">
      <w:pPr>
        <w:spacing w:after="0" w:line="240" w:lineRule="auto"/>
        <w:ind w:left="1440" w:hanging="720"/>
        <w:jc w:val="both"/>
        <w:rPr>
          <w:rFonts w:ascii="Times New Roman" w:eastAsia="Times New Roman" w:hAnsi="Times New Roman"/>
        </w:rPr>
      </w:pPr>
      <w:r>
        <w:rPr>
          <w:rFonts w:ascii="Times New Roman" w:eastAsia="Times New Roman" w:hAnsi="Times New Roman"/>
        </w:rPr>
        <w:t>6</w:t>
      </w:r>
      <w:r w:rsidR="009D055F" w:rsidRPr="00465680">
        <w:rPr>
          <w:rFonts w:ascii="Times New Roman" w:eastAsia="Times New Roman" w:hAnsi="Times New Roman"/>
        </w:rPr>
        <w:t>.</w:t>
      </w:r>
      <w:r w:rsidR="009D055F" w:rsidRPr="00465680">
        <w:rPr>
          <w:rFonts w:ascii="Times New Roman" w:eastAsia="Times New Roman" w:hAnsi="Times New Roman"/>
        </w:rPr>
        <w:tab/>
      </w:r>
      <w:r w:rsidR="009D055F" w:rsidRPr="00465680">
        <w:rPr>
          <w:rFonts w:ascii="Times New Roman" w:eastAsia="Times New Roman" w:hAnsi="Times New Roman"/>
          <w:u w:val="single"/>
        </w:rPr>
        <w:t xml:space="preserve">Consistency </w:t>
      </w:r>
      <w:r>
        <w:rPr>
          <w:rFonts w:ascii="Times New Roman" w:eastAsia="Times New Roman" w:hAnsi="Times New Roman"/>
          <w:u w:val="single"/>
        </w:rPr>
        <w:t>b</w:t>
      </w:r>
      <w:r w:rsidRPr="00465680">
        <w:rPr>
          <w:rFonts w:ascii="Times New Roman" w:eastAsia="Times New Roman" w:hAnsi="Times New Roman"/>
          <w:u w:val="single"/>
        </w:rPr>
        <w:t xml:space="preserve">etween </w:t>
      </w:r>
      <w:r>
        <w:rPr>
          <w:rFonts w:ascii="Times New Roman" w:eastAsia="Times New Roman" w:hAnsi="Times New Roman"/>
          <w:u w:val="single"/>
        </w:rPr>
        <w:t xml:space="preserve">Life </w:t>
      </w:r>
      <w:r w:rsidR="009D055F" w:rsidRPr="00465680">
        <w:rPr>
          <w:rFonts w:ascii="Times New Roman" w:eastAsia="Times New Roman" w:hAnsi="Times New Roman"/>
          <w:u w:val="single"/>
        </w:rPr>
        <w:t>Sub-Reports</w:t>
      </w:r>
      <w:r w:rsidR="009D055F" w:rsidRPr="00465680">
        <w:rPr>
          <w:rFonts w:ascii="Times New Roman" w:eastAsia="Times New Roman" w:hAnsi="Times New Roman"/>
        </w:rPr>
        <w:t xml:space="preserve"> – A brief description of any material differences in methods, assumptions or risk management practices between groups of policies covered in separate </w:t>
      </w:r>
      <w:r>
        <w:rPr>
          <w:rFonts w:ascii="Times New Roman" w:eastAsia="Times New Roman" w:hAnsi="Times New Roman"/>
        </w:rPr>
        <w:t xml:space="preserve">Life </w:t>
      </w:r>
      <w:r w:rsidR="009D055F" w:rsidRPr="00465680">
        <w:rPr>
          <w:rFonts w:ascii="Times New Roman" w:eastAsia="Times New Roman" w:hAnsi="Times New Roman"/>
        </w:rPr>
        <w:t>sub-reports, to the extent that they are not explained by variations in product features, and the rationale for such differences.</w:t>
      </w:r>
    </w:p>
    <w:p w14:paraId="66F92A67" w14:textId="77777777" w:rsidR="00FB1535" w:rsidRPr="00465680" w:rsidRDefault="00FB1535" w:rsidP="0034486F">
      <w:pPr>
        <w:spacing w:after="0" w:line="240" w:lineRule="auto"/>
        <w:ind w:left="2160" w:hanging="720"/>
        <w:jc w:val="both"/>
        <w:rPr>
          <w:rFonts w:ascii="Times New Roman" w:eastAsia="Times New Roman" w:hAnsi="Times New Roman"/>
        </w:rPr>
      </w:pPr>
    </w:p>
    <w:p w14:paraId="4ACC17D0" w14:textId="0E7F7A31" w:rsidR="00883167" w:rsidRDefault="00FB1535" w:rsidP="008A50A4">
      <w:pPr>
        <w:spacing w:after="0" w:line="240" w:lineRule="auto"/>
        <w:ind w:left="1440" w:hanging="720"/>
        <w:jc w:val="both"/>
        <w:rPr>
          <w:rFonts w:ascii="Times New Roman" w:eastAsia="Times New Roman" w:hAnsi="Times New Roman" w:cstheme="minorBidi"/>
        </w:rPr>
      </w:pPr>
      <w:r>
        <w:rPr>
          <w:rFonts w:ascii="Times New Roman" w:eastAsia="Times New Roman" w:hAnsi="Times New Roman"/>
        </w:rPr>
        <w:t>7</w:t>
      </w:r>
      <w:r w:rsidR="00B17FC4" w:rsidRPr="00465680">
        <w:rPr>
          <w:rFonts w:ascii="Times New Roman" w:eastAsia="Times New Roman" w:hAnsi="Times New Roman"/>
        </w:rPr>
        <w:t>.</w:t>
      </w:r>
      <w:r w:rsidR="00B17FC4" w:rsidRPr="00465680">
        <w:rPr>
          <w:rFonts w:ascii="Times New Roman" w:eastAsia="Times New Roman" w:hAnsi="Times New Roman"/>
        </w:rPr>
        <w:tab/>
      </w:r>
      <w:r w:rsidR="00883167" w:rsidRPr="00883167">
        <w:rPr>
          <w:rFonts w:ascii="Times New Roman" w:eastAsia="Times New Roman" w:hAnsi="Times New Roman" w:cstheme="minorBidi"/>
          <w:u w:val="single"/>
        </w:rPr>
        <w:t>Governance</w:t>
      </w:r>
      <w:r w:rsidR="00883167" w:rsidRPr="00883167">
        <w:rPr>
          <w:rFonts w:ascii="Times New Roman" w:eastAsia="Times New Roman" w:hAnsi="Times New Roman" w:cstheme="minorBidi"/>
        </w:rPr>
        <w:t xml:space="preserve"> –</w:t>
      </w:r>
      <w:r w:rsidR="00F70A5F">
        <w:rPr>
          <w:rFonts w:ascii="Times New Roman" w:eastAsia="Times New Roman" w:hAnsi="Times New Roman" w:cstheme="minorBidi"/>
        </w:rPr>
        <w:t xml:space="preserve"> </w:t>
      </w:r>
      <w:r w:rsidR="00883167" w:rsidRPr="00883167">
        <w:rPr>
          <w:rFonts w:ascii="Times New Roman" w:eastAsia="Times New Roman" w:hAnsi="Times New Roman" w:cstheme="minorBidi"/>
        </w:rPr>
        <w:t xml:space="preserve">A statement indicating that governance documentation, including that required by VM-G Section 2.A.5,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 xml:space="preserve">Section 3.A.6 and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Section 4.A.3, is available upon request.</w:t>
      </w:r>
    </w:p>
    <w:p w14:paraId="1261C8FB" w14:textId="77777777" w:rsidR="00883167" w:rsidRDefault="00883167" w:rsidP="008A50A4">
      <w:pPr>
        <w:spacing w:after="0" w:line="240" w:lineRule="auto"/>
        <w:ind w:left="1440" w:hanging="720"/>
        <w:jc w:val="both"/>
        <w:rPr>
          <w:rFonts w:ascii="Times New Roman" w:eastAsia="Times New Roman" w:hAnsi="Times New Roman"/>
          <w:u w:val="single"/>
        </w:rPr>
      </w:pPr>
    </w:p>
    <w:p w14:paraId="1856B9FF" w14:textId="5326C2D9" w:rsidR="00CD6547" w:rsidRPr="00F70A5F" w:rsidRDefault="00B17FC4" w:rsidP="001E78B9">
      <w:pPr>
        <w:pStyle w:val="ListParagraph"/>
        <w:numPr>
          <w:ilvl w:val="1"/>
          <w:numId w:val="10"/>
        </w:numPr>
        <w:spacing w:after="0" w:line="240" w:lineRule="auto"/>
        <w:ind w:left="1440" w:hanging="720"/>
        <w:jc w:val="both"/>
        <w:rPr>
          <w:rFonts w:ascii="Times New Roman" w:eastAsia="Times New Roman" w:hAnsi="Times New Roman"/>
        </w:rPr>
      </w:pPr>
      <w:r w:rsidRPr="00F70A5F">
        <w:rPr>
          <w:rFonts w:ascii="Times New Roman" w:eastAsia="Times New Roman" w:hAnsi="Times New Roman"/>
          <w:u w:val="single"/>
        </w:rPr>
        <w:t>Closing Section</w:t>
      </w:r>
      <w:r w:rsidRPr="00F70A5F">
        <w:rPr>
          <w:rFonts w:ascii="Times New Roman" w:eastAsia="Times New Roman" w:hAnsi="Times New Roman"/>
        </w:rPr>
        <w:t xml:space="preserve"> – A closing section with the signature, credentials, title, telephone number and e</w:t>
      </w:r>
      <w:r w:rsidR="00FB1535" w:rsidRPr="00F70A5F">
        <w:rPr>
          <w:rFonts w:ascii="Times New Roman" w:eastAsia="Times New Roman" w:hAnsi="Times New Roman"/>
        </w:rPr>
        <w:t>-</w:t>
      </w:r>
      <w:r w:rsidRPr="00F70A5F">
        <w:rPr>
          <w:rFonts w:ascii="Times New Roman" w:eastAsia="Times New Roman" w:hAnsi="Times New Roman"/>
        </w:rPr>
        <w:t xml:space="preserve">mail address of the qualified actuary (or qualified actuaries) </w:t>
      </w:r>
      <w:r w:rsidR="009D055F" w:rsidRPr="00F70A5F">
        <w:rPr>
          <w:rFonts w:ascii="Times New Roman" w:eastAsia="Times New Roman" w:hAnsi="Times New Roman"/>
        </w:rPr>
        <w:t>responsible for the</w:t>
      </w:r>
      <w:r w:rsidRPr="00F70A5F">
        <w:rPr>
          <w:rFonts w:ascii="Times New Roman" w:eastAsia="Times New Roman" w:hAnsi="Times New Roman"/>
        </w:rPr>
        <w:t xml:space="preserve"> </w:t>
      </w:r>
      <w:r w:rsidR="00FB1535" w:rsidRPr="00F70A5F">
        <w:rPr>
          <w:rFonts w:ascii="Times New Roman" w:eastAsia="Times New Roman" w:hAnsi="Times New Roman"/>
        </w:rPr>
        <w:t>Life Summary</w:t>
      </w:r>
      <w:r w:rsidRPr="00F70A5F">
        <w:rPr>
          <w:rFonts w:ascii="Times New Roman" w:eastAsia="Times New Roman" w:hAnsi="Times New Roman"/>
        </w:rPr>
        <w:t>, the company name and address, and the date signed.</w:t>
      </w:r>
    </w:p>
    <w:p w14:paraId="54849AB4" w14:textId="77777777" w:rsidR="00F70A5F" w:rsidRPr="00F70A5F" w:rsidRDefault="00F70A5F" w:rsidP="008A50A4">
      <w:pPr>
        <w:pStyle w:val="ListParagraph"/>
        <w:spacing w:after="0" w:line="240" w:lineRule="auto"/>
        <w:ind w:left="1440" w:hanging="720"/>
        <w:jc w:val="both"/>
        <w:rPr>
          <w:rFonts w:ascii="Times New Roman" w:eastAsia="Times New Roman" w:hAnsi="Times New Roman"/>
        </w:rPr>
      </w:pPr>
    </w:p>
    <w:p w14:paraId="522A1BD1" w14:textId="5C1E4611" w:rsidR="00BA5FC7" w:rsidRPr="00465680"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CD6547" w:rsidRPr="00465680">
        <w:rPr>
          <w:rFonts w:ascii="Times New Roman" w:eastAsia="Times New Roman" w:hAnsi="Times New Roman"/>
        </w:rPr>
        <w:t xml:space="preserve">.     </w:t>
      </w:r>
      <w:r w:rsidR="0030314F" w:rsidRPr="00465680">
        <w:rPr>
          <w:rFonts w:ascii="Times New Roman" w:eastAsia="Times New Roman" w:hAnsi="Times New Roman"/>
        </w:rPr>
        <w:tab/>
      </w:r>
      <w:r w:rsidR="00CD6547" w:rsidRPr="00465680">
        <w:rPr>
          <w:rFonts w:ascii="Times New Roman" w:eastAsia="Times New Roman" w:hAnsi="Times New Roman"/>
          <w:u w:val="single"/>
        </w:rPr>
        <w:t>Supplement Part 1</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1 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w:t>
      </w:r>
      <w:r w:rsidR="00350A60" w:rsidRPr="00465680">
        <w:rPr>
          <w:rFonts w:ascii="Times New Roman" w:eastAsia="Times New Roman" w:hAnsi="Times New Roman"/>
        </w:rPr>
        <w:t xml:space="preserve"> </w:t>
      </w:r>
      <w:r w:rsidR="00EA6386" w:rsidRPr="00465680">
        <w:rPr>
          <w:rFonts w:ascii="Times New Roman" w:eastAsia="Times New Roman" w:hAnsi="Times New Roman"/>
        </w:rPr>
        <w:t>statement blank</w:t>
      </w:r>
      <w:r w:rsidR="00BA5FC7" w:rsidRPr="00465680">
        <w:rPr>
          <w:rFonts w:ascii="Times New Roman" w:eastAsia="Times New Roman" w:hAnsi="Times New Roman"/>
        </w:rPr>
        <w:t xml:space="preserve">. </w:t>
      </w:r>
    </w:p>
    <w:p w14:paraId="3479F2E6" w14:textId="23BD46C7" w:rsidR="00BA5FC7"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00CD6547" w:rsidRPr="00465680">
        <w:rPr>
          <w:rFonts w:ascii="Times New Roman" w:eastAsia="Times New Roman" w:hAnsi="Times New Roman"/>
          <w:u w:val="single"/>
        </w:rPr>
        <w:t>Supplement Part 2</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2</w:t>
      </w:r>
      <w:r w:rsidR="00350A60" w:rsidRPr="00465680">
        <w:rPr>
          <w:rFonts w:ascii="Times New Roman" w:eastAsia="Times New Roman" w:hAnsi="Times New Roman"/>
        </w:rPr>
        <w:t xml:space="preserve"> </w:t>
      </w:r>
      <w:r w:rsidR="00BA5FC7" w:rsidRPr="00465680">
        <w:rPr>
          <w:rFonts w:ascii="Times New Roman" w:eastAsia="Times New Roman" w:hAnsi="Times New Roman"/>
        </w:rPr>
        <w:t>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 statement blank</w:t>
      </w:r>
      <w:r w:rsidR="00BA5FC7" w:rsidRPr="00465680">
        <w:rPr>
          <w:rFonts w:ascii="Times New Roman" w:eastAsia="Times New Roman" w:hAnsi="Times New Roman"/>
        </w:rPr>
        <w:t xml:space="preserve">. </w:t>
      </w:r>
    </w:p>
    <w:p w14:paraId="65542C2B" w14:textId="49650679" w:rsidR="006F6423" w:rsidRPr="00465680" w:rsidRDefault="006F6423"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r>
      <w:r w:rsidRPr="006F6423">
        <w:rPr>
          <w:rFonts w:ascii="Times New Roman" w:eastAsia="Times New Roman" w:hAnsi="Times New Roman"/>
        </w:rPr>
        <w:t>Reconciliation of Reported Values – A reconciliation of reported values and an explanation of differences, if any, between reported values in Section 3.B.5 (High-Level Results), in the VM-20 Reserves Supplement – Part 1A and Part 1B, and in the Annual Statement (Exhibit 3 for Separate Account values, Exhibit 5 for General Account values, and any other).</w:t>
      </w:r>
    </w:p>
    <w:p w14:paraId="45683074" w14:textId="37E77D17" w:rsidR="00BA5FC7" w:rsidRPr="00465680" w:rsidRDefault="00CD6547" w:rsidP="001E78B9">
      <w:pPr>
        <w:pStyle w:val="ListParagraph"/>
        <w:numPr>
          <w:ilvl w:val="0"/>
          <w:numId w:val="17"/>
        </w:numPr>
        <w:spacing w:after="220" w:line="240" w:lineRule="auto"/>
        <w:ind w:left="720" w:hanging="720"/>
        <w:jc w:val="both"/>
        <w:rPr>
          <w:rFonts w:ascii="Times New Roman" w:eastAsia="Times New Roman" w:hAnsi="Times New Roman"/>
        </w:rPr>
      </w:pPr>
      <w:r w:rsidRPr="00465680">
        <w:rPr>
          <w:rFonts w:ascii="Times New Roman" w:eastAsia="Times New Roman" w:hAnsi="Times New Roman"/>
          <w:u w:val="single"/>
        </w:rPr>
        <w:t>Life Report</w:t>
      </w:r>
      <w:r w:rsidRPr="00465680">
        <w:rPr>
          <w:rFonts w:ascii="Times New Roman" w:eastAsia="Times New Roman" w:hAnsi="Times New Roman"/>
        </w:rPr>
        <w:t xml:space="preserve"> – </w:t>
      </w:r>
      <w:r w:rsidR="009D055F" w:rsidRPr="00465680">
        <w:rPr>
          <w:rFonts w:ascii="Times New Roman" w:eastAsia="Times New Roman" w:hAnsi="Times New Roman"/>
        </w:rPr>
        <w:t xml:space="preserve">This subsection establishes the </w:t>
      </w:r>
      <w:r w:rsidR="00FB1535">
        <w:rPr>
          <w:rFonts w:ascii="Times New Roman" w:eastAsia="Times New Roman" w:hAnsi="Times New Roman"/>
        </w:rPr>
        <w:t>Life</w:t>
      </w:r>
      <w:r w:rsidR="00BA5FC7" w:rsidRPr="00465680">
        <w:rPr>
          <w:rFonts w:ascii="Times New Roman" w:eastAsia="Times New Roman" w:hAnsi="Times New Roman"/>
        </w:rPr>
        <w:t xml:space="preserve"> Report </w:t>
      </w:r>
      <w:r w:rsidR="009D055F" w:rsidRPr="00465680">
        <w:rPr>
          <w:rFonts w:ascii="Times New Roman" w:eastAsia="Times New Roman" w:hAnsi="Times New Roman"/>
        </w:rPr>
        <w:t xml:space="preserve">requirements </w:t>
      </w:r>
      <w:r w:rsidR="00BA5FC7" w:rsidRPr="00465680">
        <w:rPr>
          <w:rFonts w:ascii="Times New Roman" w:eastAsia="Times New Roman" w:hAnsi="Times New Roman"/>
        </w:rPr>
        <w:t xml:space="preserve">for </w:t>
      </w:r>
      <w:r w:rsidR="009D2723" w:rsidRPr="00465680">
        <w:rPr>
          <w:rFonts w:ascii="Times New Roman" w:eastAsia="Times New Roman" w:hAnsi="Times New Roman"/>
        </w:rPr>
        <w:t xml:space="preserve">individual life insurance </w:t>
      </w:r>
      <w:r w:rsidR="00350A60" w:rsidRPr="00465680">
        <w:rPr>
          <w:rFonts w:ascii="Times New Roman" w:eastAsia="Times New Roman" w:hAnsi="Times New Roman"/>
        </w:rPr>
        <w:t>p</w:t>
      </w:r>
      <w:r w:rsidR="00BA5FC7" w:rsidRPr="00465680">
        <w:rPr>
          <w:rFonts w:ascii="Times New Roman" w:eastAsia="Times New Roman" w:hAnsi="Times New Roman"/>
        </w:rPr>
        <w:t xml:space="preserve">olicies </w:t>
      </w:r>
      <w:r w:rsidR="00FB1535">
        <w:rPr>
          <w:rFonts w:ascii="Times New Roman" w:eastAsia="Times New Roman" w:hAnsi="Times New Roman"/>
        </w:rPr>
        <w:t>valued under</w:t>
      </w:r>
      <w:r w:rsidR="009D2723" w:rsidRPr="00465680">
        <w:rPr>
          <w:rFonts w:ascii="Times New Roman" w:eastAsia="Times New Roman" w:hAnsi="Times New Roman"/>
        </w:rPr>
        <w:t xml:space="preserve"> VM-20</w:t>
      </w:r>
      <w:r w:rsidR="00FA1555" w:rsidRPr="00465680">
        <w:rPr>
          <w:rFonts w:ascii="Times New Roman" w:eastAsia="Times New Roman" w:hAnsi="Times New Roman"/>
        </w:rPr>
        <w:t>.</w:t>
      </w:r>
    </w:p>
    <w:p w14:paraId="4917B63F" w14:textId="46B6B784" w:rsidR="00BA5FC7" w:rsidRPr="00465680" w:rsidRDefault="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company shall include in the </w:t>
      </w:r>
      <w:r w:rsidR="009D2723" w:rsidRPr="00465680">
        <w:rPr>
          <w:rFonts w:ascii="Times New Roman" w:eastAsia="Times New Roman" w:hAnsi="Times New Roman"/>
        </w:rPr>
        <w:t xml:space="preserve">Life </w:t>
      </w:r>
      <w:r w:rsidRPr="00465680">
        <w:rPr>
          <w:rFonts w:ascii="Times New Roman" w:eastAsia="Times New Roman" w:hAnsi="Times New Roman"/>
        </w:rPr>
        <w:t>Report and in any sub-report thereof:</w:t>
      </w:r>
    </w:p>
    <w:p w14:paraId="2DB75C24" w14:textId="6AAB2CD3" w:rsidR="009D2723"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CD6547" w:rsidRPr="00465680">
        <w:rPr>
          <w:rFonts w:ascii="Times New Roman" w:eastAsia="Times New Roman" w:hAnsi="Times New Roman"/>
          <w:u w:val="single"/>
        </w:rPr>
        <w:t>Assumptions and Margins</w:t>
      </w:r>
      <w:r w:rsidR="00CD6547" w:rsidRPr="00465680">
        <w:rPr>
          <w:rFonts w:ascii="Times New Roman" w:eastAsia="Times New Roman" w:hAnsi="Times New Roman"/>
        </w:rPr>
        <w:t xml:space="preserve"> – </w:t>
      </w:r>
      <w:r w:rsidR="00883167" w:rsidRPr="00883167">
        <w:rPr>
          <w:rFonts w:ascii="Times New Roman" w:eastAsia="Times New Roman" w:hAnsi="Times New Roman"/>
        </w:rPr>
        <w:t xml:space="preserve">Details on the </w:t>
      </w:r>
      <w:r w:rsidRPr="00465680">
        <w:rPr>
          <w:rFonts w:ascii="Times New Roman" w:eastAsia="Times New Roman" w:hAnsi="Times New Roman"/>
        </w:rPr>
        <w:t>valuation assumptions and margins</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9D2723" w:rsidRPr="00465680">
        <w:rPr>
          <w:rFonts w:ascii="Times New Roman" w:eastAsia="Times New Roman" w:hAnsi="Times New Roman"/>
        </w:rPr>
        <w:t>:</w:t>
      </w:r>
    </w:p>
    <w:p w14:paraId="2B891976" w14:textId="0F76BC9B" w:rsidR="00DA1A62" w:rsidRDefault="00EF2BA6" w:rsidP="001E78B9">
      <w:pPr>
        <w:pStyle w:val="ListParagraph"/>
        <w:numPr>
          <w:ilvl w:val="0"/>
          <w:numId w:val="1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Tables</w:t>
      </w:r>
      <w:r w:rsidRPr="00465680">
        <w:rPr>
          <w:rFonts w:ascii="Times New Roman" w:eastAsia="Times New Roman" w:hAnsi="Times New Roman"/>
        </w:rPr>
        <w:t xml:space="preserve"> </w:t>
      </w:r>
      <w:r w:rsidR="009D2723" w:rsidRPr="00465680">
        <w:rPr>
          <w:rFonts w:ascii="Times New Roman" w:eastAsia="Times New Roman" w:hAnsi="Times New Roman"/>
        </w:rPr>
        <w:t>–</w:t>
      </w:r>
      <w:r w:rsidR="00F57B64">
        <w:rPr>
          <w:rFonts w:ascii="Times New Roman" w:eastAsia="Times New Roman" w:hAnsi="Times New Roman"/>
        </w:rPr>
        <w:t xml:space="preserve"> </w:t>
      </w:r>
      <w:r w:rsidR="00883167" w:rsidRPr="00883167">
        <w:rPr>
          <w:rFonts w:ascii="Times New Roman" w:eastAsia="Times New Roman" w:hAnsi="Times New Roman"/>
        </w:rPr>
        <w:t>For each material risk, the anticipated experience assumptions, margins, and</w:t>
      </w:r>
      <w:r w:rsidR="00BA5FC7" w:rsidRPr="00465680">
        <w:rPr>
          <w:rFonts w:ascii="Times New Roman" w:eastAsia="Times New Roman" w:hAnsi="Times New Roman"/>
        </w:rPr>
        <w:t xml:space="preserve"> prudent estimate assumptions </w:t>
      </w:r>
      <w:r w:rsidR="00DA1A62" w:rsidRPr="00DA1A62">
        <w:rPr>
          <w:rFonts w:ascii="Times New Roman" w:eastAsia="Times New Roman" w:hAnsi="Times New Roman"/>
        </w:rPr>
        <w:t>used in the model, provided in Excel format. A complete table of reinsurance premiums is not required. If applicable, provide upon request a sample calculation demonstrating the methodology used to determine future reinsurance premiums reflecting non-guaranteed reinsurance features, including margins and details of any simplifications and approximations used.</w:t>
      </w:r>
      <w:r w:rsidR="00BA5FC7" w:rsidRPr="00465680">
        <w:rPr>
          <w:rFonts w:ascii="Times New Roman" w:eastAsia="Times New Roman" w:hAnsi="Times New Roman"/>
        </w:rPr>
        <w:t xml:space="preserve"> </w:t>
      </w:r>
    </w:p>
    <w:p w14:paraId="2CBE0E39" w14:textId="77777777" w:rsidR="00DA1A62" w:rsidRDefault="00DA1A62" w:rsidP="00DA1A62">
      <w:pPr>
        <w:pStyle w:val="ListParagraph"/>
        <w:spacing w:after="220" w:line="240" w:lineRule="auto"/>
        <w:ind w:left="2160"/>
        <w:jc w:val="both"/>
        <w:rPr>
          <w:rFonts w:ascii="Times New Roman" w:eastAsia="Times New Roman" w:hAnsi="Times New Roman"/>
        </w:rPr>
      </w:pPr>
    </w:p>
    <w:p w14:paraId="3841F42F" w14:textId="77777777" w:rsidR="00DA1A62" w:rsidRPr="00DA1A62" w:rsidRDefault="00DA1A62" w:rsidP="00977E78">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highlight w:val="yellow"/>
        </w:rPr>
      </w:pPr>
      <w:r w:rsidRPr="00DA1A62">
        <w:rPr>
          <w:rFonts w:ascii="Times New Roman" w:eastAsia="Times New Roman" w:hAnsi="Times New Roman"/>
          <w:b/>
        </w:rPr>
        <w:t>Guidance Note:</w:t>
      </w:r>
      <w:r w:rsidRPr="00DA1A62">
        <w:rPr>
          <w:rFonts w:ascii="Times New Roman" w:eastAsia="Times New Roman" w:hAnsi="Times New Roman"/>
        </w:rPr>
        <w:t xml:space="preserve"> See VM-20 Section 9.B.1 for a discussion on material risks.</w:t>
      </w:r>
    </w:p>
    <w:p w14:paraId="0AD976CF" w14:textId="03E0BDDF" w:rsidR="00DA1A62" w:rsidRDefault="005E169B" w:rsidP="00122BAB">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5E169B">
        <w:rPr>
          <w:rFonts w:ascii="Times New Roman" w:eastAsia="Times New Roman" w:hAnsi="Times New Roman"/>
        </w:rPr>
        <w:t>There is a Sample Assumptions Summary for PBR Actuarial Report located on the NAIC website (</w:t>
      </w:r>
      <w:hyperlink r:id="rId16" w:history="1">
        <w:r w:rsidRPr="005E169B">
          <w:rPr>
            <w:rStyle w:val="Hyperlink"/>
            <w:rFonts w:ascii="Times New Roman" w:eastAsia="Times New Roman" w:hAnsi="Times New Roman"/>
          </w:rPr>
          <w:t>https://www.naic.org/pbr_data.htm?tab_3</w:t>
        </w:r>
      </w:hyperlink>
      <w:r w:rsidRPr="005E169B">
        <w:rPr>
          <w:rFonts w:ascii="Times New Roman" w:eastAsia="Times New Roman" w:hAnsi="Times New Roman"/>
        </w:rPr>
        <w:t>), which may be a useful reference document when developing reporting in accordance with Section 3.D.1.a.</w:t>
      </w:r>
      <w:r>
        <w:rPr>
          <w:rFonts w:ascii="Times New Roman" w:eastAsia="Times New Roman" w:hAnsi="Times New Roman"/>
        </w:rPr>
        <w:t xml:space="preserve"> </w:t>
      </w:r>
      <w:r w:rsidR="00DA1A62" w:rsidRPr="00DA1A62">
        <w:rPr>
          <w:rFonts w:ascii="Times New Roman" w:eastAsia="Times New Roman" w:hAnsi="Times New Roman"/>
        </w:rPr>
        <w:t xml:space="preserve">For valuation dates prior to Dec. 31, 2022, the company’s domiciliary commissioner may permit less than full compliance with the above </w:t>
      </w:r>
      <w:r>
        <w:rPr>
          <w:rFonts w:ascii="Times New Roman" w:eastAsia="Times New Roman" w:hAnsi="Times New Roman"/>
        </w:rPr>
        <w:t>S</w:t>
      </w:r>
      <w:r w:rsidR="00DA1A62" w:rsidRPr="00DA1A62">
        <w:rPr>
          <w:rFonts w:ascii="Times New Roman" w:eastAsia="Times New Roman" w:hAnsi="Times New Roman"/>
        </w:rPr>
        <w:t>ection 3.</w:t>
      </w:r>
      <w:r w:rsidR="00EA75ED">
        <w:rPr>
          <w:rFonts w:ascii="Times New Roman" w:eastAsia="Times New Roman" w:hAnsi="Times New Roman"/>
        </w:rPr>
        <w:t>D</w:t>
      </w:r>
      <w:r w:rsidR="00DA1A62" w:rsidRPr="00DA1A62">
        <w:rPr>
          <w:rFonts w:ascii="Times New Roman" w:eastAsia="Times New Roman" w:hAnsi="Times New Roman"/>
        </w:rPr>
        <w:t xml:space="preserve">.1.a, provided </w:t>
      </w:r>
      <w:r w:rsidR="007655BC">
        <w:rPr>
          <w:rFonts w:ascii="Times New Roman" w:eastAsia="Times New Roman" w:hAnsi="Times New Roman"/>
        </w:rPr>
        <w:t xml:space="preserve">that </w:t>
      </w:r>
      <w:r w:rsidR="00DA1A62" w:rsidRPr="00DA1A62">
        <w:rPr>
          <w:rFonts w:ascii="Times New Roman" w:eastAsia="Times New Roman" w:hAnsi="Times New Roman"/>
        </w:rPr>
        <w:t xml:space="preserve">the commissioner determines that the company has made a good </w:t>
      </w:r>
      <w:r w:rsidR="00DA1A62" w:rsidRPr="00DA1A62">
        <w:rPr>
          <w:rFonts w:ascii="Times New Roman" w:eastAsia="Times New Roman" w:hAnsi="Times New Roman"/>
        </w:rPr>
        <w:lastRenderedPageBreak/>
        <w:t xml:space="preserve">faith attempt to comply.   </w:t>
      </w:r>
    </w:p>
    <w:p w14:paraId="6E568EF7" w14:textId="5E79D989" w:rsidR="009D2723" w:rsidRPr="00465680" w:rsidRDefault="00DA1A62" w:rsidP="001E78B9">
      <w:pPr>
        <w:pStyle w:val="ListParagraph"/>
        <w:numPr>
          <w:ilvl w:val="0"/>
          <w:numId w:val="11"/>
        </w:numPr>
        <w:spacing w:before="220" w:after="220" w:line="240" w:lineRule="auto"/>
        <w:ind w:left="2160" w:hanging="720"/>
        <w:jc w:val="both"/>
        <w:rPr>
          <w:rFonts w:ascii="Times New Roman" w:eastAsia="Times New Roman" w:hAnsi="Times New Roman"/>
        </w:rPr>
      </w:pPr>
      <w:r w:rsidRPr="00EF2BA6">
        <w:rPr>
          <w:rFonts w:ascii="Times New Roman" w:eastAsia="Times New Roman" w:hAnsi="Times New Roman"/>
          <w:u w:val="single"/>
        </w:rPr>
        <w:t>Changes</w:t>
      </w:r>
      <w:r>
        <w:rPr>
          <w:rFonts w:ascii="Times New Roman" w:eastAsia="Times New Roman" w:hAnsi="Times New Roman"/>
        </w:rPr>
        <w:t xml:space="preserve"> </w:t>
      </w:r>
      <w:r w:rsidR="00F57B64">
        <w:rPr>
          <w:rFonts w:ascii="Times New Roman" w:eastAsia="Times New Roman" w:hAnsi="Times New Roman"/>
        </w:rPr>
        <w:t>–</w:t>
      </w:r>
      <w:r>
        <w:rPr>
          <w:rFonts w:ascii="Times New Roman" w:eastAsia="Times New Roman" w:hAnsi="Times New Roman"/>
        </w:rPr>
        <w:t xml:space="preserve"> A</w:t>
      </w:r>
      <w:r w:rsidR="00BA5FC7" w:rsidRPr="00465680">
        <w:rPr>
          <w:rFonts w:ascii="Times New Roman" w:eastAsia="Times New Roman" w:hAnsi="Times New Roman"/>
        </w:rPr>
        <w:t xml:space="preserve"> description of any changes in anticipated experience assumptions or margins since the last PBR Actuarial Report.</w:t>
      </w:r>
      <w:r w:rsidR="00CD6547" w:rsidRPr="00465680">
        <w:rPr>
          <w:rFonts w:ascii="Times New Roman" w:eastAsia="Times New Roman" w:hAnsi="Times New Roman"/>
        </w:rPr>
        <w:t xml:space="preserve"> </w:t>
      </w:r>
    </w:p>
    <w:p w14:paraId="09B79B49" w14:textId="77777777" w:rsidR="009D2723" w:rsidRPr="00465680" w:rsidRDefault="009D2723" w:rsidP="008A50A4">
      <w:pPr>
        <w:pStyle w:val="ListParagraph"/>
        <w:spacing w:after="220" w:line="240" w:lineRule="auto"/>
        <w:ind w:left="2160" w:hanging="720"/>
        <w:jc w:val="both"/>
        <w:rPr>
          <w:rFonts w:ascii="Times New Roman" w:eastAsia="Times New Roman" w:hAnsi="Times New Roman"/>
        </w:rPr>
      </w:pPr>
    </w:p>
    <w:p w14:paraId="5FF76AFE" w14:textId="472FCDD3" w:rsidR="00DA1A62" w:rsidRPr="00DA1A62" w:rsidRDefault="00DA1A62" w:rsidP="001E78B9">
      <w:pPr>
        <w:pStyle w:val="ListParagraph"/>
        <w:numPr>
          <w:ilvl w:val="0"/>
          <w:numId w:val="11"/>
        </w:numPr>
        <w:spacing w:after="220" w:line="240" w:lineRule="auto"/>
        <w:ind w:left="2160" w:hanging="720"/>
        <w:jc w:val="both"/>
        <w:rPr>
          <w:rFonts w:ascii="Times New Roman" w:eastAsia="Times New Roman" w:hAnsi="Times New Roman"/>
        </w:rPr>
      </w:pPr>
      <w:r w:rsidRPr="00DA1A62">
        <w:rPr>
          <w:rFonts w:ascii="Times New Roman" w:eastAsia="Times New Roman" w:hAnsi="Times New Roman"/>
          <w:u w:val="single"/>
        </w:rPr>
        <w:t>Company Experience Studies</w:t>
      </w:r>
      <w:r w:rsidRPr="00DA1A62">
        <w:rPr>
          <w:rFonts w:ascii="Times New Roman" w:eastAsia="Times New Roman" w:hAnsi="Times New Roman"/>
        </w:rPr>
        <w:t xml:space="preserve"> – The following information for each risk factor, provided using PBR Actuarial Report Template C provided on the NAIC website (</w:t>
      </w:r>
      <w:hyperlink r:id="rId17" w:history="1">
        <w:r w:rsidR="003A76CC" w:rsidRPr="000D5393">
          <w:rPr>
            <w:rStyle w:val="Hyperlink"/>
            <w:rFonts w:ascii="Times New Roman" w:eastAsia="Times New Roman" w:hAnsi="Times New Roman"/>
            <w:i/>
            <w:iCs/>
          </w:rPr>
          <w:t>https://content.naic.org/pbr_data.htm</w:t>
        </w:r>
      </w:hyperlink>
      <w:r w:rsidRPr="00DA1A62">
        <w:rPr>
          <w:rFonts w:ascii="Times New Roman" w:eastAsia="Times New Roman" w:hAnsi="Times New Roman"/>
        </w:rPr>
        <w:t xml:space="preserve">): the type(s) of policies included by </w:t>
      </w:r>
      <w:r w:rsidR="000D5393">
        <w:rPr>
          <w:rFonts w:ascii="Times New Roman" w:eastAsia="Times New Roman" w:hAnsi="Times New Roman"/>
        </w:rPr>
        <w:br/>
      </w:r>
      <w:r w:rsidRPr="00DA1A62">
        <w:rPr>
          <w:rFonts w:ascii="Times New Roman" w:eastAsia="Times New Roman" w:hAnsi="Times New Roman"/>
        </w:rPr>
        <w:t xml:space="preserve">VM-20 </w:t>
      </w:r>
      <w:r w:rsidR="000D5393">
        <w:rPr>
          <w:rFonts w:ascii="Times New Roman" w:eastAsia="Times New Roman" w:hAnsi="Times New Roman"/>
        </w:rPr>
        <w:t>R</w:t>
      </w:r>
      <w:r w:rsidR="00EF2BA6">
        <w:rPr>
          <w:rFonts w:ascii="Times New Roman" w:eastAsia="Times New Roman" w:hAnsi="Times New Roman"/>
        </w:rPr>
        <w:t xml:space="preserve">eserving </w:t>
      </w:r>
      <w:r w:rsidR="000D5393">
        <w:rPr>
          <w:rFonts w:ascii="Times New Roman" w:eastAsia="Times New Roman" w:hAnsi="Times New Roman"/>
        </w:rPr>
        <w:t>C</w:t>
      </w:r>
      <w:r w:rsidR="00EF2BA6">
        <w:rPr>
          <w:rFonts w:ascii="Times New Roman" w:eastAsia="Times New Roman" w:hAnsi="Times New Roman"/>
        </w:rPr>
        <w:t>ategory</w:t>
      </w:r>
      <w:r w:rsidRPr="00DA1A62">
        <w:rPr>
          <w:rFonts w:ascii="Times New Roman" w:eastAsia="Times New Roman" w:hAnsi="Times New Roman"/>
        </w:rPr>
        <w:t>, the year the most recent experience study was performed, along with the observation calendar years, the policy issue years included, and the length of the lag time used to allow for events reported after the study period.</w:t>
      </w:r>
    </w:p>
    <w:p w14:paraId="4BED0981" w14:textId="77777777" w:rsidR="00DA1A62" w:rsidRPr="00DA1A62" w:rsidRDefault="00DA1A62" w:rsidP="008A50A4">
      <w:pPr>
        <w:pStyle w:val="ListParagraph"/>
        <w:spacing w:after="220" w:line="240" w:lineRule="auto"/>
        <w:ind w:left="2160" w:hanging="720"/>
        <w:jc w:val="both"/>
        <w:rPr>
          <w:rFonts w:ascii="Times New Roman" w:eastAsia="Times New Roman" w:hAnsi="Times New Roman"/>
        </w:rPr>
      </w:pPr>
    </w:p>
    <w:p w14:paraId="29B14C43" w14:textId="37B51812" w:rsidR="0061577A" w:rsidRPr="0061577A" w:rsidRDefault="00DA1A62" w:rsidP="001E78B9">
      <w:pPr>
        <w:pStyle w:val="ListParagraph"/>
        <w:numPr>
          <w:ilvl w:val="0"/>
          <w:numId w:val="11"/>
        </w:numPr>
        <w:spacing w:after="220" w:line="240" w:lineRule="auto"/>
        <w:ind w:left="2160" w:hanging="720"/>
        <w:jc w:val="both"/>
        <w:rPr>
          <w:rFonts w:ascii="Times New Roman" w:eastAsia="Times New Roman" w:hAnsi="Times New Roman" w:cstheme="minorBidi"/>
        </w:rPr>
      </w:pPr>
      <w:r w:rsidRPr="0061577A">
        <w:rPr>
          <w:rFonts w:ascii="Times New Roman" w:eastAsia="Times New Roman" w:hAnsi="Times New Roman"/>
          <w:u w:val="single"/>
        </w:rPr>
        <w:t>Assumption and Margin Development</w:t>
      </w:r>
      <w:r w:rsidR="008E6FBD">
        <w:rPr>
          <w:rFonts w:ascii="Times New Roman" w:eastAsia="Times New Roman" w:hAnsi="Times New Roman"/>
        </w:rPr>
        <w:t xml:space="preserve"> </w:t>
      </w:r>
      <w:r w:rsidRPr="008E6FBD">
        <w:rPr>
          <w:rFonts w:ascii="Times New Roman" w:eastAsia="Times New Roman" w:hAnsi="Times New Roman"/>
        </w:rPr>
        <w:t xml:space="preserve">– The following information for each risk factor: </w:t>
      </w:r>
      <w:r w:rsidRPr="0061577A">
        <w:rPr>
          <w:rFonts w:ascii="Times New Roman" w:eastAsia="Times New Roman" w:hAnsi="Times New Roman"/>
        </w:rPr>
        <w:t>d</w:t>
      </w:r>
      <w:r w:rsidR="009D2723" w:rsidRPr="0061577A">
        <w:rPr>
          <w:rFonts w:ascii="Times New Roman" w:eastAsia="Times New Roman" w:hAnsi="Times New Roman"/>
        </w:rPr>
        <w:t>escription of</w:t>
      </w:r>
      <w:r w:rsidR="00CD6547" w:rsidRPr="0061577A">
        <w:rPr>
          <w:rFonts w:ascii="Times New Roman" w:eastAsia="Times New Roman" w:hAnsi="Times New Roman"/>
        </w:rPr>
        <w:t xml:space="preserve"> the method</w:t>
      </w:r>
      <w:r w:rsidR="009D2723" w:rsidRPr="0061577A">
        <w:rPr>
          <w:rFonts w:ascii="Times New Roman" w:eastAsia="Times New Roman" w:hAnsi="Times New Roman"/>
        </w:rPr>
        <w:t>s</w:t>
      </w:r>
      <w:r w:rsidR="00CD6547" w:rsidRPr="0061577A">
        <w:rPr>
          <w:rFonts w:ascii="Times New Roman" w:eastAsia="Times New Roman" w:hAnsi="Times New Roman"/>
        </w:rPr>
        <w:t xml:space="preserve"> used to determine </w:t>
      </w:r>
      <w:r w:rsidRPr="0061577A">
        <w:rPr>
          <w:rFonts w:ascii="Times New Roman" w:eastAsia="Times New Roman" w:hAnsi="Times New Roman"/>
        </w:rPr>
        <w:t xml:space="preserve">anticipated experience </w:t>
      </w:r>
      <w:r w:rsidR="00CD6547" w:rsidRPr="0061577A">
        <w:rPr>
          <w:rFonts w:ascii="Times New Roman" w:eastAsia="Times New Roman" w:hAnsi="Times New Roman"/>
        </w:rPr>
        <w:t>assumptions and margins, including the sources of experience</w:t>
      </w:r>
      <w:r w:rsidRPr="0061577A">
        <w:rPr>
          <w:rFonts w:ascii="Times New Roman" w:eastAsia="Times New Roman" w:hAnsi="Times New Roman"/>
        </w:rPr>
        <w:t xml:space="preserve"> (</w:t>
      </w:r>
      <w:r w:rsidR="007655BC">
        <w:rPr>
          <w:rFonts w:ascii="Times New Roman" w:eastAsia="Times New Roman" w:hAnsi="Times New Roman"/>
        </w:rPr>
        <w:t>e.g.,</w:t>
      </w:r>
      <w:r w:rsidRPr="0061577A">
        <w:rPr>
          <w:rFonts w:ascii="Times New Roman" w:eastAsia="Times New Roman" w:hAnsi="Times New Roman"/>
        </w:rPr>
        <w:t xml:space="preserve"> company experience, industry experience, or other data)</w:t>
      </w:r>
      <w:r w:rsidR="007655BC">
        <w:rPr>
          <w:rFonts w:ascii="Times New Roman" w:eastAsia="Times New Roman" w:hAnsi="Times New Roman"/>
        </w:rPr>
        <w:t>;</w:t>
      </w:r>
      <w:r w:rsidR="008E6FBD">
        <w:rPr>
          <w:rFonts w:ascii="Times New Roman" w:eastAsia="Times New Roman" w:hAnsi="Times New Roman"/>
        </w:rPr>
        <w:t xml:space="preserve"> </w:t>
      </w:r>
      <w:r w:rsidR="00CD6547" w:rsidRPr="0061577A">
        <w:rPr>
          <w:rFonts w:ascii="Times New Roman" w:eastAsia="Times New Roman" w:hAnsi="Times New Roman"/>
        </w:rPr>
        <w:t>how changes in such experience are monitored</w:t>
      </w:r>
      <w:r w:rsidR="007655BC">
        <w:rPr>
          <w:rFonts w:ascii="Times New Roman" w:eastAsia="Times New Roman" w:hAnsi="Times New Roman"/>
        </w:rPr>
        <w:t>;</w:t>
      </w:r>
      <w:r w:rsidRPr="0061577A">
        <w:rPr>
          <w:rFonts w:ascii="Times New Roman" w:eastAsia="Times New Roman" w:hAnsi="Times New Roman"/>
        </w:rPr>
        <w:t xml:space="preserve"> any adjustments made to increase mortality margins above the prescribed margin (such as to reflect increased uncertainty </w:t>
      </w:r>
      <w:r w:rsidR="001A3630" w:rsidRPr="001A3630">
        <w:rPr>
          <w:rFonts w:ascii="Times New Roman" w:eastAsia="Times New Roman" w:hAnsi="Times New Roman"/>
        </w:rPr>
        <w:t xml:space="preserve">due to </w:t>
      </w:r>
      <w:r w:rsidRPr="0061577A">
        <w:rPr>
          <w:rFonts w:ascii="Times New Roman" w:eastAsia="Times New Roman" w:hAnsi="Times New Roman"/>
        </w:rPr>
        <w:t>newer underwriting approaches)</w:t>
      </w:r>
      <w:r w:rsidR="007655BC">
        <w:rPr>
          <w:rFonts w:ascii="Times New Roman" w:eastAsia="Times New Roman" w:hAnsi="Times New Roman"/>
        </w:rPr>
        <w:t>;</w:t>
      </w:r>
      <w:r w:rsidRPr="0061577A">
        <w:rPr>
          <w:rFonts w:ascii="Times New Roman" w:eastAsia="Times New Roman" w:hAnsi="Times New Roman"/>
        </w:rPr>
        <w:t xml:space="preserve"> and</w:t>
      </w:r>
      <w:r w:rsidR="0061577A">
        <w:rPr>
          <w:rFonts w:ascii="Times New Roman" w:eastAsia="Times New Roman" w:hAnsi="Times New Roman"/>
        </w:rPr>
        <w:t xml:space="preserve"> </w:t>
      </w:r>
      <w:r w:rsidR="0061577A" w:rsidRPr="0061577A">
        <w:rPr>
          <w:rFonts w:ascii="Times New Roman" w:eastAsia="Times New Roman" w:hAnsi="Times New Roman" w:cstheme="minorBidi"/>
        </w:rPr>
        <w:t>any other considerations</w:t>
      </w:r>
      <w:r w:rsidR="002046AB">
        <w:rPr>
          <w:rFonts w:ascii="Times New Roman" w:eastAsia="Times New Roman" w:hAnsi="Times New Roman" w:cstheme="minorBidi"/>
        </w:rPr>
        <w:t>,</w:t>
      </w:r>
      <w:r w:rsidR="002046AB" w:rsidRPr="002046AB">
        <w:rPr>
          <w:rFonts w:asciiTheme="minorHAnsi" w:hAnsiTheme="minorHAnsi" w:cstheme="minorHAnsi"/>
        </w:rPr>
        <w:t xml:space="preserve"> </w:t>
      </w:r>
      <w:r w:rsidR="002046AB" w:rsidRPr="002046AB">
        <w:rPr>
          <w:rFonts w:ascii="Times New Roman" w:eastAsia="Times New Roman" w:hAnsi="Times New Roman" w:cstheme="minorBidi"/>
        </w:rPr>
        <w:t>such as conversion features,</w:t>
      </w:r>
      <w:r w:rsidR="0061577A" w:rsidRPr="0061577A">
        <w:rPr>
          <w:rFonts w:ascii="Times New Roman" w:eastAsia="Times New Roman" w:hAnsi="Times New Roman" w:cstheme="minorBidi"/>
        </w:rPr>
        <w:t xml:space="preserve"> helpful in or necessary to understanding the rationale behind the development of assumptions and margins, even if such considerations are not explicitly mentioned in the </w:t>
      </w:r>
      <w:r w:rsidR="0061577A" w:rsidRPr="0061577A">
        <w:rPr>
          <w:rFonts w:ascii="Times New Roman" w:eastAsia="Times New Roman" w:hAnsi="Times New Roman" w:cstheme="minorBidi"/>
          <w:i/>
        </w:rPr>
        <w:t>Valuation Manual</w:t>
      </w:r>
      <w:r w:rsidR="0061577A" w:rsidRPr="0061577A">
        <w:rPr>
          <w:rFonts w:ascii="Times New Roman" w:eastAsia="Times New Roman" w:hAnsi="Times New Roman" w:cstheme="minorBidi"/>
        </w:rPr>
        <w:t>.</w:t>
      </w:r>
    </w:p>
    <w:p w14:paraId="062398AB" w14:textId="1D7F395D"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CD6547" w:rsidRPr="00465680">
        <w:rPr>
          <w:rFonts w:ascii="Times New Roman" w:eastAsia="Times New Roman" w:hAnsi="Times New Roman"/>
          <w:u w:val="single"/>
        </w:rPr>
        <w:t>Cash-Flow Models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BA3E95" w:rsidRPr="00465680">
        <w:rPr>
          <w:rFonts w:ascii="Times New Roman" w:eastAsia="Times New Roman" w:hAnsi="Times New Roman"/>
        </w:rPr>
        <w:t>cash-</w:t>
      </w:r>
      <w:r w:rsidRPr="00465680">
        <w:rPr>
          <w:rFonts w:ascii="Times New Roman" w:eastAsia="Times New Roman" w:hAnsi="Times New Roman"/>
        </w:rPr>
        <w:t xml:space="preserve">flow model(s) used by the company in </w:t>
      </w:r>
      <w:r w:rsidR="00BE0008" w:rsidRPr="00465680">
        <w:rPr>
          <w:rFonts w:ascii="Times New Roman" w:eastAsia="Times New Roman" w:hAnsi="Times New Roman"/>
        </w:rPr>
        <w:t>performing a principle-based valuation</w:t>
      </w:r>
      <w:r w:rsidR="004E603D">
        <w:rPr>
          <w:rFonts w:ascii="Times New Roman" w:eastAsia="Times New Roman" w:hAnsi="Times New Roman"/>
        </w:rPr>
        <w:t xml:space="preserve"> under VM-20</w:t>
      </w:r>
      <w:r w:rsidRPr="00465680">
        <w:rPr>
          <w:rFonts w:ascii="Times New Roman" w:eastAsia="Times New Roman" w:hAnsi="Times New Roman"/>
        </w:rPr>
        <w:t>:</w:t>
      </w:r>
    </w:p>
    <w:p w14:paraId="1EA486F4" w14:textId="7E7E8319"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CD6547" w:rsidRPr="00465680">
        <w:rPr>
          <w:rFonts w:ascii="Times New Roman" w:eastAsia="Times New Roman" w:hAnsi="Times New Roman"/>
          <w:u w:val="single"/>
        </w:rPr>
        <w:t>Modeling Systems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modeling system(s) used</w:t>
      </w:r>
      <w:r w:rsidR="00BE0008" w:rsidRPr="00465680">
        <w:rPr>
          <w:rFonts w:ascii="Times New Roman" w:eastAsia="Times New Roman" w:hAnsi="Times New Roman"/>
        </w:rPr>
        <w:t xml:space="preserve"> for both assets and liabilities</w:t>
      </w:r>
      <w:r w:rsidR="004E603D">
        <w:rPr>
          <w:rFonts w:ascii="Times New Roman" w:eastAsia="Times New Roman" w:hAnsi="Times New Roman"/>
        </w:rPr>
        <w:t>.</w:t>
      </w:r>
      <w:r w:rsidR="00BE0008" w:rsidRPr="00465680">
        <w:rPr>
          <w:rFonts w:ascii="Times New Roman" w:eastAsia="Times New Roman" w:hAnsi="Times New Roman"/>
        </w:rPr>
        <w:t xml:space="preserve"> </w:t>
      </w:r>
      <w:r w:rsidR="004E603D">
        <w:rPr>
          <w:rFonts w:ascii="Times New Roman" w:eastAsia="Times New Roman" w:hAnsi="Times New Roman"/>
        </w:rPr>
        <w:t>E</w:t>
      </w:r>
      <w:r w:rsidR="00BD732B">
        <w:rPr>
          <w:rFonts w:ascii="Times New Roman" w:eastAsia="Times New Roman" w:hAnsi="Times New Roman"/>
        </w:rPr>
        <w:t xml:space="preserve">ach description should include identification of the model vendor when external, identification of the model version number, </w:t>
      </w:r>
      <w:r w:rsidR="004E603D">
        <w:rPr>
          <w:rFonts w:ascii="Times New Roman" w:eastAsia="Times New Roman" w:hAnsi="Times New Roman"/>
        </w:rPr>
        <w:t>discussion of the degree of customization in the model</w:t>
      </w:r>
      <w:r w:rsidR="00BD732B">
        <w:rPr>
          <w:rFonts w:ascii="Times New Roman" w:eastAsia="Times New Roman" w:hAnsi="Times New Roman"/>
        </w:rPr>
        <w:t xml:space="preserve">, </w:t>
      </w:r>
      <w:r w:rsidR="004E603D">
        <w:rPr>
          <w:rFonts w:ascii="Times New Roman" w:eastAsia="Times New Roman" w:hAnsi="Times New Roman"/>
        </w:rPr>
        <w:t>and d</w:t>
      </w:r>
      <w:r w:rsidR="00BD732B">
        <w:rPr>
          <w:rFonts w:ascii="Times New Roman" w:eastAsia="Times New Roman" w:hAnsi="Times New Roman"/>
        </w:rPr>
        <w:t>iscussion of the extent and function of supporting tools (</w:t>
      </w:r>
      <w:r w:rsidR="00B91E2D">
        <w:rPr>
          <w:rFonts w:ascii="Times New Roman" w:eastAsia="Times New Roman" w:hAnsi="Times New Roman"/>
        </w:rPr>
        <w:t>e.g., pre-processing or post-processing in a spreadsheet or database software).</w:t>
      </w:r>
      <w:r w:rsidR="00BD732B">
        <w:rPr>
          <w:rFonts w:ascii="Times New Roman" w:eastAsia="Times New Roman" w:hAnsi="Times New Roman"/>
        </w:rPr>
        <w:t xml:space="preserve"> </w:t>
      </w:r>
      <w:r w:rsidR="00B91E2D">
        <w:rPr>
          <w:rFonts w:ascii="Times New Roman" w:eastAsia="Times New Roman" w:hAnsi="Times New Roman"/>
        </w:rPr>
        <w:t>I</w:t>
      </w:r>
      <w:r w:rsidR="00BE0008" w:rsidRPr="00465680">
        <w:rPr>
          <w:rFonts w:ascii="Times New Roman" w:eastAsia="Times New Roman" w:hAnsi="Times New Roman"/>
        </w:rPr>
        <w:t>f more than one modeling system is used, a description of how the modeling systems interact</w:t>
      </w:r>
      <w:r w:rsidRPr="00465680">
        <w:rPr>
          <w:rFonts w:ascii="Times New Roman" w:eastAsia="Times New Roman" w:hAnsi="Times New Roman"/>
        </w:rPr>
        <w:t>.</w:t>
      </w:r>
    </w:p>
    <w:p w14:paraId="28DA0646"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CD6547" w:rsidRPr="00465680">
        <w:rPr>
          <w:rFonts w:ascii="Times New Roman" w:eastAsia="Times New Roman" w:hAnsi="Times New Roman"/>
          <w:u w:val="single"/>
        </w:rPr>
        <w:t>Model Segments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and rationale for the organization of the policies and assets into model segments, consistent with the guidance from VM-20 </w:t>
      </w:r>
      <w:r w:rsidR="00931F87" w:rsidRPr="00465680">
        <w:rPr>
          <w:rFonts w:ascii="Times New Roman" w:eastAsia="Times New Roman" w:hAnsi="Times New Roman"/>
        </w:rPr>
        <w:t xml:space="preserve">Section </w:t>
      </w:r>
      <w:r w:rsidRPr="00465680">
        <w:rPr>
          <w:rFonts w:ascii="Times New Roman" w:eastAsia="Times New Roman" w:hAnsi="Times New Roman"/>
        </w:rPr>
        <w:t xml:space="preserve">7.A.1.b and VM-20 </w:t>
      </w:r>
      <w:r w:rsidR="00931F87" w:rsidRPr="00465680">
        <w:rPr>
          <w:rFonts w:ascii="Times New Roman" w:eastAsia="Times New Roman" w:hAnsi="Times New Roman"/>
        </w:rPr>
        <w:t xml:space="preserve">Section </w:t>
      </w:r>
      <w:r w:rsidRPr="00465680">
        <w:rPr>
          <w:rFonts w:ascii="Times New Roman" w:eastAsia="Times New Roman" w:hAnsi="Times New Roman"/>
        </w:rPr>
        <w:t>7.D.</w:t>
      </w:r>
      <w:r w:rsidR="00946640" w:rsidRPr="00465680">
        <w:rPr>
          <w:rFonts w:ascii="Times New Roman" w:eastAsia="Times New Roman" w:hAnsi="Times New Roman"/>
        </w:rPr>
        <w:t>2</w:t>
      </w:r>
      <w:r w:rsidRPr="00465680">
        <w:rPr>
          <w:rFonts w:ascii="Times New Roman" w:eastAsia="Times New Roman" w:hAnsi="Times New Roman"/>
        </w:rPr>
        <w:t>.</w:t>
      </w:r>
    </w:p>
    <w:p w14:paraId="4F2F77C8" w14:textId="33C4D9CB"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(Deterministic)</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 xml:space="preserve">approach and rationale used to group assets and policies for the </w:t>
      </w:r>
      <w:r w:rsidR="00792492">
        <w:rPr>
          <w:rFonts w:ascii="Times New Roman" w:eastAsia="Times New Roman" w:hAnsi="Times New Roman"/>
        </w:rPr>
        <w:t>DR</w:t>
      </w:r>
      <w:r w:rsidRPr="00465680">
        <w:rPr>
          <w:rFonts w:ascii="Times New Roman" w:eastAsia="Times New Roman" w:hAnsi="Times New Roman"/>
        </w:rPr>
        <w:t xml:space="preserve"> calculation within each model segment.</w:t>
      </w:r>
    </w:p>
    <w:p w14:paraId="6B131104" w14:textId="4AC5A222" w:rsidR="00BA5FC7" w:rsidRPr="00465680" w:rsidRDefault="00BA5FC7" w:rsidP="00BA5FC7">
      <w:pPr>
        <w:spacing w:after="220" w:line="240" w:lineRule="auto"/>
        <w:ind w:left="2160"/>
        <w:jc w:val="both"/>
        <w:rPr>
          <w:rFonts w:ascii="Times New Roman" w:eastAsia="Times New Roman" w:hAnsi="Times New Roman"/>
        </w:rPr>
      </w:pPr>
      <w:r w:rsidRPr="00465680">
        <w:rPr>
          <w:rFonts w:ascii="Times New Roman" w:eastAsia="Times New Roman" w:hAnsi="Times New Roman"/>
        </w:rPr>
        <w:t>A clear indication shall be provided of how the company met the requirements of Section 2.G</w:t>
      </w:r>
      <w:r w:rsidR="004C67C8" w:rsidRPr="00465680">
        <w:rPr>
          <w:rFonts w:ascii="Times New Roman" w:eastAsia="Times New Roman" w:hAnsi="Times New Roman"/>
        </w:rPr>
        <w:t xml:space="preserve"> of VM-20 </w:t>
      </w:r>
      <w:r w:rsidRPr="00465680">
        <w:rPr>
          <w:rFonts w:ascii="Times New Roman" w:eastAsia="Times New Roman" w:hAnsi="Times New Roman"/>
        </w:rPr>
        <w:t>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5580ACBB" w14:textId="21E41C3C"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(Stochastic)</w:t>
      </w:r>
      <w:r w:rsidR="00CD6547" w:rsidRPr="00465680">
        <w:rPr>
          <w:rFonts w:ascii="Times New Roman" w:eastAsia="Times New Roman" w:hAnsi="Times New Roman"/>
        </w:rPr>
        <w:t xml:space="preserve"> – </w:t>
      </w:r>
      <w:r w:rsidRPr="00465680">
        <w:rPr>
          <w:rFonts w:ascii="Times New Roman" w:eastAsia="Times New Roman" w:hAnsi="Times New Roman"/>
        </w:rPr>
        <w:t>Description of</w:t>
      </w:r>
      <w:r w:rsidR="00B63B3E" w:rsidRPr="00465680">
        <w:rPr>
          <w:rFonts w:ascii="Times New Roman" w:eastAsia="Times New Roman" w:hAnsi="Times New Roman"/>
        </w:rPr>
        <w:t xml:space="preserve"> the</w:t>
      </w:r>
      <w:r w:rsidRPr="00465680">
        <w:rPr>
          <w:rFonts w:ascii="Times New Roman" w:eastAsia="Times New Roman" w:hAnsi="Times New Roman"/>
        </w:rPr>
        <w:t xml:space="preserve"> approach and rationale used to group assets and policies for the </w:t>
      </w:r>
      <w:r w:rsidR="00A62B29">
        <w:rPr>
          <w:rFonts w:ascii="Times New Roman" w:hAnsi="Times New Roman"/>
        </w:rPr>
        <w:t>SR</w:t>
      </w:r>
      <w:r w:rsidRPr="00465680">
        <w:rPr>
          <w:rFonts w:ascii="Times New Roman" w:eastAsia="Times New Roman" w:hAnsi="Times New Roman"/>
        </w:rPr>
        <w:t xml:space="preserve"> calculation within each model segment if different </w:t>
      </w:r>
      <w:r w:rsidR="00B63B3E" w:rsidRPr="00465680">
        <w:rPr>
          <w:rFonts w:ascii="Times New Roman" w:eastAsia="Times New Roman" w:hAnsi="Times New Roman"/>
        </w:rPr>
        <w:t xml:space="preserve">from </w:t>
      </w:r>
      <w:r w:rsidRPr="00465680">
        <w:rPr>
          <w:rFonts w:ascii="Times New Roman" w:eastAsia="Times New Roman" w:hAnsi="Times New Roman"/>
        </w:rPr>
        <w:t xml:space="preserve">the approach used in paragraph </w:t>
      </w:r>
      <w:r w:rsidR="00D7206E" w:rsidRPr="00465680">
        <w:rPr>
          <w:rFonts w:ascii="Times New Roman" w:eastAsia="Times New Roman" w:hAnsi="Times New Roman"/>
        </w:rPr>
        <w:t>2</w:t>
      </w:r>
      <w:r w:rsidRPr="00465680">
        <w:rPr>
          <w:rFonts w:ascii="Times New Roman" w:eastAsia="Times New Roman" w:hAnsi="Times New Roman"/>
        </w:rPr>
        <w:t>.c.</w:t>
      </w:r>
    </w:p>
    <w:p w14:paraId="30559D68" w14:textId="33356D55" w:rsidR="0068477D"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e.</w:t>
      </w:r>
      <w:r w:rsidRPr="00465680">
        <w:rPr>
          <w:rFonts w:ascii="Times New Roman" w:eastAsia="Times New Roman" w:hAnsi="Times New Roman"/>
        </w:rPr>
        <w:tab/>
      </w:r>
      <w:r w:rsidR="0068477D" w:rsidRPr="008E6FBD">
        <w:rPr>
          <w:rFonts w:ascii="Times New Roman" w:eastAsia="Times New Roman" w:hAnsi="Times New Roman"/>
          <w:u w:val="single"/>
        </w:rPr>
        <w:t xml:space="preserve">Calculation and </w:t>
      </w:r>
      <w:r w:rsidR="00D71A68" w:rsidRPr="008E6FBD">
        <w:rPr>
          <w:rFonts w:ascii="Times New Roman" w:eastAsia="Times New Roman" w:hAnsi="Times New Roman"/>
          <w:u w:val="single"/>
        </w:rPr>
        <w:t>Model</w:t>
      </w:r>
      <w:r w:rsidR="00D71A68" w:rsidRPr="00465680">
        <w:rPr>
          <w:rFonts w:ascii="Times New Roman" w:eastAsia="Times New Roman" w:hAnsi="Times New Roman"/>
          <w:u w:val="single"/>
        </w:rPr>
        <w:t xml:space="preserve"> Validation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approach used to validate model calculations for</w:t>
      </w:r>
      <w:r w:rsidR="00C46594">
        <w:rPr>
          <w:rFonts w:ascii="Times New Roman" w:eastAsia="Times New Roman" w:hAnsi="Times New Roman"/>
        </w:rPr>
        <w:t xml:space="preserve"> </w:t>
      </w:r>
      <w:r w:rsidR="0068477D">
        <w:rPr>
          <w:rFonts w:ascii="Times New Roman" w:eastAsia="Times New Roman" w:hAnsi="Times New Roman"/>
        </w:rPr>
        <w:t>NPR, DR and SR</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B63B3E" w:rsidRPr="00465680">
        <w:rPr>
          <w:rFonts w:ascii="Times New Roman" w:eastAsia="Times New Roman" w:hAnsi="Times New Roman"/>
        </w:rPr>
        <w:t>:</w:t>
      </w:r>
      <w:r w:rsidRPr="00465680">
        <w:rPr>
          <w:rFonts w:ascii="Times New Roman" w:eastAsia="Times New Roman" w:hAnsi="Times New Roman"/>
        </w:rPr>
        <w:t xml:space="preserve"> </w:t>
      </w:r>
    </w:p>
    <w:p w14:paraId="175D9FFA" w14:textId="36017B99" w:rsidR="0068477D" w:rsidRDefault="0068477D"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w:t>
      </w:r>
      <w:r w:rsidR="00CF127A">
        <w:rPr>
          <w:rFonts w:ascii="Times New Roman" w:eastAsia="Times New Roman" w:hAnsi="Times New Roman"/>
        </w:rPr>
        <w:t>.</w:t>
      </w:r>
      <w:r>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was evaluated for appropriateness and applicability</w:t>
      </w:r>
      <w:r>
        <w:rPr>
          <w:rFonts w:ascii="Times New Roman" w:eastAsia="Times New Roman" w:hAnsi="Times New Roman"/>
        </w:rPr>
        <w:t>, including a thorough explanation of how the company became comfortable with the model (e.g., specific model controls, independent reviews performed, etc.)</w:t>
      </w:r>
      <w:r w:rsidR="00F67129">
        <w:rPr>
          <w:rFonts w:ascii="Times New Roman" w:eastAsia="Times New Roman" w:hAnsi="Times New Roman"/>
        </w:rPr>
        <w:t>.</w:t>
      </w:r>
    </w:p>
    <w:p w14:paraId="4D0C6C3E" w14:textId="0A6281A0" w:rsidR="00CF127A"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w:t>
      </w:r>
      <w:r w:rsidR="0068477D">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results compare with actual historical experience</w:t>
      </w:r>
      <w:r w:rsidR="00F67129">
        <w:rPr>
          <w:rFonts w:ascii="Times New Roman" w:eastAsia="Times New Roman" w:hAnsi="Times New Roman"/>
        </w:rPr>
        <w:t>.</w:t>
      </w:r>
    </w:p>
    <w:p w14:paraId="771E8E3B" w14:textId="040E3004" w:rsidR="00124688"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iii.</w:t>
      </w:r>
      <w:r w:rsidR="00136DFE">
        <w:rPr>
          <w:rFonts w:ascii="Times New Roman" w:eastAsia="Times New Roman" w:hAnsi="Times New Roman"/>
        </w:rPr>
        <w:tab/>
      </w:r>
      <w:r w:rsidR="00F67129">
        <w:rPr>
          <w:rFonts w:ascii="Times New Roman" w:eastAsia="Times New Roman" w:hAnsi="Times New Roman"/>
        </w:rPr>
        <w:t>T</w:t>
      </w:r>
      <w:r>
        <w:rPr>
          <w:rFonts w:ascii="Times New Roman" w:eastAsia="Times New Roman" w:hAnsi="Times New Roman"/>
        </w:rPr>
        <w:t xml:space="preserve">ables showing </w:t>
      </w:r>
      <w:r w:rsidR="00124688">
        <w:rPr>
          <w:rFonts w:ascii="Times New Roman" w:eastAsia="Times New Roman" w:hAnsi="Times New Roman"/>
        </w:rPr>
        <w:t>numerical static and dynamic validation results, and commentary on these results</w:t>
      </w:r>
      <w:r w:rsidR="00F67129">
        <w:rPr>
          <w:rFonts w:ascii="Times New Roman" w:eastAsia="Times New Roman" w:hAnsi="Times New Roman"/>
        </w:rPr>
        <w:t>.</w:t>
      </w:r>
    </w:p>
    <w:p w14:paraId="52982BD0" w14:textId="081EAC16" w:rsidR="00124688"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iv.</w:t>
      </w:r>
      <w:r w:rsidR="00136DFE">
        <w:rPr>
          <w:rFonts w:ascii="Times New Roman" w:eastAsia="Times New Roman" w:hAnsi="Times New Roman"/>
        </w:rPr>
        <w:tab/>
      </w:r>
      <w:r w:rsidR="00F67129">
        <w:rPr>
          <w:rFonts w:ascii="Times New Roman" w:eastAsia="Times New Roman" w:hAnsi="Times New Roman"/>
        </w:rPr>
        <w:t>W</w:t>
      </w:r>
      <w:r>
        <w:rPr>
          <w:rFonts w:ascii="Times New Roman" w:eastAsia="Times New Roman" w:hAnsi="Times New Roman"/>
        </w:rPr>
        <w:t>hich risks</w:t>
      </w:r>
      <w:r w:rsidR="00BA5FC7" w:rsidRPr="00465680">
        <w:rPr>
          <w:rFonts w:ascii="Times New Roman" w:eastAsia="Times New Roman" w:hAnsi="Times New Roman"/>
        </w:rPr>
        <w:t>, if any, are not included in the model</w:t>
      </w:r>
      <w:r w:rsidR="00F67129">
        <w:rPr>
          <w:rFonts w:ascii="Times New Roman" w:eastAsia="Times New Roman" w:hAnsi="Times New Roman"/>
        </w:rPr>
        <w:t>.</w:t>
      </w:r>
    </w:p>
    <w:p w14:paraId="446F5986" w14:textId="266C9834" w:rsidR="00BA5FC7" w:rsidRPr="00465680"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 xml:space="preserve">v. </w:t>
      </w:r>
      <w:r w:rsidR="00136DFE">
        <w:rPr>
          <w:rFonts w:ascii="Times New Roman" w:eastAsia="Times New Roman" w:hAnsi="Times New Roman"/>
        </w:rPr>
        <w:tab/>
      </w:r>
      <w:r w:rsidR="00F67129">
        <w:rPr>
          <w:rFonts w:ascii="Times New Roman" w:eastAsia="Times New Roman" w:hAnsi="Times New Roman"/>
        </w:rPr>
        <w:t>A</w:t>
      </w:r>
      <w:r w:rsidR="00BA5FC7" w:rsidRPr="00465680">
        <w:rPr>
          <w:rFonts w:ascii="Times New Roman" w:eastAsia="Times New Roman" w:hAnsi="Times New Roman"/>
        </w:rPr>
        <w:t>ny limitations of the mode</w:t>
      </w:r>
      <w:r>
        <w:rPr>
          <w:rFonts w:ascii="Times New Roman" w:eastAsia="Times New Roman" w:hAnsi="Times New Roman"/>
        </w:rPr>
        <w:t>l that could materially impact</w:t>
      </w:r>
      <w:r w:rsidRPr="00124688">
        <w:rPr>
          <w:rFonts w:ascii="Times New Roman" w:eastAsia="Times New Roman" w:hAnsi="Times New Roman"/>
        </w:rPr>
        <w:t xml:space="preserve"> </w:t>
      </w:r>
      <w:r w:rsidR="004E603D">
        <w:rPr>
          <w:rFonts w:ascii="Times New Roman" w:eastAsia="Times New Roman" w:hAnsi="Times New Roman"/>
        </w:rPr>
        <w:t xml:space="preserve">the </w:t>
      </w:r>
      <w:r w:rsidRPr="00124688">
        <w:rPr>
          <w:rFonts w:ascii="Times New Roman" w:eastAsia="Times New Roman" w:hAnsi="Times New Roman"/>
        </w:rPr>
        <w:t>NPR, DR or SR</w:t>
      </w:r>
      <w:r w:rsidR="00BA5FC7" w:rsidRPr="00465680">
        <w:rPr>
          <w:rFonts w:ascii="Times New Roman" w:eastAsia="Times New Roman" w:hAnsi="Times New Roman"/>
        </w:rPr>
        <w:t>.</w:t>
      </w:r>
    </w:p>
    <w:p w14:paraId="7ECA507A" w14:textId="26500601"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D71A68" w:rsidRPr="00465680">
        <w:rPr>
          <w:rFonts w:ascii="Times New Roman" w:eastAsia="Times New Roman" w:hAnsi="Times New Roman"/>
          <w:u w:val="single"/>
        </w:rPr>
        <w:t>Projection Period</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Disclosure of the length of projection period and comments addressing the conclusion that </w:t>
      </w:r>
      <w:r w:rsidR="006F6423" w:rsidRPr="006F6423">
        <w:rPr>
          <w:rFonts w:ascii="Times New Roman" w:eastAsia="Times New Roman" w:hAnsi="Times New Roman"/>
        </w:rPr>
        <w:t>the projection of cash flows extends far enough into the future that no obligations remain</w:t>
      </w:r>
      <w:r w:rsidR="006F6423" w:rsidRPr="006F6423" w:rsidDel="006F6423">
        <w:rPr>
          <w:rFonts w:ascii="Times New Roman" w:eastAsia="Times New Roman" w:hAnsi="Times New Roman"/>
        </w:rPr>
        <w:t xml:space="preserve"> </w:t>
      </w:r>
      <w:r w:rsidRPr="00465680">
        <w:rPr>
          <w:rFonts w:ascii="Times New Roman" w:eastAsia="Times New Roman" w:hAnsi="Times New Roman"/>
        </w:rPr>
        <w:t>for both the deterministic and stochastic models.</w:t>
      </w:r>
    </w:p>
    <w:p w14:paraId="327E609E"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D6547" w:rsidRPr="00465680">
        <w:rPr>
          <w:rFonts w:ascii="Times New Roman" w:eastAsia="Times New Roman" w:hAnsi="Times New Roman"/>
          <w:u w:val="single"/>
        </w:rPr>
        <w:t>Reinsurance Cash Flows</w:t>
      </w:r>
      <w:r w:rsidR="00CD6547" w:rsidRPr="00465680">
        <w:rPr>
          <w:rFonts w:ascii="Times New Roman" w:eastAsia="Times New Roman" w:hAnsi="Times New Roman"/>
        </w:rPr>
        <w:t xml:space="preserve"> – </w:t>
      </w:r>
      <w:r w:rsidRPr="00465680">
        <w:rPr>
          <w:rFonts w:ascii="Times New Roman" w:eastAsia="Times New Roman" w:hAnsi="Times New Roman"/>
        </w:rPr>
        <w:t>Description of how reinsurance cash flows are modeled.</w:t>
      </w:r>
    </w:p>
    <w:p w14:paraId="354D5076" w14:textId="471BFB52" w:rsidR="00BE0008" w:rsidRPr="00465680" w:rsidRDefault="00BE0008" w:rsidP="001E78B9">
      <w:pPr>
        <w:pStyle w:val="ListParagraph"/>
        <w:numPr>
          <w:ilvl w:val="0"/>
          <w:numId w:val="12"/>
        </w:numPr>
        <w:spacing w:after="220" w:line="240" w:lineRule="auto"/>
        <w:ind w:hanging="720"/>
        <w:jc w:val="both"/>
        <w:rPr>
          <w:rFonts w:ascii="Times New Roman" w:eastAsia="Times New Roman" w:hAnsi="Times New Roman"/>
        </w:rPr>
      </w:pPr>
      <w:r w:rsidRPr="00465680">
        <w:rPr>
          <w:rFonts w:ascii="Times New Roman" w:eastAsia="Times New Roman" w:hAnsi="Times New Roman"/>
          <w:u w:val="single"/>
        </w:rPr>
        <w:t>Deterministic Reserve Method</w:t>
      </w:r>
      <w:r w:rsidRPr="00465680">
        <w:rPr>
          <w:rFonts w:ascii="Times New Roman" w:eastAsia="Times New Roman" w:hAnsi="Times New Roman"/>
        </w:rPr>
        <w:t xml:space="preserve"> – Identification of the </w:t>
      </w:r>
      <w:r w:rsidR="00792492">
        <w:rPr>
          <w:rFonts w:ascii="Times New Roman" w:eastAsia="Times New Roman" w:hAnsi="Times New Roman"/>
        </w:rPr>
        <w:t>DR</w:t>
      </w:r>
      <w:r w:rsidRPr="00465680">
        <w:rPr>
          <w:rFonts w:ascii="Times New Roman" w:eastAsia="Times New Roman" w:hAnsi="Times New Roman"/>
        </w:rPr>
        <w:t xml:space="preserve"> method applied for each model segment, either the gross premium valuation method outlined in VM-20 Section 4.A or the direct iteration method outlined in VM-20 Section 4.B.</w:t>
      </w:r>
    </w:p>
    <w:p w14:paraId="72148825" w14:textId="66E8BA9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r>
      <w:r w:rsidR="00D71A68" w:rsidRPr="00465680">
        <w:rPr>
          <w:rFonts w:ascii="Times New Roman" w:eastAsia="Times New Roman" w:hAnsi="Times New Roman"/>
          <w:u w:val="single"/>
        </w:rPr>
        <w:t>Mortality</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mortality assumptions used by the company in </w:t>
      </w:r>
      <w:r w:rsidR="00BE0008" w:rsidRPr="00465680">
        <w:rPr>
          <w:rFonts w:ascii="Times New Roman" w:eastAsia="Times New Roman" w:hAnsi="Times New Roman"/>
        </w:rPr>
        <w:t>performing a principle-based valuation</w:t>
      </w:r>
      <w:r w:rsidR="00C063AC">
        <w:rPr>
          <w:rFonts w:ascii="Times New Roman" w:eastAsia="Times New Roman" w:hAnsi="Times New Roman"/>
        </w:rPr>
        <w:t xml:space="preserve"> under VM-20</w:t>
      </w:r>
      <w:r w:rsidRPr="00465680">
        <w:rPr>
          <w:rFonts w:ascii="Times New Roman" w:eastAsia="Times New Roman" w:hAnsi="Times New Roman"/>
        </w:rPr>
        <w:t>:</w:t>
      </w:r>
    </w:p>
    <w:p w14:paraId="18B7E602" w14:textId="77777777"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Mortality Segments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each mortality segment and the rationale for selecting the policies to include in each mortality segment.</w:t>
      </w:r>
    </w:p>
    <w:p w14:paraId="5A815045" w14:textId="2F17BDB6"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Company Experience</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w:t>
      </w:r>
      <w:r w:rsidR="00BE0008" w:rsidRPr="00465680">
        <w:rPr>
          <w:rFonts w:ascii="Times New Roman" w:eastAsia="Times New Roman" w:hAnsi="Times New Roman"/>
        </w:rPr>
        <w:t xml:space="preserve">description and </w:t>
      </w:r>
      <w:r w:rsidR="00BA5FC7" w:rsidRPr="00465680">
        <w:rPr>
          <w:rFonts w:ascii="Times New Roman" w:eastAsia="Times New Roman" w:hAnsi="Times New Roman"/>
        </w:rPr>
        <w:t xml:space="preserve">summary of </w:t>
      </w:r>
      <w:r w:rsidR="00D43B89" w:rsidRPr="00465680">
        <w:rPr>
          <w:rFonts w:ascii="Times New Roman" w:eastAsia="Times New Roman" w:hAnsi="Times New Roman"/>
        </w:rPr>
        <w:t xml:space="preserve">the </w:t>
      </w:r>
      <w:r w:rsidR="00BA5FC7" w:rsidRPr="00465680">
        <w:rPr>
          <w:rFonts w:ascii="Times New Roman" w:eastAsia="Times New Roman" w:hAnsi="Times New Roman"/>
        </w:rPr>
        <w:t>company experience mortality</w:t>
      </w:r>
      <w:r w:rsidR="00D43B89" w:rsidRPr="00465680">
        <w:rPr>
          <w:rFonts w:ascii="Times New Roman" w:eastAsia="Times New Roman" w:hAnsi="Times New Roman"/>
        </w:rPr>
        <w:t xml:space="preserve"> rates</w:t>
      </w:r>
      <w:r w:rsidR="00BA5FC7" w:rsidRPr="00465680">
        <w:rPr>
          <w:rFonts w:ascii="Times New Roman" w:eastAsia="Times New Roman" w:hAnsi="Times New Roman"/>
        </w:rPr>
        <w:t xml:space="preserve"> for each mortality segment</w:t>
      </w:r>
      <w:r w:rsidR="00D43B89" w:rsidRPr="00465680">
        <w:rPr>
          <w:rFonts w:ascii="Times New Roman" w:eastAsia="Times New Roman" w:hAnsi="Times New Roman"/>
        </w:rPr>
        <w:t xml:space="preserve">, including a summary of the company experience mortality rates for any aggregate class that </w:t>
      </w:r>
      <w:r w:rsidR="00F2060A">
        <w:rPr>
          <w:rFonts w:ascii="Times New Roman" w:hAnsi="Times New Roman"/>
        </w:rPr>
        <w:t>mortality rates are based on</w:t>
      </w:r>
      <w:r w:rsidR="00F2060A">
        <w:rPr>
          <w:rFonts w:ascii="Times New Roman" w:eastAsia="Times New Roman" w:hAnsi="Times New Roman"/>
        </w:rPr>
        <w:t xml:space="preserve"> pursuant to VM-20 Section</w:t>
      </w:r>
      <w:r w:rsidR="00C063AC">
        <w:rPr>
          <w:rFonts w:ascii="Times New Roman" w:eastAsia="Times New Roman" w:hAnsi="Times New Roman"/>
        </w:rPr>
        <w:t xml:space="preserve"> </w:t>
      </w:r>
      <w:r w:rsidR="00F2060A">
        <w:rPr>
          <w:rFonts w:ascii="Times New Roman" w:eastAsia="Times New Roman" w:hAnsi="Times New Roman"/>
        </w:rPr>
        <w:t>9.C.2.d</w:t>
      </w:r>
      <w:r w:rsidR="00BA5FC7" w:rsidRPr="00465680">
        <w:rPr>
          <w:rFonts w:ascii="Times New Roman" w:eastAsia="Times New Roman" w:hAnsi="Times New Roman"/>
        </w:rPr>
        <w:t>.</w:t>
      </w:r>
    </w:p>
    <w:p w14:paraId="2DF14434" w14:textId="2E20D612" w:rsidR="00BA5FC7" w:rsidRPr="00465680" w:rsidRDefault="00D43B89"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Industry Tables</w:t>
      </w:r>
      <w:r w:rsidR="00D71A68" w:rsidRPr="00465680">
        <w:rPr>
          <w:rFonts w:ascii="Times New Roman" w:eastAsia="Times New Roman" w:hAnsi="Times New Roman"/>
        </w:rPr>
        <w:t xml:space="preserve"> –</w:t>
      </w:r>
      <w:r w:rsidR="000C35B6" w:rsidRPr="00465680">
        <w:rPr>
          <w:rFonts w:ascii="Times New Roman" w:eastAsia="Times New Roman" w:hAnsi="Times New Roman"/>
        </w:rPr>
        <w:t xml:space="preserve"> </w:t>
      </w:r>
      <w:r w:rsidRPr="00465680">
        <w:rPr>
          <w:rFonts w:ascii="Times New Roman" w:eastAsia="Times New Roman" w:hAnsi="Times New Roman"/>
        </w:rPr>
        <w:t>D</w:t>
      </w:r>
      <w:r w:rsidR="00BA5FC7" w:rsidRPr="00465680">
        <w:rPr>
          <w:rFonts w:ascii="Times New Roman" w:eastAsia="Times New Roman" w:hAnsi="Times New Roman"/>
        </w:rPr>
        <w:t>escription of the industry basic table used for each mortality segment</w:t>
      </w:r>
      <w:r w:rsidRPr="00465680">
        <w:rPr>
          <w:rFonts w:ascii="Times New Roman" w:eastAsia="Times New Roman" w:hAnsi="Times New Roman"/>
        </w:rPr>
        <w:t>, including</w:t>
      </w:r>
      <w:r w:rsidR="000C35B6" w:rsidRPr="00465680">
        <w:rPr>
          <w:rFonts w:ascii="Times New Roman" w:eastAsia="Times New Roman" w:hAnsi="Times New Roman"/>
        </w:rPr>
        <w:t>:</w:t>
      </w:r>
    </w:p>
    <w:p w14:paraId="1BD25044" w14:textId="6E2CABF6"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For mortality segments where industry basic tables are used in lieu of company experience at all durations, a discussion of why company experience data is limited or unavailable and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E5DFE37" w14:textId="2AA49A7F"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mortality segments where company experience with margins is graded to industry basic table with margins per VM-20 Section 9.C.</w:t>
      </w:r>
      <w:r w:rsidR="008E6FBD">
        <w:rPr>
          <w:rFonts w:ascii="Times New Roman" w:eastAsia="Times New Roman" w:hAnsi="Times New Roman"/>
        </w:rPr>
        <w:t>7</w:t>
      </w:r>
      <w:r w:rsidRPr="00465680">
        <w:rPr>
          <w:rFonts w:ascii="Times New Roman" w:eastAsia="Times New Roman" w:hAnsi="Times New Roman"/>
        </w:rPr>
        <w:t>.b,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33EEA34" w14:textId="0A24C9B1" w:rsidR="00F2060A"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2060A" w:rsidRPr="008A50A4">
        <w:rPr>
          <w:rFonts w:ascii="Times New Roman" w:eastAsia="Times New Roman" w:hAnsi="Times New Roman"/>
          <w:u w:val="single"/>
        </w:rPr>
        <w:t>Aggregate Company Experience</w:t>
      </w:r>
      <w:r w:rsidRPr="00465680">
        <w:rPr>
          <w:rFonts w:ascii="Times New Roman" w:eastAsia="Times New Roman" w:hAnsi="Times New Roman"/>
        </w:rPr>
        <w:t xml:space="preserve"> – If the company </w:t>
      </w:r>
      <w:r w:rsidR="00F2060A">
        <w:rPr>
          <w:rFonts w:ascii="Times New Roman" w:eastAsiaTheme="minorHAnsi" w:hAnsi="Times New Roman"/>
        </w:rPr>
        <w:t>bases mortality rates on more</w:t>
      </w:r>
      <w:r w:rsidR="00F2060A" w:rsidRPr="00D94C2D">
        <w:rPr>
          <w:rFonts w:ascii="Times New Roman" w:eastAsiaTheme="minorHAnsi" w:hAnsi="Times New Roman"/>
        </w:rPr>
        <w:t xml:space="preserve"> </w:t>
      </w:r>
      <w:r w:rsidRPr="00465680">
        <w:rPr>
          <w:rFonts w:ascii="Times New Roman" w:eastAsia="Times New Roman" w:hAnsi="Times New Roman"/>
        </w:rPr>
        <w:t>aggregate company experience</w:t>
      </w:r>
      <w:r w:rsidR="00F2060A" w:rsidRPr="00F2060A">
        <w:rPr>
          <w:rFonts w:ascii="Times New Roman" w:hAnsi="Times New Roman"/>
        </w:rPr>
        <w:t xml:space="preserve"> </w:t>
      </w:r>
      <w:r w:rsidR="00F2060A">
        <w:rPr>
          <w:rFonts w:ascii="Times New Roman" w:hAnsi="Times New Roman"/>
        </w:rPr>
        <w:t>pursuant to VM-20 Section 9.C.2.d:</w:t>
      </w:r>
      <w:r w:rsidRPr="00465680">
        <w:rPr>
          <w:rFonts w:ascii="Times New Roman" w:eastAsia="Times New Roman" w:hAnsi="Times New Roman"/>
        </w:rPr>
        <w:t xml:space="preserve"> </w:t>
      </w:r>
    </w:p>
    <w:p w14:paraId="26EE890E" w14:textId="61E4E16D" w:rsidR="00D43B89" w:rsidRDefault="00F2060A" w:rsidP="001515BB">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sidR="001515BB">
        <w:rPr>
          <w:rFonts w:ascii="Times New Roman" w:eastAsia="Times New Roman" w:hAnsi="Times New Roman"/>
        </w:rPr>
        <w:tab/>
      </w:r>
      <w:r w:rsidR="00F67129">
        <w:rPr>
          <w:rFonts w:ascii="Times New Roman" w:eastAsia="Times New Roman" w:hAnsi="Times New Roman"/>
        </w:rPr>
        <w:t>D</w:t>
      </w:r>
      <w:r w:rsidR="00D43B89" w:rsidRPr="00465680">
        <w:rPr>
          <w:rFonts w:ascii="Times New Roman" w:eastAsia="Times New Roman" w:hAnsi="Times New Roman"/>
        </w:rPr>
        <w:t xml:space="preserve">ocumentation that when the mortality segments are weighted together, </w:t>
      </w:r>
      <w:r w:rsidR="00D43B89" w:rsidRPr="00465680">
        <w:rPr>
          <w:rFonts w:ascii="Times New Roman" w:eastAsia="Times New Roman" w:hAnsi="Times New Roman"/>
        </w:rPr>
        <w:lastRenderedPageBreak/>
        <w:t xml:space="preserve">the total amount of expected claims is not less than the </w:t>
      </w:r>
      <w:r>
        <w:rPr>
          <w:rFonts w:ascii="Times New Roman" w:eastAsia="Times New Roman" w:hAnsi="Times New Roman"/>
        </w:rPr>
        <w:t xml:space="preserve">aggregate </w:t>
      </w:r>
      <w:r w:rsidR="00D43B89" w:rsidRPr="00465680">
        <w:rPr>
          <w:rFonts w:ascii="Times New Roman" w:eastAsia="Times New Roman" w:hAnsi="Times New Roman"/>
        </w:rPr>
        <w:t>company experience data for the</w:t>
      </w:r>
      <w:r w:rsidR="00C46594">
        <w:rPr>
          <w:rFonts w:ascii="Times New Roman" w:eastAsia="Times New Roman" w:hAnsi="Times New Roman"/>
        </w:rPr>
        <w:t xml:space="preserve"> </w:t>
      </w:r>
      <w:r w:rsidR="001515BB">
        <w:rPr>
          <w:rFonts w:ascii="Times New Roman" w:eastAsia="Times New Roman" w:hAnsi="Times New Roman"/>
        </w:rPr>
        <w:t>group</w:t>
      </w:r>
      <w:r w:rsidR="00D43B89" w:rsidRPr="00465680">
        <w:rPr>
          <w:rFonts w:ascii="Times New Roman" w:eastAsia="Times New Roman" w:hAnsi="Times New Roman"/>
        </w:rPr>
        <w:t>.</w:t>
      </w:r>
    </w:p>
    <w:p w14:paraId="149C37E9" w14:textId="346163E0" w:rsidR="001515BB" w:rsidRPr="00F67129" w:rsidRDefault="001515BB" w:rsidP="001515BB">
      <w:pPr>
        <w:pStyle w:val="Heading4"/>
        <w:ind w:left="2880" w:hanging="720"/>
        <w:rPr>
          <w:rFonts w:eastAsiaTheme="minorHAnsi"/>
          <w:b w:val="0"/>
          <w:i w:val="0"/>
          <w:sz w:val="22"/>
          <w:szCs w:val="22"/>
        </w:rPr>
      </w:pPr>
      <w:r>
        <w:rPr>
          <w:rFonts w:eastAsiaTheme="minorHAnsi"/>
          <w:b w:val="0"/>
          <w:i w:val="0"/>
        </w:rPr>
        <w:t xml:space="preserve">ii. </w:t>
      </w:r>
      <w:r>
        <w:rPr>
          <w:rFonts w:eastAsiaTheme="minorHAnsi"/>
          <w:b w:val="0"/>
          <w:i w:val="0"/>
        </w:rPr>
        <w:tab/>
      </w:r>
      <w:r w:rsidRPr="00F67129">
        <w:rPr>
          <w:rFonts w:eastAsiaTheme="minorHAnsi"/>
          <w:b w:val="0"/>
          <w:i w:val="0"/>
          <w:sz w:val="22"/>
          <w:szCs w:val="22"/>
        </w:rPr>
        <w:t>If underwriting processes are treated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considered part of the PBR Actuarial Report, and kept confidential to the same extent as is prescribed by law with respect the rest of the PBR Actuarial Report.</w:t>
      </w:r>
    </w:p>
    <w:p w14:paraId="79AD1088" w14:textId="77777777" w:rsidR="001515BB" w:rsidRPr="00F67129" w:rsidRDefault="001515BB" w:rsidP="006A5712">
      <w:pPr>
        <w:spacing w:after="0" w:line="240" w:lineRule="auto"/>
        <w:ind w:left="2880" w:hanging="720"/>
        <w:rPr>
          <w:sz w:val="24"/>
          <w:szCs w:val="24"/>
        </w:rPr>
      </w:pPr>
    </w:p>
    <w:p w14:paraId="4819B4D8" w14:textId="3FE6663C" w:rsidR="001515BB" w:rsidRPr="00F67129" w:rsidRDefault="001515BB" w:rsidP="008E6FBD">
      <w:pPr>
        <w:pStyle w:val="Heading4"/>
        <w:spacing w:after="220"/>
        <w:ind w:left="2880" w:hanging="720"/>
        <w:rPr>
          <w:rFonts w:eastAsiaTheme="minorHAnsi"/>
          <w:b w:val="0"/>
          <w:bCs/>
          <w:i w:val="0"/>
          <w:iCs/>
          <w:sz w:val="22"/>
          <w:szCs w:val="22"/>
        </w:rPr>
      </w:pPr>
      <w:r w:rsidRPr="00F67129">
        <w:rPr>
          <w:rFonts w:eastAsiaTheme="minorHAnsi"/>
          <w:b w:val="0"/>
          <w:i w:val="0"/>
          <w:sz w:val="22"/>
          <w:szCs w:val="22"/>
        </w:rPr>
        <w:t xml:space="preserve">iii. </w:t>
      </w:r>
      <w:r w:rsidRPr="00F67129">
        <w:rPr>
          <w:rFonts w:eastAsiaTheme="minorHAnsi"/>
          <w:b w:val="0"/>
          <w:i w:val="0"/>
          <w:sz w:val="22"/>
          <w:szCs w:val="22"/>
        </w:rPr>
        <w:tab/>
        <w:t>If underwriting processes are treated similar pursuant to VM-20 Section 9.C.2.d.iv, a description, explanation and summary of results for the most recent retrospective demonstration.</w:t>
      </w:r>
    </w:p>
    <w:p w14:paraId="280CA857" w14:textId="3CBFB20D"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Relative Risk Tool</w:t>
      </w:r>
      <w:r w:rsidRPr="00465680">
        <w:rPr>
          <w:rFonts w:ascii="Times New Roman" w:eastAsia="Times New Roman" w:hAnsi="Times New Roman"/>
        </w:rPr>
        <w:t xml:space="preserve"> – Description, rationale and results of applying the Relative Risk Tool to select the industry basic table(s), and a summary of the analysis performed to evaluate the relationship between the Relative Risk Tool and the anticipated mortality established for mortality segments where the mortality assumption is affected by the application of the Relative Risk Tool. If underwriting-based justification not involving the Relative Risk Tool is being applied, provide similar analysis applicable to the </w:t>
      </w:r>
      <w:r w:rsidR="00C063AC" w:rsidRPr="00465680">
        <w:rPr>
          <w:rFonts w:ascii="Times New Roman" w:eastAsia="Times New Roman" w:hAnsi="Times New Roman"/>
        </w:rPr>
        <w:t>company</w:t>
      </w:r>
      <w:r w:rsidR="00C063AC">
        <w:rPr>
          <w:rFonts w:ascii="Times New Roman" w:eastAsia="Times New Roman" w:hAnsi="Times New Roman"/>
        </w:rPr>
        <w:t>'</w:t>
      </w:r>
      <w:r w:rsidR="00C063AC" w:rsidRPr="00465680">
        <w:rPr>
          <w:rFonts w:ascii="Times New Roman" w:eastAsia="Times New Roman" w:hAnsi="Times New Roman"/>
        </w:rPr>
        <w:t xml:space="preserve">s </w:t>
      </w:r>
      <w:r w:rsidRPr="00465680">
        <w:rPr>
          <w:rFonts w:ascii="Times New Roman" w:eastAsia="Times New Roman" w:hAnsi="Times New Roman"/>
        </w:rPr>
        <w:t>methods.</w:t>
      </w:r>
    </w:p>
    <w:p w14:paraId="08A2EBAC"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Alternative Data Sources</w:t>
      </w:r>
      <w:r w:rsidRPr="00465680">
        <w:rPr>
          <w:rFonts w:ascii="Times New Roman" w:eastAsia="Times New Roman" w:hAnsi="Times New Roman"/>
        </w:rPr>
        <w:t xml:space="preserve"> – If company experience mortality rates for any mortality segment are not based on the experience directly applicable to the mortality segment (whether or not the data source is from the company), a summary containing the following:</w:t>
      </w:r>
    </w:p>
    <w:p w14:paraId="6D37E5B2"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The source of data, including a detailed explanation of the appropriateness of the data, and the underlying source of data, including how the company experience mortality rates were developed, graduated and smoothed.</w:t>
      </w:r>
    </w:p>
    <w:p w14:paraId="1473D10E"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3A27D570"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Adjustments made to the experience mortality rates to account for differences between the mortality segment and the data source.</w:t>
      </w:r>
    </w:p>
    <w:p w14:paraId="2533EAE1"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iv.</w:t>
      </w:r>
      <w:r w:rsidRPr="00465680">
        <w:rPr>
          <w:rFonts w:ascii="Times New Roman" w:eastAsia="Times New Roman" w:hAnsi="Times New Roman"/>
        </w:rPr>
        <w:tab/>
        <w:t>The number of deaths and death claim amounts by major grouping and including: age, gender, risk class, policy duration and other relevant information.</w:t>
      </w:r>
    </w:p>
    <w:p w14:paraId="53C66E43"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Pr="00465680">
        <w:rPr>
          <w:rFonts w:ascii="Times New Roman" w:eastAsia="Times New Roman" w:hAnsi="Times New Roman"/>
          <w:u w:val="single"/>
        </w:rPr>
        <w:t>Adjustments to Company Experience Mortality</w:t>
      </w:r>
      <w:r w:rsidRPr="00465680">
        <w:rPr>
          <w:rFonts w:ascii="Times New Roman" w:eastAsia="Times New Roman" w:hAnsi="Times New Roman"/>
        </w:rPr>
        <w:t xml:space="preserve"> – If the company makes adjustments to company experience mortality rates:</w:t>
      </w:r>
    </w:p>
    <w:p w14:paraId="7E80E6D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Rationale for the adjustments.</w:t>
      </w:r>
    </w:p>
    <w:p w14:paraId="3224B287" w14:textId="75B2B673"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adjustments due to changes in risk selection and/or underwriting practices, a description, summary and citation of the published medical, clinical or other published studies used to support the adjustments, including rationale and support for use of the study (or studies).</w:t>
      </w:r>
    </w:p>
    <w:p w14:paraId="44E1B89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Documentation of the mathematics used to adjust the mortality.</w:t>
      </w:r>
    </w:p>
    <w:p w14:paraId="227340A4"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iv.</w:t>
      </w:r>
      <w:r w:rsidRPr="00465680">
        <w:rPr>
          <w:rFonts w:ascii="Times New Roman" w:eastAsia="Times New Roman" w:hAnsi="Times New Roman"/>
        </w:rPr>
        <w:tab/>
        <w:t>Summary of any other relevant information concerning adjustments to the experience mortality, including the removal of policies insuring impaired lives and those for which there is a reasonable expectation, due to conditions such as changes in premiums or other policy provisions, that policyholder behavior will lead to mortality results that vary significantly from those that would otherwise be expected.</w:t>
      </w:r>
    </w:p>
    <w:p w14:paraId="236148C3" w14:textId="77777777" w:rsidR="00C063AC"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Pr="00465680">
        <w:rPr>
          <w:rFonts w:ascii="Times New Roman" w:eastAsia="Times New Roman" w:hAnsi="Times New Roman"/>
          <w:u w:val="single"/>
        </w:rPr>
        <w:t>Credibility</w:t>
      </w:r>
      <w:r w:rsidRPr="00465680">
        <w:rPr>
          <w:rFonts w:ascii="Times New Roman" w:eastAsia="Times New Roman" w:hAnsi="Times New Roman"/>
        </w:rPr>
        <w:t xml:space="preserve"> – </w:t>
      </w:r>
      <w:r w:rsidR="00C063AC">
        <w:rPr>
          <w:rFonts w:ascii="Times New Roman" w:eastAsia="Times New Roman" w:hAnsi="Times New Roman"/>
        </w:rPr>
        <w:t>The following items related to credibility:</w:t>
      </w:r>
    </w:p>
    <w:p w14:paraId="3A838781" w14:textId="211E839A" w:rsidR="00D43B89" w:rsidRDefault="00C063AC" w:rsidP="00C063AC">
      <w:pPr>
        <w:widowControl w:val="0"/>
        <w:spacing w:after="220" w:line="240" w:lineRule="auto"/>
        <w:ind w:left="2880" w:hanging="720"/>
        <w:jc w:val="both"/>
        <w:rPr>
          <w:rFonts w:ascii="Times New Roman" w:eastAsia="Times New Roman" w:hAnsi="Times New Roman"/>
        </w:rPr>
      </w:pPr>
      <w:r w:rsidRPr="008E6FBD">
        <w:rPr>
          <w:rFonts w:ascii="Times New Roman" w:eastAsia="Times New Roman" w:hAnsi="Times New Roman"/>
        </w:rPr>
        <w:t>i.</w:t>
      </w:r>
      <w:r>
        <w:rPr>
          <w:rFonts w:ascii="Times New Roman" w:eastAsia="Times New Roman" w:hAnsi="Times New Roman"/>
        </w:rPr>
        <w:tab/>
      </w:r>
      <w:r w:rsidR="00D43B89" w:rsidRPr="00465680">
        <w:rPr>
          <w:rFonts w:ascii="Times New Roman" w:eastAsia="Times New Roman" w:hAnsi="Times New Roman"/>
        </w:rPr>
        <w:t xml:space="preserve">Identification of the method used to determine credibility percentage(s) for the company’s mortality exposure period, including a listing of the credibility percentage </w:t>
      </w:r>
      <w:r w:rsidR="00D43ED6">
        <w:rPr>
          <w:rFonts w:ascii="Times New Roman" w:eastAsia="Times New Roman" w:hAnsi="Times New Roman"/>
        </w:rPr>
        <w:t>that was used in VM-20 Section 9.C.</w:t>
      </w:r>
      <w:r w:rsidR="00C834F7">
        <w:rPr>
          <w:rFonts w:ascii="Times New Roman" w:eastAsia="Times New Roman" w:hAnsi="Times New Roman"/>
        </w:rPr>
        <w:t>7</w:t>
      </w:r>
      <w:r w:rsidR="00D43ED6">
        <w:rPr>
          <w:rFonts w:ascii="Times New Roman" w:eastAsia="Times New Roman" w:hAnsi="Times New Roman"/>
        </w:rPr>
        <w:t xml:space="preserve">.b </w:t>
      </w:r>
      <w:r w:rsidR="00D43B89" w:rsidRPr="00465680">
        <w:rPr>
          <w:rFonts w:ascii="Times New Roman" w:eastAsia="Times New Roman" w:hAnsi="Times New Roman"/>
        </w:rPr>
        <w:t>for each mortality segment, and an indication of whether</w:t>
      </w:r>
      <w:r w:rsidR="00D43ED6" w:rsidRPr="00D43ED6">
        <w:rPr>
          <w:rFonts w:ascii="Times New Roman" w:eastAsia="Times New Roman" w:hAnsi="Times New Roman"/>
        </w:rPr>
        <w:t xml:space="preserve"> </w:t>
      </w:r>
      <w:r w:rsidR="00D43ED6">
        <w:rPr>
          <w:rFonts w:ascii="Times New Roman" w:eastAsia="Times New Roman" w:hAnsi="Times New Roman"/>
        </w:rPr>
        <w:t>each such</w:t>
      </w:r>
      <w:r w:rsidR="00D43B89" w:rsidRPr="00465680">
        <w:rPr>
          <w:rFonts w:ascii="Times New Roman" w:eastAsia="Times New Roman" w:hAnsi="Times New Roman"/>
        </w:rPr>
        <w:t xml:space="preserve"> credibility percentage was determined at the mortality segment level or at a higher level using aggregate mortality experience.</w:t>
      </w:r>
    </w:p>
    <w:p w14:paraId="23A77677" w14:textId="77777777" w:rsidR="00C063AC" w:rsidRPr="00C834F7" w:rsidRDefault="00C063AC" w:rsidP="00C063AC">
      <w:pPr>
        <w:widowControl w:val="0"/>
        <w:spacing w:after="220" w:line="240" w:lineRule="auto"/>
        <w:ind w:left="2880" w:hanging="720"/>
        <w:jc w:val="both"/>
        <w:rPr>
          <w:rFonts w:ascii="Times New Roman" w:eastAsiaTheme="minorHAnsi" w:hAnsi="Times New Roman" w:cstheme="minorBidi"/>
        </w:rPr>
      </w:pPr>
      <w:r w:rsidRPr="00C834F7">
        <w:rPr>
          <w:rFonts w:ascii="Times New Roman" w:eastAsia="Times New Roman" w:hAnsi="Times New Roman" w:cstheme="minorBidi"/>
        </w:rPr>
        <w:t>ii.</w:t>
      </w:r>
      <w:r w:rsidRPr="00C834F7">
        <w:rPr>
          <w:rFonts w:ascii="Times New Roman" w:eastAsia="Times New Roman" w:hAnsi="Times New Roman" w:cstheme="minorBidi"/>
        </w:rPr>
        <w:tab/>
      </w:r>
      <w:r w:rsidRPr="00C834F7">
        <w:rPr>
          <w:rFonts w:ascii="Times New Roman" w:eastAsiaTheme="minorHAnsi" w:hAnsi="Times New Roman" w:cstheme="minorBidi"/>
        </w:rPr>
        <w:t>A statement confirming that the credibility level was calculated using the data from the company’s mortality experience study, based on uncapped amounts of insurance.</w:t>
      </w:r>
    </w:p>
    <w:p w14:paraId="6A787E02" w14:textId="0D93ECEA" w:rsidR="00C063AC" w:rsidRPr="00C834F7" w:rsidRDefault="00C063AC" w:rsidP="001E78B9">
      <w:pPr>
        <w:widowControl w:val="0"/>
        <w:numPr>
          <w:ilvl w:val="0"/>
          <w:numId w:val="18"/>
        </w:numPr>
        <w:spacing w:after="220" w:line="240" w:lineRule="auto"/>
        <w:jc w:val="both"/>
        <w:rPr>
          <w:rFonts w:ascii="Times New Roman" w:eastAsiaTheme="minorHAnsi" w:hAnsi="Times New Roman"/>
        </w:rPr>
      </w:pPr>
      <w:r w:rsidRPr="00C834F7">
        <w:rPr>
          <w:rFonts w:ascii="Times New Roman" w:eastAsia="Times New Roman" w:hAnsi="Times New Roman"/>
        </w:rPr>
        <w:t>For each credibility percentage that was used in VM-20 Section 9.C.6.b, t</w:t>
      </w:r>
      <w:r w:rsidRPr="00C834F7">
        <w:rPr>
          <w:rFonts w:ascii="Times New Roman" w:eastAsiaTheme="minorHAnsi" w:hAnsi="Times New Roman"/>
        </w:rPr>
        <w:t xml:space="preserve">he numerical values of all credibility formula inputs, along with calculation steps. For the Limited Fluctuation Method, this shall include r, z, m, </w:t>
      </w:r>
      <w:r w:rsidRPr="00C834F7">
        <w:rPr>
          <w:rFonts w:ascii="Symbol" w:eastAsiaTheme="minorHAnsi" w:hAnsi="Symbol"/>
        </w:rPr>
        <w:t></w:t>
      </w:r>
      <w:r w:rsidRPr="00C834F7">
        <w:rPr>
          <w:rFonts w:ascii="Times New Roman" w:eastAsiaTheme="minorHAnsi" w:hAnsi="Times New Roman"/>
        </w:rPr>
        <w:t xml:space="preserve">, and the resulting value of Z. For the </w:t>
      </w:r>
      <w:proofErr w:type="spellStart"/>
      <w:r w:rsidRPr="00C834F7">
        <w:rPr>
          <w:rFonts w:ascii="Times New Roman" w:eastAsiaTheme="minorHAnsi" w:hAnsi="Times New Roman"/>
        </w:rPr>
        <w:t>Bühlmann</w:t>
      </w:r>
      <w:proofErr w:type="spellEnd"/>
      <w:r w:rsidRPr="00C834F7">
        <w:rPr>
          <w:rFonts w:ascii="Times New Roman" w:eastAsiaTheme="minorHAnsi" w:hAnsi="Times New Roman"/>
        </w:rPr>
        <w:t xml:space="preserve"> Empirical Bayesian Method, this shall include A, B, C, and the resulting value of Z.</w:t>
      </w:r>
    </w:p>
    <w:p w14:paraId="3A6B6D63" w14:textId="51D2DF47" w:rsidR="00C834F7" w:rsidRDefault="00BA5FC7" w:rsidP="00EA2386">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r>
      <w:r w:rsidR="00D71A68" w:rsidRPr="00465680">
        <w:rPr>
          <w:rFonts w:ascii="Times New Roman" w:eastAsia="Times New Roman" w:hAnsi="Times New Roman"/>
          <w:u w:val="single"/>
        </w:rPr>
        <w:t>Mortality Improvement</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and rationale for the mortality improvement </w:t>
      </w:r>
      <w:r w:rsidR="00AD7745">
        <w:rPr>
          <w:rFonts w:ascii="Times New Roman" w:eastAsia="Times New Roman" w:hAnsi="Times New Roman"/>
        </w:rPr>
        <w:t xml:space="preserve">assumptions applied </w:t>
      </w:r>
      <w:r w:rsidRPr="00465680">
        <w:rPr>
          <w:rFonts w:ascii="Times New Roman" w:eastAsia="Times New Roman" w:hAnsi="Times New Roman"/>
        </w:rPr>
        <w:t>up to the valuation date</w:t>
      </w:r>
      <w:r w:rsidR="00AD7745" w:rsidRPr="00AD7745">
        <w:rPr>
          <w:rFonts w:asciiTheme="minorHAnsi" w:eastAsiaTheme="minorHAnsi" w:hAnsiTheme="minorHAnsi" w:cstheme="minorBidi"/>
        </w:rPr>
        <w:t xml:space="preserve"> </w:t>
      </w:r>
      <w:r w:rsidR="00AD7745" w:rsidRPr="00AD7745">
        <w:rPr>
          <w:rFonts w:ascii="Times New Roman" w:eastAsia="Times New Roman" w:hAnsi="Times New Roman"/>
        </w:rPr>
        <w:t>and the mortality improvement assumptions applied beyond the valuation date</w:t>
      </w:r>
      <w:r w:rsidRPr="00465680">
        <w:rPr>
          <w:rFonts w:ascii="Times New Roman" w:eastAsia="Times New Roman" w:hAnsi="Times New Roman"/>
        </w:rPr>
        <w:t>.</w:t>
      </w:r>
      <w:r w:rsidR="00D2745F" w:rsidRPr="00D2745F">
        <w:rPr>
          <w:rFonts w:ascii="Times New Roman" w:eastAsia="Times New Roman" w:hAnsi="Times New Roman"/>
          <w:sz w:val="24"/>
          <w:szCs w:val="24"/>
        </w:rPr>
        <w:t xml:space="preserve"> </w:t>
      </w:r>
      <w:r w:rsidR="00D2745F" w:rsidRPr="00D2745F">
        <w:rPr>
          <w:rFonts w:ascii="Times New Roman" w:eastAsia="Times New Roman" w:hAnsi="Times New Roman"/>
        </w:rPr>
        <w:t xml:space="preserve">Such </w:t>
      </w:r>
      <w:r w:rsidR="00883D8C">
        <w:rPr>
          <w:rFonts w:ascii="Times New Roman" w:eastAsia="Times New Roman" w:hAnsi="Times New Roman"/>
        </w:rPr>
        <w:t xml:space="preserve">a </w:t>
      </w:r>
      <w:r w:rsidR="00D2745F" w:rsidRPr="00D2745F">
        <w:rPr>
          <w:rFonts w:ascii="Times New Roman" w:eastAsia="Times New Roman" w:hAnsi="Times New Roman"/>
        </w:rPr>
        <w:t xml:space="preserve">description shall include the assumed start and end dates of the improvements and a table of the annual improvement percentage(s) used, </w:t>
      </w:r>
      <w:r w:rsidR="007C5431" w:rsidRPr="007C5431">
        <w:rPr>
          <w:rFonts w:ascii="Times New Roman" w:eastAsia="Times New Roman" w:hAnsi="Times New Roman"/>
        </w:rPr>
        <w:t xml:space="preserve">both without and with margin, </w:t>
      </w:r>
      <w:r w:rsidR="00D2745F" w:rsidRPr="00D2745F">
        <w:rPr>
          <w:rFonts w:ascii="Times New Roman" w:eastAsia="Times New Roman" w:hAnsi="Times New Roman"/>
        </w:rPr>
        <w:t>separately for company experience and the industry basic table(s), along with a sample calculation of the adjustment (e.g.</w:t>
      </w:r>
      <w:r w:rsidR="00883D8C">
        <w:rPr>
          <w:rFonts w:ascii="Times New Roman" w:eastAsia="Times New Roman" w:hAnsi="Times New Roman"/>
        </w:rPr>
        <w:t>,</w:t>
      </w:r>
      <w:r w:rsidR="00D2745F" w:rsidRPr="00D2745F">
        <w:rPr>
          <w:rFonts w:ascii="Times New Roman" w:eastAsia="Times New Roman" w:hAnsi="Times New Roman"/>
        </w:rPr>
        <w:t xml:space="preserve"> for a male preferred nonsmoker age 45).</w:t>
      </w:r>
    </w:p>
    <w:p w14:paraId="2AE9F95A" w14:textId="6270071A" w:rsidR="00EA2386" w:rsidRDefault="00EA2386" w:rsidP="001E78B9">
      <w:pPr>
        <w:pStyle w:val="ListParagraph"/>
        <w:numPr>
          <w:ilvl w:val="0"/>
          <w:numId w:val="27"/>
        </w:numPr>
        <w:spacing w:after="220"/>
        <w:ind w:left="2160"/>
        <w:jc w:val="both"/>
        <w:rPr>
          <w:rFonts w:ascii="Times New Roman" w:eastAsia="Times New Roman" w:hAnsi="Times New Roman"/>
        </w:rPr>
      </w:pPr>
      <w:r w:rsidRPr="00EA2386">
        <w:rPr>
          <w:rFonts w:ascii="Times New Roman" w:eastAsia="Times New Roman" w:hAnsi="Times New Roman"/>
          <w:u w:val="single"/>
        </w:rPr>
        <w:t>Mortality for Converted Policies</w:t>
      </w:r>
      <w:r w:rsidRPr="00EA2386">
        <w:rPr>
          <w:rFonts w:ascii="Times New Roman" w:eastAsia="Times New Roman" w:hAnsi="Times New Roman"/>
        </w:rPr>
        <w:t xml:space="preserve"> – Description of the treatment of mortality for policies issued under group or term conversion privileges including:</w:t>
      </w:r>
    </w:p>
    <w:p w14:paraId="7ECD6674" w14:textId="77777777" w:rsidR="00BF0EFB" w:rsidRPr="00EA2386" w:rsidRDefault="00BF0EFB" w:rsidP="001E55BC">
      <w:pPr>
        <w:pStyle w:val="ListParagraph"/>
        <w:spacing w:after="220"/>
        <w:ind w:left="2880" w:hanging="576"/>
        <w:jc w:val="both"/>
        <w:rPr>
          <w:rFonts w:ascii="Times New Roman" w:eastAsia="Times New Roman" w:hAnsi="Times New Roman"/>
        </w:rPr>
      </w:pPr>
    </w:p>
    <w:p w14:paraId="097401DC" w14:textId="28E07391" w:rsid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for the method(s) used, and any changes in the method(s) from those used in previous years.</w:t>
      </w:r>
    </w:p>
    <w:p w14:paraId="45BE4C3B" w14:textId="77777777" w:rsidR="00BF0EFB" w:rsidRPr="00BF0EFB" w:rsidRDefault="00BF0EFB" w:rsidP="001E55BC">
      <w:pPr>
        <w:pStyle w:val="ListParagraph"/>
        <w:spacing w:after="220" w:line="240" w:lineRule="auto"/>
        <w:ind w:left="2880" w:hanging="576"/>
        <w:jc w:val="both"/>
        <w:rPr>
          <w:rFonts w:ascii="Times New Roman" w:eastAsia="Times New Roman" w:hAnsi="Times New Roman"/>
        </w:rPr>
      </w:pPr>
    </w:p>
    <w:p w14:paraId="4278052D" w14:textId="77777777" w:rsidR="00BF0EFB" w:rsidRP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The source(s) of the data used in the method(s) employed.</w:t>
      </w:r>
    </w:p>
    <w:p w14:paraId="631B4BBA" w14:textId="7FF0076E" w:rsidR="002046AB" w:rsidRPr="00716513" w:rsidRDefault="002046AB" w:rsidP="00716513">
      <w:pPr>
        <w:pStyle w:val="ListParagraph"/>
        <w:spacing w:after="220" w:line="240" w:lineRule="auto"/>
        <w:ind w:left="2160" w:hanging="720"/>
        <w:contextualSpacing w:val="0"/>
        <w:jc w:val="both"/>
        <w:rPr>
          <w:rFonts w:ascii="Times New Roman" w:eastAsia="Times New Roman" w:hAnsi="Times New Roman"/>
        </w:rPr>
      </w:pPr>
    </w:p>
    <w:p w14:paraId="2669B17A" w14:textId="396949C6" w:rsidR="007F67FC" w:rsidRDefault="002046AB" w:rsidP="00BA5FC7">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00D2745F">
        <w:rPr>
          <w:rFonts w:ascii="Times New Roman" w:eastAsia="Times New Roman" w:hAnsi="Times New Roman"/>
          <w:u w:val="single"/>
        </w:rPr>
        <w:t xml:space="preserve">Mortality </w:t>
      </w:r>
      <w:r w:rsidR="00D71A68" w:rsidRPr="00465680">
        <w:rPr>
          <w:rFonts w:ascii="Times New Roman" w:eastAsia="Times New Roman" w:hAnsi="Times New Roman"/>
          <w:u w:val="single"/>
        </w:rPr>
        <w:t>for Impaired Lives or Policyholder Behavior</w:t>
      </w:r>
      <w:r w:rsidR="00D71A68" w:rsidRPr="00465680">
        <w:rPr>
          <w:rFonts w:ascii="Times New Roman" w:eastAsia="Times New Roman" w:hAnsi="Times New Roman"/>
        </w:rPr>
        <w:t xml:space="preserve"> –</w:t>
      </w:r>
      <w:r w:rsidR="00C834F7">
        <w:rPr>
          <w:rFonts w:ascii="Times New Roman" w:eastAsia="Times New Roman" w:hAnsi="Times New Roman"/>
        </w:rPr>
        <w:t xml:space="preserve"> </w:t>
      </w:r>
      <w:r w:rsidR="00D2745F">
        <w:rPr>
          <w:rFonts w:ascii="Times New Roman" w:eastAsia="Times New Roman" w:hAnsi="Times New Roman"/>
        </w:rPr>
        <w:t xml:space="preserve">Disclosure </w:t>
      </w:r>
      <w:r w:rsidR="00BA5FC7" w:rsidRPr="00465680">
        <w:rPr>
          <w:rFonts w:ascii="Times New Roman" w:eastAsia="Times New Roman" w:hAnsi="Times New Roman"/>
        </w:rPr>
        <w:t>of</w:t>
      </w:r>
      <w:r w:rsidR="00D2745F">
        <w:rPr>
          <w:rFonts w:ascii="Times New Roman" w:eastAsia="Times New Roman" w:hAnsi="Times New Roman"/>
        </w:rPr>
        <w:t>:</w:t>
      </w:r>
      <w:r w:rsidR="00BA5FC7" w:rsidRPr="00465680">
        <w:rPr>
          <w:rFonts w:ascii="Times New Roman" w:eastAsia="Times New Roman" w:hAnsi="Times New Roman"/>
        </w:rPr>
        <w:t xml:space="preserve"> </w:t>
      </w:r>
    </w:p>
    <w:p w14:paraId="5087338A" w14:textId="6E35642D"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the percentage of business that is on impaired lives</w:t>
      </w:r>
      <w:r w:rsidR="00883D8C">
        <w:rPr>
          <w:rFonts w:ascii="Times New Roman" w:eastAsia="Times New Roman" w:hAnsi="Times New Roman"/>
        </w:rPr>
        <w:t>;</w:t>
      </w:r>
      <w:r w:rsidRPr="00D2745F">
        <w:rPr>
          <w:rFonts w:ascii="Times New Roman" w:eastAsia="Times New Roman" w:hAnsi="Times New Roman"/>
        </w:rPr>
        <w:t xml:space="preserve"> </w:t>
      </w:r>
    </w:p>
    <w:p w14:paraId="09E484DD" w14:textId="2CCDCCC5"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whether impaired lives were included or excluded from the mortality study upon which company experience mortality was based</w:t>
      </w:r>
      <w:r w:rsidR="00883D8C">
        <w:rPr>
          <w:rFonts w:ascii="Times New Roman" w:eastAsia="Times New Roman" w:hAnsi="Times New Roman"/>
        </w:rPr>
        <w:t>;</w:t>
      </w:r>
      <w:r w:rsidRPr="00D2745F">
        <w:rPr>
          <w:rFonts w:ascii="Times New Roman" w:eastAsia="Times New Roman" w:hAnsi="Times New Roman"/>
        </w:rPr>
        <w:t xml:space="preserve"> </w:t>
      </w:r>
      <w:r w:rsidR="00BA5FC7" w:rsidRPr="00465680">
        <w:rPr>
          <w:rFonts w:ascii="Times New Roman" w:eastAsia="Times New Roman" w:hAnsi="Times New Roman"/>
        </w:rPr>
        <w:t xml:space="preserve">and </w:t>
      </w:r>
    </w:p>
    <w:p w14:paraId="00E76837" w14:textId="209FC824" w:rsidR="00BA5FC7" w:rsidRDefault="00D2745F" w:rsidP="001E55BC">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iii</w:t>
      </w:r>
      <w:r w:rsidR="007F67FC">
        <w:rPr>
          <w:rFonts w:ascii="Times New Roman" w:eastAsia="Times New Roman" w:hAnsi="Times New Roman"/>
        </w:rPr>
        <w:t>.</w:t>
      </w:r>
      <w:r>
        <w:rPr>
          <w:rFonts w:ascii="Times New Roman" w:eastAsia="Times New Roman" w:hAnsi="Times New Roman"/>
        </w:rPr>
        <w:t xml:space="preserve">  </w:t>
      </w:r>
      <w:r w:rsidR="00EA2386">
        <w:rPr>
          <w:rFonts w:ascii="Times New Roman" w:eastAsia="Times New Roman" w:hAnsi="Times New Roman"/>
        </w:rPr>
        <w:tab/>
      </w:r>
      <w:r>
        <w:rPr>
          <w:rFonts w:ascii="Times New Roman" w:eastAsia="Times New Roman" w:hAnsi="Times New Roman"/>
        </w:rPr>
        <w:t>whether</w:t>
      </w:r>
      <w:r w:rsidR="00BA5FC7" w:rsidRPr="00465680">
        <w:rPr>
          <w:rFonts w:ascii="Times New Roman" w:eastAsia="Times New Roman" w:hAnsi="Times New Roman"/>
        </w:rPr>
        <w:t xml:space="preserve"> any adjustments to mortality assumptions for impaired lives or policyholder behavior</w:t>
      </w:r>
      <w:r w:rsidRPr="00D2745F">
        <w:rPr>
          <w:rFonts w:asciiTheme="minorHAnsi" w:eastAsia="Times New Roman" w:hAnsiTheme="minorHAnsi" w:cstheme="minorBidi"/>
        </w:rPr>
        <w:t xml:space="preserve"> </w:t>
      </w:r>
      <w:r w:rsidRPr="00D2745F">
        <w:rPr>
          <w:rFonts w:ascii="Times New Roman" w:eastAsia="Times New Roman" w:hAnsi="Times New Roman"/>
        </w:rPr>
        <w:t>were found to be necessary and, if so, the rationale for the adjustments that were used</w:t>
      </w:r>
      <w:r w:rsidR="00BA5FC7" w:rsidRPr="00465680">
        <w:rPr>
          <w:rFonts w:ascii="Times New Roman" w:eastAsia="Times New Roman" w:hAnsi="Times New Roman"/>
        </w:rPr>
        <w:t>.</w:t>
      </w:r>
    </w:p>
    <w:p w14:paraId="3F66A677" w14:textId="77777777" w:rsidR="00D2745F" w:rsidRPr="00D2745F" w:rsidRDefault="00D2745F" w:rsidP="00D2745F">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D2745F">
        <w:rPr>
          <w:rFonts w:ascii="Times New Roman" w:eastAsia="Times New Roman" w:hAnsi="Times New Roman"/>
        </w:rPr>
        <w:t>Item (iii) above is a required disclosure for post-level term mortality assumptions even if the company uses a 100% shock lapse assumption, since it pertains to the analysis demonstrating whether there are post-level term profits.</w:t>
      </w:r>
    </w:p>
    <w:p w14:paraId="4895B017" w14:textId="1740059A" w:rsidR="00BA5FC7" w:rsidRPr="00465680" w:rsidRDefault="002046AB" w:rsidP="00BA5FC7">
      <w:pPr>
        <w:pStyle w:val="ListParagraph"/>
        <w:keepNext/>
        <w:keepLine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00275B0E" w:rsidRPr="00465680">
        <w:rPr>
          <w:rFonts w:ascii="Times New Roman" w:eastAsia="Times New Roman" w:hAnsi="Times New Roman"/>
          <w:u w:val="single"/>
        </w:rPr>
        <w:t>Setting Prudent Estimate Assumptions for</w:t>
      </w:r>
      <w:r w:rsidR="00D71A68" w:rsidRPr="00465680">
        <w:rPr>
          <w:rFonts w:ascii="Times New Roman" w:eastAsia="Times New Roman" w:hAnsi="Times New Roman"/>
          <w:u w:val="single"/>
        </w:rPr>
        <w:t xml:space="preserve"> Mortality</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summary of the approach used to determine the final set of </w:t>
      </w:r>
      <w:r w:rsidR="00275B0E" w:rsidRPr="00465680">
        <w:rPr>
          <w:rFonts w:ascii="Times New Roman" w:eastAsia="Times New Roman" w:hAnsi="Times New Roman"/>
        </w:rPr>
        <w:t>prudent estimate assumptions for</w:t>
      </w:r>
      <w:r w:rsidR="00BA5FC7" w:rsidRPr="00465680">
        <w:rPr>
          <w:rFonts w:ascii="Times New Roman" w:eastAsia="Times New Roman" w:hAnsi="Times New Roman"/>
        </w:rPr>
        <w:t xml:space="preserve"> mortality, including</w:t>
      </w:r>
      <w:r w:rsidR="00313C7A" w:rsidRPr="00465680">
        <w:rPr>
          <w:rFonts w:ascii="Times New Roman" w:eastAsia="Times New Roman" w:hAnsi="Times New Roman"/>
        </w:rPr>
        <w:t>:</w:t>
      </w:r>
    </w:p>
    <w:p w14:paraId="31913F58" w14:textId="107982A8" w:rsidR="00BA5FC7" w:rsidRPr="00465680" w:rsidRDefault="00BA5FC7" w:rsidP="00BA5FC7">
      <w:pPr>
        <w:pStyle w:val="ListParagraph"/>
        <w:keepNext/>
        <w:keepLines/>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D71A68" w:rsidRPr="00465680">
        <w:rPr>
          <w:rFonts w:ascii="Times New Roman" w:eastAsia="Times New Roman" w:hAnsi="Times New Roman"/>
        </w:rPr>
        <w:t>100</w:t>
      </w:r>
      <w:r w:rsidR="00B54369">
        <w:rPr>
          <w:rFonts w:ascii="Times New Roman" w:eastAsia="Times New Roman" w:hAnsi="Times New Roman"/>
        </w:rPr>
        <w:t xml:space="preserve"> and up</w:t>
      </w:r>
      <w:r w:rsidRPr="00465680">
        <w:rPr>
          <w:rFonts w:ascii="Times New Roman" w:eastAsia="Times New Roman" w:hAnsi="Times New Roman"/>
        </w:rPr>
        <w:t>).</w:t>
      </w:r>
    </w:p>
    <w:p w14:paraId="76E0E5C0" w14:textId="07C7FC3D"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00BA5FC7" w:rsidRPr="00465680">
        <w:rPr>
          <w:rFonts w:ascii="Times New Roman" w:eastAsia="Times New Roman" w:hAnsi="Times New Roman"/>
        </w:rPr>
        <w:t>.</w:t>
      </w:r>
      <w:r w:rsidR="00BA5FC7" w:rsidRPr="00465680">
        <w:rPr>
          <w:rFonts w:ascii="Times New Roman" w:eastAsia="Times New Roman" w:hAnsi="Times New Roman"/>
        </w:rPr>
        <w:tab/>
        <w:t>Description and results of any smoothing technique used.</w:t>
      </w:r>
    </w:p>
    <w:p w14:paraId="2CDAEA5E" w14:textId="77C566A7"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of any adjustments that were made to ensure reasonable relationships </w:t>
      </w:r>
      <w:r w:rsidRPr="00465680">
        <w:rPr>
          <w:rFonts w:ascii="Times New Roman" w:eastAsia="Times New Roman" w:hAnsi="Times New Roman"/>
        </w:rPr>
        <w:t xml:space="preserve">are </w:t>
      </w:r>
      <w:r w:rsidR="00BA5FC7" w:rsidRPr="00465680">
        <w:rPr>
          <w:rFonts w:ascii="Times New Roman" w:eastAsia="Times New Roman" w:hAnsi="Times New Roman"/>
        </w:rPr>
        <w:t>maintained between mortality segments that reflect the underwriting class or risk class of each mortality segment.</w:t>
      </w:r>
    </w:p>
    <w:p w14:paraId="655DD61D" w14:textId="18553041"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iv</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and justification </w:t>
      </w:r>
      <w:r w:rsidRPr="00465680">
        <w:rPr>
          <w:rFonts w:ascii="Times New Roman" w:eastAsia="Times New Roman" w:hAnsi="Times New Roman"/>
        </w:rPr>
        <w:t xml:space="preserve">of the mortality rates the company actually expects to emerge, and a demonstration that the anticipated experience assumptions are no lower than the mortality rates that are actually expected to emerge. The description and demonstration should include the level of granularity at which the comparison is made (e.g., ordinary life, </w:t>
      </w:r>
      <w:r w:rsidR="001C6171">
        <w:rPr>
          <w:rFonts w:ascii="Times New Roman" w:eastAsia="Times New Roman" w:hAnsi="Times New Roman"/>
        </w:rPr>
        <w:t>t</w:t>
      </w:r>
      <w:r w:rsidRPr="00465680">
        <w:rPr>
          <w:rFonts w:ascii="Times New Roman" w:eastAsia="Times New Roman" w:hAnsi="Times New Roman"/>
        </w:rPr>
        <w:t>erm only, preferred term, etc.)</w:t>
      </w:r>
      <w:r w:rsidR="006F6423" w:rsidRPr="006F6423">
        <w:rPr>
          <w:rFonts w:ascii="Times New Roman" w:eastAsia="Times New Roman" w:hAnsi="Times New Roman"/>
        </w:rPr>
        <w:t>. For the mortality rates that are actually expected to emerge, the description should include a forward-looking qualitative analysis which includes, but is not limited to, the discussion of any underwriting standard changes (or lack thereof), distribution channel changes (or lack thereof), any pandemic adjustments (or lack thereof), and the results of ongoing experience monitoring.</w:t>
      </w:r>
    </w:p>
    <w:p w14:paraId="1AB873B7" w14:textId="0E23A22A" w:rsidR="001515BB" w:rsidRDefault="002046AB" w:rsidP="007F67FC">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Mortality Analysis</w:t>
      </w:r>
      <w:r w:rsidR="00D71A68" w:rsidRPr="00465680">
        <w:rPr>
          <w:rFonts w:ascii="Times New Roman" w:eastAsia="Times New Roman" w:hAnsi="Times New Roman"/>
        </w:rPr>
        <w:t xml:space="preserve"> –</w:t>
      </w:r>
      <w:r w:rsidR="001515BB" w:rsidRPr="001515BB">
        <w:rPr>
          <w:rFonts w:ascii="Times New Roman" w:eastAsiaTheme="minorHAnsi" w:hAnsi="Times New Roman"/>
        </w:rPr>
        <w:t xml:space="preserve"> </w:t>
      </w:r>
      <w:r w:rsidR="001515BB" w:rsidRPr="001515BB">
        <w:rPr>
          <w:rFonts w:ascii="Times New Roman" w:eastAsia="Times New Roman" w:hAnsi="Times New Roman"/>
        </w:rPr>
        <w:t xml:space="preserve">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w:t>
      </w:r>
      <w:r w:rsidR="009251F2">
        <w:rPr>
          <w:rFonts w:ascii="Times New Roman" w:eastAsia="Times New Roman" w:hAnsi="Times New Roman"/>
        </w:rPr>
        <w:t xml:space="preserve">a </w:t>
      </w:r>
      <w:r w:rsidR="001515BB" w:rsidRPr="001515BB">
        <w:rPr>
          <w:rFonts w:ascii="Times New Roman" w:eastAsia="Times New Roman" w:hAnsi="Times New Roman"/>
        </w:rPr>
        <w:t xml:space="preserve">time as the estimated change in expected mortality has been shown to be stable and unlikely to change based on further review. For </w:t>
      </w:r>
      <w:r w:rsidR="009251F2">
        <w:rPr>
          <w:rFonts w:ascii="Times New Roman" w:eastAsia="Times New Roman" w:hAnsi="Times New Roman"/>
        </w:rPr>
        <w:t xml:space="preserve">the </w:t>
      </w:r>
      <w:r w:rsidR="001515BB" w:rsidRPr="001515BB">
        <w:rPr>
          <w:rFonts w:ascii="Times New Roman" w:eastAsia="Times New Roman" w:hAnsi="Times New Roman"/>
        </w:rPr>
        <w:t>purposes of this analysis, the expected mortality shall be that last determined under VM-20 Section 9.C.2.e.</w:t>
      </w:r>
    </w:p>
    <w:p w14:paraId="48F94324" w14:textId="53547AAE" w:rsidR="002B7D64" w:rsidRDefault="002046AB" w:rsidP="007F67FC">
      <w:pPr>
        <w:pStyle w:val="ListParagraph"/>
        <w:spacing w:after="220" w:line="240" w:lineRule="auto"/>
        <w:ind w:left="2160" w:hanging="720"/>
        <w:contextualSpacing w:val="0"/>
        <w:jc w:val="both"/>
        <w:rPr>
          <w:rFonts w:ascii="Times New Roman" w:hAnsi="Times New Roman"/>
        </w:rPr>
      </w:pPr>
      <w:r>
        <w:rPr>
          <w:rFonts w:ascii="Times New Roman" w:eastAsia="Times New Roman" w:hAnsi="Times New Roman"/>
        </w:rPr>
        <w:t>n</w:t>
      </w:r>
      <w:r w:rsidR="002B7D64" w:rsidRPr="002B7D64">
        <w:rPr>
          <w:rFonts w:ascii="Times New Roman" w:eastAsia="Times New Roman" w:hAnsi="Times New Roman"/>
        </w:rPr>
        <w:t>.</w:t>
      </w:r>
      <w:r w:rsidR="002B7D64" w:rsidRPr="002B7D64">
        <w:rPr>
          <w:rFonts w:ascii="Times New Roman" w:eastAsia="Times New Roman" w:hAnsi="Times New Roman"/>
        </w:rPr>
        <w:tab/>
      </w:r>
      <w:r w:rsidR="002B7D64" w:rsidRPr="007F67FC">
        <w:rPr>
          <w:rFonts w:ascii="Times New Roman" w:hAnsi="Times New Roman"/>
          <w:u w:val="single"/>
        </w:rPr>
        <w:t>Adjustments to NPR Mortality</w:t>
      </w:r>
      <w:r w:rsidR="002B7D64" w:rsidRPr="007F67FC">
        <w:rPr>
          <w:rFonts w:ascii="Times New Roman" w:hAnsi="Times New Roman"/>
        </w:rPr>
        <w:t xml:space="preserve"> </w:t>
      </w:r>
      <w:r w:rsidR="009251F2" w:rsidRPr="007F67FC">
        <w:rPr>
          <w:rFonts w:ascii="Times New Roman" w:hAnsi="Times New Roman"/>
        </w:rPr>
        <w:t>–</w:t>
      </w:r>
      <w:r w:rsidR="002B7D64" w:rsidRPr="007F67FC">
        <w:rPr>
          <w:rFonts w:ascii="Times New Roman" w:hAnsi="Times New Roman"/>
        </w:rPr>
        <w:t xml:space="preserve"> Description and rationale of any adjustments made to the CSO mortality rates used in the NPR calculation to reflect the requirements of VM-20 Section 3.C.1.g.</w:t>
      </w:r>
    </w:p>
    <w:p w14:paraId="6AF34B7C" w14:textId="361A0D18" w:rsidR="00710A6B" w:rsidRPr="002B7D64" w:rsidRDefault="00710A6B" w:rsidP="007F67FC">
      <w:pPr>
        <w:pStyle w:val="ListParagraph"/>
        <w:spacing w:after="220" w:line="240" w:lineRule="auto"/>
        <w:ind w:left="2160" w:hanging="720"/>
        <w:contextualSpacing w:val="0"/>
        <w:jc w:val="both"/>
        <w:rPr>
          <w:rFonts w:ascii="Times New Roman" w:eastAsia="Times New Roman" w:hAnsi="Times New Roman"/>
        </w:rPr>
      </w:pPr>
      <w:r w:rsidRPr="0092512F">
        <w:rPr>
          <w:rFonts w:ascii="Times New Roman" w:eastAsia="Times New Roman" w:hAnsi="Times New Roman"/>
        </w:rPr>
        <w:t xml:space="preserve"> o.  </w:t>
      </w:r>
      <w:r w:rsidRPr="0092512F">
        <w:rPr>
          <w:rFonts w:ascii="Times New Roman" w:eastAsia="Times New Roman" w:hAnsi="Times New Roman"/>
        </w:rPr>
        <w:tab/>
      </w:r>
      <w:r w:rsidRPr="00710A6B">
        <w:rPr>
          <w:rFonts w:ascii="Times New Roman" w:eastAsia="Times New Roman" w:hAnsi="Times New Roman"/>
          <w:u w:val="single"/>
        </w:rPr>
        <w:t>Adjustments to Prescribed Margins - Description and rationale for any adjustments made to prescribed mortality margins pursuant to VM-20</w:t>
      </w:r>
      <w:r w:rsidR="00BF44B1">
        <w:rPr>
          <w:rFonts w:ascii="Times New Roman" w:eastAsia="Times New Roman" w:hAnsi="Times New Roman"/>
          <w:u w:val="single"/>
        </w:rPr>
        <w:t>,</w:t>
      </w:r>
      <w:r w:rsidRPr="00710A6B">
        <w:rPr>
          <w:rFonts w:ascii="Times New Roman" w:eastAsia="Times New Roman" w:hAnsi="Times New Roman"/>
          <w:u w:val="single"/>
        </w:rPr>
        <w:t xml:space="preserve"> Section 9.C.6.d or </w:t>
      </w:r>
      <w:r w:rsidR="00BF44B1">
        <w:rPr>
          <w:rFonts w:ascii="Times New Roman" w:eastAsia="Times New Roman" w:hAnsi="Times New Roman"/>
          <w:u w:val="single"/>
        </w:rPr>
        <w:t xml:space="preserve">Section </w:t>
      </w:r>
      <w:r w:rsidRPr="00710A6B">
        <w:rPr>
          <w:rFonts w:ascii="Times New Roman" w:eastAsia="Times New Roman" w:hAnsi="Times New Roman"/>
          <w:u w:val="single"/>
        </w:rPr>
        <w:t>9.C.6.e.</w:t>
      </w:r>
    </w:p>
    <w:p w14:paraId="3AB3121D" w14:textId="40DB6AA8" w:rsidR="00BA5FC7" w:rsidRPr="00465680" w:rsidRDefault="00BA5FC7" w:rsidP="00BA5FC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1A68" w:rsidRPr="00210123">
        <w:rPr>
          <w:rFonts w:ascii="Times New Roman" w:eastAsia="Times New Roman" w:hAnsi="Times New Roman"/>
          <w:u w:val="single"/>
        </w:rPr>
        <w:t>Policyholder Behavior</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each policyholder behavior assumption used by the company in </w:t>
      </w:r>
      <w:r w:rsidR="007E3C6D"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7E3C6D" w:rsidRPr="00465680">
        <w:rPr>
          <w:rFonts w:ascii="Times New Roman" w:eastAsia="Times New Roman" w:hAnsi="Times New Roman"/>
        </w:rPr>
        <w:t>valuation</w:t>
      </w:r>
      <w:r w:rsidR="0051491D">
        <w:rPr>
          <w:rFonts w:ascii="Times New Roman" w:eastAsia="Times New Roman" w:hAnsi="Times New Roman"/>
        </w:rPr>
        <w:t xml:space="preserve"> under VM-20</w:t>
      </w:r>
      <w:r w:rsidRPr="00465680">
        <w:rPr>
          <w:rFonts w:ascii="Times New Roman" w:eastAsia="Times New Roman" w:hAnsi="Times New Roman"/>
        </w:rPr>
        <w:t>:</w:t>
      </w:r>
    </w:p>
    <w:p w14:paraId="02CAB3FC" w14:textId="380B3946"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r>
      <w:r w:rsidR="00D71A68" w:rsidRPr="00465680">
        <w:rPr>
          <w:rFonts w:ascii="Times New Roman" w:eastAsia="Times New Roman" w:hAnsi="Times New Roman"/>
          <w:u w:val="single"/>
        </w:rPr>
        <w:t xml:space="preserve">Data </w:t>
      </w:r>
      <w:r w:rsidR="0051491D">
        <w:rPr>
          <w:rFonts w:ascii="Times New Roman" w:eastAsia="Times New Roman" w:hAnsi="Times New Roman"/>
          <w:u w:val="single"/>
        </w:rPr>
        <w:t>Reliability</w:t>
      </w:r>
      <w:r w:rsidR="0051491D" w:rsidRPr="00465680">
        <w:rPr>
          <w:rFonts w:ascii="Times New Roman" w:eastAsia="Times New Roman" w:hAnsi="Times New Roman"/>
        </w:rPr>
        <w:t xml:space="preserve"> </w:t>
      </w:r>
      <w:r w:rsidR="00D71A68" w:rsidRPr="00465680">
        <w:rPr>
          <w:rFonts w:ascii="Times New Roman" w:eastAsia="Times New Roman" w:hAnsi="Times New Roman"/>
        </w:rPr>
        <w:t xml:space="preserve">– </w:t>
      </w:r>
      <w:r w:rsidR="0051491D">
        <w:rPr>
          <w:rFonts w:ascii="Times New Roman" w:eastAsia="Times New Roman" w:hAnsi="Times New Roman"/>
        </w:rPr>
        <w:t xml:space="preserve">Discussion of the </w:t>
      </w:r>
      <w:r w:rsidR="007E3C6D" w:rsidRPr="00465680">
        <w:rPr>
          <w:rFonts w:ascii="Times New Roman" w:eastAsia="Times New Roman" w:hAnsi="Times New Roman"/>
        </w:rPr>
        <w:t xml:space="preserve">reliability </w:t>
      </w:r>
      <w:r w:rsidRPr="00465680">
        <w:rPr>
          <w:rFonts w:ascii="Times New Roman" w:eastAsia="Times New Roman" w:hAnsi="Times New Roman"/>
        </w:rPr>
        <w:t xml:space="preserve">of the data and an explanation of why the data </w:t>
      </w:r>
      <w:r w:rsidR="007F67FC">
        <w:rPr>
          <w:rFonts w:ascii="Times New Roman" w:eastAsia="Times New Roman" w:hAnsi="Times New Roman"/>
        </w:rPr>
        <w:t>is</w:t>
      </w:r>
      <w:r w:rsidR="007F67FC" w:rsidRPr="00465680">
        <w:rPr>
          <w:rFonts w:ascii="Times New Roman" w:eastAsia="Times New Roman" w:hAnsi="Times New Roman"/>
        </w:rPr>
        <w:t xml:space="preserve"> </w:t>
      </w:r>
      <w:r w:rsidRPr="00465680">
        <w:rPr>
          <w:rFonts w:ascii="Times New Roman" w:eastAsia="Times New Roman" w:hAnsi="Times New Roman"/>
        </w:rPr>
        <w:t>reasonable and appropriate for this purpose.</w:t>
      </w:r>
    </w:p>
    <w:p w14:paraId="60E7007F" w14:textId="34310895" w:rsidR="00BA5FC7" w:rsidRPr="001C35E3" w:rsidRDefault="00BA5FC7" w:rsidP="001C35E3">
      <w:pPr>
        <w:pStyle w:val="ListParagraph"/>
        <w:widowControl/>
        <w:spacing w:after="220" w:line="240" w:lineRule="auto"/>
        <w:ind w:left="2160" w:hanging="720"/>
        <w:contextualSpacing w:val="0"/>
        <w:jc w:val="both"/>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Sparse Data</w:t>
      </w:r>
      <w:r w:rsidR="00D71A68" w:rsidRPr="00465680">
        <w:rPr>
          <w:rFonts w:ascii="Times New Roman" w:eastAsia="Times New Roman" w:hAnsi="Times New Roman"/>
        </w:rPr>
        <w:t xml:space="preserve"> – </w:t>
      </w:r>
      <w:r w:rsidRPr="00465680">
        <w:rPr>
          <w:rFonts w:ascii="Times New Roman" w:eastAsia="Times New Roman" w:hAnsi="Times New Roman"/>
        </w:rPr>
        <w:t>Explanation of how assumptions were determined for periods that were based on less than fully credible or relevant data.</w:t>
      </w:r>
    </w:p>
    <w:p w14:paraId="2D059A0F" w14:textId="7AEC372A" w:rsidR="0051491D" w:rsidRDefault="0051491D" w:rsidP="0051491D">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Policyholder Behavior Analysis</w:t>
      </w:r>
      <w:r w:rsidR="00D71A68" w:rsidRPr="00465680">
        <w:rPr>
          <w:rFonts w:ascii="Times New Roman" w:eastAsia="Times New Roman" w:hAnsi="Times New Roman"/>
        </w:rPr>
        <w:t xml:space="preserve"> –</w:t>
      </w:r>
      <w:r w:rsidR="007F67FC">
        <w:rPr>
          <w:rFonts w:ascii="Times New Roman" w:eastAsia="Times New Roman" w:hAnsi="Times New Roman"/>
        </w:rPr>
        <w:t xml:space="preserve"> </w:t>
      </w:r>
      <w:r>
        <w:rPr>
          <w:rFonts w:ascii="Times New Roman" w:eastAsia="Times New Roman" w:hAnsi="Times New Roman"/>
        </w:rPr>
        <w:t>T</w:t>
      </w:r>
      <w:r w:rsidR="00BA5FC7" w:rsidRPr="00465680">
        <w:rPr>
          <w:rFonts w:ascii="Times New Roman" w:eastAsia="Times New Roman" w:hAnsi="Times New Roman"/>
        </w:rPr>
        <w:t xml:space="preserve">he results of </w:t>
      </w:r>
      <w:r>
        <w:rPr>
          <w:rFonts w:ascii="Times New Roman" w:eastAsia="Times New Roman" w:hAnsi="Times New Roman"/>
        </w:rPr>
        <w:t xml:space="preserve">the most recently available </w:t>
      </w:r>
      <w:r w:rsidR="00BA5FC7" w:rsidRPr="00465680">
        <w:rPr>
          <w:rFonts w:ascii="Times New Roman" w:eastAsia="Times New Roman" w:hAnsi="Times New Roman"/>
        </w:rPr>
        <w:t xml:space="preserve">actual to expected </w:t>
      </w:r>
      <w:r>
        <w:rPr>
          <w:rFonts w:ascii="Times New Roman" w:eastAsia="Times New Roman" w:hAnsi="Times New Roman"/>
        </w:rPr>
        <w:t xml:space="preserve">(without margins) </w:t>
      </w:r>
      <w:r w:rsidR="00BA5FC7" w:rsidRPr="00465680">
        <w:rPr>
          <w:rFonts w:ascii="Times New Roman" w:eastAsia="Times New Roman" w:hAnsi="Times New Roman"/>
        </w:rPr>
        <w:t>analysis</w:t>
      </w:r>
      <w:r w:rsidRPr="0051491D">
        <w:rPr>
          <w:rFonts w:ascii="Times New Roman" w:eastAsia="Times New Roman" w:hAnsi="Times New Roman"/>
        </w:rPr>
        <w:t>, including:</w:t>
      </w:r>
    </w:p>
    <w:p w14:paraId="5F812A41" w14:textId="77777777" w:rsidR="001C35E3" w:rsidRDefault="001C35E3" w:rsidP="001C35E3">
      <w:pPr>
        <w:pStyle w:val="ListParagraph"/>
        <w:spacing w:after="220" w:line="240" w:lineRule="auto"/>
        <w:ind w:left="2880" w:hanging="720"/>
        <w:jc w:val="both"/>
        <w:rPr>
          <w:rFonts w:ascii="Times New Roman" w:eastAsia="Times New Roman" w:hAnsi="Times New Roman"/>
        </w:rPr>
      </w:pPr>
    </w:p>
    <w:p w14:paraId="0E70726C" w14:textId="530D317B" w:rsidR="0051491D" w:rsidRDefault="0051491D" w:rsidP="001C35E3">
      <w:pPr>
        <w:pStyle w:val="ListParagraph"/>
        <w:spacing w:after="220" w:line="240" w:lineRule="auto"/>
        <w:ind w:left="2880" w:hanging="720"/>
        <w:jc w:val="both"/>
        <w:rPr>
          <w:rFonts w:ascii="Times New Roman" w:eastAsia="Times New Roman" w:hAnsi="Times New Roman"/>
        </w:rPr>
      </w:pPr>
      <w:r w:rsidRPr="0051491D">
        <w:rPr>
          <w:rFonts w:ascii="Times New Roman" w:eastAsia="Times New Roman" w:hAnsi="Times New Roman"/>
        </w:rPr>
        <w:t xml:space="preserve">i. </w:t>
      </w:r>
      <w:r>
        <w:rPr>
          <w:rFonts w:ascii="Times New Roman" w:eastAsia="Times New Roman" w:hAnsi="Times New Roman"/>
        </w:rPr>
        <w:tab/>
      </w:r>
      <w:r w:rsidRPr="0051491D">
        <w:rPr>
          <w:rFonts w:ascii="Times New Roman" w:eastAsia="Times New Roman" w:hAnsi="Times New Roman"/>
        </w:rPr>
        <w:t>Definitions of the expected basis used in all actual-to-expected ratios shown.</w:t>
      </w:r>
    </w:p>
    <w:p w14:paraId="190AE9C5" w14:textId="1B4F0C03" w:rsidR="00BA5FC7" w:rsidRPr="001C35E3" w:rsidRDefault="0051491D" w:rsidP="001C35E3">
      <w:pPr>
        <w:pStyle w:val="ListParagraph"/>
        <w:spacing w:after="220" w:line="240" w:lineRule="auto"/>
        <w:ind w:left="2160" w:hanging="720"/>
        <w:contextualSpacing w:val="0"/>
        <w:jc w:val="both"/>
      </w:pPr>
      <w:r w:rsidRPr="0051491D">
        <w:rPr>
          <w:rFonts w:ascii="Times New Roman" w:eastAsia="Times New Roman" w:hAnsi="Times New Roman"/>
        </w:rPr>
        <w:br/>
        <w:t xml:space="preserve">ii. </w:t>
      </w:r>
      <w:r>
        <w:rPr>
          <w:rFonts w:ascii="Times New Roman" w:eastAsia="Times New Roman" w:hAnsi="Times New Roman"/>
        </w:rPr>
        <w:tab/>
      </w:r>
      <w:r w:rsidRPr="0051491D">
        <w:rPr>
          <w:rFonts w:ascii="Times New Roman" w:eastAsia="Times New Roman" w:hAnsi="Times New Roman"/>
        </w:rPr>
        <w:t>Comments addressing the conclusions drawn from the analysis.</w:t>
      </w:r>
    </w:p>
    <w:p w14:paraId="52B6F80B" w14:textId="22A50FEB" w:rsidR="00BA5FC7" w:rsidRPr="00465680" w:rsidRDefault="0051491D" w:rsidP="00BA5FC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Margins and Sensitivity Tests</w:t>
      </w:r>
      <w:r w:rsidR="00D71A68" w:rsidRPr="00465680">
        <w:rPr>
          <w:rFonts w:ascii="Times New Roman" w:eastAsia="Times New Roman" w:hAnsi="Times New Roman"/>
        </w:rPr>
        <w:t xml:space="preserve"> – </w:t>
      </w:r>
      <w:r>
        <w:rPr>
          <w:rFonts w:ascii="Times New Roman" w:eastAsia="Times New Roman" w:hAnsi="Times New Roman"/>
        </w:rPr>
        <w:t>R</w:t>
      </w:r>
      <w:r w:rsidR="00BA5FC7" w:rsidRPr="00465680">
        <w:rPr>
          <w:rFonts w:ascii="Times New Roman" w:eastAsia="Times New Roman" w:hAnsi="Times New Roman"/>
        </w:rPr>
        <w:t>ationale for the particular margins used</w:t>
      </w:r>
      <w:r w:rsidRPr="0051491D">
        <w:rPr>
          <w:rFonts w:ascii="Times New Roman" w:eastAsiaTheme="minorHAnsi" w:hAnsi="Times New Roman"/>
          <w:color w:val="000000"/>
        </w:rPr>
        <w:t xml:space="preserve"> </w:t>
      </w:r>
      <w:r w:rsidRPr="0051491D">
        <w:rPr>
          <w:rFonts w:ascii="Times New Roman" w:eastAsia="Times New Roman" w:hAnsi="Times New Roman"/>
        </w:rPr>
        <w:t>and a description of testing performed to determine the size and direction of the margins by duration</w:t>
      </w:r>
      <w:r w:rsidR="00BA5FC7" w:rsidRPr="00465680">
        <w:rPr>
          <w:rFonts w:ascii="Times New Roman" w:eastAsia="Times New Roman" w:hAnsi="Times New Roman"/>
        </w:rPr>
        <w:t xml:space="preserve">, including how the results of sensitivity tests were used </w:t>
      </w:r>
      <w:r w:rsidR="007E3C6D" w:rsidRPr="00465680">
        <w:rPr>
          <w:rFonts w:ascii="Times New Roman" w:eastAsia="Times New Roman" w:hAnsi="Times New Roman"/>
        </w:rPr>
        <w:t>in connection with setting</w:t>
      </w:r>
      <w:r w:rsidR="00BA5FC7" w:rsidRPr="00465680">
        <w:rPr>
          <w:rFonts w:ascii="Times New Roman" w:eastAsia="Times New Roman" w:hAnsi="Times New Roman"/>
        </w:rPr>
        <w:t xml:space="preserve"> the margins.</w:t>
      </w:r>
    </w:p>
    <w:p w14:paraId="505690CB" w14:textId="5E60E16D" w:rsidR="00BA5FC7" w:rsidRPr="00465680" w:rsidRDefault="0051491D" w:rsidP="007E3C6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 xml:space="preserve">Impact of </w:t>
      </w:r>
      <w:r w:rsidR="001C6171">
        <w:rPr>
          <w:rFonts w:ascii="Times New Roman" w:eastAsia="Times New Roman" w:hAnsi="Times New Roman"/>
          <w:u w:val="single"/>
        </w:rPr>
        <w:t>N</w:t>
      </w:r>
      <w:r w:rsidR="00BA072D">
        <w:rPr>
          <w:rFonts w:ascii="Times New Roman" w:eastAsia="Times New Roman" w:hAnsi="Times New Roman"/>
          <w:u w:val="single"/>
        </w:rPr>
        <w:t>on-guaranteed Elements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How changes in </w:t>
      </w:r>
      <w:r w:rsidR="00633CDA" w:rsidRPr="00465680">
        <w:rPr>
          <w:rFonts w:ascii="Times New Roman" w:eastAsia="Times New Roman" w:hAnsi="Times New Roman"/>
        </w:rPr>
        <w:t>NGE</w:t>
      </w:r>
      <w:r w:rsidR="00BA5FC7" w:rsidRPr="00465680">
        <w:rPr>
          <w:rFonts w:ascii="Times New Roman" w:eastAsia="Times New Roman" w:hAnsi="Times New Roman"/>
        </w:rPr>
        <w:t xml:space="preserve"> </w:t>
      </w:r>
      <w:r w:rsidR="00073D11" w:rsidRPr="00465680">
        <w:rPr>
          <w:rFonts w:ascii="Times New Roman" w:eastAsia="Times New Roman" w:hAnsi="Times New Roman"/>
        </w:rPr>
        <w:t xml:space="preserve">affect </w:t>
      </w:r>
      <w:r w:rsidR="00BA5FC7" w:rsidRPr="00465680">
        <w:rPr>
          <w:rFonts w:ascii="Times New Roman" w:eastAsia="Times New Roman" w:hAnsi="Times New Roman"/>
        </w:rPr>
        <w:t>the policyholder behavior assumptions.</w:t>
      </w:r>
    </w:p>
    <w:p w14:paraId="23FD8A93" w14:textId="45B4FCC5" w:rsidR="00BA5FC7" w:rsidRPr="00465680" w:rsidRDefault="0051491D" w:rsidP="007E3C6D">
      <w:pPr>
        <w:ind w:left="2160" w:hanging="720"/>
        <w:rPr>
          <w:rFonts w:ascii="Times New Roman" w:eastAsia="Times New Roman" w:hAnsi="Times New Roman"/>
        </w:rPr>
      </w:pPr>
      <w:r>
        <w:rPr>
          <w:rFonts w:ascii="Times New Roman" w:eastAsia="Times New Roman" w:hAnsi="Times New Roman"/>
        </w:rPr>
        <w:t>f</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Scenario-Dependent Dynamic Formulas</w:t>
      </w:r>
      <w:r w:rsidR="00D71A68" w:rsidRPr="001C6171">
        <w:rPr>
          <w:rFonts w:ascii="Times New Roman" w:eastAsia="Times New Roman" w:hAnsi="Times New Roman"/>
        </w:rPr>
        <w:t xml:space="preserve"> – </w:t>
      </w:r>
      <w:r w:rsidR="00BA5FC7" w:rsidRPr="00465680">
        <w:rPr>
          <w:rFonts w:ascii="Times New Roman" w:eastAsia="Times New Roman" w:hAnsi="Times New Roman"/>
        </w:rPr>
        <w:t>Description of any scenario-dependent dynamic formula.</w:t>
      </w:r>
    </w:p>
    <w:p w14:paraId="05D9EFB9" w14:textId="4B51FA2A" w:rsidR="00BA5FC7" w:rsidRPr="00465680" w:rsidRDefault="0051491D" w:rsidP="00A165E5">
      <w:pPr>
        <w:pStyle w:val="ListParagraph"/>
        <w:ind w:left="2160" w:hanging="720"/>
        <w:jc w:val="both"/>
        <w:rPr>
          <w:rFonts w:ascii="Times New Roman" w:hAnsi="Times New Roman"/>
        </w:rPr>
      </w:pPr>
      <w:r>
        <w:rPr>
          <w:rFonts w:ascii="Times New Roman" w:eastAsia="Times New Roman" w:hAnsi="Times New Roman"/>
        </w:rPr>
        <w:t>g</w:t>
      </w:r>
      <w:r w:rsidR="00530ACE" w:rsidRPr="00465680">
        <w:rPr>
          <w:rFonts w:ascii="Times New Roman" w:eastAsia="Times New Roman" w:hAnsi="Times New Roman"/>
        </w:rPr>
        <w:t xml:space="preserve">. </w:t>
      </w:r>
      <w:r w:rsidR="00530ACE" w:rsidRPr="00465680">
        <w:rPr>
          <w:rFonts w:ascii="Times New Roman" w:eastAsia="Times New Roman" w:hAnsi="Times New Roman"/>
        </w:rPr>
        <w:tab/>
      </w:r>
      <w:r w:rsidR="00D71A68" w:rsidRPr="00465680">
        <w:rPr>
          <w:rFonts w:ascii="Times New Roman" w:hAnsi="Times New Roman"/>
          <w:u w:val="single"/>
        </w:rPr>
        <w:t>Changes from Prior Year</w:t>
      </w:r>
      <w:r w:rsidR="00D71A68" w:rsidRPr="00465680">
        <w:rPr>
          <w:rFonts w:ascii="Times New Roman" w:hAnsi="Times New Roman"/>
        </w:rPr>
        <w:t xml:space="preserve"> – </w:t>
      </w:r>
      <w:r w:rsidR="00BA5FC7" w:rsidRPr="00465680">
        <w:rPr>
          <w:rFonts w:ascii="Times New Roman" w:hAnsi="Times New Roman"/>
        </w:rPr>
        <w:t xml:space="preserve">Changes in anticipated experience assumptions and/or margins since </w:t>
      </w:r>
      <w:r w:rsidR="007E3C6D" w:rsidRPr="00465680">
        <w:rPr>
          <w:rFonts w:ascii="Times New Roman" w:hAnsi="Times New Roman"/>
        </w:rPr>
        <w:t xml:space="preserve">the </w:t>
      </w:r>
      <w:r w:rsidR="00BA5FC7" w:rsidRPr="00465680">
        <w:rPr>
          <w:rFonts w:ascii="Times New Roman" w:hAnsi="Times New Roman"/>
        </w:rPr>
        <w:t>last PBR Actuarial Report.</w:t>
      </w:r>
    </w:p>
    <w:p w14:paraId="48EF1CEB" w14:textId="52F1753A" w:rsidR="00BA5FC7" w:rsidRPr="00D72568" w:rsidRDefault="00D72568" w:rsidP="00D72568">
      <w:pPr>
        <w:spacing w:after="220" w:line="240" w:lineRule="auto"/>
        <w:ind w:left="2160" w:hanging="720"/>
        <w:jc w:val="both"/>
        <w:rPr>
          <w:rFonts w:ascii="Times New Roman" w:eastAsia="Times New Roman" w:hAnsi="Times New Roman"/>
        </w:rPr>
      </w:pPr>
      <w:r w:rsidRPr="001C35E3">
        <w:rPr>
          <w:rFonts w:ascii="Times New Roman" w:eastAsia="Times New Roman" w:hAnsi="Times New Roman"/>
        </w:rPr>
        <w:t>h.</w:t>
      </w:r>
      <w:r w:rsidRPr="001C35E3">
        <w:rPr>
          <w:rFonts w:ascii="Times New Roman" w:eastAsia="Times New Roman" w:hAnsi="Times New Roman"/>
        </w:rPr>
        <w:tab/>
      </w:r>
      <w:r w:rsidR="00D71A68" w:rsidRPr="00D72568">
        <w:rPr>
          <w:rFonts w:ascii="Times New Roman" w:eastAsia="Times New Roman" w:hAnsi="Times New Roman"/>
          <w:u w:val="single"/>
        </w:rPr>
        <w:t>Flexible Premiums</w:t>
      </w:r>
      <w:r w:rsidR="00D71A68" w:rsidRPr="00D72568">
        <w:rPr>
          <w:rFonts w:ascii="Times New Roman" w:eastAsia="Times New Roman" w:hAnsi="Times New Roman"/>
        </w:rPr>
        <w:t xml:space="preserve"> – </w:t>
      </w:r>
      <w:r w:rsidR="00BA5FC7" w:rsidRPr="00D72568">
        <w:rPr>
          <w:rFonts w:ascii="Times New Roman" w:eastAsia="Times New Roman" w:hAnsi="Times New Roman"/>
        </w:rPr>
        <w:t xml:space="preserve">For policies that give policyholders flexibility in timing and amount of premium payments, </w:t>
      </w:r>
      <w:r w:rsidR="007E3C6D" w:rsidRPr="00D72568">
        <w:rPr>
          <w:rFonts w:ascii="Times New Roman" w:eastAsia="Times New Roman" w:hAnsi="Times New Roman"/>
        </w:rPr>
        <w:t xml:space="preserve">the </w:t>
      </w:r>
      <w:r w:rsidR="00BA5FC7" w:rsidRPr="00D72568">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4B242D30" w14:textId="3B43F7B0" w:rsidR="00BA5FC7" w:rsidRPr="00465680"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Anti-Selective Lapses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Specific to lapses, </w:t>
      </w:r>
      <w:r w:rsidR="007E3C6D" w:rsidRPr="00465680">
        <w:rPr>
          <w:rFonts w:ascii="Times New Roman" w:eastAsia="Times New Roman" w:hAnsi="Times New Roman"/>
        </w:rPr>
        <w:t xml:space="preserve">a </w:t>
      </w:r>
      <w:r w:rsidR="00BA5FC7" w:rsidRPr="00465680">
        <w:rPr>
          <w:rFonts w:ascii="Times New Roman" w:eastAsia="Times New Roman" w:hAnsi="Times New Roman"/>
        </w:rPr>
        <w:t>description of and rationale regarding adjustments to lapse and mortality assumptions to account for potential anti-selection.</w:t>
      </w:r>
    </w:p>
    <w:p w14:paraId="45E67104" w14:textId="47638806" w:rsidR="00BA5FC7"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Competitor Rates</w:t>
      </w:r>
      <w:r w:rsidRPr="00465680">
        <w:rPr>
          <w:rFonts w:ascii="Times New Roman" w:eastAsia="Times New Roman" w:hAnsi="Times New Roman"/>
        </w:rPr>
        <w:t xml:space="preserve"> – </w:t>
      </w:r>
      <w:r w:rsidR="00BA5FC7" w:rsidRPr="00465680">
        <w:rPr>
          <w:rFonts w:ascii="Times New Roman" w:eastAsia="Times New Roman" w:hAnsi="Times New Roman"/>
        </w:rPr>
        <w:t>Competitor rate definition and usage.</w:t>
      </w:r>
    </w:p>
    <w:p w14:paraId="50661762" w14:textId="086E928B" w:rsidR="00D72568" w:rsidRDefault="00D725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1C35E3">
        <w:rPr>
          <w:rFonts w:ascii="Times New Roman" w:eastAsia="Times New Roman" w:hAnsi="Times New Roman"/>
          <w:u w:val="single"/>
        </w:rPr>
        <w:t>Post-Level Term Testing</w:t>
      </w:r>
      <w:r w:rsidRPr="00D72568">
        <w:rPr>
          <w:rFonts w:ascii="Times New Roman" w:eastAsia="Times New Roman" w:hAnsi="Times New Roman"/>
        </w:rPr>
        <w:t xml:space="preserve"> – For products with a level term period:</w:t>
      </w:r>
    </w:p>
    <w:p w14:paraId="63C32E92" w14:textId="77777777" w:rsidR="00E56D8A" w:rsidRDefault="00E56D8A" w:rsidP="009A3BC7">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Pr>
          <w:rFonts w:ascii="Times New Roman" w:eastAsia="Times New Roman" w:hAnsi="Times New Roman"/>
        </w:rPr>
        <w:tab/>
        <w:t>Summary results of the seriatim</w:t>
      </w:r>
      <w:r w:rsidRPr="00B141E2">
        <w:rPr>
          <w:rFonts w:ascii="Times New Roman" w:eastAsia="Times New Roman" w:hAnsi="Times New Roman"/>
        </w:rPr>
        <w:t xml:space="preserve"> comparison of </w:t>
      </w:r>
      <w:r>
        <w:rPr>
          <w:rFonts w:ascii="Times New Roman" w:eastAsia="Times New Roman" w:hAnsi="Times New Roman"/>
        </w:rPr>
        <w:t xml:space="preserve">the </w:t>
      </w:r>
      <w:r w:rsidRPr="00B141E2">
        <w:rPr>
          <w:rFonts w:ascii="Times New Roman" w:eastAsia="Times New Roman" w:hAnsi="Times New Roman"/>
        </w:rPr>
        <w:t xml:space="preserve">present value of </w:t>
      </w:r>
      <w:r>
        <w:rPr>
          <w:rFonts w:ascii="Times New Roman" w:eastAsia="Times New Roman" w:hAnsi="Times New Roman"/>
        </w:rPr>
        <w:t xml:space="preserve">post-level term </w:t>
      </w:r>
      <w:r w:rsidRPr="00B141E2">
        <w:rPr>
          <w:rFonts w:ascii="Times New Roman" w:eastAsia="Times New Roman" w:hAnsi="Times New Roman"/>
        </w:rPr>
        <w:t>cash inflows and outflows for the DR as required by VM-20 Section 9.D.6.</w:t>
      </w:r>
    </w:p>
    <w:p w14:paraId="51DE77B2" w14:textId="22F70CFA" w:rsidR="00E56D8A" w:rsidRPr="00A3255E" w:rsidRDefault="00E56D8A" w:rsidP="009A3BC7">
      <w:pPr>
        <w:spacing w:after="220" w:line="240" w:lineRule="auto"/>
        <w:ind w:left="2880" w:hanging="720"/>
        <w:jc w:val="both"/>
        <w:rPr>
          <w:rFonts w:ascii="Times New Roman" w:eastAsia="Times New Roman" w:hAnsi="Times New Roman"/>
        </w:rPr>
      </w:pPr>
      <w:bookmarkStart w:id="101" w:name="_Hlk3895400"/>
      <w:r>
        <w:rPr>
          <w:rFonts w:ascii="Times New Roman" w:eastAsia="Times New Roman" w:hAnsi="Times New Roman"/>
        </w:rPr>
        <w:t xml:space="preserve">ii. </w:t>
      </w:r>
      <w:r>
        <w:rPr>
          <w:rFonts w:ascii="Times New Roman" w:eastAsia="Times New Roman" w:hAnsi="Times New Roman"/>
        </w:rPr>
        <w:tab/>
      </w:r>
      <w:r w:rsidRPr="00A3255E">
        <w:rPr>
          <w:rFonts w:ascii="Times New Roman" w:eastAsia="Times New Roman" w:hAnsi="Times New Roman"/>
        </w:rPr>
        <w:t xml:space="preserve">If this comparison showed </w:t>
      </w:r>
      <w:r w:rsidR="00E755A8">
        <w:rPr>
          <w:rFonts w:ascii="Times New Roman" w:eastAsia="Times New Roman" w:hAnsi="Times New Roman"/>
        </w:rPr>
        <w:t xml:space="preserve">that </w:t>
      </w:r>
      <w:r w:rsidRPr="00A3255E">
        <w:rPr>
          <w:rFonts w:ascii="Times New Roman" w:eastAsia="Times New Roman" w:hAnsi="Times New Roman"/>
        </w:rPr>
        <w:t xml:space="preserve">there were post-level term profits, </w:t>
      </w:r>
      <w:r w:rsidRPr="00A3255E">
        <w:rPr>
          <w:rFonts w:ascii="Times New Roman" w:hAnsi="Times New Roman"/>
        </w:rPr>
        <w:t>describe how anti-selection was handled in the post-level term period, including</w:t>
      </w:r>
      <w:r w:rsidRPr="00A3255E">
        <w:t xml:space="preserve"> </w:t>
      </w:r>
      <w:r w:rsidRPr="00A3255E">
        <w:rPr>
          <w:rFonts w:ascii="Times New Roman" w:eastAsia="Times New Roman" w:hAnsi="Times New Roman"/>
        </w:rPr>
        <w:t>the prudent estimate premium, mortality and lapse assumptions used.</w:t>
      </w:r>
    </w:p>
    <w:bookmarkEnd w:id="101"/>
    <w:p w14:paraId="02FAEE11" w14:textId="6BCDA133" w:rsidR="001E55BC" w:rsidRDefault="00E56D8A" w:rsidP="001E78B9">
      <w:pPr>
        <w:pStyle w:val="ListParagraph"/>
        <w:numPr>
          <w:ilvl w:val="0"/>
          <w:numId w:val="20"/>
        </w:numPr>
        <w:spacing w:after="220" w:line="240" w:lineRule="auto"/>
        <w:ind w:left="2880" w:hanging="720"/>
        <w:jc w:val="both"/>
        <w:rPr>
          <w:rFonts w:ascii="Times New Roman" w:eastAsia="Times New Roman" w:hAnsi="Times New Roman"/>
        </w:rPr>
      </w:pPr>
      <w:r w:rsidRPr="00346B6F">
        <w:rPr>
          <w:rFonts w:ascii="Times New Roman" w:eastAsia="Times New Roman" w:hAnsi="Times New Roman"/>
        </w:rPr>
        <w:t xml:space="preserve">If the comparison showed </w:t>
      </w:r>
      <w:r w:rsidR="00E755A8">
        <w:rPr>
          <w:rFonts w:ascii="Times New Roman" w:eastAsia="Times New Roman" w:hAnsi="Times New Roman"/>
        </w:rPr>
        <w:t xml:space="preserve">that </w:t>
      </w:r>
      <w:r w:rsidRPr="00346B6F">
        <w:rPr>
          <w:rFonts w:ascii="Times New Roman" w:eastAsia="Times New Roman" w:hAnsi="Times New Roman"/>
        </w:rPr>
        <w:t>there were post</w:t>
      </w:r>
      <w:r>
        <w:rPr>
          <w:rFonts w:ascii="Times New Roman" w:eastAsia="Times New Roman" w:hAnsi="Times New Roman"/>
        </w:rPr>
        <w:t>-</w:t>
      </w:r>
      <w:r w:rsidRPr="00346B6F">
        <w:rPr>
          <w:rFonts w:ascii="Times New Roman" w:eastAsia="Times New Roman" w:hAnsi="Times New Roman"/>
        </w:rPr>
        <w:t xml:space="preserve">level term losses, </w:t>
      </w:r>
      <w:r w:rsidRPr="00192945">
        <w:rPr>
          <w:rFonts w:ascii="Times New Roman" w:eastAsia="Times New Roman" w:hAnsi="Times New Roman"/>
        </w:rPr>
        <w:t>confirm</w:t>
      </w:r>
      <w:r w:rsidRPr="00346B6F">
        <w:rPr>
          <w:rFonts w:ascii="Times New Roman" w:eastAsia="Times New Roman" w:hAnsi="Times New Roman"/>
        </w:rPr>
        <w:t xml:space="preserve"> that the prudent estimate premium, mortality and lapse assumptions</w:t>
      </w:r>
      <w:r>
        <w:rPr>
          <w:rFonts w:ascii="Times New Roman" w:eastAsia="Times New Roman" w:hAnsi="Times New Roman"/>
        </w:rPr>
        <w:t xml:space="preserve"> </w:t>
      </w:r>
      <w:r w:rsidRPr="001129B5">
        <w:rPr>
          <w:rFonts w:ascii="Times New Roman" w:eastAsia="Times New Roman" w:hAnsi="Times New Roman"/>
        </w:rPr>
        <w:t>for the post-level period</w:t>
      </w:r>
      <w:r w:rsidRPr="00346B6F">
        <w:rPr>
          <w:rFonts w:ascii="Times New Roman" w:eastAsia="Times New Roman" w:hAnsi="Times New Roman"/>
        </w:rPr>
        <w:t xml:space="preserve"> were </w:t>
      </w:r>
      <w:r w:rsidRPr="001129B5">
        <w:rPr>
          <w:rFonts w:ascii="Times New Roman" w:eastAsia="Times New Roman" w:hAnsi="Times New Roman"/>
        </w:rPr>
        <w:t>addressed</w:t>
      </w:r>
      <w:r w:rsidRPr="00346B6F">
        <w:rPr>
          <w:rFonts w:ascii="Times New Roman" w:eastAsia="Times New Roman" w:hAnsi="Times New Roman"/>
        </w:rPr>
        <w:t xml:space="preserve"> in Section 3.</w:t>
      </w:r>
      <w:r w:rsidR="007F67FC">
        <w:rPr>
          <w:rFonts w:ascii="Times New Roman" w:eastAsia="Times New Roman" w:hAnsi="Times New Roman"/>
        </w:rPr>
        <w:t>D</w:t>
      </w:r>
      <w:r w:rsidRPr="00346B6F">
        <w:rPr>
          <w:rFonts w:ascii="Times New Roman" w:eastAsia="Times New Roman" w:hAnsi="Times New Roman"/>
        </w:rPr>
        <w:t xml:space="preserve">.1.a </w:t>
      </w:r>
      <w:r w:rsidRPr="001129B5">
        <w:rPr>
          <w:rFonts w:ascii="Times New Roman" w:eastAsia="Times New Roman" w:hAnsi="Times New Roman"/>
        </w:rPr>
        <w:t>and were used</w:t>
      </w:r>
      <w:r w:rsidRPr="00346B6F">
        <w:rPr>
          <w:rFonts w:ascii="Times New Roman" w:eastAsia="Times New Roman" w:hAnsi="Times New Roman"/>
        </w:rPr>
        <w:t xml:space="preserve"> in the reserve calculation.  </w:t>
      </w:r>
    </w:p>
    <w:p w14:paraId="5847A67A" w14:textId="77777777" w:rsidR="001E55BC" w:rsidRPr="00626519" w:rsidRDefault="001E55BC" w:rsidP="001E78B9">
      <w:pPr>
        <w:widowControl w:val="0"/>
        <w:numPr>
          <w:ilvl w:val="0"/>
          <w:numId w:val="29"/>
        </w:numPr>
        <w:tabs>
          <w:tab w:val="left" w:pos="2601"/>
        </w:tabs>
        <w:autoSpaceDE w:val="0"/>
        <w:autoSpaceDN w:val="0"/>
        <w:spacing w:before="120" w:after="0" w:line="240" w:lineRule="auto"/>
        <w:ind w:left="2160" w:hanging="720"/>
        <w:contextualSpacing/>
        <w:rPr>
          <w:rFonts w:ascii="Times New Roman" w:hAnsi="Times New Roman"/>
          <w:u w:val="single"/>
        </w:rPr>
      </w:pPr>
      <w:r w:rsidRPr="00626519">
        <w:rPr>
          <w:rFonts w:ascii="Times New Roman" w:hAnsi="Times New Roman"/>
          <w:u w:val="single"/>
        </w:rPr>
        <w:lastRenderedPageBreak/>
        <w:t xml:space="preserve">Term Conversions – </w:t>
      </w:r>
      <w:r w:rsidRPr="00626519">
        <w:rPr>
          <w:rFonts w:ascii="Times New Roman" w:hAnsi="Times New Roman"/>
        </w:rPr>
        <w:t>Description of how the company reflects the impact of any term conversion privilege contained in the policy</w:t>
      </w:r>
      <w:r w:rsidRPr="00626519">
        <w:rPr>
          <w:rFonts w:ascii="Times New Roman" w:hAnsi="Times New Roman"/>
          <w:u w:val="single"/>
        </w:rPr>
        <w:t xml:space="preserve">. </w:t>
      </w:r>
    </w:p>
    <w:p w14:paraId="4FCA6DFC" w14:textId="77777777" w:rsidR="001E55BC" w:rsidRPr="00626519" w:rsidRDefault="001E55BC" w:rsidP="00626519">
      <w:pPr>
        <w:pStyle w:val="ListParagraph"/>
        <w:tabs>
          <w:tab w:val="left" w:pos="2600"/>
          <w:tab w:val="left" w:pos="2601"/>
        </w:tabs>
        <w:autoSpaceDE w:val="0"/>
        <w:autoSpaceDN w:val="0"/>
        <w:spacing w:before="120" w:after="0" w:line="240" w:lineRule="auto"/>
        <w:ind w:left="2160" w:hanging="720"/>
        <w:rPr>
          <w:rFonts w:ascii="Times New Roman" w:hAnsi="Times New Roman"/>
          <w:u w:val="single"/>
        </w:rPr>
      </w:pPr>
    </w:p>
    <w:p w14:paraId="23EA4A52" w14:textId="77777777" w:rsidR="001E55BC" w:rsidRPr="00626519" w:rsidRDefault="001E55BC" w:rsidP="001E78B9">
      <w:pPr>
        <w:pStyle w:val="ListParagraph"/>
        <w:numPr>
          <w:ilvl w:val="0"/>
          <w:numId w:val="29"/>
        </w:numPr>
        <w:tabs>
          <w:tab w:val="left" w:pos="2600"/>
          <w:tab w:val="left" w:pos="2601"/>
        </w:tabs>
        <w:autoSpaceDE w:val="0"/>
        <w:autoSpaceDN w:val="0"/>
        <w:spacing w:before="120" w:after="0" w:line="240" w:lineRule="auto"/>
        <w:ind w:left="2160" w:hanging="720"/>
        <w:rPr>
          <w:rFonts w:ascii="Times New Roman" w:hAnsi="Times New Roman"/>
          <w:u w:val="single"/>
        </w:rPr>
      </w:pPr>
      <w:r w:rsidRPr="00626519">
        <w:rPr>
          <w:rFonts w:ascii="Times New Roman" w:hAnsi="Times New Roman"/>
          <w:u w:val="single"/>
        </w:rPr>
        <w:t>Lapse Rates for Converted Policies</w:t>
      </w:r>
      <w:r w:rsidRPr="00626519">
        <w:rPr>
          <w:rFonts w:ascii="Times New Roman" w:hAnsi="Times New Roman"/>
        </w:rPr>
        <w:t xml:space="preserve"> – Description of and rationale for lapse rates used for policies issued under any group or term conversion privilege</w:t>
      </w:r>
      <w:r w:rsidRPr="00626519">
        <w:rPr>
          <w:rFonts w:ascii="Times New Roman" w:hAnsi="Times New Roman"/>
          <w:u w:val="single"/>
        </w:rPr>
        <w:t>.</w:t>
      </w:r>
    </w:p>
    <w:p w14:paraId="4AAE0CFA" w14:textId="77777777" w:rsidR="001E55BC" w:rsidRPr="001E55BC" w:rsidRDefault="001E55BC" w:rsidP="001E55BC">
      <w:pPr>
        <w:spacing w:after="220" w:line="240" w:lineRule="auto"/>
        <w:ind w:left="2160"/>
        <w:jc w:val="both"/>
        <w:rPr>
          <w:rFonts w:ascii="Times New Roman" w:eastAsia="Times New Roman" w:hAnsi="Times New Roman"/>
        </w:rPr>
      </w:pPr>
    </w:p>
    <w:p w14:paraId="348A737B" w14:textId="0C528C22"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D71A68" w:rsidRPr="00465680">
        <w:rPr>
          <w:rFonts w:ascii="Times New Roman" w:eastAsia="Times New Roman" w:hAnsi="Times New Roman"/>
          <w:u w:val="single"/>
        </w:rPr>
        <w:t>Expenses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expense assumptions used by the company in </w:t>
      </w:r>
      <w:r w:rsidR="00530ACE" w:rsidRPr="00465680">
        <w:rPr>
          <w:rFonts w:ascii="Times New Roman" w:eastAsia="Times New Roman" w:hAnsi="Times New Roman"/>
        </w:rPr>
        <w:t>performing a principle-based valuation</w:t>
      </w:r>
      <w:r w:rsidR="00E81E08" w:rsidRPr="00E81E08">
        <w:rPr>
          <w:rFonts w:ascii="Times New Roman" w:eastAsia="Times New Roman" w:hAnsi="Times New Roman"/>
        </w:rPr>
        <w:t xml:space="preserve"> under VM-20</w:t>
      </w:r>
      <w:r w:rsidRPr="00465680">
        <w:rPr>
          <w:rFonts w:ascii="Times New Roman" w:eastAsia="Times New Roman" w:hAnsi="Times New Roman"/>
        </w:rPr>
        <w:t>:</w:t>
      </w:r>
    </w:p>
    <w:p w14:paraId="3E7D0508" w14:textId="7FB50C06" w:rsidR="00BA5FC7" w:rsidRPr="00465680" w:rsidRDefault="00D71A68" w:rsidP="001E78B9">
      <w:pPr>
        <w:pStyle w:val="ListParagraph"/>
        <w:numPr>
          <w:ilvl w:val="2"/>
          <w:numId w:val="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Allocating Expenses to PBR Policies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Methodology used to allocate expenses to the individual life insurance policies subject to a </w:t>
      </w:r>
      <w:r w:rsidR="00413FCA" w:rsidRPr="00465680">
        <w:rPr>
          <w:rFonts w:ascii="Times New Roman" w:eastAsia="Times New Roman" w:hAnsi="Times New Roman"/>
        </w:rPr>
        <w:t>principle-based</w:t>
      </w:r>
      <w:r w:rsidR="00BA5FC7" w:rsidRPr="00465680">
        <w:rPr>
          <w:rFonts w:ascii="Times New Roman" w:eastAsia="Times New Roman" w:hAnsi="Times New Roman"/>
        </w:rPr>
        <w:t xml:space="preserve"> valuation</w:t>
      </w:r>
      <w:r w:rsidR="007F67FC">
        <w:rPr>
          <w:rFonts w:ascii="Times New Roman" w:eastAsia="Times New Roman" w:hAnsi="Times New Roman"/>
        </w:rPr>
        <w:t xml:space="preserve"> under VM-20</w:t>
      </w:r>
      <w:r w:rsidR="00790429" w:rsidRPr="00790429">
        <w:rPr>
          <w:rFonts w:ascii="Times New Roman" w:eastAsia="Times New Roman" w:hAnsi="Times New Roman"/>
        </w:rPr>
        <w:t>, and a statement confirming that expenses have been fully allocated in accordance with VM-20 Section 9.E.1.i</w:t>
      </w:r>
      <w:r w:rsidR="00BA5FC7" w:rsidRPr="00465680">
        <w:rPr>
          <w:rFonts w:ascii="Times New Roman" w:eastAsia="Times New Roman" w:hAnsi="Times New Roman"/>
        </w:rPr>
        <w:t>.</w:t>
      </w:r>
    </w:p>
    <w:p w14:paraId="5D36EB75" w14:textId="4E4697C6" w:rsidR="00BA5FC7" w:rsidRDefault="00BA5FC7"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Allocating Expenses to Model Segments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Methodology used to apply the allocated expenses to model segments or sub-segments within the </w:t>
      </w:r>
      <w:r w:rsidR="00073D11" w:rsidRPr="00465680">
        <w:rPr>
          <w:rFonts w:ascii="Times New Roman" w:eastAsia="Times New Roman" w:hAnsi="Times New Roman"/>
        </w:rPr>
        <w:t>cash-</w:t>
      </w:r>
      <w:r w:rsidRPr="00465680">
        <w:rPr>
          <w:rFonts w:ascii="Times New Roman" w:eastAsia="Times New Roman" w:hAnsi="Times New Roman"/>
        </w:rPr>
        <w:t>flow model.</w:t>
      </w:r>
    </w:p>
    <w:p w14:paraId="367F6F1E" w14:textId="77777777" w:rsidR="00790429" w:rsidRPr="00435182" w:rsidRDefault="00790429" w:rsidP="00790429">
      <w:pPr>
        <w:autoSpaceDE w:val="0"/>
        <w:autoSpaceDN w:val="0"/>
        <w:adjustRightInd w:val="0"/>
        <w:spacing w:after="220" w:line="240" w:lineRule="auto"/>
        <w:ind w:left="2160" w:hanging="720"/>
        <w:jc w:val="both"/>
        <w:rPr>
          <w:rFonts w:ascii="Times New Roman" w:eastAsia="Times New Roman" w:hAnsi="Times New Roman"/>
        </w:rPr>
      </w:pPr>
      <w:bookmarkStart w:id="102" w:name="_Hlk534269241"/>
      <w:r w:rsidRPr="00435182">
        <w:rPr>
          <w:rFonts w:ascii="Times New Roman" w:eastAsia="Times New Roman" w:hAnsi="Times New Roman"/>
        </w:rPr>
        <w:t>c.</w:t>
      </w:r>
      <w:r w:rsidRPr="00435182">
        <w:rPr>
          <w:rFonts w:ascii="Times New Roman" w:eastAsia="Times New Roman" w:hAnsi="Times New Roman"/>
        </w:rPr>
        <w:tab/>
      </w:r>
      <w:r w:rsidRPr="00435182">
        <w:rPr>
          <w:rFonts w:ascii="Times New Roman" w:eastAsia="Times New Roman" w:hAnsi="Times New Roman"/>
          <w:u w:val="single"/>
        </w:rPr>
        <w:t>Commissions and Acquisition Expenses</w:t>
      </w:r>
      <w:r w:rsidRPr="00435182">
        <w:rPr>
          <w:rFonts w:ascii="Times New Roman" w:eastAsia="Times New Roman" w:hAnsi="Times New Roman"/>
        </w:rPr>
        <w:t xml:space="preserve"> – </w:t>
      </w:r>
      <w:bookmarkEnd w:id="102"/>
      <w:r w:rsidRPr="00435182">
        <w:rPr>
          <w:rFonts w:ascii="Times New Roman" w:eastAsia="Times New Roman" w:hAnsi="Times New Roman"/>
        </w:rPr>
        <w:t>One of the following statements, as applicable, confirming the company’s treatment of commissions and acquisition expenses pursuant to VM-20 Sections 7.B.1.e and 9.E.1.m:</w:t>
      </w:r>
    </w:p>
    <w:p w14:paraId="51D69E40" w14:textId="58FCD348"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no future commissions or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3181DA9D" w14:textId="3F79266F"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and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w:t>
      </w:r>
    </w:p>
    <w:p w14:paraId="5DAC78F3" w14:textId="788BA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053957C8" w14:textId="05664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commissions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2529E3E1" w14:textId="77777777" w:rsidR="00790429" w:rsidRPr="00790429" w:rsidRDefault="00790429" w:rsidP="00790429">
      <w:pPr>
        <w:autoSpaceDE w:val="0"/>
        <w:autoSpaceDN w:val="0"/>
        <w:adjustRightInd w:val="0"/>
        <w:spacing w:after="220" w:line="240" w:lineRule="auto"/>
        <w:ind w:left="2160" w:hanging="720"/>
        <w:jc w:val="both"/>
        <w:rPr>
          <w:rFonts w:ascii="Times New Roman" w:eastAsia="Times New Roman" w:hAnsi="Times New Roman"/>
        </w:rPr>
      </w:pPr>
      <w:r w:rsidRPr="00790429">
        <w:rPr>
          <w:rFonts w:ascii="Times New Roman" w:eastAsia="Times New Roman" w:hAnsi="Times New Roman"/>
        </w:rPr>
        <w:t xml:space="preserve">d.         </w:t>
      </w:r>
      <w:r w:rsidRPr="00790429">
        <w:rPr>
          <w:rFonts w:ascii="Times New Roman" w:eastAsia="Times New Roman" w:hAnsi="Times New Roman"/>
          <w:u w:val="single"/>
        </w:rPr>
        <w:t>Spreading of Costs</w:t>
      </w:r>
      <w:r w:rsidRPr="00790429">
        <w:rPr>
          <w:rFonts w:ascii="Times New Roman" w:eastAsia="Times New Roman" w:hAnsi="Times New Roman"/>
        </w:rPr>
        <w:t xml:space="preserve"> – Identification of types of costs that were spread, and for how many years, if any cost spreading was done pursuant to VM-20 Section 9.E.1.b.</w:t>
      </w:r>
    </w:p>
    <w:p w14:paraId="08755CD5" w14:textId="177847D0" w:rsidR="00BA5FC7" w:rsidRDefault="00790429"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Expense Margins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Methodology used to determine margins.</w:t>
      </w:r>
    </w:p>
    <w:p w14:paraId="34A85732" w14:textId="1DF8F5C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Pr="006F6423">
        <w:rPr>
          <w:rFonts w:ascii="Times New Roman" w:eastAsia="Times New Roman" w:hAnsi="Times New Roman"/>
        </w:rPr>
        <w:t>Inflation – Assumed rate(s) of inflation and the underlying rationale/derivation, including any consideration given to making distinctions between short term and long term inflation rates.</w:t>
      </w:r>
    </w:p>
    <w:p w14:paraId="5B4FF69F"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Fonts w:ascii="Times New Roman" w:eastAsia="Times New Roman" w:hAnsi="Times New Roman"/>
        </w:rPr>
        <w:tab/>
      </w:r>
      <w:r w:rsidRPr="006F6423">
        <w:rPr>
          <w:rFonts w:ascii="Times New Roman" w:eastAsia="Times New Roman" w:hAnsi="Times New Roman"/>
        </w:rPr>
        <w:t xml:space="preserve">Actual to Expected Analysis – The results of the most recently available actual to expected (without margins) analysis, including:    </w:t>
      </w:r>
    </w:p>
    <w:p w14:paraId="67492CFA"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6F6423">
        <w:rPr>
          <w:rFonts w:ascii="Times New Roman" w:eastAsia="Times New Roman" w:hAnsi="Times New Roman"/>
        </w:rPr>
        <w:t xml:space="preserve">i. Definitions of the expected basis used in all actual-to-expected ratios shown.   </w:t>
      </w:r>
    </w:p>
    <w:p w14:paraId="30A56457" w14:textId="70E38911" w:rsidR="006F6423" w:rsidRPr="00465680"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r>
      <w:r w:rsidRPr="006F6423">
        <w:rPr>
          <w:rFonts w:ascii="Times New Roman" w:eastAsia="Times New Roman" w:hAnsi="Times New Roman"/>
        </w:rPr>
        <w:t>ii. Comments addressing the conclusions drawn from the analysis.</w:t>
      </w:r>
    </w:p>
    <w:p w14:paraId="19771D71" w14:textId="499ECFEF" w:rsidR="00BA5FC7" w:rsidRPr="00465680" w:rsidRDefault="00BA5FC7"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r>
      <w:r w:rsidR="00D71A68" w:rsidRPr="00465680">
        <w:rPr>
          <w:rFonts w:ascii="Times New Roman" w:eastAsia="Times New Roman" w:hAnsi="Times New Roman"/>
          <w:u w:val="single"/>
        </w:rPr>
        <w:t>Assets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asset assumptions used by the company in </w:t>
      </w:r>
      <w:r w:rsidR="00530ACE"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530ACE" w:rsidRPr="00465680">
        <w:rPr>
          <w:rFonts w:ascii="Times New Roman" w:eastAsia="Times New Roman" w:hAnsi="Times New Roman"/>
        </w:rPr>
        <w:t>valuation</w:t>
      </w:r>
      <w:r w:rsidR="00BA072D">
        <w:rPr>
          <w:rFonts w:ascii="Times New Roman" w:eastAsia="Times New Roman" w:hAnsi="Times New Roman"/>
        </w:rPr>
        <w:t xml:space="preserve"> under VM-20</w:t>
      </w:r>
      <w:r w:rsidRPr="00465680">
        <w:rPr>
          <w:rFonts w:ascii="Times New Roman" w:eastAsia="Times New Roman" w:hAnsi="Times New Roman"/>
        </w:rPr>
        <w:t>:</w:t>
      </w:r>
    </w:p>
    <w:p w14:paraId="09B12529" w14:textId="0890842D" w:rsidR="00BA5FC7" w:rsidRPr="00465680" w:rsidRDefault="00D71A68" w:rsidP="001E78B9">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Starting Assets</w:t>
      </w:r>
      <w:r w:rsidRPr="00465680">
        <w:rPr>
          <w:rFonts w:ascii="Times New Roman" w:eastAsia="Times New Roman" w:hAnsi="Times New Roman"/>
        </w:rPr>
        <w:t xml:space="preserve"> – </w:t>
      </w:r>
      <w:r w:rsidR="00BA5FC7" w:rsidRPr="00465680">
        <w:rPr>
          <w:rFonts w:ascii="Times New Roman" w:eastAsia="Times New Roman" w:hAnsi="Times New Roman"/>
        </w:rPr>
        <w:t>The amount of starting assets supporting the policies subject to a principle-based valuation</w:t>
      </w:r>
      <w:r w:rsidR="00E81E08" w:rsidRPr="00E81E08">
        <w:rPr>
          <w:rFonts w:ascii="Times New Roman" w:eastAsia="Times New Roman" w:hAnsi="Times New Roman"/>
        </w:rPr>
        <w:t xml:space="preserve"> under VM-20</w:t>
      </w:r>
      <w:r w:rsidR="00BA5FC7" w:rsidRPr="00465680">
        <w:rPr>
          <w:rFonts w:ascii="Times New Roman" w:eastAsia="Times New Roman" w:hAnsi="Times New Roman"/>
        </w:rPr>
        <w:t>, and the method and rationale for determining such amount.</w:t>
      </w:r>
    </w:p>
    <w:p w14:paraId="6BEB56B5" w14:textId="6C9BD2B9" w:rsidR="00BA5FC7" w:rsidRPr="00465680" w:rsidRDefault="00BA5FC7"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Asset Selection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 used and rationale for selecting the </w:t>
      </w:r>
      <w:r w:rsidR="001A5A8E" w:rsidRPr="00465680">
        <w:rPr>
          <w:rFonts w:ascii="Times New Roman" w:eastAsia="Times New Roman" w:hAnsi="Times New Roman"/>
        </w:rPr>
        <w:t xml:space="preserve">starting </w:t>
      </w:r>
      <w:r w:rsidRPr="00465680">
        <w:rPr>
          <w:rFonts w:ascii="Times New Roman" w:eastAsia="Times New Roman" w:hAnsi="Times New Roman"/>
        </w:rPr>
        <w:t xml:space="preserve">assets and apportioning the assets between the policies subject to </w:t>
      </w:r>
      <w:r w:rsidR="001A5A8E" w:rsidRPr="00465680">
        <w:rPr>
          <w:rFonts w:ascii="Times New Roman" w:eastAsia="Times New Roman" w:hAnsi="Times New Roman"/>
        </w:rPr>
        <w:t xml:space="preserve">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w:t>
      </w:r>
      <w:r w:rsidR="00E81E08" w:rsidRPr="00E81E08">
        <w:rPr>
          <w:rFonts w:ascii="Times New Roman" w:eastAsia="Times New Roman" w:hAnsi="Times New Roman"/>
        </w:rPr>
        <w:t>under VM-20</w:t>
      </w:r>
      <w:r w:rsidR="00BA072D">
        <w:rPr>
          <w:rFonts w:ascii="Times New Roman" w:eastAsia="Times New Roman" w:hAnsi="Times New Roman"/>
        </w:rPr>
        <w:t>,</w:t>
      </w:r>
      <w:r w:rsidR="00E81E08">
        <w:rPr>
          <w:rFonts w:ascii="Times New Roman" w:eastAsia="Times New Roman" w:hAnsi="Times New Roman"/>
        </w:rPr>
        <w:t xml:space="preserve"> </w:t>
      </w:r>
      <w:r w:rsidRPr="00465680">
        <w:rPr>
          <w:rFonts w:ascii="Times New Roman" w:eastAsia="Times New Roman" w:hAnsi="Times New Roman"/>
        </w:rPr>
        <w:t xml:space="preserve">and those policies not subject to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E81E08" w:rsidRPr="00E81E08">
        <w:rPr>
          <w:rFonts w:ascii="Times New Roman" w:eastAsia="Times New Roman" w:hAnsi="Times New Roman"/>
        </w:rPr>
        <w:t xml:space="preserve"> </w:t>
      </w:r>
      <w:r w:rsidR="00E81E08">
        <w:rPr>
          <w:rFonts w:ascii="Times New Roman" w:eastAsia="Times New Roman" w:hAnsi="Times New Roman"/>
        </w:rPr>
        <w:t>under VM-20</w:t>
      </w:r>
      <w:r w:rsidRPr="00465680">
        <w:rPr>
          <w:rFonts w:ascii="Times New Roman" w:eastAsia="Times New Roman" w:hAnsi="Times New Roman"/>
        </w:rPr>
        <w:t>.</w:t>
      </w:r>
    </w:p>
    <w:p w14:paraId="3E6A3C2A"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Pr="00465680">
        <w:rPr>
          <w:rFonts w:ascii="Times New Roman" w:eastAsia="Times New Roman" w:hAnsi="Times New Roman"/>
          <w:u w:val="single"/>
        </w:rPr>
        <w:t>Asset Segmentation</w:t>
      </w:r>
      <w:r w:rsidRPr="00465680">
        <w:rPr>
          <w:rFonts w:ascii="Times New Roman" w:eastAsia="Times New Roman" w:hAnsi="Times New Roman"/>
        </w:rPr>
        <w:t xml:space="preserve"> – Method used and rationale for allocating the total asset portfolio into multiple segments, if applicable.</w:t>
      </w:r>
    </w:p>
    <w:p w14:paraId="0C92EC01"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u w:val="single"/>
        </w:rPr>
      </w:pPr>
    </w:p>
    <w:p w14:paraId="7B74A68B" w14:textId="77777777" w:rsidR="009B72E2" w:rsidRPr="00465680" w:rsidRDefault="009B72E2" w:rsidP="00A165E5">
      <w:pPr>
        <w:pStyle w:val="ListParagraph"/>
        <w:spacing w:after="220" w:line="240" w:lineRule="auto"/>
        <w:ind w:left="2160" w:hanging="720"/>
        <w:contextualSpacing w:val="0"/>
        <w:jc w:val="both"/>
        <w:rPr>
          <w:rFonts w:ascii="Times New Roman" w:eastAsia="Times New Roman" w:hAnsi="Times New Roman"/>
          <w:u w:val="single"/>
        </w:rPr>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Asset Description</w:t>
      </w:r>
      <w:r w:rsidRPr="00465680">
        <w:rPr>
          <w:rFonts w:ascii="Times New Roman" w:eastAsia="Times New Roman" w:hAnsi="Times New Roman"/>
        </w:rPr>
        <w:t xml:space="preserve"> – Description of the </w:t>
      </w:r>
      <w:r w:rsidR="001A5A8E" w:rsidRPr="00465680">
        <w:rPr>
          <w:rFonts w:ascii="Times New Roman" w:eastAsia="Times New Roman" w:hAnsi="Times New Roman"/>
        </w:rPr>
        <w:t xml:space="preserve">starting </w:t>
      </w:r>
      <w:r w:rsidRPr="00465680">
        <w:rPr>
          <w:rFonts w:ascii="Times New Roman" w:eastAsia="Times New Roman" w:hAnsi="Times New Roman"/>
        </w:rPr>
        <w:t>asset portfolio, including the types of assets, duration and their associated quality ratings.</w:t>
      </w:r>
    </w:p>
    <w:p w14:paraId="45262DF0" w14:textId="77777777" w:rsidR="00C726B6"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Market Values</w:t>
      </w:r>
      <w:r w:rsidRPr="00465680">
        <w:rPr>
          <w:rFonts w:ascii="Times New Roman" w:eastAsia="Times New Roman" w:hAnsi="Times New Roman"/>
        </w:rPr>
        <w:t xml:space="preserve"> – </w:t>
      </w:r>
      <w:r w:rsidR="00BA5FC7" w:rsidRPr="00465680">
        <w:rPr>
          <w:rFonts w:ascii="Times New Roman" w:eastAsia="Times New Roman" w:hAnsi="Times New Roman"/>
        </w:rPr>
        <w:t>Method used to determine projected market value of assets (if needed for assumed asset sales).</w:t>
      </w:r>
    </w:p>
    <w:p w14:paraId="47AE7200" w14:textId="77777777" w:rsidR="00555B16" w:rsidRDefault="009B72E2" w:rsidP="00555B16">
      <w:pPr>
        <w:pStyle w:val="ListParagraph"/>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Risk Management</w:t>
      </w:r>
      <w:r w:rsidRPr="00465680">
        <w:rPr>
          <w:rFonts w:ascii="Times New Roman" w:eastAsia="Times New Roman" w:hAnsi="Times New Roman"/>
        </w:rPr>
        <w:t xml:space="preserve"> – Detailed description of model risk management strategies, </w:t>
      </w:r>
      <w:r w:rsidR="001A5A8E" w:rsidRPr="00465680">
        <w:rPr>
          <w:rFonts w:ascii="Times New Roman" w:eastAsia="Times New Roman" w:hAnsi="Times New Roman"/>
        </w:rPr>
        <w:t xml:space="preserve">such as </w:t>
      </w:r>
      <w:r w:rsidRPr="00465680">
        <w:rPr>
          <w:rFonts w:ascii="Times New Roman" w:eastAsia="Times New Roman" w:hAnsi="Times New Roman"/>
        </w:rPr>
        <w:t xml:space="preserve">hedging and other derivative programs, including any </w:t>
      </w:r>
      <w:r w:rsidR="00985546" w:rsidRPr="00985546">
        <w:rPr>
          <w:rFonts w:ascii="Times New Roman" w:eastAsia="Times New Roman" w:hAnsi="Times New Roman"/>
        </w:rPr>
        <w:t>future hedging strategies supporting the policies and any adjustments to the SR pursuant to VM-20</w:t>
      </w:r>
      <w:r w:rsidR="00DB0C8D">
        <w:rPr>
          <w:rFonts w:ascii="Times New Roman" w:eastAsia="Times New Roman" w:hAnsi="Times New Roman"/>
        </w:rPr>
        <w:t>,</w:t>
      </w:r>
      <w:r w:rsidR="00985546" w:rsidRPr="00985546">
        <w:rPr>
          <w:rFonts w:ascii="Times New Roman" w:eastAsia="Times New Roman" w:hAnsi="Times New Roman"/>
        </w:rPr>
        <w:t xml:space="preserve"> Section 7.K3 and VM-20</w:t>
      </w:r>
      <w:r w:rsidR="00DB0C8D">
        <w:rPr>
          <w:rFonts w:ascii="Times New Roman" w:eastAsia="Times New Roman" w:hAnsi="Times New Roman"/>
        </w:rPr>
        <w:t>,</w:t>
      </w:r>
      <w:r w:rsidR="00985546" w:rsidRPr="00985546">
        <w:rPr>
          <w:rFonts w:ascii="Times New Roman" w:eastAsia="Times New Roman" w:hAnsi="Times New Roman"/>
        </w:rPr>
        <w:t xml:space="preserve"> Section 7.K.4</w:t>
      </w:r>
      <w:r w:rsidRPr="00465680">
        <w:rPr>
          <w:rFonts w:ascii="Times New Roman" w:eastAsia="Times New Roman" w:hAnsi="Times New Roman"/>
        </w:rPr>
        <w:t xml:space="preserve">, specific to the groups of policies covered in this sub-report and not discussed in the </w:t>
      </w:r>
      <w:r w:rsidR="0042416E">
        <w:rPr>
          <w:rFonts w:ascii="Times New Roman" w:eastAsia="Times New Roman" w:hAnsi="Times New Roman"/>
        </w:rPr>
        <w:t>Life</w:t>
      </w:r>
      <w:r w:rsidR="0042416E" w:rsidRPr="00465680">
        <w:rPr>
          <w:rFonts w:ascii="Times New Roman" w:eastAsia="Times New Roman" w:hAnsi="Times New Roman"/>
        </w:rPr>
        <w:t xml:space="preserve"> </w:t>
      </w:r>
      <w:r w:rsidRPr="00465680">
        <w:rPr>
          <w:rFonts w:ascii="Times New Roman" w:eastAsia="Times New Roman" w:hAnsi="Times New Roman"/>
        </w:rPr>
        <w:t>Summary Section 3.</w:t>
      </w:r>
      <w:r w:rsidR="0042416E">
        <w:rPr>
          <w:rFonts w:ascii="Times New Roman" w:eastAsia="Times New Roman" w:hAnsi="Times New Roman"/>
        </w:rPr>
        <w:t>C</w:t>
      </w:r>
      <w:r w:rsidRPr="00465680">
        <w:rPr>
          <w:rFonts w:ascii="Times New Roman" w:eastAsia="Times New Roman" w:hAnsi="Times New Roman"/>
        </w:rPr>
        <w:t>.</w:t>
      </w:r>
      <w:r w:rsidR="0042416E">
        <w:rPr>
          <w:rFonts w:ascii="Times New Roman" w:eastAsia="Times New Roman" w:hAnsi="Times New Roman"/>
        </w:rPr>
        <w:t>5</w:t>
      </w:r>
      <w:r w:rsidRPr="00465680">
        <w:rPr>
          <w:rFonts w:ascii="Times New Roman" w:eastAsia="Times New Roman" w:hAnsi="Times New Roman"/>
        </w:rPr>
        <w:t>.</w:t>
      </w:r>
      <w:r w:rsidR="00C8008B" w:rsidRPr="00C8008B">
        <w:rPr>
          <w:rFonts w:ascii="Times New Roman" w:eastAsia="Times New Roman" w:hAnsi="Times New Roman"/>
        </w:rPr>
        <w:t xml:space="preserve"> Documentation of any future hedging strategies should include documentation addressing each of the CDHS documentation attributes.</w:t>
      </w:r>
      <w:r w:rsidR="006F6423">
        <w:rPr>
          <w:rFonts w:ascii="Times New Roman" w:eastAsia="Times New Roman" w:hAnsi="Times New Roman"/>
        </w:rPr>
        <w:t xml:space="preserve"> </w:t>
      </w:r>
      <w:r w:rsidR="006F6423" w:rsidRPr="006F6423">
        <w:rPr>
          <w:rFonts w:ascii="Times New Roman" w:eastAsia="Times New Roman" w:hAnsi="Times New Roman"/>
        </w:rPr>
        <w:t xml:space="preserve">The following should be included in the documentation:   </w:t>
      </w:r>
    </w:p>
    <w:p w14:paraId="65EEAFC5" w14:textId="77777777" w:rsid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Descriptions of basis risk, gap risk, price risk and assumption risk. </w:t>
      </w:r>
    </w:p>
    <w:p w14:paraId="5EB939EF" w14:textId="75C6C7DF" w:rsidR="006F6423" w:rsidRPr="00555B16" w:rsidRDefault="006F6423" w:rsidP="00555B16">
      <w:pPr>
        <w:pStyle w:val="ListParagraph"/>
        <w:tabs>
          <w:tab w:val="left" w:pos="2880"/>
        </w:tabs>
        <w:spacing w:after="220" w:line="240" w:lineRule="auto"/>
        <w:ind w:left="2880"/>
        <w:jc w:val="both"/>
        <w:rPr>
          <w:rFonts w:ascii="Times New Roman" w:eastAsia="Times New Roman" w:hAnsi="Times New Roman"/>
        </w:rPr>
      </w:pPr>
      <w:r w:rsidRPr="00555B16">
        <w:rPr>
          <w:rFonts w:ascii="Times New Roman" w:eastAsia="Times New Roman" w:hAnsi="Times New Roman"/>
        </w:rPr>
        <w:t xml:space="preserve">  </w:t>
      </w:r>
    </w:p>
    <w:p w14:paraId="78392434" w14:textId="4E049D26"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Methods and criteria for estimating the a priori effectiveness of the strategy. </w:t>
      </w:r>
    </w:p>
    <w:p w14:paraId="152C8656"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4536290B" w14:textId="10D9F8DA"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Results of any reviews of actual historical hedging effectiveness. </w:t>
      </w:r>
    </w:p>
    <w:p w14:paraId="372B2912"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21302140" w14:textId="682A3B20"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Strategy Changes – Discussion of any changes to the hedging strategy during the past 12 months, including identification of the change, reasons for the change, and the implementation date of the change. </w:t>
      </w:r>
    </w:p>
    <w:p w14:paraId="0230393E"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3EFFFB1C" w14:textId="0DD36757"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Hedge Modeling – Description of how the hedge strategy was incorporated into  modeling, including:  </w:t>
      </w:r>
    </w:p>
    <w:p w14:paraId="2FB6A24A" w14:textId="77777777" w:rsidR="00391ED7" w:rsidRDefault="006F6423" w:rsidP="00555B16">
      <w:pPr>
        <w:pStyle w:val="ListParagraph"/>
        <w:tabs>
          <w:tab w:val="left" w:pos="2260"/>
          <w:tab w:val="left" w:pos="252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Differences in timing between model and actual strategy implementation. </w:t>
      </w:r>
    </w:p>
    <w:p w14:paraId="33AAF8D3"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For a company that does not have a future hedging strategy supporting the contracts, confirmation that currently held hedge assets were included in the starting assets.   </w:t>
      </w:r>
    </w:p>
    <w:p w14:paraId="0550293D"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Evaluations of the appropriateness of the assumptions on future trading, transaction costs, other elements of the model, the strategy, and other items that are likely to result in materially adverse results. </w:t>
      </w:r>
    </w:p>
    <w:p w14:paraId="510F6F5A"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Discussion of the projection horizon for the future hedging strategy as modeled and a comparison to the timeline for any anticipated future </w:t>
      </w:r>
      <w:r w:rsidRPr="00391ED7">
        <w:rPr>
          <w:rFonts w:ascii="Times New Roman" w:eastAsia="Times New Roman" w:hAnsi="Times New Roman"/>
        </w:rPr>
        <w:lastRenderedPageBreak/>
        <w:t xml:space="preserve">changes in the company’s hedging strategy. </w:t>
      </w:r>
    </w:p>
    <w:p w14:paraId="5232F561"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If residual risks and frictional costs are assumed to have a value of zero, a demonstration that a value of zero is an appropriate expectation. </w:t>
      </w:r>
    </w:p>
    <w:p w14:paraId="07206542"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Any discontinuous hedging strategies modeled, and where such discontinuous hedging strategies contribute materially to a reduction in the SR, any evaluations of the interaction of future trigger</w:t>
      </w:r>
      <w:r w:rsidR="00391ED7" w:rsidRPr="00391ED7">
        <w:t xml:space="preserve"> </w:t>
      </w:r>
      <w:r w:rsidR="00391ED7" w:rsidRPr="00391ED7">
        <w:rPr>
          <w:rFonts w:ascii="Times New Roman" w:eastAsia="Times New Roman" w:hAnsi="Times New Roman"/>
        </w:rPr>
        <w:t xml:space="preserve">definitions and the discontinuous hedging strategy, including any analyses of model assumptions that, when combined with the reliance on the discontinuous hedging strategy, may result in adverse results relative to those modeled. </w:t>
      </w:r>
    </w:p>
    <w:p w14:paraId="64BD2B60" w14:textId="4840611F" w:rsidR="009B72E2" w:rsidRDefault="00391ED7"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The approach and rationale used to reflect the hedge modeling error(s).</w:t>
      </w:r>
    </w:p>
    <w:p w14:paraId="68DAD067" w14:textId="77777777" w:rsidR="00555B16" w:rsidRPr="00391ED7" w:rsidRDefault="00555B16" w:rsidP="00555B16">
      <w:pPr>
        <w:pStyle w:val="ListParagraph"/>
        <w:tabs>
          <w:tab w:val="left" w:pos="2260"/>
        </w:tabs>
        <w:spacing w:after="220" w:line="240" w:lineRule="auto"/>
        <w:ind w:left="2880"/>
        <w:jc w:val="both"/>
        <w:rPr>
          <w:rFonts w:ascii="Times New Roman" w:eastAsia="Times New Roman" w:hAnsi="Times New Roman"/>
        </w:rPr>
      </w:pPr>
    </w:p>
    <w:p w14:paraId="4835DDE3" w14:textId="77777777" w:rsidR="00BA5FC7"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g</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Foreign Currency Exposure</w:t>
      </w:r>
      <w:r w:rsidRPr="00465680">
        <w:rPr>
          <w:rFonts w:ascii="Times New Roman" w:eastAsia="Times New Roman" w:hAnsi="Times New Roman"/>
        </w:rPr>
        <w:t xml:space="preserve"> – </w:t>
      </w:r>
      <w:r w:rsidR="00BA5FC7" w:rsidRPr="00465680">
        <w:rPr>
          <w:rFonts w:ascii="Times New Roman" w:eastAsia="Times New Roman" w:hAnsi="Times New Roman"/>
        </w:rPr>
        <w:t>Analysis of exposure to foreign currency fluctuations.</w:t>
      </w:r>
    </w:p>
    <w:p w14:paraId="558E2967" w14:textId="77777777"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h</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Maximum Net Spread Adjustment Factor</w:t>
      </w:r>
      <w:r w:rsidRPr="00465680">
        <w:rPr>
          <w:rFonts w:ascii="Times New Roman" w:eastAsia="Times New Roman" w:hAnsi="Times New Roman"/>
        </w:rPr>
        <w:t xml:space="preserve"> – </w:t>
      </w:r>
      <w:r w:rsidR="00BA5FC7" w:rsidRPr="00465680">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49D72963" w14:textId="21CC79E4"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00BA5FC7" w:rsidRPr="00465680">
        <w:rPr>
          <w:rFonts w:ascii="Times New Roman" w:eastAsia="Times New Roman" w:hAnsi="Times New Roman"/>
        </w:rPr>
        <w:t>.</w:t>
      </w:r>
      <w:r w:rsidR="00BA5FC7" w:rsidRPr="00465680">
        <w:rPr>
          <w:rFonts w:ascii="Times New Roman" w:eastAsia="Times New Roman" w:hAnsi="Times New Roman"/>
        </w:rPr>
        <w:tab/>
      </w:r>
      <w:r w:rsidR="001C6171">
        <w:rPr>
          <w:rFonts w:ascii="Times New Roman" w:eastAsia="Times New Roman" w:hAnsi="Times New Roman"/>
          <w:u w:val="single"/>
        </w:rPr>
        <w:t>N</w:t>
      </w:r>
      <w:r w:rsidR="00BA072D">
        <w:rPr>
          <w:rFonts w:ascii="Times New Roman" w:eastAsia="Times New Roman" w:hAnsi="Times New Roman"/>
          <w:u w:val="single"/>
        </w:rPr>
        <w:t>et Asset Earned Rate</w:t>
      </w:r>
      <w:r w:rsidR="00BA072D">
        <w:rPr>
          <w:rFonts w:ascii="Times New Roman" w:eastAsia="Times New Roman" w:hAnsi="Times New Roman"/>
        </w:rPr>
        <w:t xml:space="preserve"> </w:t>
      </w:r>
      <w:r w:rsidRPr="00465680">
        <w:rPr>
          <w:rFonts w:ascii="Times New Roman" w:eastAsia="Times New Roman" w:hAnsi="Times New Roman"/>
        </w:rPr>
        <w:t xml:space="preserve">– </w:t>
      </w:r>
      <w:r w:rsidR="00A03D4E" w:rsidRPr="00A03D4E">
        <w:rPr>
          <w:rFonts w:ascii="Times New Roman" w:eastAsia="Times New Roman" w:hAnsi="Times New Roman"/>
        </w:rPr>
        <w:t xml:space="preserve">For each model segment’s </w:t>
      </w:r>
      <w:r w:rsidR="00792492">
        <w:rPr>
          <w:rFonts w:ascii="Times New Roman" w:eastAsia="Times New Roman" w:hAnsi="Times New Roman"/>
        </w:rPr>
        <w:t>DR</w:t>
      </w:r>
      <w:r w:rsidR="00A03D4E" w:rsidRPr="00A03D4E">
        <w:rPr>
          <w:rFonts w:ascii="Times New Roman" w:eastAsia="Times New Roman" w:hAnsi="Times New Roman"/>
        </w:rPr>
        <w:t>: If the gross premium valuation method outlined in VM-20 Section 4.A was used, a listing or graph of the path of calculated NAER for all years of the projection and an explanation of any abnormally high or low NAER values or unusual patterns over time</w:t>
      </w:r>
      <w:r w:rsidR="00BA5FC7" w:rsidRPr="00465680">
        <w:rPr>
          <w:rFonts w:ascii="Times New Roman" w:eastAsia="Times New Roman" w:hAnsi="Times New Roman"/>
        </w:rPr>
        <w:t>.</w:t>
      </w:r>
    </w:p>
    <w:p w14:paraId="5E5B940E" w14:textId="1A7B1C36"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j</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Investment Expenses</w:t>
      </w:r>
      <w:r w:rsidRPr="00465680">
        <w:rPr>
          <w:rFonts w:ascii="Times New Roman" w:eastAsia="Times New Roman" w:hAnsi="Times New Roman"/>
        </w:rPr>
        <w:t xml:space="preserve"> – </w:t>
      </w:r>
      <w:r w:rsidR="001A5A8E" w:rsidRPr="00465680">
        <w:rPr>
          <w:rFonts w:ascii="Times New Roman" w:eastAsia="Times New Roman" w:hAnsi="Times New Roman"/>
        </w:rPr>
        <w:t xml:space="preserve">Description of the investment </w:t>
      </w:r>
      <w:r w:rsidR="00BA5FC7" w:rsidRPr="00465680">
        <w:rPr>
          <w:rFonts w:ascii="Times New Roman" w:eastAsia="Times New Roman" w:hAnsi="Times New Roman"/>
        </w:rPr>
        <w:t>expense assumptions.</w:t>
      </w:r>
    </w:p>
    <w:p w14:paraId="7A4BB5CC" w14:textId="7FF5FFA2"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Prepayment, Call and Put Functions</w:t>
      </w:r>
      <w:r w:rsidRPr="00465680">
        <w:rPr>
          <w:rFonts w:ascii="Times New Roman" w:eastAsia="Times New Roman" w:hAnsi="Times New Roman"/>
        </w:rPr>
        <w:t xml:space="preserve"> – </w:t>
      </w:r>
      <w:r w:rsidR="001A5A8E" w:rsidRPr="00465680">
        <w:rPr>
          <w:rFonts w:ascii="Times New Roman" w:eastAsia="Times New Roman" w:hAnsi="Times New Roman"/>
        </w:rPr>
        <w:t>Description of any prepayment</w:t>
      </w:r>
      <w:r w:rsidR="00BA5FC7" w:rsidRPr="00465680">
        <w:rPr>
          <w:rFonts w:ascii="Times New Roman" w:eastAsia="Times New Roman" w:hAnsi="Times New Roman"/>
        </w:rPr>
        <w:t>, call and put functions.</w:t>
      </w:r>
    </w:p>
    <w:p w14:paraId="458A55B6" w14:textId="52513B32"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Asset Collar</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w:t>
      </w:r>
      <w:r w:rsidR="001A5A8E" w:rsidRPr="00465680">
        <w:rPr>
          <w:rFonts w:ascii="Times New Roman" w:eastAsia="Times New Roman" w:hAnsi="Times New Roman"/>
        </w:rPr>
        <w:t>required under</w:t>
      </w:r>
      <w:r w:rsidR="00BA5FC7" w:rsidRPr="00465680">
        <w:rPr>
          <w:rFonts w:ascii="Times New Roman" w:eastAsia="Times New Roman" w:hAnsi="Times New Roman"/>
        </w:rPr>
        <w:t xml:space="preserve"> the </w:t>
      </w:r>
      <w:r w:rsidR="001A5A8E" w:rsidRPr="00465680">
        <w:rPr>
          <w:rFonts w:ascii="Times New Roman" w:eastAsia="Times New Roman" w:hAnsi="Times New Roman"/>
        </w:rPr>
        <w:t>criteria described in VM-20 Section 7.D.3</w:t>
      </w:r>
      <w:r w:rsidR="00BA5FC7" w:rsidRPr="00465680">
        <w:rPr>
          <w:rFonts w:ascii="Times New Roman" w:eastAsia="Times New Roman" w:hAnsi="Times New Roman"/>
        </w:rPr>
        <w:t xml:space="preserve">, documentation that supports the conclusion that the </w:t>
      </w:r>
      <w:r w:rsidRPr="00465680">
        <w:rPr>
          <w:rFonts w:ascii="Times New Roman" w:eastAsia="Times New Roman" w:hAnsi="Times New Roman"/>
        </w:rPr>
        <w:t>modeled</w:t>
      </w:r>
      <w:r w:rsidR="00BA5FC7" w:rsidRPr="00465680">
        <w:rPr>
          <w:rFonts w:ascii="Times New Roman" w:eastAsia="Times New Roman" w:hAnsi="Times New Roman"/>
        </w:rPr>
        <w:t xml:space="preserve"> reserve is not materially understated as a result of the estimate of the amount of starting assets.</w:t>
      </w:r>
    </w:p>
    <w:p w14:paraId="6706F1AB"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Residual Risks and Frictional Costs</w:t>
      </w:r>
      <w:r w:rsidRPr="00465680">
        <w:rPr>
          <w:rFonts w:ascii="Times New Roman" w:eastAsia="Times New Roman" w:hAnsi="Times New Roman"/>
        </w:rPr>
        <w:t xml:space="preserve"> – </w:t>
      </w:r>
      <w:r w:rsidR="00BA5FC7" w:rsidRPr="00465680">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0722310"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n</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Policy Loans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05B7CC8C" w14:textId="45E484EE"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o</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Pr="00465680">
        <w:rPr>
          <w:rFonts w:ascii="Times New Roman" w:eastAsia="Times New Roman" w:hAnsi="Times New Roman"/>
          <w:u w:val="single"/>
        </w:rPr>
        <w:t>General Account Equity Investments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2EBF05"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p</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Separate Account Funds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 xml:space="preserve">the </w:t>
      </w:r>
      <w:r w:rsidR="00BA5FC7" w:rsidRPr="00465680">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57630A71"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q</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Mapping Stochastic Economic Paths to Fund Performance</w:t>
      </w:r>
      <w:r w:rsidRPr="00465680">
        <w:rPr>
          <w:rFonts w:ascii="Times New Roman" w:eastAsia="Times New Roman" w:hAnsi="Times New Roman"/>
        </w:rPr>
        <w:t xml:space="preserve"> – </w:t>
      </w:r>
      <w:r w:rsidR="00BA5FC7" w:rsidRPr="00465680">
        <w:rPr>
          <w:rFonts w:ascii="Times New Roman" w:eastAsia="Times New Roman" w:hAnsi="Times New Roman"/>
        </w:rPr>
        <w:t>Description of method to translate stochastic economic paths into fund performance.</w:t>
      </w:r>
    </w:p>
    <w:p w14:paraId="0D9472FC" w14:textId="724E7D66"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lastRenderedPageBreak/>
        <w:t>r</w:t>
      </w:r>
      <w:r w:rsidR="00BA5FC7" w:rsidRPr="00465680">
        <w:rPr>
          <w:rFonts w:ascii="Times New Roman" w:eastAsia="Times New Roman" w:hAnsi="Times New Roman"/>
        </w:rPr>
        <w:t>.</w:t>
      </w:r>
      <w:r w:rsidR="00BA5FC7" w:rsidRPr="00465680">
        <w:rPr>
          <w:rFonts w:ascii="Times New Roman" w:eastAsia="Times New Roman" w:hAnsi="Times New Roman"/>
        </w:rPr>
        <w:tab/>
      </w:r>
      <w:r w:rsidR="00C9568A" w:rsidRPr="00BA072D">
        <w:rPr>
          <w:rFonts w:ascii="Times New Roman" w:eastAsia="Times New Roman" w:hAnsi="Times New Roman"/>
          <w:u w:val="single"/>
        </w:rPr>
        <w:t xml:space="preserve">Modeled Company </w:t>
      </w:r>
      <w:r w:rsidRPr="00BA072D">
        <w:rPr>
          <w:rFonts w:ascii="Times New Roman" w:eastAsia="Times New Roman" w:hAnsi="Times New Roman"/>
          <w:u w:val="single"/>
        </w:rPr>
        <w:t>Investment</w:t>
      </w:r>
      <w:r w:rsidRPr="00465680">
        <w:rPr>
          <w:rFonts w:ascii="Times New Roman" w:eastAsia="Times New Roman" w:hAnsi="Times New Roman"/>
          <w:u w:val="single"/>
        </w:rPr>
        <w:t xml:space="preserve"> Strategy and Reinvestment Assumptions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 xml:space="preserve">investment strategy </w:t>
      </w:r>
      <w:r w:rsidR="004E5EE1" w:rsidRPr="004E5EE1">
        <w:rPr>
          <w:rFonts w:ascii="Times New Roman" w:eastAsia="Times New Roman" w:hAnsi="Times New Roman"/>
        </w:rPr>
        <w:t>(before comparison to the alternative investment strategy)</w:t>
      </w:r>
      <w:r w:rsidR="00BA5FC7" w:rsidRPr="00465680">
        <w:rPr>
          <w:rFonts w:ascii="Times New Roman" w:eastAsia="Times New Roman" w:hAnsi="Times New Roman"/>
        </w:rPr>
        <w:t xml:space="preserve">, including asset reinvestment and disinvestment assumptions, and documentation supporting the appropriateness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 compared to the actual investment policy of the company.</w:t>
      </w:r>
    </w:p>
    <w:p w14:paraId="130BF089" w14:textId="482DAA2A"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s</w:t>
      </w:r>
      <w:r w:rsidR="00BA5FC7" w:rsidRPr="00465680">
        <w:rPr>
          <w:rFonts w:ascii="Times New Roman" w:eastAsia="Times New Roman" w:hAnsi="Times New Roman"/>
        </w:rPr>
        <w:t>.</w:t>
      </w:r>
      <w:r w:rsidR="00BA5FC7" w:rsidRPr="00465680">
        <w:rPr>
          <w:rFonts w:ascii="Times New Roman" w:eastAsia="Times New Roman" w:hAnsi="Times New Roman"/>
        </w:rPr>
        <w:tab/>
      </w:r>
      <w:r w:rsidR="004E5EE1">
        <w:rPr>
          <w:rFonts w:ascii="Times New Roman" w:eastAsia="Times New Roman" w:hAnsi="Times New Roman"/>
          <w:u w:val="single"/>
        </w:rPr>
        <w:t>Alternative</w:t>
      </w:r>
      <w:r w:rsidR="004E5EE1" w:rsidRPr="00BA072D">
        <w:rPr>
          <w:rFonts w:ascii="Times New Roman" w:eastAsia="Times New Roman" w:hAnsi="Times New Roman"/>
          <w:u w:val="single"/>
        </w:rPr>
        <w:t xml:space="preserve"> </w:t>
      </w:r>
      <w:r w:rsidR="00B858C9" w:rsidRPr="00465680">
        <w:rPr>
          <w:rFonts w:ascii="Times New Roman" w:eastAsia="Times New Roman" w:hAnsi="Times New Roman"/>
          <w:u w:val="single"/>
        </w:rPr>
        <w:t>Investment Strategy</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Documentation </w:t>
      </w:r>
      <w:r w:rsidR="00497709">
        <w:rPr>
          <w:rFonts w:ascii="Times New Roman" w:eastAsia="Times New Roman" w:hAnsi="Times New Roman"/>
        </w:rPr>
        <w:t xml:space="preserve">demonstrating compliance with VM-20 </w:t>
      </w:r>
      <w:r w:rsidR="00257697">
        <w:rPr>
          <w:rFonts w:ascii="Times New Roman" w:eastAsia="Times New Roman" w:hAnsi="Times New Roman"/>
        </w:rPr>
        <w:t xml:space="preserve">Section </w:t>
      </w:r>
      <w:r w:rsidR="00497709">
        <w:rPr>
          <w:rFonts w:ascii="Times New Roman" w:eastAsia="Times New Roman" w:hAnsi="Times New Roman"/>
        </w:rPr>
        <w:t xml:space="preserve">7.E.1.g, </w:t>
      </w:r>
      <w:r w:rsidR="00257697">
        <w:rPr>
          <w:rFonts w:ascii="Times New Roman" w:eastAsia="Times New Roman" w:hAnsi="Times New Roman"/>
        </w:rPr>
        <w:t>s</w:t>
      </w:r>
      <w:r w:rsidR="00497709">
        <w:rPr>
          <w:rFonts w:ascii="Times New Roman" w:eastAsia="Times New Roman" w:hAnsi="Times New Roman"/>
        </w:rPr>
        <w:t xml:space="preserve">howing that the modeled reserve is the higher of that produced using the modeled company investment strategy and the alternative investment strategy. </w:t>
      </w:r>
    </w:p>
    <w:p w14:paraId="4C177A15" w14:textId="1AE5EDB1"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t</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Number of Scenarios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Number of scenarios used for the </w:t>
      </w:r>
      <w:r w:rsidR="00A62B29">
        <w:rPr>
          <w:rFonts w:ascii="Times New Roman" w:hAnsi="Times New Roman"/>
        </w:rPr>
        <w:t>SR</w:t>
      </w:r>
      <w:r w:rsidR="00BA5FC7" w:rsidRPr="00465680">
        <w:rPr>
          <w:rFonts w:ascii="Times New Roman" w:eastAsia="Times New Roman" w:hAnsi="Times New Roman"/>
        </w:rPr>
        <w:t xml:space="preserve"> and the rationale for that number.</w:t>
      </w:r>
    </w:p>
    <w:p w14:paraId="3BB347F4" w14:textId="1158DB9D"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u</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Scenario Reduction Techniques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If a scenario reduction technique is used, </w:t>
      </w:r>
      <w:r w:rsidR="00073D11" w:rsidRPr="00465680">
        <w:rPr>
          <w:rFonts w:ascii="Times New Roman" w:eastAsia="Times New Roman" w:hAnsi="Times New Roman"/>
        </w:rPr>
        <w:t xml:space="preserve">a </w:t>
      </w:r>
      <w:r w:rsidR="00BA5FC7" w:rsidRPr="00465680">
        <w:rPr>
          <w:rFonts w:ascii="Times New Roman" w:eastAsia="Times New Roman" w:hAnsi="Times New Roman"/>
        </w:rPr>
        <w:t>description of the technique and documentation of how the company determined that the technique meets the requirements of Section 2.G</w:t>
      </w:r>
      <w:r w:rsidR="001A5A8E" w:rsidRPr="00465680">
        <w:rPr>
          <w:rFonts w:ascii="Times New Roman" w:eastAsia="Times New Roman" w:hAnsi="Times New Roman"/>
        </w:rPr>
        <w:t xml:space="preserve"> of VM-20</w:t>
      </w:r>
      <w:r w:rsidR="00BA5FC7" w:rsidRPr="00465680">
        <w:rPr>
          <w:rFonts w:ascii="Times New Roman" w:eastAsia="Times New Roman" w:hAnsi="Times New Roman"/>
        </w:rPr>
        <w:t>.</w:t>
      </w:r>
    </w:p>
    <w:p w14:paraId="67DC2AB0" w14:textId="5E2FBA34"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r>
      <w:r w:rsidR="00B858C9" w:rsidRPr="00465680">
        <w:rPr>
          <w:rFonts w:ascii="Times New Roman" w:eastAsia="Times New Roman" w:hAnsi="Times New Roman"/>
          <w:u w:val="single"/>
        </w:rPr>
        <w:t>Revenue-Sharing Assumptions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ED0C32" w:rsidRPr="00465680">
        <w:rPr>
          <w:rFonts w:ascii="Times New Roman" w:eastAsia="Times New Roman" w:hAnsi="Times New Roman"/>
        </w:rPr>
        <w:t>revenue-</w:t>
      </w:r>
      <w:r w:rsidRPr="00465680">
        <w:rPr>
          <w:rFonts w:ascii="Times New Roman" w:eastAsia="Times New Roman" w:hAnsi="Times New Roman"/>
        </w:rPr>
        <w:t xml:space="preserve">sharing assumptions used by the company in </w:t>
      </w:r>
      <w:r w:rsidR="001A5A8E"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045E93FB"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 and Guarantees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revenue-</w:t>
      </w:r>
      <w:r w:rsidR="00BA5FC7" w:rsidRPr="00465680">
        <w:rPr>
          <w:rFonts w:ascii="Times New Roman" w:eastAsia="Times New Roman" w:hAnsi="Times New Roman"/>
        </w:rPr>
        <w:t xml:space="preserve">sharing agreements and the nature of any guarantees underlying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8003A1"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8003A1" w:rsidRPr="00465680">
        <w:rPr>
          <w:rFonts w:ascii="Times New Roman" w:eastAsia="Times New Roman" w:hAnsi="Times New Roman"/>
        </w:rPr>
        <w:t>:</w:t>
      </w:r>
      <w:r w:rsidR="00BA5FC7" w:rsidRPr="00465680">
        <w:rPr>
          <w:rFonts w:ascii="Times New Roman" w:eastAsia="Times New Roman" w:hAnsi="Times New Roman"/>
        </w:rPr>
        <w:t xml:space="preserve"> the terms and limitations of the agreements; relationship between the company and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benefits and risk to the company and the entity providing the revenue</w:t>
      </w:r>
      <w:r w:rsidR="008003A1" w:rsidRPr="00465680">
        <w:rPr>
          <w:rFonts w:ascii="Times New Roman" w:eastAsia="Times New Roman" w:hAnsi="Times New Roman"/>
        </w:rPr>
        <w:t>-</w:t>
      </w:r>
      <w:r w:rsidR="00BA5FC7" w:rsidRPr="00465680">
        <w:rPr>
          <w:rFonts w:ascii="Times New Roman" w:eastAsia="Times New Roman" w:hAnsi="Times New Roman"/>
        </w:rPr>
        <w:t xml:space="preserve">sharing income of continuing the arrangement; the likelihood that the company will collect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during the term of the agreement; the ability of the company to replace the services provided by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w:t>
      </w:r>
      <w:r w:rsidR="008003A1" w:rsidRPr="00465680">
        <w:rPr>
          <w:rFonts w:ascii="Times New Roman" w:eastAsia="Times New Roman" w:hAnsi="Times New Roman"/>
        </w:rPr>
        <w:t xml:space="preserve">and </w:t>
      </w:r>
      <w:r w:rsidR="00BA5FC7" w:rsidRPr="00465680">
        <w:rPr>
          <w:rFonts w:ascii="Times New Roman" w:eastAsia="Times New Roman" w:hAnsi="Times New Roman"/>
        </w:rPr>
        <w:t xml:space="preserve">the ability of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to replace the service provided by the company.</w:t>
      </w:r>
    </w:p>
    <w:p w14:paraId="3B5FC931"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Amounts Included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 xml:space="preserve">sharing income and a description of the rationale for 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 any reduction for expenses.</w:t>
      </w:r>
    </w:p>
    <w:p w14:paraId="64B641CD" w14:textId="402FFF2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Revenue-Sharing Margins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level of margin in the prudent estimate </w:t>
      </w:r>
      <w:r w:rsidR="00931C6D" w:rsidRPr="00465680">
        <w:rPr>
          <w:rFonts w:ascii="Times New Roman" w:eastAsia="Times New Roman" w:hAnsi="Times New Roman"/>
        </w:rPr>
        <w:t xml:space="preserve">assumptions for </w:t>
      </w:r>
      <w:r w:rsidR="00ED0C32" w:rsidRPr="00465680">
        <w:rPr>
          <w:rFonts w:ascii="Times New Roman" w:eastAsia="Times New Roman" w:hAnsi="Times New Roman"/>
        </w:rPr>
        <w:t>revenue-</w:t>
      </w:r>
      <w:r w:rsidR="00BA5FC7" w:rsidRPr="00465680">
        <w:rPr>
          <w:rFonts w:ascii="Times New Roman" w:eastAsia="Times New Roman" w:hAnsi="Times New Roman"/>
        </w:rPr>
        <w:t>sharing income and description of the rationale for the margin for uncertainty.</w:t>
      </w:r>
      <w:r w:rsidR="00E51E05" w:rsidRPr="00344E81">
        <w:rPr>
          <w:color w:val="498205"/>
          <w:shd w:val="clear" w:color="auto" w:fill="FFFFFF"/>
        </w:rPr>
        <w:t xml:space="preserve"> </w:t>
      </w:r>
      <w:r w:rsidR="00E51E05" w:rsidRPr="00344E81">
        <w:rPr>
          <w:rFonts w:ascii="Times New Roman" w:eastAsia="Times New Roman" w:hAnsi="Times New Roman"/>
        </w:rPr>
        <w:t>Also, a demonstration that the amounts of net revenue-sharing income, after reflecting margins, do not exceed the limits set forth in VM-20</w:t>
      </w:r>
      <w:r w:rsidR="00D5147A" w:rsidRPr="00344E81">
        <w:rPr>
          <w:rFonts w:ascii="Times New Roman" w:eastAsia="Times New Roman" w:hAnsi="Times New Roman"/>
        </w:rPr>
        <w:t>,</w:t>
      </w:r>
      <w:r w:rsidR="00E51E05" w:rsidRPr="00344E81">
        <w:rPr>
          <w:rFonts w:ascii="Times New Roman" w:eastAsia="Times New Roman" w:hAnsi="Times New Roman"/>
        </w:rPr>
        <w:t xml:space="preserve"> Section 9.G.8.</w:t>
      </w:r>
    </w:p>
    <w:p w14:paraId="3F074FFB" w14:textId="4D1412C9"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r>
      <w:r w:rsidR="00B858C9" w:rsidRPr="00465680">
        <w:rPr>
          <w:rFonts w:ascii="Times New Roman" w:eastAsia="Times New Roman" w:hAnsi="Times New Roman"/>
          <w:u w:val="single"/>
        </w:rPr>
        <w:t>Reinsurance</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reinsurance assumptions used by the company in </w:t>
      </w:r>
      <w:r w:rsidR="00931C6D"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1694295A" w14:textId="172AC4A0"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w:t>
      </w:r>
      <w:r w:rsidRPr="00465680">
        <w:rPr>
          <w:rFonts w:ascii="Times New Roman" w:eastAsia="Times New Roman" w:hAnsi="Times New Roman"/>
        </w:rPr>
        <w:t xml:space="preserve"> – </w:t>
      </w:r>
      <w:r w:rsidR="00BA5FC7" w:rsidRPr="00465680">
        <w:rPr>
          <w:rFonts w:ascii="Times New Roman" w:eastAsia="Times New Roman" w:hAnsi="Times New Roman"/>
        </w:rPr>
        <w:t>For those reinsurance agreements included in the calculation of the minimum reserve as per VM-20 Section 8.A, a description of each reinsurance agreement</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A6582E" w:rsidRPr="00465680">
        <w:rPr>
          <w:rFonts w:ascii="Times New Roman" w:eastAsia="Times New Roman" w:hAnsi="Times New Roman"/>
        </w:rPr>
        <w:t>,</w:t>
      </w:r>
      <w:r w:rsidR="00BA5FC7" w:rsidRPr="00465680">
        <w:rPr>
          <w:rFonts w:ascii="Times New Roman" w:eastAsia="Times New Roman" w:hAnsi="Times New Roman"/>
        </w:rPr>
        <w:t xml:space="preserve"> but not limited to</w:t>
      </w:r>
      <w:r w:rsidR="00A6582E" w:rsidRPr="00465680">
        <w:rPr>
          <w:rFonts w:ascii="Times New Roman" w:eastAsia="Times New Roman" w:hAnsi="Times New Roman"/>
        </w:rPr>
        <w:t>,</w:t>
      </w:r>
      <w:r w:rsidR="00BA5FC7" w:rsidRPr="00465680">
        <w:rPr>
          <w:rFonts w:ascii="Times New Roman" w:eastAsia="Times New Roman" w:hAnsi="Times New Roman"/>
        </w:rPr>
        <w:t xml:space="preserve"> the type of agreement, the counterparty, the risks reinsured, </w:t>
      </w:r>
      <w:r w:rsidR="00626519" w:rsidRPr="00626519">
        <w:rPr>
          <w:rFonts w:ascii="Times New Roman" w:eastAsia="Times New Roman" w:hAnsi="Times New Roman"/>
        </w:rPr>
        <w:t xml:space="preserve">any provisions related to converted policies, </w:t>
      </w:r>
      <w:r w:rsidR="00BA5FC7" w:rsidRPr="00465680">
        <w:rPr>
          <w:rFonts w:ascii="Times New Roman" w:eastAsia="Times New Roman" w:hAnsi="Times New Roman"/>
        </w:rPr>
        <w:t>the portion of business reinsured</w:t>
      </w:r>
      <w:r w:rsidR="006A760F" w:rsidRPr="002B7D64">
        <w:rPr>
          <w:rFonts w:ascii="Times New Roman" w:eastAsia="Times New Roman" w:hAnsi="Times New Roman"/>
        </w:rPr>
        <w:t xml:space="preserve">, </w:t>
      </w:r>
      <w:r w:rsidR="002B7D64" w:rsidRPr="002B7D64">
        <w:rPr>
          <w:rFonts w:ascii="Times New Roman" w:eastAsia="Times New Roman" w:hAnsi="Times New Roman"/>
        </w:rPr>
        <w:t>identification of both affiliated and non-affiliated, as well as captive and non-captive, or similar relationships,</w:t>
      </w:r>
      <w:r w:rsidR="002B7D64" w:rsidRPr="00465680">
        <w:rPr>
          <w:rFonts w:eastAsia="Times New Roman"/>
        </w:rPr>
        <w:t xml:space="preserve"> </w:t>
      </w:r>
      <w:r w:rsidR="00BA5FC7" w:rsidRPr="00465680">
        <w:rPr>
          <w:rFonts w:ascii="Times New Roman" w:eastAsia="Times New Roman" w:hAnsi="Times New Roman"/>
        </w:rPr>
        <w:t xml:space="preserve">and whether the agreement complies with the requirements of the credit for reinsurance under the terms of the </w:t>
      </w:r>
      <w:r w:rsidR="00A6582E" w:rsidRPr="00465680">
        <w:rPr>
          <w:rFonts w:ascii="Times New Roman" w:eastAsia="Times New Roman" w:hAnsi="Times New Roman"/>
        </w:rPr>
        <w:t>AP&amp;P</w:t>
      </w:r>
      <w:r w:rsidR="00BA5FC7" w:rsidRPr="00465680">
        <w:rPr>
          <w:rFonts w:ascii="Times New Roman" w:eastAsia="Times New Roman" w:hAnsi="Times New Roman"/>
        </w:rPr>
        <w:t xml:space="preserve"> Manual.</w:t>
      </w:r>
    </w:p>
    <w:p w14:paraId="4D031B04"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lastRenderedPageBreak/>
        <w:t>Assumptions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reinsurance assumptions used to determine the cash flows included in the model.</w:t>
      </w:r>
    </w:p>
    <w:p w14:paraId="0B304093"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Separate Stochastic Analysis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To the extent that a single deterministic valuation assumption for risk factors associated with certain provisions of reinsurance agreements will not adequately capture the risk of the company, a description of the separate stochastic analysis that was used outside the </w:t>
      </w:r>
      <w:r w:rsidR="00A6582E" w:rsidRPr="00465680">
        <w:rPr>
          <w:rFonts w:ascii="Times New Roman" w:eastAsia="Times New Roman" w:hAnsi="Times New Roman"/>
        </w:rPr>
        <w:t>cash-</w:t>
      </w:r>
      <w:r w:rsidR="00BA5FC7" w:rsidRPr="00465680">
        <w:rPr>
          <w:rFonts w:ascii="Times New Roman" w:eastAsia="Times New Roman" w:hAnsi="Times New Roman"/>
        </w:rPr>
        <w:t>flow model to quantify the impact on reinsurance cash flows to and from the company. The description should include which variables are modeled stochastically.</w:t>
      </w:r>
    </w:p>
    <w:p w14:paraId="5529EBE4" w14:textId="05D3040D"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Multiple Agreement Allocation Method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a policy is covered by more than one reinsurance agreement, description of </w:t>
      </w:r>
      <w:r w:rsidR="0015629D">
        <w:rPr>
          <w:rFonts w:ascii="Times New Roman" w:eastAsia="Times New Roman" w:hAnsi="Times New Roman"/>
        </w:rPr>
        <w:t xml:space="preserve">the </w:t>
      </w:r>
      <w:r w:rsidR="00BA5FC7" w:rsidRPr="00465680">
        <w:rPr>
          <w:rFonts w:ascii="Times New Roman" w:eastAsia="Times New Roman" w:hAnsi="Times New Roman"/>
        </w:rPr>
        <w:t>method to allocate reinsurance cash flows from each agreement.</w:t>
      </w:r>
    </w:p>
    <w:p w14:paraId="444B7546"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Counterparty Assets</w:t>
      </w:r>
      <w:r w:rsidRPr="00465680">
        <w:rPr>
          <w:rFonts w:ascii="Times New Roman" w:eastAsia="Times New Roman" w:hAnsi="Times New Roman"/>
        </w:rPr>
        <w:t xml:space="preserve"> – </w:t>
      </w:r>
      <w:r w:rsidR="00BA5FC7" w:rsidRPr="00465680">
        <w:rPr>
          <w:rFonts w:ascii="Times New Roman" w:eastAsia="Times New Roman" w:hAnsi="Times New Roman"/>
        </w:rPr>
        <w:t>Pursuant to VM-20 Section 8.C.</w:t>
      </w:r>
      <w:r w:rsidR="008B339F" w:rsidRPr="00465680">
        <w:rPr>
          <w:rFonts w:ascii="Times New Roman" w:eastAsia="Times New Roman" w:hAnsi="Times New Roman"/>
        </w:rPr>
        <w:t>14</w:t>
      </w:r>
      <w:r w:rsidR="00BA5FC7" w:rsidRPr="00465680">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6E1F042D" w14:textId="36F0303A" w:rsidR="009841B0" w:rsidRDefault="001A5A8E" w:rsidP="001E78B9">
      <w:pPr>
        <w:pStyle w:val="ListParagraph"/>
        <w:numPr>
          <w:ilvl w:val="0"/>
          <w:numId w:val="6"/>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Pre-Reinsurance-Ceded Minimum Reserve</w:t>
      </w:r>
      <w:r w:rsidRPr="00465680">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p>
    <w:p w14:paraId="377700E8" w14:textId="77777777" w:rsidR="009841B0" w:rsidRDefault="009841B0" w:rsidP="009841B0">
      <w:pPr>
        <w:pStyle w:val="ListParagraph"/>
        <w:spacing w:after="220" w:line="240" w:lineRule="auto"/>
        <w:ind w:left="2160"/>
        <w:rPr>
          <w:rFonts w:ascii="Times New Roman" w:eastAsia="Times New Roman" w:hAnsi="Times New Roman"/>
        </w:rPr>
      </w:pPr>
    </w:p>
    <w:p w14:paraId="1DDEEA67" w14:textId="102C1490" w:rsidR="001A5A8E" w:rsidRPr="009841B0" w:rsidRDefault="009841B0" w:rsidP="001E78B9">
      <w:pPr>
        <w:pStyle w:val="ListParagraph"/>
        <w:numPr>
          <w:ilvl w:val="0"/>
          <w:numId w:val="6"/>
        </w:numPr>
        <w:spacing w:after="220" w:line="240" w:lineRule="auto"/>
        <w:ind w:left="2160" w:hanging="720"/>
        <w:jc w:val="both"/>
        <w:rPr>
          <w:rFonts w:ascii="Times New Roman" w:eastAsia="Times New Roman" w:hAnsi="Times New Roman"/>
        </w:rPr>
      </w:pPr>
      <w:r w:rsidRPr="356EE47D">
        <w:rPr>
          <w:rFonts w:ascii="Times New Roman" w:eastAsia="Times New Roman" w:hAnsi="Times New Roman"/>
          <w:u w:val="single"/>
        </w:rPr>
        <w:t>Phase-In</w:t>
      </w:r>
      <w:r w:rsidRPr="356EE47D">
        <w:rPr>
          <w:rFonts w:ascii="Times New Roman" w:eastAsia="Times New Roman" w:hAnsi="Times New Roman"/>
        </w:rPr>
        <w:t>: If electing a phase-in period as described in VM-20 Section 8.C, documentation of the length of the phase-in approved by the company’s domiciliary commissioner, the result of the current and prior methodologies, the weights applied to each result, and confirmation that reinsurance assumptions for the calculation of the prior methodology are discussed in Section 3.D.8.b above.</w:t>
      </w:r>
    </w:p>
    <w:p w14:paraId="0BD34172" w14:textId="74B867A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r>
      <w:r w:rsidR="00931C6D" w:rsidRPr="00465680">
        <w:rPr>
          <w:rFonts w:ascii="Times New Roman" w:eastAsia="Times New Roman" w:hAnsi="Times New Roman"/>
          <w:u w:val="single"/>
        </w:rPr>
        <w:t>N</w:t>
      </w:r>
      <w:r w:rsidR="008B3309">
        <w:rPr>
          <w:rFonts w:ascii="Times New Roman" w:eastAsia="Times New Roman" w:hAnsi="Times New Roman"/>
          <w:u w:val="single"/>
        </w:rPr>
        <w:t>on-guaranteed Elements</w:t>
      </w:r>
      <w:r w:rsidR="008B3309">
        <w:rPr>
          <w:rFonts w:ascii="Times New Roman" w:eastAsia="Times New Roman" w:hAnsi="Times New Roman"/>
        </w:rPr>
        <w:t xml:space="preserve"> </w:t>
      </w:r>
      <w:r w:rsidR="00B858C9" w:rsidRPr="00465680">
        <w:rPr>
          <w:rFonts w:ascii="Times New Roman" w:eastAsia="Times New Roman" w:hAnsi="Times New Roman"/>
        </w:rPr>
        <w:t xml:space="preserve">– </w:t>
      </w:r>
      <w:r w:rsidRPr="00465680">
        <w:rPr>
          <w:rFonts w:ascii="Times New Roman" w:eastAsia="Times New Roman" w:hAnsi="Times New Roman"/>
        </w:rPr>
        <w:t>The following information, where applicable, regarding the NGE assumptions used by the company in</w:t>
      </w:r>
      <w:r w:rsidR="00C32A92" w:rsidRPr="00465680">
        <w:rPr>
          <w:rFonts w:ascii="Times New Roman" w:eastAsia="Times New Roman" w:hAnsi="Times New Roman"/>
        </w:rPr>
        <w:t xml:space="preserve"> performing a principle-based valuation</w:t>
      </w:r>
      <w:r w:rsidR="00CC1E21" w:rsidRPr="00CC1E21">
        <w:rPr>
          <w:rFonts w:ascii="Times New Roman" w:eastAsia="Times New Roman" w:hAnsi="Times New Roman"/>
        </w:rPr>
        <w:t xml:space="preserve"> </w:t>
      </w:r>
      <w:r w:rsidR="00CC1E21">
        <w:rPr>
          <w:rFonts w:ascii="Times New Roman" w:eastAsia="Times New Roman" w:hAnsi="Times New Roman"/>
        </w:rPr>
        <w:t>under VM-20</w:t>
      </w:r>
      <w:r w:rsidRPr="00465680">
        <w:rPr>
          <w:rFonts w:ascii="Times New Roman" w:eastAsia="Times New Roman" w:hAnsi="Times New Roman"/>
        </w:rPr>
        <w:t>:</w:t>
      </w:r>
    </w:p>
    <w:p w14:paraId="42826597" w14:textId="77777777" w:rsidR="00BA5FC7" w:rsidRPr="00465680" w:rsidRDefault="00B858C9" w:rsidP="001E78B9">
      <w:pPr>
        <w:pStyle w:val="ListParagraph"/>
        <w:widowControl/>
        <w:numPr>
          <w:ilvl w:val="0"/>
          <w:numId w:val="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Modeling</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7519E8" w:rsidRPr="00465680">
        <w:rPr>
          <w:rFonts w:ascii="Times New Roman" w:eastAsia="Times New Roman" w:hAnsi="Times New Roman"/>
        </w:rPr>
        <w:t xml:space="preserve">the </w:t>
      </w:r>
      <w:r w:rsidR="00BA5FC7" w:rsidRPr="00465680">
        <w:rPr>
          <w:rFonts w:ascii="Times New Roman" w:eastAsia="Times New Roman" w:hAnsi="Times New Roman"/>
        </w:rPr>
        <w:t>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F802E05" w14:textId="3EDB5804"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NGE Margins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approach to establish a margin for conservatism</w:t>
      </w:r>
      <w:r w:rsidR="007311C2">
        <w:rPr>
          <w:rFonts w:ascii="Times New Roman" w:eastAsia="Times New Roman" w:hAnsi="Times New Roman"/>
        </w:rPr>
        <w:t>, if applicable</w:t>
      </w:r>
      <w:r w:rsidRPr="00465680">
        <w:rPr>
          <w:rFonts w:ascii="Times New Roman" w:eastAsia="Times New Roman" w:hAnsi="Times New Roman"/>
        </w:rPr>
        <w:t>.</w:t>
      </w:r>
    </w:p>
    <w:p w14:paraId="13723954" w14:textId="77777777"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Past Practices and Policies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how the company</w:t>
      </w:r>
      <w:r w:rsidR="007519E8" w:rsidRPr="00465680">
        <w:rPr>
          <w:rFonts w:ascii="Times New Roman" w:eastAsia="Times New Roman" w:hAnsi="Times New Roman"/>
        </w:rPr>
        <w:t>’</w:t>
      </w:r>
      <w:r w:rsidRPr="00465680">
        <w:rPr>
          <w:rFonts w:ascii="Times New Roman" w:eastAsia="Times New Roman" w:hAnsi="Times New Roman"/>
        </w:rPr>
        <w:t xml:space="preserve">s past NGE practices and established </w:t>
      </w:r>
      <w:r w:rsidR="00B209B9" w:rsidRPr="00465680">
        <w:rPr>
          <w:rFonts w:ascii="Times New Roman" w:eastAsia="Times New Roman" w:hAnsi="Times New Roman"/>
        </w:rPr>
        <w:t>NGE</w:t>
      </w:r>
      <w:r w:rsidRPr="00465680">
        <w:rPr>
          <w:rFonts w:ascii="Times New Roman" w:eastAsia="Times New Roman" w:hAnsi="Times New Roman"/>
        </w:rPr>
        <w:t xml:space="preserve"> policies were reflected in projected NGE amounts</w:t>
      </w:r>
      <w:r w:rsidR="00931C6D" w:rsidRPr="00465680">
        <w:rPr>
          <w:rFonts w:ascii="Times New Roman" w:eastAsia="Times New Roman" w:hAnsi="Times New Roman"/>
        </w:rPr>
        <w:t>, including a discussion of the impact of interest rates or other market factors on past and projected premium scales, cost of insurance scales, and other NGEs</w:t>
      </w:r>
      <w:r w:rsidRPr="00465680">
        <w:rPr>
          <w:rFonts w:ascii="Times New Roman" w:eastAsia="Times New Roman" w:hAnsi="Times New Roman"/>
        </w:rPr>
        <w:t>.</w:t>
      </w:r>
    </w:p>
    <w:p w14:paraId="200E183F" w14:textId="4BAFCA8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Consistency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7C4DC5D" w14:textId="31FAA1C6"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Conditional Exclusion</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State if and how the provision in Section 7.C.5 </w:t>
      </w:r>
      <w:r w:rsidR="00C32A92" w:rsidRPr="00465680">
        <w:rPr>
          <w:rFonts w:ascii="Times New Roman" w:eastAsia="Times New Roman" w:hAnsi="Times New Roman"/>
        </w:rPr>
        <w:t xml:space="preserve">of VM-20 </w:t>
      </w:r>
      <w:r w:rsidRPr="00465680">
        <w:rPr>
          <w:rFonts w:ascii="Times New Roman" w:eastAsia="Times New Roman" w:hAnsi="Times New Roman"/>
        </w:rPr>
        <w:t>allowing conditional exclusion of a portion of an NGE is used.</w:t>
      </w:r>
    </w:p>
    <w:p w14:paraId="3646AD75" w14:textId="771CE9E4"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lastRenderedPageBreak/>
        <w:t>i.</w:t>
      </w:r>
      <w:r w:rsidRPr="00465680">
        <w:rPr>
          <w:rFonts w:ascii="Times New Roman" w:eastAsia="Times New Roman" w:hAnsi="Times New Roman"/>
        </w:rPr>
        <w:tab/>
        <w:t xml:space="preserve">If used, </w:t>
      </w:r>
      <w:r w:rsidR="00C32A92" w:rsidRPr="00465680">
        <w:rPr>
          <w:rFonts w:ascii="Times New Roman" w:eastAsia="Times New Roman" w:hAnsi="Times New Roman"/>
        </w:rPr>
        <w:t xml:space="preserve">discuss whether </w:t>
      </w:r>
      <w:r w:rsidRPr="00465680">
        <w:rPr>
          <w:rFonts w:ascii="Times New Roman" w:eastAsia="Times New Roman" w:hAnsi="Times New Roman"/>
        </w:rPr>
        <w:t>the provision</w:t>
      </w:r>
      <w:r w:rsidR="00C32A92" w:rsidRPr="00465680">
        <w:rPr>
          <w:rFonts w:ascii="Times New Roman" w:eastAsia="Times New Roman" w:hAnsi="Times New Roman"/>
        </w:rPr>
        <w:t xml:space="preserve"> is</w:t>
      </w:r>
      <w:r w:rsidRPr="00465680">
        <w:rPr>
          <w:rFonts w:ascii="Times New Roman" w:eastAsia="Times New Roman" w:hAnsi="Times New Roman"/>
        </w:rPr>
        <w:t xml:space="preserve"> used for any purpose other than recognition of subsidies for participating business.</w:t>
      </w:r>
    </w:p>
    <w:p w14:paraId="50793AE5" w14:textId="2B45BC2D"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If used, discuss how prevention of double counting of assets is ensured.</w:t>
      </w:r>
    </w:p>
    <w:p w14:paraId="55D5316A" w14:textId="1154EDE0" w:rsidR="00BA5FC7" w:rsidRPr="00465680" w:rsidRDefault="00BA5FC7"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bCs/>
        </w:rPr>
        <w:t xml:space="preserve">Guidance Note: </w:t>
      </w:r>
      <w:r w:rsidRPr="00465680">
        <w:rPr>
          <w:rFonts w:ascii="Times New Roman" w:eastAsia="Times New Roman" w:hAnsi="Times New Roman"/>
        </w:rPr>
        <w:t>Examples of considerations include</w:t>
      </w:r>
      <w:r w:rsidR="00F311C6" w:rsidRPr="00465680">
        <w:rPr>
          <w:rFonts w:ascii="Times New Roman" w:eastAsia="Times New Roman" w:hAnsi="Times New Roman"/>
        </w:rPr>
        <w:t>:</w:t>
      </w:r>
      <w:r w:rsidRPr="00465680">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w:t>
      </w:r>
      <w:r w:rsidR="00BA3E95" w:rsidRPr="00465680">
        <w:rPr>
          <w:rFonts w:ascii="Times New Roman" w:eastAsia="Times New Roman" w:hAnsi="Times New Roman"/>
        </w:rPr>
        <w:t>cash-</w:t>
      </w:r>
      <w:r w:rsidRPr="00465680">
        <w:rPr>
          <w:rFonts w:ascii="Times New Roman" w:eastAsia="Times New Roman" w:hAnsi="Times New Roman"/>
        </w:rPr>
        <w:t>flow testing of the “other block</w:t>
      </w:r>
      <w:r w:rsidR="00A11CA1">
        <w:rPr>
          <w:rFonts w:ascii="Times New Roman" w:eastAsia="Times New Roman" w:hAnsi="Times New Roman"/>
        </w:rPr>
        <w:t>.</w:t>
      </w:r>
      <w:r w:rsidR="00C32A92" w:rsidRPr="00465680">
        <w:rPr>
          <w:rFonts w:ascii="Times New Roman" w:eastAsia="Times New Roman" w:hAnsi="Times New Roman"/>
        </w:rPr>
        <w:t>”</w:t>
      </w:r>
    </w:p>
    <w:p w14:paraId="6ED5A19F" w14:textId="77777777" w:rsidR="00BA5FC7" w:rsidRPr="00465680" w:rsidRDefault="00BA5FC7" w:rsidP="00BA5FC7">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 xml:space="preserve">f. </w:t>
      </w:r>
      <w:r w:rsidRPr="00465680">
        <w:rPr>
          <w:rFonts w:ascii="Times New Roman" w:eastAsia="Times New Roman" w:hAnsi="Times New Roman"/>
        </w:rPr>
        <w:tab/>
      </w:r>
      <w:r w:rsidR="00B858C9" w:rsidRPr="00465680">
        <w:rPr>
          <w:rFonts w:ascii="Times New Roman" w:eastAsia="Times New Roman" w:hAnsi="Times New Roman"/>
          <w:u w:val="single"/>
        </w:rPr>
        <w:t>Interest Crediting Strategy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interest crediting strategy</w:t>
      </w:r>
      <w:r w:rsidR="00B209B9" w:rsidRPr="00465680">
        <w:rPr>
          <w:rFonts w:ascii="Times New Roman" w:eastAsia="Times New Roman" w:hAnsi="Times New Roman"/>
        </w:rPr>
        <w:t>.</w:t>
      </w:r>
    </w:p>
    <w:p w14:paraId="14A6431B" w14:textId="77777777" w:rsidR="00C32A92" w:rsidRPr="00465680" w:rsidRDefault="00C32A92" w:rsidP="001E78B9">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Interest Bonus</w:t>
      </w:r>
      <w:r w:rsidRPr="00465680">
        <w:rPr>
          <w:rFonts w:ascii="Times New Roman" w:eastAsia="Times New Roman" w:hAnsi="Times New Roman"/>
        </w:rPr>
        <w:t xml:space="preserve"> – Description of any interest bonuses included in the model.</w:t>
      </w:r>
    </w:p>
    <w:p w14:paraId="49691D7A"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10.</w:t>
      </w:r>
      <w:r w:rsidRPr="00465680">
        <w:rPr>
          <w:rFonts w:ascii="Times New Roman" w:eastAsia="Times New Roman" w:hAnsi="Times New Roman"/>
        </w:rPr>
        <w:tab/>
      </w:r>
      <w:r w:rsidR="00B858C9" w:rsidRPr="00465680">
        <w:rPr>
          <w:rFonts w:ascii="Times New Roman" w:eastAsia="Times New Roman" w:hAnsi="Times New Roman"/>
          <w:u w:val="single"/>
        </w:rPr>
        <w:t>Exclusion Tests</w:t>
      </w:r>
      <w:r w:rsidR="00B858C9" w:rsidRPr="00465680">
        <w:rPr>
          <w:rFonts w:ascii="Times New Roman" w:eastAsia="Times New Roman" w:hAnsi="Times New Roman"/>
        </w:rPr>
        <w:t xml:space="preserve"> – </w:t>
      </w:r>
      <w:r w:rsidRPr="00465680">
        <w:rPr>
          <w:rFonts w:ascii="Times New Roman" w:eastAsia="Times New Roman" w:hAnsi="Times New Roman"/>
        </w:rPr>
        <w:t>The following information regarding the deterministic and stochastic exclusion tests, if calculated:</w:t>
      </w:r>
    </w:p>
    <w:p w14:paraId="609CB3C6" w14:textId="7777777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B858C9" w:rsidRPr="00465680">
        <w:rPr>
          <w:rFonts w:ascii="Times New Roman" w:eastAsia="Times New Roman" w:hAnsi="Times New Roman"/>
          <w:u w:val="single"/>
        </w:rPr>
        <w:t>Exclusion Test Policies</w:t>
      </w:r>
      <w:r w:rsidR="00B858C9" w:rsidRPr="00465680">
        <w:rPr>
          <w:rFonts w:ascii="Times New Roman" w:eastAsia="Times New Roman" w:hAnsi="Times New Roman"/>
        </w:rPr>
        <w:t xml:space="preserve"> –</w:t>
      </w:r>
      <w:r w:rsidR="00931F87" w:rsidRPr="00465680">
        <w:rPr>
          <w:rFonts w:ascii="Times New Roman" w:eastAsia="Times New Roman" w:hAnsi="Times New Roman"/>
        </w:rPr>
        <w:t xml:space="preserve"> </w:t>
      </w:r>
      <w:r w:rsidRPr="00465680">
        <w:rPr>
          <w:rFonts w:ascii="Times New Roman" w:eastAsia="Times New Roman" w:hAnsi="Times New Roman"/>
        </w:rPr>
        <w:t xml:space="preserve">Identification and description of each group of policies </w:t>
      </w:r>
      <w:r w:rsidR="008B339F" w:rsidRPr="00465680">
        <w:rPr>
          <w:rFonts w:ascii="Times New Roman" w:eastAsia="Times New Roman" w:hAnsi="Times New Roman"/>
        </w:rPr>
        <w:t>using</w:t>
      </w:r>
      <w:r w:rsidRPr="00465680">
        <w:rPr>
          <w:rFonts w:ascii="Times New Roman" w:eastAsia="Times New Roman" w:hAnsi="Times New Roman"/>
        </w:rPr>
        <w:t xml:space="preserve"> the deterministic and stochastic exclusion tests</w:t>
      </w:r>
      <w:r w:rsidR="00B209B9" w:rsidRPr="00465680">
        <w:rPr>
          <w:rFonts w:ascii="Times New Roman" w:eastAsia="Times New Roman" w:hAnsi="Times New Roman"/>
        </w:rPr>
        <w:t>,</w:t>
      </w:r>
      <w:r w:rsidRPr="00465680">
        <w:rPr>
          <w:rFonts w:ascii="Times New Roman" w:eastAsia="Times New Roman" w:hAnsi="Times New Roman"/>
        </w:rPr>
        <w:t xml:space="preserve"> including contract type and risk profile, and rationale for each grouping of policies.</w:t>
      </w:r>
    </w:p>
    <w:p w14:paraId="0DF5DF4D" w14:textId="01DC7061" w:rsidR="008B3309" w:rsidRPr="00C0387D" w:rsidRDefault="00BA5FC7" w:rsidP="008B3309">
      <w:pPr>
        <w:spacing w:after="220" w:line="240" w:lineRule="auto"/>
        <w:ind w:left="2160" w:hanging="720"/>
        <w:jc w:val="both"/>
        <w:rPr>
          <w:rFonts w:ascii="Times New Roman" w:eastAsiaTheme="minorHAnsi" w:hAnsi="Times New Roman" w:cstheme="minorBidi"/>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Type of </w:t>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w:t>
      </w:r>
      <w:r w:rsidR="008B3309">
        <w:rPr>
          <w:rFonts w:ascii="Times New Roman" w:eastAsia="Times New Roman" w:hAnsi="Times New Roman"/>
        </w:rPr>
        <w:t xml:space="preserve"> </w:t>
      </w:r>
      <w:r w:rsidR="00CC1E21">
        <w:rPr>
          <w:rFonts w:ascii="Times New Roman" w:eastAsia="Times New Roman" w:hAnsi="Times New Roman"/>
        </w:rPr>
        <w:t xml:space="preserve">Identification of </w:t>
      </w:r>
      <w:r w:rsidRPr="00465680">
        <w:rPr>
          <w:rFonts w:ascii="Times New Roman" w:eastAsia="Times New Roman" w:hAnsi="Times New Roman"/>
        </w:rPr>
        <w:t xml:space="preserve">each group of policies </w:t>
      </w:r>
      <w:r w:rsidR="00A11CA1">
        <w:rPr>
          <w:rFonts w:ascii="Times New Roman" w:eastAsia="Times New Roman" w:hAnsi="Times New Roman"/>
        </w:rPr>
        <w:t>that</w:t>
      </w:r>
      <w:r w:rsidR="00A11CA1" w:rsidRPr="00465680">
        <w:rPr>
          <w:rFonts w:ascii="Times New Roman" w:eastAsia="Times New Roman" w:hAnsi="Times New Roman"/>
        </w:rPr>
        <w:t xml:space="preserve"> </w:t>
      </w:r>
      <w:r w:rsidRPr="00465680">
        <w:rPr>
          <w:rFonts w:ascii="Times New Roman" w:eastAsia="Times New Roman" w:hAnsi="Times New Roman"/>
        </w:rPr>
        <w:t xml:space="preserve">the company elects to exclude from </w:t>
      </w:r>
      <w:r w:rsidR="0030224E">
        <w:rPr>
          <w:rFonts w:ascii="Times New Roman" w:hAnsi="Times New Roman"/>
        </w:rPr>
        <w:t>SR</w:t>
      </w:r>
      <w:r w:rsidRPr="00465680">
        <w:rPr>
          <w:rFonts w:ascii="Times New Roman" w:eastAsia="Times New Roman" w:hAnsi="Times New Roman"/>
        </w:rPr>
        <w:t xml:space="preserve"> requirements</w:t>
      </w:r>
      <w:r w:rsidR="00CC1E21">
        <w:rPr>
          <w:rFonts w:ascii="Times New Roman" w:eastAsia="Times New Roman" w:hAnsi="Times New Roman"/>
        </w:rPr>
        <w:t xml:space="preserve"> and</w:t>
      </w:r>
      <w:r w:rsidRPr="00465680">
        <w:rPr>
          <w:rFonts w:ascii="Times New Roman" w:eastAsia="Times New Roman" w:hAnsi="Times New Roman"/>
        </w:rPr>
        <w:t xml:space="preserve"> the </w:t>
      </w:r>
      <w:r w:rsidR="00A11CA1">
        <w:rPr>
          <w:rFonts w:ascii="Times New Roman" w:eastAsia="Times New Roman" w:hAnsi="Times New Roman"/>
        </w:rPr>
        <w:t>SET</w:t>
      </w:r>
      <w:r w:rsidRPr="00465680">
        <w:rPr>
          <w:rFonts w:ascii="Times New Roman" w:eastAsia="Times New Roman" w:hAnsi="Times New Roman"/>
        </w:rPr>
        <w:t xml:space="preserve"> used (passing the </w:t>
      </w:r>
      <w:r w:rsidR="00A11CA1">
        <w:rPr>
          <w:rFonts w:ascii="Times New Roman" w:eastAsia="Times New Roman" w:hAnsi="Times New Roman"/>
        </w:rPr>
        <w:t>SERT</w:t>
      </w:r>
      <w:r w:rsidR="00B209B9" w:rsidRPr="00465680">
        <w:rPr>
          <w:rFonts w:ascii="Times New Roman" w:eastAsia="Times New Roman" w:hAnsi="Times New Roman"/>
        </w:rPr>
        <w:t xml:space="preserve"> or </w:t>
      </w:r>
      <w:r w:rsidRPr="00465680">
        <w:rPr>
          <w:rFonts w:ascii="Times New Roman" w:eastAsia="Times New Roman" w:hAnsi="Times New Roman"/>
        </w:rPr>
        <w:t>stochastic exclusion demonstration test, or certification that the group of policies does not contain material interest, tail or asset risk).</w:t>
      </w:r>
      <w:r w:rsidR="00CC1E21" w:rsidRPr="00CC1E21">
        <w:rPr>
          <w:rFonts w:ascii="Times New Roman" w:eastAsia="Times New Roman" w:hAnsi="Times New Roman" w:cstheme="minorBidi"/>
        </w:rPr>
        <w:t xml:space="preserve"> For any group of policies for which a prior year’s result is being invoked as to the passing of the stochastic exclusion demonstration test or the certification that policies are not subject to material interest rate risk, a statement indicating which prior year’s result it was.  </w:t>
      </w:r>
    </w:p>
    <w:p w14:paraId="1CE4FC31" w14:textId="3BF4581F" w:rsidR="000930E5" w:rsidRDefault="00BA5FC7" w:rsidP="008B330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R</w:t>
      </w:r>
      <w:r w:rsidR="000930E5">
        <w:rPr>
          <w:rFonts w:ascii="Times New Roman" w:eastAsia="Times New Roman" w:hAnsi="Times New Roman"/>
          <w:u w:val="single"/>
        </w:rPr>
        <w:t xml:space="preserve">atio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w:t>
      </w:r>
      <w:r w:rsidR="00A11CA1">
        <w:rPr>
          <w:rFonts w:ascii="Times New Roman" w:eastAsia="Times New Roman" w:hAnsi="Times New Roman"/>
        </w:rPr>
        <w:t>SERT</w:t>
      </w:r>
      <w:r w:rsidRPr="00465680">
        <w:rPr>
          <w:rFonts w:ascii="Times New Roman" w:eastAsia="Times New Roman" w:hAnsi="Times New Roman"/>
        </w:rPr>
        <w:t xml:space="preserve"> is used, </w:t>
      </w:r>
      <w:r w:rsidR="00652B36" w:rsidRPr="00465680">
        <w:rPr>
          <w:rFonts w:ascii="Times New Roman" w:eastAsia="Times New Roman" w:hAnsi="Times New Roman"/>
        </w:rPr>
        <w:t xml:space="preserve">the </w:t>
      </w:r>
      <w:r w:rsidR="000930E5">
        <w:rPr>
          <w:rFonts w:ascii="Times New Roman" w:eastAsia="Times New Roman" w:hAnsi="Times New Roman"/>
        </w:rPr>
        <w:t>following data</w:t>
      </w:r>
      <w:r w:rsidR="000930E5" w:rsidRPr="000930E5">
        <w:rPr>
          <w:rFonts w:ascii="Times New Roman" w:hAnsi="Times New Roman" w:cstheme="minorBidi"/>
          <w:b/>
          <w:bCs/>
        </w:rPr>
        <w:t xml:space="preserve"> </w:t>
      </w:r>
      <w:r w:rsidR="000930E5" w:rsidRPr="000930E5">
        <w:rPr>
          <w:rFonts w:ascii="Times New Roman" w:eastAsia="Times New Roman" w:hAnsi="Times New Roman"/>
        </w:rPr>
        <w:t>on a post-reinsurance-ceded basis calculated in accordance with VM-20 Section 6.A.2 and on a pre-reinsurance-ceded basis calculated in accordance with VM-20 Section 8.D.2:</w:t>
      </w:r>
    </w:p>
    <w:p w14:paraId="4722BB5E" w14:textId="00CFDAE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r w:rsidR="00792492">
        <w:rPr>
          <w:rFonts w:ascii="Times New Roman" w:eastAsia="Times New Roman" w:hAnsi="Times New Roman"/>
        </w:rPr>
        <w:t>DR</w:t>
      </w:r>
      <w:r w:rsidRPr="000930E5">
        <w:rPr>
          <w:rFonts w:ascii="Times New Roman" w:eastAsia="Times New Roman" w:hAnsi="Times New Roman"/>
        </w:rPr>
        <w:t xml:space="preserve"> for each of the 16 scenarios</w:t>
      </w:r>
      <w:r w:rsidR="00B373BB">
        <w:rPr>
          <w:rFonts w:ascii="Times New Roman" w:eastAsia="Times New Roman" w:hAnsi="Times New Roman"/>
        </w:rPr>
        <w:t>.</w:t>
      </w:r>
    </w:p>
    <w:p w14:paraId="1A7ADDCB" w14:textId="5A8DA9D6"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sidR="00B373BB">
        <w:rPr>
          <w:rFonts w:ascii="Times New Roman" w:eastAsia="Times New Roman" w:hAnsi="Times New Roman"/>
        </w:rPr>
        <w:t>.</w:t>
      </w:r>
    </w:p>
    <w:p w14:paraId="769B63A6" w14:textId="07B95B1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sidR="00B373BB">
        <w:rPr>
          <w:rFonts w:ascii="Times New Roman" w:eastAsia="Times New Roman" w:hAnsi="Times New Roman"/>
        </w:rPr>
        <w:t xml:space="preserve"> – </w:t>
      </w:r>
      <w:r w:rsidRPr="000930E5">
        <w:rPr>
          <w:rFonts w:ascii="Times New Roman" w:eastAsia="Times New Roman" w:hAnsi="Times New Roman"/>
        </w:rPr>
        <w:t>a)/c.</w:t>
      </w:r>
    </w:p>
    <w:p w14:paraId="7D268CEC" w14:textId="6CE7A3B1" w:rsidR="00BA5FC7" w:rsidRPr="00465680" w:rsidRDefault="00BA5FC7" w:rsidP="00942717">
      <w:pPr>
        <w:spacing w:after="220" w:line="240" w:lineRule="auto"/>
        <w:ind w:left="2160" w:hanging="720"/>
        <w:jc w:val="both"/>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Stochastic Exclusion Demonstration 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stochastic </w:t>
      </w:r>
      <w:r w:rsidR="00B858C9" w:rsidRPr="00465680">
        <w:rPr>
          <w:rFonts w:ascii="Times New Roman" w:eastAsia="Times New Roman" w:hAnsi="Times New Roman"/>
        </w:rPr>
        <w:t xml:space="preserve">exclusion </w:t>
      </w:r>
      <w:r w:rsidRPr="00465680">
        <w:rPr>
          <w:rFonts w:ascii="Times New Roman" w:eastAsia="Times New Roman" w:hAnsi="Times New Roman"/>
        </w:rPr>
        <w:t xml:space="preserve">demonstration </w:t>
      </w:r>
      <w:r w:rsidR="00B858C9" w:rsidRPr="00465680">
        <w:rPr>
          <w:rFonts w:ascii="Times New Roman" w:eastAsia="Times New Roman" w:hAnsi="Times New Roman"/>
        </w:rPr>
        <w:t xml:space="preserve">test </w:t>
      </w:r>
      <w:r w:rsidRPr="00465680">
        <w:rPr>
          <w:rFonts w:ascii="Times New Roman" w:eastAsia="Times New Roman" w:hAnsi="Times New Roman"/>
        </w:rPr>
        <w:t xml:space="preserve">is used, the rationale for using the demonstration </w:t>
      </w:r>
      <w:r w:rsidR="00B858C9" w:rsidRPr="00465680">
        <w:rPr>
          <w:rFonts w:ascii="Times New Roman" w:eastAsia="Times New Roman" w:hAnsi="Times New Roman"/>
        </w:rPr>
        <w:t>test</w:t>
      </w:r>
      <w:r w:rsidR="00652B36" w:rsidRPr="00465680">
        <w:rPr>
          <w:rFonts w:ascii="Times New Roman" w:eastAsia="Times New Roman" w:hAnsi="Times New Roman"/>
        </w:rPr>
        <w:t xml:space="preserve">, identification of which acceptable demonstration method listed under VM-20 Section 6.A.3.b was applied or a statement that another method acceptable to the commissioner was applied, and the details of the </w:t>
      </w:r>
      <w:r w:rsidRPr="00465680">
        <w:rPr>
          <w:rFonts w:ascii="Times New Roman" w:eastAsia="Times New Roman" w:hAnsi="Times New Roman"/>
        </w:rPr>
        <w:t>demonstration supporting the exclusion in the initial exclusion year and at least once every three calendar years subsequent to the initial exclusion</w:t>
      </w:r>
      <w:r w:rsidR="00942717" w:rsidRPr="00465680">
        <w:rPr>
          <w:rFonts w:ascii="Times New Roman" w:eastAsia="Times New Roman" w:hAnsi="Times New Roman"/>
        </w:rPr>
        <w:t xml:space="preserve"> </w:t>
      </w:r>
      <w:r w:rsidR="00652B36" w:rsidRPr="00465680">
        <w:rPr>
          <w:rFonts w:ascii="Times New Roman" w:eastAsia="Times New Roman" w:hAnsi="Times New Roman"/>
        </w:rPr>
        <w:t>year.</w:t>
      </w:r>
    </w:p>
    <w:p w14:paraId="4DCD9567" w14:textId="7530799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648FA" w:rsidRPr="008B3309">
        <w:rPr>
          <w:rFonts w:ascii="Times New Roman" w:eastAsia="Times New Roman" w:hAnsi="Times New Roman"/>
          <w:u w:val="single"/>
        </w:rPr>
        <w:t xml:space="preserve">SET </w:t>
      </w:r>
      <w:r w:rsidR="00B858C9" w:rsidRPr="00465680">
        <w:rPr>
          <w:rFonts w:ascii="Times New Roman" w:eastAsia="Times New Roman" w:hAnsi="Times New Roman"/>
          <w:u w:val="single"/>
        </w:rPr>
        <w:t>Certification Method</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w:t>
      </w:r>
      <w:r w:rsidR="00942717" w:rsidRPr="00465680">
        <w:rPr>
          <w:rFonts w:ascii="Times New Roman" w:eastAsia="Times New Roman" w:hAnsi="Times New Roman"/>
        </w:rPr>
        <w:t>policies</w:t>
      </w:r>
      <w:r w:rsidRPr="00465680">
        <w:rPr>
          <w:rFonts w:ascii="Times New Roman" w:eastAsia="Times New Roman" w:hAnsi="Times New Roman"/>
        </w:rPr>
        <w:t xml:space="preserve"> for which the </w:t>
      </w:r>
      <w:r w:rsidR="008B3309">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p>
    <w:p w14:paraId="042A405E" w14:textId="3B91FBBD" w:rsidR="00C0387D" w:rsidRPr="00C0387D" w:rsidRDefault="00BA5FC7" w:rsidP="00C0387D">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f.</w:t>
      </w:r>
      <w:r w:rsidRPr="00465680">
        <w:rPr>
          <w:rFonts w:ascii="Times New Roman" w:eastAsia="Times New Roman" w:hAnsi="Times New Roman"/>
        </w:rPr>
        <w:tab/>
      </w:r>
      <w:r w:rsidR="00C0387D" w:rsidRPr="00C0387D">
        <w:rPr>
          <w:rFonts w:ascii="Times New Roman" w:eastAsia="Times New Roman" w:hAnsi="Times New Roman"/>
          <w:u w:val="single"/>
        </w:rPr>
        <w:t>Fallback Results</w:t>
      </w:r>
      <w:r w:rsidR="00C0387D" w:rsidRPr="00C0387D">
        <w:rPr>
          <w:rFonts w:ascii="Times New Roman" w:eastAsia="Times New Roman" w:hAnsi="Times New Roman"/>
        </w:rPr>
        <w:t xml:space="preserve"> – If the stochastic exclusion demonstration test or the certification method was successfully used for any group of policies for which the SERT was initially attempted but failed, the company shall so indicate and show the unsuccessful SERT results. </w:t>
      </w:r>
    </w:p>
    <w:p w14:paraId="1A367102" w14:textId="3A24F9B2" w:rsidR="00C0387D" w:rsidRDefault="00C0387D" w:rsidP="00C0387D">
      <w:pPr>
        <w:tabs>
          <w:tab w:val="left" w:pos="2260"/>
        </w:tabs>
        <w:spacing w:after="220" w:line="240" w:lineRule="auto"/>
        <w:ind w:left="2160"/>
        <w:jc w:val="both"/>
        <w:rPr>
          <w:rFonts w:ascii="Times New Roman" w:eastAsia="Times New Roman" w:hAnsi="Times New Roman"/>
        </w:rPr>
      </w:pPr>
      <w:r w:rsidRPr="00C0387D">
        <w:rPr>
          <w:rFonts w:ascii="Times New Roman" w:eastAsia="Times New Roman" w:hAnsi="Times New Roman"/>
        </w:rPr>
        <w:t xml:space="preserve">Similarly, if the Stochastic Exclusion Ratio Test was successfully used for any group of policies for which the stochastic exclusion demonstration test under the method of </w:t>
      </w:r>
      <w:r w:rsidR="00C12562">
        <w:rPr>
          <w:rFonts w:ascii="Times New Roman" w:eastAsia="Times New Roman" w:hAnsi="Times New Roman"/>
        </w:rPr>
        <w:t xml:space="preserve">VM-20 </w:t>
      </w:r>
      <w:r w:rsidRPr="00C0387D">
        <w:rPr>
          <w:rFonts w:ascii="Times New Roman" w:eastAsia="Times New Roman" w:hAnsi="Times New Roman"/>
        </w:rPr>
        <w:t xml:space="preserve">Section 6.A.3.b.iii or </w:t>
      </w:r>
      <w:r w:rsidR="00C12562">
        <w:rPr>
          <w:rFonts w:ascii="Times New Roman" w:eastAsia="Times New Roman" w:hAnsi="Times New Roman"/>
        </w:rPr>
        <w:t xml:space="preserve">VM-20 </w:t>
      </w:r>
      <w:r w:rsidRPr="00C0387D">
        <w:rPr>
          <w:rFonts w:ascii="Times New Roman" w:eastAsia="Times New Roman" w:hAnsi="Times New Roman"/>
        </w:rPr>
        <w:t>Section 6.A.3.b.iv was initially attempted but failed, the company shall so indicate and show the results of the unsuccessful stochastic exclusion demonstration test.</w:t>
      </w:r>
    </w:p>
    <w:p w14:paraId="1DA0FFE4" w14:textId="3DDB82A0" w:rsidR="009648FA" w:rsidRPr="008B3309" w:rsidRDefault="00DD4343" w:rsidP="001E78B9">
      <w:pPr>
        <w:pStyle w:val="ListParagraph"/>
        <w:numPr>
          <w:ilvl w:val="0"/>
          <w:numId w:val="21"/>
        </w:numPr>
        <w:tabs>
          <w:tab w:val="left" w:pos="2260"/>
        </w:tabs>
        <w:spacing w:after="220" w:line="240" w:lineRule="auto"/>
        <w:ind w:hanging="720"/>
        <w:jc w:val="both"/>
        <w:rPr>
          <w:rFonts w:ascii="Times New Roman" w:eastAsia="Times New Roman" w:hAnsi="Times New Roman"/>
        </w:rPr>
      </w:pPr>
      <w:r w:rsidRPr="000B20C3">
        <w:rPr>
          <w:rFonts w:ascii="Times New Roman" w:eastAsia="Times New Roman" w:hAnsi="Times New Roman"/>
          <w:u w:val="single"/>
        </w:rPr>
        <w:t>D</w:t>
      </w:r>
      <w:r w:rsidR="00C12562" w:rsidRPr="000B20C3">
        <w:rPr>
          <w:rFonts w:ascii="Times New Roman" w:eastAsia="Times New Roman" w:hAnsi="Times New Roman"/>
          <w:u w:val="single"/>
        </w:rPr>
        <w:t xml:space="preserve">eterministic </w:t>
      </w:r>
      <w:r w:rsidR="009648FA" w:rsidRPr="000B20C3">
        <w:rPr>
          <w:rFonts w:ascii="Times New Roman" w:eastAsia="Times New Roman" w:hAnsi="Times New Roman"/>
          <w:u w:val="single"/>
        </w:rPr>
        <w:t xml:space="preserve">Net Premium </w:t>
      </w:r>
      <w:r w:rsidRPr="000B20C3">
        <w:rPr>
          <w:rFonts w:ascii="Times New Roman" w:eastAsia="Times New Roman" w:hAnsi="Times New Roman"/>
          <w:u w:val="single"/>
        </w:rPr>
        <w:t>T</w:t>
      </w:r>
      <w:r w:rsidR="00C12562" w:rsidRPr="000B20C3">
        <w:rPr>
          <w:rFonts w:ascii="Times New Roman" w:eastAsia="Times New Roman" w:hAnsi="Times New Roman"/>
          <w:u w:val="single"/>
        </w:rPr>
        <w:t>est</w:t>
      </w:r>
      <w:r w:rsidR="00B858C9" w:rsidRPr="000B20C3">
        <w:rPr>
          <w:rFonts w:ascii="Times New Roman" w:eastAsia="Times New Roman" w:hAnsi="Times New Roman"/>
        </w:rPr>
        <w:t xml:space="preserve"> – </w:t>
      </w:r>
      <w:r w:rsidR="00BA5FC7" w:rsidRPr="000B20C3">
        <w:rPr>
          <w:rFonts w:ascii="Times New Roman" w:eastAsia="Times New Roman" w:hAnsi="Times New Roman"/>
        </w:rPr>
        <w:t xml:space="preserve">For groups of policies </w:t>
      </w:r>
      <w:r w:rsidR="00942717" w:rsidRPr="000B20C3">
        <w:rPr>
          <w:rFonts w:ascii="Times New Roman" w:eastAsia="Times New Roman" w:hAnsi="Times New Roman"/>
        </w:rPr>
        <w:t>for which</w:t>
      </w:r>
      <w:r w:rsidR="00BA5FC7" w:rsidRPr="000B20C3">
        <w:rPr>
          <w:rFonts w:ascii="Times New Roman" w:eastAsia="Times New Roman" w:hAnsi="Times New Roman"/>
        </w:rPr>
        <w:t xml:space="preserve">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w:t>
      </w:r>
      <w:r w:rsidR="00942717" w:rsidRPr="008B3309">
        <w:rPr>
          <w:rFonts w:ascii="Times New Roman" w:eastAsia="Times New Roman" w:hAnsi="Times New Roman"/>
        </w:rPr>
        <w:t>is performed</w:t>
      </w:r>
      <w:r w:rsidR="00BA5FC7" w:rsidRPr="008B3309">
        <w:rPr>
          <w:rFonts w:ascii="Times New Roman" w:eastAsia="Times New Roman" w:hAnsi="Times New Roman"/>
        </w:rPr>
        <w:t xml:space="preserve">, the results of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for each group of policies.</w:t>
      </w:r>
    </w:p>
    <w:p w14:paraId="78D1F003" w14:textId="38E58D67" w:rsidR="009648FA" w:rsidRPr="008B3309" w:rsidRDefault="009648FA" w:rsidP="009648FA">
      <w:pPr>
        <w:tabs>
          <w:tab w:val="left" w:pos="2260"/>
        </w:tabs>
        <w:spacing w:after="220"/>
        <w:ind w:left="2160" w:hanging="720"/>
        <w:jc w:val="both"/>
        <w:rPr>
          <w:rFonts w:ascii="Times New Roman" w:hAnsi="Times New Roman"/>
        </w:rPr>
      </w:pPr>
      <w:r w:rsidRPr="008B3309">
        <w:rPr>
          <w:rFonts w:ascii="Times New Roman" w:hAnsi="Times New Roman"/>
        </w:rPr>
        <w:t>h.</w:t>
      </w:r>
      <w:r w:rsidRPr="008B3309">
        <w:rPr>
          <w:rFonts w:ascii="Times New Roman" w:hAnsi="Times New Roman"/>
        </w:rPr>
        <w:tab/>
      </w:r>
      <w:r w:rsidRPr="008B3309">
        <w:rPr>
          <w:rFonts w:ascii="Times New Roman" w:hAnsi="Times New Roman"/>
          <w:u w:val="single"/>
        </w:rPr>
        <w:t>DET Certification Method</w:t>
      </w:r>
      <w:r w:rsidRPr="008B3309">
        <w:rPr>
          <w:rFonts w:ascii="Times New Roman" w:hAnsi="Times New Roman"/>
        </w:rPr>
        <w:t xml:space="preserve"> – For groups of policies for which the DET certification method is used, support for the certification</w:t>
      </w:r>
      <w:r w:rsidR="000B20C3" w:rsidRPr="008B3309">
        <w:rPr>
          <w:rFonts w:ascii="Times New Roman" w:hAnsi="Times New Roman"/>
        </w:rPr>
        <w:t>,</w:t>
      </w:r>
      <w:r w:rsidRPr="008B3309">
        <w:rPr>
          <w:rFonts w:ascii="Times New Roman" w:hAnsi="Times New Roman"/>
        </w:rPr>
        <w:t xml:space="preserve"> including policy counts, reserve amounts and their corresponding location in Exhibit 5 of the Annual Statement, methodology, supporting analysis, and tests.</w:t>
      </w:r>
    </w:p>
    <w:p w14:paraId="3213BB54"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11.</w:t>
      </w:r>
      <w:r w:rsidRPr="00465680">
        <w:rPr>
          <w:rFonts w:ascii="Times New Roman" w:eastAsia="Times New Roman" w:hAnsi="Times New Roman"/>
        </w:rPr>
        <w:tab/>
      </w:r>
      <w:r w:rsidR="00B858C9" w:rsidRPr="00465680">
        <w:rPr>
          <w:rFonts w:ascii="Times New Roman" w:eastAsia="Times New Roman" w:hAnsi="Times New Roman"/>
          <w:u w:val="single"/>
        </w:rPr>
        <w:t>Additional Information</w:t>
      </w:r>
      <w:r w:rsidR="00B858C9" w:rsidRPr="00465680">
        <w:rPr>
          <w:rFonts w:ascii="Times New Roman" w:eastAsia="Times New Roman" w:hAnsi="Times New Roman"/>
        </w:rPr>
        <w:t xml:space="preserve"> – </w:t>
      </w:r>
      <w:r w:rsidRPr="00465680">
        <w:rPr>
          <w:rFonts w:ascii="Times New Roman" w:eastAsia="Times New Roman" w:hAnsi="Times New Roman"/>
        </w:rPr>
        <w:t>The following additional information:</w:t>
      </w:r>
    </w:p>
    <w:p w14:paraId="3A064AC0" w14:textId="6C8081BE" w:rsidR="00BA5FC7" w:rsidRPr="00465680" w:rsidRDefault="00B858C9" w:rsidP="001E78B9">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Impact of Margins</w:t>
      </w:r>
      <w:r w:rsidR="00942717" w:rsidRPr="00465680">
        <w:rPr>
          <w:rFonts w:ascii="Times New Roman" w:eastAsia="Times New Roman" w:hAnsi="Times New Roman"/>
          <w:u w:val="single"/>
        </w:rPr>
        <w:t xml:space="preserve"> for Each Risk Factor</w:t>
      </w:r>
      <w:r w:rsidRPr="00465680">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the impact of margins </w:t>
      </w:r>
      <w:r w:rsidR="00BA5FC7" w:rsidRPr="00465680">
        <w:rPr>
          <w:rFonts w:ascii="Times New Roman" w:eastAsia="Times New Roman" w:hAnsi="Times New Roman"/>
        </w:rPr>
        <w:t xml:space="preserve">on the </w:t>
      </w:r>
      <w:r w:rsidR="00792492">
        <w:rPr>
          <w:rFonts w:ascii="Times New Roman" w:eastAsia="Times New Roman" w:hAnsi="Times New Roman"/>
        </w:rPr>
        <w:t>DR</w:t>
      </w:r>
      <w:r w:rsidR="00BA5FC7" w:rsidRPr="00465680">
        <w:rPr>
          <w:rFonts w:ascii="Times New Roman" w:eastAsia="Times New Roman" w:hAnsi="Times New Roman"/>
        </w:rPr>
        <w:t xml:space="preserve"> for each risk factor, or group of risk factors, that has a material impact on the </w:t>
      </w:r>
      <w:r w:rsidR="00792492">
        <w:rPr>
          <w:rFonts w:ascii="Times New Roman" w:eastAsia="Times New Roman" w:hAnsi="Times New Roman"/>
        </w:rPr>
        <w:t>DR</w:t>
      </w:r>
      <w:r w:rsidR="00CB7768" w:rsidRPr="00465680">
        <w:rPr>
          <w:rFonts w:ascii="Times New Roman" w:eastAsia="Times New Roman" w:hAnsi="Times New Roman"/>
        </w:rPr>
        <w:t>,</w:t>
      </w:r>
      <w:r w:rsidR="00BA5FC7" w:rsidRPr="00465680">
        <w:rPr>
          <w:rFonts w:ascii="Times New Roman" w:eastAsia="Times New Roman" w:hAnsi="Times New Roman"/>
        </w:rPr>
        <w:t xml:space="preserve"> determined by subtracting (i) from (ii)</w:t>
      </w:r>
      <w:r w:rsidR="00B209B9" w:rsidRPr="00465680">
        <w:rPr>
          <w:rFonts w:ascii="Times New Roman" w:eastAsia="Times New Roman" w:hAnsi="Times New Roman"/>
        </w:rPr>
        <w:t>:</w:t>
      </w:r>
    </w:p>
    <w:p w14:paraId="1E6E7B4C" w14:textId="18FE36E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the anticipated experience assumption for the risk factor and prudent estimate assumptions for all other risk factors.</w:t>
      </w:r>
    </w:p>
    <w:p w14:paraId="0F7CDA65" w14:textId="6B8D36DF" w:rsidR="00BA5FC7" w:rsidRDefault="00BA5FC7" w:rsidP="00BA5FC7">
      <w:pPr>
        <w:widowControl w:val="0"/>
        <w:tabs>
          <w:tab w:val="left" w:pos="-1350"/>
        </w:tab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w:t>
      </w:r>
      <w:r w:rsidR="00B858C9"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00B858C9" w:rsidRPr="00465680">
        <w:rPr>
          <w:rFonts w:ascii="Times New Roman" w:eastAsia="Times New Roman" w:hAnsi="Times New Roman"/>
        </w:rPr>
        <w:t xml:space="preserve">policies </w:t>
      </w:r>
      <w:r w:rsidRPr="00465680">
        <w:rPr>
          <w:rFonts w:ascii="Times New Roman" w:eastAsia="Times New Roman" w:hAnsi="Times New Roman"/>
        </w:rPr>
        <w:t>as reported.</w:t>
      </w:r>
    </w:p>
    <w:p w14:paraId="45A09821" w14:textId="4700ABB5" w:rsidR="00C12562" w:rsidRPr="00465680" w:rsidRDefault="00C12562" w:rsidP="0022193F">
      <w:pPr>
        <w:widowControl w:val="0"/>
        <w:pBdr>
          <w:top w:val="single" w:sz="4" w:space="1" w:color="auto"/>
          <w:left w:val="single" w:sz="4" w:space="0" w:color="auto"/>
          <w:bottom w:val="single" w:sz="4" w:space="1" w:color="auto"/>
          <w:right w:val="single" w:sz="4" w:space="4" w:color="auto"/>
        </w:pBdr>
        <w:tabs>
          <w:tab w:val="left" w:pos="-1350"/>
        </w:tabs>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C12562">
        <w:rPr>
          <w:rFonts w:ascii="Times New Roman" w:eastAsia="Times New Roman" w:hAnsi="Times New Roman"/>
        </w:rPr>
        <w:t xml:space="preserve"> </w:t>
      </w:r>
      <w:r w:rsidR="009F4881">
        <w:rPr>
          <w:rFonts w:ascii="Times New Roman" w:eastAsia="Times New Roman" w:hAnsi="Times New Roman"/>
        </w:rPr>
        <w:t>Pursuant to VM-20</w:t>
      </w:r>
      <w:r w:rsidRPr="00C12562">
        <w:rPr>
          <w:rFonts w:ascii="Times New Roman" w:eastAsia="Times New Roman" w:hAnsi="Times New Roman"/>
        </w:rPr>
        <w:t>, margins must increase the reserve, so the impact of each margin, as calculated by subtracting (i) from (ii) above, must be positive.</w:t>
      </w:r>
    </w:p>
    <w:p w14:paraId="43D3089E" w14:textId="5BFBAFDE"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Aggregate </w:t>
      </w:r>
      <w:r w:rsidR="00187DA5">
        <w:rPr>
          <w:rFonts w:ascii="Times New Roman" w:eastAsia="Times New Roman" w:hAnsi="Times New Roman"/>
          <w:u w:val="single"/>
        </w:rPr>
        <w:t xml:space="preserve">Impact of </w:t>
      </w:r>
      <w:r w:rsidR="00B858C9" w:rsidRPr="00465680">
        <w:rPr>
          <w:rFonts w:ascii="Times New Roman" w:eastAsia="Times New Roman" w:hAnsi="Times New Roman"/>
          <w:u w:val="single"/>
        </w:rPr>
        <w:t>Margins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w:t>
      </w:r>
      <w:r w:rsidRPr="00465680">
        <w:rPr>
          <w:rFonts w:ascii="Times New Roman" w:eastAsia="Times New Roman" w:hAnsi="Times New Roman"/>
        </w:rPr>
        <w:t xml:space="preserve">the aggregate impact of all margins on 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policies </w:t>
      </w:r>
      <w:r w:rsidRPr="00465680">
        <w:rPr>
          <w:rFonts w:ascii="Times New Roman" w:eastAsia="Times New Roman" w:hAnsi="Times New Roman"/>
        </w:rPr>
        <w:t>determined by subtracting (i) from (ii)</w:t>
      </w:r>
      <w:r w:rsidR="00B209B9" w:rsidRPr="00465680">
        <w:rPr>
          <w:rFonts w:ascii="Times New Roman" w:eastAsia="Times New Roman" w:hAnsi="Times New Roman"/>
        </w:rPr>
        <w:t>:</w:t>
      </w:r>
    </w:p>
    <w:p w14:paraId="11FE6A85" w14:textId="6196B203" w:rsidR="00BA5FC7" w:rsidRPr="00465680" w:rsidRDefault="00BA5FC7" w:rsidP="00BA5FC7">
      <w:pPr>
        <w:pStyle w:val="ListParagraph"/>
        <w:keepNext/>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anticipated experience assumptions for all risk factors prior to the addition of any margins.</w:t>
      </w:r>
    </w:p>
    <w:p w14:paraId="684930FA" w14:textId="6D37F92D" w:rsidR="00BA5FC7" w:rsidRPr="00465680" w:rsidRDefault="00BA5FC7" w:rsidP="00BA5FC7">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 xml:space="preserve">DR </w:t>
      </w:r>
      <w:r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as reported.</w:t>
      </w:r>
    </w:p>
    <w:p w14:paraId="5AE8DDA8" w14:textId="3341476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Impact of Implicit Margins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purposes of the disclosures required in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a </w:t>
      </w:r>
      <w:r w:rsidRPr="00465680">
        <w:rPr>
          <w:rFonts w:ascii="Times New Roman" w:eastAsia="Times New Roman" w:hAnsi="Times New Roman"/>
        </w:rPr>
        <w:t xml:space="preserve">and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b </w:t>
      </w:r>
      <w:r w:rsidRPr="00465680">
        <w:rPr>
          <w:rFonts w:ascii="Times New Roman" w:eastAsia="Times New Roman" w:hAnsi="Times New Roman"/>
        </w:rPr>
        <w:t>above</w:t>
      </w:r>
      <w:r w:rsidR="00B209B9" w:rsidRPr="00465680">
        <w:rPr>
          <w:rFonts w:ascii="Times New Roman" w:eastAsia="Times New Roman" w:hAnsi="Times New Roman"/>
        </w:rPr>
        <w:t>:</w:t>
      </w:r>
    </w:p>
    <w:p w14:paraId="328C5305" w14:textId="5C36CE0A"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If the company believes the method used to determine anticipated experience mortality assumptions includes an implicit margin, the company can adjust the anticipated experience assumptions to remove this implicit margin</w:t>
      </w:r>
      <w:r w:rsidR="007C5431">
        <w:rPr>
          <w:rFonts w:ascii="Times New Roman" w:eastAsia="Times New Roman" w:hAnsi="Times New Roman"/>
        </w:rPr>
        <w:t xml:space="preserve"> </w:t>
      </w:r>
      <w:r w:rsidRPr="00465680">
        <w:rPr>
          <w:rFonts w:ascii="Times New Roman" w:eastAsia="Times New Roman" w:hAnsi="Times New Roman"/>
        </w:rPr>
        <w:t xml:space="preserve">for this </w:t>
      </w:r>
      <w:r w:rsidR="00281E28" w:rsidRPr="00465680">
        <w:rPr>
          <w:rFonts w:ascii="Times New Roman" w:eastAsia="Times New Roman" w:hAnsi="Times New Roman"/>
        </w:rPr>
        <w:t xml:space="preserve">reporting </w:t>
      </w:r>
      <w:r w:rsidRPr="00465680">
        <w:rPr>
          <w:rFonts w:ascii="Times New Roman" w:eastAsia="Times New Roman" w:hAnsi="Times New Roman"/>
        </w:rPr>
        <w:t>purpose</w:t>
      </w:r>
      <w:r w:rsidR="00281E28" w:rsidRPr="00465680">
        <w:rPr>
          <w:rFonts w:ascii="Times New Roman" w:eastAsia="Times New Roman" w:hAnsi="Times New Roman"/>
        </w:rPr>
        <w:t xml:space="preserve"> only</w:t>
      </w:r>
      <w:r w:rsidRPr="00465680">
        <w:rPr>
          <w:rFonts w:ascii="Times New Roman" w:eastAsia="Times New Roman" w:hAnsi="Times New Roman"/>
        </w:rPr>
        <w:t xml:space="preserve">. If any such adjustment is made, the company shall document the rationale and method used to </w:t>
      </w:r>
      <w:r w:rsidRPr="00465680">
        <w:rPr>
          <w:rFonts w:ascii="Times New Roman" w:eastAsia="Times New Roman" w:hAnsi="Times New Roman"/>
        </w:rPr>
        <w:lastRenderedPageBreak/>
        <w:t>determine the anticipated experience assumption.</w:t>
      </w:r>
    </w:p>
    <w:p w14:paraId="4C59AA40" w14:textId="3D8B2D3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Since the company is not required to determine an anticipated experience assumption or a prudent estimate assumption for risk factors that are prescribed for the </w:t>
      </w:r>
      <w:r w:rsidR="00792492">
        <w:rPr>
          <w:rFonts w:ascii="Times New Roman" w:eastAsia="Times New Roman" w:hAnsi="Times New Roman"/>
        </w:rPr>
        <w:t>DR</w:t>
      </w:r>
      <w:r w:rsidRPr="00465680">
        <w:rPr>
          <w:rFonts w:ascii="Times New Roman" w:eastAsia="Times New Roman" w:hAnsi="Times New Roman"/>
        </w:rPr>
        <w:t xml:space="p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60C22F03" w14:textId="58BDD902" w:rsidR="00C12562" w:rsidRDefault="00BA5FC7" w:rsidP="00C1256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Sensitivity Tests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12562" w:rsidRPr="00C12562">
        <w:rPr>
          <w:rFonts w:ascii="Times New Roman" w:eastAsia="Times New Roman" w:hAnsi="Times New Roman"/>
        </w:rPr>
        <w:t>For each distinct product type for which margins were established:</w:t>
      </w:r>
    </w:p>
    <w:p w14:paraId="0BA8B2A1" w14:textId="063AFA39"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w:t>
      </w:r>
      <w:r w:rsidRPr="009E1E4C">
        <w:rPr>
          <w:rFonts w:ascii="Times New Roman" w:eastAsia="Times New Roman" w:hAnsi="Times New Roman"/>
        </w:rPr>
        <w:tab/>
        <w:t>List the specific sensitivity tests performed for each risk factor or combination of risk factors</w:t>
      </w:r>
      <w:r w:rsidR="004A3010" w:rsidRPr="009E1E4C">
        <w:rPr>
          <w:rFonts w:ascii="Times New Roman" w:eastAsia="Times New Roman" w:hAnsi="Times New Roman"/>
        </w:rPr>
        <w:t>.</w:t>
      </w:r>
    </w:p>
    <w:p w14:paraId="1C9C9C56"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1D974D2" w14:textId="1F9DFDAE"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w:t>
      </w:r>
      <w:r w:rsidRPr="009E1E4C">
        <w:rPr>
          <w:rFonts w:ascii="Times New Roman" w:eastAsia="Times New Roman" w:hAnsi="Times New Roman"/>
        </w:rPr>
        <w:tab/>
        <w:t>Indicate whether the reserve was calculated based on the anticipated experience assumptions or prudent estimate assumptions for all other risk factors while performing the tests</w:t>
      </w:r>
      <w:r w:rsidR="004A3010" w:rsidRPr="009E1E4C">
        <w:rPr>
          <w:rFonts w:ascii="Times New Roman" w:eastAsia="Times New Roman" w:hAnsi="Times New Roman"/>
        </w:rPr>
        <w:t>.</w:t>
      </w:r>
    </w:p>
    <w:p w14:paraId="396483D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E638E2D" w14:textId="0B19ACB1"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iii.</w:t>
      </w:r>
      <w:r w:rsidRPr="009E1E4C">
        <w:rPr>
          <w:rFonts w:ascii="Times New Roman" w:eastAsia="Times New Roman" w:hAnsi="Times New Roman"/>
        </w:rPr>
        <w:tab/>
        <w:t>Provide the numerical results of the sensitivity tests</w:t>
      </w:r>
      <w:r w:rsidR="004A3010" w:rsidRPr="009E1E4C">
        <w:rPr>
          <w:rFonts w:ascii="Times New Roman" w:eastAsia="Times New Roman" w:hAnsi="Times New Roman"/>
        </w:rPr>
        <w:t>.</w:t>
      </w:r>
    </w:p>
    <w:p w14:paraId="0C7B70E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26E54560" w14:textId="4D03E26F" w:rsidR="00BA5FC7"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iv.</w:t>
      </w:r>
      <w:r w:rsidRPr="009E1E4C">
        <w:rPr>
          <w:rFonts w:ascii="Times New Roman" w:eastAsia="Times New Roman" w:hAnsi="Times New Roman"/>
        </w:rPr>
        <w:tab/>
        <w:t xml:space="preserve">Explain </w:t>
      </w:r>
      <w:r w:rsidR="00BA5FC7" w:rsidRPr="009E1E4C">
        <w:rPr>
          <w:rFonts w:ascii="Times New Roman" w:eastAsia="Times New Roman" w:hAnsi="Times New Roman"/>
        </w:rPr>
        <w:t>how the results of sensitivity tests were used or considered in developing assumptions.</w:t>
      </w:r>
    </w:p>
    <w:p w14:paraId="02C726E0" w14:textId="6603C373" w:rsidR="002F62D5" w:rsidRDefault="002F62D5" w:rsidP="00312F72">
      <w:pPr>
        <w:spacing w:after="0" w:line="240" w:lineRule="auto"/>
        <w:ind w:left="2880" w:hanging="720"/>
        <w:jc w:val="both"/>
        <w:rPr>
          <w:rFonts w:ascii="Times New Roman" w:eastAsia="Times New Roman" w:hAnsi="Times New Roman"/>
        </w:rPr>
      </w:pPr>
    </w:p>
    <w:p w14:paraId="0CA7FF9B" w14:textId="16EE75B6" w:rsidR="00312F72" w:rsidRPr="009E1E4C" w:rsidRDefault="002F62D5"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9E1E4C">
        <w:rPr>
          <w:rFonts w:ascii="Times New Roman" w:eastAsia="Times New Roman" w:hAnsi="Times New Roman"/>
        </w:rPr>
        <w:t xml:space="preserve"> If a model segment contains multiple distinct product types (e.g.</w:t>
      </w:r>
      <w:r w:rsidR="004A3010" w:rsidRPr="009E1E4C">
        <w:rPr>
          <w:rFonts w:ascii="Times New Roman" w:eastAsia="Times New Roman" w:hAnsi="Times New Roman"/>
        </w:rPr>
        <w:t>,</w:t>
      </w:r>
      <w:r w:rsidRPr="009E1E4C">
        <w:rPr>
          <w:rFonts w:ascii="Times New Roman" w:eastAsia="Times New Roman" w:hAnsi="Times New Roman"/>
        </w:rPr>
        <w:t xml:space="preserve"> ART, Level Term), (i) through (iv) should be done for each product</w:t>
      </w:r>
      <w:r w:rsidR="00187DA5" w:rsidRPr="009E1E4C">
        <w:rPr>
          <w:rFonts w:ascii="Times New Roman" w:eastAsia="Times New Roman" w:hAnsi="Times New Roman"/>
        </w:rPr>
        <w:t xml:space="preserve"> t</w:t>
      </w:r>
      <w:r w:rsidR="00312F72" w:rsidRPr="009E1E4C">
        <w:rPr>
          <w:rFonts w:ascii="Times New Roman" w:eastAsia="Times New Roman" w:hAnsi="Times New Roman"/>
        </w:rPr>
        <w:t xml:space="preserve">ype.    </w:t>
      </w:r>
    </w:p>
    <w:p w14:paraId="44A32B79" w14:textId="1F52CA83" w:rsidR="00BA5FC7" w:rsidRPr="00465680" w:rsidRDefault="00BA5FC7" w:rsidP="00312F7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Material Risks Not Fully Reflected</w:t>
      </w:r>
      <w:r w:rsidR="00B858C9" w:rsidRPr="00465680">
        <w:rPr>
          <w:rFonts w:ascii="Times New Roman" w:eastAsia="Times New Roman" w:hAnsi="Times New Roman"/>
        </w:rPr>
        <w:t xml:space="preserve"> – </w:t>
      </w:r>
      <w:r w:rsidR="006A652A" w:rsidRPr="00465680">
        <w:rPr>
          <w:rFonts w:ascii="Times New Roman" w:eastAsia="Times New Roman" w:hAnsi="Times New Roman"/>
        </w:rPr>
        <w:t xml:space="preserve">A description </w:t>
      </w:r>
      <w:r w:rsidRPr="00465680">
        <w:rPr>
          <w:rFonts w:ascii="Times New Roman" w:eastAsia="Times New Roman" w:hAnsi="Times New Roman"/>
        </w:rPr>
        <w:t xml:space="preserve">of material risks not fully reflected in </w:t>
      </w:r>
      <w:r w:rsidR="006A652A" w:rsidRPr="00465680">
        <w:rPr>
          <w:rFonts w:ascii="Times New Roman" w:eastAsia="Times New Roman" w:hAnsi="Times New Roman"/>
        </w:rPr>
        <w:t>the cash-</w:t>
      </w:r>
      <w:r w:rsidRPr="00465680">
        <w:rPr>
          <w:rFonts w:ascii="Times New Roman" w:eastAsia="Times New Roman" w:hAnsi="Times New Roman"/>
        </w:rPr>
        <w:t xml:space="preserve">flow model used to calculate the </w:t>
      </w:r>
      <w:r w:rsidR="0030224E">
        <w:rPr>
          <w:rFonts w:ascii="Times New Roman" w:hAnsi="Times New Roman"/>
        </w:rPr>
        <w:t>SR</w:t>
      </w:r>
      <w:r w:rsidR="006A652A" w:rsidRPr="00465680">
        <w:rPr>
          <w:rFonts w:ascii="Times New Roman" w:eastAsia="Times New Roman" w:hAnsi="Times New Roman"/>
        </w:rPr>
        <w:t>,</w:t>
      </w:r>
      <w:r w:rsidRPr="00465680">
        <w:rPr>
          <w:rFonts w:ascii="Times New Roman" w:eastAsia="Times New Roman" w:hAnsi="Times New Roman"/>
        </w:rPr>
        <w:t xml:space="preserve"> including:</w:t>
      </w:r>
    </w:p>
    <w:p w14:paraId="42C79241" w14:textId="462FBF28"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A description of each element of the </w:t>
      </w:r>
      <w:r w:rsidR="006A652A" w:rsidRPr="00465680">
        <w:rPr>
          <w:rFonts w:ascii="Times New Roman" w:eastAsia="Times New Roman" w:hAnsi="Times New Roman"/>
        </w:rPr>
        <w:t>cash-</w:t>
      </w:r>
      <w:r w:rsidRPr="00465680">
        <w:rPr>
          <w:rFonts w:ascii="Times New Roman" w:eastAsia="Times New Roman" w:hAnsi="Times New Roman"/>
        </w:rPr>
        <w:t xml:space="preserve">flow model for which this provision has been made in the </w:t>
      </w:r>
      <w:r w:rsidR="0030224E">
        <w:rPr>
          <w:rFonts w:ascii="Times New Roman" w:hAnsi="Times New Roman"/>
        </w:rPr>
        <w:t>SR</w:t>
      </w:r>
      <w:r w:rsidRPr="00465680">
        <w:rPr>
          <w:rFonts w:ascii="Times New Roman" w:eastAsia="Times New Roman" w:hAnsi="Times New Roman"/>
        </w:rPr>
        <w:t xml:space="preserve"> (e.g., risk factors, policy benefits, asset classes, investment strategies, risk mitigation strategies, etc.).</w:t>
      </w:r>
    </w:p>
    <w:p w14:paraId="7D42A485" w14:textId="30C54AE2"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A description of the approach used by the company to provide for these risks in the </w:t>
      </w:r>
      <w:r w:rsidR="0030224E">
        <w:rPr>
          <w:rFonts w:ascii="Times New Roman" w:hAnsi="Times New Roman"/>
        </w:rPr>
        <w:t>SR</w:t>
      </w:r>
      <w:r w:rsidRPr="00465680">
        <w:rPr>
          <w:rFonts w:ascii="Times New Roman" w:eastAsia="Times New Roman" w:hAnsi="Times New Roman"/>
        </w:rPr>
        <w:t xml:space="preserve"> outside the </w:t>
      </w:r>
      <w:r w:rsidR="006A652A" w:rsidRPr="00465680">
        <w:rPr>
          <w:rFonts w:ascii="Times New Roman" w:eastAsia="Times New Roman" w:hAnsi="Times New Roman"/>
        </w:rPr>
        <w:t>cash-</w:t>
      </w:r>
      <w:r w:rsidRPr="00465680">
        <w:rPr>
          <w:rFonts w:ascii="Times New Roman" w:eastAsia="Times New Roman" w:hAnsi="Times New Roman"/>
        </w:rPr>
        <w:t>flow model, a summary of the rationale for selecting this approach and the key assumptions justifying the underlying approach.</w:t>
      </w:r>
    </w:p>
    <w:p w14:paraId="00AE8B84" w14:textId="77777777"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432AEA8B" w14:textId="0F55ECD6" w:rsidR="00281E28" w:rsidRPr="00465680" w:rsidRDefault="00BA5FC7" w:rsidP="00281E28">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281E28" w:rsidRPr="00465680">
        <w:rPr>
          <w:rFonts w:ascii="Times New Roman" w:eastAsia="Times New Roman" w:hAnsi="Times New Roman"/>
          <w:u w:val="single"/>
        </w:rPr>
        <w:t xml:space="preserve">Allocation for </w:t>
      </w:r>
      <w:r w:rsidR="00792492">
        <w:rPr>
          <w:rFonts w:ascii="Times New Roman" w:eastAsia="Times New Roman" w:hAnsi="Times New Roman"/>
        </w:rPr>
        <w:t>DR</w:t>
      </w:r>
      <w:r w:rsidR="00281E28" w:rsidRPr="00465680">
        <w:rPr>
          <w:rFonts w:ascii="Times New Roman" w:eastAsia="Times New Roman" w:hAnsi="Times New Roman"/>
        </w:rPr>
        <w:t xml:space="preserve"> – For each group of policies for which a </w:t>
      </w:r>
      <w:r w:rsidR="00792492">
        <w:rPr>
          <w:rFonts w:ascii="Times New Roman" w:eastAsia="Times New Roman" w:hAnsi="Times New Roman"/>
        </w:rPr>
        <w:t>DR</w:t>
      </w:r>
      <w:r w:rsidR="00281E28" w:rsidRPr="00465680">
        <w:rPr>
          <w:rFonts w:ascii="Times New Roman" w:eastAsia="Times New Roman" w:hAnsi="Times New Roman"/>
        </w:rPr>
        <w:t xml:space="preserve"> is calculated and an allocation is performed as described in VM-20 Section 4.C, disclosure of the ratio (i) to (ii), in which the respective components are:</w:t>
      </w:r>
    </w:p>
    <w:p w14:paraId="6074BB0D" w14:textId="6E6B766D"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that group of policies as reported.</w:t>
      </w:r>
    </w:p>
    <w:p w14:paraId="7938BDE2" w14:textId="2BAB25A4"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ii.</w:t>
      </w:r>
      <w:r w:rsidRPr="00465680">
        <w:rPr>
          <w:rFonts w:ascii="Times New Roman" w:eastAsia="Times New Roman" w:hAnsi="Times New Roman"/>
        </w:rPr>
        <w:tab/>
        <w:t xml:space="preserve">The sum of the </w:t>
      </w:r>
      <w:r w:rsidR="00792492">
        <w:rPr>
          <w:rFonts w:ascii="Times New Roman" w:eastAsia="Times New Roman" w:hAnsi="Times New Roman"/>
        </w:rPr>
        <w:t>DR</w:t>
      </w:r>
      <w:r w:rsidRPr="00465680">
        <w:rPr>
          <w:rFonts w:ascii="Times New Roman" w:eastAsia="Times New Roman" w:hAnsi="Times New Roman"/>
        </w:rPr>
        <w:t xml:space="preserve"> calculated separately for each </w:t>
      </w:r>
      <w:r w:rsidR="002B7D64" w:rsidRPr="002B7D64">
        <w:rPr>
          <w:rFonts w:ascii="Times New Roman" w:eastAsia="Times New Roman" w:hAnsi="Times New Roman"/>
        </w:rPr>
        <w:t xml:space="preserve">VM-20 Reserving Category </w:t>
      </w:r>
      <w:r w:rsidRPr="00465680">
        <w:rPr>
          <w:rFonts w:ascii="Times New Roman" w:eastAsia="Times New Roman" w:hAnsi="Times New Roman"/>
        </w:rPr>
        <w:t>within that group of policies.</w:t>
      </w:r>
    </w:p>
    <w:p w14:paraId="00CFF3A0" w14:textId="62EAB3BA" w:rsidR="00AA6390" w:rsidRPr="00465680" w:rsidRDefault="00224BC5" w:rsidP="001E78B9">
      <w:pPr>
        <w:pStyle w:val="ListParagraph"/>
        <w:numPr>
          <w:ilvl w:val="0"/>
          <w:numId w:val="14"/>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Impact of Aggregation</w:t>
      </w:r>
      <w:r w:rsidR="00281E28" w:rsidRPr="00465680">
        <w:rPr>
          <w:rFonts w:ascii="Times New Roman" w:eastAsia="Times New Roman" w:hAnsi="Times New Roman"/>
          <w:u w:val="single"/>
        </w:rPr>
        <w:t xml:space="preserve"> for </w:t>
      </w:r>
      <w:r w:rsidR="0030224E">
        <w:rPr>
          <w:rFonts w:ascii="Times New Roman" w:hAnsi="Times New Roman"/>
        </w:rPr>
        <w:t xml:space="preserve">SR </w:t>
      </w:r>
      <w:r w:rsidRPr="00465680">
        <w:rPr>
          <w:rFonts w:ascii="Times New Roman" w:eastAsia="Times New Roman" w:hAnsi="Times New Roman"/>
        </w:rPr>
        <w:t xml:space="preserve">– </w:t>
      </w:r>
      <w:r w:rsidR="00281E28" w:rsidRPr="00465680">
        <w:rPr>
          <w:rFonts w:ascii="Times New Roman" w:eastAsia="Times New Roman" w:hAnsi="Times New Roman"/>
        </w:rPr>
        <w:t xml:space="preserve">For each group of policies for which a </w:t>
      </w:r>
      <w:r w:rsidR="0030224E">
        <w:rPr>
          <w:rFonts w:ascii="Times New Roman" w:hAnsi="Times New Roman"/>
        </w:rPr>
        <w:t>SR</w:t>
      </w:r>
      <w:r w:rsidR="00281E28" w:rsidRPr="00465680">
        <w:rPr>
          <w:rFonts w:ascii="Times New Roman" w:eastAsia="Times New Roman" w:hAnsi="Times New Roman"/>
        </w:rPr>
        <w:t xml:space="preserve"> is calculated, the</w:t>
      </w:r>
      <w:r w:rsidR="00BA5FC7" w:rsidRPr="00465680">
        <w:rPr>
          <w:rFonts w:ascii="Times New Roman" w:eastAsia="Times New Roman" w:hAnsi="Times New Roman"/>
        </w:rPr>
        <w:t xml:space="preserve"> impact of aggregation on the </w:t>
      </w:r>
      <w:r w:rsidR="0030224E">
        <w:rPr>
          <w:rFonts w:ascii="Times New Roman" w:hAnsi="Times New Roman"/>
        </w:rPr>
        <w:t>SR</w:t>
      </w:r>
      <w:r w:rsidR="00281E28" w:rsidRPr="00465680">
        <w:rPr>
          <w:rFonts w:ascii="Times New Roman" w:eastAsia="Times New Roman" w:hAnsi="Times New Roman"/>
        </w:rPr>
        <w:t xml:space="preserve">, including a discussion of material risk offsets across different product types within a </w:t>
      </w:r>
      <w:r w:rsidR="002B7D64" w:rsidRPr="002B7D64">
        <w:rPr>
          <w:rFonts w:ascii="Times New Roman" w:eastAsia="Times New Roman" w:hAnsi="Times New Roman"/>
        </w:rPr>
        <w:t xml:space="preserve">VM-20 Reserving Category </w:t>
      </w:r>
      <w:r w:rsidR="00281E28" w:rsidRPr="00465680">
        <w:rPr>
          <w:rFonts w:ascii="Times New Roman" w:eastAsia="Times New Roman" w:hAnsi="Times New Roman"/>
        </w:rPr>
        <w:t>that were modeled together.</w:t>
      </w:r>
    </w:p>
    <w:p w14:paraId="44C1FB92" w14:textId="77777777" w:rsidR="00281E28" w:rsidRPr="00465680" w:rsidRDefault="00281E28" w:rsidP="00AA6390">
      <w:pPr>
        <w:pStyle w:val="ListParagraph"/>
        <w:spacing w:after="220" w:line="240" w:lineRule="auto"/>
        <w:ind w:left="2160" w:hanging="720"/>
        <w:jc w:val="both"/>
        <w:rPr>
          <w:rFonts w:ascii="Times New Roman" w:eastAsia="Times New Roman" w:hAnsi="Times New Roman"/>
        </w:rPr>
      </w:pPr>
    </w:p>
    <w:p w14:paraId="3ACCD328" w14:textId="53D8AE0C" w:rsidR="002F62D5" w:rsidRDefault="002F62D5" w:rsidP="002F62D5">
      <w:pPr>
        <w:pStyle w:val="ListParagraph"/>
        <w:spacing w:after="220"/>
        <w:ind w:left="2160" w:hanging="720"/>
        <w:jc w:val="both"/>
        <w:rPr>
          <w:rFonts w:ascii="Times New Roman" w:eastAsia="Times New Roman" w:hAnsi="Times New Roman"/>
        </w:rPr>
      </w:pPr>
      <w:r w:rsidRPr="002F62D5">
        <w:rPr>
          <w:rFonts w:ascii="Times New Roman" w:eastAsia="Times New Roman" w:hAnsi="Times New Roman"/>
        </w:rPr>
        <w:t>h.</w:t>
      </w:r>
      <w:r w:rsidRPr="002F62D5">
        <w:rPr>
          <w:rFonts w:ascii="Times New Roman" w:eastAsia="Times New Roman" w:hAnsi="Times New Roman"/>
        </w:rPr>
        <w:tab/>
      </w:r>
      <w:r w:rsidRPr="002F62D5">
        <w:rPr>
          <w:rFonts w:ascii="Times New Roman" w:eastAsia="Times New Roman" w:hAnsi="Times New Roman"/>
          <w:u w:val="single"/>
        </w:rPr>
        <w:t>Calculations as of the Valuation Date</w:t>
      </w:r>
      <w:r w:rsidRPr="002F62D5">
        <w:rPr>
          <w:rFonts w:ascii="Times New Roman" w:eastAsia="Times New Roman" w:hAnsi="Times New Roman"/>
        </w:rPr>
        <w:t xml:space="preserve"> – The following information:</w:t>
      </w:r>
    </w:p>
    <w:p w14:paraId="3A99DAA0" w14:textId="77777777" w:rsidR="002F62D5" w:rsidRPr="002F62D5" w:rsidRDefault="002F62D5" w:rsidP="002F62D5">
      <w:pPr>
        <w:pStyle w:val="ListParagraph"/>
        <w:spacing w:after="220"/>
        <w:ind w:left="2160" w:hanging="720"/>
        <w:jc w:val="both"/>
        <w:rPr>
          <w:rFonts w:ascii="Times New Roman" w:eastAsia="Times New Roman" w:hAnsi="Times New Roman"/>
        </w:rPr>
      </w:pPr>
    </w:p>
    <w:p w14:paraId="5ECD7A59" w14:textId="3914D093" w:rsid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w:t>
      </w:r>
      <w:r w:rsidRPr="002F62D5">
        <w:rPr>
          <w:rFonts w:ascii="Times New Roman" w:eastAsia="Times New Roman" w:hAnsi="Times New Roman"/>
        </w:rPr>
        <w:tab/>
        <w:t>A statement confirming that the NPR was calculated based on policies in</w:t>
      </w:r>
      <w:r w:rsidR="00A86BAE">
        <w:rPr>
          <w:rFonts w:ascii="Times New Roman" w:eastAsia="Times New Roman" w:hAnsi="Times New Roman"/>
        </w:rPr>
        <w:t xml:space="preserve"> </w:t>
      </w:r>
      <w:r w:rsidRPr="002F62D5">
        <w:rPr>
          <w:rFonts w:ascii="Times New Roman" w:eastAsia="Times New Roman" w:hAnsi="Times New Roman"/>
        </w:rPr>
        <w:t>force as of the valuation date</w:t>
      </w:r>
      <w:r w:rsidR="00AD4F86">
        <w:rPr>
          <w:rFonts w:ascii="Times New Roman" w:eastAsia="Times New Roman" w:hAnsi="Times New Roman"/>
        </w:rPr>
        <w:t>.</w:t>
      </w:r>
    </w:p>
    <w:p w14:paraId="2D7A6837" w14:textId="77777777" w:rsidR="002F62D5" w:rsidRPr="002F62D5" w:rsidRDefault="002F62D5" w:rsidP="002F62D5">
      <w:pPr>
        <w:pStyle w:val="ListParagraph"/>
        <w:spacing w:after="220"/>
        <w:ind w:left="2880" w:hanging="720"/>
        <w:jc w:val="both"/>
        <w:rPr>
          <w:rFonts w:ascii="Times New Roman" w:eastAsia="Times New Roman" w:hAnsi="Times New Roman"/>
        </w:rPr>
      </w:pPr>
    </w:p>
    <w:p w14:paraId="0BDB99DA" w14:textId="6E927A74" w:rsidR="002F62D5" w:rsidRP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ii.</w:t>
      </w:r>
      <w:r w:rsidRPr="002F62D5">
        <w:rPr>
          <w:rFonts w:ascii="Times New Roman" w:eastAsia="Times New Roman" w:hAnsi="Times New Roman"/>
        </w:rPr>
        <w:tab/>
        <w:t>If the DR and/or SR were calculated as of the valuation date, a statement confirming that the calculations were based on the following items: policies in</w:t>
      </w:r>
      <w:r w:rsidR="00A86BAE">
        <w:rPr>
          <w:rFonts w:ascii="Times New Roman" w:eastAsia="Times New Roman" w:hAnsi="Times New Roman"/>
        </w:rPr>
        <w:t xml:space="preserve"> </w:t>
      </w:r>
      <w:r w:rsidRPr="002F62D5">
        <w:rPr>
          <w:rFonts w:ascii="Times New Roman" w:eastAsia="Times New Roman" w:hAnsi="Times New Roman"/>
        </w:rPr>
        <w:t>force, starting assets, and the starting yield curve as of the valuation date, and the prescribed Table A and Tables F through J in effect on the valuation date.</w:t>
      </w:r>
    </w:p>
    <w:p w14:paraId="5B71B510" w14:textId="77777777" w:rsidR="002F62D5" w:rsidRPr="002F62D5" w:rsidRDefault="002F62D5" w:rsidP="002F62D5">
      <w:pPr>
        <w:pStyle w:val="ListParagraph"/>
        <w:spacing w:after="220" w:line="240" w:lineRule="auto"/>
        <w:ind w:left="2160"/>
        <w:jc w:val="both"/>
        <w:rPr>
          <w:rFonts w:ascii="Times New Roman" w:eastAsia="Times New Roman" w:hAnsi="Times New Roman"/>
        </w:rPr>
      </w:pPr>
    </w:p>
    <w:p w14:paraId="60DCDD97" w14:textId="68D8021B" w:rsidR="00BA5FC7" w:rsidRDefault="004C7B2C" w:rsidP="001E78B9">
      <w:pPr>
        <w:pStyle w:val="ListParagraph"/>
        <w:numPr>
          <w:ilvl w:val="0"/>
          <w:numId w:val="22"/>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 xml:space="preserve">Calculations as of a </w:t>
      </w:r>
      <w:r w:rsidR="00224BC5" w:rsidRPr="00465680">
        <w:rPr>
          <w:rFonts w:ascii="Times New Roman" w:eastAsia="Times New Roman" w:hAnsi="Times New Roman"/>
          <w:u w:val="single"/>
        </w:rPr>
        <w:t xml:space="preserve">Date Preceding </w:t>
      </w:r>
      <w:r>
        <w:rPr>
          <w:rFonts w:ascii="Times New Roman" w:eastAsia="Times New Roman" w:hAnsi="Times New Roman"/>
          <w:u w:val="single"/>
        </w:rPr>
        <w:t xml:space="preserve">the </w:t>
      </w:r>
      <w:r w:rsidR="00224BC5" w:rsidRPr="00465680">
        <w:rPr>
          <w:rFonts w:ascii="Times New Roman" w:eastAsia="Times New Roman" w:hAnsi="Times New Roman"/>
          <w:u w:val="single"/>
        </w:rPr>
        <w:t>Valuation Date</w:t>
      </w:r>
      <w:r w:rsidR="00224BC5" w:rsidRPr="00465680">
        <w:rPr>
          <w:rFonts w:ascii="Times New Roman" w:eastAsia="Times New Roman" w:hAnsi="Times New Roman"/>
        </w:rPr>
        <w:t xml:space="preserve"> –</w:t>
      </w:r>
      <w:r w:rsidR="006E5053">
        <w:rPr>
          <w:rFonts w:ascii="Times New Roman" w:eastAsia="Times New Roman" w:hAnsi="Times New Roman"/>
        </w:rPr>
        <w:t xml:space="preserve"> </w:t>
      </w:r>
      <w:r>
        <w:rPr>
          <w:rFonts w:ascii="Times New Roman" w:eastAsia="Times New Roman" w:hAnsi="Times New Roman"/>
        </w:rPr>
        <w:t xml:space="preserve">If </w:t>
      </w:r>
      <w:r w:rsidR="00BA5FC7" w:rsidRPr="00465680">
        <w:rPr>
          <w:rFonts w:ascii="Times New Roman" w:eastAsia="Times New Roman" w:hAnsi="Times New Roman"/>
        </w:rPr>
        <w:t>the</w:t>
      </w:r>
      <w:r>
        <w:rPr>
          <w:rFonts w:ascii="Times New Roman" w:eastAsia="Times New Roman" w:hAnsi="Times New Roman"/>
        </w:rPr>
        <w:t xml:space="preserve"> DR and/or SR were calculated as of a date preceding the</w:t>
      </w:r>
      <w:r w:rsidR="00BA5FC7" w:rsidRPr="00465680">
        <w:rPr>
          <w:rFonts w:ascii="Times New Roman" w:eastAsia="Times New Roman" w:hAnsi="Times New Roman"/>
        </w:rPr>
        <w:t xml:space="preserve"> valuation date </w:t>
      </w:r>
      <w:r w:rsidR="009E1E4C">
        <w:rPr>
          <w:rFonts w:ascii="Times New Roman" w:eastAsia="Times New Roman" w:hAnsi="Times New Roman"/>
        </w:rPr>
        <w:t>(</w:t>
      </w:r>
      <w:r w:rsidRPr="004C7B2C">
        <w:rPr>
          <w:rFonts w:ascii="Times New Roman" w:eastAsia="Times New Roman" w:hAnsi="Times New Roman"/>
        </w:rPr>
        <w:t>i.e.</w:t>
      </w:r>
      <w:r w:rsidR="006E5053">
        <w:rPr>
          <w:rFonts w:ascii="Times New Roman" w:eastAsia="Times New Roman" w:hAnsi="Times New Roman"/>
        </w:rPr>
        <w:t>,</w:t>
      </w:r>
      <w:r w:rsidRPr="004C7B2C">
        <w:rPr>
          <w:rFonts w:ascii="Times New Roman" w:eastAsia="Times New Roman" w:hAnsi="Times New Roman"/>
        </w:rPr>
        <w:t xml:space="preserve"> if the dates of any of the items listed in Section 3.</w:t>
      </w:r>
      <w:r w:rsidR="00187DA5">
        <w:rPr>
          <w:rFonts w:ascii="Times New Roman" w:eastAsia="Times New Roman" w:hAnsi="Times New Roman"/>
        </w:rPr>
        <w:t>D</w:t>
      </w:r>
      <w:r w:rsidRPr="004C7B2C">
        <w:rPr>
          <w:rFonts w:ascii="Times New Roman" w:eastAsia="Times New Roman" w:hAnsi="Times New Roman"/>
        </w:rPr>
        <w:t>.11.h.ii preceded the valuation date</w:t>
      </w:r>
      <w:r w:rsidR="009E1E4C">
        <w:rPr>
          <w:rFonts w:ascii="Times New Roman" w:eastAsia="Times New Roman" w:hAnsi="Times New Roman"/>
        </w:rPr>
        <w:t>)</w:t>
      </w:r>
      <w:r w:rsidRPr="004C7B2C">
        <w:rPr>
          <w:rFonts w:ascii="Times New Roman" w:eastAsia="Times New Roman" w:hAnsi="Times New Roman"/>
        </w:rPr>
        <w:t xml:space="preserve">: </w:t>
      </w:r>
    </w:p>
    <w:p w14:paraId="2A03F897" w14:textId="41D5B873"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w:t>
      </w:r>
      <w:r w:rsidRPr="00CC6C72">
        <w:rPr>
          <w:rFonts w:ascii="Times New Roman" w:eastAsia="Times New Roman" w:hAnsi="Times New Roman"/>
        </w:rPr>
        <w:tab/>
        <w:t>The dates used for each item listed in Section 3.</w:t>
      </w:r>
      <w:r w:rsidR="00187DA5">
        <w:rPr>
          <w:rFonts w:ascii="Times New Roman" w:eastAsia="Times New Roman" w:hAnsi="Times New Roman"/>
        </w:rPr>
        <w:t>D</w:t>
      </w:r>
      <w:r w:rsidRPr="00CC6C72">
        <w:rPr>
          <w:rFonts w:ascii="Times New Roman" w:eastAsia="Times New Roman" w:hAnsi="Times New Roman"/>
        </w:rPr>
        <w:t>.1</w:t>
      </w:r>
      <w:r>
        <w:rPr>
          <w:rFonts w:ascii="Times New Roman" w:eastAsia="Times New Roman" w:hAnsi="Times New Roman"/>
        </w:rPr>
        <w:t>1</w:t>
      </w:r>
      <w:r w:rsidRPr="00CC6C72">
        <w:rPr>
          <w:rFonts w:ascii="Times New Roman" w:eastAsia="Times New Roman" w:hAnsi="Times New Roman"/>
        </w:rPr>
        <w:t>.h.ii, separately for the DR and/or SR.</w:t>
      </w:r>
    </w:p>
    <w:p w14:paraId="756470F9" w14:textId="77777777"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ii.</w:t>
      </w:r>
      <w:r w:rsidRPr="00CC6C72">
        <w:rPr>
          <w:rFonts w:ascii="Times New Roman" w:eastAsia="Times New Roman" w:hAnsi="Times New Roman"/>
        </w:rPr>
        <w:tab/>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 </w:t>
      </w:r>
    </w:p>
    <w:p w14:paraId="25F3C480" w14:textId="17B29C88" w:rsidR="00D66DE6" w:rsidRDefault="00224BC5" w:rsidP="001E78B9">
      <w:pPr>
        <w:pStyle w:val="ListParagraph"/>
        <w:numPr>
          <w:ilvl w:val="0"/>
          <w:numId w:val="22"/>
        </w:numPr>
        <w:tabs>
          <w:tab w:val="left" w:pos="8820"/>
        </w:tabs>
        <w:spacing w:after="220" w:line="240" w:lineRule="auto"/>
        <w:jc w:val="both"/>
        <w:rPr>
          <w:rFonts w:ascii="Times New Roman" w:eastAsia="Times New Roman" w:hAnsi="Times New Roman"/>
        </w:rPr>
      </w:pPr>
      <w:r w:rsidRPr="00391ED7">
        <w:rPr>
          <w:rFonts w:ascii="Times New Roman" w:eastAsia="Times New Roman" w:hAnsi="Times New Roman"/>
          <w:u w:val="single"/>
        </w:rPr>
        <w:t>Approximations</w:t>
      </w:r>
      <w:r w:rsidR="004C7B2C" w:rsidRPr="00391ED7">
        <w:rPr>
          <w:rFonts w:ascii="Times New Roman" w:eastAsia="Times New Roman" w:hAnsi="Times New Roman"/>
          <w:u w:val="single"/>
        </w:rPr>
        <w:t>,</w:t>
      </w:r>
      <w:r w:rsidRPr="00391ED7">
        <w:rPr>
          <w:rFonts w:ascii="Times New Roman" w:eastAsia="Times New Roman" w:hAnsi="Times New Roman"/>
          <w:u w:val="single"/>
        </w:rPr>
        <w:t xml:space="preserve"> Simplifications</w:t>
      </w:r>
      <w:r w:rsidR="003D02BD" w:rsidRPr="00391ED7">
        <w:rPr>
          <w:rFonts w:ascii="Times New Roman" w:eastAsia="Times New Roman" w:hAnsi="Times New Roman"/>
          <w:u w:val="single"/>
        </w:rPr>
        <w:t>,</w:t>
      </w:r>
      <w:r w:rsidR="00D66DE6" w:rsidRPr="00391ED7">
        <w:rPr>
          <w:rFonts w:ascii="Times New Roman" w:eastAsia="Times New Roman" w:hAnsi="Times New Roman"/>
          <w:u w:val="single"/>
        </w:rPr>
        <w:t xml:space="preserve"> and Modeling Efficiency Techniques</w:t>
      </w:r>
      <w:r w:rsidRPr="00391ED7">
        <w:rPr>
          <w:rFonts w:ascii="Times New Roman" w:eastAsia="Times New Roman" w:hAnsi="Times New Roman"/>
        </w:rPr>
        <w:t xml:space="preserve"> – </w:t>
      </w:r>
      <w:r w:rsidR="00D66DE6" w:rsidRPr="00391ED7">
        <w:rPr>
          <w:rFonts w:ascii="Times New Roman" w:eastAsia="Times New Roman" w:hAnsi="Times New Roman"/>
        </w:rPr>
        <w:t>A d</w:t>
      </w:r>
      <w:r w:rsidR="00BA5FC7" w:rsidRPr="00391ED7">
        <w:rPr>
          <w:rFonts w:ascii="Times New Roman" w:eastAsia="Times New Roman" w:hAnsi="Times New Roman"/>
        </w:rPr>
        <w:t xml:space="preserve">escription of </w:t>
      </w:r>
      <w:r w:rsidR="00D66DE6" w:rsidRPr="00391ED7">
        <w:rPr>
          <w:rFonts w:ascii="Times New Roman" w:eastAsia="Times New Roman" w:hAnsi="Times New Roman"/>
        </w:rPr>
        <w:t xml:space="preserve">each </w:t>
      </w:r>
      <w:r w:rsidR="00BA5FC7" w:rsidRPr="00391ED7">
        <w:rPr>
          <w:rFonts w:ascii="Times New Roman" w:eastAsia="Times New Roman" w:hAnsi="Times New Roman"/>
        </w:rPr>
        <w:t>approximation</w:t>
      </w:r>
      <w:r w:rsidR="00D66DE6" w:rsidRPr="00391ED7">
        <w:rPr>
          <w:rFonts w:ascii="Times New Roman" w:eastAsia="Times New Roman" w:hAnsi="Times New Roman"/>
        </w:rPr>
        <w:t>,</w:t>
      </w:r>
      <w:r w:rsidR="00BA5FC7" w:rsidRPr="00391ED7">
        <w:rPr>
          <w:rFonts w:ascii="Times New Roman" w:eastAsia="Times New Roman" w:hAnsi="Times New Roman"/>
        </w:rPr>
        <w:t xml:space="preserve"> simplification</w:t>
      </w:r>
      <w:r w:rsidR="00D66DE6" w:rsidRPr="00391ED7">
        <w:rPr>
          <w:rFonts w:ascii="Times New Roman" w:eastAsia="Times New Roman" w:hAnsi="Times New Roman"/>
        </w:rPr>
        <w:t xml:space="preserve"> or modeling efficiency technique</w:t>
      </w:r>
      <w:r w:rsidR="00BA5FC7" w:rsidRPr="00391ED7">
        <w:rPr>
          <w:rFonts w:ascii="Times New Roman" w:eastAsia="Times New Roman" w:hAnsi="Times New Roman"/>
        </w:rPr>
        <w:t xml:space="preserve"> used in reserve calculations</w:t>
      </w:r>
      <w:r w:rsidR="00D66DE6" w:rsidRPr="00391ED7">
        <w:rPr>
          <w:rFonts w:ascii="Times New Roman" w:eastAsia="Times New Roman" w:hAnsi="Times New Roman"/>
        </w:rPr>
        <w:t>, and a statement that the required VM-20 Section 2.G demonstration is available upon request and shows that</w:t>
      </w:r>
      <w:r w:rsidR="003D02BD" w:rsidRPr="00391ED7">
        <w:rPr>
          <w:rFonts w:ascii="Times New Roman" w:eastAsia="Times New Roman" w:hAnsi="Times New Roman"/>
        </w:rPr>
        <w:t>:</w:t>
      </w:r>
      <w:r w:rsidR="00D66DE6" w:rsidRPr="00391ED7">
        <w:rPr>
          <w:rFonts w:ascii="Times New Roman" w:eastAsia="Times New Roman" w:hAnsi="Times New Roman"/>
        </w:rPr>
        <w:t xml:space="preserve"> 1) the use of each approximation, simplification, or modeling efficiency technique does not understate the reserve by a material amount</w:t>
      </w:r>
      <w:r w:rsidR="003D02BD" w:rsidRPr="00391ED7">
        <w:rPr>
          <w:rFonts w:ascii="Times New Roman" w:eastAsia="Times New Roman" w:hAnsi="Times New Roman"/>
        </w:rPr>
        <w:t>;</w:t>
      </w:r>
      <w:r w:rsidR="00D66DE6" w:rsidRPr="00391ED7">
        <w:rPr>
          <w:rFonts w:ascii="Times New Roman" w:eastAsia="Times New Roman" w:hAnsi="Times New Roman"/>
        </w:rPr>
        <w:t xml:space="preserve"> and 2) the expected value of the reserve is not less than the expected value of the reserve calculated that does not use the approximation, simplification, or modeling efficiency technique.</w:t>
      </w:r>
    </w:p>
    <w:p w14:paraId="385F7C4D" w14:textId="77777777" w:rsidR="00391ED7" w:rsidRPr="00391ED7" w:rsidRDefault="00391ED7" w:rsidP="00391ED7">
      <w:pPr>
        <w:pStyle w:val="ListParagraph"/>
        <w:tabs>
          <w:tab w:val="left" w:pos="8820"/>
        </w:tabs>
        <w:spacing w:after="220" w:line="240" w:lineRule="auto"/>
        <w:ind w:left="1800"/>
        <w:jc w:val="both"/>
        <w:rPr>
          <w:rFonts w:ascii="Times New Roman" w:eastAsia="Times New Roman" w:hAnsi="Times New Roman"/>
        </w:rPr>
      </w:pPr>
    </w:p>
    <w:p w14:paraId="233E1F64" w14:textId="33EF7B5A" w:rsidR="00391ED7" w:rsidRPr="00555B16" w:rsidRDefault="00391ED7" w:rsidP="001E78B9">
      <w:pPr>
        <w:pStyle w:val="ListParagraph"/>
        <w:numPr>
          <w:ilvl w:val="0"/>
          <w:numId w:val="22"/>
        </w:numPr>
        <w:tabs>
          <w:tab w:val="left" w:pos="8820"/>
        </w:tabs>
        <w:spacing w:after="220" w:line="240" w:lineRule="auto"/>
        <w:jc w:val="both"/>
        <w:rPr>
          <w:rFonts w:ascii="Times New Roman" w:eastAsia="Times New Roman" w:hAnsi="Times New Roman"/>
        </w:rPr>
      </w:pPr>
      <w:r>
        <w:rPr>
          <w:rFonts w:ascii="Times New Roman" w:eastAsia="Times New Roman" w:hAnsi="Times New Roman"/>
          <w:u w:val="single"/>
        </w:rPr>
        <w:t xml:space="preserve"> </w:t>
      </w:r>
      <w:r w:rsidRPr="00391ED7">
        <w:rPr>
          <w:rFonts w:ascii="Times New Roman" w:eastAsia="Times New Roman" w:hAnsi="Times New Roman"/>
          <w:u w:val="single"/>
        </w:rPr>
        <w:t>Aggregate Impact of Approximations, Simplifications and Modeling Efficiency Techniques</w:t>
      </w:r>
      <w:r w:rsidRPr="00555B16">
        <w:rPr>
          <w:rFonts w:ascii="Times New Roman" w:eastAsia="Times New Roman" w:hAnsi="Times New Roman"/>
        </w:rPr>
        <w:t xml:space="preserve"> – Support that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 simplifications, and modeling efficiency techniques.</w:t>
      </w:r>
    </w:p>
    <w:p w14:paraId="11B0AF84" w14:textId="7F557BD8" w:rsidR="00D66DE6" w:rsidRPr="00D66DE6" w:rsidRDefault="00555B1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00D66DE6" w:rsidRPr="00D66DE6">
        <w:rPr>
          <w:rFonts w:ascii="Times New Roman" w:eastAsia="Times New Roman" w:hAnsi="Times New Roman"/>
        </w:rPr>
        <w:t>.</w:t>
      </w:r>
      <w:r w:rsidR="00D66DE6" w:rsidRPr="00D66DE6">
        <w:rPr>
          <w:rFonts w:ascii="Times New Roman" w:eastAsia="Times New Roman" w:hAnsi="Times New Roman"/>
        </w:rPr>
        <w:tab/>
      </w:r>
      <w:r w:rsidR="00D66DE6" w:rsidRPr="00D66DE6">
        <w:rPr>
          <w:rFonts w:ascii="Times New Roman" w:eastAsia="Times New Roman" w:hAnsi="Times New Roman"/>
          <w:u w:val="single"/>
        </w:rPr>
        <w:t>ULSG Detail</w:t>
      </w:r>
      <w:r w:rsidR="00D66DE6" w:rsidRPr="00D66DE6">
        <w:rPr>
          <w:rFonts w:ascii="Times New Roman" w:eastAsia="Times New Roman" w:hAnsi="Times New Roman"/>
        </w:rPr>
        <w:t xml:space="preserve"> – Breakdown of ULSG reserve results (NPR, DR and SR) into Variable UL, Indexed UL and regular UL components, both pre- and post-reinsurance, along with case counts and face amounts.</w:t>
      </w:r>
    </w:p>
    <w:p w14:paraId="04E427E0" w14:textId="4EE6E897" w:rsidR="00D66DE6" w:rsidRPr="00D66DE6" w:rsidRDefault="00D66DE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D66DE6">
        <w:rPr>
          <w:rFonts w:ascii="Times New Roman" w:eastAsia="Times New Roman" w:hAnsi="Times New Roman"/>
        </w:rPr>
        <w:t xml:space="preserve">Any given UL policy is to be classified in its entirety as either Variable UL, Indexed UL or regular UL. If a ULSG policy satisfies the definition of a variable </w:t>
      </w:r>
      <w:r w:rsidRPr="00D66DE6">
        <w:rPr>
          <w:rFonts w:ascii="Times New Roman" w:eastAsia="Times New Roman" w:hAnsi="Times New Roman"/>
        </w:rPr>
        <w:lastRenderedPageBreak/>
        <w:t>life insurance policy (even if it contains options for indexed funds or fixed funds), that policy should be classified as variable for this VM-31 reporting purpose. If it does not, but it satisfies the definition of an Indexed UL policy, it should be classified as Indexed.</w:t>
      </w:r>
    </w:p>
    <w:p w14:paraId="142DCF16" w14:textId="19603B2D" w:rsidR="00BA5FC7" w:rsidRPr="00465680" w:rsidRDefault="00D66DE6" w:rsidP="00187DA5">
      <w:pPr>
        <w:tabs>
          <w:tab w:val="left" w:pos="8820"/>
        </w:tabs>
        <w:spacing w:after="220" w:line="240" w:lineRule="auto"/>
        <w:ind w:left="2160" w:hanging="720"/>
        <w:jc w:val="both"/>
        <w:rPr>
          <w:rFonts w:ascii="Times New Roman" w:eastAsia="Times New Roman" w:hAnsi="Times New Roman"/>
        </w:rPr>
      </w:pPr>
      <w:r w:rsidRPr="00D66DE6">
        <w:rPr>
          <w:rFonts w:ascii="Times New Roman" w:eastAsia="Times New Roman" w:hAnsi="Times New Roman"/>
        </w:rPr>
        <w:t xml:space="preserve"> </w:t>
      </w:r>
      <w:r w:rsidR="00555B16">
        <w:rPr>
          <w:rFonts w:ascii="Times New Roman" w:eastAsia="Times New Roman" w:hAnsi="Times New Roman"/>
        </w:rPr>
        <w:t>m</w:t>
      </w:r>
      <w:r w:rsidRPr="00D66DE6">
        <w:rPr>
          <w:rFonts w:ascii="Times New Roman" w:eastAsia="Times New Roman" w:hAnsi="Times New Roman"/>
        </w:rPr>
        <w:t>.</w:t>
      </w:r>
      <w:r w:rsidRPr="00D66DE6">
        <w:rPr>
          <w:rFonts w:ascii="Times New Roman" w:eastAsia="Times New Roman" w:hAnsi="Times New Roman"/>
        </w:rPr>
        <w:tab/>
      </w:r>
      <w:r w:rsidRPr="00D66DE6">
        <w:rPr>
          <w:rFonts w:ascii="Times New Roman" w:eastAsia="Times New Roman" w:hAnsi="Times New Roman"/>
          <w:u w:val="single"/>
        </w:rPr>
        <w:t>PIMR</w:t>
      </w:r>
      <w:r w:rsidRPr="00D66DE6">
        <w:rPr>
          <w:rFonts w:ascii="Times New Roman" w:eastAsia="Times New Roman" w:hAnsi="Times New Roman"/>
        </w:rPr>
        <w:t xml:space="preserve"> – Description of the methodology used to derive the PIMR balance on the projection start date and allocate it among the model segments, and the dollar amount of each such portion of PIMR.</w:t>
      </w:r>
    </w:p>
    <w:p w14:paraId="6FD20043" w14:textId="74366F10" w:rsidR="004E7905" w:rsidRPr="004E7905" w:rsidRDefault="004E7905" w:rsidP="001E78B9">
      <w:pPr>
        <w:pStyle w:val="ListParagraph"/>
        <w:numPr>
          <w:ilvl w:val="0"/>
          <w:numId w:val="25"/>
        </w:numPr>
        <w:spacing w:after="220" w:line="240" w:lineRule="auto"/>
        <w:ind w:left="1440" w:hanging="720"/>
        <w:jc w:val="both"/>
        <w:rPr>
          <w:rFonts w:ascii="Times New Roman" w:hAnsi="Times New Roman"/>
        </w:rPr>
      </w:pPr>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policies </w:t>
      </w:r>
      <w:r w:rsidR="00027F95">
        <w:rPr>
          <w:rFonts w:ascii="Times New Roman" w:hAnsi="Times New Roman"/>
        </w:rPr>
        <w:t xml:space="preserve">is </w:t>
      </w:r>
      <w:r w:rsidRPr="004E7905">
        <w:rPr>
          <w:rFonts w:ascii="Times New Roman" w:hAnsi="Times New Roman"/>
        </w:rPr>
        <w:t>subject to VM-20:</w:t>
      </w:r>
    </w:p>
    <w:p w14:paraId="3143663F" w14:textId="0B75DA8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A brief description of the coverage provided and a list of the products to which the rider or supplemental benefit is attached</w:t>
      </w:r>
      <w:r w:rsidR="003D02BD">
        <w:rPr>
          <w:rFonts w:ascii="Times New Roman" w:eastAsia="Times New Roman" w:hAnsi="Times New Roman"/>
        </w:rPr>
        <w:t>.</w:t>
      </w:r>
    </w:p>
    <w:p w14:paraId="01B65C40" w14:textId="77777777" w:rsidR="004E7905" w:rsidRPr="004E7905" w:rsidRDefault="004E7905" w:rsidP="004E7905">
      <w:pPr>
        <w:widowControl w:val="0"/>
        <w:spacing w:after="220" w:line="240" w:lineRule="auto"/>
        <w:ind w:left="2160"/>
        <w:contextualSpacing/>
        <w:jc w:val="both"/>
        <w:rPr>
          <w:rFonts w:ascii="Times New Roman" w:eastAsia="Times New Roman" w:hAnsi="Times New Roman"/>
        </w:rPr>
      </w:pPr>
    </w:p>
    <w:p w14:paraId="4BFDC32A" w14:textId="434D0F3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Whether the rider or supplemental benefit has a separate premium or charge</w:t>
      </w:r>
      <w:r w:rsidR="003D02BD">
        <w:rPr>
          <w:rFonts w:ascii="Times New Roman" w:eastAsia="Times New Roman" w:hAnsi="Times New Roman"/>
        </w:rPr>
        <w:t>.</w:t>
      </w:r>
    </w:p>
    <w:p w14:paraId="6134F9C6" w14:textId="77777777" w:rsidR="004E7905" w:rsidRPr="004E7905" w:rsidRDefault="004E7905" w:rsidP="004E7905">
      <w:pPr>
        <w:widowControl w:val="0"/>
        <w:spacing w:after="0" w:line="240" w:lineRule="auto"/>
        <w:ind w:left="2160"/>
        <w:jc w:val="both"/>
        <w:rPr>
          <w:rFonts w:ascii="Times New Roman" w:eastAsia="Times New Roman" w:hAnsi="Times New Roman"/>
        </w:rPr>
      </w:pPr>
    </w:p>
    <w:p w14:paraId="485F17C4" w14:textId="019D4FE4"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an indication of whether the rider or supplemental benefit was valued with the base policy or separately, and a brief description of the valuation methodology used</w:t>
      </w:r>
      <w:r w:rsidR="003D02BD">
        <w:rPr>
          <w:rFonts w:ascii="Times New Roman" w:eastAsia="Times New Roman" w:hAnsi="Times New Roman"/>
        </w:rPr>
        <w:t>.</w:t>
      </w:r>
    </w:p>
    <w:p w14:paraId="031F9731" w14:textId="77777777" w:rsidR="004E7905" w:rsidRPr="004E7905" w:rsidRDefault="004E7905" w:rsidP="004E7905">
      <w:pPr>
        <w:widowControl w:val="0"/>
        <w:spacing w:after="0" w:line="240" w:lineRule="auto"/>
        <w:rPr>
          <w:rFonts w:ascii="Times New Roman" w:eastAsia="Times New Roman" w:hAnsi="Times New Roman"/>
        </w:rPr>
      </w:pPr>
    </w:p>
    <w:p w14:paraId="6DF7F63C" w14:textId="473A0268"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whether the rider or supplemental benefit had a non-zero reserve and whether the reserve amount was included in the respective column of Part 1 of the VM-20 Reserves Supplement</w:t>
      </w:r>
      <w:r w:rsidR="003D02BD">
        <w:rPr>
          <w:rFonts w:ascii="Times New Roman" w:eastAsia="Times New Roman" w:hAnsi="Times New Roman"/>
        </w:rPr>
        <w:t>.</w:t>
      </w:r>
    </w:p>
    <w:p w14:paraId="5CAE47EB" w14:textId="77777777" w:rsidR="004E7905" w:rsidRPr="004E7905" w:rsidRDefault="004E7905" w:rsidP="004E7905">
      <w:pPr>
        <w:widowControl w:val="0"/>
        <w:spacing w:after="0"/>
        <w:ind w:left="720"/>
        <w:rPr>
          <w:rFonts w:ascii="Times New Roman" w:eastAsia="Times New Roman" w:hAnsi="Times New Roman"/>
        </w:rPr>
      </w:pPr>
    </w:p>
    <w:p w14:paraId="2509F756" w14:textId="77777777" w:rsidR="004E7905" w:rsidRPr="004E7905" w:rsidRDefault="004E7905" w:rsidP="001E78B9">
      <w:pPr>
        <w:widowControl w:val="0"/>
        <w:numPr>
          <w:ilvl w:val="0"/>
          <w:numId w:val="24"/>
        </w:numPr>
        <w:spacing w:after="220" w:line="240" w:lineRule="auto"/>
        <w:ind w:left="2160"/>
        <w:jc w:val="both"/>
        <w:rPr>
          <w:rFonts w:ascii="Times New Roman" w:eastAsia="Times New Roman" w:hAnsi="Times New Roman"/>
        </w:rPr>
      </w:pPr>
      <w:r w:rsidRPr="004E7905">
        <w:rPr>
          <w:rFonts w:ascii="Times New Roman" w:eastAsia="Times New Roman" w:hAnsi="Times New Roman"/>
        </w:rPr>
        <w:t>Any other information necessary to fully describe the company’s riders and supplemental benefits and the reserve methodology used.</w:t>
      </w:r>
    </w:p>
    <w:p w14:paraId="3C6E41AE" w14:textId="2663BE5F" w:rsidR="00224BC5" w:rsidRPr="00465680" w:rsidRDefault="004E7905" w:rsidP="00224BC5">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Pr>
          <w:rFonts w:ascii="Times New Roman" w:eastAsia="Times New Roman" w:hAnsi="Times New Roman"/>
        </w:rPr>
        <w:tab/>
      </w:r>
      <w:r w:rsidR="00224BC5" w:rsidRPr="00465680">
        <w:rPr>
          <w:rFonts w:ascii="Times New Roman" w:eastAsia="Times New Roman" w:hAnsi="Times New Roman"/>
          <w:u w:val="single"/>
        </w:rPr>
        <w:t>Reliance Descriptions and Statements</w:t>
      </w:r>
      <w:r w:rsidR="00224BC5" w:rsidRPr="00465680">
        <w:rPr>
          <w:rFonts w:ascii="Times New Roman" w:eastAsia="Times New Roman" w:hAnsi="Times New Roman"/>
        </w:rPr>
        <w:t xml:space="preserve"> – A description of those areas where the qualified actuary relied on others for data, assumptions, projections or analysis in </w:t>
      </w:r>
      <w:r w:rsidR="00AA6390" w:rsidRPr="00465680">
        <w:rPr>
          <w:rFonts w:ascii="Times New Roman" w:eastAsia="Times New Roman" w:hAnsi="Times New Roman"/>
        </w:rPr>
        <w:t xml:space="preserve">performing </w:t>
      </w:r>
      <w:r w:rsidR="00224BC5" w:rsidRPr="00465680">
        <w:rPr>
          <w:rFonts w:ascii="Times New Roman" w:eastAsia="Times New Roman" w:hAnsi="Times New Roman"/>
        </w:rPr>
        <w:t xml:space="preserve">the </w:t>
      </w:r>
      <w:r w:rsidR="00AA6390" w:rsidRPr="00465680">
        <w:rPr>
          <w:rFonts w:ascii="Times New Roman" w:eastAsia="Times New Roman" w:hAnsi="Times New Roman"/>
        </w:rPr>
        <w:t xml:space="preserve">principle-based valuation </w:t>
      </w:r>
      <w:r w:rsidR="00187DA5">
        <w:rPr>
          <w:rFonts w:ascii="Times New Roman" w:eastAsia="Times New Roman" w:hAnsi="Times New Roman"/>
        </w:rPr>
        <w:t xml:space="preserve">under VM-20 </w:t>
      </w:r>
      <w:r w:rsidR="00224BC5" w:rsidRPr="00465680">
        <w:rPr>
          <w:rFonts w:ascii="Times New Roman" w:eastAsia="Times New Roman" w:hAnsi="Times New Roman"/>
        </w:rPr>
        <w:t xml:space="preserve">and a reliance statement from each individual on whom the qualified actuary </w:t>
      </w:r>
      <w:proofErr w:type="gramStart"/>
      <w:r w:rsidR="00224BC5" w:rsidRPr="00465680">
        <w:rPr>
          <w:rFonts w:ascii="Times New Roman" w:eastAsia="Times New Roman" w:hAnsi="Times New Roman"/>
        </w:rPr>
        <w:t>relied</w:t>
      </w:r>
      <w:proofErr w:type="gramEnd"/>
      <w:r w:rsidR="00224BC5" w:rsidRPr="00465680">
        <w:rPr>
          <w:rFonts w:ascii="Times New Roman" w:eastAsia="Times New Roman" w:hAnsi="Times New Roman"/>
        </w:rPr>
        <w:t xml:space="preserve"> that includes:</w:t>
      </w:r>
    </w:p>
    <w:p w14:paraId="6CDA7D03" w14:textId="7E26960F"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Listing</w:t>
      </w:r>
      <w:r w:rsidRPr="00465680">
        <w:rPr>
          <w:rFonts w:ascii="Times New Roman" w:eastAsia="Times New Roman" w:hAnsi="Times New Roman"/>
        </w:rPr>
        <w:t xml:space="preserve"> – The name, title, </w:t>
      </w:r>
      <w:r w:rsidR="00AA6390" w:rsidRPr="00465680">
        <w:rPr>
          <w:rFonts w:ascii="Times New Roman" w:eastAsia="Times New Roman" w:hAnsi="Times New Roman"/>
        </w:rPr>
        <w:t>telephone number, e</w:t>
      </w:r>
      <w:r w:rsidR="00187DA5">
        <w:rPr>
          <w:rFonts w:ascii="Times New Roman" w:eastAsia="Times New Roman" w:hAnsi="Times New Roman"/>
        </w:rPr>
        <w:t>-</w:t>
      </w:r>
      <w:r w:rsidR="00AA6390" w:rsidRPr="00465680">
        <w:rPr>
          <w:rFonts w:ascii="Times New Roman" w:eastAsia="Times New Roman" w:hAnsi="Times New Roman"/>
        </w:rPr>
        <w:t xml:space="preserve">mail address </w:t>
      </w:r>
      <w:r w:rsidRPr="00465680">
        <w:rPr>
          <w:rFonts w:ascii="Times New Roman" w:eastAsia="Times New Roman" w:hAnsi="Times New Roman"/>
        </w:rPr>
        <w:t>and qualifications of the individual</w:t>
      </w:r>
      <w:r w:rsidR="00AA6390" w:rsidRPr="00465680">
        <w:rPr>
          <w:rFonts w:ascii="Times New Roman" w:eastAsia="Times New Roman" w:hAnsi="Times New Roman"/>
        </w:rPr>
        <w:t>, along with the individual’s company name and address</w:t>
      </w:r>
      <w:r w:rsidR="00791448" w:rsidRPr="00465680">
        <w:rPr>
          <w:rFonts w:ascii="Times New Roman" w:eastAsia="Times New Roman" w:hAnsi="Times New Roman"/>
        </w:rPr>
        <w:t>,</w:t>
      </w:r>
      <w:r w:rsidRPr="00465680">
        <w:rPr>
          <w:rFonts w:ascii="Times New Roman" w:eastAsia="Times New Roman" w:hAnsi="Times New Roman"/>
        </w:rPr>
        <w:t xml:space="preserve"> and the information provided.</w:t>
      </w:r>
    </w:p>
    <w:p w14:paraId="14FABCE6" w14:textId="77777777"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Statements</w:t>
      </w:r>
      <w:r w:rsidRPr="00465680">
        <w:rPr>
          <w:rFonts w:ascii="Times New Roman" w:eastAsia="Times New Roman" w:hAnsi="Times New Roman"/>
        </w:rPr>
        <w:t xml:space="preserve"> – A statement as to the accuracy, completeness or reasonableness, as applicable, of the information provided</w:t>
      </w:r>
      <w:r w:rsidR="00AA6390" w:rsidRPr="00465680">
        <w:rPr>
          <w:rFonts w:ascii="Times New Roman" w:eastAsia="Times New Roman" w:hAnsi="Times New Roman"/>
        </w:rPr>
        <w:t>, along with a signature and the date signed</w:t>
      </w:r>
      <w:r w:rsidRPr="00465680">
        <w:rPr>
          <w:rFonts w:ascii="Times New Roman" w:eastAsia="Times New Roman" w:hAnsi="Times New Roman"/>
        </w:rPr>
        <w:t>.</w:t>
      </w:r>
    </w:p>
    <w:p w14:paraId="722D911A" w14:textId="77D96781" w:rsidR="00BA5FC7" w:rsidRPr="00465680" w:rsidRDefault="004E7905"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4</w:t>
      </w:r>
      <w:r w:rsidR="00224BC5" w:rsidRPr="00465680">
        <w:rPr>
          <w:rFonts w:ascii="Times New Roman" w:eastAsia="Times New Roman" w:hAnsi="Times New Roman"/>
        </w:rPr>
        <w:t>.</w:t>
      </w:r>
      <w:r w:rsidR="00224BC5" w:rsidRPr="00465680">
        <w:rPr>
          <w:rFonts w:ascii="Times New Roman" w:eastAsia="Times New Roman" w:hAnsi="Times New Roman"/>
        </w:rPr>
        <w:tab/>
      </w:r>
      <w:r w:rsidR="00BA5FC7" w:rsidRPr="00027F95">
        <w:rPr>
          <w:rFonts w:ascii="Times New Roman" w:eastAsia="Times New Roman" w:hAnsi="Times New Roman"/>
          <w:u w:val="single"/>
        </w:rPr>
        <w:t>Certifications</w:t>
      </w:r>
    </w:p>
    <w:p w14:paraId="59249292" w14:textId="5C42DB3D" w:rsidR="00224BC5"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r>
      <w:r w:rsidR="00224BC5" w:rsidRPr="00465680">
        <w:rPr>
          <w:rFonts w:ascii="Times New Roman" w:eastAsia="Times New Roman" w:hAnsi="Times New Roman"/>
          <w:u w:val="single"/>
        </w:rPr>
        <w:t>Investment Officer on Investments</w:t>
      </w:r>
      <w:r w:rsidR="00224BC5" w:rsidRPr="00465680">
        <w:rPr>
          <w:rFonts w:ascii="Times New Roman" w:eastAsia="Times New Roman" w:hAnsi="Times New Roman"/>
        </w:rPr>
        <w:t xml:space="preserve"> – </w:t>
      </w:r>
      <w:r w:rsidRPr="00465680">
        <w:rPr>
          <w:rFonts w:ascii="Times New Roman" w:eastAsia="Times New Roman" w:hAnsi="Times New Roman"/>
        </w:rPr>
        <w:t xml:space="preserve">A certification from a duly authorized investment officer that the modeled </w:t>
      </w:r>
      <w:r w:rsidR="00A5319A">
        <w:rPr>
          <w:rFonts w:ascii="Times New Roman" w:eastAsia="Times New Roman" w:hAnsi="Times New Roman"/>
        </w:rPr>
        <w:t>company</w:t>
      </w:r>
      <w:r w:rsidR="00A5319A" w:rsidRPr="00465680">
        <w:rPr>
          <w:rFonts w:ascii="Times New Roman" w:eastAsia="Times New Roman" w:hAnsi="Times New Roman"/>
        </w:rPr>
        <w:t xml:space="preserve"> </w:t>
      </w:r>
      <w:r w:rsidRPr="00465680">
        <w:rPr>
          <w:rFonts w:ascii="Times New Roman" w:eastAsia="Times New Roman" w:hAnsi="Times New Roman"/>
        </w:rPr>
        <w:t>investment strategy</w:t>
      </w:r>
      <w:r w:rsidR="00C8008B" w:rsidRPr="00C8008B">
        <w:rPr>
          <w:rFonts w:ascii="Times New Roman" w:eastAsia="Times New Roman" w:hAnsi="Times New Roman"/>
        </w:rPr>
        <w:t>, including any future hedging strategies supporting the policies</w:t>
      </w:r>
      <w:r w:rsidR="00C8008B">
        <w:rPr>
          <w:rFonts w:ascii="Times New Roman" w:eastAsia="Times New Roman" w:hAnsi="Times New Roman"/>
        </w:rPr>
        <w:t>,</w:t>
      </w:r>
      <w:r w:rsidRPr="00465680">
        <w:rPr>
          <w:rFonts w:ascii="Times New Roman" w:eastAsia="Times New Roman" w:hAnsi="Times New Roman"/>
        </w:rPr>
        <w:t xml:space="preserve"> is </w:t>
      </w:r>
      <w:r w:rsidR="00A5319A">
        <w:rPr>
          <w:rFonts w:ascii="Times New Roman" w:eastAsia="Times New Roman" w:hAnsi="Times New Roman"/>
        </w:rPr>
        <w:t xml:space="preserve">representative of and </w:t>
      </w:r>
      <w:r w:rsidRPr="00465680">
        <w:rPr>
          <w:rFonts w:ascii="Times New Roman" w:eastAsia="Times New Roman" w:hAnsi="Times New Roman"/>
        </w:rPr>
        <w:t>consistent with the company’s</w:t>
      </w:r>
      <w:r w:rsidR="00A5319A">
        <w:rPr>
          <w:rFonts w:ascii="Times New Roman" w:eastAsia="Times New Roman" w:hAnsi="Times New Roman"/>
        </w:rPr>
        <w:t xml:space="preserve"> investment policy</w:t>
      </w:r>
      <w:r w:rsidR="00C8008B" w:rsidRPr="00C8008B">
        <w:rPr>
          <w:rFonts w:ascii="Times New Roman" w:eastAsia="Times New Roman" w:hAnsi="Times New Roman"/>
        </w:rPr>
        <w:t xml:space="preserve"> and that documentation of the CDHS attributes for any future hedging strategies supporting the policies are accurate</w:t>
      </w:r>
      <w:r w:rsidR="00224BC5" w:rsidRPr="00465680">
        <w:rPr>
          <w:rFonts w:ascii="Times New Roman" w:eastAsia="Times New Roman" w:hAnsi="Times New Roman"/>
        </w:rPr>
        <w:t>.</w:t>
      </w:r>
    </w:p>
    <w:p w14:paraId="6B17DC41" w14:textId="26EA08AA"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Qualified Actuary on Investments</w:t>
      </w:r>
      <w:r w:rsidRPr="00465680">
        <w:rPr>
          <w:rFonts w:ascii="Times New Roman" w:eastAsia="Times New Roman" w:hAnsi="Times New Roman"/>
        </w:rPr>
        <w:t xml:space="preserve"> – A</w:t>
      </w:r>
      <w:r w:rsidR="00BA5FC7" w:rsidRPr="00465680">
        <w:rPr>
          <w:rFonts w:ascii="Times New Roman" w:eastAsia="Times New Roman" w:hAnsi="Times New Roman"/>
        </w:rPr>
        <w:t xml:space="preserve"> certification by a qualified actuary, not necessarily the same qualified actuary that has been assigned responsibility for the PBR </w:t>
      </w:r>
      <w:r w:rsidR="004D0B36" w:rsidRPr="00465680">
        <w:rPr>
          <w:rFonts w:ascii="Times New Roman" w:eastAsia="Times New Roman" w:hAnsi="Times New Roman"/>
        </w:rPr>
        <w:t xml:space="preserve">Actuarial </w:t>
      </w:r>
      <w:r w:rsidR="00BA5FC7" w:rsidRPr="00465680">
        <w:rPr>
          <w:rFonts w:ascii="Times New Roman" w:eastAsia="Times New Roman" w:hAnsi="Times New Roman"/>
        </w:rPr>
        <w:t xml:space="preserve">Report or this sub-report, </w:t>
      </w:r>
      <w:r w:rsidR="00791448" w:rsidRPr="00465680">
        <w:rPr>
          <w:rFonts w:ascii="Times New Roman" w:eastAsia="Times New Roman" w:hAnsi="Times New Roman"/>
        </w:rPr>
        <w:t xml:space="preserve">that </w:t>
      </w:r>
      <w:r w:rsidR="00BA5FC7" w:rsidRPr="00465680">
        <w:rPr>
          <w:rFonts w:ascii="Times New Roman" w:eastAsia="Times New Roman" w:hAnsi="Times New Roman"/>
        </w:rPr>
        <w:t xml:space="preserve">the modeling of </w:t>
      </w:r>
      <w:r w:rsidR="00791448" w:rsidRPr="00465680">
        <w:rPr>
          <w:rFonts w:ascii="Times New Roman" w:eastAsia="Times New Roman" w:hAnsi="Times New Roman"/>
        </w:rPr>
        <w:t xml:space="preserve">any </w:t>
      </w:r>
      <w:r w:rsidR="00C8008B" w:rsidRPr="00C8008B">
        <w:rPr>
          <w:rFonts w:ascii="Times New Roman" w:eastAsia="Times New Roman" w:hAnsi="Times New Roman"/>
        </w:rPr>
        <w:t>future hedging strategies supporting the policies is consistent with the company’s actual future hedging strategies and</w:t>
      </w:r>
      <w:r w:rsidR="00AA6390" w:rsidRPr="00465680">
        <w:rPr>
          <w:rFonts w:ascii="Times New Roman" w:eastAsia="Times New Roman" w:hAnsi="Times New Roman"/>
        </w:rPr>
        <w:t xml:space="preserve"> was performed in accordance with VM-20 and in compliance with all applicable ASOPs</w:t>
      </w:r>
      <w:r w:rsidR="00027F95">
        <w:rPr>
          <w:rFonts w:ascii="Times New Roman" w:eastAsia="Times New Roman" w:hAnsi="Times New Roman"/>
        </w:rPr>
        <w:t>,</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 xml:space="preserve">and the alternative investment strategy as </w:t>
      </w:r>
      <w:r w:rsidR="00A5319A" w:rsidRPr="00A5319A">
        <w:rPr>
          <w:rFonts w:ascii="Times New Roman" w:eastAsia="Times New Roman" w:hAnsi="Times New Roman"/>
        </w:rPr>
        <w:lastRenderedPageBreak/>
        <w:t>defined in VM-20 Section 7.E.1.g reflects the prescribed mix of assets with the same WAL as the reinvestment assets in the company investment strategy</w:t>
      </w:r>
      <w:r w:rsidR="00BA5FC7" w:rsidRPr="00465680">
        <w:rPr>
          <w:rFonts w:ascii="Times New Roman" w:eastAsia="Times New Roman" w:hAnsi="Times New Roman"/>
        </w:rPr>
        <w:t>.</w:t>
      </w:r>
    </w:p>
    <w:p w14:paraId="0D699510" w14:textId="1DF5A320" w:rsidR="00AA6390"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Senior Management</w:t>
      </w:r>
      <w:r w:rsidR="00A850C5" w:rsidRPr="00465680">
        <w:rPr>
          <w:rFonts w:ascii="Times New Roman" w:eastAsia="Times New Roman" w:hAnsi="Times New Roman"/>
          <w:u w:val="single"/>
        </w:rPr>
        <w:t xml:space="preserve"> </w:t>
      </w:r>
      <w:r w:rsidR="00AA6390" w:rsidRPr="00465680">
        <w:rPr>
          <w:rFonts w:ascii="Times New Roman" w:eastAsia="Times New Roman" w:hAnsi="Times New Roman"/>
          <w:u w:val="single"/>
        </w:rPr>
        <w:t>on Internal Controls</w:t>
      </w:r>
      <w:r w:rsidR="00A850C5" w:rsidRPr="00465680">
        <w:rPr>
          <w:rFonts w:ascii="Times New Roman" w:eastAsia="Times New Roman" w:hAnsi="Times New Roman"/>
        </w:rPr>
        <w:t xml:space="preserve"> </w:t>
      </w:r>
      <w:r w:rsidRPr="00465680">
        <w:rPr>
          <w:rFonts w:ascii="Times New Roman" w:eastAsia="Times New Roman" w:hAnsi="Times New Roman"/>
        </w:rPr>
        <w:t xml:space="preserve">– </w:t>
      </w:r>
      <w:r w:rsidR="00BA5FC7" w:rsidRPr="00465680">
        <w:rPr>
          <w:rFonts w:ascii="Times New Roman" w:eastAsia="Times New Roman" w:hAnsi="Times New Roman"/>
        </w:rPr>
        <w:t>A certification from senior management</w:t>
      </w:r>
      <w:r w:rsidR="00391ED7" w:rsidRPr="00391ED7">
        <w:rPr>
          <w:rFonts w:ascii="Times New Roman" w:eastAsia="Times New Roman" w:hAnsi="Times New Roman"/>
        </w:rPr>
        <w:t>, other than the qualified actuary,</w:t>
      </w:r>
      <w:r w:rsidR="00BA5FC7" w:rsidRPr="00465680">
        <w:rPr>
          <w:rFonts w:ascii="Times New Roman" w:eastAsia="Times New Roman" w:hAnsi="Times New Roman"/>
        </w:rPr>
        <w:t xml:space="preserve"> </w:t>
      </w:r>
      <w:r w:rsidR="00AA6390" w:rsidRPr="00465680">
        <w:rPr>
          <w:rFonts w:ascii="Times New Roman" w:eastAsia="Times New Roman" w:hAnsi="Times New Roman"/>
        </w:rPr>
        <w:t>r</w:t>
      </w:r>
      <w:r w:rsidR="00791448" w:rsidRPr="00465680">
        <w:rPr>
          <w:rFonts w:ascii="Times New Roman" w:eastAsia="Times New Roman" w:hAnsi="Times New Roman"/>
        </w:rPr>
        <w:t>e</w:t>
      </w:r>
      <w:r w:rsidR="00AA6390" w:rsidRPr="00465680">
        <w:rPr>
          <w:rFonts w:ascii="Times New Roman" w:eastAsia="Times New Roman" w:hAnsi="Times New Roman"/>
        </w:rPr>
        <w:t>gardi</w:t>
      </w:r>
      <w:r w:rsidR="00791448" w:rsidRPr="00465680">
        <w:rPr>
          <w:rFonts w:ascii="Times New Roman" w:eastAsia="Times New Roman" w:hAnsi="Times New Roman"/>
        </w:rPr>
        <w:t>n</w:t>
      </w:r>
      <w:r w:rsidR="00AA6390" w:rsidRPr="00465680">
        <w:rPr>
          <w:rFonts w:ascii="Times New Roman" w:eastAsia="Times New Roman" w:hAnsi="Times New Roman"/>
        </w:rPr>
        <w:t xml:space="preserve">g the effectiveness of internal controls with respect to </w:t>
      </w:r>
      <w:r w:rsidR="00BA5FC7" w:rsidRPr="00465680">
        <w:rPr>
          <w:rFonts w:ascii="Times New Roman" w:eastAsia="Times New Roman" w:hAnsi="Times New Roman"/>
        </w:rPr>
        <w:t>the principle-based valuation</w:t>
      </w:r>
      <w:r w:rsidR="00187DA5" w:rsidRPr="00187DA5">
        <w:rPr>
          <w:rFonts w:ascii="Times New Roman" w:eastAsia="Times New Roman" w:hAnsi="Times New Roman"/>
        </w:rPr>
        <w:t xml:space="preserve"> under VM-20</w:t>
      </w:r>
      <w:r w:rsidR="00D9688A" w:rsidRPr="00465680">
        <w:rPr>
          <w:rFonts w:ascii="Times New Roman" w:eastAsia="Times New Roman" w:hAnsi="Times New Roman"/>
        </w:rPr>
        <w:t xml:space="preserve">, as provided in Section 12B(2) of </w:t>
      </w:r>
      <w:r w:rsidR="00DD4343">
        <w:rPr>
          <w:rFonts w:ascii="Times New Roman" w:eastAsia="Times New Roman" w:hAnsi="Times New Roman"/>
        </w:rPr>
        <w:t>Model #820</w:t>
      </w:r>
      <w:r w:rsidR="00D9688A" w:rsidRPr="00465680">
        <w:rPr>
          <w:rFonts w:ascii="Times New Roman" w:eastAsia="Times New Roman" w:hAnsi="Times New Roman"/>
        </w:rPr>
        <w:t>.</w:t>
      </w:r>
    </w:p>
    <w:p w14:paraId="26884C93" w14:textId="177B3905"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Qualified Actuary on Interest Rate and Volatility Risks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Certification, by the qualified actuary assigned responsibility under VM-G for a group of policies that qualifies for exclusion from the requirement to calculate a </w:t>
      </w:r>
      <w:r w:rsidR="0030224E">
        <w:rPr>
          <w:rFonts w:ascii="Times New Roman" w:hAnsi="Times New Roman"/>
        </w:rPr>
        <w:t>SR</w:t>
      </w:r>
      <w:r w:rsidR="00BA5FC7" w:rsidRPr="00465680">
        <w:rPr>
          <w:rFonts w:ascii="Times New Roman" w:eastAsia="Times New Roman" w:hAnsi="Times New Roman"/>
        </w:rPr>
        <w:t xml:space="preserve"> under the provisions of VM-20, Section 6.</w:t>
      </w:r>
      <w:r w:rsidRPr="00465680">
        <w:rPr>
          <w:rFonts w:ascii="Times New Roman" w:eastAsia="Times New Roman" w:hAnsi="Times New Roman"/>
        </w:rPr>
        <w:t>A</w:t>
      </w:r>
      <w:r w:rsidR="00BA5FC7" w:rsidRPr="00465680">
        <w:rPr>
          <w:rFonts w:ascii="Times New Roman" w:eastAsia="Times New Roman" w:hAnsi="Times New Roman"/>
        </w:rPr>
        <w:t>.1.a.iii, that this group of policies is not subject to material interest rate risk or asset return volatility risk.</w:t>
      </w:r>
    </w:p>
    <w:p w14:paraId="55EE5B00" w14:textId="0960ECE1"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 xml:space="preserve">Qualified Actuary </w:t>
      </w:r>
      <w:r w:rsidR="00D9688A" w:rsidRPr="00465680">
        <w:rPr>
          <w:rFonts w:ascii="Times New Roman" w:eastAsia="Times New Roman" w:hAnsi="Times New Roman"/>
          <w:u w:val="single"/>
        </w:rPr>
        <w:t xml:space="preserve">on </w:t>
      </w:r>
      <w:r w:rsidRPr="00465680">
        <w:rPr>
          <w:rFonts w:ascii="Times New Roman" w:eastAsia="Times New Roman" w:hAnsi="Times New Roman"/>
          <w:u w:val="single"/>
        </w:rPr>
        <w:t xml:space="preserve">Accordance with </w:t>
      </w:r>
      <w:r w:rsidR="003A265D">
        <w:rPr>
          <w:rFonts w:ascii="Times New Roman" w:eastAsia="Times New Roman" w:hAnsi="Times New Roman"/>
          <w:u w:val="single"/>
        </w:rPr>
        <w:t xml:space="preserve">VM-20 and </w:t>
      </w:r>
      <w:r w:rsidR="00DD4343">
        <w:rPr>
          <w:rFonts w:ascii="Times New Roman" w:eastAsia="Times New Roman" w:hAnsi="Times New Roman"/>
          <w:u w:val="single"/>
        </w:rPr>
        <w:t>Model #820</w:t>
      </w:r>
      <w:r w:rsidR="003A265D">
        <w:rPr>
          <w:rFonts w:ascii="Times New Roman" w:eastAsia="Times New Roman" w:hAnsi="Times New Roman"/>
          <w:u w:val="single"/>
        </w:rPr>
        <w:t xml:space="preserve"> </w:t>
      </w:r>
      <w:r w:rsidRPr="00465680">
        <w:rPr>
          <w:rFonts w:ascii="Times New Roman" w:eastAsia="Times New Roman" w:hAnsi="Times New Roman"/>
        </w:rPr>
        <w:t xml:space="preserve">– Certification by the qualified actuary, for the groups of policies for which responsibility was assigned, that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 was </w:t>
      </w:r>
      <w:r w:rsidR="004D0B36" w:rsidRPr="00465680">
        <w:rPr>
          <w:rFonts w:ascii="Times New Roman" w:eastAsia="Times New Roman" w:hAnsi="Times New Roman"/>
        </w:rPr>
        <w:t>performed</w:t>
      </w:r>
      <w:r w:rsidRPr="00465680">
        <w:rPr>
          <w:rFonts w:ascii="Times New Roman" w:eastAsia="Times New Roman" w:hAnsi="Times New Roman"/>
        </w:rPr>
        <w:t xml:space="preserve"> in accordance with </w:t>
      </w:r>
      <w:r w:rsidR="004D0B36" w:rsidRPr="00465680">
        <w:rPr>
          <w:rFonts w:ascii="Times New Roman" w:eastAsia="Times New Roman" w:hAnsi="Times New Roman"/>
        </w:rPr>
        <w:t xml:space="preserve">the </w:t>
      </w:r>
      <w:r w:rsidR="003A265D">
        <w:rPr>
          <w:rFonts w:ascii="Times New Roman" w:eastAsia="Times New Roman" w:hAnsi="Times New Roman"/>
        </w:rPr>
        <w:t xml:space="preserve">requirements outlined in VM-20 and the </w:t>
      </w:r>
      <w:r w:rsidR="00D9688A" w:rsidRPr="00465680">
        <w:rPr>
          <w:rFonts w:ascii="Times New Roman" w:eastAsia="Times New Roman" w:hAnsi="Times New Roman"/>
        </w:rPr>
        <w:t xml:space="preserve">relevant sections of </w:t>
      </w:r>
      <w:r w:rsidR="00DD4343">
        <w:rPr>
          <w:rFonts w:ascii="Times New Roman" w:eastAsia="Times New Roman" w:hAnsi="Times New Roman"/>
        </w:rPr>
        <w:t>Model #820</w:t>
      </w:r>
      <w:r w:rsidRPr="00465680">
        <w:rPr>
          <w:rFonts w:ascii="Times New Roman" w:eastAsia="Times New Roman" w:hAnsi="Times New Roman"/>
        </w:rPr>
        <w:t>.</w:t>
      </w:r>
    </w:p>
    <w:p w14:paraId="3425E04C" w14:textId="0BB1E017" w:rsidR="00224BC5"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Qualified Actuary on Assumptions and Margins</w:t>
      </w:r>
      <w:r w:rsidRPr="00465680">
        <w:rPr>
          <w:rFonts w:ascii="Times New Roman" w:eastAsia="Times New Roman" w:hAnsi="Times New Roman"/>
        </w:rPr>
        <w:t xml:space="preserve"> – Certification by the qualified actuary, for the groups of policies for which responsibility was assigned, that the assumptions used in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3A265D" w:rsidRPr="003A265D">
        <w:rPr>
          <w:rFonts w:ascii="Times New Roman" w:eastAsia="Times New Roman" w:hAnsi="Times New Roman"/>
        </w:rPr>
        <w:t xml:space="preserve"> under VM-20</w:t>
      </w:r>
      <w:r w:rsidRPr="00465680">
        <w:rPr>
          <w:rFonts w:ascii="Times New Roman" w:eastAsia="Times New Roman" w:hAnsi="Times New Roman"/>
        </w:rPr>
        <w:t>, other than assumptions used for risk factors that are prescribed or stochastically modeled, are prudent estimate assumptions and the margins applied therein are appropriate.</w:t>
      </w:r>
    </w:p>
    <w:p w14:paraId="41EE81F0" w14:textId="5B0645D2" w:rsidR="009648FA" w:rsidRPr="009E1E4C" w:rsidRDefault="009648FA" w:rsidP="009648FA">
      <w:pPr>
        <w:spacing w:after="220" w:line="240" w:lineRule="auto"/>
        <w:ind w:left="2160" w:hanging="720"/>
        <w:jc w:val="both"/>
        <w:rPr>
          <w:rFonts w:ascii="Times New Roman" w:eastAsia="Times New Roman" w:hAnsi="Times New Roman"/>
          <w:sz w:val="24"/>
          <w:szCs w:val="24"/>
        </w:rPr>
      </w:pPr>
      <w:r w:rsidRPr="009E1E4C">
        <w:rPr>
          <w:rFonts w:ascii="Times New Roman" w:eastAsia="Times New Roman" w:hAnsi="Times New Roman"/>
          <w:sz w:val="24"/>
          <w:szCs w:val="24"/>
        </w:rPr>
        <w:t>g.</w:t>
      </w:r>
      <w:r w:rsidRPr="009E1E4C">
        <w:rPr>
          <w:rFonts w:ascii="Times New Roman" w:eastAsia="Times New Roman" w:hAnsi="Times New Roman"/>
          <w:sz w:val="24"/>
          <w:szCs w:val="24"/>
        </w:rPr>
        <w:tab/>
      </w:r>
      <w:bookmarkStart w:id="103" w:name="_Hlk10554983"/>
      <w:r w:rsidRPr="009E1E4C">
        <w:rPr>
          <w:rFonts w:ascii="Times New Roman" w:eastAsia="Times New Roman" w:hAnsi="Times New Roman"/>
          <w:u w:val="single"/>
        </w:rPr>
        <w:t>Qualified Actuary on Conservatism of Converted Policies</w:t>
      </w:r>
      <w:r w:rsidRPr="009E1E4C">
        <w:rPr>
          <w:rFonts w:ascii="Times New Roman" w:eastAsia="Times New Roman" w:hAnsi="Times New Roman"/>
        </w:rPr>
        <w:t xml:space="preserve"> </w:t>
      </w:r>
      <w:r w:rsidR="00027F95" w:rsidRPr="009E1E4C">
        <w:rPr>
          <w:rFonts w:ascii="Times New Roman" w:eastAsia="Times New Roman" w:hAnsi="Times New Roman"/>
        </w:rPr>
        <w:t>–</w:t>
      </w:r>
      <w:r w:rsidRPr="009E1E4C">
        <w:rPr>
          <w:rFonts w:ascii="Times New Roman" w:eastAsia="Times New Roman" w:hAnsi="Times New Roman"/>
        </w:rPr>
        <w:t xml:space="preserve"> Certification by the qualified actuary assigned responsibility under VM-G for a group of policies that qualifies for exclusion from the requirement to calculate a </w:t>
      </w:r>
      <w:r w:rsidR="00326CAD">
        <w:rPr>
          <w:rFonts w:ascii="Times New Roman" w:eastAsia="Times New Roman" w:hAnsi="Times New Roman"/>
        </w:rPr>
        <w:t>DR</w:t>
      </w:r>
      <w:r w:rsidRPr="009E1E4C">
        <w:rPr>
          <w:rFonts w:ascii="Times New Roman" w:eastAsia="Times New Roman" w:hAnsi="Times New Roman"/>
        </w:rPr>
        <w:t xml:space="preserve"> under the provisions of VM-20 Section 6.B.2.b, that the total reserve for this group of policies includes a prudent provision for the additional mortality associated with the conversion and reasonably exceed the value of a </w:t>
      </w:r>
      <w:r w:rsidR="00326CAD">
        <w:rPr>
          <w:rFonts w:ascii="Times New Roman" w:eastAsia="Times New Roman" w:hAnsi="Times New Roman"/>
        </w:rPr>
        <w:t>DR</w:t>
      </w:r>
      <w:r w:rsidRPr="009E1E4C">
        <w:rPr>
          <w:rFonts w:ascii="Times New Roman" w:eastAsia="Times New Roman" w:hAnsi="Times New Roman"/>
        </w:rPr>
        <w:t xml:space="preserve"> which otherwise would have been calculated for this group of policies.</w:t>
      </w:r>
      <w:bookmarkEnd w:id="103"/>
    </w:p>
    <w:p w14:paraId="2C1AA086" w14:textId="435E77C7" w:rsidR="00224BC5" w:rsidRPr="00465680" w:rsidRDefault="004E7905" w:rsidP="00224BC5">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5</w:t>
      </w:r>
      <w:r w:rsidR="00224BC5" w:rsidRPr="00465680">
        <w:rPr>
          <w:rFonts w:ascii="Times New Roman" w:eastAsia="Times New Roman" w:hAnsi="Times New Roman"/>
        </w:rPr>
        <w:t>.</w:t>
      </w:r>
      <w:r w:rsidR="00224BC5" w:rsidRPr="00465680">
        <w:rPr>
          <w:rFonts w:ascii="Times New Roman" w:eastAsia="Times New Roman" w:hAnsi="Times New Roman"/>
        </w:rPr>
        <w:tab/>
      </w:r>
      <w:r w:rsidR="00224BC5" w:rsidRPr="00465680">
        <w:rPr>
          <w:rFonts w:ascii="Times New Roman" w:eastAsia="Times New Roman" w:hAnsi="Times New Roman"/>
          <w:u w:val="single"/>
        </w:rPr>
        <w:t>Closing Paragraph</w:t>
      </w:r>
      <w:r w:rsidR="00224BC5" w:rsidRPr="00465680">
        <w:rPr>
          <w:rFonts w:ascii="Times New Roman" w:eastAsia="Times New Roman" w:hAnsi="Times New Roman"/>
        </w:rPr>
        <w:t xml:space="preserve"> – A closing paragraph with the signature, credentials, title, telephone number and e</w:t>
      </w:r>
      <w:r w:rsidR="003A265D">
        <w:rPr>
          <w:rFonts w:ascii="Times New Roman" w:eastAsia="Times New Roman" w:hAnsi="Times New Roman"/>
        </w:rPr>
        <w:t>-</w:t>
      </w:r>
      <w:r w:rsidR="00224BC5" w:rsidRPr="00465680">
        <w:rPr>
          <w:rFonts w:ascii="Times New Roman" w:eastAsia="Times New Roman" w:hAnsi="Times New Roman"/>
        </w:rPr>
        <w:t>mail address of the qualified actuary, the company name and address, and the date signed.</w:t>
      </w:r>
    </w:p>
    <w:p w14:paraId="30052514" w14:textId="414FAF41" w:rsidR="003A265D" w:rsidRPr="003A265D" w:rsidRDefault="003A265D" w:rsidP="003A265D">
      <w:pPr>
        <w:spacing w:after="220" w:line="240" w:lineRule="auto"/>
        <w:ind w:left="720" w:hanging="720"/>
        <w:jc w:val="both"/>
        <w:rPr>
          <w:rFonts w:ascii="Times New Roman" w:eastAsia="Times New Roman" w:hAnsi="Times New Roman"/>
          <w:u w:val="single"/>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del w:id="104" w:author="Slutsker, Benjamin M (COMM)" w:date="2023-09-06T16:25:00Z">
        <w:r w:rsidRPr="003A265D" w:rsidDel="00131E3B">
          <w:rPr>
            <w:rFonts w:ascii="Times New Roman" w:eastAsia="Times New Roman" w:hAnsi="Times New Roman"/>
            <w:u w:val="single"/>
          </w:rPr>
          <w:delText>V</w:delText>
        </w:r>
      </w:del>
      <w:r w:rsidRPr="003A265D">
        <w:rPr>
          <w:rFonts w:ascii="Times New Roman" w:eastAsia="Times New Roman" w:hAnsi="Times New Roman"/>
          <w:u w:val="single"/>
        </w:rPr>
        <w:t>A</w:t>
      </w:r>
      <w:ins w:id="105" w:author="Slutsker, Benjamin M (COMM)" w:date="2023-09-06T16:25:00Z">
        <w:r w:rsidR="00131E3B">
          <w:rPr>
            <w:rFonts w:ascii="Times New Roman" w:eastAsia="Times New Roman" w:hAnsi="Times New Roman"/>
            <w:u w:val="single"/>
          </w:rPr>
          <w:t>nnuity</w:t>
        </w:r>
      </w:ins>
      <w:r w:rsidRPr="003A265D">
        <w:rPr>
          <w:rFonts w:ascii="Times New Roman" w:eastAsia="Times New Roman" w:hAnsi="Times New Roman"/>
          <w:u w:val="single"/>
        </w:rPr>
        <w:t xml:space="preserve"> Summary</w:t>
      </w:r>
      <w:r w:rsidRPr="00037A88">
        <w:rPr>
          <w:rFonts w:ascii="Times New Roman" w:eastAsia="Times New Roman" w:hAnsi="Times New Roman"/>
        </w:rPr>
        <w:t xml:space="preserve"> – The PBR Actuarial Report shall contain </w:t>
      </w:r>
      <w:del w:id="106" w:author="Slutsker, Benjamin M (COMM)" w:date="2023-09-27T16:09:00Z">
        <w:r w:rsidRPr="00037A88" w:rsidDel="00920749">
          <w:rPr>
            <w:rFonts w:ascii="Times New Roman" w:eastAsia="Times New Roman" w:hAnsi="Times New Roman"/>
          </w:rPr>
          <w:delText>a</w:delText>
        </w:r>
      </w:del>
      <w:ins w:id="107" w:author="Slutsker, Benjamin M (COMM)" w:date="2023-09-27T16:09:00Z">
        <w:r w:rsidR="00920749" w:rsidRPr="00037A88">
          <w:rPr>
            <w:rFonts w:ascii="Times New Roman" w:eastAsia="Times New Roman" w:hAnsi="Times New Roman"/>
          </w:rPr>
          <w:t>an</w:t>
        </w:r>
      </w:ins>
      <w:r w:rsidRPr="00037A88">
        <w:rPr>
          <w:rFonts w:ascii="Times New Roman" w:eastAsia="Times New Roman" w:hAnsi="Times New Roman"/>
        </w:rPr>
        <w:t xml:space="preserve"> </w:t>
      </w:r>
      <w:del w:id="108"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09"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Summary of the critical elements of all sub-reports of the </w:t>
      </w:r>
      <w:del w:id="110"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1"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Report as detailed in Section 3.F. </w:t>
      </w:r>
      <w:moveToRangeStart w:id="112" w:author="VM-22 Subgroup" w:date="2024-02-14T13:11:00Z" w:name="move158808727"/>
      <w:commentRangeStart w:id="113"/>
      <w:commentRangeStart w:id="114"/>
      <w:moveTo w:id="115" w:author="VM-22 Subgroup" w:date="2024-02-14T13:11:00Z">
        <w:r w:rsidR="00935EC7">
          <w:rPr>
            <w:rFonts w:ascii="Times New Roman" w:eastAsia="Times New Roman" w:hAnsi="Times New Roman"/>
          </w:rPr>
          <w:t>N</w:t>
        </w:r>
      </w:moveTo>
      <w:commentRangeEnd w:id="113"/>
      <w:r w:rsidR="00935EC7">
        <w:rPr>
          <w:rStyle w:val="CommentReference"/>
        </w:rPr>
        <w:commentReference w:id="113"/>
      </w:r>
      <w:commentRangeEnd w:id="114"/>
      <w:r w:rsidR="00935EC7">
        <w:rPr>
          <w:rStyle w:val="CommentReference"/>
        </w:rPr>
        <w:commentReference w:id="114"/>
      </w:r>
      <w:moveTo w:id="116" w:author="VM-22 Subgroup" w:date="2024-02-14T13:11:00Z">
        <w:r w:rsidR="00935EC7">
          <w:rPr>
            <w:rFonts w:ascii="Times New Roman" w:eastAsia="Times New Roman" w:hAnsi="Times New Roman"/>
          </w:rPr>
          <w:t>ote that VM-21 and VM-22 must be contained in separate sub-reports.</w:t>
        </w:r>
      </w:moveTo>
      <w:moveToRangeEnd w:id="112"/>
      <w:ins w:id="117" w:author="VM-22 Subgroup" w:date="2024-02-14T13:11:00Z">
        <w:r w:rsidR="00935EC7">
          <w:rPr>
            <w:rFonts w:ascii="Times New Roman" w:eastAsia="Times New Roman" w:hAnsi="Times New Roman"/>
          </w:rPr>
          <w:t xml:space="preserve"> </w:t>
        </w:r>
      </w:ins>
      <w:r w:rsidRPr="00037A88">
        <w:rPr>
          <w:rFonts w:ascii="Times New Roman" w:eastAsia="Times New Roman" w:hAnsi="Times New Roman"/>
        </w:rPr>
        <w:t xml:space="preserve">In particular, this </w:t>
      </w:r>
      <w:del w:id="118"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9" w:author="Slutsker, Benjamin M (COMM)" w:date="2023-09-06T16:26:00Z">
        <w:r w:rsidR="00131E3B">
          <w:rPr>
            <w:rFonts w:ascii="Times New Roman" w:eastAsia="Times New Roman" w:hAnsi="Times New Roman"/>
          </w:rPr>
          <w:t>nnuity</w:t>
        </w:r>
      </w:ins>
      <w:r w:rsidRPr="00037A88">
        <w:rPr>
          <w:rFonts w:ascii="Times New Roman" w:eastAsia="Times New Roman" w:hAnsi="Times New Roman"/>
        </w:rPr>
        <w:t xml:space="preserve"> Summary shall include:</w:t>
      </w:r>
    </w:p>
    <w:p w14:paraId="506C2DEE" w14:textId="682B0E26"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1.</w:t>
      </w:r>
      <w:r w:rsidRPr="00037A88">
        <w:rPr>
          <w:rFonts w:ascii="Times New Roman" w:eastAsia="Times New Roman" w:hAnsi="Times New Roman"/>
        </w:rPr>
        <w:tab/>
      </w:r>
      <w:r w:rsidRPr="003A265D">
        <w:rPr>
          <w:rFonts w:ascii="Times New Roman" w:eastAsia="Times New Roman" w:hAnsi="Times New Roman"/>
          <w:u w:val="single"/>
        </w:rPr>
        <w:t>Materiality</w:t>
      </w:r>
      <w:r w:rsidRPr="00037A88">
        <w:rPr>
          <w:rFonts w:ascii="Times New Roman" w:eastAsia="Times New Roman" w:hAnsi="Times New Roman"/>
        </w:rPr>
        <w:t xml:space="preserve"> – </w:t>
      </w:r>
      <w:r w:rsidR="001B0AA3" w:rsidRPr="001B0AA3">
        <w:rPr>
          <w:rFonts w:ascii="Times New Roman" w:eastAsia="SimSun" w:hAnsi="Times New Roman"/>
          <w:lang w:eastAsia="zh-TW"/>
        </w:rPr>
        <w:t xml:space="preserve">The </w:t>
      </w:r>
      <w:del w:id="120" w:author="VM-22 Subgroup" w:date="2023-10-31T12:53:00Z">
        <w:r w:rsidR="001B0AA3" w:rsidRPr="001B0AA3" w:rsidDel="0069681D">
          <w:rPr>
            <w:rFonts w:ascii="Times New Roman" w:eastAsia="SimSun" w:hAnsi="Times New Roman"/>
            <w:lang w:eastAsia="zh-TW"/>
          </w:rPr>
          <w:delText>Standard</w:delText>
        </w:r>
      </w:del>
      <w:ins w:id="121" w:author="VM-22 Subgroup" w:date="2023-10-31T12:53:00Z">
        <w:r w:rsidR="0069681D">
          <w:rPr>
            <w:rFonts w:ascii="Times New Roman" w:eastAsia="SimSun" w:hAnsi="Times New Roman"/>
            <w:lang w:eastAsia="zh-TW"/>
          </w:rPr>
          <w:t>s</w:t>
        </w:r>
        <w:r w:rsidR="0069681D" w:rsidRPr="001B0AA3">
          <w:rPr>
            <w:rFonts w:ascii="Times New Roman" w:eastAsia="SimSun" w:hAnsi="Times New Roman"/>
            <w:lang w:eastAsia="zh-TW"/>
          </w:rPr>
          <w:t>tandard</w:t>
        </w:r>
      </w:ins>
      <w:ins w:id="122" w:author="Rachel Hemphill" w:date="2023-10-10T08:03:00Z">
        <w:r w:rsidR="00344E81">
          <w:rPr>
            <w:rFonts w:ascii="Times New Roman" w:eastAsia="SimSun" w:hAnsi="Times New Roman"/>
            <w:lang w:eastAsia="zh-TW"/>
          </w:rPr>
          <w:t>(s)</w:t>
        </w:r>
      </w:ins>
      <w:r w:rsidR="001B0AA3" w:rsidRPr="001B0AA3">
        <w:rPr>
          <w:rFonts w:ascii="Times New Roman" w:eastAsia="SimSun" w:hAnsi="Times New Roman"/>
          <w:lang w:eastAsia="zh-TW"/>
        </w:rPr>
        <w:t xml:space="preserve"> established by the company pursuant to VM-21 Section 1.E</w:t>
      </w:r>
      <w:ins w:id="123" w:author="Slutsker, Benjamin M (COMM)" w:date="2023-09-06T16:26:00Z">
        <w:r w:rsidR="00A701E6">
          <w:rPr>
            <w:rFonts w:ascii="Times New Roman" w:eastAsia="SimSun" w:hAnsi="Times New Roman"/>
            <w:lang w:eastAsia="zh-TW"/>
          </w:rPr>
          <w:t xml:space="preserve"> and VM-22 Section 1.D</w:t>
        </w:r>
      </w:ins>
      <w:r w:rsidR="001B0AA3" w:rsidRPr="001B0AA3">
        <w:rPr>
          <w:rFonts w:ascii="Times New Roman" w:eastAsia="SimSun" w:hAnsi="Times New Roman"/>
          <w:lang w:eastAsia="zh-TW"/>
        </w:rPr>
        <w:t>.</w:t>
      </w:r>
    </w:p>
    <w:p w14:paraId="612AF01B" w14:textId="44A9F1E7" w:rsidR="003A265D" w:rsidRPr="00037A88" w:rsidRDefault="003A265D" w:rsidP="003A265D">
      <w:pPr>
        <w:spacing w:after="220" w:line="240" w:lineRule="auto"/>
        <w:ind w:left="1440" w:hanging="720"/>
        <w:jc w:val="both"/>
        <w:rPr>
          <w:rFonts w:ascii="Times New Roman" w:eastAsia="Times New Roman" w:hAnsi="Times New Roman"/>
        </w:rPr>
      </w:pPr>
      <w:r w:rsidRPr="00037A88">
        <w:rPr>
          <w:rFonts w:ascii="Times New Roman" w:eastAsia="Times New Roman" w:hAnsi="Times New Roman"/>
        </w:rPr>
        <w:t>2.</w:t>
      </w:r>
      <w:r w:rsidRPr="00037A88">
        <w:rPr>
          <w:rFonts w:ascii="Times New Roman" w:eastAsia="Times New Roman" w:hAnsi="Times New Roman"/>
        </w:rPr>
        <w:tab/>
      </w:r>
      <w:r w:rsidRPr="003A265D">
        <w:rPr>
          <w:rFonts w:ascii="Times New Roman" w:eastAsia="Times New Roman" w:hAnsi="Times New Roman"/>
          <w:u w:val="single"/>
        </w:rPr>
        <w:t>Material Risks</w:t>
      </w:r>
      <w:r w:rsidRPr="00037A88">
        <w:rPr>
          <w:rFonts w:ascii="Times New Roman" w:eastAsia="Times New Roman" w:hAnsi="Times New Roman"/>
        </w:rPr>
        <w:t xml:space="preserve"> – A summary of the material risks within the principle-based valuation under VM-21</w:t>
      </w:r>
      <w:ins w:id="124"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subject to close monitoring by the board, the company, the qualified actuary, or any </w:t>
      </w:r>
      <w:r w:rsidR="006C4B5D">
        <w:rPr>
          <w:rFonts w:ascii="Times New Roman" w:eastAsia="Times New Roman" w:hAnsi="Times New Roman"/>
        </w:rPr>
        <w:t xml:space="preserve">state insurance </w:t>
      </w:r>
      <w:r w:rsidRPr="00037A88">
        <w:rPr>
          <w:rFonts w:ascii="Times New Roman" w:eastAsia="Times New Roman" w:hAnsi="Times New Roman"/>
        </w:rPr>
        <w:t xml:space="preserve">regulators in jurisdictions in which the company is licensed. Include any summary metrics used to monitor the risk, such as the level of </w:t>
      </w:r>
      <w:r w:rsidR="006C4B5D">
        <w:rPr>
          <w:rFonts w:ascii="Times New Roman" w:eastAsia="Times New Roman" w:hAnsi="Times New Roman"/>
        </w:rPr>
        <w:t>ITM</w:t>
      </w:r>
      <w:r w:rsidRPr="00037A88">
        <w:rPr>
          <w:rFonts w:ascii="Times New Roman" w:eastAsia="Times New Roman" w:hAnsi="Times New Roman"/>
        </w:rPr>
        <w:t xml:space="preserve"> by benefit type as of the valuation date. Also, include any significant information required to be provided to the board pursuant to VM-G, such as elements materially inconsistent with the company’s overall risk assessment processes.</w:t>
      </w:r>
    </w:p>
    <w:p w14:paraId="474A242F" w14:textId="7A164D01"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3.</w:t>
      </w:r>
      <w:r w:rsidRPr="00037A88">
        <w:rPr>
          <w:rFonts w:ascii="Times New Roman" w:eastAsia="Times New Roman" w:hAnsi="Times New Roman"/>
        </w:rPr>
        <w:tab/>
      </w:r>
      <w:r w:rsidRPr="003A265D">
        <w:rPr>
          <w:rFonts w:ascii="Times New Roman" w:eastAsia="Times New Roman" w:hAnsi="Times New Roman"/>
          <w:u w:val="single"/>
        </w:rPr>
        <w:t>Changes in Reserve Amounts</w:t>
      </w:r>
      <w:r w:rsidRPr="00037A88">
        <w:rPr>
          <w:rFonts w:ascii="Times New Roman" w:eastAsia="Times New Roman" w:hAnsi="Times New Roman"/>
        </w:rPr>
        <w:t xml:space="preserve"> – A description of any material changes in reserve amounts from the prior year and an explanation for the changes, including the results of any </w:t>
      </w:r>
      <w:r w:rsidRPr="00037A88">
        <w:rPr>
          <w:rFonts w:ascii="Times New Roman" w:eastAsia="Times New Roman" w:hAnsi="Times New Roman"/>
        </w:rPr>
        <w:lastRenderedPageBreak/>
        <w:t>supporting analysis such as an attribution analysis or waterfall chart. A table shall be attached to the summary, listing the aggregate reserve amount, reserve component amounts, and key statistics for the business valued under VM-21</w:t>
      </w:r>
      <w:ins w:id="125"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including but not limited to the </w:t>
      </w:r>
      <w:ins w:id="126" w:author="Slutsker, Benjamin M (COMM)" w:date="2023-09-06T16:27:00Z">
        <w:r w:rsidR="00A701E6">
          <w:rPr>
            <w:rFonts w:ascii="Times New Roman" w:eastAsia="Times New Roman" w:hAnsi="Times New Roman"/>
          </w:rPr>
          <w:t xml:space="preserve">DR, </w:t>
        </w:r>
      </w:ins>
      <w:r w:rsidR="0030224E">
        <w:rPr>
          <w:rFonts w:ascii="Times New Roman" w:hAnsi="Times New Roman"/>
        </w:rPr>
        <w:t>SR</w:t>
      </w:r>
      <w:r w:rsidRPr="00037A88">
        <w:rPr>
          <w:rFonts w:ascii="Times New Roman" w:eastAsia="Times New Roman" w:hAnsi="Times New Roman"/>
        </w:rPr>
        <w:t>, additional standard projection amount, alternative methodology reserve, account values, cash surrender value, and contract count. A template is provided below for reference.</w:t>
      </w: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613169" w:rsidRPr="00613169" w14:paraId="50C10AFE" w14:textId="77777777" w:rsidTr="000E5D76">
        <w:tc>
          <w:tcPr>
            <w:tcW w:w="4320" w:type="dxa"/>
          </w:tcPr>
          <w:p w14:paraId="58AE69F8" w14:textId="77777777" w:rsidR="00613169" w:rsidRPr="00613169" w:rsidRDefault="00613169" w:rsidP="00613169">
            <w:pPr>
              <w:rPr>
                <w:rFonts w:ascii="Times New Roman" w:hAnsi="Times New Roman"/>
              </w:rPr>
            </w:pPr>
          </w:p>
        </w:tc>
        <w:tc>
          <w:tcPr>
            <w:tcW w:w="2212" w:type="dxa"/>
            <w:gridSpan w:val="2"/>
            <w:vAlign w:val="center"/>
          </w:tcPr>
          <w:p w14:paraId="362446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Post-Reinsurance-Ceded</w:t>
            </w:r>
          </w:p>
        </w:tc>
        <w:tc>
          <w:tcPr>
            <w:tcW w:w="2212" w:type="dxa"/>
            <w:gridSpan w:val="2"/>
            <w:vAlign w:val="center"/>
          </w:tcPr>
          <w:p w14:paraId="28A158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Pre-Reinsurance-Ceded</w:t>
            </w:r>
          </w:p>
        </w:tc>
      </w:tr>
      <w:tr w:rsidR="00613169" w:rsidRPr="00613169" w14:paraId="1CD8C3FB" w14:textId="77777777" w:rsidTr="000E5D76">
        <w:tc>
          <w:tcPr>
            <w:tcW w:w="4320" w:type="dxa"/>
            <w:vAlign w:val="center"/>
          </w:tcPr>
          <w:p w14:paraId="18CF9F26" w14:textId="77777777" w:rsidR="00613169" w:rsidRPr="00613169" w:rsidRDefault="00613169" w:rsidP="00613169">
            <w:pPr>
              <w:rPr>
                <w:rFonts w:ascii="Times New Roman" w:hAnsi="Times New Roman"/>
              </w:rPr>
            </w:pPr>
          </w:p>
        </w:tc>
        <w:tc>
          <w:tcPr>
            <w:tcW w:w="1106" w:type="dxa"/>
            <w:vAlign w:val="center"/>
          </w:tcPr>
          <w:p w14:paraId="7019255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0FBB08E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c>
          <w:tcPr>
            <w:tcW w:w="1106" w:type="dxa"/>
            <w:vAlign w:val="center"/>
          </w:tcPr>
          <w:p w14:paraId="155033B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40DDECF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r>
      <w:tr w:rsidR="00613169" w:rsidRPr="00613169" w14:paraId="3A7B7EED" w14:textId="77777777" w:rsidTr="00B15F7F">
        <w:trPr>
          <w:trHeight w:hRule="exact" w:val="259"/>
        </w:trPr>
        <w:tc>
          <w:tcPr>
            <w:tcW w:w="4320" w:type="dxa"/>
          </w:tcPr>
          <w:p w14:paraId="42E33E83"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Total VM-21 Reserve</w:t>
            </w:r>
          </w:p>
        </w:tc>
        <w:tc>
          <w:tcPr>
            <w:tcW w:w="1106" w:type="dxa"/>
            <w:vAlign w:val="center"/>
          </w:tcPr>
          <w:p w14:paraId="22E208A0" w14:textId="77777777" w:rsidR="00613169" w:rsidRPr="00613169" w:rsidRDefault="00613169" w:rsidP="00613169">
            <w:pPr>
              <w:jc w:val="center"/>
              <w:rPr>
                <w:rFonts w:ascii="Times New Roman" w:hAnsi="Times New Roman"/>
                <w:sz w:val="16"/>
                <w:szCs w:val="16"/>
              </w:rPr>
            </w:pPr>
          </w:p>
        </w:tc>
        <w:tc>
          <w:tcPr>
            <w:tcW w:w="1106" w:type="dxa"/>
            <w:vAlign w:val="center"/>
          </w:tcPr>
          <w:p w14:paraId="54719E37" w14:textId="77777777" w:rsidR="00613169" w:rsidRPr="00613169" w:rsidRDefault="00613169" w:rsidP="00613169">
            <w:pPr>
              <w:jc w:val="center"/>
              <w:rPr>
                <w:rFonts w:ascii="Times New Roman" w:hAnsi="Times New Roman"/>
                <w:sz w:val="16"/>
                <w:szCs w:val="16"/>
              </w:rPr>
            </w:pPr>
          </w:p>
        </w:tc>
        <w:tc>
          <w:tcPr>
            <w:tcW w:w="1106" w:type="dxa"/>
            <w:vAlign w:val="center"/>
          </w:tcPr>
          <w:p w14:paraId="25CF97BF" w14:textId="77777777" w:rsidR="00613169" w:rsidRPr="00613169" w:rsidRDefault="00613169" w:rsidP="00613169">
            <w:pPr>
              <w:jc w:val="center"/>
              <w:rPr>
                <w:rFonts w:ascii="Times New Roman" w:hAnsi="Times New Roman"/>
                <w:sz w:val="16"/>
                <w:szCs w:val="16"/>
              </w:rPr>
            </w:pPr>
          </w:p>
        </w:tc>
        <w:tc>
          <w:tcPr>
            <w:tcW w:w="1106" w:type="dxa"/>
            <w:vAlign w:val="center"/>
          </w:tcPr>
          <w:p w14:paraId="27FD4637" w14:textId="77777777" w:rsidR="00613169" w:rsidRPr="00613169" w:rsidRDefault="00613169" w:rsidP="00613169">
            <w:pPr>
              <w:jc w:val="center"/>
              <w:rPr>
                <w:rFonts w:ascii="Times New Roman" w:hAnsi="Times New Roman"/>
                <w:sz w:val="16"/>
                <w:szCs w:val="16"/>
              </w:rPr>
            </w:pPr>
          </w:p>
        </w:tc>
      </w:tr>
      <w:tr w:rsidR="00613169" w:rsidRPr="00613169" w14:paraId="61458B6A" w14:textId="77777777" w:rsidTr="00455C67">
        <w:trPr>
          <w:trHeight w:hRule="exact" w:val="259"/>
        </w:trPr>
        <w:tc>
          <w:tcPr>
            <w:tcW w:w="4320" w:type="dxa"/>
          </w:tcPr>
          <w:p w14:paraId="2EC126DC" w14:textId="77777777" w:rsidR="00613169" w:rsidRPr="00613169" w:rsidRDefault="00613169" w:rsidP="00613169">
            <w:pPr>
              <w:ind w:left="-23"/>
              <w:rPr>
                <w:rFonts w:ascii="Times New Roman" w:hAnsi="Times New Roman"/>
                <w:sz w:val="20"/>
                <w:szCs w:val="20"/>
              </w:rPr>
            </w:pPr>
          </w:p>
        </w:tc>
        <w:tc>
          <w:tcPr>
            <w:tcW w:w="1106" w:type="dxa"/>
            <w:vAlign w:val="center"/>
          </w:tcPr>
          <w:p w14:paraId="42FC9AD1" w14:textId="77777777" w:rsidR="00613169" w:rsidRPr="00613169" w:rsidRDefault="00613169" w:rsidP="00613169">
            <w:pPr>
              <w:jc w:val="center"/>
              <w:rPr>
                <w:rFonts w:ascii="Times New Roman" w:hAnsi="Times New Roman"/>
                <w:sz w:val="16"/>
                <w:szCs w:val="16"/>
              </w:rPr>
            </w:pPr>
          </w:p>
        </w:tc>
        <w:tc>
          <w:tcPr>
            <w:tcW w:w="1106" w:type="dxa"/>
            <w:vAlign w:val="center"/>
          </w:tcPr>
          <w:p w14:paraId="6FCC160B" w14:textId="77777777" w:rsidR="00613169" w:rsidRPr="00613169" w:rsidRDefault="00613169" w:rsidP="00613169">
            <w:pPr>
              <w:jc w:val="center"/>
              <w:rPr>
                <w:rFonts w:ascii="Times New Roman" w:hAnsi="Times New Roman"/>
                <w:sz w:val="16"/>
                <w:szCs w:val="16"/>
              </w:rPr>
            </w:pPr>
          </w:p>
        </w:tc>
        <w:tc>
          <w:tcPr>
            <w:tcW w:w="1106" w:type="dxa"/>
            <w:vAlign w:val="center"/>
          </w:tcPr>
          <w:p w14:paraId="0376A733" w14:textId="77777777" w:rsidR="00613169" w:rsidRPr="00613169" w:rsidRDefault="00613169" w:rsidP="00613169">
            <w:pPr>
              <w:jc w:val="center"/>
              <w:rPr>
                <w:rFonts w:ascii="Times New Roman" w:hAnsi="Times New Roman"/>
                <w:sz w:val="16"/>
                <w:szCs w:val="16"/>
              </w:rPr>
            </w:pPr>
          </w:p>
        </w:tc>
        <w:tc>
          <w:tcPr>
            <w:tcW w:w="1106" w:type="dxa"/>
            <w:vAlign w:val="center"/>
          </w:tcPr>
          <w:p w14:paraId="79F90519" w14:textId="77777777" w:rsidR="00613169" w:rsidRPr="00613169" w:rsidRDefault="00613169" w:rsidP="00613169">
            <w:pPr>
              <w:jc w:val="center"/>
              <w:rPr>
                <w:rFonts w:ascii="Times New Roman" w:hAnsi="Times New Roman"/>
                <w:sz w:val="16"/>
                <w:szCs w:val="16"/>
              </w:rPr>
            </w:pPr>
          </w:p>
        </w:tc>
      </w:tr>
      <w:tr w:rsidR="00613169" w:rsidRPr="00613169" w14:paraId="234E2B26" w14:textId="77777777" w:rsidTr="00B15F7F">
        <w:trPr>
          <w:trHeight w:hRule="exact" w:val="259"/>
        </w:trPr>
        <w:tc>
          <w:tcPr>
            <w:tcW w:w="4320" w:type="dxa"/>
          </w:tcPr>
          <w:p w14:paraId="44023AB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Stochastic Reserve (SR)</w:t>
            </w:r>
          </w:p>
        </w:tc>
        <w:tc>
          <w:tcPr>
            <w:tcW w:w="1106" w:type="dxa"/>
            <w:vAlign w:val="center"/>
          </w:tcPr>
          <w:p w14:paraId="2494980A" w14:textId="77777777" w:rsidR="00613169" w:rsidRPr="00613169" w:rsidRDefault="00613169" w:rsidP="00613169">
            <w:pPr>
              <w:jc w:val="center"/>
              <w:rPr>
                <w:rFonts w:ascii="Times New Roman" w:hAnsi="Times New Roman"/>
                <w:sz w:val="16"/>
                <w:szCs w:val="16"/>
              </w:rPr>
            </w:pPr>
          </w:p>
        </w:tc>
        <w:tc>
          <w:tcPr>
            <w:tcW w:w="1106" w:type="dxa"/>
            <w:vAlign w:val="center"/>
          </w:tcPr>
          <w:p w14:paraId="73998BA0" w14:textId="77777777" w:rsidR="00613169" w:rsidRPr="00613169" w:rsidRDefault="00613169" w:rsidP="00613169">
            <w:pPr>
              <w:jc w:val="center"/>
              <w:rPr>
                <w:rFonts w:ascii="Times New Roman" w:hAnsi="Times New Roman"/>
                <w:sz w:val="16"/>
                <w:szCs w:val="16"/>
              </w:rPr>
            </w:pPr>
          </w:p>
        </w:tc>
        <w:tc>
          <w:tcPr>
            <w:tcW w:w="1106" w:type="dxa"/>
            <w:vAlign w:val="center"/>
          </w:tcPr>
          <w:p w14:paraId="648E6AB7" w14:textId="77777777" w:rsidR="00613169" w:rsidRPr="00613169" w:rsidRDefault="00613169" w:rsidP="00613169">
            <w:pPr>
              <w:jc w:val="center"/>
              <w:rPr>
                <w:rFonts w:ascii="Times New Roman" w:hAnsi="Times New Roman"/>
                <w:sz w:val="16"/>
                <w:szCs w:val="16"/>
              </w:rPr>
            </w:pPr>
          </w:p>
        </w:tc>
        <w:tc>
          <w:tcPr>
            <w:tcW w:w="1106" w:type="dxa"/>
            <w:vAlign w:val="center"/>
          </w:tcPr>
          <w:p w14:paraId="46A0D668" w14:textId="77777777" w:rsidR="00613169" w:rsidRPr="00613169" w:rsidRDefault="00613169" w:rsidP="00613169">
            <w:pPr>
              <w:jc w:val="center"/>
              <w:rPr>
                <w:rFonts w:ascii="Times New Roman" w:hAnsi="Times New Roman"/>
                <w:sz w:val="16"/>
                <w:szCs w:val="16"/>
              </w:rPr>
            </w:pPr>
          </w:p>
        </w:tc>
      </w:tr>
      <w:tr w:rsidR="00613169" w:rsidRPr="00613169" w14:paraId="2D74E7C1" w14:textId="77777777" w:rsidTr="000E5D76">
        <w:trPr>
          <w:trHeight w:hRule="exact" w:val="288"/>
        </w:trPr>
        <w:tc>
          <w:tcPr>
            <w:tcW w:w="4320" w:type="dxa"/>
          </w:tcPr>
          <w:p w14:paraId="08DA22B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SR Amount</w:t>
            </w:r>
          </w:p>
        </w:tc>
        <w:tc>
          <w:tcPr>
            <w:tcW w:w="1106" w:type="dxa"/>
            <w:vAlign w:val="center"/>
          </w:tcPr>
          <w:p w14:paraId="33721B53" w14:textId="77777777" w:rsidR="00613169" w:rsidRPr="00613169" w:rsidRDefault="00613169" w:rsidP="00613169">
            <w:pPr>
              <w:jc w:val="center"/>
              <w:rPr>
                <w:rFonts w:ascii="Times New Roman" w:hAnsi="Times New Roman"/>
                <w:sz w:val="16"/>
                <w:szCs w:val="16"/>
              </w:rPr>
            </w:pPr>
          </w:p>
        </w:tc>
        <w:tc>
          <w:tcPr>
            <w:tcW w:w="1106" w:type="dxa"/>
            <w:vAlign w:val="center"/>
          </w:tcPr>
          <w:p w14:paraId="3B8F0104" w14:textId="77777777" w:rsidR="00613169" w:rsidRPr="00613169" w:rsidRDefault="00613169" w:rsidP="00613169">
            <w:pPr>
              <w:jc w:val="center"/>
              <w:rPr>
                <w:rFonts w:ascii="Times New Roman" w:hAnsi="Times New Roman"/>
                <w:sz w:val="16"/>
                <w:szCs w:val="16"/>
              </w:rPr>
            </w:pPr>
          </w:p>
        </w:tc>
        <w:tc>
          <w:tcPr>
            <w:tcW w:w="1106" w:type="dxa"/>
            <w:vAlign w:val="center"/>
          </w:tcPr>
          <w:p w14:paraId="7826C354" w14:textId="77777777" w:rsidR="00613169" w:rsidRPr="00613169" w:rsidRDefault="00613169" w:rsidP="00613169">
            <w:pPr>
              <w:jc w:val="center"/>
              <w:rPr>
                <w:rFonts w:ascii="Times New Roman" w:hAnsi="Times New Roman"/>
                <w:sz w:val="16"/>
                <w:szCs w:val="16"/>
              </w:rPr>
            </w:pPr>
          </w:p>
        </w:tc>
        <w:tc>
          <w:tcPr>
            <w:tcW w:w="1106" w:type="dxa"/>
            <w:vAlign w:val="center"/>
          </w:tcPr>
          <w:p w14:paraId="0220554C" w14:textId="77777777" w:rsidR="00613169" w:rsidRPr="00613169" w:rsidRDefault="00613169" w:rsidP="00613169">
            <w:pPr>
              <w:jc w:val="center"/>
              <w:rPr>
                <w:rFonts w:ascii="Times New Roman" w:hAnsi="Times New Roman"/>
                <w:sz w:val="16"/>
                <w:szCs w:val="16"/>
              </w:rPr>
            </w:pPr>
          </w:p>
        </w:tc>
      </w:tr>
      <w:tr w:rsidR="00613169" w:rsidRPr="00613169" w14:paraId="3D364E94" w14:textId="77777777" w:rsidTr="000E5D76">
        <w:trPr>
          <w:trHeight w:hRule="exact" w:val="288"/>
        </w:trPr>
        <w:tc>
          <w:tcPr>
            <w:tcW w:w="4320" w:type="dxa"/>
          </w:tcPr>
          <w:p w14:paraId="78EB91DB"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(best efforts)</w:t>
            </w:r>
          </w:p>
        </w:tc>
        <w:tc>
          <w:tcPr>
            <w:tcW w:w="1106" w:type="dxa"/>
            <w:vAlign w:val="center"/>
          </w:tcPr>
          <w:p w14:paraId="00477EFD" w14:textId="77777777" w:rsidR="00613169" w:rsidRPr="00613169" w:rsidRDefault="00613169" w:rsidP="00613169">
            <w:pPr>
              <w:jc w:val="center"/>
              <w:rPr>
                <w:rFonts w:ascii="Times New Roman" w:hAnsi="Times New Roman"/>
                <w:sz w:val="16"/>
                <w:szCs w:val="16"/>
              </w:rPr>
            </w:pPr>
          </w:p>
        </w:tc>
        <w:tc>
          <w:tcPr>
            <w:tcW w:w="1106" w:type="dxa"/>
            <w:vAlign w:val="center"/>
          </w:tcPr>
          <w:p w14:paraId="51DF7046" w14:textId="77777777" w:rsidR="00613169" w:rsidRPr="00613169" w:rsidRDefault="00613169" w:rsidP="00613169">
            <w:pPr>
              <w:jc w:val="center"/>
              <w:rPr>
                <w:rFonts w:ascii="Times New Roman" w:hAnsi="Times New Roman"/>
                <w:sz w:val="16"/>
                <w:szCs w:val="16"/>
              </w:rPr>
            </w:pPr>
          </w:p>
        </w:tc>
        <w:tc>
          <w:tcPr>
            <w:tcW w:w="1106" w:type="dxa"/>
            <w:vAlign w:val="center"/>
          </w:tcPr>
          <w:p w14:paraId="03E30866" w14:textId="77777777" w:rsidR="00613169" w:rsidRPr="00613169" w:rsidRDefault="00613169" w:rsidP="00613169">
            <w:pPr>
              <w:jc w:val="center"/>
              <w:rPr>
                <w:rFonts w:ascii="Times New Roman" w:hAnsi="Times New Roman"/>
                <w:sz w:val="16"/>
                <w:szCs w:val="16"/>
              </w:rPr>
            </w:pPr>
          </w:p>
        </w:tc>
        <w:tc>
          <w:tcPr>
            <w:tcW w:w="1106" w:type="dxa"/>
            <w:vAlign w:val="center"/>
          </w:tcPr>
          <w:p w14:paraId="37C5E02F" w14:textId="77777777" w:rsidR="00613169" w:rsidRPr="00613169" w:rsidRDefault="00613169" w:rsidP="00613169">
            <w:pPr>
              <w:jc w:val="center"/>
              <w:rPr>
                <w:rFonts w:ascii="Times New Roman" w:hAnsi="Times New Roman"/>
                <w:sz w:val="16"/>
                <w:szCs w:val="16"/>
              </w:rPr>
            </w:pPr>
          </w:p>
        </w:tc>
      </w:tr>
      <w:tr w:rsidR="00613169" w:rsidRPr="00613169" w14:paraId="0924B707" w14:textId="77777777" w:rsidTr="000E5D76">
        <w:trPr>
          <w:trHeight w:hRule="exact" w:val="288"/>
        </w:trPr>
        <w:tc>
          <w:tcPr>
            <w:tcW w:w="4320" w:type="dxa"/>
          </w:tcPr>
          <w:p w14:paraId="677165FF"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(adjusted)</w:t>
            </w:r>
          </w:p>
        </w:tc>
        <w:tc>
          <w:tcPr>
            <w:tcW w:w="1106" w:type="dxa"/>
            <w:vAlign w:val="center"/>
          </w:tcPr>
          <w:p w14:paraId="0462C680" w14:textId="77777777" w:rsidR="00613169" w:rsidRPr="00613169" w:rsidRDefault="00613169" w:rsidP="00613169">
            <w:pPr>
              <w:jc w:val="center"/>
              <w:rPr>
                <w:rFonts w:ascii="Times New Roman" w:hAnsi="Times New Roman"/>
                <w:sz w:val="16"/>
                <w:szCs w:val="16"/>
              </w:rPr>
            </w:pPr>
          </w:p>
        </w:tc>
        <w:tc>
          <w:tcPr>
            <w:tcW w:w="1106" w:type="dxa"/>
            <w:vAlign w:val="center"/>
          </w:tcPr>
          <w:p w14:paraId="5C65CE53" w14:textId="77777777" w:rsidR="00613169" w:rsidRPr="00613169" w:rsidRDefault="00613169" w:rsidP="00613169">
            <w:pPr>
              <w:jc w:val="center"/>
              <w:rPr>
                <w:rFonts w:ascii="Times New Roman" w:hAnsi="Times New Roman"/>
                <w:sz w:val="16"/>
                <w:szCs w:val="16"/>
              </w:rPr>
            </w:pPr>
          </w:p>
        </w:tc>
        <w:tc>
          <w:tcPr>
            <w:tcW w:w="1106" w:type="dxa"/>
            <w:vAlign w:val="center"/>
          </w:tcPr>
          <w:p w14:paraId="48A93E56" w14:textId="77777777" w:rsidR="00613169" w:rsidRPr="00613169" w:rsidRDefault="00613169" w:rsidP="00613169">
            <w:pPr>
              <w:jc w:val="center"/>
              <w:rPr>
                <w:rFonts w:ascii="Times New Roman" w:hAnsi="Times New Roman"/>
                <w:sz w:val="16"/>
                <w:szCs w:val="16"/>
              </w:rPr>
            </w:pPr>
          </w:p>
        </w:tc>
        <w:tc>
          <w:tcPr>
            <w:tcW w:w="1106" w:type="dxa"/>
            <w:vAlign w:val="center"/>
          </w:tcPr>
          <w:p w14:paraId="1FC95092" w14:textId="77777777" w:rsidR="00613169" w:rsidRPr="00613169" w:rsidRDefault="00613169" w:rsidP="00613169">
            <w:pPr>
              <w:jc w:val="center"/>
              <w:rPr>
                <w:rFonts w:ascii="Times New Roman" w:hAnsi="Times New Roman"/>
                <w:sz w:val="16"/>
                <w:szCs w:val="16"/>
              </w:rPr>
            </w:pPr>
          </w:p>
        </w:tc>
      </w:tr>
      <w:tr w:rsidR="00613169" w:rsidRPr="00613169" w14:paraId="3FABBF5D" w14:textId="77777777" w:rsidTr="000E5D76">
        <w:trPr>
          <w:trHeight w:hRule="exact" w:val="288"/>
        </w:trPr>
        <w:tc>
          <w:tcPr>
            <w:tcW w:w="4320" w:type="dxa"/>
          </w:tcPr>
          <w:p w14:paraId="608E2DA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 Factor</w:t>
            </w:r>
          </w:p>
        </w:tc>
        <w:tc>
          <w:tcPr>
            <w:tcW w:w="1106" w:type="dxa"/>
            <w:vAlign w:val="center"/>
          </w:tcPr>
          <w:p w14:paraId="497B5782" w14:textId="77777777" w:rsidR="00613169" w:rsidRPr="00613169" w:rsidRDefault="00613169" w:rsidP="00613169">
            <w:pPr>
              <w:jc w:val="center"/>
              <w:rPr>
                <w:rFonts w:ascii="Times New Roman" w:hAnsi="Times New Roman"/>
                <w:sz w:val="16"/>
                <w:szCs w:val="16"/>
              </w:rPr>
            </w:pPr>
          </w:p>
        </w:tc>
        <w:tc>
          <w:tcPr>
            <w:tcW w:w="1106" w:type="dxa"/>
            <w:vAlign w:val="center"/>
          </w:tcPr>
          <w:p w14:paraId="1BD8F444" w14:textId="77777777" w:rsidR="00613169" w:rsidRPr="00613169" w:rsidRDefault="00613169" w:rsidP="00613169">
            <w:pPr>
              <w:jc w:val="center"/>
              <w:rPr>
                <w:rFonts w:ascii="Times New Roman" w:hAnsi="Times New Roman"/>
                <w:sz w:val="16"/>
                <w:szCs w:val="16"/>
              </w:rPr>
            </w:pPr>
          </w:p>
        </w:tc>
        <w:tc>
          <w:tcPr>
            <w:tcW w:w="1106" w:type="dxa"/>
            <w:vAlign w:val="center"/>
          </w:tcPr>
          <w:p w14:paraId="6D1F869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D7BC11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7A062A9" w14:textId="77777777" w:rsidTr="00455C67">
        <w:trPr>
          <w:trHeight w:hRule="exact" w:val="259"/>
        </w:trPr>
        <w:tc>
          <w:tcPr>
            <w:tcW w:w="4320" w:type="dxa"/>
          </w:tcPr>
          <w:p w14:paraId="3AD92030" w14:textId="77777777" w:rsidR="00613169" w:rsidRPr="00613169" w:rsidRDefault="00613169" w:rsidP="00613169">
            <w:pPr>
              <w:ind w:left="-23"/>
              <w:rPr>
                <w:rFonts w:ascii="Times New Roman" w:hAnsi="Times New Roman"/>
                <w:sz w:val="20"/>
                <w:szCs w:val="20"/>
              </w:rPr>
            </w:pPr>
          </w:p>
        </w:tc>
        <w:tc>
          <w:tcPr>
            <w:tcW w:w="1106" w:type="dxa"/>
            <w:vAlign w:val="center"/>
          </w:tcPr>
          <w:p w14:paraId="36B49D44" w14:textId="77777777" w:rsidR="00613169" w:rsidRPr="00613169" w:rsidRDefault="00613169" w:rsidP="00613169">
            <w:pPr>
              <w:jc w:val="center"/>
              <w:rPr>
                <w:rFonts w:ascii="Times New Roman" w:hAnsi="Times New Roman"/>
                <w:sz w:val="16"/>
                <w:szCs w:val="16"/>
              </w:rPr>
            </w:pPr>
          </w:p>
        </w:tc>
        <w:tc>
          <w:tcPr>
            <w:tcW w:w="1106" w:type="dxa"/>
            <w:vAlign w:val="center"/>
          </w:tcPr>
          <w:p w14:paraId="4A020CA6" w14:textId="77777777" w:rsidR="00613169" w:rsidRPr="00613169" w:rsidRDefault="00613169" w:rsidP="00613169">
            <w:pPr>
              <w:jc w:val="center"/>
              <w:rPr>
                <w:rFonts w:ascii="Times New Roman" w:hAnsi="Times New Roman"/>
                <w:sz w:val="16"/>
                <w:szCs w:val="16"/>
              </w:rPr>
            </w:pPr>
          </w:p>
        </w:tc>
        <w:tc>
          <w:tcPr>
            <w:tcW w:w="1106" w:type="dxa"/>
            <w:vAlign w:val="center"/>
          </w:tcPr>
          <w:p w14:paraId="4BAC1911" w14:textId="77777777" w:rsidR="00613169" w:rsidRPr="00613169" w:rsidRDefault="00613169" w:rsidP="00613169">
            <w:pPr>
              <w:jc w:val="center"/>
              <w:rPr>
                <w:rFonts w:ascii="Times New Roman" w:hAnsi="Times New Roman"/>
                <w:sz w:val="16"/>
                <w:szCs w:val="16"/>
              </w:rPr>
            </w:pPr>
          </w:p>
        </w:tc>
        <w:tc>
          <w:tcPr>
            <w:tcW w:w="1106" w:type="dxa"/>
            <w:vAlign w:val="center"/>
          </w:tcPr>
          <w:p w14:paraId="244A7612" w14:textId="77777777" w:rsidR="00613169" w:rsidRPr="00613169" w:rsidRDefault="00613169" w:rsidP="00613169">
            <w:pPr>
              <w:jc w:val="center"/>
              <w:rPr>
                <w:rFonts w:ascii="Times New Roman" w:hAnsi="Times New Roman"/>
                <w:sz w:val="16"/>
                <w:szCs w:val="16"/>
              </w:rPr>
            </w:pPr>
          </w:p>
        </w:tc>
      </w:tr>
      <w:tr w:rsidR="00613169" w:rsidRPr="00613169" w14:paraId="0A3E55B4" w14:textId="77777777" w:rsidTr="00B15F7F">
        <w:trPr>
          <w:trHeight w:hRule="exact" w:val="259"/>
        </w:trPr>
        <w:tc>
          <w:tcPr>
            <w:tcW w:w="4320" w:type="dxa"/>
          </w:tcPr>
          <w:p w14:paraId="3EF5CA3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Standard Projections</w:t>
            </w:r>
          </w:p>
        </w:tc>
        <w:tc>
          <w:tcPr>
            <w:tcW w:w="1106" w:type="dxa"/>
            <w:vAlign w:val="center"/>
          </w:tcPr>
          <w:p w14:paraId="765C154B" w14:textId="77777777" w:rsidR="00613169" w:rsidRPr="00613169" w:rsidRDefault="00613169" w:rsidP="00613169">
            <w:pPr>
              <w:jc w:val="center"/>
              <w:rPr>
                <w:rFonts w:ascii="Times New Roman" w:hAnsi="Times New Roman"/>
                <w:sz w:val="16"/>
                <w:szCs w:val="16"/>
              </w:rPr>
            </w:pPr>
          </w:p>
        </w:tc>
        <w:tc>
          <w:tcPr>
            <w:tcW w:w="1106" w:type="dxa"/>
            <w:vAlign w:val="center"/>
          </w:tcPr>
          <w:p w14:paraId="45A9D29C" w14:textId="77777777" w:rsidR="00613169" w:rsidRPr="00613169" w:rsidRDefault="00613169" w:rsidP="00613169">
            <w:pPr>
              <w:jc w:val="center"/>
              <w:rPr>
                <w:rFonts w:ascii="Times New Roman" w:hAnsi="Times New Roman"/>
                <w:sz w:val="16"/>
                <w:szCs w:val="16"/>
              </w:rPr>
            </w:pPr>
          </w:p>
        </w:tc>
        <w:tc>
          <w:tcPr>
            <w:tcW w:w="1106" w:type="dxa"/>
            <w:vAlign w:val="center"/>
          </w:tcPr>
          <w:p w14:paraId="1F0187F6" w14:textId="77777777" w:rsidR="00613169" w:rsidRPr="00613169" w:rsidRDefault="00613169" w:rsidP="00613169">
            <w:pPr>
              <w:jc w:val="center"/>
              <w:rPr>
                <w:rFonts w:ascii="Times New Roman" w:hAnsi="Times New Roman"/>
                <w:sz w:val="16"/>
                <w:szCs w:val="16"/>
              </w:rPr>
            </w:pPr>
          </w:p>
        </w:tc>
        <w:tc>
          <w:tcPr>
            <w:tcW w:w="1106" w:type="dxa"/>
            <w:vAlign w:val="center"/>
          </w:tcPr>
          <w:p w14:paraId="18C9A151" w14:textId="77777777" w:rsidR="00613169" w:rsidRPr="00613169" w:rsidRDefault="00613169" w:rsidP="00613169">
            <w:pPr>
              <w:jc w:val="center"/>
              <w:rPr>
                <w:rFonts w:ascii="Times New Roman" w:hAnsi="Times New Roman"/>
                <w:sz w:val="16"/>
                <w:szCs w:val="16"/>
              </w:rPr>
            </w:pPr>
          </w:p>
        </w:tc>
      </w:tr>
      <w:tr w:rsidR="00613169" w:rsidRPr="00613169" w14:paraId="0509ED84" w14:textId="77777777" w:rsidTr="000E5D76">
        <w:trPr>
          <w:trHeight w:hRule="exact" w:val="288"/>
        </w:trPr>
        <w:tc>
          <w:tcPr>
            <w:tcW w:w="4320" w:type="dxa"/>
          </w:tcPr>
          <w:p w14:paraId="146A937D" w14:textId="0789B4BD"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Additional Standard Projection</w:t>
            </w:r>
            <w:r w:rsidR="00F52A33">
              <w:rPr>
                <w:rFonts w:ascii="Times New Roman" w:hAnsi="Times New Roman"/>
                <w:sz w:val="20"/>
                <w:szCs w:val="20"/>
              </w:rPr>
              <w:t xml:space="preserve"> </w:t>
            </w:r>
            <w:r w:rsidRPr="00613169">
              <w:rPr>
                <w:rFonts w:ascii="Times New Roman" w:hAnsi="Times New Roman"/>
                <w:sz w:val="20"/>
                <w:szCs w:val="20"/>
              </w:rPr>
              <w:t>Amount</w:t>
            </w:r>
          </w:p>
        </w:tc>
        <w:tc>
          <w:tcPr>
            <w:tcW w:w="1106" w:type="dxa"/>
            <w:vAlign w:val="center"/>
          </w:tcPr>
          <w:p w14:paraId="57A8E59F" w14:textId="77777777" w:rsidR="00613169" w:rsidRPr="00613169" w:rsidRDefault="00613169" w:rsidP="00613169">
            <w:pPr>
              <w:jc w:val="center"/>
              <w:rPr>
                <w:rFonts w:ascii="Times New Roman" w:hAnsi="Times New Roman"/>
                <w:sz w:val="16"/>
                <w:szCs w:val="16"/>
              </w:rPr>
            </w:pPr>
          </w:p>
        </w:tc>
        <w:tc>
          <w:tcPr>
            <w:tcW w:w="1106" w:type="dxa"/>
            <w:vAlign w:val="center"/>
          </w:tcPr>
          <w:p w14:paraId="057DDBFB" w14:textId="77777777" w:rsidR="00613169" w:rsidRPr="00613169" w:rsidRDefault="00613169" w:rsidP="00613169">
            <w:pPr>
              <w:jc w:val="center"/>
              <w:rPr>
                <w:rFonts w:ascii="Times New Roman" w:hAnsi="Times New Roman"/>
                <w:sz w:val="16"/>
                <w:szCs w:val="16"/>
              </w:rPr>
            </w:pPr>
          </w:p>
        </w:tc>
        <w:tc>
          <w:tcPr>
            <w:tcW w:w="1106" w:type="dxa"/>
            <w:vAlign w:val="center"/>
          </w:tcPr>
          <w:p w14:paraId="486CF025" w14:textId="77777777" w:rsidR="00613169" w:rsidRPr="00613169" w:rsidRDefault="00613169" w:rsidP="00613169">
            <w:pPr>
              <w:jc w:val="center"/>
              <w:rPr>
                <w:rFonts w:ascii="Times New Roman" w:hAnsi="Times New Roman"/>
                <w:sz w:val="16"/>
                <w:szCs w:val="16"/>
              </w:rPr>
            </w:pPr>
          </w:p>
        </w:tc>
        <w:tc>
          <w:tcPr>
            <w:tcW w:w="1106" w:type="dxa"/>
            <w:vAlign w:val="center"/>
          </w:tcPr>
          <w:p w14:paraId="16458B9E" w14:textId="77777777" w:rsidR="00613169" w:rsidRPr="00613169" w:rsidRDefault="00613169" w:rsidP="00613169">
            <w:pPr>
              <w:jc w:val="center"/>
              <w:rPr>
                <w:rFonts w:ascii="Times New Roman" w:hAnsi="Times New Roman"/>
                <w:sz w:val="16"/>
                <w:szCs w:val="16"/>
              </w:rPr>
            </w:pPr>
          </w:p>
        </w:tc>
      </w:tr>
      <w:tr w:rsidR="00613169" w:rsidRPr="00613169" w14:paraId="7FD0813A" w14:textId="77777777" w:rsidTr="000E5D76">
        <w:trPr>
          <w:trHeight w:hRule="exact" w:val="288"/>
        </w:trPr>
        <w:tc>
          <w:tcPr>
            <w:tcW w:w="4320" w:type="dxa"/>
          </w:tcPr>
          <w:p w14:paraId="68E98E82"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Prescribed Projections Amount</w:t>
            </w:r>
          </w:p>
        </w:tc>
        <w:tc>
          <w:tcPr>
            <w:tcW w:w="1106" w:type="dxa"/>
            <w:vAlign w:val="center"/>
          </w:tcPr>
          <w:p w14:paraId="630CFBD9" w14:textId="77777777" w:rsidR="00613169" w:rsidRPr="00613169" w:rsidRDefault="00613169" w:rsidP="00613169">
            <w:pPr>
              <w:jc w:val="center"/>
              <w:rPr>
                <w:rFonts w:ascii="Times New Roman" w:hAnsi="Times New Roman"/>
                <w:sz w:val="16"/>
                <w:szCs w:val="16"/>
              </w:rPr>
            </w:pPr>
          </w:p>
        </w:tc>
        <w:tc>
          <w:tcPr>
            <w:tcW w:w="1106" w:type="dxa"/>
            <w:vAlign w:val="center"/>
          </w:tcPr>
          <w:p w14:paraId="04269FE2" w14:textId="77777777" w:rsidR="00613169" w:rsidRPr="00613169" w:rsidRDefault="00613169" w:rsidP="00613169">
            <w:pPr>
              <w:jc w:val="center"/>
              <w:rPr>
                <w:rFonts w:ascii="Times New Roman" w:hAnsi="Times New Roman"/>
                <w:sz w:val="16"/>
                <w:szCs w:val="16"/>
              </w:rPr>
            </w:pPr>
          </w:p>
        </w:tc>
        <w:tc>
          <w:tcPr>
            <w:tcW w:w="1106" w:type="dxa"/>
            <w:vAlign w:val="center"/>
          </w:tcPr>
          <w:p w14:paraId="58D051BB" w14:textId="77777777" w:rsidR="00613169" w:rsidRPr="00613169" w:rsidRDefault="00613169" w:rsidP="00613169">
            <w:pPr>
              <w:jc w:val="center"/>
              <w:rPr>
                <w:rFonts w:ascii="Times New Roman" w:hAnsi="Times New Roman"/>
                <w:sz w:val="16"/>
                <w:szCs w:val="16"/>
              </w:rPr>
            </w:pPr>
          </w:p>
        </w:tc>
        <w:tc>
          <w:tcPr>
            <w:tcW w:w="1106" w:type="dxa"/>
            <w:vAlign w:val="center"/>
          </w:tcPr>
          <w:p w14:paraId="4ADC485A" w14:textId="77777777" w:rsidR="00613169" w:rsidRPr="00613169" w:rsidRDefault="00613169" w:rsidP="00613169">
            <w:pPr>
              <w:jc w:val="center"/>
              <w:rPr>
                <w:rFonts w:ascii="Times New Roman" w:hAnsi="Times New Roman"/>
                <w:sz w:val="16"/>
                <w:szCs w:val="16"/>
              </w:rPr>
            </w:pPr>
          </w:p>
        </w:tc>
      </w:tr>
      <w:tr w:rsidR="00613169" w:rsidRPr="000E5D76" w14:paraId="56A4B820" w14:textId="77777777" w:rsidTr="000E5D76">
        <w:trPr>
          <w:trHeight w:hRule="exact" w:val="288"/>
        </w:trPr>
        <w:tc>
          <w:tcPr>
            <w:tcW w:w="4320" w:type="dxa"/>
          </w:tcPr>
          <w:p w14:paraId="7CFA9AC8" w14:textId="77777777" w:rsidR="00613169" w:rsidRPr="000E5D76" w:rsidRDefault="00613169" w:rsidP="001E78B9">
            <w:pPr>
              <w:numPr>
                <w:ilvl w:val="0"/>
                <w:numId w:val="16"/>
              </w:numPr>
              <w:ind w:left="337"/>
              <w:contextualSpacing/>
              <w:rPr>
                <w:rFonts w:ascii="Times New Roman" w:hAnsi="Times New Roman"/>
                <w:sz w:val="20"/>
                <w:szCs w:val="20"/>
              </w:rPr>
            </w:pPr>
            <w:r w:rsidRPr="000E5D76">
              <w:rPr>
                <w:rFonts w:ascii="Times New Roman" w:hAnsi="Times New Roman"/>
                <w:sz w:val="20"/>
                <w:szCs w:val="20"/>
              </w:rPr>
              <w:t>Unbuffered Additional Standard Projection Amount</w:t>
            </w:r>
          </w:p>
        </w:tc>
        <w:tc>
          <w:tcPr>
            <w:tcW w:w="1106" w:type="dxa"/>
            <w:vAlign w:val="center"/>
          </w:tcPr>
          <w:p w14:paraId="3510EFA8" w14:textId="77777777" w:rsidR="00613169" w:rsidRPr="000E5D76" w:rsidRDefault="00613169" w:rsidP="00613169">
            <w:pPr>
              <w:jc w:val="center"/>
              <w:rPr>
                <w:rFonts w:ascii="Times New Roman" w:hAnsi="Times New Roman"/>
                <w:sz w:val="16"/>
                <w:szCs w:val="16"/>
              </w:rPr>
            </w:pPr>
          </w:p>
        </w:tc>
        <w:tc>
          <w:tcPr>
            <w:tcW w:w="1106" w:type="dxa"/>
            <w:vAlign w:val="center"/>
          </w:tcPr>
          <w:p w14:paraId="65C6C364" w14:textId="77777777" w:rsidR="00613169" w:rsidRPr="000E5D76" w:rsidRDefault="00613169" w:rsidP="00613169">
            <w:pPr>
              <w:jc w:val="center"/>
              <w:rPr>
                <w:rFonts w:ascii="Times New Roman" w:hAnsi="Times New Roman"/>
                <w:sz w:val="16"/>
                <w:szCs w:val="16"/>
              </w:rPr>
            </w:pPr>
          </w:p>
        </w:tc>
        <w:tc>
          <w:tcPr>
            <w:tcW w:w="1106" w:type="dxa"/>
            <w:vAlign w:val="center"/>
          </w:tcPr>
          <w:p w14:paraId="1542B87C" w14:textId="77777777" w:rsidR="00613169" w:rsidRPr="000E5D76" w:rsidRDefault="00613169" w:rsidP="00613169">
            <w:pPr>
              <w:jc w:val="center"/>
              <w:rPr>
                <w:rFonts w:ascii="Times New Roman" w:hAnsi="Times New Roman"/>
                <w:sz w:val="16"/>
                <w:szCs w:val="16"/>
              </w:rPr>
            </w:pPr>
          </w:p>
        </w:tc>
        <w:tc>
          <w:tcPr>
            <w:tcW w:w="1106" w:type="dxa"/>
            <w:vAlign w:val="center"/>
          </w:tcPr>
          <w:p w14:paraId="3BAC28C4" w14:textId="77777777" w:rsidR="00613169" w:rsidRPr="000E5D76" w:rsidRDefault="00613169" w:rsidP="00613169">
            <w:pPr>
              <w:jc w:val="center"/>
              <w:rPr>
                <w:rFonts w:ascii="Times New Roman" w:hAnsi="Times New Roman"/>
                <w:sz w:val="16"/>
                <w:szCs w:val="16"/>
              </w:rPr>
            </w:pPr>
          </w:p>
        </w:tc>
      </w:tr>
      <w:tr w:rsidR="00613169" w:rsidRPr="00613169" w14:paraId="451AE9D4" w14:textId="77777777" w:rsidTr="000E5D76">
        <w:trPr>
          <w:trHeight w:hRule="exact" w:val="288"/>
        </w:trPr>
        <w:tc>
          <w:tcPr>
            <w:tcW w:w="4320" w:type="dxa"/>
          </w:tcPr>
          <w:p w14:paraId="0838841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70 (adjusted)</w:t>
            </w:r>
          </w:p>
        </w:tc>
        <w:tc>
          <w:tcPr>
            <w:tcW w:w="1106" w:type="dxa"/>
            <w:vAlign w:val="center"/>
          </w:tcPr>
          <w:p w14:paraId="7B2F0485" w14:textId="77777777" w:rsidR="00613169" w:rsidRPr="00613169" w:rsidRDefault="00613169" w:rsidP="00613169">
            <w:pPr>
              <w:jc w:val="center"/>
              <w:rPr>
                <w:rFonts w:ascii="Times New Roman" w:hAnsi="Times New Roman"/>
                <w:sz w:val="16"/>
                <w:szCs w:val="16"/>
              </w:rPr>
            </w:pPr>
          </w:p>
        </w:tc>
        <w:tc>
          <w:tcPr>
            <w:tcW w:w="1106" w:type="dxa"/>
            <w:vAlign w:val="center"/>
          </w:tcPr>
          <w:p w14:paraId="55CD50AF" w14:textId="77777777" w:rsidR="00613169" w:rsidRPr="00613169" w:rsidRDefault="00613169" w:rsidP="00613169">
            <w:pPr>
              <w:jc w:val="center"/>
              <w:rPr>
                <w:rFonts w:ascii="Times New Roman" w:hAnsi="Times New Roman"/>
                <w:sz w:val="16"/>
                <w:szCs w:val="16"/>
              </w:rPr>
            </w:pPr>
          </w:p>
        </w:tc>
        <w:tc>
          <w:tcPr>
            <w:tcW w:w="1106" w:type="dxa"/>
            <w:vAlign w:val="center"/>
          </w:tcPr>
          <w:p w14:paraId="409D38D8" w14:textId="77777777" w:rsidR="00613169" w:rsidRPr="00613169" w:rsidRDefault="00613169" w:rsidP="00613169">
            <w:pPr>
              <w:jc w:val="center"/>
              <w:rPr>
                <w:rFonts w:ascii="Times New Roman" w:hAnsi="Times New Roman"/>
                <w:sz w:val="16"/>
                <w:szCs w:val="16"/>
              </w:rPr>
            </w:pPr>
          </w:p>
        </w:tc>
        <w:tc>
          <w:tcPr>
            <w:tcW w:w="1106" w:type="dxa"/>
            <w:vAlign w:val="center"/>
          </w:tcPr>
          <w:p w14:paraId="6A9A8631" w14:textId="77777777" w:rsidR="00613169" w:rsidRPr="00613169" w:rsidRDefault="00613169" w:rsidP="00613169">
            <w:pPr>
              <w:jc w:val="center"/>
              <w:rPr>
                <w:rFonts w:ascii="Times New Roman" w:hAnsi="Times New Roman"/>
                <w:sz w:val="16"/>
                <w:szCs w:val="16"/>
              </w:rPr>
            </w:pPr>
          </w:p>
        </w:tc>
      </w:tr>
      <w:tr w:rsidR="00613169" w:rsidRPr="00613169" w14:paraId="04651424" w14:textId="77777777" w:rsidTr="000E5D76">
        <w:trPr>
          <w:trHeight w:hRule="exact" w:val="288"/>
        </w:trPr>
        <w:tc>
          <w:tcPr>
            <w:tcW w:w="4320" w:type="dxa"/>
          </w:tcPr>
          <w:p w14:paraId="348956A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65 (adjusted)</w:t>
            </w:r>
          </w:p>
        </w:tc>
        <w:tc>
          <w:tcPr>
            <w:tcW w:w="1106" w:type="dxa"/>
            <w:vAlign w:val="center"/>
          </w:tcPr>
          <w:p w14:paraId="13CE79C6" w14:textId="77777777" w:rsidR="00613169" w:rsidRPr="00613169" w:rsidRDefault="00613169" w:rsidP="00613169">
            <w:pPr>
              <w:jc w:val="center"/>
              <w:rPr>
                <w:rFonts w:ascii="Times New Roman" w:hAnsi="Times New Roman"/>
                <w:sz w:val="16"/>
                <w:szCs w:val="16"/>
              </w:rPr>
            </w:pPr>
          </w:p>
        </w:tc>
        <w:tc>
          <w:tcPr>
            <w:tcW w:w="1106" w:type="dxa"/>
            <w:vAlign w:val="center"/>
          </w:tcPr>
          <w:p w14:paraId="73225560" w14:textId="77777777" w:rsidR="00613169" w:rsidRPr="00613169" w:rsidRDefault="00613169" w:rsidP="00613169">
            <w:pPr>
              <w:jc w:val="center"/>
              <w:rPr>
                <w:rFonts w:ascii="Times New Roman" w:hAnsi="Times New Roman"/>
                <w:sz w:val="16"/>
                <w:szCs w:val="16"/>
              </w:rPr>
            </w:pPr>
          </w:p>
        </w:tc>
        <w:tc>
          <w:tcPr>
            <w:tcW w:w="1106" w:type="dxa"/>
            <w:vAlign w:val="center"/>
          </w:tcPr>
          <w:p w14:paraId="073249C7" w14:textId="77777777" w:rsidR="00613169" w:rsidRPr="00613169" w:rsidRDefault="00613169" w:rsidP="00613169">
            <w:pPr>
              <w:jc w:val="center"/>
              <w:rPr>
                <w:rFonts w:ascii="Times New Roman" w:hAnsi="Times New Roman"/>
                <w:sz w:val="16"/>
                <w:szCs w:val="16"/>
              </w:rPr>
            </w:pPr>
          </w:p>
        </w:tc>
        <w:tc>
          <w:tcPr>
            <w:tcW w:w="1106" w:type="dxa"/>
            <w:vAlign w:val="center"/>
          </w:tcPr>
          <w:p w14:paraId="2F44FB2F" w14:textId="77777777" w:rsidR="00613169" w:rsidRPr="00613169" w:rsidRDefault="00613169" w:rsidP="00613169">
            <w:pPr>
              <w:jc w:val="center"/>
              <w:rPr>
                <w:rFonts w:ascii="Times New Roman" w:hAnsi="Times New Roman"/>
                <w:sz w:val="16"/>
                <w:szCs w:val="16"/>
              </w:rPr>
            </w:pPr>
          </w:p>
        </w:tc>
      </w:tr>
      <w:tr w:rsidR="00613169" w:rsidRPr="00613169" w14:paraId="7BB05A8F" w14:textId="77777777" w:rsidTr="00455C67">
        <w:trPr>
          <w:trHeight w:hRule="exact" w:val="259"/>
        </w:trPr>
        <w:tc>
          <w:tcPr>
            <w:tcW w:w="4320" w:type="dxa"/>
          </w:tcPr>
          <w:p w14:paraId="34C2694B" w14:textId="77777777" w:rsidR="00613169" w:rsidRPr="00613169" w:rsidRDefault="00613169" w:rsidP="00613169">
            <w:pPr>
              <w:ind w:left="-23"/>
              <w:rPr>
                <w:rFonts w:ascii="Times New Roman" w:hAnsi="Times New Roman"/>
                <w:sz w:val="20"/>
                <w:szCs w:val="20"/>
              </w:rPr>
            </w:pPr>
          </w:p>
        </w:tc>
        <w:tc>
          <w:tcPr>
            <w:tcW w:w="1106" w:type="dxa"/>
            <w:vAlign w:val="center"/>
          </w:tcPr>
          <w:p w14:paraId="214E2F46" w14:textId="77777777" w:rsidR="00613169" w:rsidRPr="00613169" w:rsidRDefault="00613169" w:rsidP="00613169">
            <w:pPr>
              <w:jc w:val="center"/>
              <w:rPr>
                <w:rFonts w:ascii="Times New Roman" w:hAnsi="Times New Roman"/>
                <w:sz w:val="16"/>
                <w:szCs w:val="16"/>
              </w:rPr>
            </w:pPr>
          </w:p>
        </w:tc>
        <w:tc>
          <w:tcPr>
            <w:tcW w:w="1106" w:type="dxa"/>
            <w:vAlign w:val="center"/>
          </w:tcPr>
          <w:p w14:paraId="4F785FC7" w14:textId="77777777" w:rsidR="00613169" w:rsidRPr="00613169" w:rsidRDefault="00613169" w:rsidP="00613169">
            <w:pPr>
              <w:jc w:val="center"/>
              <w:rPr>
                <w:rFonts w:ascii="Times New Roman" w:hAnsi="Times New Roman"/>
                <w:sz w:val="16"/>
                <w:szCs w:val="16"/>
              </w:rPr>
            </w:pPr>
          </w:p>
        </w:tc>
        <w:tc>
          <w:tcPr>
            <w:tcW w:w="1106" w:type="dxa"/>
            <w:vAlign w:val="center"/>
          </w:tcPr>
          <w:p w14:paraId="57FF3CD8" w14:textId="77777777" w:rsidR="00613169" w:rsidRPr="00613169" w:rsidRDefault="00613169" w:rsidP="00613169">
            <w:pPr>
              <w:jc w:val="center"/>
              <w:rPr>
                <w:rFonts w:ascii="Times New Roman" w:hAnsi="Times New Roman"/>
                <w:sz w:val="16"/>
                <w:szCs w:val="16"/>
              </w:rPr>
            </w:pPr>
          </w:p>
        </w:tc>
        <w:tc>
          <w:tcPr>
            <w:tcW w:w="1106" w:type="dxa"/>
            <w:vAlign w:val="center"/>
          </w:tcPr>
          <w:p w14:paraId="75CE055B" w14:textId="77777777" w:rsidR="00613169" w:rsidRPr="00613169" w:rsidRDefault="00613169" w:rsidP="00613169">
            <w:pPr>
              <w:jc w:val="center"/>
              <w:rPr>
                <w:rFonts w:ascii="Times New Roman" w:hAnsi="Times New Roman"/>
                <w:sz w:val="16"/>
                <w:szCs w:val="16"/>
              </w:rPr>
            </w:pPr>
          </w:p>
        </w:tc>
      </w:tr>
      <w:tr w:rsidR="00613169" w:rsidRPr="00613169" w14:paraId="0727352F" w14:textId="77777777" w:rsidTr="00455C67">
        <w:trPr>
          <w:trHeight w:hRule="exact" w:val="259"/>
        </w:trPr>
        <w:tc>
          <w:tcPr>
            <w:tcW w:w="4320" w:type="dxa"/>
          </w:tcPr>
          <w:p w14:paraId="378F0C5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Alternative Methodology (AM)</w:t>
            </w:r>
          </w:p>
        </w:tc>
        <w:tc>
          <w:tcPr>
            <w:tcW w:w="1106" w:type="dxa"/>
            <w:vAlign w:val="center"/>
          </w:tcPr>
          <w:p w14:paraId="05DA6C10" w14:textId="77777777" w:rsidR="00613169" w:rsidRPr="00613169" w:rsidRDefault="00613169" w:rsidP="00613169">
            <w:pPr>
              <w:jc w:val="center"/>
              <w:rPr>
                <w:rFonts w:ascii="Times New Roman" w:hAnsi="Times New Roman"/>
                <w:sz w:val="16"/>
                <w:szCs w:val="16"/>
              </w:rPr>
            </w:pPr>
          </w:p>
        </w:tc>
        <w:tc>
          <w:tcPr>
            <w:tcW w:w="1106" w:type="dxa"/>
            <w:vAlign w:val="center"/>
          </w:tcPr>
          <w:p w14:paraId="2770433B" w14:textId="77777777" w:rsidR="00613169" w:rsidRPr="00613169" w:rsidRDefault="00613169" w:rsidP="00613169">
            <w:pPr>
              <w:jc w:val="center"/>
              <w:rPr>
                <w:rFonts w:ascii="Times New Roman" w:hAnsi="Times New Roman"/>
                <w:sz w:val="16"/>
                <w:szCs w:val="16"/>
              </w:rPr>
            </w:pPr>
          </w:p>
        </w:tc>
        <w:tc>
          <w:tcPr>
            <w:tcW w:w="1106" w:type="dxa"/>
            <w:vAlign w:val="center"/>
          </w:tcPr>
          <w:p w14:paraId="18D008BA" w14:textId="77777777" w:rsidR="00613169" w:rsidRPr="00613169" w:rsidRDefault="00613169" w:rsidP="00613169">
            <w:pPr>
              <w:jc w:val="center"/>
              <w:rPr>
                <w:rFonts w:ascii="Times New Roman" w:hAnsi="Times New Roman"/>
                <w:sz w:val="16"/>
                <w:szCs w:val="16"/>
              </w:rPr>
            </w:pPr>
          </w:p>
        </w:tc>
        <w:tc>
          <w:tcPr>
            <w:tcW w:w="1106" w:type="dxa"/>
            <w:vAlign w:val="center"/>
          </w:tcPr>
          <w:p w14:paraId="7FEB7652" w14:textId="77777777" w:rsidR="00613169" w:rsidRPr="00613169" w:rsidRDefault="00613169" w:rsidP="00613169">
            <w:pPr>
              <w:jc w:val="center"/>
              <w:rPr>
                <w:rFonts w:ascii="Times New Roman" w:hAnsi="Times New Roman"/>
                <w:sz w:val="16"/>
                <w:szCs w:val="16"/>
              </w:rPr>
            </w:pPr>
          </w:p>
        </w:tc>
      </w:tr>
      <w:tr w:rsidR="00613169" w:rsidRPr="00613169" w14:paraId="330B1808" w14:textId="77777777" w:rsidTr="000E5D76">
        <w:trPr>
          <w:trHeight w:hRule="exact" w:val="288"/>
        </w:trPr>
        <w:tc>
          <w:tcPr>
            <w:tcW w:w="4320" w:type="dxa"/>
          </w:tcPr>
          <w:p w14:paraId="062FF643" w14:textId="61220AE3"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w:t>
            </w:r>
          </w:p>
        </w:tc>
        <w:tc>
          <w:tcPr>
            <w:tcW w:w="1106" w:type="dxa"/>
            <w:vAlign w:val="center"/>
          </w:tcPr>
          <w:p w14:paraId="790725EE" w14:textId="77777777" w:rsidR="00613169" w:rsidRPr="00613169" w:rsidRDefault="00613169" w:rsidP="00613169">
            <w:pPr>
              <w:jc w:val="center"/>
              <w:rPr>
                <w:rFonts w:ascii="Times New Roman" w:hAnsi="Times New Roman"/>
                <w:sz w:val="16"/>
                <w:szCs w:val="16"/>
              </w:rPr>
            </w:pPr>
          </w:p>
        </w:tc>
        <w:tc>
          <w:tcPr>
            <w:tcW w:w="1106" w:type="dxa"/>
            <w:vAlign w:val="center"/>
          </w:tcPr>
          <w:p w14:paraId="22470124" w14:textId="77777777" w:rsidR="00613169" w:rsidRPr="00613169" w:rsidRDefault="00613169" w:rsidP="00613169">
            <w:pPr>
              <w:jc w:val="center"/>
              <w:rPr>
                <w:rFonts w:ascii="Times New Roman" w:hAnsi="Times New Roman"/>
                <w:sz w:val="16"/>
                <w:szCs w:val="16"/>
              </w:rPr>
            </w:pPr>
          </w:p>
        </w:tc>
        <w:tc>
          <w:tcPr>
            <w:tcW w:w="1106" w:type="dxa"/>
            <w:vAlign w:val="center"/>
          </w:tcPr>
          <w:p w14:paraId="1903884A" w14:textId="77777777" w:rsidR="00613169" w:rsidRPr="00613169" w:rsidRDefault="00613169" w:rsidP="00613169">
            <w:pPr>
              <w:jc w:val="center"/>
              <w:rPr>
                <w:rFonts w:ascii="Times New Roman" w:hAnsi="Times New Roman"/>
                <w:sz w:val="16"/>
                <w:szCs w:val="16"/>
              </w:rPr>
            </w:pPr>
          </w:p>
        </w:tc>
        <w:tc>
          <w:tcPr>
            <w:tcW w:w="1106" w:type="dxa"/>
            <w:vAlign w:val="center"/>
          </w:tcPr>
          <w:p w14:paraId="379039ED" w14:textId="77777777" w:rsidR="00613169" w:rsidRPr="00613169" w:rsidRDefault="00613169" w:rsidP="00613169">
            <w:pPr>
              <w:jc w:val="center"/>
              <w:rPr>
                <w:rFonts w:ascii="Times New Roman" w:hAnsi="Times New Roman"/>
                <w:sz w:val="16"/>
                <w:szCs w:val="16"/>
              </w:rPr>
            </w:pPr>
          </w:p>
        </w:tc>
      </w:tr>
      <w:tr w:rsidR="00613169" w:rsidRPr="00613169" w14:paraId="6F7DEC2F" w14:textId="77777777" w:rsidTr="000E5D76">
        <w:trPr>
          <w:trHeight w:hRule="exact" w:val="288"/>
        </w:trPr>
        <w:tc>
          <w:tcPr>
            <w:tcW w:w="5760" w:type="dxa"/>
          </w:tcPr>
          <w:p w14:paraId="4BA5CA11"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 (without floor)</w:t>
            </w:r>
          </w:p>
        </w:tc>
        <w:tc>
          <w:tcPr>
            <w:tcW w:w="1106" w:type="dxa"/>
            <w:vAlign w:val="center"/>
          </w:tcPr>
          <w:p w14:paraId="3245BBE1" w14:textId="77777777" w:rsidR="00613169" w:rsidRPr="00613169" w:rsidRDefault="00613169" w:rsidP="00613169">
            <w:pPr>
              <w:jc w:val="center"/>
              <w:rPr>
                <w:rFonts w:ascii="Times New Roman" w:hAnsi="Times New Roman"/>
                <w:sz w:val="16"/>
                <w:szCs w:val="16"/>
              </w:rPr>
            </w:pPr>
          </w:p>
        </w:tc>
        <w:tc>
          <w:tcPr>
            <w:tcW w:w="1106" w:type="dxa"/>
            <w:vAlign w:val="center"/>
          </w:tcPr>
          <w:p w14:paraId="38456814" w14:textId="77777777" w:rsidR="00613169" w:rsidRPr="00613169" w:rsidRDefault="00613169" w:rsidP="00613169">
            <w:pPr>
              <w:jc w:val="center"/>
              <w:rPr>
                <w:rFonts w:ascii="Times New Roman" w:hAnsi="Times New Roman"/>
                <w:sz w:val="16"/>
                <w:szCs w:val="16"/>
              </w:rPr>
            </w:pPr>
          </w:p>
        </w:tc>
        <w:tc>
          <w:tcPr>
            <w:tcW w:w="1106" w:type="dxa"/>
            <w:vAlign w:val="center"/>
          </w:tcPr>
          <w:p w14:paraId="59B689BA" w14:textId="77777777" w:rsidR="00613169" w:rsidRPr="00613169" w:rsidRDefault="00613169" w:rsidP="00613169">
            <w:pPr>
              <w:jc w:val="center"/>
              <w:rPr>
                <w:rFonts w:ascii="Times New Roman" w:hAnsi="Times New Roman"/>
                <w:sz w:val="16"/>
                <w:szCs w:val="16"/>
              </w:rPr>
            </w:pPr>
          </w:p>
        </w:tc>
        <w:tc>
          <w:tcPr>
            <w:tcW w:w="1106" w:type="dxa"/>
            <w:vAlign w:val="center"/>
          </w:tcPr>
          <w:p w14:paraId="4ACE82D4" w14:textId="77777777" w:rsidR="00613169" w:rsidRPr="00613169" w:rsidRDefault="00613169" w:rsidP="00613169">
            <w:pPr>
              <w:jc w:val="center"/>
              <w:rPr>
                <w:rFonts w:ascii="Times New Roman" w:hAnsi="Times New Roman"/>
                <w:sz w:val="16"/>
                <w:szCs w:val="16"/>
              </w:rPr>
            </w:pPr>
          </w:p>
        </w:tc>
      </w:tr>
      <w:tr w:rsidR="00613169" w:rsidRPr="00613169" w14:paraId="648CA143" w14:textId="77777777" w:rsidTr="000E5D76">
        <w:trPr>
          <w:trHeight w:hRule="exact" w:val="288"/>
        </w:trPr>
        <w:tc>
          <w:tcPr>
            <w:tcW w:w="5760" w:type="dxa"/>
          </w:tcPr>
          <w:p w14:paraId="4CDAB9DD"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 Floor</w:t>
            </w:r>
          </w:p>
        </w:tc>
        <w:tc>
          <w:tcPr>
            <w:tcW w:w="1106" w:type="dxa"/>
            <w:vAlign w:val="center"/>
          </w:tcPr>
          <w:p w14:paraId="7E19379C" w14:textId="77777777" w:rsidR="00613169" w:rsidRPr="00613169" w:rsidRDefault="00613169" w:rsidP="00613169">
            <w:pPr>
              <w:jc w:val="center"/>
              <w:rPr>
                <w:rFonts w:ascii="Times New Roman" w:hAnsi="Times New Roman"/>
                <w:sz w:val="16"/>
                <w:szCs w:val="16"/>
              </w:rPr>
            </w:pPr>
          </w:p>
        </w:tc>
        <w:tc>
          <w:tcPr>
            <w:tcW w:w="1106" w:type="dxa"/>
            <w:vAlign w:val="center"/>
          </w:tcPr>
          <w:p w14:paraId="28776431" w14:textId="77777777" w:rsidR="00613169" w:rsidRPr="00613169" w:rsidRDefault="00613169" w:rsidP="00613169">
            <w:pPr>
              <w:jc w:val="center"/>
              <w:rPr>
                <w:rFonts w:ascii="Times New Roman" w:hAnsi="Times New Roman"/>
                <w:sz w:val="16"/>
                <w:szCs w:val="16"/>
              </w:rPr>
            </w:pPr>
          </w:p>
        </w:tc>
        <w:tc>
          <w:tcPr>
            <w:tcW w:w="1106" w:type="dxa"/>
            <w:vAlign w:val="center"/>
          </w:tcPr>
          <w:p w14:paraId="074B83D8" w14:textId="77777777" w:rsidR="00613169" w:rsidRPr="00613169" w:rsidRDefault="00613169" w:rsidP="00613169">
            <w:pPr>
              <w:jc w:val="center"/>
              <w:rPr>
                <w:rFonts w:ascii="Times New Roman" w:hAnsi="Times New Roman"/>
                <w:sz w:val="16"/>
                <w:szCs w:val="16"/>
              </w:rPr>
            </w:pPr>
          </w:p>
        </w:tc>
        <w:tc>
          <w:tcPr>
            <w:tcW w:w="1106" w:type="dxa"/>
            <w:vAlign w:val="center"/>
          </w:tcPr>
          <w:p w14:paraId="770DB95A" w14:textId="77777777" w:rsidR="00613169" w:rsidRPr="00613169" w:rsidRDefault="00613169" w:rsidP="00613169">
            <w:pPr>
              <w:jc w:val="center"/>
              <w:rPr>
                <w:rFonts w:ascii="Times New Roman" w:hAnsi="Times New Roman"/>
                <w:sz w:val="16"/>
                <w:szCs w:val="16"/>
              </w:rPr>
            </w:pPr>
          </w:p>
        </w:tc>
      </w:tr>
      <w:tr w:rsidR="00613169" w:rsidRPr="00613169" w14:paraId="4D71E4C2" w14:textId="77777777" w:rsidTr="000E5D76">
        <w:trPr>
          <w:trHeight w:hRule="exact" w:val="288"/>
        </w:trPr>
        <w:tc>
          <w:tcPr>
            <w:tcW w:w="5760" w:type="dxa"/>
          </w:tcPr>
          <w:p w14:paraId="02137304" w14:textId="4B78C110"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 xml:space="preserve">Reserve Floor under </w:t>
            </w:r>
            <w:r w:rsidR="00F52A33">
              <w:rPr>
                <w:rFonts w:ascii="Times New Roman" w:hAnsi="Times New Roman"/>
                <w:sz w:val="20"/>
                <w:szCs w:val="20"/>
              </w:rPr>
              <w:t>AG 33</w:t>
            </w:r>
            <w:r w:rsidRPr="00613169">
              <w:rPr>
                <w:rFonts w:ascii="Times New Roman" w:hAnsi="Times New Roman"/>
                <w:sz w:val="20"/>
                <w:szCs w:val="20"/>
              </w:rPr>
              <w:br/>
              <w:t>Guideline No. XXXIII in VM-C</w:t>
            </w:r>
          </w:p>
        </w:tc>
        <w:tc>
          <w:tcPr>
            <w:tcW w:w="1106" w:type="dxa"/>
            <w:vAlign w:val="center"/>
          </w:tcPr>
          <w:p w14:paraId="3F30149B" w14:textId="77777777" w:rsidR="00613169" w:rsidRPr="00613169" w:rsidRDefault="00613169" w:rsidP="00613169">
            <w:pPr>
              <w:jc w:val="center"/>
              <w:rPr>
                <w:rFonts w:ascii="Times New Roman" w:hAnsi="Times New Roman"/>
                <w:sz w:val="16"/>
                <w:szCs w:val="16"/>
              </w:rPr>
            </w:pPr>
          </w:p>
        </w:tc>
        <w:tc>
          <w:tcPr>
            <w:tcW w:w="1106" w:type="dxa"/>
            <w:vAlign w:val="center"/>
          </w:tcPr>
          <w:p w14:paraId="329341F9" w14:textId="77777777" w:rsidR="00613169" w:rsidRPr="00613169" w:rsidRDefault="00613169" w:rsidP="00613169">
            <w:pPr>
              <w:jc w:val="center"/>
              <w:rPr>
                <w:rFonts w:ascii="Times New Roman" w:hAnsi="Times New Roman"/>
                <w:sz w:val="16"/>
                <w:szCs w:val="16"/>
              </w:rPr>
            </w:pPr>
          </w:p>
        </w:tc>
        <w:tc>
          <w:tcPr>
            <w:tcW w:w="1106" w:type="dxa"/>
            <w:vAlign w:val="center"/>
          </w:tcPr>
          <w:p w14:paraId="5656B8C2" w14:textId="77777777" w:rsidR="00613169" w:rsidRPr="00613169" w:rsidRDefault="00613169" w:rsidP="00613169">
            <w:pPr>
              <w:jc w:val="center"/>
              <w:rPr>
                <w:rFonts w:ascii="Times New Roman" w:hAnsi="Times New Roman"/>
                <w:sz w:val="16"/>
                <w:szCs w:val="16"/>
              </w:rPr>
            </w:pPr>
          </w:p>
        </w:tc>
        <w:tc>
          <w:tcPr>
            <w:tcW w:w="1106" w:type="dxa"/>
            <w:vAlign w:val="center"/>
          </w:tcPr>
          <w:p w14:paraId="57FAD95F" w14:textId="77777777" w:rsidR="00613169" w:rsidRPr="00613169" w:rsidRDefault="00613169" w:rsidP="00613169">
            <w:pPr>
              <w:jc w:val="center"/>
              <w:rPr>
                <w:rFonts w:ascii="Times New Roman" w:hAnsi="Times New Roman"/>
                <w:sz w:val="16"/>
                <w:szCs w:val="16"/>
              </w:rPr>
            </w:pPr>
          </w:p>
        </w:tc>
      </w:tr>
      <w:tr w:rsidR="00613169" w:rsidRPr="00613169" w14:paraId="79CC1697" w14:textId="77777777" w:rsidTr="00455C67">
        <w:trPr>
          <w:trHeight w:hRule="exact" w:val="259"/>
        </w:trPr>
        <w:tc>
          <w:tcPr>
            <w:tcW w:w="5760" w:type="dxa"/>
          </w:tcPr>
          <w:p w14:paraId="2561B8C0" w14:textId="77777777" w:rsidR="00613169" w:rsidRPr="00613169" w:rsidRDefault="00613169" w:rsidP="00613169">
            <w:pPr>
              <w:ind w:left="-23"/>
              <w:rPr>
                <w:rFonts w:ascii="Times New Roman" w:hAnsi="Times New Roman"/>
                <w:sz w:val="20"/>
                <w:szCs w:val="20"/>
              </w:rPr>
            </w:pPr>
          </w:p>
        </w:tc>
        <w:tc>
          <w:tcPr>
            <w:tcW w:w="1106" w:type="dxa"/>
            <w:vAlign w:val="center"/>
          </w:tcPr>
          <w:p w14:paraId="30F96229" w14:textId="77777777" w:rsidR="00613169" w:rsidRPr="00613169" w:rsidRDefault="00613169" w:rsidP="00613169">
            <w:pPr>
              <w:jc w:val="center"/>
              <w:rPr>
                <w:rFonts w:ascii="Times New Roman" w:hAnsi="Times New Roman"/>
                <w:sz w:val="16"/>
                <w:szCs w:val="16"/>
              </w:rPr>
            </w:pPr>
          </w:p>
        </w:tc>
        <w:tc>
          <w:tcPr>
            <w:tcW w:w="1106" w:type="dxa"/>
            <w:vAlign w:val="center"/>
          </w:tcPr>
          <w:p w14:paraId="6A379283" w14:textId="77777777" w:rsidR="00613169" w:rsidRPr="00613169" w:rsidRDefault="00613169" w:rsidP="00613169">
            <w:pPr>
              <w:jc w:val="center"/>
              <w:rPr>
                <w:rFonts w:ascii="Times New Roman" w:hAnsi="Times New Roman"/>
                <w:sz w:val="16"/>
                <w:szCs w:val="16"/>
              </w:rPr>
            </w:pPr>
          </w:p>
        </w:tc>
        <w:tc>
          <w:tcPr>
            <w:tcW w:w="1106" w:type="dxa"/>
            <w:vAlign w:val="center"/>
          </w:tcPr>
          <w:p w14:paraId="70FCA0B3" w14:textId="77777777" w:rsidR="00613169" w:rsidRPr="00613169" w:rsidRDefault="00613169" w:rsidP="00613169">
            <w:pPr>
              <w:jc w:val="center"/>
              <w:rPr>
                <w:rFonts w:ascii="Times New Roman" w:hAnsi="Times New Roman"/>
                <w:sz w:val="16"/>
                <w:szCs w:val="16"/>
              </w:rPr>
            </w:pPr>
          </w:p>
        </w:tc>
        <w:tc>
          <w:tcPr>
            <w:tcW w:w="1106" w:type="dxa"/>
            <w:vAlign w:val="center"/>
          </w:tcPr>
          <w:p w14:paraId="26ADEF8F" w14:textId="77777777" w:rsidR="00613169" w:rsidRPr="00613169" w:rsidRDefault="00613169" w:rsidP="00613169">
            <w:pPr>
              <w:jc w:val="center"/>
              <w:rPr>
                <w:rFonts w:ascii="Times New Roman" w:hAnsi="Times New Roman"/>
                <w:sz w:val="16"/>
                <w:szCs w:val="16"/>
              </w:rPr>
            </w:pPr>
          </w:p>
        </w:tc>
      </w:tr>
      <w:tr w:rsidR="00613169" w:rsidRPr="00613169" w14:paraId="46BF1FB6" w14:textId="77777777" w:rsidTr="00455C67">
        <w:trPr>
          <w:trHeight w:hRule="exact" w:val="259"/>
        </w:trPr>
        <w:tc>
          <w:tcPr>
            <w:tcW w:w="5760" w:type="dxa"/>
          </w:tcPr>
          <w:p w14:paraId="258B904D"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Phase-In Components</w:t>
            </w:r>
          </w:p>
        </w:tc>
        <w:tc>
          <w:tcPr>
            <w:tcW w:w="1106" w:type="dxa"/>
            <w:vAlign w:val="center"/>
          </w:tcPr>
          <w:p w14:paraId="762B8DBF" w14:textId="77777777" w:rsidR="00613169" w:rsidRPr="00613169" w:rsidRDefault="00613169" w:rsidP="00613169">
            <w:pPr>
              <w:jc w:val="center"/>
              <w:rPr>
                <w:rFonts w:ascii="Times New Roman" w:hAnsi="Times New Roman"/>
                <w:sz w:val="16"/>
                <w:szCs w:val="16"/>
              </w:rPr>
            </w:pPr>
          </w:p>
        </w:tc>
        <w:tc>
          <w:tcPr>
            <w:tcW w:w="1106" w:type="dxa"/>
            <w:vAlign w:val="center"/>
          </w:tcPr>
          <w:p w14:paraId="7FE9C5EE" w14:textId="77777777" w:rsidR="00613169" w:rsidRPr="00613169" w:rsidRDefault="00613169" w:rsidP="00613169">
            <w:pPr>
              <w:jc w:val="center"/>
              <w:rPr>
                <w:rFonts w:ascii="Times New Roman" w:hAnsi="Times New Roman"/>
                <w:sz w:val="16"/>
                <w:szCs w:val="16"/>
              </w:rPr>
            </w:pPr>
          </w:p>
        </w:tc>
        <w:tc>
          <w:tcPr>
            <w:tcW w:w="1106" w:type="dxa"/>
            <w:vAlign w:val="center"/>
          </w:tcPr>
          <w:p w14:paraId="465B2AE1" w14:textId="77777777" w:rsidR="00613169" w:rsidRPr="00613169" w:rsidRDefault="00613169" w:rsidP="00613169">
            <w:pPr>
              <w:jc w:val="center"/>
              <w:rPr>
                <w:rFonts w:ascii="Times New Roman" w:hAnsi="Times New Roman"/>
                <w:sz w:val="16"/>
                <w:szCs w:val="16"/>
              </w:rPr>
            </w:pPr>
          </w:p>
        </w:tc>
        <w:tc>
          <w:tcPr>
            <w:tcW w:w="1106" w:type="dxa"/>
            <w:vAlign w:val="center"/>
          </w:tcPr>
          <w:p w14:paraId="3288D77A" w14:textId="77777777" w:rsidR="00613169" w:rsidRPr="00613169" w:rsidRDefault="00613169" w:rsidP="00613169">
            <w:pPr>
              <w:jc w:val="center"/>
              <w:rPr>
                <w:rFonts w:ascii="Times New Roman" w:hAnsi="Times New Roman"/>
                <w:sz w:val="16"/>
                <w:szCs w:val="16"/>
              </w:rPr>
            </w:pPr>
          </w:p>
        </w:tc>
      </w:tr>
      <w:tr w:rsidR="00613169" w:rsidRPr="00613169" w14:paraId="75A3548B" w14:textId="77777777" w:rsidTr="000E5D76">
        <w:trPr>
          <w:trHeight w:hRule="exact" w:val="288"/>
        </w:trPr>
        <w:tc>
          <w:tcPr>
            <w:tcW w:w="5760" w:type="dxa"/>
          </w:tcPr>
          <w:p w14:paraId="2D307265"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R1</w:t>
            </w:r>
          </w:p>
        </w:tc>
        <w:tc>
          <w:tcPr>
            <w:tcW w:w="1106" w:type="dxa"/>
            <w:vAlign w:val="center"/>
          </w:tcPr>
          <w:p w14:paraId="36A14809" w14:textId="77777777" w:rsidR="00613169" w:rsidRPr="00613169" w:rsidRDefault="00613169" w:rsidP="00613169">
            <w:pPr>
              <w:jc w:val="center"/>
              <w:rPr>
                <w:rFonts w:ascii="Times New Roman" w:hAnsi="Times New Roman"/>
                <w:sz w:val="16"/>
                <w:szCs w:val="16"/>
              </w:rPr>
            </w:pPr>
          </w:p>
        </w:tc>
        <w:tc>
          <w:tcPr>
            <w:tcW w:w="1106" w:type="dxa"/>
            <w:vAlign w:val="center"/>
          </w:tcPr>
          <w:p w14:paraId="645555B6" w14:textId="77777777" w:rsidR="00613169" w:rsidRPr="00613169" w:rsidRDefault="00613169" w:rsidP="00613169">
            <w:pPr>
              <w:jc w:val="center"/>
              <w:rPr>
                <w:rFonts w:ascii="Times New Roman" w:hAnsi="Times New Roman"/>
                <w:sz w:val="16"/>
                <w:szCs w:val="16"/>
              </w:rPr>
            </w:pPr>
          </w:p>
        </w:tc>
        <w:tc>
          <w:tcPr>
            <w:tcW w:w="1106" w:type="dxa"/>
            <w:vAlign w:val="center"/>
          </w:tcPr>
          <w:p w14:paraId="38C61C2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332F9B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45E7C67D" w14:textId="77777777" w:rsidTr="000E5D76">
        <w:trPr>
          <w:trHeight w:hRule="exact" w:val="288"/>
        </w:trPr>
        <w:tc>
          <w:tcPr>
            <w:tcW w:w="5760" w:type="dxa"/>
          </w:tcPr>
          <w:p w14:paraId="15EF61FE"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R2</w:t>
            </w:r>
          </w:p>
        </w:tc>
        <w:tc>
          <w:tcPr>
            <w:tcW w:w="1106" w:type="dxa"/>
            <w:vAlign w:val="center"/>
          </w:tcPr>
          <w:p w14:paraId="1B8F0CBE" w14:textId="77777777" w:rsidR="00613169" w:rsidRPr="00613169" w:rsidRDefault="00613169" w:rsidP="00613169">
            <w:pPr>
              <w:jc w:val="center"/>
              <w:rPr>
                <w:rFonts w:ascii="Times New Roman" w:hAnsi="Times New Roman"/>
                <w:sz w:val="16"/>
                <w:szCs w:val="16"/>
              </w:rPr>
            </w:pPr>
          </w:p>
        </w:tc>
        <w:tc>
          <w:tcPr>
            <w:tcW w:w="1106" w:type="dxa"/>
            <w:vAlign w:val="center"/>
          </w:tcPr>
          <w:p w14:paraId="59E882BA" w14:textId="77777777" w:rsidR="00613169" w:rsidRPr="00613169" w:rsidRDefault="00613169" w:rsidP="00613169">
            <w:pPr>
              <w:jc w:val="center"/>
              <w:rPr>
                <w:rFonts w:ascii="Times New Roman" w:hAnsi="Times New Roman"/>
                <w:sz w:val="16"/>
                <w:szCs w:val="16"/>
              </w:rPr>
            </w:pPr>
          </w:p>
        </w:tc>
        <w:tc>
          <w:tcPr>
            <w:tcW w:w="1106" w:type="dxa"/>
            <w:vAlign w:val="center"/>
          </w:tcPr>
          <w:p w14:paraId="47EC122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6805FC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A187A92" w14:textId="77777777" w:rsidTr="000E5D76">
        <w:trPr>
          <w:trHeight w:hRule="exact" w:val="288"/>
        </w:trPr>
        <w:tc>
          <w:tcPr>
            <w:tcW w:w="5760" w:type="dxa"/>
          </w:tcPr>
          <w:p w14:paraId="67B677C8"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A</w:t>
            </w:r>
          </w:p>
        </w:tc>
        <w:tc>
          <w:tcPr>
            <w:tcW w:w="1106" w:type="dxa"/>
            <w:vAlign w:val="center"/>
          </w:tcPr>
          <w:p w14:paraId="5E1E33B5" w14:textId="77777777" w:rsidR="00613169" w:rsidRPr="00613169" w:rsidRDefault="00613169" w:rsidP="00613169">
            <w:pPr>
              <w:jc w:val="center"/>
              <w:rPr>
                <w:rFonts w:ascii="Times New Roman" w:hAnsi="Times New Roman"/>
                <w:sz w:val="16"/>
                <w:szCs w:val="16"/>
              </w:rPr>
            </w:pPr>
          </w:p>
        </w:tc>
        <w:tc>
          <w:tcPr>
            <w:tcW w:w="1106" w:type="dxa"/>
            <w:vAlign w:val="center"/>
          </w:tcPr>
          <w:p w14:paraId="47B290DA" w14:textId="77777777" w:rsidR="00613169" w:rsidRPr="00613169" w:rsidRDefault="00613169" w:rsidP="00613169">
            <w:pPr>
              <w:jc w:val="center"/>
              <w:rPr>
                <w:rFonts w:ascii="Times New Roman" w:hAnsi="Times New Roman"/>
                <w:sz w:val="16"/>
                <w:szCs w:val="16"/>
              </w:rPr>
            </w:pPr>
          </w:p>
        </w:tc>
        <w:tc>
          <w:tcPr>
            <w:tcW w:w="1106" w:type="dxa"/>
            <w:vAlign w:val="center"/>
          </w:tcPr>
          <w:p w14:paraId="286BDCD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D037E7E"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7C91ED" w14:textId="77777777" w:rsidTr="000E5D76">
        <w:trPr>
          <w:trHeight w:hRule="exact" w:val="288"/>
        </w:trPr>
        <w:tc>
          <w:tcPr>
            <w:tcW w:w="5760" w:type="dxa"/>
          </w:tcPr>
          <w:p w14:paraId="382301DD"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B</w:t>
            </w:r>
          </w:p>
        </w:tc>
        <w:tc>
          <w:tcPr>
            <w:tcW w:w="1106" w:type="dxa"/>
            <w:vAlign w:val="center"/>
          </w:tcPr>
          <w:p w14:paraId="320B586C" w14:textId="77777777" w:rsidR="00613169" w:rsidRPr="00613169" w:rsidRDefault="00613169" w:rsidP="00613169">
            <w:pPr>
              <w:jc w:val="center"/>
              <w:rPr>
                <w:rFonts w:ascii="Times New Roman" w:hAnsi="Times New Roman"/>
                <w:sz w:val="16"/>
                <w:szCs w:val="16"/>
              </w:rPr>
            </w:pPr>
          </w:p>
        </w:tc>
        <w:tc>
          <w:tcPr>
            <w:tcW w:w="1106" w:type="dxa"/>
            <w:vAlign w:val="center"/>
          </w:tcPr>
          <w:p w14:paraId="784BF89A" w14:textId="77777777" w:rsidR="00613169" w:rsidRPr="00613169" w:rsidRDefault="00613169" w:rsidP="00613169">
            <w:pPr>
              <w:jc w:val="center"/>
              <w:rPr>
                <w:rFonts w:ascii="Times New Roman" w:hAnsi="Times New Roman"/>
                <w:sz w:val="16"/>
                <w:szCs w:val="16"/>
              </w:rPr>
            </w:pPr>
          </w:p>
        </w:tc>
        <w:tc>
          <w:tcPr>
            <w:tcW w:w="1106" w:type="dxa"/>
            <w:vAlign w:val="center"/>
          </w:tcPr>
          <w:p w14:paraId="158D36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564AE3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7F98E28" w14:textId="77777777" w:rsidTr="000E5D76">
        <w:trPr>
          <w:trHeight w:hRule="exact" w:val="288"/>
        </w:trPr>
        <w:tc>
          <w:tcPr>
            <w:tcW w:w="5760" w:type="dxa"/>
          </w:tcPr>
          <w:p w14:paraId="5FF72D67"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C</w:t>
            </w:r>
          </w:p>
        </w:tc>
        <w:tc>
          <w:tcPr>
            <w:tcW w:w="1106" w:type="dxa"/>
            <w:vAlign w:val="center"/>
          </w:tcPr>
          <w:p w14:paraId="2895AF5F" w14:textId="77777777" w:rsidR="00613169" w:rsidRPr="00613169" w:rsidRDefault="00613169" w:rsidP="00613169">
            <w:pPr>
              <w:jc w:val="center"/>
              <w:rPr>
                <w:rFonts w:ascii="Times New Roman" w:hAnsi="Times New Roman"/>
                <w:sz w:val="16"/>
                <w:szCs w:val="16"/>
              </w:rPr>
            </w:pPr>
          </w:p>
        </w:tc>
        <w:tc>
          <w:tcPr>
            <w:tcW w:w="1106" w:type="dxa"/>
            <w:vAlign w:val="center"/>
          </w:tcPr>
          <w:p w14:paraId="11759905" w14:textId="77777777" w:rsidR="00613169" w:rsidRPr="00613169" w:rsidRDefault="00613169" w:rsidP="00613169">
            <w:pPr>
              <w:jc w:val="center"/>
              <w:rPr>
                <w:rFonts w:ascii="Times New Roman" w:hAnsi="Times New Roman"/>
                <w:sz w:val="16"/>
                <w:szCs w:val="16"/>
              </w:rPr>
            </w:pPr>
          </w:p>
        </w:tc>
        <w:tc>
          <w:tcPr>
            <w:tcW w:w="1106" w:type="dxa"/>
            <w:vAlign w:val="center"/>
          </w:tcPr>
          <w:p w14:paraId="677C0F8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1D6DCA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C5155FB" w14:textId="77777777" w:rsidTr="000E5D76">
        <w:trPr>
          <w:trHeight w:hRule="exact" w:val="288"/>
        </w:trPr>
        <w:tc>
          <w:tcPr>
            <w:tcW w:w="5760" w:type="dxa"/>
          </w:tcPr>
          <w:p w14:paraId="5BCF60BB"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D</w:t>
            </w:r>
          </w:p>
        </w:tc>
        <w:tc>
          <w:tcPr>
            <w:tcW w:w="1106" w:type="dxa"/>
            <w:vAlign w:val="center"/>
          </w:tcPr>
          <w:p w14:paraId="3DBEDBB9" w14:textId="77777777" w:rsidR="00613169" w:rsidRPr="00613169" w:rsidRDefault="00613169" w:rsidP="00613169">
            <w:pPr>
              <w:jc w:val="center"/>
              <w:rPr>
                <w:rFonts w:ascii="Times New Roman" w:hAnsi="Times New Roman"/>
                <w:sz w:val="16"/>
                <w:szCs w:val="16"/>
              </w:rPr>
            </w:pPr>
          </w:p>
        </w:tc>
        <w:tc>
          <w:tcPr>
            <w:tcW w:w="1106" w:type="dxa"/>
            <w:vAlign w:val="center"/>
          </w:tcPr>
          <w:p w14:paraId="5E00105D" w14:textId="77777777" w:rsidR="00613169" w:rsidRPr="00613169" w:rsidRDefault="00613169" w:rsidP="00613169">
            <w:pPr>
              <w:jc w:val="center"/>
              <w:rPr>
                <w:rFonts w:ascii="Times New Roman" w:hAnsi="Times New Roman"/>
                <w:sz w:val="16"/>
                <w:szCs w:val="16"/>
              </w:rPr>
            </w:pPr>
          </w:p>
        </w:tc>
        <w:tc>
          <w:tcPr>
            <w:tcW w:w="1106" w:type="dxa"/>
            <w:vAlign w:val="center"/>
          </w:tcPr>
          <w:p w14:paraId="4380968D" w14:textId="77777777" w:rsidR="00613169" w:rsidRPr="00613169" w:rsidRDefault="00613169" w:rsidP="00613169">
            <w:pPr>
              <w:jc w:val="center"/>
              <w:rPr>
                <w:rFonts w:ascii="Times New Roman" w:hAnsi="Times New Roman"/>
                <w:sz w:val="16"/>
                <w:szCs w:val="16"/>
              </w:rPr>
            </w:pPr>
          </w:p>
        </w:tc>
        <w:tc>
          <w:tcPr>
            <w:tcW w:w="1106" w:type="dxa"/>
            <w:vAlign w:val="center"/>
          </w:tcPr>
          <w:p w14:paraId="371C861A" w14:textId="77777777" w:rsidR="00613169" w:rsidRPr="00613169" w:rsidRDefault="00613169" w:rsidP="00613169">
            <w:pPr>
              <w:jc w:val="center"/>
              <w:rPr>
                <w:rFonts w:ascii="Times New Roman" w:hAnsi="Times New Roman"/>
                <w:sz w:val="16"/>
                <w:szCs w:val="16"/>
              </w:rPr>
            </w:pPr>
          </w:p>
        </w:tc>
      </w:tr>
      <w:tr w:rsidR="00613169" w:rsidRPr="00613169" w14:paraId="338FFE3B" w14:textId="77777777" w:rsidTr="00455C67">
        <w:trPr>
          <w:trHeight w:hRule="exact" w:val="259"/>
        </w:trPr>
        <w:tc>
          <w:tcPr>
            <w:tcW w:w="5760" w:type="dxa"/>
          </w:tcPr>
          <w:p w14:paraId="375C636A" w14:textId="77777777" w:rsidR="00613169" w:rsidRPr="00613169" w:rsidRDefault="00613169" w:rsidP="00613169">
            <w:pPr>
              <w:ind w:left="-23"/>
              <w:rPr>
                <w:rFonts w:ascii="Times New Roman" w:hAnsi="Times New Roman"/>
                <w:sz w:val="20"/>
                <w:szCs w:val="20"/>
              </w:rPr>
            </w:pPr>
          </w:p>
        </w:tc>
        <w:tc>
          <w:tcPr>
            <w:tcW w:w="1106" w:type="dxa"/>
            <w:vAlign w:val="center"/>
          </w:tcPr>
          <w:p w14:paraId="6E5E9C31" w14:textId="77777777" w:rsidR="00613169" w:rsidRPr="00613169" w:rsidRDefault="00613169" w:rsidP="00613169">
            <w:pPr>
              <w:jc w:val="center"/>
              <w:rPr>
                <w:rFonts w:ascii="Times New Roman" w:hAnsi="Times New Roman"/>
                <w:sz w:val="16"/>
                <w:szCs w:val="16"/>
              </w:rPr>
            </w:pPr>
          </w:p>
        </w:tc>
        <w:tc>
          <w:tcPr>
            <w:tcW w:w="1106" w:type="dxa"/>
            <w:vAlign w:val="center"/>
          </w:tcPr>
          <w:p w14:paraId="3E9AF6F7" w14:textId="77777777" w:rsidR="00613169" w:rsidRPr="00613169" w:rsidRDefault="00613169" w:rsidP="00613169">
            <w:pPr>
              <w:jc w:val="center"/>
              <w:rPr>
                <w:rFonts w:ascii="Times New Roman" w:hAnsi="Times New Roman"/>
                <w:sz w:val="16"/>
                <w:szCs w:val="16"/>
              </w:rPr>
            </w:pPr>
          </w:p>
        </w:tc>
        <w:tc>
          <w:tcPr>
            <w:tcW w:w="1106" w:type="dxa"/>
            <w:vAlign w:val="center"/>
          </w:tcPr>
          <w:p w14:paraId="5A01429D" w14:textId="77777777" w:rsidR="00613169" w:rsidRPr="00613169" w:rsidRDefault="00613169" w:rsidP="00613169">
            <w:pPr>
              <w:jc w:val="center"/>
              <w:rPr>
                <w:rFonts w:ascii="Times New Roman" w:hAnsi="Times New Roman"/>
                <w:sz w:val="16"/>
                <w:szCs w:val="16"/>
              </w:rPr>
            </w:pPr>
          </w:p>
        </w:tc>
        <w:tc>
          <w:tcPr>
            <w:tcW w:w="1106" w:type="dxa"/>
            <w:vAlign w:val="center"/>
          </w:tcPr>
          <w:p w14:paraId="7D65558D" w14:textId="77777777" w:rsidR="00613169" w:rsidRPr="00613169" w:rsidRDefault="00613169" w:rsidP="00613169">
            <w:pPr>
              <w:jc w:val="center"/>
              <w:rPr>
                <w:rFonts w:ascii="Times New Roman" w:hAnsi="Times New Roman"/>
                <w:sz w:val="16"/>
                <w:szCs w:val="16"/>
              </w:rPr>
            </w:pPr>
          </w:p>
        </w:tc>
      </w:tr>
      <w:tr w:rsidR="00613169" w:rsidRPr="00613169" w14:paraId="1F9F790A" w14:textId="77777777" w:rsidTr="00455C67">
        <w:trPr>
          <w:trHeight w:hRule="exact" w:val="259"/>
        </w:trPr>
        <w:tc>
          <w:tcPr>
            <w:tcW w:w="5760" w:type="dxa"/>
          </w:tcPr>
          <w:p w14:paraId="3618E896"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Summary Statistics</w:t>
            </w:r>
          </w:p>
        </w:tc>
        <w:tc>
          <w:tcPr>
            <w:tcW w:w="1106" w:type="dxa"/>
            <w:vAlign w:val="center"/>
          </w:tcPr>
          <w:p w14:paraId="749FA372" w14:textId="77777777" w:rsidR="00613169" w:rsidRPr="00613169" w:rsidRDefault="00613169" w:rsidP="00613169">
            <w:pPr>
              <w:jc w:val="center"/>
              <w:rPr>
                <w:rFonts w:ascii="Times New Roman" w:hAnsi="Times New Roman"/>
                <w:sz w:val="16"/>
                <w:szCs w:val="16"/>
              </w:rPr>
            </w:pPr>
          </w:p>
        </w:tc>
        <w:tc>
          <w:tcPr>
            <w:tcW w:w="1106" w:type="dxa"/>
            <w:vAlign w:val="center"/>
          </w:tcPr>
          <w:p w14:paraId="2B4E4E44" w14:textId="77777777" w:rsidR="00613169" w:rsidRPr="00613169" w:rsidRDefault="00613169" w:rsidP="00613169">
            <w:pPr>
              <w:jc w:val="center"/>
              <w:rPr>
                <w:rFonts w:ascii="Times New Roman" w:hAnsi="Times New Roman"/>
                <w:sz w:val="16"/>
                <w:szCs w:val="16"/>
              </w:rPr>
            </w:pPr>
          </w:p>
        </w:tc>
        <w:tc>
          <w:tcPr>
            <w:tcW w:w="1106" w:type="dxa"/>
            <w:vAlign w:val="center"/>
          </w:tcPr>
          <w:p w14:paraId="761D584C" w14:textId="77777777" w:rsidR="00613169" w:rsidRPr="00613169" w:rsidRDefault="00613169" w:rsidP="00613169">
            <w:pPr>
              <w:jc w:val="center"/>
              <w:rPr>
                <w:rFonts w:ascii="Times New Roman" w:hAnsi="Times New Roman"/>
                <w:sz w:val="16"/>
                <w:szCs w:val="16"/>
              </w:rPr>
            </w:pPr>
          </w:p>
        </w:tc>
        <w:tc>
          <w:tcPr>
            <w:tcW w:w="1106" w:type="dxa"/>
            <w:vAlign w:val="center"/>
          </w:tcPr>
          <w:p w14:paraId="5ED15464" w14:textId="77777777" w:rsidR="00613169" w:rsidRPr="00613169" w:rsidRDefault="00613169" w:rsidP="00613169">
            <w:pPr>
              <w:jc w:val="center"/>
              <w:rPr>
                <w:rFonts w:ascii="Times New Roman" w:hAnsi="Times New Roman"/>
                <w:sz w:val="16"/>
                <w:szCs w:val="16"/>
              </w:rPr>
            </w:pPr>
          </w:p>
        </w:tc>
      </w:tr>
      <w:tr w:rsidR="00613169" w:rsidRPr="00613169" w14:paraId="6D620614" w14:textId="77777777" w:rsidTr="000E5D76">
        <w:trPr>
          <w:trHeight w:hRule="exact" w:val="288"/>
        </w:trPr>
        <w:tc>
          <w:tcPr>
            <w:tcW w:w="5760" w:type="dxa"/>
          </w:tcPr>
          <w:p w14:paraId="43F34003"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Separate Account Value</w:t>
            </w:r>
          </w:p>
        </w:tc>
        <w:tc>
          <w:tcPr>
            <w:tcW w:w="1106" w:type="dxa"/>
            <w:vAlign w:val="center"/>
          </w:tcPr>
          <w:p w14:paraId="65EB8296" w14:textId="77777777" w:rsidR="00613169" w:rsidRPr="00613169" w:rsidRDefault="00613169" w:rsidP="00613169">
            <w:pPr>
              <w:jc w:val="center"/>
              <w:rPr>
                <w:rFonts w:ascii="Times New Roman" w:hAnsi="Times New Roman"/>
                <w:sz w:val="16"/>
                <w:szCs w:val="16"/>
              </w:rPr>
            </w:pPr>
          </w:p>
        </w:tc>
        <w:tc>
          <w:tcPr>
            <w:tcW w:w="1106" w:type="dxa"/>
            <w:vAlign w:val="center"/>
          </w:tcPr>
          <w:p w14:paraId="16FDA9FC" w14:textId="77777777" w:rsidR="00613169" w:rsidRPr="00613169" w:rsidRDefault="00613169" w:rsidP="00613169">
            <w:pPr>
              <w:jc w:val="center"/>
              <w:rPr>
                <w:rFonts w:ascii="Times New Roman" w:hAnsi="Times New Roman"/>
                <w:sz w:val="16"/>
                <w:szCs w:val="16"/>
              </w:rPr>
            </w:pPr>
          </w:p>
        </w:tc>
        <w:tc>
          <w:tcPr>
            <w:tcW w:w="1106" w:type="dxa"/>
            <w:vAlign w:val="center"/>
          </w:tcPr>
          <w:p w14:paraId="1C6ED4D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2E7B04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EA8079B" w14:textId="77777777" w:rsidTr="000E5D76">
        <w:trPr>
          <w:trHeight w:hRule="exact" w:val="288"/>
        </w:trPr>
        <w:tc>
          <w:tcPr>
            <w:tcW w:w="5760" w:type="dxa"/>
          </w:tcPr>
          <w:p w14:paraId="6490244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General Account Value</w:t>
            </w:r>
          </w:p>
        </w:tc>
        <w:tc>
          <w:tcPr>
            <w:tcW w:w="1106" w:type="dxa"/>
            <w:vAlign w:val="center"/>
          </w:tcPr>
          <w:p w14:paraId="08CB962D" w14:textId="77777777" w:rsidR="00613169" w:rsidRPr="00613169" w:rsidRDefault="00613169" w:rsidP="00613169">
            <w:pPr>
              <w:jc w:val="center"/>
              <w:rPr>
                <w:rFonts w:ascii="Times New Roman" w:hAnsi="Times New Roman"/>
                <w:sz w:val="16"/>
                <w:szCs w:val="16"/>
              </w:rPr>
            </w:pPr>
          </w:p>
        </w:tc>
        <w:tc>
          <w:tcPr>
            <w:tcW w:w="1106" w:type="dxa"/>
            <w:vAlign w:val="center"/>
          </w:tcPr>
          <w:p w14:paraId="054CF78B" w14:textId="77777777" w:rsidR="00613169" w:rsidRPr="00613169" w:rsidRDefault="00613169" w:rsidP="00613169">
            <w:pPr>
              <w:jc w:val="center"/>
              <w:rPr>
                <w:rFonts w:ascii="Times New Roman" w:hAnsi="Times New Roman"/>
                <w:sz w:val="16"/>
                <w:szCs w:val="16"/>
              </w:rPr>
            </w:pPr>
          </w:p>
        </w:tc>
        <w:tc>
          <w:tcPr>
            <w:tcW w:w="1106" w:type="dxa"/>
            <w:vAlign w:val="center"/>
          </w:tcPr>
          <w:p w14:paraId="74C1560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380D3B4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1A65E0F" w14:textId="77777777" w:rsidTr="000E5D76">
        <w:trPr>
          <w:trHeight w:hRule="exact" w:val="288"/>
        </w:trPr>
        <w:tc>
          <w:tcPr>
            <w:tcW w:w="5760" w:type="dxa"/>
          </w:tcPr>
          <w:p w14:paraId="3F38A5F7"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Total Account Value</w:t>
            </w:r>
          </w:p>
        </w:tc>
        <w:tc>
          <w:tcPr>
            <w:tcW w:w="1106" w:type="dxa"/>
            <w:vAlign w:val="center"/>
          </w:tcPr>
          <w:p w14:paraId="7B43DADB" w14:textId="77777777" w:rsidR="00613169" w:rsidRPr="00613169" w:rsidRDefault="00613169" w:rsidP="00613169">
            <w:pPr>
              <w:jc w:val="center"/>
              <w:rPr>
                <w:rFonts w:ascii="Times New Roman" w:hAnsi="Times New Roman"/>
                <w:sz w:val="16"/>
                <w:szCs w:val="16"/>
              </w:rPr>
            </w:pPr>
          </w:p>
        </w:tc>
        <w:tc>
          <w:tcPr>
            <w:tcW w:w="1106" w:type="dxa"/>
            <w:vAlign w:val="center"/>
          </w:tcPr>
          <w:p w14:paraId="752FF380" w14:textId="77777777" w:rsidR="00613169" w:rsidRPr="00613169" w:rsidRDefault="00613169" w:rsidP="00613169">
            <w:pPr>
              <w:jc w:val="center"/>
              <w:rPr>
                <w:rFonts w:ascii="Times New Roman" w:hAnsi="Times New Roman"/>
                <w:sz w:val="16"/>
                <w:szCs w:val="16"/>
              </w:rPr>
            </w:pPr>
          </w:p>
        </w:tc>
        <w:tc>
          <w:tcPr>
            <w:tcW w:w="1106" w:type="dxa"/>
            <w:vAlign w:val="center"/>
          </w:tcPr>
          <w:p w14:paraId="4B9D5DB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2175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D53756C" w14:textId="77777777" w:rsidTr="000E5D76">
        <w:trPr>
          <w:trHeight w:hRule="exact" w:val="288"/>
        </w:trPr>
        <w:tc>
          <w:tcPr>
            <w:tcW w:w="5760" w:type="dxa"/>
          </w:tcPr>
          <w:p w14:paraId="16735146"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w:t>
            </w:r>
          </w:p>
        </w:tc>
        <w:tc>
          <w:tcPr>
            <w:tcW w:w="1106" w:type="dxa"/>
            <w:vAlign w:val="center"/>
          </w:tcPr>
          <w:p w14:paraId="6101AC97" w14:textId="77777777" w:rsidR="00613169" w:rsidRPr="00613169" w:rsidRDefault="00613169" w:rsidP="00613169">
            <w:pPr>
              <w:jc w:val="center"/>
              <w:rPr>
                <w:rFonts w:ascii="Times New Roman" w:hAnsi="Times New Roman"/>
                <w:sz w:val="16"/>
                <w:szCs w:val="16"/>
              </w:rPr>
            </w:pPr>
          </w:p>
        </w:tc>
        <w:tc>
          <w:tcPr>
            <w:tcW w:w="1106" w:type="dxa"/>
            <w:vAlign w:val="center"/>
          </w:tcPr>
          <w:p w14:paraId="1847059C" w14:textId="77777777" w:rsidR="00613169" w:rsidRPr="00613169" w:rsidRDefault="00613169" w:rsidP="00613169">
            <w:pPr>
              <w:jc w:val="center"/>
              <w:rPr>
                <w:rFonts w:ascii="Times New Roman" w:hAnsi="Times New Roman"/>
                <w:sz w:val="16"/>
                <w:szCs w:val="16"/>
              </w:rPr>
            </w:pPr>
          </w:p>
        </w:tc>
        <w:tc>
          <w:tcPr>
            <w:tcW w:w="1106" w:type="dxa"/>
            <w:vAlign w:val="center"/>
          </w:tcPr>
          <w:p w14:paraId="77AEE29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0B37F8E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9821AEF" w14:textId="77777777" w:rsidTr="000E5D76">
        <w:trPr>
          <w:trHeight w:hRule="exact" w:val="288"/>
        </w:trPr>
        <w:tc>
          <w:tcPr>
            <w:tcW w:w="5760" w:type="dxa"/>
          </w:tcPr>
          <w:p w14:paraId="05CCBE7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Contract Count</w:t>
            </w:r>
          </w:p>
        </w:tc>
        <w:tc>
          <w:tcPr>
            <w:tcW w:w="1106" w:type="dxa"/>
            <w:vAlign w:val="center"/>
          </w:tcPr>
          <w:p w14:paraId="1AB31254" w14:textId="77777777" w:rsidR="00613169" w:rsidRPr="00613169" w:rsidRDefault="00613169" w:rsidP="00613169">
            <w:pPr>
              <w:jc w:val="center"/>
              <w:rPr>
                <w:rFonts w:ascii="Times New Roman" w:hAnsi="Times New Roman"/>
                <w:sz w:val="16"/>
                <w:szCs w:val="16"/>
              </w:rPr>
            </w:pPr>
          </w:p>
        </w:tc>
        <w:tc>
          <w:tcPr>
            <w:tcW w:w="1106" w:type="dxa"/>
            <w:vAlign w:val="center"/>
          </w:tcPr>
          <w:p w14:paraId="62D2DE1B" w14:textId="77777777" w:rsidR="00613169" w:rsidRPr="00613169" w:rsidRDefault="00613169" w:rsidP="00613169">
            <w:pPr>
              <w:jc w:val="center"/>
              <w:rPr>
                <w:rFonts w:ascii="Times New Roman" w:hAnsi="Times New Roman"/>
                <w:sz w:val="16"/>
                <w:szCs w:val="16"/>
              </w:rPr>
            </w:pPr>
          </w:p>
        </w:tc>
        <w:tc>
          <w:tcPr>
            <w:tcW w:w="1106" w:type="dxa"/>
            <w:vAlign w:val="center"/>
          </w:tcPr>
          <w:p w14:paraId="4E9F977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5B835C8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FD435FA" w14:textId="77777777" w:rsidTr="00455C67">
        <w:trPr>
          <w:trHeight w:hRule="exact" w:val="274"/>
        </w:trPr>
        <w:tc>
          <w:tcPr>
            <w:tcW w:w="5760" w:type="dxa"/>
          </w:tcPr>
          <w:p w14:paraId="6F5025E0" w14:textId="77777777" w:rsidR="00613169" w:rsidRPr="00613169" w:rsidRDefault="00613169" w:rsidP="00613169">
            <w:pPr>
              <w:ind w:left="-23"/>
              <w:rPr>
                <w:rFonts w:ascii="Times New Roman" w:hAnsi="Times New Roman"/>
                <w:sz w:val="20"/>
                <w:szCs w:val="20"/>
              </w:rPr>
            </w:pPr>
          </w:p>
        </w:tc>
        <w:tc>
          <w:tcPr>
            <w:tcW w:w="1106" w:type="dxa"/>
            <w:vAlign w:val="center"/>
          </w:tcPr>
          <w:p w14:paraId="70CA0785" w14:textId="77777777" w:rsidR="00613169" w:rsidRPr="00613169" w:rsidRDefault="00613169" w:rsidP="00613169">
            <w:pPr>
              <w:jc w:val="center"/>
              <w:rPr>
                <w:rFonts w:ascii="Times New Roman" w:hAnsi="Times New Roman"/>
                <w:sz w:val="16"/>
                <w:szCs w:val="16"/>
              </w:rPr>
            </w:pPr>
          </w:p>
        </w:tc>
        <w:tc>
          <w:tcPr>
            <w:tcW w:w="1106" w:type="dxa"/>
            <w:vAlign w:val="center"/>
          </w:tcPr>
          <w:p w14:paraId="118F70FB" w14:textId="77777777" w:rsidR="00613169" w:rsidRPr="00613169" w:rsidRDefault="00613169" w:rsidP="00613169">
            <w:pPr>
              <w:jc w:val="center"/>
              <w:rPr>
                <w:rFonts w:ascii="Times New Roman" w:hAnsi="Times New Roman"/>
                <w:sz w:val="16"/>
                <w:szCs w:val="16"/>
              </w:rPr>
            </w:pPr>
          </w:p>
        </w:tc>
        <w:tc>
          <w:tcPr>
            <w:tcW w:w="1106" w:type="dxa"/>
            <w:vAlign w:val="center"/>
          </w:tcPr>
          <w:p w14:paraId="46EE03CE" w14:textId="77777777" w:rsidR="00613169" w:rsidRPr="00613169" w:rsidRDefault="00613169" w:rsidP="00613169">
            <w:pPr>
              <w:jc w:val="center"/>
              <w:rPr>
                <w:rFonts w:ascii="Times New Roman" w:hAnsi="Times New Roman"/>
                <w:sz w:val="16"/>
                <w:szCs w:val="16"/>
              </w:rPr>
            </w:pPr>
          </w:p>
        </w:tc>
        <w:tc>
          <w:tcPr>
            <w:tcW w:w="1106" w:type="dxa"/>
            <w:vAlign w:val="center"/>
          </w:tcPr>
          <w:p w14:paraId="3414DFA3" w14:textId="77777777" w:rsidR="00613169" w:rsidRPr="00613169" w:rsidRDefault="00613169" w:rsidP="00613169">
            <w:pPr>
              <w:jc w:val="center"/>
              <w:rPr>
                <w:rFonts w:ascii="Times New Roman" w:hAnsi="Times New Roman"/>
                <w:sz w:val="16"/>
                <w:szCs w:val="16"/>
              </w:rPr>
            </w:pPr>
          </w:p>
        </w:tc>
      </w:tr>
      <w:tr w:rsidR="00613169" w:rsidRPr="00613169" w14:paraId="0B467A39" w14:textId="77777777" w:rsidTr="00455C67">
        <w:trPr>
          <w:trHeight w:hRule="exact" w:val="259"/>
        </w:trPr>
        <w:tc>
          <w:tcPr>
            <w:tcW w:w="5760" w:type="dxa"/>
          </w:tcPr>
          <w:p w14:paraId="2B276F6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RBC Amount</w:t>
            </w:r>
          </w:p>
        </w:tc>
        <w:tc>
          <w:tcPr>
            <w:tcW w:w="1106" w:type="dxa"/>
            <w:vAlign w:val="center"/>
          </w:tcPr>
          <w:p w14:paraId="22EA2D2C" w14:textId="77777777" w:rsidR="00613169" w:rsidRPr="00613169" w:rsidRDefault="00613169" w:rsidP="00613169">
            <w:pPr>
              <w:jc w:val="center"/>
              <w:rPr>
                <w:rFonts w:ascii="Times New Roman" w:hAnsi="Times New Roman"/>
                <w:sz w:val="16"/>
                <w:szCs w:val="16"/>
              </w:rPr>
            </w:pPr>
          </w:p>
        </w:tc>
        <w:tc>
          <w:tcPr>
            <w:tcW w:w="1106" w:type="dxa"/>
            <w:vAlign w:val="center"/>
          </w:tcPr>
          <w:p w14:paraId="0CD3A789" w14:textId="77777777" w:rsidR="00613169" w:rsidRPr="00613169" w:rsidRDefault="00613169" w:rsidP="00613169">
            <w:pPr>
              <w:jc w:val="center"/>
              <w:rPr>
                <w:rFonts w:ascii="Times New Roman" w:hAnsi="Times New Roman"/>
                <w:sz w:val="16"/>
                <w:szCs w:val="16"/>
              </w:rPr>
            </w:pPr>
          </w:p>
        </w:tc>
        <w:tc>
          <w:tcPr>
            <w:tcW w:w="1106" w:type="dxa"/>
            <w:vAlign w:val="center"/>
          </w:tcPr>
          <w:p w14:paraId="2ECEEF3D" w14:textId="77777777" w:rsidR="00613169" w:rsidRPr="00613169" w:rsidRDefault="00613169" w:rsidP="00613169">
            <w:pPr>
              <w:jc w:val="center"/>
              <w:rPr>
                <w:rFonts w:ascii="Times New Roman" w:hAnsi="Times New Roman"/>
                <w:sz w:val="16"/>
                <w:szCs w:val="16"/>
              </w:rPr>
            </w:pPr>
          </w:p>
        </w:tc>
        <w:tc>
          <w:tcPr>
            <w:tcW w:w="1106" w:type="dxa"/>
            <w:vAlign w:val="center"/>
          </w:tcPr>
          <w:p w14:paraId="53BCC10A" w14:textId="77777777" w:rsidR="00613169" w:rsidRPr="00613169" w:rsidRDefault="00613169" w:rsidP="00613169">
            <w:pPr>
              <w:jc w:val="center"/>
              <w:rPr>
                <w:rFonts w:ascii="Times New Roman" w:hAnsi="Times New Roman"/>
                <w:sz w:val="16"/>
                <w:szCs w:val="16"/>
              </w:rPr>
            </w:pPr>
          </w:p>
        </w:tc>
      </w:tr>
      <w:tr w:rsidR="00613169" w:rsidRPr="00613169" w14:paraId="0A9AADE6" w14:textId="77777777" w:rsidTr="000E5D76">
        <w:tc>
          <w:tcPr>
            <w:tcW w:w="5760" w:type="dxa"/>
          </w:tcPr>
          <w:p w14:paraId="29CB8B2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(pre-tax)</w:t>
            </w:r>
          </w:p>
        </w:tc>
        <w:tc>
          <w:tcPr>
            <w:tcW w:w="1106" w:type="dxa"/>
            <w:vAlign w:val="center"/>
          </w:tcPr>
          <w:p w14:paraId="00A6956A" w14:textId="77777777" w:rsidR="00613169" w:rsidRPr="00613169" w:rsidRDefault="00613169" w:rsidP="00613169">
            <w:pPr>
              <w:jc w:val="center"/>
              <w:rPr>
                <w:rFonts w:ascii="Times New Roman" w:hAnsi="Times New Roman"/>
                <w:sz w:val="16"/>
                <w:szCs w:val="16"/>
              </w:rPr>
            </w:pPr>
          </w:p>
        </w:tc>
        <w:tc>
          <w:tcPr>
            <w:tcW w:w="1106" w:type="dxa"/>
            <w:vAlign w:val="center"/>
          </w:tcPr>
          <w:p w14:paraId="11BEBE1B" w14:textId="77777777" w:rsidR="00613169" w:rsidRPr="00613169" w:rsidRDefault="00613169" w:rsidP="00613169">
            <w:pPr>
              <w:jc w:val="center"/>
              <w:rPr>
                <w:rFonts w:ascii="Times New Roman" w:hAnsi="Times New Roman"/>
                <w:sz w:val="16"/>
                <w:szCs w:val="16"/>
              </w:rPr>
            </w:pPr>
          </w:p>
        </w:tc>
        <w:tc>
          <w:tcPr>
            <w:tcW w:w="1106" w:type="dxa"/>
            <w:vAlign w:val="center"/>
          </w:tcPr>
          <w:p w14:paraId="5D8FC6E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CF9BD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350EE477" w14:textId="77777777" w:rsidTr="000E5D76">
        <w:tc>
          <w:tcPr>
            <w:tcW w:w="5760" w:type="dxa"/>
          </w:tcPr>
          <w:p w14:paraId="6B0E10E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(post-tax)</w:t>
            </w:r>
          </w:p>
        </w:tc>
        <w:tc>
          <w:tcPr>
            <w:tcW w:w="1106" w:type="dxa"/>
            <w:vAlign w:val="center"/>
          </w:tcPr>
          <w:p w14:paraId="15ABE256" w14:textId="77777777" w:rsidR="00613169" w:rsidRPr="00613169" w:rsidRDefault="00613169" w:rsidP="00613169">
            <w:pPr>
              <w:jc w:val="center"/>
              <w:rPr>
                <w:rFonts w:ascii="Times New Roman" w:hAnsi="Times New Roman"/>
                <w:sz w:val="16"/>
                <w:szCs w:val="16"/>
              </w:rPr>
            </w:pPr>
          </w:p>
        </w:tc>
        <w:tc>
          <w:tcPr>
            <w:tcW w:w="1106" w:type="dxa"/>
            <w:vAlign w:val="center"/>
          </w:tcPr>
          <w:p w14:paraId="7E16C47F" w14:textId="77777777" w:rsidR="00613169" w:rsidRPr="00613169" w:rsidRDefault="00613169" w:rsidP="00613169">
            <w:pPr>
              <w:jc w:val="center"/>
              <w:rPr>
                <w:rFonts w:ascii="Times New Roman" w:hAnsi="Times New Roman"/>
                <w:sz w:val="16"/>
                <w:szCs w:val="16"/>
              </w:rPr>
            </w:pPr>
          </w:p>
        </w:tc>
        <w:tc>
          <w:tcPr>
            <w:tcW w:w="1106" w:type="dxa"/>
            <w:vAlign w:val="center"/>
          </w:tcPr>
          <w:p w14:paraId="4A7D32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00258A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D215F2" w14:textId="77777777" w:rsidTr="000E5D76">
        <w:tc>
          <w:tcPr>
            <w:tcW w:w="5760" w:type="dxa"/>
          </w:tcPr>
          <w:p w14:paraId="175F8A1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Effect of Phase-In</w:t>
            </w:r>
          </w:p>
        </w:tc>
        <w:tc>
          <w:tcPr>
            <w:tcW w:w="1106" w:type="dxa"/>
            <w:vAlign w:val="center"/>
          </w:tcPr>
          <w:p w14:paraId="47424F0E" w14:textId="77777777" w:rsidR="00613169" w:rsidRPr="00613169" w:rsidRDefault="00613169" w:rsidP="00613169">
            <w:pPr>
              <w:jc w:val="center"/>
              <w:rPr>
                <w:rFonts w:ascii="Times New Roman" w:hAnsi="Times New Roman"/>
                <w:sz w:val="16"/>
                <w:szCs w:val="16"/>
              </w:rPr>
            </w:pPr>
          </w:p>
        </w:tc>
        <w:tc>
          <w:tcPr>
            <w:tcW w:w="1106" w:type="dxa"/>
            <w:vAlign w:val="center"/>
          </w:tcPr>
          <w:p w14:paraId="55DFA1BA" w14:textId="77777777" w:rsidR="00613169" w:rsidRPr="00613169" w:rsidRDefault="00613169" w:rsidP="00613169">
            <w:pPr>
              <w:jc w:val="center"/>
              <w:rPr>
                <w:rFonts w:ascii="Times New Roman" w:hAnsi="Times New Roman"/>
                <w:sz w:val="16"/>
                <w:szCs w:val="16"/>
              </w:rPr>
            </w:pPr>
          </w:p>
        </w:tc>
        <w:tc>
          <w:tcPr>
            <w:tcW w:w="1106" w:type="dxa"/>
            <w:vAlign w:val="center"/>
          </w:tcPr>
          <w:p w14:paraId="7F4C4E02"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D59A3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1C8F6E0" w14:textId="77777777" w:rsidTr="000E5D76">
        <w:tc>
          <w:tcPr>
            <w:tcW w:w="5760" w:type="dxa"/>
          </w:tcPr>
          <w:p w14:paraId="30A0E365"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lastRenderedPageBreak/>
              <w:t>Effect of Smoothing</w:t>
            </w:r>
          </w:p>
        </w:tc>
        <w:tc>
          <w:tcPr>
            <w:tcW w:w="1106" w:type="dxa"/>
            <w:vAlign w:val="center"/>
          </w:tcPr>
          <w:p w14:paraId="2740648C" w14:textId="77777777" w:rsidR="00613169" w:rsidRPr="00613169" w:rsidRDefault="00613169" w:rsidP="00613169">
            <w:pPr>
              <w:jc w:val="center"/>
              <w:rPr>
                <w:rFonts w:ascii="Times New Roman" w:hAnsi="Times New Roman"/>
                <w:sz w:val="16"/>
                <w:szCs w:val="16"/>
              </w:rPr>
            </w:pPr>
          </w:p>
        </w:tc>
        <w:tc>
          <w:tcPr>
            <w:tcW w:w="1106" w:type="dxa"/>
            <w:vAlign w:val="center"/>
          </w:tcPr>
          <w:p w14:paraId="6C5E13F1" w14:textId="77777777" w:rsidR="00613169" w:rsidRPr="00613169" w:rsidRDefault="00613169" w:rsidP="00613169">
            <w:pPr>
              <w:jc w:val="center"/>
              <w:rPr>
                <w:rFonts w:ascii="Times New Roman" w:hAnsi="Times New Roman"/>
                <w:sz w:val="16"/>
                <w:szCs w:val="16"/>
              </w:rPr>
            </w:pPr>
          </w:p>
        </w:tc>
        <w:tc>
          <w:tcPr>
            <w:tcW w:w="1106" w:type="dxa"/>
            <w:vAlign w:val="center"/>
          </w:tcPr>
          <w:p w14:paraId="702FF0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7A2B14C6"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bl>
    <w:p w14:paraId="3A532B34" w14:textId="77777777" w:rsidR="00343AF8" w:rsidRDefault="00343AF8" w:rsidP="00037A88">
      <w:pPr>
        <w:spacing w:before="220" w:after="220" w:line="240" w:lineRule="auto"/>
        <w:ind w:left="1440" w:hanging="720"/>
        <w:jc w:val="both"/>
        <w:rPr>
          <w:ins w:id="127" w:author="Slutsker, Benjamin M (COMM)" w:date="2023-09-07T14:14:00Z"/>
          <w:rFonts w:ascii="Times New Roman" w:eastAsia="Times New Roman" w:hAnsi="Times New Roman"/>
        </w:rPr>
      </w:pP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343AF8" w:rsidRPr="00613169" w14:paraId="6EDF5214" w14:textId="77777777" w:rsidTr="00343AF8">
        <w:trPr>
          <w:ins w:id="128" w:author="Slutsker, Benjamin M (COMM)" w:date="2023-09-07T14:14:00Z"/>
        </w:trPr>
        <w:tc>
          <w:tcPr>
            <w:tcW w:w="4572" w:type="dxa"/>
          </w:tcPr>
          <w:p w14:paraId="183258A5" w14:textId="77777777" w:rsidR="00343AF8" w:rsidRPr="00613169" w:rsidRDefault="00343AF8" w:rsidP="00707937">
            <w:pPr>
              <w:rPr>
                <w:ins w:id="129" w:author="Slutsker, Benjamin M (COMM)" w:date="2023-09-07T14:14:00Z"/>
                <w:rFonts w:ascii="Times New Roman" w:hAnsi="Times New Roman"/>
              </w:rPr>
            </w:pPr>
          </w:p>
        </w:tc>
        <w:tc>
          <w:tcPr>
            <w:tcW w:w="2034" w:type="dxa"/>
            <w:gridSpan w:val="2"/>
            <w:vAlign w:val="center"/>
          </w:tcPr>
          <w:p w14:paraId="5E7F724E" w14:textId="77777777" w:rsidR="00343AF8" w:rsidRPr="00613169" w:rsidRDefault="00343AF8" w:rsidP="00707937">
            <w:pPr>
              <w:jc w:val="center"/>
              <w:rPr>
                <w:ins w:id="130" w:author="Slutsker, Benjamin M (COMM)" w:date="2023-09-07T14:14:00Z"/>
                <w:rFonts w:ascii="Times New Roman" w:hAnsi="Times New Roman"/>
                <w:sz w:val="16"/>
                <w:szCs w:val="16"/>
              </w:rPr>
            </w:pPr>
            <w:ins w:id="131" w:author="Slutsker, Benjamin M (COMM)" w:date="2023-09-07T14:14:00Z">
              <w:r w:rsidRPr="00613169">
                <w:rPr>
                  <w:rFonts w:ascii="Times New Roman" w:hAnsi="Times New Roman"/>
                  <w:sz w:val="16"/>
                  <w:szCs w:val="16"/>
                </w:rPr>
                <w:t>Post-Reinsurance-Ceded</w:t>
              </w:r>
            </w:ins>
          </w:p>
        </w:tc>
        <w:tc>
          <w:tcPr>
            <w:tcW w:w="2034" w:type="dxa"/>
            <w:gridSpan w:val="2"/>
            <w:vAlign w:val="center"/>
          </w:tcPr>
          <w:p w14:paraId="5A50F54C" w14:textId="77777777" w:rsidR="00343AF8" w:rsidRPr="00613169" w:rsidRDefault="00343AF8" w:rsidP="00707937">
            <w:pPr>
              <w:jc w:val="center"/>
              <w:rPr>
                <w:ins w:id="132" w:author="Slutsker, Benjamin M (COMM)" w:date="2023-09-07T14:14:00Z"/>
                <w:rFonts w:ascii="Times New Roman" w:hAnsi="Times New Roman"/>
                <w:sz w:val="16"/>
                <w:szCs w:val="16"/>
              </w:rPr>
            </w:pPr>
            <w:ins w:id="133" w:author="Slutsker, Benjamin M (COMM)" w:date="2023-09-07T14:14:00Z">
              <w:r w:rsidRPr="00613169">
                <w:rPr>
                  <w:rFonts w:ascii="Times New Roman" w:hAnsi="Times New Roman"/>
                  <w:sz w:val="16"/>
                  <w:szCs w:val="16"/>
                </w:rPr>
                <w:t>Pre-Reinsurance-Ceded</w:t>
              </w:r>
            </w:ins>
          </w:p>
        </w:tc>
      </w:tr>
      <w:tr w:rsidR="00343AF8" w:rsidRPr="00613169" w14:paraId="6F5939F1" w14:textId="77777777" w:rsidTr="00343AF8">
        <w:trPr>
          <w:ins w:id="134" w:author="Slutsker, Benjamin M (COMM)" w:date="2023-09-07T14:14:00Z"/>
        </w:trPr>
        <w:tc>
          <w:tcPr>
            <w:tcW w:w="4572" w:type="dxa"/>
            <w:vAlign w:val="center"/>
          </w:tcPr>
          <w:p w14:paraId="085CB192" w14:textId="77777777" w:rsidR="00343AF8" w:rsidRPr="00613169" w:rsidRDefault="00343AF8" w:rsidP="00707937">
            <w:pPr>
              <w:rPr>
                <w:ins w:id="135" w:author="Slutsker, Benjamin M (COMM)" w:date="2023-09-07T14:14:00Z"/>
                <w:rFonts w:ascii="Times New Roman" w:hAnsi="Times New Roman"/>
              </w:rPr>
            </w:pPr>
          </w:p>
        </w:tc>
        <w:tc>
          <w:tcPr>
            <w:tcW w:w="1017" w:type="dxa"/>
            <w:vAlign w:val="center"/>
          </w:tcPr>
          <w:p w14:paraId="6714DB85" w14:textId="77777777" w:rsidR="00343AF8" w:rsidRPr="00613169" w:rsidRDefault="00343AF8" w:rsidP="00707937">
            <w:pPr>
              <w:jc w:val="center"/>
              <w:rPr>
                <w:ins w:id="136" w:author="Slutsker, Benjamin M (COMM)" w:date="2023-09-07T14:14:00Z"/>
                <w:rFonts w:ascii="Times New Roman" w:hAnsi="Times New Roman"/>
                <w:sz w:val="16"/>
                <w:szCs w:val="16"/>
              </w:rPr>
            </w:pPr>
            <w:ins w:id="137" w:author="Slutsker, Benjamin M (COMM)" w:date="2023-09-07T14:14:00Z">
              <w:r w:rsidRPr="00613169">
                <w:rPr>
                  <w:rFonts w:ascii="Times New Roman" w:hAnsi="Times New Roman"/>
                  <w:sz w:val="16"/>
                  <w:szCs w:val="16"/>
                </w:rPr>
                <w:t>Current Year (YYYY)</w:t>
              </w:r>
            </w:ins>
          </w:p>
        </w:tc>
        <w:tc>
          <w:tcPr>
            <w:tcW w:w="1017" w:type="dxa"/>
            <w:vAlign w:val="bottom"/>
          </w:tcPr>
          <w:p w14:paraId="263660F9" w14:textId="77777777" w:rsidR="00343AF8" w:rsidRPr="00613169" w:rsidRDefault="00343AF8" w:rsidP="00707937">
            <w:pPr>
              <w:jc w:val="center"/>
              <w:rPr>
                <w:ins w:id="138" w:author="Slutsker, Benjamin M (COMM)" w:date="2023-09-07T14:14:00Z"/>
                <w:rFonts w:ascii="Times New Roman" w:hAnsi="Times New Roman"/>
                <w:sz w:val="16"/>
                <w:szCs w:val="16"/>
              </w:rPr>
            </w:pPr>
            <w:ins w:id="139" w:author="Slutsker, Benjamin M (COMM)" w:date="2023-09-07T14:14:00Z">
              <w:r w:rsidRPr="00613169">
                <w:rPr>
                  <w:rFonts w:ascii="Times New Roman" w:hAnsi="Times New Roman"/>
                  <w:sz w:val="16"/>
                  <w:szCs w:val="16"/>
                </w:rPr>
                <w:t>Prior Year (YYYY-1)</w:t>
              </w:r>
            </w:ins>
          </w:p>
        </w:tc>
        <w:tc>
          <w:tcPr>
            <w:tcW w:w="1017" w:type="dxa"/>
            <w:vAlign w:val="center"/>
          </w:tcPr>
          <w:p w14:paraId="0F32FA44" w14:textId="77777777" w:rsidR="00343AF8" w:rsidRPr="00613169" w:rsidRDefault="00343AF8" w:rsidP="00707937">
            <w:pPr>
              <w:jc w:val="center"/>
              <w:rPr>
                <w:ins w:id="140" w:author="Slutsker, Benjamin M (COMM)" w:date="2023-09-07T14:14:00Z"/>
                <w:rFonts w:ascii="Times New Roman" w:hAnsi="Times New Roman"/>
                <w:sz w:val="16"/>
                <w:szCs w:val="16"/>
              </w:rPr>
            </w:pPr>
            <w:ins w:id="141" w:author="Slutsker, Benjamin M (COMM)" w:date="2023-09-07T14:14:00Z">
              <w:r w:rsidRPr="00613169">
                <w:rPr>
                  <w:rFonts w:ascii="Times New Roman" w:hAnsi="Times New Roman"/>
                  <w:sz w:val="16"/>
                  <w:szCs w:val="16"/>
                </w:rPr>
                <w:t>Current Year (YYYY)</w:t>
              </w:r>
            </w:ins>
          </w:p>
        </w:tc>
        <w:tc>
          <w:tcPr>
            <w:tcW w:w="1017" w:type="dxa"/>
            <w:vAlign w:val="bottom"/>
          </w:tcPr>
          <w:p w14:paraId="31B7B2F5" w14:textId="77777777" w:rsidR="00343AF8" w:rsidRPr="00613169" w:rsidRDefault="00343AF8" w:rsidP="00707937">
            <w:pPr>
              <w:jc w:val="center"/>
              <w:rPr>
                <w:ins w:id="142" w:author="Slutsker, Benjamin M (COMM)" w:date="2023-09-07T14:14:00Z"/>
                <w:rFonts w:ascii="Times New Roman" w:hAnsi="Times New Roman"/>
                <w:sz w:val="16"/>
                <w:szCs w:val="16"/>
              </w:rPr>
            </w:pPr>
            <w:ins w:id="143" w:author="Slutsker, Benjamin M (COMM)" w:date="2023-09-07T14:14:00Z">
              <w:r w:rsidRPr="00613169">
                <w:rPr>
                  <w:rFonts w:ascii="Times New Roman" w:hAnsi="Times New Roman"/>
                  <w:sz w:val="16"/>
                  <w:szCs w:val="16"/>
                </w:rPr>
                <w:t>Prior Year (YYYY-1)</w:t>
              </w:r>
            </w:ins>
          </w:p>
        </w:tc>
      </w:tr>
      <w:tr w:rsidR="00343AF8" w:rsidRPr="00613169" w14:paraId="05D9F43B" w14:textId="77777777" w:rsidTr="00343AF8">
        <w:trPr>
          <w:trHeight w:hRule="exact" w:val="259"/>
          <w:ins w:id="144" w:author="Slutsker, Benjamin M (COMM)" w:date="2023-09-07T14:14:00Z"/>
        </w:trPr>
        <w:tc>
          <w:tcPr>
            <w:tcW w:w="4572" w:type="dxa"/>
          </w:tcPr>
          <w:p w14:paraId="4D10C3B1" w14:textId="4B7ECA15" w:rsidR="00343AF8" w:rsidRPr="00613169" w:rsidRDefault="00343AF8" w:rsidP="00707937">
            <w:pPr>
              <w:ind w:left="-23"/>
              <w:rPr>
                <w:ins w:id="145" w:author="Slutsker, Benjamin M (COMM)" w:date="2023-09-07T14:14:00Z"/>
                <w:rFonts w:ascii="Times New Roman" w:hAnsi="Times New Roman"/>
                <w:sz w:val="20"/>
                <w:szCs w:val="20"/>
              </w:rPr>
            </w:pPr>
            <w:ins w:id="146" w:author="Slutsker, Benjamin M (COMM)" w:date="2023-09-07T14:14:00Z">
              <w:r w:rsidRPr="00613169">
                <w:rPr>
                  <w:rFonts w:ascii="Times New Roman" w:hAnsi="Times New Roman"/>
                  <w:sz w:val="20"/>
                  <w:szCs w:val="20"/>
                </w:rPr>
                <w:t>Total VM-2</w:t>
              </w:r>
              <w:r>
                <w:rPr>
                  <w:rFonts w:ascii="Times New Roman" w:hAnsi="Times New Roman"/>
                  <w:sz w:val="20"/>
                  <w:szCs w:val="20"/>
                </w:rPr>
                <w:t>2</w:t>
              </w:r>
              <w:r w:rsidRPr="00613169">
                <w:rPr>
                  <w:rFonts w:ascii="Times New Roman" w:hAnsi="Times New Roman"/>
                  <w:sz w:val="20"/>
                  <w:szCs w:val="20"/>
                </w:rPr>
                <w:t xml:space="preserve"> Reserve</w:t>
              </w:r>
            </w:ins>
          </w:p>
        </w:tc>
        <w:tc>
          <w:tcPr>
            <w:tcW w:w="1017" w:type="dxa"/>
            <w:vAlign w:val="center"/>
          </w:tcPr>
          <w:p w14:paraId="173041EF" w14:textId="77777777" w:rsidR="00343AF8" w:rsidRPr="00613169" w:rsidRDefault="00343AF8" w:rsidP="00707937">
            <w:pPr>
              <w:jc w:val="center"/>
              <w:rPr>
                <w:ins w:id="147" w:author="Slutsker, Benjamin M (COMM)" w:date="2023-09-07T14:14:00Z"/>
                <w:rFonts w:ascii="Times New Roman" w:hAnsi="Times New Roman"/>
                <w:sz w:val="16"/>
                <w:szCs w:val="16"/>
              </w:rPr>
            </w:pPr>
          </w:p>
        </w:tc>
        <w:tc>
          <w:tcPr>
            <w:tcW w:w="1017" w:type="dxa"/>
            <w:vAlign w:val="center"/>
          </w:tcPr>
          <w:p w14:paraId="315E1F21" w14:textId="77777777" w:rsidR="00343AF8" w:rsidRPr="00613169" w:rsidRDefault="00343AF8" w:rsidP="00707937">
            <w:pPr>
              <w:jc w:val="center"/>
              <w:rPr>
                <w:ins w:id="148" w:author="Slutsker, Benjamin M (COMM)" w:date="2023-09-07T14:14:00Z"/>
                <w:rFonts w:ascii="Times New Roman" w:hAnsi="Times New Roman"/>
                <w:sz w:val="16"/>
                <w:szCs w:val="16"/>
              </w:rPr>
            </w:pPr>
          </w:p>
        </w:tc>
        <w:tc>
          <w:tcPr>
            <w:tcW w:w="1017" w:type="dxa"/>
            <w:vAlign w:val="center"/>
          </w:tcPr>
          <w:p w14:paraId="02DCFC66" w14:textId="77777777" w:rsidR="00343AF8" w:rsidRPr="00613169" w:rsidRDefault="00343AF8" w:rsidP="00707937">
            <w:pPr>
              <w:jc w:val="center"/>
              <w:rPr>
                <w:ins w:id="149" w:author="Slutsker, Benjamin M (COMM)" w:date="2023-09-07T14:14:00Z"/>
                <w:rFonts w:ascii="Times New Roman" w:hAnsi="Times New Roman"/>
                <w:sz w:val="16"/>
                <w:szCs w:val="16"/>
              </w:rPr>
            </w:pPr>
          </w:p>
        </w:tc>
        <w:tc>
          <w:tcPr>
            <w:tcW w:w="1017" w:type="dxa"/>
            <w:vAlign w:val="center"/>
          </w:tcPr>
          <w:p w14:paraId="72CB8C80" w14:textId="77777777" w:rsidR="00343AF8" w:rsidRPr="00613169" w:rsidRDefault="00343AF8" w:rsidP="00707937">
            <w:pPr>
              <w:jc w:val="center"/>
              <w:rPr>
                <w:ins w:id="150" w:author="Slutsker, Benjamin M (COMM)" w:date="2023-09-07T14:14:00Z"/>
                <w:rFonts w:ascii="Times New Roman" w:hAnsi="Times New Roman"/>
                <w:sz w:val="16"/>
                <w:szCs w:val="16"/>
              </w:rPr>
            </w:pPr>
          </w:p>
        </w:tc>
      </w:tr>
      <w:tr w:rsidR="00343AF8" w:rsidRPr="00613169" w14:paraId="7CAB2180" w14:textId="77777777" w:rsidTr="00343AF8">
        <w:trPr>
          <w:trHeight w:hRule="exact" w:val="259"/>
          <w:ins w:id="151" w:author="Slutsker, Benjamin M (COMM)" w:date="2023-09-07T14:14:00Z"/>
        </w:trPr>
        <w:tc>
          <w:tcPr>
            <w:tcW w:w="4572" w:type="dxa"/>
          </w:tcPr>
          <w:p w14:paraId="157B2ADE" w14:textId="77777777" w:rsidR="00343AF8" w:rsidRPr="00613169" w:rsidRDefault="00343AF8" w:rsidP="00707937">
            <w:pPr>
              <w:ind w:left="-23"/>
              <w:rPr>
                <w:ins w:id="152" w:author="Slutsker, Benjamin M (COMM)" w:date="2023-09-07T14:14:00Z"/>
                <w:rFonts w:ascii="Times New Roman" w:hAnsi="Times New Roman"/>
                <w:sz w:val="20"/>
                <w:szCs w:val="20"/>
              </w:rPr>
            </w:pPr>
          </w:p>
        </w:tc>
        <w:tc>
          <w:tcPr>
            <w:tcW w:w="1017" w:type="dxa"/>
            <w:vAlign w:val="center"/>
          </w:tcPr>
          <w:p w14:paraId="3128394D" w14:textId="77777777" w:rsidR="00343AF8" w:rsidRPr="00613169" w:rsidRDefault="00343AF8" w:rsidP="00707937">
            <w:pPr>
              <w:jc w:val="center"/>
              <w:rPr>
                <w:ins w:id="153" w:author="Slutsker, Benjamin M (COMM)" w:date="2023-09-07T14:14:00Z"/>
                <w:rFonts w:ascii="Times New Roman" w:hAnsi="Times New Roman"/>
                <w:sz w:val="16"/>
                <w:szCs w:val="16"/>
              </w:rPr>
            </w:pPr>
          </w:p>
        </w:tc>
        <w:tc>
          <w:tcPr>
            <w:tcW w:w="1017" w:type="dxa"/>
            <w:vAlign w:val="center"/>
          </w:tcPr>
          <w:p w14:paraId="6F2B10B8" w14:textId="77777777" w:rsidR="00343AF8" w:rsidRPr="00613169" w:rsidRDefault="00343AF8" w:rsidP="00707937">
            <w:pPr>
              <w:jc w:val="center"/>
              <w:rPr>
                <w:ins w:id="154" w:author="Slutsker, Benjamin M (COMM)" w:date="2023-09-07T14:14:00Z"/>
                <w:rFonts w:ascii="Times New Roman" w:hAnsi="Times New Roman"/>
                <w:sz w:val="16"/>
                <w:szCs w:val="16"/>
              </w:rPr>
            </w:pPr>
          </w:p>
        </w:tc>
        <w:tc>
          <w:tcPr>
            <w:tcW w:w="1017" w:type="dxa"/>
            <w:vAlign w:val="center"/>
          </w:tcPr>
          <w:p w14:paraId="622D4333" w14:textId="77777777" w:rsidR="00343AF8" w:rsidRPr="00613169" w:rsidRDefault="00343AF8" w:rsidP="00707937">
            <w:pPr>
              <w:jc w:val="center"/>
              <w:rPr>
                <w:ins w:id="155" w:author="Slutsker, Benjamin M (COMM)" w:date="2023-09-07T14:14:00Z"/>
                <w:rFonts w:ascii="Times New Roman" w:hAnsi="Times New Roman"/>
                <w:sz w:val="16"/>
                <w:szCs w:val="16"/>
              </w:rPr>
            </w:pPr>
          </w:p>
        </w:tc>
        <w:tc>
          <w:tcPr>
            <w:tcW w:w="1017" w:type="dxa"/>
            <w:vAlign w:val="center"/>
          </w:tcPr>
          <w:p w14:paraId="7D77EC24" w14:textId="77777777" w:rsidR="00343AF8" w:rsidRPr="00613169" w:rsidRDefault="00343AF8" w:rsidP="00707937">
            <w:pPr>
              <w:jc w:val="center"/>
              <w:rPr>
                <w:ins w:id="156" w:author="Slutsker, Benjamin M (COMM)" w:date="2023-09-07T14:14:00Z"/>
                <w:rFonts w:ascii="Times New Roman" w:hAnsi="Times New Roman"/>
                <w:sz w:val="16"/>
                <w:szCs w:val="16"/>
              </w:rPr>
            </w:pPr>
          </w:p>
        </w:tc>
      </w:tr>
      <w:tr w:rsidR="00343AF8" w:rsidRPr="00613169" w14:paraId="16A765ED" w14:textId="77777777" w:rsidTr="00343AF8">
        <w:trPr>
          <w:trHeight w:hRule="exact" w:val="259"/>
          <w:ins w:id="157" w:author="Slutsker, Benjamin M (COMM)" w:date="2023-09-07T14:14:00Z"/>
        </w:trPr>
        <w:tc>
          <w:tcPr>
            <w:tcW w:w="4572" w:type="dxa"/>
          </w:tcPr>
          <w:p w14:paraId="4C313897" w14:textId="739BD8ED" w:rsidR="00343AF8" w:rsidRPr="00613169" w:rsidRDefault="00343AF8" w:rsidP="00707937">
            <w:pPr>
              <w:ind w:left="-23"/>
              <w:rPr>
                <w:ins w:id="158" w:author="Slutsker, Benjamin M (COMM)" w:date="2023-09-07T14:14:00Z"/>
                <w:rFonts w:ascii="Times New Roman" w:hAnsi="Times New Roman"/>
                <w:b/>
                <w:sz w:val="20"/>
                <w:szCs w:val="20"/>
              </w:rPr>
            </w:pPr>
            <w:ins w:id="159" w:author="Slutsker, Benjamin M (COMM)" w:date="2023-09-07T14:15:00Z">
              <w:r>
                <w:rPr>
                  <w:rFonts w:ascii="Times New Roman" w:hAnsi="Times New Roman"/>
                  <w:b/>
                  <w:sz w:val="20"/>
                  <w:szCs w:val="20"/>
                </w:rPr>
                <w:t>Modeled Reserve</w:t>
              </w:r>
            </w:ins>
          </w:p>
        </w:tc>
        <w:tc>
          <w:tcPr>
            <w:tcW w:w="1017" w:type="dxa"/>
            <w:vAlign w:val="center"/>
          </w:tcPr>
          <w:p w14:paraId="1754D3E5" w14:textId="77777777" w:rsidR="00343AF8" w:rsidRPr="00613169" w:rsidRDefault="00343AF8" w:rsidP="00707937">
            <w:pPr>
              <w:jc w:val="center"/>
              <w:rPr>
                <w:ins w:id="160" w:author="Slutsker, Benjamin M (COMM)" w:date="2023-09-07T14:14:00Z"/>
                <w:rFonts w:ascii="Times New Roman" w:hAnsi="Times New Roman"/>
                <w:sz w:val="16"/>
                <w:szCs w:val="16"/>
              </w:rPr>
            </w:pPr>
          </w:p>
        </w:tc>
        <w:tc>
          <w:tcPr>
            <w:tcW w:w="1017" w:type="dxa"/>
            <w:vAlign w:val="center"/>
          </w:tcPr>
          <w:p w14:paraId="2C51C645" w14:textId="77777777" w:rsidR="00343AF8" w:rsidRPr="00613169" w:rsidRDefault="00343AF8" w:rsidP="00707937">
            <w:pPr>
              <w:jc w:val="center"/>
              <w:rPr>
                <w:ins w:id="161" w:author="Slutsker, Benjamin M (COMM)" w:date="2023-09-07T14:14:00Z"/>
                <w:rFonts w:ascii="Times New Roman" w:hAnsi="Times New Roman"/>
                <w:sz w:val="16"/>
                <w:szCs w:val="16"/>
              </w:rPr>
            </w:pPr>
          </w:p>
        </w:tc>
        <w:tc>
          <w:tcPr>
            <w:tcW w:w="1017" w:type="dxa"/>
            <w:vAlign w:val="center"/>
          </w:tcPr>
          <w:p w14:paraId="583002E2" w14:textId="77777777" w:rsidR="00343AF8" w:rsidRPr="00613169" w:rsidRDefault="00343AF8" w:rsidP="00707937">
            <w:pPr>
              <w:jc w:val="center"/>
              <w:rPr>
                <w:ins w:id="162" w:author="Slutsker, Benjamin M (COMM)" w:date="2023-09-07T14:14:00Z"/>
                <w:rFonts w:ascii="Times New Roman" w:hAnsi="Times New Roman"/>
                <w:sz w:val="16"/>
                <w:szCs w:val="16"/>
              </w:rPr>
            </w:pPr>
          </w:p>
        </w:tc>
        <w:tc>
          <w:tcPr>
            <w:tcW w:w="1017" w:type="dxa"/>
            <w:vAlign w:val="center"/>
          </w:tcPr>
          <w:p w14:paraId="44EB6C52" w14:textId="77777777" w:rsidR="00343AF8" w:rsidRPr="00613169" w:rsidRDefault="00343AF8" w:rsidP="00707937">
            <w:pPr>
              <w:jc w:val="center"/>
              <w:rPr>
                <w:ins w:id="163" w:author="Slutsker, Benjamin M (COMM)" w:date="2023-09-07T14:14:00Z"/>
                <w:rFonts w:ascii="Times New Roman" w:hAnsi="Times New Roman"/>
                <w:sz w:val="16"/>
                <w:szCs w:val="16"/>
              </w:rPr>
            </w:pPr>
          </w:p>
        </w:tc>
      </w:tr>
      <w:tr w:rsidR="00343AF8" w:rsidRPr="00613169" w14:paraId="60988E11" w14:textId="77777777" w:rsidTr="00343AF8">
        <w:trPr>
          <w:trHeight w:hRule="exact" w:val="288"/>
          <w:ins w:id="164" w:author="Slutsker, Benjamin M (COMM)" w:date="2023-09-07T14:15:00Z"/>
        </w:trPr>
        <w:tc>
          <w:tcPr>
            <w:tcW w:w="4572" w:type="dxa"/>
          </w:tcPr>
          <w:p w14:paraId="1EE97296" w14:textId="08F9DC46" w:rsidR="00343AF8" w:rsidRPr="00613169" w:rsidRDefault="00343AF8" w:rsidP="001E78B9">
            <w:pPr>
              <w:numPr>
                <w:ilvl w:val="0"/>
                <w:numId w:val="16"/>
              </w:numPr>
              <w:ind w:left="337"/>
              <w:contextualSpacing/>
              <w:rPr>
                <w:ins w:id="165" w:author="Slutsker, Benjamin M (COMM)" w:date="2023-09-07T14:15:00Z"/>
                <w:rFonts w:ascii="Times New Roman" w:hAnsi="Times New Roman"/>
                <w:sz w:val="20"/>
                <w:szCs w:val="20"/>
              </w:rPr>
            </w:pPr>
            <w:ins w:id="166" w:author="Slutsker, Benjamin M (COMM)" w:date="2023-09-07T14:16:00Z">
              <w:r>
                <w:rPr>
                  <w:rFonts w:ascii="Times New Roman" w:hAnsi="Times New Roman"/>
                  <w:sz w:val="20"/>
                  <w:szCs w:val="20"/>
                </w:rPr>
                <w:t>DR Amount</w:t>
              </w:r>
            </w:ins>
          </w:p>
        </w:tc>
        <w:tc>
          <w:tcPr>
            <w:tcW w:w="1017" w:type="dxa"/>
            <w:vAlign w:val="center"/>
          </w:tcPr>
          <w:p w14:paraId="7CDD9963" w14:textId="77777777" w:rsidR="00343AF8" w:rsidRPr="00613169" w:rsidRDefault="00343AF8" w:rsidP="00707937">
            <w:pPr>
              <w:jc w:val="center"/>
              <w:rPr>
                <w:ins w:id="167" w:author="Slutsker, Benjamin M (COMM)" w:date="2023-09-07T14:15:00Z"/>
                <w:rFonts w:ascii="Times New Roman" w:hAnsi="Times New Roman"/>
                <w:sz w:val="16"/>
                <w:szCs w:val="16"/>
              </w:rPr>
            </w:pPr>
          </w:p>
        </w:tc>
        <w:tc>
          <w:tcPr>
            <w:tcW w:w="1017" w:type="dxa"/>
            <w:vAlign w:val="center"/>
          </w:tcPr>
          <w:p w14:paraId="5C52744F" w14:textId="77777777" w:rsidR="00343AF8" w:rsidRPr="00613169" w:rsidRDefault="00343AF8" w:rsidP="00707937">
            <w:pPr>
              <w:jc w:val="center"/>
              <w:rPr>
                <w:ins w:id="168" w:author="Slutsker, Benjamin M (COMM)" w:date="2023-09-07T14:15:00Z"/>
                <w:rFonts w:ascii="Times New Roman" w:hAnsi="Times New Roman"/>
                <w:sz w:val="16"/>
                <w:szCs w:val="16"/>
              </w:rPr>
            </w:pPr>
          </w:p>
        </w:tc>
        <w:tc>
          <w:tcPr>
            <w:tcW w:w="1017" w:type="dxa"/>
            <w:vAlign w:val="center"/>
          </w:tcPr>
          <w:p w14:paraId="6244D297" w14:textId="77777777" w:rsidR="00343AF8" w:rsidRPr="00613169" w:rsidRDefault="00343AF8" w:rsidP="00707937">
            <w:pPr>
              <w:jc w:val="center"/>
              <w:rPr>
                <w:ins w:id="169" w:author="Slutsker, Benjamin M (COMM)" w:date="2023-09-07T14:15:00Z"/>
                <w:rFonts w:ascii="Times New Roman" w:hAnsi="Times New Roman"/>
                <w:sz w:val="16"/>
                <w:szCs w:val="16"/>
              </w:rPr>
            </w:pPr>
          </w:p>
        </w:tc>
        <w:tc>
          <w:tcPr>
            <w:tcW w:w="1017" w:type="dxa"/>
            <w:vAlign w:val="center"/>
          </w:tcPr>
          <w:p w14:paraId="054FC72C" w14:textId="77777777" w:rsidR="00343AF8" w:rsidRPr="00613169" w:rsidRDefault="00343AF8" w:rsidP="00707937">
            <w:pPr>
              <w:jc w:val="center"/>
              <w:rPr>
                <w:ins w:id="170" w:author="Slutsker, Benjamin M (COMM)" w:date="2023-09-07T14:15:00Z"/>
                <w:rFonts w:ascii="Times New Roman" w:hAnsi="Times New Roman"/>
                <w:sz w:val="16"/>
                <w:szCs w:val="16"/>
              </w:rPr>
            </w:pPr>
          </w:p>
        </w:tc>
      </w:tr>
      <w:tr w:rsidR="00343AF8" w:rsidRPr="00613169" w14:paraId="3D551BE4" w14:textId="77777777" w:rsidTr="00343AF8">
        <w:trPr>
          <w:trHeight w:hRule="exact" w:val="288"/>
          <w:ins w:id="171" w:author="Slutsker, Benjamin M (COMM)" w:date="2023-09-07T14:14:00Z"/>
        </w:trPr>
        <w:tc>
          <w:tcPr>
            <w:tcW w:w="4572" w:type="dxa"/>
          </w:tcPr>
          <w:p w14:paraId="2EFDEA4C" w14:textId="77777777" w:rsidR="00343AF8" w:rsidRPr="00613169" w:rsidRDefault="00343AF8" w:rsidP="001E78B9">
            <w:pPr>
              <w:numPr>
                <w:ilvl w:val="0"/>
                <w:numId w:val="16"/>
              </w:numPr>
              <w:ind w:left="337"/>
              <w:contextualSpacing/>
              <w:rPr>
                <w:ins w:id="172" w:author="Slutsker, Benjamin M (COMM)" w:date="2023-09-07T14:14:00Z"/>
                <w:rFonts w:ascii="Times New Roman" w:hAnsi="Times New Roman"/>
                <w:sz w:val="20"/>
                <w:szCs w:val="20"/>
              </w:rPr>
            </w:pPr>
            <w:ins w:id="173" w:author="Slutsker, Benjamin M (COMM)" w:date="2023-09-07T14:14:00Z">
              <w:r w:rsidRPr="00613169">
                <w:rPr>
                  <w:rFonts w:ascii="Times New Roman" w:hAnsi="Times New Roman"/>
                  <w:sz w:val="20"/>
                  <w:szCs w:val="20"/>
                </w:rPr>
                <w:t>SR Amount</w:t>
              </w:r>
            </w:ins>
          </w:p>
        </w:tc>
        <w:tc>
          <w:tcPr>
            <w:tcW w:w="1017" w:type="dxa"/>
            <w:vAlign w:val="center"/>
          </w:tcPr>
          <w:p w14:paraId="5E123E19" w14:textId="77777777" w:rsidR="00343AF8" w:rsidRPr="00613169" w:rsidRDefault="00343AF8" w:rsidP="00707937">
            <w:pPr>
              <w:jc w:val="center"/>
              <w:rPr>
                <w:ins w:id="174" w:author="Slutsker, Benjamin M (COMM)" w:date="2023-09-07T14:14:00Z"/>
                <w:rFonts w:ascii="Times New Roman" w:hAnsi="Times New Roman"/>
                <w:sz w:val="16"/>
                <w:szCs w:val="16"/>
              </w:rPr>
            </w:pPr>
          </w:p>
        </w:tc>
        <w:tc>
          <w:tcPr>
            <w:tcW w:w="1017" w:type="dxa"/>
            <w:vAlign w:val="center"/>
          </w:tcPr>
          <w:p w14:paraId="7CE532C6" w14:textId="77777777" w:rsidR="00343AF8" w:rsidRPr="00613169" w:rsidRDefault="00343AF8" w:rsidP="00707937">
            <w:pPr>
              <w:jc w:val="center"/>
              <w:rPr>
                <w:ins w:id="175" w:author="Slutsker, Benjamin M (COMM)" w:date="2023-09-07T14:14:00Z"/>
                <w:rFonts w:ascii="Times New Roman" w:hAnsi="Times New Roman"/>
                <w:sz w:val="16"/>
                <w:szCs w:val="16"/>
              </w:rPr>
            </w:pPr>
          </w:p>
        </w:tc>
        <w:tc>
          <w:tcPr>
            <w:tcW w:w="1017" w:type="dxa"/>
            <w:vAlign w:val="center"/>
          </w:tcPr>
          <w:p w14:paraId="7FD9D322" w14:textId="77777777" w:rsidR="00343AF8" w:rsidRPr="00613169" w:rsidRDefault="00343AF8" w:rsidP="00707937">
            <w:pPr>
              <w:jc w:val="center"/>
              <w:rPr>
                <w:ins w:id="176" w:author="Slutsker, Benjamin M (COMM)" w:date="2023-09-07T14:14:00Z"/>
                <w:rFonts w:ascii="Times New Roman" w:hAnsi="Times New Roman"/>
                <w:sz w:val="16"/>
                <w:szCs w:val="16"/>
              </w:rPr>
            </w:pPr>
          </w:p>
        </w:tc>
        <w:tc>
          <w:tcPr>
            <w:tcW w:w="1017" w:type="dxa"/>
            <w:vAlign w:val="center"/>
          </w:tcPr>
          <w:p w14:paraId="6285AD45" w14:textId="77777777" w:rsidR="00343AF8" w:rsidRPr="00613169" w:rsidRDefault="00343AF8" w:rsidP="00707937">
            <w:pPr>
              <w:jc w:val="center"/>
              <w:rPr>
                <w:ins w:id="177" w:author="Slutsker, Benjamin M (COMM)" w:date="2023-09-07T14:14:00Z"/>
                <w:rFonts w:ascii="Times New Roman" w:hAnsi="Times New Roman"/>
                <w:sz w:val="16"/>
                <w:szCs w:val="16"/>
              </w:rPr>
            </w:pPr>
          </w:p>
        </w:tc>
      </w:tr>
      <w:tr w:rsidR="00343AF8" w:rsidRPr="00613169" w14:paraId="2A29A4F9" w14:textId="77777777" w:rsidTr="00343AF8">
        <w:trPr>
          <w:trHeight w:hRule="exact" w:val="288"/>
          <w:ins w:id="178" w:author="Slutsker, Benjamin M (COMM)" w:date="2023-09-07T14:14:00Z"/>
        </w:trPr>
        <w:tc>
          <w:tcPr>
            <w:tcW w:w="4572" w:type="dxa"/>
          </w:tcPr>
          <w:p w14:paraId="051BBBEB" w14:textId="39C4BFA6" w:rsidR="00343AF8" w:rsidRPr="00613169" w:rsidRDefault="00343AF8" w:rsidP="001E78B9">
            <w:pPr>
              <w:numPr>
                <w:ilvl w:val="0"/>
                <w:numId w:val="16"/>
              </w:numPr>
              <w:ind w:left="337"/>
              <w:contextualSpacing/>
              <w:rPr>
                <w:ins w:id="179" w:author="Slutsker, Benjamin M (COMM)" w:date="2023-09-07T14:14:00Z"/>
                <w:rFonts w:ascii="Times New Roman" w:hAnsi="Times New Roman"/>
                <w:sz w:val="20"/>
                <w:szCs w:val="20"/>
              </w:rPr>
            </w:pPr>
            <w:ins w:id="180" w:author="Slutsker, Benjamin M (COMM)" w:date="2023-09-07T14:14:00Z">
              <w:r w:rsidRPr="00613169">
                <w:rPr>
                  <w:rFonts w:ascii="Times New Roman" w:hAnsi="Times New Roman"/>
                  <w:sz w:val="20"/>
                  <w:szCs w:val="20"/>
                </w:rPr>
                <w:t>CTE 70 (best efforts)</w:t>
              </w:r>
            </w:ins>
            <w:ins w:id="181" w:author="Slutsker, Benjamin M (COMM)" w:date="2023-09-07T14:16:00Z">
              <w:r>
                <w:rPr>
                  <w:rFonts w:ascii="Times New Roman" w:hAnsi="Times New Roman"/>
                  <w:sz w:val="20"/>
                  <w:szCs w:val="20"/>
                </w:rPr>
                <w:t xml:space="preserve"> for SR</w:t>
              </w:r>
            </w:ins>
          </w:p>
        </w:tc>
        <w:tc>
          <w:tcPr>
            <w:tcW w:w="1017" w:type="dxa"/>
            <w:vAlign w:val="center"/>
          </w:tcPr>
          <w:p w14:paraId="1404E1CB" w14:textId="77777777" w:rsidR="00343AF8" w:rsidRPr="00613169" w:rsidRDefault="00343AF8" w:rsidP="00707937">
            <w:pPr>
              <w:jc w:val="center"/>
              <w:rPr>
                <w:ins w:id="182" w:author="Slutsker, Benjamin M (COMM)" w:date="2023-09-07T14:14:00Z"/>
                <w:rFonts w:ascii="Times New Roman" w:hAnsi="Times New Roman"/>
                <w:sz w:val="16"/>
                <w:szCs w:val="16"/>
              </w:rPr>
            </w:pPr>
          </w:p>
        </w:tc>
        <w:tc>
          <w:tcPr>
            <w:tcW w:w="1017" w:type="dxa"/>
            <w:vAlign w:val="center"/>
          </w:tcPr>
          <w:p w14:paraId="1A56DDCC" w14:textId="77777777" w:rsidR="00343AF8" w:rsidRPr="00613169" w:rsidRDefault="00343AF8" w:rsidP="00707937">
            <w:pPr>
              <w:jc w:val="center"/>
              <w:rPr>
                <w:ins w:id="183" w:author="Slutsker, Benjamin M (COMM)" w:date="2023-09-07T14:14:00Z"/>
                <w:rFonts w:ascii="Times New Roman" w:hAnsi="Times New Roman"/>
                <w:sz w:val="16"/>
                <w:szCs w:val="16"/>
              </w:rPr>
            </w:pPr>
          </w:p>
        </w:tc>
        <w:tc>
          <w:tcPr>
            <w:tcW w:w="1017" w:type="dxa"/>
            <w:vAlign w:val="center"/>
          </w:tcPr>
          <w:p w14:paraId="1187A5AB" w14:textId="77777777" w:rsidR="00343AF8" w:rsidRPr="00613169" w:rsidRDefault="00343AF8" w:rsidP="00707937">
            <w:pPr>
              <w:jc w:val="center"/>
              <w:rPr>
                <w:ins w:id="184" w:author="Slutsker, Benjamin M (COMM)" w:date="2023-09-07T14:14:00Z"/>
                <w:rFonts w:ascii="Times New Roman" w:hAnsi="Times New Roman"/>
                <w:sz w:val="16"/>
                <w:szCs w:val="16"/>
              </w:rPr>
            </w:pPr>
          </w:p>
        </w:tc>
        <w:tc>
          <w:tcPr>
            <w:tcW w:w="1017" w:type="dxa"/>
            <w:vAlign w:val="center"/>
          </w:tcPr>
          <w:p w14:paraId="1BEB3A56" w14:textId="77777777" w:rsidR="00343AF8" w:rsidRPr="00613169" w:rsidRDefault="00343AF8" w:rsidP="00707937">
            <w:pPr>
              <w:jc w:val="center"/>
              <w:rPr>
                <w:ins w:id="185" w:author="Slutsker, Benjamin M (COMM)" w:date="2023-09-07T14:14:00Z"/>
                <w:rFonts w:ascii="Times New Roman" w:hAnsi="Times New Roman"/>
                <w:sz w:val="16"/>
                <w:szCs w:val="16"/>
              </w:rPr>
            </w:pPr>
          </w:p>
        </w:tc>
      </w:tr>
      <w:tr w:rsidR="00343AF8" w:rsidRPr="00613169" w14:paraId="60847A7D" w14:textId="77777777" w:rsidTr="00343AF8">
        <w:trPr>
          <w:trHeight w:hRule="exact" w:val="288"/>
          <w:ins w:id="186" w:author="Slutsker, Benjamin M (COMM)" w:date="2023-09-07T14:14:00Z"/>
        </w:trPr>
        <w:tc>
          <w:tcPr>
            <w:tcW w:w="4572" w:type="dxa"/>
          </w:tcPr>
          <w:p w14:paraId="1AAAB2FC" w14:textId="306965DE" w:rsidR="00343AF8" w:rsidRPr="00613169" w:rsidRDefault="00343AF8" w:rsidP="001E78B9">
            <w:pPr>
              <w:numPr>
                <w:ilvl w:val="0"/>
                <w:numId w:val="16"/>
              </w:numPr>
              <w:ind w:left="337"/>
              <w:contextualSpacing/>
              <w:rPr>
                <w:ins w:id="187" w:author="Slutsker, Benjamin M (COMM)" w:date="2023-09-07T14:14:00Z"/>
                <w:rFonts w:ascii="Times New Roman" w:hAnsi="Times New Roman"/>
                <w:sz w:val="20"/>
                <w:szCs w:val="20"/>
              </w:rPr>
            </w:pPr>
            <w:ins w:id="188" w:author="Slutsker, Benjamin M (COMM)" w:date="2023-09-07T14:14:00Z">
              <w:r w:rsidRPr="00613169">
                <w:rPr>
                  <w:rFonts w:ascii="Times New Roman" w:hAnsi="Times New Roman"/>
                  <w:sz w:val="20"/>
                  <w:szCs w:val="20"/>
                </w:rPr>
                <w:t>CTE 70 (adjusted)</w:t>
              </w:r>
            </w:ins>
            <w:ins w:id="189" w:author="Slutsker, Benjamin M (COMM)" w:date="2023-09-07T14:16:00Z">
              <w:r>
                <w:rPr>
                  <w:rFonts w:ascii="Times New Roman" w:hAnsi="Times New Roman"/>
                  <w:sz w:val="20"/>
                  <w:szCs w:val="20"/>
                </w:rPr>
                <w:t xml:space="preserve"> for SR</w:t>
              </w:r>
            </w:ins>
          </w:p>
        </w:tc>
        <w:tc>
          <w:tcPr>
            <w:tcW w:w="1017" w:type="dxa"/>
            <w:vAlign w:val="center"/>
          </w:tcPr>
          <w:p w14:paraId="21A12ED0" w14:textId="77777777" w:rsidR="00343AF8" w:rsidRPr="00613169" w:rsidRDefault="00343AF8" w:rsidP="00707937">
            <w:pPr>
              <w:jc w:val="center"/>
              <w:rPr>
                <w:ins w:id="190" w:author="Slutsker, Benjamin M (COMM)" w:date="2023-09-07T14:14:00Z"/>
                <w:rFonts w:ascii="Times New Roman" w:hAnsi="Times New Roman"/>
                <w:sz w:val="16"/>
                <w:szCs w:val="16"/>
              </w:rPr>
            </w:pPr>
          </w:p>
        </w:tc>
        <w:tc>
          <w:tcPr>
            <w:tcW w:w="1017" w:type="dxa"/>
            <w:vAlign w:val="center"/>
          </w:tcPr>
          <w:p w14:paraId="3F8D9D0E" w14:textId="77777777" w:rsidR="00343AF8" w:rsidRPr="00613169" w:rsidRDefault="00343AF8" w:rsidP="00707937">
            <w:pPr>
              <w:jc w:val="center"/>
              <w:rPr>
                <w:ins w:id="191" w:author="Slutsker, Benjamin M (COMM)" w:date="2023-09-07T14:14:00Z"/>
                <w:rFonts w:ascii="Times New Roman" w:hAnsi="Times New Roman"/>
                <w:sz w:val="16"/>
                <w:szCs w:val="16"/>
              </w:rPr>
            </w:pPr>
          </w:p>
        </w:tc>
        <w:tc>
          <w:tcPr>
            <w:tcW w:w="1017" w:type="dxa"/>
            <w:vAlign w:val="center"/>
          </w:tcPr>
          <w:p w14:paraId="36CF0478" w14:textId="77777777" w:rsidR="00343AF8" w:rsidRPr="00613169" w:rsidRDefault="00343AF8" w:rsidP="00707937">
            <w:pPr>
              <w:jc w:val="center"/>
              <w:rPr>
                <w:ins w:id="192" w:author="Slutsker, Benjamin M (COMM)" w:date="2023-09-07T14:14:00Z"/>
                <w:rFonts w:ascii="Times New Roman" w:hAnsi="Times New Roman"/>
                <w:sz w:val="16"/>
                <w:szCs w:val="16"/>
              </w:rPr>
            </w:pPr>
          </w:p>
        </w:tc>
        <w:tc>
          <w:tcPr>
            <w:tcW w:w="1017" w:type="dxa"/>
            <w:vAlign w:val="center"/>
          </w:tcPr>
          <w:p w14:paraId="3EEB3607" w14:textId="77777777" w:rsidR="00343AF8" w:rsidRPr="00613169" w:rsidRDefault="00343AF8" w:rsidP="00707937">
            <w:pPr>
              <w:jc w:val="center"/>
              <w:rPr>
                <w:ins w:id="193" w:author="Slutsker, Benjamin M (COMM)" w:date="2023-09-07T14:14:00Z"/>
                <w:rFonts w:ascii="Times New Roman" w:hAnsi="Times New Roman"/>
                <w:sz w:val="16"/>
                <w:szCs w:val="16"/>
              </w:rPr>
            </w:pPr>
          </w:p>
        </w:tc>
      </w:tr>
      <w:tr w:rsidR="00343AF8" w:rsidRPr="00613169" w14:paraId="2C8A816E" w14:textId="77777777" w:rsidTr="00343AF8">
        <w:trPr>
          <w:trHeight w:hRule="exact" w:val="288"/>
          <w:ins w:id="194" w:author="Slutsker, Benjamin M (COMM)" w:date="2023-09-07T14:14:00Z"/>
        </w:trPr>
        <w:tc>
          <w:tcPr>
            <w:tcW w:w="4572" w:type="dxa"/>
          </w:tcPr>
          <w:p w14:paraId="555C0658" w14:textId="23E0E9BF" w:rsidR="00343AF8" w:rsidRPr="00613169" w:rsidRDefault="00343AF8" w:rsidP="001E78B9">
            <w:pPr>
              <w:numPr>
                <w:ilvl w:val="0"/>
                <w:numId w:val="16"/>
              </w:numPr>
              <w:ind w:left="337"/>
              <w:contextualSpacing/>
              <w:rPr>
                <w:ins w:id="195" w:author="Slutsker, Benjamin M (COMM)" w:date="2023-09-07T14:14:00Z"/>
                <w:rFonts w:ascii="Times New Roman" w:hAnsi="Times New Roman"/>
                <w:sz w:val="20"/>
                <w:szCs w:val="20"/>
              </w:rPr>
            </w:pPr>
            <w:ins w:id="196" w:author="Slutsker, Benjamin M (COMM)" w:date="2023-09-07T14:14:00Z">
              <w:r w:rsidRPr="00613169">
                <w:rPr>
                  <w:rFonts w:ascii="Times New Roman" w:hAnsi="Times New Roman"/>
                  <w:sz w:val="20"/>
                  <w:szCs w:val="20"/>
                </w:rPr>
                <w:t>E Factor</w:t>
              </w:r>
            </w:ins>
            <w:ins w:id="197" w:author="Slutsker, Benjamin M (COMM)" w:date="2023-09-07T14:16:00Z">
              <w:r>
                <w:rPr>
                  <w:rFonts w:ascii="Times New Roman" w:hAnsi="Times New Roman"/>
                  <w:sz w:val="20"/>
                  <w:szCs w:val="20"/>
                </w:rPr>
                <w:t xml:space="preserve"> for SR</w:t>
              </w:r>
            </w:ins>
          </w:p>
        </w:tc>
        <w:tc>
          <w:tcPr>
            <w:tcW w:w="1017" w:type="dxa"/>
            <w:vAlign w:val="center"/>
          </w:tcPr>
          <w:p w14:paraId="466C3E40" w14:textId="77777777" w:rsidR="00343AF8" w:rsidRPr="00613169" w:rsidRDefault="00343AF8" w:rsidP="00707937">
            <w:pPr>
              <w:jc w:val="center"/>
              <w:rPr>
                <w:ins w:id="198" w:author="Slutsker, Benjamin M (COMM)" w:date="2023-09-07T14:14:00Z"/>
                <w:rFonts w:ascii="Times New Roman" w:hAnsi="Times New Roman"/>
                <w:sz w:val="16"/>
                <w:szCs w:val="16"/>
              </w:rPr>
            </w:pPr>
          </w:p>
        </w:tc>
        <w:tc>
          <w:tcPr>
            <w:tcW w:w="1017" w:type="dxa"/>
            <w:vAlign w:val="center"/>
          </w:tcPr>
          <w:p w14:paraId="419D06C0" w14:textId="77777777" w:rsidR="00343AF8" w:rsidRPr="00613169" w:rsidRDefault="00343AF8" w:rsidP="00707937">
            <w:pPr>
              <w:jc w:val="center"/>
              <w:rPr>
                <w:ins w:id="199" w:author="Slutsker, Benjamin M (COMM)" w:date="2023-09-07T14:14:00Z"/>
                <w:rFonts w:ascii="Times New Roman" w:hAnsi="Times New Roman"/>
                <w:sz w:val="16"/>
                <w:szCs w:val="16"/>
              </w:rPr>
            </w:pPr>
          </w:p>
        </w:tc>
        <w:tc>
          <w:tcPr>
            <w:tcW w:w="1017" w:type="dxa"/>
            <w:vAlign w:val="center"/>
          </w:tcPr>
          <w:p w14:paraId="4018C400" w14:textId="77777777" w:rsidR="00343AF8" w:rsidRPr="00613169" w:rsidRDefault="00343AF8" w:rsidP="00707937">
            <w:pPr>
              <w:jc w:val="center"/>
              <w:rPr>
                <w:ins w:id="200" w:author="Slutsker, Benjamin M (COMM)" w:date="2023-09-07T14:14:00Z"/>
                <w:rFonts w:ascii="Times New Roman" w:hAnsi="Times New Roman"/>
                <w:sz w:val="16"/>
                <w:szCs w:val="16"/>
              </w:rPr>
            </w:pPr>
            <w:ins w:id="201" w:author="Slutsker, Benjamin M (COMM)" w:date="2023-09-07T14:14:00Z">
              <w:r w:rsidRPr="00613169">
                <w:rPr>
                  <w:rFonts w:ascii="Times New Roman" w:hAnsi="Times New Roman"/>
                  <w:sz w:val="16"/>
                  <w:szCs w:val="16"/>
                </w:rPr>
                <w:t>N/A</w:t>
              </w:r>
            </w:ins>
          </w:p>
        </w:tc>
        <w:tc>
          <w:tcPr>
            <w:tcW w:w="1017" w:type="dxa"/>
            <w:vAlign w:val="center"/>
          </w:tcPr>
          <w:p w14:paraId="1123FC16" w14:textId="77777777" w:rsidR="00343AF8" w:rsidRPr="00613169" w:rsidRDefault="00343AF8" w:rsidP="00707937">
            <w:pPr>
              <w:jc w:val="center"/>
              <w:rPr>
                <w:ins w:id="202" w:author="Slutsker, Benjamin M (COMM)" w:date="2023-09-07T14:14:00Z"/>
                <w:rFonts w:ascii="Times New Roman" w:hAnsi="Times New Roman"/>
                <w:sz w:val="16"/>
                <w:szCs w:val="16"/>
              </w:rPr>
            </w:pPr>
            <w:ins w:id="203" w:author="Slutsker, Benjamin M (COMM)" w:date="2023-09-07T14:14:00Z">
              <w:r w:rsidRPr="00613169">
                <w:rPr>
                  <w:rFonts w:ascii="Times New Roman" w:hAnsi="Times New Roman"/>
                  <w:sz w:val="16"/>
                  <w:szCs w:val="16"/>
                </w:rPr>
                <w:t>N/A</w:t>
              </w:r>
            </w:ins>
          </w:p>
        </w:tc>
      </w:tr>
      <w:tr w:rsidR="00343AF8" w:rsidRPr="00613169" w14:paraId="3F279244" w14:textId="77777777" w:rsidTr="00343AF8">
        <w:trPr>
          <w:trHeight w:hRule="exact" w:val="259"/>
          <w:ins w:id="204" w:author="Slutsker, Benjamin M (COMM)" w:date="2023-09-07T14:14:00Z"/>
        </w:trPr>
        <w:tc>
          <w:tcPr>
            <w:tcW w:w="4572" w:type="dxa"/>
          </w:tcPr>
          <w:p w14:paraId="58941D98" w14:textId="77777777" w:rsidR="00343AF8" w:rsidRPr="00613169" w:rsidRDefault="00343AF8" w:rsidP="00707937">
            <w:pPr>
              <w:ind w:left="-23"/>
              <w:rPr>
                <w:ins w:id="205" w:author="Slutsker, Benjamin M (COMM)" w:date="2023-09-07T14:14:00Z"/>
                <w:rFonts w:ascii="Times New Roman" w:hAnsi="Times New Roman"/>
                <w:sz w:val="20"/>
                <w:szCs w:val="20"/>
              </w:rPr>
            </w:pPr>
          </w:p>
        </w:tc>
        <w:tc>
          <w:tcPr>
            <w:tcW w:w="1017" w:type="dxa"/>
            <w:vAlign w:val="center"/>
          </w:tcPr>
          <w:p w14:paraId="454038BE" w14:textId="77777777" w:rsidR="00343AF8" w:rsidRPr="00613169" w:rsidRDefault="00343AF8" w:rsidP="00707937">
            <w:pPr>
              <w:jc w:val="center"/>
              <w:rPr>
                <w:ins w:id="206" w:author="Slutsker, Benjamin M (COMM)" w:date="2023-09-07T14:14:00Z"/>
                <w:rFonts w:ascii="Times New Roman" w:hAnsi="Times New Roman"/>
                <w:sz w:val="16"/>
                <w:szCs w:val="16"/>
              </w:rPr>
            </w:pPr>
          </w:p>
        </w:tc>
        <w:tc>
          <w:tcPr>
            <w:tcW w:w="1017" w:type="dxa"/>
            <w:vAlign w:val="center"/>
          </w:tcPr>
          <w:p w14:paraId="4BCDB9C6" w14:textId="77777777" w:rsidR="00343AF8" w:rsidRPr="00613169" w:rsidRDefault="00343AF8" w:rsidP="00707937">
            <w:pPr>
              <w:jc w:val="center"/>
              <w:rPr>
                <w:ins w:id="207" w:author="Slutsker, Benjamin M (COMM)" w:date="2023-09-07T14:14:00Z"/>
                <w:rFonts w:ascii="Times New Roman" w:hAnsi="Times New Roman"/>
                <w:sz w:val="16"/>
                <w:szCs w:val="16"/>
              </w:rPr>
            </w:pPr>
          </w:p>
        </w:tc>
        <w:tc>
          <w:tcPr>
            <w:tcW w:w="1017" w:type="dxa"/>
            <w:vAlign w:val="center"/>
          </w:tcPr>
          <w:p w14:paraId="2E5CB839" w14:textId="77777777" w:rsidR="00343AF8" w:rsidRPr="00613169" w:rsidRDefault="00343AF8" w:rsidP="00707937">
            <w:pPr>
              <w:jc w:val="center"/>
              <w:rPr>
                <w:ins w:id="208" w:author="Slutsker, Benjamin M (COMM)" w:date="2023-09-07T14:14:00Z"/>
                <w:rFonts w:ascii="Times New Roman" w:hAnsi="Times New Roman"/>
                <w:sz w:val="16"/>
                <w:szCs w:val="16"/>
              </w:rPr>
            </w:pPr>
          </w:p>
        </w:tc>
        <w:tc>
          <w:tcPr>
            <w:tcW w:w="1017" w:type="dxa"/>
            <w:vAlign w:val="center"/>
          </w:tcPr>
          <w:p w14:paraId="36142DA3" w14:textId="77777777" w:rsidR="00343AF8" w:rsidRPr="00613169" w:rsidRDefault="00343AF8" w:rsidP="00707937">
            <w:pPr>
              <w:jc w:val="center"/>
              <w:rPr>
                <w:ins w:id="209" w:author="Slutsker, Benjamin M (COMM)" w:date="2023-09-07T14:14:00Z"/>
                <w:rFonts w:ascii="Times New Roman" w:hAnsi="Times New Roman"/>
                <w:sz w:val="16"/>
                <w:szCs w:val="16"/>
              </w:rPr>
            </w:pPr>
          </w:p>
        </w:tc>
      </w:tr>
      <w:tr w:rsidR="00343AF8" w:rsidRPr="00613169" w14:paraId="64653D65" w14:textId="77777777" w:rsidTr="00343AF8">
        <w:trPr>
          <w:trHeight w:hRule="exact" w:val="259"/>
          <w:ins w:id="210" w:author="Slutsker, Benjamin M (COMM)" w:date="2023-09-07T14:14:00Z"/>
        </w:trPr>
        <w:tc>
          <w:tcPr>
            <w:tcW w:w="4572" w:type="dxa"/>
          </w:tcPr>
          <w:p w14:paraId="6C23228D" w14:textId="77777777" w:rsidR="00343AF8" w:rsidRPr="00613169" w:rsidRDefault="00343AF8" w:rsidP="00707937">
            <w:pPr>
              <w:ind w:left="-23"/>
              <w:rPr>
                <w:ins w:id="211" w:author="Slutsker, Benjamin M (COMM)" w:date="2023-09-07T14:14:00Z"/>
                <w:rFonts w:ascii="Times New Roman" w:hAnsi="Times New Roman"/>
                <w:b/>
                <w:sz w:val="20"/>
                <w:szCs w:val="20"/>
              </w:rPr>
            </w:pPr>
            <w:ins w:id="212" w:author="Slutsker, Benjamin M (COMM)" w:date="2023-09-07T14:14:00Z">
              <w:r w:rsidRPr="00613169">
                <w:rPr>
                  <w:rFonts w:ascii="Times New Roman" w:hAnsi="Times New Roman"/>
                  <w:b/>
                  <w:sz w:val="20"/>
                  <w:szCs w:val="20"/>
                </w:rPr>
                <w:t>Standard Projections</w:t>
              </w:r>
            </w:ins>
          </w:p>
        </w:tc>
        <w:tc>
          <w:tcPr>
            <w:tcW w:w="1017" w:type="dxa"/>
            <w:vAlign w:val="center"/>
          </w:tcPr>
          <w:p w14:paraId="1AF171FD" w14:textId="77777777" w:rsidR="00343AF8" w:rsidRPr="00613169" w:rsidRDefault="00343AF8" w:rsidP="00707937">
            <w:pPr>
              <w:jc w:val="center"/>
              <w:rPr>
                <w:ins w:id="213" w:author="Slutsker, Benjamin M (COMM)" w:date="2023-09-07T14:14:00Z"/>
                <w:rFonts w:ascii="Times New Roman" w:hAnsi="Times New Roman"/>
                <w:sz w:val="16"/>
                <w:szCs w:val="16"/>
              </w:rPr>
            </w:pPr>
          </w:p>
        </w:tc>
        <w:tc>
          <w:tcPr>
            <w:tcW w:w="1017" w:type="dxa"/>
            <w:vAlign w:val="center"/>
          </w:tcPr>
          <w:p w14:paraId="3BAEA6A4" w14:textId="77777777" w:rsidR="00343AF8" w:rsidRPr="00613169" w:rsidRDefault="00343AF8" w:rsidP="00707937">
            <w:pPr>
              <w:jc w:val="center"/>
              <w:rPr>
                <w:ins w:id="214" w:author="Slutsker, Benjamin M (COMM)" w:date="2023-09-07T14:14:00Z"/>
                <w:rFonts w:ascii="Times New Roman" w:hAnsi="Times New Roman"/>
                <w:sz w:val="16"/>
                <w:szCs w:val="16"/>
              </w:rPr>
            </w:pPr>
          </w:p>
        </w:tc>
        <w:tc>
          <w:tcPr>
            <w:tcW w:w="1017" w:type="dxa"/>
            <w:vAlign w:val="center"/>
          </w:tcPr>
          <w:p w14:paraId="363BB01B" w14:textId="77777777" w:rsidR="00343AF8" w:rsidRPr="00613169" w:rsidRDefault="00343AF8" w:rsidP="00707937">
            <w:pPr>
              <w:jc w:val="center"/>
              <w:rPr>
                <w:ins w:id="215" w:author="Slutsker, Benjamin M (COMM)" w:date="2023-09-07T14:14:00Z"/>
                <w:rFonts w:ascii="Times New Roman" w:hAnsi="Times New Roman"/>
                <w:sz w:val="16"/>
                <w:szCs w:val="16"/>
              </w:rPr>
            </w:pPr>
          </w:p>
        </w:tc>
        <w:tc>
          <w:tcPr>
            <w:tcW w:w="1017" w:type="dxa"/>
            <w:vAlign w:val="center"/>
          </w:tcPr>
          <w:p w14:paraId="2ADFBD13" w14:textId="77777777" w:rsidR="00343AF8" w:rsidRPr="00613169" w:rsidRDefault="00343AF8" w:rsidP="00707937">
            <w:pPr>
              <w:jc w:val="center"/>
              <w:rPr>
                <w:ins w:id="216" w:author="Slutsker, Benjamin M (COMM)" w:date="2023-09-07T14:14:00Z"/>
                <w:rFonts w:ascii="Times New Roman" w:hAnsi="Times New Roman"/>
                <w:sz w:val="16"/>
                <w:szCs w:val="16"/>
              </w:rPr>
            </w:pPr>
          </w:p>
        </w:tc>
      </w:tr>
      <w:tr w:rsidR="00343AF8" w:rsidRPr="00613169" w14:paraId="2E255F3F" w14:textId="77777777" w:rsidTr="00343AF8">
        <w:trPr>
          <w:trHeight w:hRule="exact" w:val="288"/>
          <w:ins w:id="217" w:author="Slutsker, Benjamin M (COMM)" w:date="2023-09-07T14:14:00Z"/>
        </w:trPr>
        <w:tc>
          <w:tcPr>
            <w:tcW w:w="4572" w:type="dxa"/>
          </w:tcPr>
          <w:p w14:paraId="1AF12E13" w14:textId="77777777" w:rsidR="00343AF8" w:rsidRPr="00613169" w:rsidRDefault="00343AF8" w:rsidP="001E78B9">
            <w:pPr>
              <w:numPr>
                <w:ilvl w:val="0"/>
                <w:numId w:val="16"/>
              </w:numPr>
              <w:ind w:left="337"/>
              <w:contextualSpacing/>
              <w:rPr>
                <w:ins w:id="218" w:author="Slutsker, Benjamin M (COMM)" w:date="2023-09-07T14:14:00Z"/>
                <w:rFonts w:ascii="Times New Roman" w:hAnsi="Times New Roman"/>
                <w:sz w:val="20"/>
                <w:szCs w:val="20"/>
              </w:rPr>
            </w:pPr>
            <w:ins w:id="219" w:author="Slutsker, Benjamin M (COMM)" w:date="2023-09-07T14:14:00Z">
              <w:r w:rsidRPr="00613169">
                <w:rPr>
                  <w:rFonts w:ascii="Times New Roman" w:hAnsi="Times New Roman"/>
                  <w:sz w:val="20"/>
                  <w:szCs w:val="20"/>
                </w:rPr>
                <w:t>Additional Standard Projection</w:t>
              </w:r>
              <w:r>
                <w:rPr>
                  <w:rFonts w:ascii="Times New Roman" w:hAnsi="Times New Roman"/>
                  <w:sz w:val="20"/>
                  <w:szCs w:val="20"/>
                </w:rPr>
                <w:t xml:space="preserve"> </w:t>
              </w:r>
              <w:r w:rsidRPr="00613169">
                <w:rPr>
                  <w:rFonts w:ascii="Times New Roman" w:hAnsi="Times New Roman"/>
                  <w:sz w:val="20"/>
                  <w:szCs w:val="20"/>
                </w:rPr>
                <w:t>Amount</w:t>
              </w:r>
            </w:ins>
          </w:p>
        </w:tc>
        <w:tc>
          <w:tcPr>
            <w:tcW w:w="1017" w:type="dxa"/>
            <w:vAlign w:val="center"/>
          </w:tcPr>
          <w:p w14:paraId="31815556" w14:textId="77777777" w:rsidR="00343AF8" w:rsidRPr="00613169" w:rsidRDefault="00343AF8" w:rsidP="00707937">
            <w:pPr>
              <w:jc w:val="center"/>
              <w:rPr>
                <w:ins w:id="220" w:author="Slutsker, Benjamin M (COMM)" w:date="2023-09-07T14:14:00Z"/>
                <w:rFonts w:ascii="Times New Roman" w:hAnsi="Times New Roman"/>
                <w:sz w:val="16"/>
                <w:szCs w:val="16"/>
              </w:rPr>
            </w:pPr>
          </w:p>
        </w:tc>
        <w:tc>
          <w:tcPr>
            <w:tcW w:w="1017" w:type="dxa"/>
            <w:vAlign w:val="center"/>
          </w:tcPr>
          <w:p w14:paraId="49B39431" w14:textId="77777777" w:rsidR="00343AF8" w:rsidRPr="00613169" w:rsidRDefault="00343AF8" w:rsidP="00707937">
            <w:pPr>
              <w:jc w:val="center"/>
              <w:rPr>
                <w:ins w:id="221" w:author="Slutsker, Benjamin M (COMM)" w:date="2023-09-07T14:14:00Z"/>
                <w:rFonts w:ascii="Times New Roman" w:hAnsi="Times New Roman"/>
                <w:sz w:val="16"/>
                <w:szCs w:val="16"/>
              </w:rPr>
            </w:pPr>
          </w:p>
        </w:tc>
        <w:tc>
          <w:tcPr>
            <w:tcW w:w="1017" w:type="dxa"/>
            <w:vAlign w:val="center"/>
          </w:tcPr>
          <w:p w14:paraId="0948EE60" w14:textId="77777777" w:rsidR="00343AF8" w:rsidRPr="00613169" w:rsidRDefault="00343AF8" w:rsidP="00707937">
            <w:pPr>
              <w:jc w:val="center"/>
              <w:rPr>
                <w:ins w:id="222" w:author="Slutsker, Benjamin M (COMM)" w:date="2023-09-07T14:14:00Z"/>
                <w:rFonts w:ascii="Times New Roman" w:hAnsi="Times New Roman"/>
                <w:sz w:val="16"/>
                <w:szCs w:val="16"/>
              </w:rPr>
            </w:pPr>
          </w:p>
        </w:tc>
        <w:tc>
          <w:tcPr>
            <w:tcW w:w="1017" w:type="dxa"/>
            <w:vAlign w:val="center"/>
          </w:tcPr>
          <w:p w14:paraId="4DED92CB" w14:textId="77777777" w:rsidR="00343AF8" w:rsidRPr="00613169" w:rsidRDefault="00343AF8" w:rsidP="00707937">
            <w:pPr>
              <w:jc w:val="center"/>
              <w:rPr>
                <w:ins w:id="223" w:author="Slutsker, Benjamin M (COMM)" w:date="2023-09-07T14:14:00Z"/>
                <w:rFonts w:ascii="Times New Roman" w:hAnsi="Times New Roman"/>
                <w:sz w:val="16"/>
                <w:szCs w:val="16"/>
              </w:rPr>
            </w:pPr>
          </w:p>
        </w:tc>
      </w:tr>
      <w:tr w:rsidR="00343AF8" w:rsidRPr="00613169" w14:paraId="4946F811" w14:textId="77777777" w:rsidTr="00343AF8">
        <w:trPr>
          <w:trHeight w:hRule="exact" w:val="288"/>
          <w:ins w:id="224" w:author="Slutsker, Benjamin M (COMM)" w:date="2023-09-07T14:14:00Z"/>
        </w:trPr>
        <w:tc>
          <w:tcPr>
            <w:tcW w:w="4572" w:type="dxa"/>
          </w:tcPr>
          <w:p w14:paraId="6AC3C422" w14:textId="77777777" w:rsidR="00343AF8" w:rsidRPr="00613169" w:rsidRDefault="00343AF8" w:rsidP="001E78B9">
            <w:pPr>
              <w:numPr>
                <w:ilvl w:val="0"/>
                <w:numId w:val="16"/>
              </w:numPr>
              <w:ind w:left="337"/>
              <w:contextualSpacing/>
              <w:rPr>
                <w:ins w:id="225" w:author="Slutsker, Benjamin M (COMM)" w:date="2023-09-07T14:14:00Z"/>
                <w:rFonts w:ascii="Times New Roman" w:hAnsi="Times New Roman"/>
                <w:sz w:val="20"/>
                <w:szCs w:val="20"/>
              </w:rPr>
            </w:pPr>
            <w:ins w:id="226" w:author="Slutsker, Benjamin M (COMM)" w:date="2023-09-07T14:14:00Z">
              <w:r w:rsidRPr="00613169">
                <w:rPr>
                  <w:rFonts w:ascii="Times New Roman" w:hAnsi="Times New Roman"/>
                  <w:sz w:val="20"/>
                  <w:szCs w:val="20"/>
                </w:rPr>
                <w:t>Prescribed Projections Amount</w:t>
              </w:r>
            </w:ins>
          </w:p>
        </w:tc>
        <w:tc>
          <w:tcPr>
            <w:tcW w:w="1017" w:type="dxa"/>
            <w:vAlign w:val="center"/>
          </w:tcPr>
          <w:p w14:paraId="73483ACB" w14:textId="77777777" w:rsidR="00343AF8" w:rsidRPr="00613169" w:rsidRDefault="00343AF8" w:rsidP="00707937">
            <w:pPr>
              <w:jc w:val="center"/>
              <w:rPr>
                <w:ins w:id="227" w:author="Slutsker, Benjamin M (COMM)" w:date="2023-09-07T14:14:00Z"/>
                <w:rFonts w:ascii="Times New Roman" w:hAnsi="Times New Roman"/>
                <w:sz w:val="16"/>
                <w:szCs w:val="16"/>
              </w:rPr>
            </w:pPr>
          </w:p>
        </w:tc>
        <w:tc>
          <w:tcPr>
            <w:tcW w:w="1017" w:type="dxa"/>
            <w:vAlign w:val="center"/>
          </w:tcPr>
          <w:p w14:paraId="350473E9" w14:textId="77777777" w:rsidR="00343AF8" w:rsidRPr="00613169" w:rsidRDefault="00343AF8" w:rsidP="00707937">
            <w:pPr>
              <w:jc w:val="center"/>
              <w:rPr>
                <w:ins w:id="228" w:author="Slutsker, Benjamin M (COMM)" w:date="2023-09-07T14:14:00Z"/>
                <w:rFonts w:ascii="Times New Roman" w:hAnsi="Times New Roman"/>
                <w:sz w:val="16"/>
                <w:szCs w:val="16"/>
              </w:rPr>
            </w:pPr>
          </w:p>
        </w:tc>
        <w:tc>
          <w:tcPr>
            <w:tcW w:w="1017" w:type="dxa"/>
            <w:vAlign w:val="center"/>
          </w:tcPr>
          <w:p w14:paraId="06DF765C" w14:textId="77777777" w:rsidR="00343AF8" w:rsidRPr="00613169" w:rsidRDefault="00343AF8" w:rsidP="00707937">
            <w:pPr>
              <w:jc w:val="center"/>
              <w:rPr>
                <w:ins w:id="229" w:author="Slutsker, Benjamin M (COMM)" w:date="2023-09-07T14:14:00Z"/>
                <w:rFonts w:ascii="Times New Roman" w:hAnsi="Times New Roman"/>
                <w:sz w:val="16"/>
                <w:szCs w:val="16"/>
              </w:rPr>
            </w:pPr>
          </w:p>
        </w:tc>
        <w:tc>
          <w:tcPr>
            <w:tcW w:w="1017" w:type="dxa"/>
            <w:vAlign w:val="center"/>
          </w:tcPr>
          <w:p w14:paraId="45CC4A30" w14:textId="77777777" w:rsidR="00343AF8" w:rsidRPr="00613169" w:rsidRDefault="00343AF8" w:rsidP="00707937">
            <w:pPr>
              <w:jc w:val="center"/>
              <w:rPr>
                <w:ins w:id="230" w:author="Slutsker, Benjamin M (COMM)" w:date="2023-09-07T14:14:00Z"/>
                <w:rFonts w:ascii="Times New Roman" w:hAnsi="Times New Roman"/>
                <w:sz w:val="16"/>
                <w:szCs w:val="16"/>
              </w:rPr>
            </w:pPr>
          </w:p>
        </w:tc>
      </w:tr>
      <w:tr w:rsidR="00343AF8" w:rsidRPr="000E5D76" w14:paraId="0A1BDA4C" w14:textId="77777777" w:rsidTr="00C806B1">
        <w:trPr>
          <w:trHeight w:hRule="exact" w:val="280"/>
          <w:ins w:id="231" w:author="Slutsker, Benjamin M (COMM)" w:date="2023-09-07T14:14:00Z"/>
        </w:trPr>
        <w:tc>
          <w:tcPr>
            <w:tcW w:w="4572" w:type="dxa"/>
          </w:tcPr>
          <w:p w14:paraId="42A77BD8" w14:textId="6A8E3A62" w:rsidR="00343AF8" w:rsidRPr="000E5D76" w:rsidRDefault="00343AF8" w:rsidP="001E78B9">
            <w:pPr>
              <w:numPr>
                <w:ilvl w:val="0"/>
                <w:numId w:val="16"/>
              </w:numPr>
              <w:ind w:left="115" w:hanging="144"/>
              <w:contextualSpacing/>
              <w:rPr>
                <w:ins w:id="232" w:author="Slutsker, Benjamin M (COMM)" w:date="2023-09-07T14:14:00Z"/>
                <w:rFonts w:ascii="Times New Roman" w:hAnsi="Times New Roman"/>
                <w:sz w:val="20"/>
                <w:szCs w:val="20"/>
              </w:rPr>
            </w:pPr>
            <w:ins w:id="233" w:author="Slutsker, Benjamin M (COMM)" w:date="2023-09-07T14:14:00Z">
              <w:r w:rsidRPr="000E5D76">
                <w:rPr>
                  <w:rFonts w:ascii="Times New Roman" w:hAnsi="Times New Roman"/>
                  <w:sz w:val="20"/>
                  <w:szCs w:val="20"/>
                </w:rPr>
                <w:t>Unbuffered Additional Standard Projection Amount</w:t>
              </w:r>
            </w:ins>
          </w:p>
        </w:tc>
        <w:tc>
          <w:tcPr>
            <w:tcW w:w="1017" w:type="dxa"/>
            <w:vAlign w:val="center"/>
          </w:tcPr>
          <w:p w14:paraId="2E46D4E0" w14:textId="77777777" w:rsidR="00343AF8" w:rsidRPr="000E5D76" w:rsidRDefault="00343AF8" w:rsidP="00707937">
            <w:pPr>
              <w:jc w:val="center"/>
              <w:rPr>
                <w:ins w:id="234" w:author="Slutsker, Benjamin M (COMM)" w:date="2023-09-07T14:14:00Z"/>
                <w:rFonts w:ascii="Times New Roman" w:hAnsi="Times New Roman"/>
                <w:sz w:val="16"/>
                <w:szCs w:val="16"/>
              </w:rPr>
            </w:pPr>
          </w:p>
        </w:tc>
        <w:tc>
          <w:tcPr>
            <w:tcW w:w="1017" w:type="dxa"/>
            <w:vAlign w:val="center"/>
          </w:tcPr>
          <w:p w14:paraId="6E61732F" w14:textId="77777777" w:rsidR="00343AF8" w:rsidRPr="000E5D76" w:rsidRDefault="00343AF8" w:rsidP="00707937">
            <w:pPr>
              <w:jc w:val="center"/>
              <w:rPr>
                <w:ins w:id="235" w:author="Slutsker, Benjamin M (COMM)" w:date="2023-09-07T14:14:00Z"/>
                <w:rFonts w:ascii="Times New Roman" w:hAnsi="Times New Roman"/>
                <w:sz w:val="16"/>
                <w:szCs w:val="16"/>
              </w:rPr>
            </w:pPr>
          </w:p>
        </w:tc>
        <w:tc>
          <w:tcPr>
            <w:tcW w:w="1017" w:type="dxa"/>
            <w:vAlign w:val="center"/>
          </w:tcPr>
          <w:p w14:paraId="2B8CBBCD" w14:textId="77777777" w:rsidR="00343AF8" w:rsidRPr="000E5D76" w:rsidRDefault="00343AF8" w:rsidP="00707937">
            <w:pPr>
              <w:jc w:val="center"/>
              <w:rPr>
                <w:ins w:id="236" w:author="Slutsker, Benjamin M (COMM)" w:date="2023-09-07T14:14:00Z"/>
                <w:rFonts w:ascii="Times New Roman" w:hAnsi="Times New Roman"/>
                <w:sz w:val="16"/>
                <w:szCs w:val="16"/>
              </w:rPr>
            </w:pPr>
          </w:p>
        </w:tc>
        <w:tc>
          <w:tcPr>
            <w:tcW w:w="1017" w:type="dxa"/>
            <w:vAlign w:val="center"/>
          </w:tcPr>
          <w:p w14:paraId="510D6656" w14:textId="77777777" w:rsidR="00343AF8" w:rsidRPr="000E5D76" w:rsidRDefault="00343AF8" w:rsidP="00707937">
            <w:pPr>
              <w:jc w:val="center"/>
              <w:rPr>
                <w:ins w:id="237" w:author="Slutsker, Benjamin M (COMM)" w:date="2023-09-07T14:14:00Z"/>
                <w:rFonts w:ascii="Times New Roman" w:hAnsi="Times New Roman"/>
                <w:sz w:val="16"/>
                <w:szCs w:val="16"/>
              </w:rPr>
            </w:pPr>
          </w:p>
        </w:tc>
      </w:tr>
      <w:tr w:rsidR="00343AF8" w:rsidRPr="00613169" w14:paraId="14E84CA7" w14:textId="77777777" w:rsidTr="00343AF8">
        <w:trPr>
          <w:trHeight w:hRule="exact" w:val="288"/>
          <w:ins w:id="238" w:author="Slutsker, Benjamin M (COMM)" w:date="2023-09-07T14:14:00Z"/>
        </w:trPr>
        <w:tc>
          <w:tcPr>
            <w:tcW w:w="4572" w:type="dxa"/>
          </w:tcPr>
          <w:p w14:paraId="69923C0C" w14:textId="2AFED361" w:rsidR="00343AF8" w:rsidRPr="00613169" w:rsidRDefault="00343AF8" w:rsidP="001E78B9">
            <w:pPr>
              <w:numPr>
                <w:ilvl w:val="0"/>
                <w:numId w:val="16"/>
              </w:numPr>
              <w:ind w:left="337"/>
              <w:contextualSpacing/>
              <w:rPr>
                <w:ins w:id="239" w:author="Slutsker, Benjamin M (COMM)" w:date="2023-09-07T14:14:00Z"/>
                <w:rFonts w:ascii="Times New Roman" w:hAnsi="Times New Roman"/>
                <w:sz w:val="20"/>
                <w:szCs w:val="20"/>
              </w:rPr>
            </w:pPr>
            <w:ins w:id="240" w:author="Slutsker, Benjamin M (COMM)" w:date="2023-09-07T14:14:00Z">
              <w:r w:rsidRPr="00613169">
                <w:rPr>
                  <w:rFonts w:ascii="Times New Roman" w:hAnsi="Times New Roman"/>
                  <w:sz w:val="20"/>
                  <w:szCs w:val="20"/>
                </w:rPr>
                <w:t>Unfloored CTE 70 (adjusted)</w:t>
              </w:r>
            </w:ins>
          </w:p>
        </w:tc>
        <w:tc>
          <w:tcPr>
            <w:tcW w:w="1017" w:type="dxa"/>
            <w:vAlign w:val="center"/>
          </w:tcPr>
          <w:p w14:paraId="2A16792B" w14:textId="77777777" w:rsidR="00343AF8" w:rsidRPr="00613169" w:rsidRDefault="00343AF8" w:rsidP="00707937">
            <w:pPr>
              <w:jc w:val="center"/>
              <w:rPr>
                <w:ins w:id="241" w:author="Slutsker, Benjamin M (COMM)" w:date="2023-09-07T14:14:00Z"/>
                <w:rFonts w:ascii="Times New Roman" w:hAnsi="Times New Roman"/>
                <w:sz w:val="16"/>
                <w:szCs w:val="16"/>
              </w:rPr>
            </w:pPr>
          </w:p>
        </w:tc>
        <w:tc>
          <w:tcPr>
            <w:tcW w:w="1017" w:type="dxa"/>
            <w:vAlign w:val="center"/>
          </w:tcPr>
          <w:p w14:paraId="3B33342C" w14:textId="77777777" w:rsidR="00343AF8" w:rsidRPr="00613169" w:rsidRDefault="00343AF8" w:rsidP="00707937">
            <w:pPr>
              <w:jc w:val="center"/>
              <w:rPr>
                <w:ins w:id="242" w:author="Slutsker, Benjamin M (COMM)" w:date="2023-09-07T14:14:00Z"/>
                <w:rFonts w:ascii="Times New Roman" w:hAnsi="Times New Roman"/>
                <w:sz w:val="16"/>
                <w:szCs w:val="16"/>
              </w:rPr>
            </w:pPr>
          </w:p>
        </w:tc>
        <w:tc>
          <w:tcPr>
            <w:tcW w:w="1017" w:type="dxa"/>
            <w:vAlign w:val="center"/>
          </w:tcPr>
          <w:p w14:paraId="366555C0" w14:textId="77777777" w:rsidR="00343AF8" w:rsidRPr="00613169" w:rsidRDefault="00343AF8" w:rsidP="00707937">
            <w:pPr>
              <w:jc w:val="center"/>
              <w:rPr>
                <w:ins w:id="243" w:author="Slutsker, Benjamin M (COMM)" w:date="2023-09-07T14:14:00Z"/>
                <w:rFonts w:ascii="Times New Roman" w:hAnsi="Times New Roman"/>
                <w:sz w:val="16"/>
                <w:szCs w:val="16"/>
              </w:rPr>
            </w:pPr>
          </w:p>
        </w:tc>
        <w:tc>
          <w:tcPr>
            <w:tcW w:w="1017" w:type="dxa"/>
            <w:vAlign w:val="center"/>
          </w:tcPr>
          <w:p w14:paraId="68977174" w14:textId="77777777" w:rsidR="00343AF8" w:rsidRPr="00613169" w:rsidRDefault="00343AF8" w:rsidP="00707937">
            <w:pPr>
              <w:jc w:val="center"/>
              <w:rPr>
                <w:ins w:id="244" w:author="Slutsker, Benjamin M (COMM)" w:date="2023-09-07T14:14:00Z"/>
                <w:rFonts w:ascii="Times New Roman" w:hAnsi="Times New Roman"/>
                <w:sz w:val="16"/>
                <w:szCs w:val="16"/>
              </w:rPr>
            </w:pPr>
          </w:p>
        </w:tc>
      </w:tr>
      <w:tr w:rsidR="00343AF8" w:rsidRPr="00613169" w14:paraId="6F2DE053" w14:textId="77777777" w:rsidTr="00343AF8">
        <w:trPr>
          <w:trHeight w:hRule="exact" w:val="288"/>
          <w:ins w:id="245" w:author="Slutsker, Benjamin M (COMM)" w:date="2023-09-07T14:14:00Z"/>
        </w:trPr>
        <w:tc>
          <w:tcPr>
            <w:tcW w:w="4572" w:type="dxa"/>
          </w:tcPr>
          <w:p w14:paraId="2ED17085" w14:textId="3D63353B" w:rsidR="00343AF8" w:rsidRPr="00613169" w:rsidRDefault="00343AF8" w:rsidP="001E78B9">
            <w:pPr>
              <w:numPr>
                <w:ilvl w:val="0"/>
                <w:numId w:val="16"/>
              </w:numPr>
              <w:ind w:left="337"/>
              <w:contextualSpacing/>
              <w:rPr>
                <w:ins w:id="246" w:author="Slutsker, Benjamin M (COMM)" w:date="2023-09-07T14:14:00Z"/>
                <w:rFonts w:ascii="Times New Roman" w:hAnsi="Times New Roman"/>
                <w:sz w:val="20"/>
                <w:szCs w:val="20"/>
              </w:rPr>
            </w:pPr>
            <w:ins w:id="247" w:author="Slutsker, Benjamin M (COMM)" w:date="2023-09-07T14:14:00Z">
              <w:r w:rsidRPr="00613169">
                <w:rPr>
                  <w:rFonts w:ascii="Times New Roman" w:hAnsi="Times New Roman"/>
                  <w:sz w:val="20"/>
                  <w:szCs w:val="20"/>
                </w:rPr>
                <w:t>Unfloored CTE 65 (adjusted)</w:t>
              </w:r>
            </w:ins>
          </w:p>
        </w:tc>
        <w:tc>
          <w:tcPr>
            <w:tcW w:w="1017" w:type="dxa"/>
            <w:vAlign w:val="center"/>
          </w:tcPr>
          <w:p w14:paraId="33D66D97" w14:textId="77777777" w:rsidR="00343AF8" w:rsidRPr="00613169" w:rsidRDefault="00343AF8" w:rsidP="00707937">
            <w:pPr>
              <w:jc w:val="center"/>
              <w:rPr>
                <w:ins w:id="248" w:author="Slutsker, Benjamin M (COMM)" w:date="2023-09-07T14:14:00Z"/>
                <w:rFonts w:ascii="Times New Roman" w:hAnsi="Times New Roman"/>
                <w:sz w:val="16"/>
                <w:szCs w:val="16"/>
              </w:rPr>
            </w:pPr>
          </w:p>
        </w:tc>
        <w:tc>
          <w:tcPr>
            <w:tcW w:w="1017" w:type="dxa"/>
            <w:vAlign w:val="center"/>
          </w:tcPr>
          <w:p w14:paraId="44371A70" w14:textId="77777777" w:rsidR="00343AF8" w:rsidRPr="00613169" w:rsidRDefault="00343AF8" w:rsidP="00707937">
            <w:pPr>
              <w:jc w:val="center"/>
              <w:rPr>
                <w:ins w:id="249" w:author="Slutsker, Benjamin M (COMM)" w:date="2023-09-07T14:14:00Z"/>
                <w:rFonts w:ascii="Times New Roman" w:hAnsi="Times New Roman"/>
                <w:sz w:val="16"/>
                <w:szCs w:val="16"/>
              </w:rPr>
            </w:pPr>
          </w:p>
        </w:tc>
        <w:tc>
          <w:tcPr>
            <w:tcW w:w="1017" w:type="dxa"/>
            <w:vAlign w:val="center"/>
          </w:tcPr>
          <w:p w14:paraId="10FE19B3" w14:textId="77777777" w:rsidR="00343AF8" w:rsidRPr="00613169" w:rsidRDefault="00343AF8" w:rsidP="00707937">
            <w:pPr>
              <w:jc w:val="center"/>
              <w:rPr>
                <w:ins w:id="250" w:author="Slutsker, Benjamin M (COMM)" w:date="2023-09-07T14:14:00Z"/>
                <w:rFonts w:ascii="Times New Roman" w:hAnsi="Times New Roman"/>
                <w:sz w:val="16"/>
                <w:szCs w:val="16"/>
              </w:rPr>
            </w:pPr>
          </w:p>
        </w:tc>
        <w:tc>
          <w:tcPr>
            <w:tcW w:w="1017" w:type="dxa"/>
            <w:vAlign w:val="center"/>
          </w:tcPr>
          <w:p w14:paraId="7F2CA7CA" w14:textId="77777777" w:rsidR="00343AF8" w:rsidRPr="00613169" w:rsidRDefault="00343AF8" w:rsidP="00707937">
            <w:pPr>
              <w:jc w:val="center"/>
              <w:rPr>
                <w:ins w:id="251" w:author="Slutsker, Benjamin M (COMM)" w:date="2023-09-07T14:14:00Z"/>
                <w:rFonts w:ascii="Times New Roman" w:hAnsi="Times New Roman"/>
                <w:sz w:val="16"/>
                <w:szCs w:val="16"/>
              </w:rPr>
            </w:pPr>
          </w:p>
        </w:tc>
      </w:tr>
      <w:tr w:rsidR="00343AF8" w:rsidRPr="00613169" w14:paraId="001AB658" w14:textId="77777777" w:rsidTr="00343AF8">
        <w:trPr>
          <w:trHeight w:hRule="exact" w:val="259"/>
          <w:ins w:id="252" w:author="Slutsker, Benjamin M (COMM)" w:date="2023-09-07T14:14:00Z"/>
        </w:trPr>
        <w:tc>
          <w:tcPr>
            <w:tcW w:w="4572" w:type="dxa"/>
          </w:tcPr>
          <w:p w14:paraId="4E03B861" w14:textId="77777777" w:rsidR="00343AF8" w:rsidRPr="00613169" w:rsidRDefault="00343AF8" w:rsidP="00707937">
            <w:pPr>
              <w:ind w:left="-23"/>
              <w:rPr>
                <w:ins w:id="253" w:author="Slutsker, Benjamin M (COMM)" w:date="2023-09-07T14:14:00Z"/>
                <w:rFonts w:ascii="Times New Roman" w:hAnsi="Times New Roman"/>
                <w:sz w:val="20"/>
                <w:szCs w:val="20"/>
              </w:rPr>
            </w:pPr>
          </w:p>
        </w:tc>
        <w:tc>
          <w:tcPr>
            <w:tcW w:w="1017" w:type="dxa"/>
            <w:vAlign w:val="center"/>
          </w:tcPr>
          <w:p w14:paraId="7FC52E30" w14:textId="77777777" w:rsidR="00343AF8" w:rsidRPr="00613169" w:rsidRDefault="00343AF8" w:rsidP="00707937">
            <w:pPr>
              <w:jc w:val="center"/>
              <w:rPr>
                <w:ins w:id="254" w:author="Slutsker, Benjamin M (COMM)" w:date="2023-09-07T14:14:00Z"/>
                <w:rFonts w:ascii="Times New Roman" w:hAnsi="Times New Roman"/>
                <w:sz w:val="16"/>
                <w:szCs w:val="16"/>
              </w:rPr>
            </w:pPr>
          </w:p>
        </w:tc>
        <w:tc>
          <w:tcPr>
            <w:tcW w:w="1017" w:type="dxa"/>
            <w:vAlign w:val="center"/>
          </w:tcPr>
          <w:p w14:paraId="4A89D62E" w14:textId="77777777" w:rsidR="00343AF8" w:rsidRPr="00613169" w:rsidRDefault="00343AF8" w:rsidP="00707937">
            <w:pPr>
              <w:jc w:val="center"/>
              <w:rPr>
                <w:ins w:id="255" w:author="Slutsker, Benjamin M (COMM)" w:date="2023-09-07T14:14:00Z"/>
                <w:rFonts w:ascii="Times New Roman" w:hAnsi="Times New Roman"/>
                <w:sz w:val="16"/>
                <w:szCs w:val="16"/>
              </w:rPr>
            </w:pPr>
          </w:p>
        </w:tc>
        <w:tc>
          <w:tcPr>
            <w:tcW w:w="1017" w:type="dxa"/>
            <w:vAlign w:val="center"/>
          </w:tcPr>
          <w:p w14:paraId="24EA8E89" w14:textId="77777777" w:rsidR="00343AF8" w:rsidRPr="00613169" w:rsidRDefault="00343AF8" w:rsidP="00707937">
            <w:pPr>
              <w:jc w:val="center"/>
              <w:rPr>
                <w:ins w:id="256" w:author="Slutsker, Benjamin M (COMM)" w:date="2023-09-07T14:14:00Z"/>
                <w:rFonts w:ascii="Times New Roman" w:hAnsi="Times New Roman"/>
                <w:sz w:val="16"/>
                <w:szCs w:val="16"/>
              </w:rPr>
            </w:pPr>
          </w:p>
        </w:tc>
        <w:tc>
          <w:tcPr>
            <w:tcW w:w="1017" w:type="dxa"/>
            <w:vAlign w:val="center"/>
          </w:tcPr>
          <w:p w14:paraId="556ADFDB" w14:textId="77777777" w:rsidR="00343AF8" w:rsidRPr="00613169" w:rsidRDefault="00343AF8" w:rsidP="00707937">
            <w:pPr>
              <w:jc w:val="center"/>
              <w:rPr>
                <w:ins w:id="257" w:author="Slutsker, Benjamin M (COMM)" w:date="2023-09-07T14:14:00Z"/>
                <w:rFonts w:ascii="Times New Roman" w:hAnsi="Times New Roman"/>
                <w:sz w:val="16"/>
                <w:szCs w:val="16"/>
              </w:rPr>
            </w:pPr>
          </w:p>
        </w:tc>
      </w:tr>
      <w:tr w:rsidR="00343AF8" w:rsidRPr="00613169" w14:paraId="362E4C6E" w14:textId="77777777" w:rsidTr="00343AF8">
        <w:trPr>
          <w:trHeight w:hRule="exact" w:val="259"/>
          <w:ins w:id="258" w:author="Slutsker, Benjamin M (COMM)" w:date="2023-09-07T14:14:00Z"/>
        </w:trPr>
        <w:tc>
          <w:tcPr>
            <w:tcW w:w="4572" w:type="dxa"/>
          </w:tcPr>
          <w:p w14:paraId="27A0D6A5" w14:textId="77777777" w:rsidR="00343AF8" w:rsidRPr="00613169" w:rsidRDefault="00343AF8" w:rsidP="00707937">
            <w:pPr>
              <w:ind w:left="-23"/>
              <w:rPr>
                <w:ins w:id="259" w:author="Slutsker, Benjamin M (COMM)" w:date="2023-09-07T14:14:00Z"/>
                <w:rFonts w:ascii="Times New Roman" w:hAnsi="Times New Roman"/>
                <w:b/>
                <w:sz w:val="20"/>
                <w:szCs w:val="20"/>
              </w:rPr>
            </w:pPr>
            <w:commentRangeStart w:id="260"/>
            <w:commentRangeStart w:id="261"/>
            <w:ins w:id="262" w:author="Slutsker, Benjamin M (COMM)" w:date="2023-09-07T14:14:00Z">
              <w:r w:rsidRPr="00613169">
                <w:rPr>
                  <w:rFonts w:ascii="Times New Roman" w:hAnsi="Times New Roman"/>
                  <w:b/>
                  <w:sz w:val="20"/>
                  <w:szCs w:val="20"/>
                </w:rPr>
                <w:t>S</w:t>
              </w:r>
            </w:ins>
            <w:commentRangeEnd w:id="260"/>
            <w:r w:rsidR="00935EC7">
              <w:rPr>
                <w:rStyle w:val="CommentReference"/>
              </w:rPr>
              <w:commentReference w:id="260"/>
            </w:r>
            <w:commentRangeEnd w:id="261"/>
            <w:r w:rsidR="00125B83">
              <w:rPr>
                <w:rStyle w:val="CommentReference"/>
              </w:rPr>
              <w:commentReference w:id="261"/>
            </w:r>
            <w:ins w:id="263" w:author="Slutsker, Benjamin M (COMM)" w:date="2023-09-07T14:14:00Z">
              <w:r w:rsidRPr="00613169">
                <w:rPr>
                  <w:rFonts w:ascii="Times New Roman" w:hAnsi="Times New Roman"/>
                  <w:b/>
                  <w:sz w:val="20"/>
                  <w:szCs w:val="20"/>
                </w:rPr>
                <w:t>ummary Statistics</w:t>
              </w:r>
            </w:ins>
          </w:p>
        </w:tc>
        <w:tc>
          <w:tcPr>
            <w:tcW w:w="1017" w:type="dxa"/>
            <w:vAlign w:val="center"/>
          </w:tcPr>
          <w:p w14:paraId="60573335" w14:textId="77777777" w:rsidR="00343AF8" w:rsidRPr="00613169" w:rsidRDefault="00343AF8" w:rsidP="00707937">
            <w:pPr>
              <w:jc w:val="center"/>
              <w:rPr>
                <w:ins w:id="264" w:author="Slutsker, Benjamin M (COMM)" w:date="2023-09-07T14:14:00Z"/>
                <w:rFonts w:ascii="Times New Roman" w:hAnsi="Times New Roman"/>
                <w:sz w:val="16"/>
                <w:szCs w:val="16"/>
              </w:rPr>
            </w:pPr>
          </w:p>
        </w:tc>
        <w:tc>
          <w:tcPr>
            <w:tcW w:w="1017" w:type="dxa"/>
            <w:vAlign w:val="center"/>
          </w:tcPr>
          <w:p w14:paraId="0C546C19" w14:textId="77777777" w:rsidR="00343AF8" w:rsidRPr="00613169" w:rsidRDefault="00343AF8" w:rsidP="00707937">
            <w:pPr>
              <w:jc w:val="center"/>
              <w:rPr>
                <w:ins w:id="265" w:author="Slutsker, Benjamin M (COMM)" w:date="2023-09-07T14:14:00Z"/>
                <w:rFonts w:ascii="Times New Roman" w:hAnsi="Times New Roman"/>
                <w:sz w:val="16"/>
                <w:szCs w:val="16"/>
              </w:rPr>
            </w:pPr>
          </w:p>
        </w:tc>
        <w:tc>
          <w:tcPr>
            <w:tcW w:w="1017" w:type="dxa"/>
            <w:vAlign w:val="center"/>
          </w:tcPr>
          <w:p w14:paraId="1DC3A784" w14:textId="77777777" w:rsidR="00343AF8" w:rsidRPr="00613169" w:rsidRDefault="00343AF8" w:rsidP="00707937">
            <w:pPr>
              <w:jc w:val="center"/>
              <w:rPr>
                <w:ins w:id="266" w:author="Slutsker, Benjamin M (COMM)" w:date="2023-09-07T14:14:00Z"/>
                <w:rFonts w:ascii="Times New Roman" w:hAnsi="Times New Roman"/>
                <w:sz w:val="16"/>
                <w:szCs w:val="16"/>
              </w:rPr>
            </w:pPr>
          </w:p>
        </w:tc>
        <w:tc>
          <w:tcPr>
            <w:tcW w:w="1017" w:type="dxa"/>
            <w:vAlign w:val="center"/>
          </w:tcPr>
          <w:p w14:paraId="75FE41C6" w14:textId="77777777" w:rsidR="00343AF8" w:rsidRPr="00613169" w:rsidRDefault="00343AF8" w:rsidP="00707937">
            <w:pPr>
              <w:jc w:val="center"/>
              <w:rPr>
                <w:ins w:id="267" w:author="Slutsker, Benjamin M (COMM)" w:date="2023-09-07T14:14:00Z"/>
                <w:rFonts w:ascii="Times New Roman" w:hAnsi="Times New Roman"/>
                <w:sz w:val="16"/>
                <w:szCs w:val="16"/>
              </w:rPr>
            </w:pPr>
          </w:p>
        </w:tc>
      </w:tr>
      <w:tr w:rsidR="00935EC7" w:rsidRPr="00613169" w14:paraId="756D07BB" w14:textId="77777777" w:rsidTr="003109F2">
        <w:trPr>
          <w:trHeight w:hRule="exact" w:val="288"/>
          <w:ins w:id="268" w:author="VM-22 Subgroup" w:date="2024-02-14T13:13:00Z"/>
        </w:trPr>
        <w:tc>
          <w:tcPr>
            <w:tcW w:w="4572" w:type="dxa"/>
          </w:tcPr>
          <w:p w14:paraId="3A75BA72" w14:textId="77777777" w:rsidR="00935EC7" w:rsidRDefault="00935EC7" w:rsidP="001E78B9">
            <w:pPr>
              <w:numPr>
                <w:ilvl w:val="0"/>
                <w:numId w:val="16"/>
              </w:numPr>
              <w:ind w:left="337"/>
              <w:contextualSpacing/>
              <w:rPr>
                <w:ins w:id="269" w:author="VM-22 Subgroup" w:date="2024-02-14T13:13:00Z"/>
                <w:rFonts w:ascii="Times New Roman" w:hAnsi="Times New Roman"/>
                <w:sz w:val="20"/>
                <w:szCs w:val="20"/>
              </w:rPr>
            </w:pPr>
            <w:ins w:id="270" w:author="VM-22 Subgroup" w:date="2024-02-14T13:13:00Z">
              <w:r w:rsidRPr="00613169">
                <w:rPr>
                  <w:rFonts w:ascii="Times New Roman" w:hAnsi="Times New Roman"/>
                  <w:sz w:val="20"/>
                  <w:szCs w:val="20"/>
                </w:rPr>
                <w:t>Separate Account Value</w:t>
              </w:r>
            </w:ins>
          </w:p>
        </w:tc>
        <w:tc>
          <w:tcPr>
            <w:tcW w:w="1017" w:type="dxa"/>
            <w:vAlign w:val="center"/>
          </w:tcPr>
          <w:p w14:paraId="517E7CFB" w14:textId="77777777" w:rsidR="00935EC7" w:rsidRPr="00613169" w:rsidRDefault="00935EC7" w:rsidP="003109F2">
            <w:pPr>
              <w:jc w:val="center"/>
              <w:rPr>
                <w:ins w:id="271" w:author="VM-22 Subgroup" w:date="2024-02-14T13:13:00Z"/>
                <w:rFonts w:ascii="Times New Roman" w:hAnsi="Times New Roman"/>
                <w:sz w:val="16"/>
                <w:szCs w:val="16"/>
              </w:rPr>
            </w:pPr>
          </w:p>
        </w:tc>
        <w:tc>
          <w:tcPr>
            <w:tcW w:w="1017" w:type="dxa"/>
            <w:vAlign w:val="center"/>
          </w:tcPr>
          <w:p w14:paraId="7C8D93A7" w14:textId="77777777" w:rsidR="00935EC7" w:rsidRPr="00613169" w:rsidRDefault="00935EC7" w:rsidP="003109F2">
            <w:pPr>
              <w:jc w:val="center"/>
              <w:rPr>
                <w:ins w:id="272" w:author="VM-22 Subgroup" w:date="2024-02-14T13:13:00Z"/>
                <w:rFonts w:ascii="Times New Roman" w:hAnsi="Times New Roman"/>
                <w:sz w:val="16"/>
                <w:szCs w:val="16"/>
              </w:rPr>
            </w:pPr>
          </w:p>
        </w:tc>
        <w:tc>
          <w:tcPr>
            <w:tcW w:w="1017" w:type="dxa"/>
            <w:vAlign w:val="center"/>
          </w:tcPr>
          <w:p w14:paraId="5E667224" w14:textId="77777777" w:rsidR="00935EC7" w:rsidRPr="00613169" w:rsidRDefault="00935EC7" w:rsidP="003109F2">
            <w:pPr>
              <w:jc w:val="center"/>
              <w:rPr>
                <w:ins w:id="273" w:author="VM-22 Subgroup" w:date="2024-02-14T13:13:00Z"/>
                <w:rFonts w:ascii="Times New Roman" w:hAnsi="Times New Roman"/>
                <w:sz w:val="16"/>
                <w:szCs w:val="16"/>
              </w:rPr>
            </w:pPr>
            <w:ins w:id="274" w:author="VM-22 Subgroup" w:date="2024-02-14T13:13:00Z">
              <w:r w:rsidRPr="00613169">
                <w:rPr>
                  <w:rFonts w:ascii="Times New Roman" w:hAnsi="Times New Roman"/>
                  <w:sz w:val="16"/>
                  <w:szCs w:val="16"/>
                </w:rPr>
                <w:t>N/A</w:t>
              </w:r>
            </w:ins>
          </w:p>
        </w:tc>
        <w:tc>
          <w:tcPr>
            <w:tcW w:w="1017" w:type="dxa"/>
            <w:vAlign w:val="center"/>
          </w:tcPr>
          <w:p w14:paraId="1B35AE51" w14:textId="77777777" w:rsidR="00935EC7" w:rsidRPr="00613169" w:rsidRDefault="00935EC7" w:rsidP="003109F2">
            <w:pPr>
              <w:jc w:val="center"/>
              <w:rPr>
                <w:ins w:id="275" w:author="VM-22 Subgroup" w:date="2024-02-14T13:13:00Z"/>
                <w:rFonts w:ascii="Times New Roman" w:hAnsi="Times New Roman"/>
                <w:sz w:val="16"/>
                <w:szCs w:val="16"/>
              </w:rPr>
            </w:pPr>
            <w:ins w:id="276" w:author="VM-22 Subgroup" w:date="2024-02-14T13:13:00Z">
              <w:r w:rsidRPr="00613169">
                <w:rPr>
                  <w:rFonts w:ascii="Times New Roman" w:hAnsi="Times New Roman"/>
                  <w:sz w:val="16"/>
                  <w:szCs w:val="16"/>
                </w:rPr>
                <w:t>N/A</w:t>
              </w:r>
            </w:ins>
          </w:p>
        </w:tc>
      </w:tr>
      <w:tr w:rsidR="00935EC7" w:rsidRPr="00613169" w14:paraId="5193C19C" w14:textId="77777777" w:rsidTr="003109F2">
        <w:trPr>
          <w:trHeight w:hRule="exact" w:val="288"/>
          <w:ins w:id="277" w:author="VM-22 Subgroup" w:date="2024-02-14T13:13:00Z"/>
        </w:trPr>
        <w:tc>
          <w:tcPr>
            <w:tcW w:w="4572" w:type="dxa"/>
          </w:tcPr>
          <w:p w14:paraId="72CE7483" w14:textId="77777777" w:rsidR="00935EC7" w:rsidRDefault="00935EC7" w:rsidP="001E78B9">
            <w:pPr>
              <w:numPr>
                <w:ilvl w:val="0"/>
                <w:numId w:val="16"/>
              </w:numPr>
              <w:ind w:left="337"/>
              <w:contextualSpacing/>
              <w:rPr>
                <w:ins w:id="278" w:author="VM-22 Subgroup" w:date="2024-02-14T13:13:00Z"/>
                <w:rFonts w:ascii="Times New Roman" w:hAnsi="Times New Roman"/>
                <w:sz w:val="20"/>
                <w:szCs w:val="20"/>
              </w:rPr>
            </w:pPr>
            <w:ins w:id="279" w:author="VM-22 Subgroup" w:date="2024-02-14T13:13:00Z">
              <w:r w:rsidRPr="00613169">
                <w:rPr>
                  <w:rFonts w:ascii="Times New Roman" w:hAnsi="Times New Roman"/>
                  <w:sz w:val="20"/>
                  <w:szCs w:val="20"/>
                </w:rPr>
                <w:t>General Account Value</w:t>
              </w:r>
            </w:ins>
          </w:p>
        </w:tc>
        <w:tc>
          <w:tcPr>
            <w:tcW w:w="1017" w:type="dxa"/>
            <w:vAlign w:val="center"/>
          </w:tcPr>
          <w:p w14:paraId="7558AEDC" w14:textId="77777777" w:rsidR="00935EC7" w:rsidRPr="00613169" w:rsidRDefault="00935EC7" w:rsidP="003109F2">
            <w:pPr>
              <w:jc w:val="center"/>
              <w:rPr>
                <w:ins w:id="280" w:author="VM-22 Subgroup" w:date="2024-02-14T13:13:00Z"/>
                <w:rFonts w:ascii="Times New Roman" w:hAnsi="Times New Roman"/>
                <w:sz w:val="16"/>
                <w:szCs w:val="16"/>
              </w:rPr>
            </w:pPr>
          </w:p>
        </w:tc>
        <w:tc>
          <w:tcPr>
            <w:tcW w:w="1017" w:type="dxa"/>
            <w:vAlign w:val="center"/>
          </w:tcPr>
          <w:p w14:paraId="66393611" w14:textId="77777777" w:rsidR="00935EC7" w:rsidRPr="00613169" w:rsidRDefault="00935EC7" w:rsidP="003109F2">
            <w:pPr>
              <w:jc w:val="center"/>
              <w:rPr>
                <w:ins w:id="281" w:author="VM-22 Subgroup" w:date="2024-02-14T13:13:00Z"/>
                <w:rFonts w:ascii="Times New Roman" w:hAnsi="Times New Roman"/>
                <w:sz w:val="16"/>
                <w:szCs w:val="16"/>
              </w:rPr>
            </w:pPr>
          </w:p>
        </w:tc>
        <w:tc>
          <w:tcPr>
            <w:tcW w:w="1017" w:type="dxa"/>
            <w:vAlign w:val="center"/>
          </w:tcPr>
          <w:p w14:paraId="3BDC05AA" w14:textId="77777777" w:rsidR="00935EC7" w:rsidRPr="00613169" w:rsidRDefault="00935EC7" w:rsidP="003109F2">
            <w:pPr>
              <w:jc w:val="center"/>
              <w:rPr>
                <w:ins w:id="282" w:author="VM-22 Subgroup" w:date="2024-02-14T13:13:00Z"/>
                <w:rFonts w:ascii="Times New Roman" w:hAnsi="Times New Roman"/>
                <w:sz w:val="16"/>
                <w:szCs w:val="16"/>
              </w:rPr>
            </w:pPr>
            <w:ins w:id="283" w:author="VM-22 Subgroup" w:date="2024-02-14T13:13:00Z">
              <w:r w:rsidRPr="00613169">
                <w:rPr>
                  <w:rFonts w:ascii="Times New Roman" w:hAnsi="Times New Roman"/>
                  <w:sz w:val="16"/>
                  <w:szCs w:val="16"/>
                </w:rPr>
                <w:t>N/A</w:t>
              </w:r>
            </w:ins>
          </w:p>
        </w:tc>
        <w:tc>
          <w:tcPr>
            <w:tcW w:w="1017" w:type="dxa"/>
            <w:vAlign w:val="center"/>
          </w:tcPr>
          <w:p w14:paraId="02D21C49" w14:textId="77777777" w:rsidR="00935EC7" w:rsidRPr="00613169" w:rsidRDefault="00935EC7" w:rsidP="003109F2">
            <w:pPr>
              <w:jc w:val="center"/>
              <w:rPr>
                <w:ins w:id="284" w:author="VM-22 Subgroup" w:date="2024-02-14T13:13:00Z"/>
                <w:rFonts w:ascii="Times New Roman" w:hAnsi="Times New Roman"/>
                <w:sz w:val="16"/>
                <w:szCs w:val="16"/>
              </w:rPr>
            </w:pPr>
            <w:ins w:id="285" w:author="VM-22 Subgroup" w:date="2024-02-14T13:13:00Z">
              <w:r w:rsidRPr="00613169">
                <w:rPr>
                  <w:rFonts w:ascii="Times New Roman" w:hAnsi="Times New Roman"/>
                  <w:sz w:val="16"/>
                  <w:szCs w:val="16"/>
                </w:rPr>
                <w:t>N/A</w:t>
              </w:r>
            </w:ins>
          </w:p>
        </w:tc>
      </w:tr>
      <w:tr w:rsidR="00343AF8" w:rsidRPr="00613169" w14:paraId="18651645" w14:textId="77777777" w:rsidTr="00343AF8">
        <w:trPr>
          <w:trHeight w:hRule="exact" w:val="288"/>
          <w:ins w:id="286" w:author="Slutsker, Benjamin M (COMM)" w:date="2023-09-07T14:14:00Z"/>
        </w:trPr>
        <w:tc>
          <w:tcPr>
            <w:tcW w:w="4572" w:type="dxa"/>
          </w:tcPr>
          <w:p w14:paraId="2936E969" w14:textId="5B9E1186" w:rsidR="00343AF8" w:rsidRPr="00613169" w:rsidRDefault="00935EC7" w:rsidP="001E78B9">
            <w:pPr>
              <w:numPr>
                <w:ilvl w:val="0"/>
                <w:numId w:val="16"/>
              </w:numPr>
              <w:ind w:left="337"/>
              <w:contextualSpacing/>
              <w:rPr>
                <w:ins w:id="287" w:author="Slutsker, Benjamin M (COMM)" w:date="2023-09-07T14:14:00Z"/>
                <w:rFonts w:ascii="Times New Roman" w:hAnsi="Times New Roman"/>
                <w:sz w:val="20"/>
                <w:szCs w:val="20"/>
              </w:rPr>
            </w:pPr>
            <w:ins w:id="288" w:author="VM-22 Subgroup" w:date="2024-02-14T13:13:00Z">
              <w:r>
                <w:rPr>
                  <w:rFonts w:ascii="Times New Roman" w:hAnsi="Times New Roman"/>
                  <w:sz w:val="20"/>
                  <w:szCs w:val="20"/>
                </w:rPr>
                <w:t xml:space="preserve">Total </w:t>
              </w:r>
            </w:ins>
            <w:ins w:id="289" w:author="Slutsker, Benjamin M (COMM)" w:date="2023-09-07T14:14:00Z">
              <w:r w:rsidR="00343AF8" w:rsidRPr="00613169">
                <w:rPr>
                  <w:rFonts w:ascii="Times New Roman" w:hAnsi="Times New Roman"/>
                  <w:sz w:val="20"/>
                  <w:szCs w:val="20"/>
                </w:rPr>
                <w:t>Account Value</w:t>
              </w:r>
            </w:ins>
          </w:p>
        </w:tc>
        <w:tc>
          <w:tcPr>
            <w:tcW w:w="1017" w:type="dxa"/>
            <w:vAlign w:val="center"/>
          </w:tcPr>
          <w:p w14:paraId="3AA525A1" w14:textId="77777777" w:rsidR="00343AF8" w:rsidRPr="00613169" w:rsidRDefault="00343AF8" w:rsidP="00707937">
            <w:pPr>
              <w:jc w:val="center"/>
              <w:rPr>
                <w:ins w:id="290" w:author="Slutsker, Benjamin M (COMM)" w:date="2023-09-07T14:14:00Z"/>
                <w:rFonts w:ascii="Times New Roman" w:hAnsi="Times New Roman"/>
                <w:sz w:val="16"/>
                <w:szCs w:val="16"/>
              </w:rPr>
            </w:pPr>
          </w:p>
        </w:tc>
        <w:tc>
          <w:tcPr>
            <w:tcW w:w="1017" w:type="dxa"/>
            <w:vAlign w:val="center"/>
          </w:tcPr>
          <w:p w14:paraId="6CA16C13" w14:textId="77777777" w:rsidR="00343AF8" w:rsidRPr="00613169" w:rsidRDefault="00343AF8" w:rsidP="00707937">
            <w:pPr>
              <w:jc w:val="center"/>
              <w:rPr>
                <w:ins w:id="291" w:author="Slutsker, Benjamin M (COMM)" w:date="2023-09-07T14:14:00Z"/>
                <w:rFonts w:ascii="Times New Roman" w:hAnsi="Times New Roman"/>
                <w:sz w:val="16"/>
                <w:szCs w:val="16"/>
              </w:rPr>
            </w:pPr>
          </w:p>
        </w:tc>
        <w:tc>
          <w:tcPr>
            <w:tcW w:w="1017" w:type="dxa"/>
            <w:vAlign w:val="center"/>
          </w:tcPr>
          <w:p w14:paraId="07BC05E6" w14:textId="75037761" w:rsidR="00343AF8" w:rsidRPr="00613169" w:rsidRDefault="00343AF8" w:rsidP="00707937">
            <w:pPr>
              <w:jc w:val="center"/>
              <w:rPr>
                <w:ins w:id="292" w:author="Slutsker, Benjamin M (COMM)" w:date="2023-09-07T14:14:00Z"/>
                <w:rFonts w:ascii="Times New Roman" w:hAnsi="Times New Roman"/>
                <w:sz w:val="16"/>
                <w:szCs w:val="16"/>
              </w:rPr>
            </w:pPr>
          </w:p>
        </w:tc>
        <w:tc>
          <w:tcPr>
            <w:tcW w:w="1017" w:type="dxa"/>
            <w:vAlign w:val="center"/>
          </w:tcPr>
          <w:p w14:paraId="533AF8BC" w14:textId="53AD26D9" w:rsidR="00343AF8" w:rsidRPr="00613169" w:rsidRDefault="00343AF8" w:rsidP="00707937">
            <w:pPr>
              <w:jc w:val="center"/>
              <w:rPr>
                <w:ins w:id="293" w:author="Slutsker, Benjamin M (COMM)" w:date="2023-09-07T14:14:00Z"/>
                <w:rFonts w:ascii="Times New Roman" w:hAnsi="Times New Roman"/>
                <w:sz w:val="16"/>
                <w:szCs w:val="16"/>
              </w:rPr>
            </w:pPr>
          </w:p>
        </w:tc>
      </w:tr>
      <w:tr w:rsidR="00343AF8" w:rsidRPr="00613169" w14:paraId="444AA701" w14:textId="77777777" w:rsidTr="00343AF8">
        <w:trPr>
          <w:trHeight w:hRule="exact" w:val="288"/>
          <w:ins w:id="294" w:author="Slutsker, Benjamin M (COMM)" w:date="2023-09-07T14:14:00Z"/>
        </w:trPr>
        <w:tc>
          <w:tcPr>
            <w:tcW w:w="4572" w:type="dxa"/>
          </w:tcPr>
          <w:p w14:paraId="78229283" w14:textId="77777777" w:rsidR="00343AF8" w:rsidRPr="00613169" w:rsidRDefault="00343AF8" w:rsidP="001E78B9">
            <w:pPr>
              <w:numPr>
                <w:ilvl w:val="0"/>
                <w:numId w:val="16"/>
              </w:numPr>
              <w:ind w:left="337"/>
              <w:contextualSpacing/>
              <w:rPr>
                <w:ins w:id="295" w:author="Slutsker, Benjamin M (COMM)" w:date="2023-09-07T14:14:00Z"/>
                <w:rFonts w:ascii="Times New Roman" w:hAnsi="Times New Roman"/>
                <w:sz w:val="20"/>
                <w:szCs w:val="20"/>
              </w:rPr>
            </w:pPr>
            <w:ins w:id="296" w:author="Slutsker, Benjamin M (COMM)" w:date="2023-09-07T14:14:00Z">
              <w:r w:rsidRPr="00613169">
                <w:rPr>
                  <w:rFonts w:ascii="Times New Roman" w:hAnsi="Times New Roman"/>
                  <w:sz w:val="20"/>
                  <w:szCs w:val="20"/>
                </w:rPr>
                <w:t>Cash Surrender Value</w:t>
              </w:r>
            </w:ins>
          </w:p>
        </w:tc>
        <w:tc>
          <w:tcPr>
            <w:tcW w:w="1017" w:type="dxa"/>
            <w:vAlign w:val="center"/>
          </w:tcPr>
          <w:p w14:paraId="615B9889" w14:textId="77777777" w:rsidR="00343AF8" w:rsidRPr="00613169" w:rsidRDefault="00343AF8" w:rsidP="00707937">
            <w:pPr>
              <w:jc w:val="center"/>
              <w:rPr>
                <w:ins w:id="297" w:author="Slutsker, Benjamin M (COMM)" w:date="2023-09-07T14:14:00Z"/>
                <w:rFonts w:ascii="Times New Roman" w:hAnsi="Times New Roman"/>
                <w:sz w:val="16"/>
                <w:szCs w:val="16"/>
              </w:rPr>
            </w:pPr>
          </w:p>
        </w:tc>
        <w:tc>
          <w:tcPr>
            <w:tcW w:w="1017" w:type="dxa"/>
            <w:vAlign w:val="center"/>
          </w:tcPr>
          <w:p w14:paraId="11F79DCF" w14:textId="77777777" w:rsidR="00343AF8" w:rsidRPr="00613169" w:rsidRDefault="00343AF8" w:rsidP="00707937">
            <w:pPr>
              <w:jc w:val="center"/>
              <w:rPr>
                <w:ins w:id="298" w:author="Slutsker, Benjamin M (COMM)" w:date="2023-09-07T14:14:00Z"/>
                <w:rFonts w:ascii="Times New Roman" w:hAnsi="Times New Roman"/>
                <w:sz w:val="16"/>
                <w:szCs w:val="16"/>
              </w:rPr>
            </w:pPr>
          </w:p>
        </w:tc>
        <w:tc>
          <w:tcPr>
            <w:tcW w:w="1017" w:type="dxa"/>
            <w:vAlign w:val="center"/>
          </w:tcPr>
          <w:p w14:paraId="636DC01A" w14:textId="4F649B00" w:rsidR="00343AF8" w:rsidRPr="00613169" w:rsidRDefault="00343AF8" w:rsidP="00707937">
            <w:pPr>
              <w:jc w:val="center"/>
              <w:rPr>
                <w:ins w:id="299" w:author="Slutsker, Benjamin M (COMM)" w:date="2023-09-07T14:14:00Z"/>
                <w:rFonts w:ascii="Times New Roman" w:hAnsi="Times New Roman"/>
                <w:sz w:val="16"/>
                <w:szCs w:val="16"/>
              </w:rPr>
            </w:pPr>
          </w:p>
        </w:tc>
        <w:tc>
          <w:tcPr>
            <w:tcW w:w="1017" w:type="dxa"/>
            <w:vAlign w:val="center"/>
          </w:tcPr>
          <w:p w14:paraId="046F7E3D" w14:textId="6E01B8E8" w:rsidR="00343AF8" w:rsidRPr="00613169" w:rsidRDefault="00343AF8" w:rsidP="00707937">
            <w:pPr>
              <w:jc w:val="center"/>
              <w:rPr>
                <w:ins w:id="300" w:author="Slutsker, Benjamin M (COMM)" w:date="2023-09-07T14:14:00Z"/>
                <w:rFonts w:ascii="Times New Roman" w:hAnsi="Times New Roman"/>
                <w:sz w:val="16"/>
                <w:szCs w:val="16"/>
              </w:rPr>
            </w:pPr>
          </w:p>
        </w:tc>
      </w:tr>
      <w:tr w:rsidR="00343AF8" w:rsidRPr="00613169" w14:paraId="609A50F3" w14:textId="77777777" w:rsidTr="00343AF8">
        <w:trPr>
          <w:trHeight w:hRule="exact" w:val="288"/>
          <w:ins w:id="301" w:author="Slutsker, Benjamin M (COMM)" w:date="2023-09-07T14:14:00Z"/>
        </w:trPr>
        <w:tc>
          <w:tcPr>
            <w:tcW w:w="4572" w:type="dxa"/>
          </w:tcPr>
          <w:p w14:paraId="7EF597B8" w14:textId="77777777" w:rsidR="00343AF8" w:rsidRPr="00613169" w:rsidRDefault="00343AF8" w:rsidP="001E78B9">
            <w:pPr>
              <w:numPr>
                <w:ilvl w:val="0"/>
                <w:numId w:val="16"/>
              </w:numPr>
              <w:ind w:left="337"/>
              <w:contextualSpacing/>
              <w:rPr>
                <w:ins w:id="302" w:author="Slutsker, Benjamin M (COMM)" w:date="2023-09-07T14:14:00Z"/>
                <w:rFonts w:ascii="Times New Roman" w:hAnsi="Times New Roman"/>
                <w:sz w:val="20"/>
                <w:szCs w:val="20"/>
              </w:rPr>
            </w:pPr>
            <w:ins w:id="303" w:author="Slutsker, Benjamin M (COMM)" w:date="2023-09-07T14:14:00Z">
              <w:r w:rsidRPr="00613169">
                <w:rPr>
                  <w:rFonts w:ascii="Times New Roman" w:hAnsi="Times New Roman"/>
                  <w:sz w:val="20"/>
                  <w:szCs w:val="20"/>
                </w:rPr>
                <w:t>Contract Count</w:t>
              </w:r>
            </w:ins>
          </w:p>
        </w:tc>
        <w:tc>
          <w:tcPr>
            <w:tcW w:w="1017" w:type="dxa"/>
            <w:vAlign w:val="center"/>
          </w:tcPr>
          <w:p w14:paraId="2ECA5D30" w14:textId="77777777" w:rsidR="00343AF8" w:rsidRPr="00613169" w:rsidRDefault="00343AF8" w:rsidP="00707937">
            <w:pPr>
              <w:jc w:val="center"/>
              <w:rPr>
                <w:ins w:id="304" w:author="Slutsker, Benjamin M (COMM)" w:date="2023-09-07T14:14:00Z"/>
                <w:rFonts w:ascii="Times New Roman" w:hAnsi="Times New Roman"/>
                <w:sz w:val="16"/>
                <w:szCs w:val="16"/>
              </w:rPr>
            </w:pPr>
          </w:p>
        </w:tc>
        <w:tc>
          <w:tcPr>
            <w:tcW w:w="1017" w:type="dxa"/>
            <w:vAlign w:val="center"/>
          </w:tcPr>
          <w:p w14:paraId="2465D148" w14:textId="77777777" w:rsidR="00343AF8" w:rsidRPr="00613169" w:rsidRDefault="00343AF8" w:rsidP="00707937">
            <w:pPr>
              <w:jc w:val="center"/>
              <w:rPr>
                <w:ins w:id="305" w:author="Slutsker, Benjamin M (COMM)" w:date="2023-09-07T14:14:00Z"/>
                <w:rFonts w:ascii="Times New Roman" w:hAnsi="Times New Roman"/>
                <w:sz w:val="16"/>
                <w:szCs w:val="16"/>
              </w:rPr>
            </w:pPr>
          </w:p>
        </w:tc>
        <w:tc>
          <w:tcPr>
            <w:tcW w:w="1017" w:type="dxa"/>
            <w:vAlign w:val="center"/>
          </w:tcPr>
          <w:p w14:paraId="711A7EA3" w14:textId="4AA9DEFC" w:rsidR="00343AF8" w:rsidRPr="00613169" w:rsidRDefault="00343AF8" w:rsidP="00707937">
            <w:pPr>
              <w:jc w:val="center"/>
              <w:rPr>
                <w:ins w:id="306" w:author="Slutsker, Benjamin M (COMM)" w:date="2023-09-07T14:14:00Z"/>
                <w:rFonts w:ascii="Times New Roman" w:hAnsi="Times New Roman"/>
                <w:sz w:val="16"/>
                <w:szCs w:val="16"/>
              </w:rPr>
            </w:pPr>
          </w:p>
        </w:tc>
        <w:tc>
          <w:tcPr>
            <w:tcW w:w="1017" w:type="dxa"/>
            <w:vAlign w:val="center"/>
          </w:tcPr>
          <w:p w14:paraId="207917FF" w14:textId="183DE246" w:rsidR="00343AF8" w:rsidRPr="00613169" w:rsidRDefault="00343AF8" w:rsidP="00707937">
            <w:pPr>
              <w:jc w:val="center"/>
              <w:rPr>
                <w:ins w:id="307" w:author="Slutsker, Benjamin M (COMM)" w:date="2023-09-07T14:14:00Z"/>
                <w:rFonts w:ascii="Times New Roman" w:hAnsi="Times New Roman"/>
                <w:sz w:val="16"/>
                <w:szCs w:val="16"/>
              </w:rPr>
            </w:pPr>
          </w:p>
        </w:tc>
      </w:tr>
    </w:tbl>
    <w:p w14:paraId="7F0BADDD" w14:textId="77777777" w:rsidR="00343AF8" w:rsidRDefault="00343AF8" w:rsidP="00037A88">
      <w:pPr>
        <w:spacing w:before="220" w:after="220" w:line="240" w:lineRule="auto"/>
        <w:ind w:left="1440" w:hanging="720"/>
        <w:jc w:val="both"/>
        <w:rPr>
          <w:ins w:id="308" w:author="Slutsker, Benjamin M (COMM)" w:date="2023-09-07T14:14:00Z"/>
          <w:rFonts w:ascii="Times New Roman" w:eastAsia="Times New Roman" w:hAnsi="Times New Roman"/>
        </w:rPr>
      </w:pPr>
    </w:p>
    <w:p w14:paraId="26644C04" w14:textId="467B30CB" w:rsidR="003A265D" w:rsidRPr="003A265D" w:rsidRDefault="003A265D" w:rsidP="00037A88">
      <w:pPr>
        <w:spacing w:before="220"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4.</w:t>
      </w:r>
      <w:r w:rsidRPr="00037A88">
        <w:rPr>
          <w:rFonts w:ascii="Times New Roman" w:eastAsia="Times New Roman" w:hAnsi="Times New Roman"/>
        </w:rPr>
        <w:tab/>
      </w:r>
      <w:r w:rsidRPr="003A265D">
        <w:rPr>
          <w:rFonts w:ascii="Times New Roman" w:eastAsia="Times New Roman" w:hAnsi="Times New Roman"/>
          <w:u w:val="single"/>
        </w:rPr>
        <w:t>Changes in Methods</w:t>
      </w:r>
      <w:r w:rsidRPr="00037A88">
        <w:rPr>
          <w:rFonts w:ascii="Times New Roman" w:eastAsia="Times New Roman" w:hAnsi="Times New Roman"/>
        </w:rPr>
        <w:t xml:space="preserve"> – A description of any significant changes from the prior year in the methods used to model cash flows or other risks, or used to determine assumptions and margins, and the rationale for the changes.</w:t>
      </w:r>
    </w:p>
    <w:p w14:paraId="70C4F18B" w14:textId="1D3CB000"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5.</w:t>
      </w:r>
      <w:r w:rsidRPr="00037A88">
        <w:rPr>
          <w:rFonts w:ascii="Times New Roman" w:eastAsia="Times New Roman" w:hAnsi="Times New Roman"/>
        </w:rPr>
        <w:tab/>
      </w:r>
      <w:r w:rsidRPr="003A265D">
        <w:rPr>
          <w:rFonts w:ascii="Times New Roman" w:eastAsia="Times New Roman" w:hAnsi="Times New Roman"/>
          <w:u w:val="single"/>
        </w:rPr>
        <w:t>Assets and Risk Management</w:t>
      </w:r>
      <w:r w:rsidRPr="00037A88">
        <w:rPr>
          <w:rFonts w:ascii="Times New Roman" w:eastAsia="Times New Roman" w:hAnsi="Times New Roman"/>
        </w:rPr>
        <w:t xml:space="preserve"> – A brief description of the general account asset portfolio, and the approach used to model risk management strategies, such as hedging and other derivative programs, including a description of any </w:t>
      </w:r>
      <w:r w:rsidR="002F1DBD">
        <w:rPr>
          <w:rFonts w:ascii="Times New Roman" w:eastAsia="Times New Roman" w:hAnsi="Times New Roman"/>
        </w:rPr>
        <w:t>future hedging strategies supporting the contracts</w:t>
      </w:r>
      <w:r w:rsidRPr="00037A88">
        <w:rPr>
          <w:rFonts w:ascii="Times New Roman" w:eastAsia="Times New Roman" w:hAnsi="Times New Roman"/>
        </w:rPr>
        <w:t xml:space="preserve"> and any material changes to the hedging </w:t>
      </w:r>
      <w:r w:rsidR="002F1DBD">
        <w:rPr>
          <w:rFonts w:ascii="Times New Roman" w:eastAsia="Times New Roman" w:hAnsi="Times New Roman"/>
        </w:rPr>
        <w:t>strategies</w:t>
      </w:r>
      <w:r w:rsidR="002F1DBD" w:rsidRPr="00037A88">
        <w:rPr>
          <w:rFonts w:ascii="Times New Roman" w:eastAsia="Times New Roman" w:hAnsi="Times New Roman"/>
        </w:rPr>
        <w:t xml:space="preserve"> </w:t>
      </w:r>
      <w:r w:rsidRPr="00037A88">
        <w:rPr>
          <w:rFonts w:ascii="Times New Roman" w:eastAsia="Times New Roman" w:hAnsi="Times New Roman"/>
        </w:rPr>
        <w:t>from the prior year.</w:t>
      </w:r>
    </w:p>
    <w:p w14:paraId="4E735542" w14:textId="4E3E828B"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6.</w:t>
      </w:r>
      <w:r w:rsidRPr="00037A88">
        <w:rPr>
          <w:rFonts w:ascii="Times New Roman" w:eastAsia="Times New Roman" w:hAnsi="Times New Roman"/>
        </w:rPr>
        <w:tab/>
      </w:r>
      <w:r w:rsidRPr="003A265D">
        <w:rPr>
          <w:rFonts w:ascii="Times New Roman" w:eastAsia="Times New Roman" w:hAnsi="Times New Roman"/>
          <w:u w:val="single"/>
        </w:rPr>
        <w:t xml:space="preserve">Consistency between </w:t>
      </w:r>
      <w:del w:id="309" w:author="Slutsker, Benjamin M (COMM)" w:date="2023-09-06T16:28:00Z">
        <w:r w:rsidRPr="003A265D" w:rsidDel="00A701E6">
          <w:rPr>
            <w:rFonts w:ascii="Times New Roman" w:eastAsia="Times New Roman" w:hAnsi="Times New Roman"/>
            <w:u w:val="single"/>
          </w:rPr>
          <w:delText>V</w:delText>
        </w:r>
      </w:del>
      <w:r w:rsidRPr="003A265D">
        <w:rPr>
          <w:rFonts w:ascii="Times New Roman" w:eastAsia="Times New Roman" w:hAnsi="Times New Roman"/>
          <w:u w:val="single"/>
        </w:rPr>
        <w:t>A</w:t>
      </w:r>
      <w:ins w:id="310" w:author="Slutsker, Benjamin M (COMM)" w:date="2023-09-06T16:28:00Z">
        <w:r w:rsidR="00A701E6">
          <w:rPr>
            <w:rFonts w:ascii="Times New Roman" w:eastAsia="Times New Roman" w:hAnsi="Times New Roman"/>
            <w:u w:val="single"/>
          </w:rPr>
          <w:t>nnuity</w:t>
        </w:r>
      </w:ins>
      <w:r w:rsidRPr="003A265D">
        <w:rPr>
          <w:rFonts w:ascii="Times New Roman" w:eastAsia="Times New Roman" w:hAnsi="Times New Roman"/>
          <w:u w:val="single"/>
        </w:rPr>
        <w:t xml:space="preserve"> Sub-Reports</w:t>
      </w:r>
      <w:r w:rsidRPr="00037A88">
        <w:rPr>
          <w:rFonts w:ascii="Times New Roman" w:eastAsia="Times New Roman" w:hAnsi="Times New Roman"/>
        </w:rPr>
        <w:t xml:space="preserve"> – A brief description of any material differences in methods, assumptions, or risk management practices between groups of contracts covered in separate </w:t>
      </w:r>
      <w:del w:id="311" w:author="Slutsker, Benjamin M (COMM)" w:date="2023-09-06T16:29:00Z">
        <w:r w:rsidRPr="00037A88" w:rsidDel="00A701E6">
          <w:rPr>
            <w:rFonts w:ascii="Times New Roman" w:eastAsia="Times New Roman" w:hAnsi="Times New Roman"/>
          </w:rPr>
          <w:delText>V</w:delText>
        </w:r>
      </w:del>
      <w:r w:rsidRPr="00037A88">
        <w:rPr>
          <w:rFonts w:ascii="Times New Roman" w:eastAsia="Times New Roman" w:hAnsi="Times New Roman"/>
        </w:rPr>
        <w:t>A</w:t>
      </w:r>
      <w:ins w:id="312" w:author="Slutsker, Benjamin M (COMM)" w:date="2023-09-06T16:29:00Z">
        <w:r w:rsidR="00A701E6">
          <w:rPr>
            <w:rFonts w:ascii="Times New Roman" w:eastAsia="Times New Roman" w:hAnsi="Times New Roman"/>
          </w:rPr>
          <w:t>nnuity</w:t>
        </w:r>
      </w:ins>
      <w:r w:rsidRPr="00037A88">
        <w:rPr>
          <w:rFonts w:ascii="Times New Roman" w:eastAsia="Times New Roman" w:hAnsi="Times New Roman"/>
        </w:rPr>
        <w:t xml:space="preserve"> sub-reports, to the extent that they are not explained by variations in product features, and the rationale for such differences.</w:t>
      </w:r>
      <w:moveFromRangeStart w:id="313" w:author="VM-22 Subgroup" w:date="2024-02-14T13:11:00Z" w:name="move158808727"/>
      <w:moveFrom w:id="314" w:author="VM-22 Subgroup" w:date="2024-02-14T13:11:00Z">
        <w:ins w:id="315" w:author="Slutsker, Benjamin M (COMM)" w:date="2023-09-06T16:29:00Z">
          <w:r w:rsidR="00A701E6" w:rsidDel="00935EC7">
            <w:rPr>
              <w:rFonts w:ascii="Times New Roman" w:eastAsia="Times New Roman" w:hAnsi="Times New Roman"/>
            </w:rPr>
            <w:t xml:space="preserve"> Note that VM-21 and VM-22 must be contained in separate sub-reports.</w:t>
          </w:r>
        </w:ins>
      </w:moveFrom>
      <w:moveFromRangeEnd w:id="313"/>
    </w:p>
    <w:p w14:paraId="399AB73E" w14:textId="5E752588"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7.</w:t>
      </w:r>
      <w:r w:rsidRPr="00037A88">
        <w:rPr>
          <w:rFonts w:ascii="Times New Roman" w:eastAsia="Times New Roman" w:hAnsi="Times New Roman"/>
        </w:rPr>
        <w:tab/>
      </w:r>
      <w:r w:rsidRPr="003A265D">
        <w:rPr>
          <w:rFonts w:ascii="Times New Roman" w:eastAsia="Times New Roman" w:hAnsi="Times New Roman"/>
          <w:u w:val="single"/>
        </w:rPr>
        <w:t>Closing Section</w:t>
      </w:r>
      <w:r w:rsidRPr="00037A88">
        <w:rPr>
          <w:rFonts w:ascii="Times New Roman" w:eastAsia="Times New Roman" w:hAnsi="Times New Roman"/>
        </w:rPr>
        <w:t xml:space="preserve"> – A closing section with the signature, credentials, title, telephone number and e-mail address of the qualified actuary (or qualified actuaries) responsible for the </w:t>
      </w:r>
      <w:del w:id="316" w:author="Slutsker, Benjamin M (COMM)" w:date="2023-09-06T16:28:00Z">
        <w:r w:rsidRPr="00037A88" w:rsidDel="00A701E6">
          <w:rPr>
            <w:rFonts w:ascii="Times New Roman" w:eastAsia="Times New Roman" w:hAnsi="Times New Roman"/>
          </w:rPr>
          <w:delText>V</w:delText>
        </w:r>
      </w:del>
      <w:r w:rsidRPr="00037A88">
        <w:rPr>
          <w:rFonts w:ascii="Times New Roman" w:eastAsia="Times New Roman" w:hAnsi="Times New Roman"/>
        </w:rPr>
        <w:t>A</w:t>
      </w:r>
      <w:ins w:id="317" w:author="Slutsker, Benjamin M (COMM)" w:date="2023-09-06T16:28:00Z">
        <w:r w:rsidR="00A701E6">
          <w:rPr>
            <w:rFonts w:ascii="Times New Roman" w:eastAsia="Times New Roman" w:hAnsi="Times New Roman"/>
          </w:rPr>
          <w:t>nnuity</w:t>
        </w:r>
      </w:ins>
      <w:r w:rsidRPr="00037A88">
        <w:rPr>
          <w:rFonts w:ascii="Times New Roman" w:eastAsia="Times New Roman" w:hAnsi="Times New Roman"/>
        </w:rPr>
        <w:t xml:space="preserve"> Summary, the company name and address, and the date signed.</w:t>
      </w:r>
    </w:p>
    <w:p w14:paraId="7F749F6F" w14:textId="1E05E9D2"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lastRenderedPageBreak/>
        <w:t>8.</w:t>
      </w:r>
      <w:r w:rsidRPr="00037A88">
        <w:rPr>
          <w:rFonts w:ascii="Times New Roman" w:eastAsia="Times New Roman" w:hAnsi="Times New Roman"/>
        </w:rPr>
        <w:tab/>
      </w:r>
      <w:ins w:id="318"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1</w:t>
      </w:r>
      <w:r w:rsidRPr="00037A88">
        <w:rPr>
          <w:rFonts w:ascii="Times New Roman" w:eastAsia="Times New Roman" w:hAnsi="Times New Roman"/>
        </w:rPr>
        <w:t xml:space="preserve"> – A copy of Part 1 of the VA Supplement from the annual statement blank.</w:t>
      </w:r>
    </w:p>
    <w:p w14:paraId="38156454" w14:textId="7173FACF" w:rsidR="003A265D" w:rsidRDefault="003A265D" w:rsidP="005F5A0A">
      <w:pPr>
        <w:spacing w:after="220" w:line="240" w:lineRule="auto"/>
        <w:ind w:left="1440" w:hanging="720"/>
        <w:jc w:val="both"/>
        <w:rPr>
          <w:ins w:id="319" w:author="Slutsker, Benjamin M (COMM)" w:date="2023-09-07T14:20:00Z"/>
          <w:rFonts w:ascii="Times New Roman" w:eastAsia="Times New Roman" w:hAnsi="Times New Roman"/>
        </w:rPr>
      </w:pPr>
      <w:r w:rsidRPr="00037A88">
        <w:rPr>
          <w:rFonts w:ascii="Times New Roman" w:eastAsia="Times New Roman" w:hAnsi="Times New Roman"/>
        </w:rPr>
        <w:t xml:space="preserve">9. </w:t>
      </w:r>
      <w:r w:rsidRPr="00037A88">
        <w:rPr>
          <w:rFonts w:ascii="Times New Roman" w:eastAsia="Times New Roman" w:hAnsi="Times New Roman"/>
        </w:rPr>
        <w:tab/>
      </w:r>
      <w:ins w:id="320"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2</w:t>
      </w:r>
      <w:r w:rsidRPr="00037A88">
        <w:rPr>
          <w:rFonts w:ascii="Times New Roman" w:eastAsia="Times New Roman" w:hAnsi="Times New Roman"/>
        </w:rPr>
        <w:t xml:space="preserve"> – A copy of Part 2 of the VA Supplement from the annual statement blank.</w:t>
      </w:r>
    </w:p>
    <w:p w14:paraId="0969B936" w14:textId="570F5528" w:rsidR="00343AF8" w:rsidRDefault="00343AF8" w:rsidP="005F5A0A">
      <w:pPr>
        <w:spacing w:after="220" w:line="240" w:lineRule="auto"/>
        <w:ind w:left="1440" w:hanging="720"/>
        <w:jc w:val="both"/>
        <w:rPr>
          <w:ins w:id="321" w:author="Slutsker, Benjamin M (COMM)" w:date="2023-09-07T14:22:00Z"/>
          <w:rFonts w:ascii="Times New Roman" w:eastAsia="Times New Roman" w:hAnsi="Times New Roman"/>
        </w:rPr>
      </w:pPr>
      <w:ins w:id="322" w:author="Slutsker, Benjamin M (COMM)" w:date="2023-09-07T14:20:00Z">
        <w:r>
          <w:rPr>
            <w:rFonts w:ascii="Times New Roman" w:eastAsia="Times New Roman" w:hAnsi="Times New Roman"/>
          </w:rPr>
          <w:t>10.</w:t>
        </w:r>
        <w:r>
          <w:rPr>
            <w:rFonts w:ascii="Times New Roman" w:eastAsia="Times New Roman" w:hAnsi="Times New Roman"/>
          </w:rPr>
          <w:tab/>
        </w:r>
      </w:ins>
      <w:ins w:id="323" w:author="Slutsker, Benjamin M (COMM)" w:date="2023-09-07T14:21:00Z">
        <w:r>
          <w:rPr>
            <w:rFonts w:ascii="Times New Roman" w:eastAsia="Times New Roman" w:hAnsi="Times New Roman"/>
          </w:rPr>
          <w:t xml:space="preserve">VM-22 Supplement Part 1 </w:t>
        </w:r>
        <w:r w:rsidRPr="00037A88">
          <w:rPr>
            <w:rFonts w:ascii="Times New Roman" w:eastAsia="Times New Roman" w:hAnsi="Times New Roman"/>
          </w:rPr>
          <w:t xml:space="preserve">– A copy of Part </w:t>
        </w:r>
      </w:ins>
      <w:ins w:id="324" w:author="Slutsker, Benjamin M (COMM)" w:date="2023-09-07T14:22:00Z">
        <w:r>
          <w:rPr>
            <w:rFonts w:ascii="Times New Roman" w:eastAsia="Times New Roman" w:hAnsi="Times New Roman"/>
          </w:rPr>
          <w:t>1</w:t>
        </w:r>
      </w:ins>
      <w:ins w:id="325" w:author="Slutsker, Benjamin M (COMM)" w:date="2023-09-07T14:21:00Z">
        <w:r w:rsidRPr="00037A88">
          <w:rPr>
            <w:rFonts w:ascii="Times New Roman" w:eastAsia="Times New Roman" w:hAnsi="Times New Roman"/>
          </w:rPr>
          <w:t xml:space="preserve"> of the </w:t>
        </w:r>
      </w:ins>
      <w:ins w:id="326" w:author="Slutsker, Benjamin M (COMM)" w:date="2023-09-07T14:22:00Z">
        <w:r>
          <w:rPr>
            <w:rFonts w:ascii="Times New Roman" w:eastAsia="Times New Roman" w:hAnsi="Times New Roman"/>
          </w:rPr>
          <w:t>VM-22</w:t>
        </w:r>
      </w:ins>
      <w:ins w:id="327" w:author="Slutsker, Benjamin M (COMM)" w:date="2023-09-07T14:21:00Z">
        <w:r w:rsidRPr="00037A88">
          <w:rPr>
            <w:rFonts w:ascii="Times New Roman" w:eastAsia="Times New Roman" w:hAnsi="Times New Roman"/>
          </w:rPr>
          <w:t xml:space="preserve"> Supplement from the annual statement blank.</w:t>
        </w:r>
      </w:ins>
    </w:p>
    <w:p w14:paraId="1FF12679" w14:textId="5E110931" w:rsidR="00343AF8" w:rsidRPr="003A265D" w:rsidRDefault="00343AF8" w:rsidP="00343AF8">
      <w:pPr>
        <w:spacing w:after="220" w:line="240" w:lineRule="auto"/>
        <w:ind w:left="1440" w:hanging="720"/>
        <w:jc w:val="both"/>
        <w:rPr>
          <w:rFonts w:ascii="Times New Roman" w:eastAsia="Times New Roman" w:hAnsi="Times New Roman"/>
          <w:u w:val="single"/>
        </w:rPr>
      </w:pPr>
      <w:ins w:id="328" w:author="Slutsker, Benjamin M (COMM)" w:date="2023-09-07T14:22:00Z">
        <w:r>
          <w:rPr>
            <w:rFonts w:ascii="Times New Roman" w:eastAsia="Times New Roman" w:hAnsi="Times New Roman"/>
          </w:rPr>
          <w:t>11.</w:t>
        </w:r>
        <w:r>
          <w:rPr>
            <w:rFonts w:ascii="Times New Roman" w:eastAsia="Times New Roman" w:hAnsi="Times New Roman"/>
          </w:rPr>
          <w:tab/>
          <w:t xml:space="preserve">VM-22 Supplement Part 2 </w:t>
        </w:r>
        <w:r w:rsidRPr="00037A88">
          <w:rPr>
            <w:rFonts w:ascii="Times New Roman" w:eastAsia="Times New Roman" w:hAnsi="Times New Roman"/>
          </w:rPr>
          <w:t xml:space="preserve">– A copy of Part 2 of the </w:t>
        </w:r>
        <w:r>
          <w:rPr>
            <w:rFonts w:ascii="Times New Roman" w:eastAsia="Times New Roman" w:hAnsi="Times New Roman"/>
          </w:rPr>
          <w:t>VM-22</w:t>
        </w:r>
        <w:r w:rsidRPr="00037A88">
          <w:rPr>
            <w:rFonts w:ascii="Times New Roman" w:eastAsia="Times New Roman" w:hAnsi="Times New Roman"/>
          </w:rPr>
          <w:t xml:space="preserve"> Supplement from the annual statement blank.</w:t>
        </w:r>
      </w:ins>
    </w:p>
    <w:p w14:paraId="148CF126" w14:textId="14A96C48" w:rsidR="00D9688A" w:rsidRPr="00465680" w:rsidRDefault="00B06E76" w:rsidP="00D9688A">
      <w:pPr>
        <w:spacing w:after="220" w:line="240" w:lineRule="auto"/>
        <w:ind w:left="720" w:hanging="720"/>
        <w:jc w:val="both"/>
        <w:rPr>
          <w:rFonts w:ascii="Times New Roman" w:eastAsia="Times New Roman" w:hAnsi="Times New Roman"/>
        </w:rPr>
      </w:pPr>
      <w:r w:rsidRPr="00037A88">
        <w:rPr>
          <w:rFonts w:ascii="Times New Roman" w:eastAsia="Times New Roman" w:hAnsi="Times New Roman"/>
        </w:rPr>
        <w:t>F.</w:t>
      </w:r>
      <w:r w:rsidRPr="00037A88">
        <w:rPr>
          <w:rFonts w:ascii="Times New Roman" w:eastAsia="Times New Roman" w:hAnsi="Times New Roman"/>
        </w:rPr>
        <w:tab/>
      </w:r>
      <w:del w:id="329" w:author="Slutsker, Benjamin M (COMM)" w:date="2023-09-06T16:28:00Z">
        <w:r w:rsidDel="00A701E6">
          <w:rPr>
            <w:rFonts w:ascii="Times New Roman" w:eastAsia="Times New Roman" w:hAnsi="Times New Roman"/>
            <w:u w:val="single"/>
          </w:rPr>
          <w:delText>V</w:delText>
        </w:r>
      </w:del>
      <w:del w:id="330" w:author="Slutsker, Benjamin M (COMM)" w:date="2023-09-07T15:37:00Z">
        <w:r w:rsidR="00A701E6" w:rsidDel="00C806B1">
          <w:rPr>
            <w:rFonts w:ascii="Times New Roman" w:eastAsia="Times New Roman" w:hAnsi="Times New Roman"/>
            <w:u w:val="single"/>
          </w:rPr>
          <w:delText>a</w:delText>
        </w:r>
      </w:del>
      <w:ins w:id="331" w:author="Slutsker, Benjamin M (COMM)" w:date="2023-09-07T15:37:00Z">
        <w:r w:rsidR="00C806B1">
          <w:rPr>
            <w:rFonts w:ascii="Times New Roman" w:eastAsia="Times New Roman" w:hAnsi="Times New Roman"/>
            <w:u w:val="single"/>
          </w:rPr>
          <w:t>A</w:t>
        </w:r>
      </w:ins>
      <w:ins w:id="332" w:author="Slutsker, Benjamin M (COMM)" w:date="2023-09-06T16:29:00Z">
        <w:r w:rsidR="00A701E6">
          <w:rPr>
            <w:rFonts w:ascii="Times New Roman" w:eastAsia="Times New Roman" w:hAnsi="Times New Roman"/>
            <w:u w:val="single"/>
          </w:rPr>
          <w:t>nnuity</w:t>
        </w:r>
      </w:ins>
      <w:r w:rsidR="00224BC5" w:rsidRPr="00465680">
        <w:rPr>
          <w:rFonts w:ascii="Times New Roman" w:eastAsia="Times New Roman" w:hAnsi="Times New Roman"/>
          <w:u w:val="single"/>
        </w:rPr>
        <w:t xml:space="preserve"> Report</w:t>
      </w:r>
      <w:r w:rsidR="00224BC5" w:rsidRPr="00465680">
        <w:rPr>
          <w:rFonts w:ascii="Times New Roman" w:eastAsia="Times New Roman" w:hAnsi="Times New Roman"/>
        </w:rPr>
        <w:t xml:space="preserve"> – </w:t>
      </w:r>
      <w:r w:rsidR="00D9688A" w:rsidRPr="00465680">
        <w:rPr>
          <w:rFonts w:ascii="Times New Roman" w:eastAsia="Times New Roman" w:hAnsi="Times New Roman"/>
        </w:rPr>
        <w:t xml:space="preserve">This subsection establishes the </w:t>
      </w:r>
      <w:del w:id="333" w:author="Slutsker, Benjamin M (COMM)" w:date="2023-09-07T15:37:00Z">
        <w:r w:rsidR="00C46594" w:rsidDel="00C806B1">
          <w:rPr>
            <w:rFonts w:ascii="Times New Roman" w:eastAsia="Times New Roman" w:hAnsi="Times New Roman"/>
          </w:rPr>
          <w:delText>VA</w:delText>
        </w:r>
        <w:r w:rsidR="00C46594" w:rsidRPr="00465680" w:rsidDel="00C806B1">
          <w:rPr>
            <w:rFonts w:ascii="Times New Roman" w:eastAsia="Times New Roman" w:hAnsi="Times New Roman"/>
          </w:rPr>
          <w:delText xml:space="preserve"> </w:delText>
        </w:r>
      </w:del>
      <w:ins w:id="334" w:author="Slutsker, Benjamin M (COMM)" w:date="2023-09-07T15:37:00Z">
        <w:r w:rsidR="00C806B1">
          <w:rPr>
            <w:rFonts w:ascii="Times New Roman" w:eastAsia="Times New Roman" w:hAnsi="Times New Roman"/>
          </w:rPr>
          <w:t>Annuity</w:t>
        </w:r>
        <w:r w:rsidR="00C806B1" w:rsidRPr="00465680">
          <w:rPr>
            <w:rFonts w:ascii="Times New Roman" w:eastAsia="Times New Roman" w:hAnsi="Times New Roman"/>
          </w:rPr>
          <w:t xml:space="preserve"> </w:t>
        </w:r>
      </w:ins>
      <w:r w:rsidR="00C46594" w:rsidRPr="00465680">
        <w:rPr>
          <w:rFonts w:ascii="Times New Roman" w:eastAsia="Times New Roman" w:hAnsi="Times New Roman"/>
        </w:rPr>
        <w:t>Report</w:t>
      </w:r>
      <w:r w:rsidR="006B3456" w:rsidRPr="00465680">
        <w:rPr>
          <w:rFonts w:ascii="Times New Roman" w:eastAsia="Times New Roman" w:hAnsi="Times New Roman"/>
        </w:rPr>
        <w:t xml:space="preserve"> </w:t>
      </w:r>
      <w:r w:rsidR="006B3456" w:rsidRPr="006B3456">
        <w:rPr>
          <w:rFonts w:ascii="Times New Roman" w:hAnsi="Times New Roman"/>
        </w:rPr>
        <w:t>requirements</w:t>
      </w:r>
      <w:r w:rsidR="00AD1DC7" w:rsidRPr="00465680">
        <w:rPr>
          <w:rFonts w:ascii="Times New Roman" w:hAnsi="Times New Roman"/>
        </w:rPr>
        <w:t xml:space="preserve"> </w:t>
      </w:r>
      <w:r w:rsidR="00D9688A" w:rsidRPr="00465680">
        <w:rPr>
          <w:rFonts w:ascii="Times New Roman" w:eastAsia="Times New Roman" w:hAnsi="Times New Roman"/>
        </w:rPr>
        <w:t xml:space="preserve">for </w:t>
      </w:r>
      <w:del w:id="335" w:author="Slutsker, Benjamin M (COMM)" w:date="2023-09-07T15:37:00Z">
        <w:r w:rsidR="00D9688A" w:rsidRPr="00465680" w:rsidDel="00C806B1">
          <w:rPr>
            <w:rFonts w:ascii="Times New Roman" w:eastAsia="Times New Roman" w:hAnsi="Times New Roman"/>
          </w:rPr>
          <w:delText xml:space="preserve">variable </w:delText>
        </w:r>
      </w:del>
      <w:r w:rsidR="00D9688A" w:rsidRPr="00465680">
        <w:rPr>
          <w:rFonts w:ascii="Times New Roman" w:eastAsia="Times New Roman" w:hAnsi="Times New Roman"/>
        </w:rPr>
        <w:t xml:space="preserve">annuity contracts </w:t>
      </w:r>
      <w:r>
        <w:rPr>
          <w:rFonts w:ascii="Times New Roman" w:eastAsia="Times New Roman" w:hAnsi="Times New Roman"/>
        </w:rPr>
        <w:t>valued under</w:t>
      </w:r>
      <w:r w:rsidR="00D9688A" w:rsidRPr="00465680">
        <w:rPr>
          <w:rFonts w:ascii="Times New Roman" w:eastAsia="Times New Roman" w:hAnsi="Times New Roman"/>
        </w:rPr>
        <w:t xml:space="preserve"> VM-21</w:t>
      </w:r>
      <w:ins w:id="336" w:author="Slutsker, Benjamin M (COMM)" w:date="2023-09-07T15:37:00Z">
        <w:r w:rsidR="00C806B1">
          <w:rPr>
            <w:rFonts w:ascii="Times New Roman" w:eastAsia="Times New Roman" w:hAnsi="Times New Roman"/>
          </w:rPr>
          <w:t xml:space="preserve"> and VM-22</w:t>
        </w:r>
      </w:ins>
      <w:r w:rsidR="00D9688A" w:rsidRPr="00465680">
        <w:rPr>
          <w:rFonts w:ascii="Times New Roman" w:eastAsia="Times New Roman" w:hAnsi="Times New Roman"/>
        </w:rPr>
        <w:t>.</w:t>
      </w:r>
    </w:p>
    <w:p w14:paraId="7E0C08AE" w14:textId="21560A69" w:rsidR="00BA5FC7" w:rsidRDefault="00D9688A" w:rsidP="00D9688A">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b/>
        <w:t xml:space="preserve">The company shall </w:t>
      </w:r>
      <w:r w:rsidR="00B06E76">
        <w:rPr>
          <w:rFonts w:ascii="Times New Roman" w:eastAsia="Times New Roman" w:hAnsi="Times New Roman"/>
        </w:rPr>
        <w:t>include in</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the </w:t>
      </w:r>
      <w:del w:id="337" w:author="Slutsker, Benjamin M (COMM)" w:date="2023-09-07T15:37:00Z">
        <w:r w:rsidR="00B06E76" w:rsidDel="00C806B1">
          <w:rPr>
            <w:rFonts w:ascii="Times New Roman" w:eastAsia="Times New Roman" w:hAnsi="Times New Roman"/>
          </w:rPr>
          <w:delText xml:space="preserve">VA </w:delText>
        </w:r>
      </w:del>
      <w:ins w:id="338" w:author="Slutsker, Benjamin M (COMM)" w:date="2023-09-07T15:37:00Z">
        <w:r w:rsidR="00C806B1">
          <w:rPr>
            <w:rFonts w:ascii="Times New Roman" w:eastAsia="Times New Roman" w:hAnsi="Times New Roman"/>
          </w:rPr>
          <w:t xml:space="preserve">Annuity </w:t>
        </w:r>
      </w:ins>
      <w:r w:rsidR="00B06E76">
        <w:rPr>
          <w:rFonts w:ascii="Times New Roman" w:eastAsia="Times New Roman" w:hAnsi="Times New Roman"/>
        </w:rPr>
        <w:t>Report</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and </w:t>
      </w:r>
      <w:r w:rsidR="00B06E76">
        <w:rPr>
          <w:rFonts w:ascii="Times New Roman" w:eastAsia="Times New Roman" w:hAnsi="Times New Roman"/>
        </w:rPr>
        <w:t>in any sub-report thereof:</w:t>
      </w:r>
    </w:p>
    <w:p w14:paraId="2B1C118B" w14:textId="5C2C7C30"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1.</w:t>
      </w:r>
      <w:r w:rsidRPr="00B06E76">
        <w:rPr>
          <w:rFonts w:ascii="Times New Roman" w:eastAsia="Times New Roman" w:hAnsi="Times New Roman"/>
        </w:rPr>
        <w:tab/>
      </w:r>
      <w:r w:rsidRPr="00B06E76">
        <w:rPr>
          <w:rFonts w:ascii="Times New Roman" w:eastAsia="Times New Roman" w:hAnsi="Times New Roman"/>
          <w:u w:val="single"/>
        </w:rPr>
        <w:t>Liabilities</w:t>
      </w:r>
      <w:r w:rsidRPr="00B06E76">
        <w:rPr>
          <w:rFonts w:ascii="Times New Roman" w:eastAsia="Times New Roman" w:hAnsi="Times New Roman"/>
        </w:rPr>
        <w:t xml:space="preserve"> – The following information regarding the liabilities included in the principle-based valuation under VM-21</w:t>
      </w:r>
      <w:ins w:id="339" w:author="Slutsker, Benjamin M (COMM)" w:date="2023-09-07T15:37:00Z">
        <w:r w:rsidR="00C806B1">
          <w:rPr>
            <w:rFonts w:ascii="Times New Roman" w:eastAsia="Times New Roman" w:hAnsi="Times New Roman"/>
          </w:rPr>
          <w:t xml:space="preserve"> and VM-22</w:t>
        </w:r>
      </w:ins>
      <w:r w:rsidRPr="00B06E76">
        <w:rPr>
          <w:rFonts w:ascii="Times New Roman" w:eastAsia="Times New Roman" w:hAnsi="Times New Roman"/>
        </w:rPr>
        <w:t>:</w:t>
      </w:r>
    </w:p>
    <w:p w14:paraId="6ED9BF02" w14:textId="4FD5AD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Product Descriptions</w:t>
      </w:r>
      <w:r w:rsidRPr="00B06E76">
        <w:rPr>
          <w:rFonts w:ascii="Times New Roman" w:eastAsia="Times New Roman" w:hAnsi="Times New Roman"/>
        </w:rPr>
        <w:t xml:space="preserve"> – Description of key product features that impact risk, including mortality and expense (M&amp;E) charges, death benefit guarantees, living benefit guarantees, </w:t>
      </w:r>
      <w:ins w:id="340" w:author="Slutsker, Benjamin M (COMM)" w:date="2023-09-06T16:30:00Z">
        <w:r w:rsidR="00A701E6">
          <w:rPr>
            <w:rFonts w:ascii="Times New Roman" w:eastAsia="Times New Roman" w:hAnsi="Times New Roman"/>
          </w:rPr>
          <w:t xml:space="preserve">index parameters, interest credited features, </w:t>
        </w:r>
      </w:ins>
      <w:ins w:id="341" w:author="Slutsker, Benjamin M (COMM)" w:date="2023-09-27T14:03:00Z">
        <w:r w:rsidR="00914DB2">
          <w:rPr>
            <w:rFonts w:ascii="Times New Roman" w:eastAsia="Times New Roman" w:hAnsi="Times New Roman"/>
          </w:rPr>
          <w:t xml:space="preserve">target investment spreads, </w:t>
        </w:r>
      </w:ins>
      <w:r w:rsidRPr="00B06E76">
        <w:rPr>
          <w:rFonts w:ascii="Times New Roman" w:eastAsia="Times New Roman" w:hAnsi="Times New Roman"/>
        </w:rPr>
        <w:t>and any premium or persistency bonuses, to the extent not discussed in Section 3.B.</w:t>
      </w:r>
      <w:r w:rsidR="0075616D">
        <w:rPr>
          <w:rFonts w:ascii="Times New Roman" w:eastAsia="Times New Roman" w:hAnsi="Times New Roman"/>
        </w:rPr>
        <w:t>4</w:t>
      </w:r>
      <w:r w:rsidRPr="00B06E76">
        <w:rPr>
          <w:rFonts w:ascii="Times New Roman" w:eastAsia="Times New Roman" w:hAnsi="Times New Roman"/>
        </w:rPr>
        <w:t>.</w:t>
      </w:r>
    </w:p>
    <w:p w14:paraId="3281B4CD"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Liability Data Source</w:t>
      </w:r>
      <w:r w:rsidRPr="00B06E76">
        <w:rPr>
          <w:rFonts w:ascii="Times New Roman" w:eastAsia="Times New Roman" w:hAnsi="Times New Roman"/>
        </w:rPr>
        <w:t xml:space="preserve"> – Description of source(s) of liability data.</w:t>
      </w:r>
    </w:p>
    <w:p w14:paraId="3501E6BA" w14:textId="763D86F1" w:rsidR="00B06E76" w:rsidRDefault="00B06E76" w:rsidP="00B06E76">
      <w:pPr>
        <w:widowControl w:val="0"/>
        <w:spacing w:after="220" w:line="240" w:lineRule="auto"/>
        <w:ind w:left="2160" w:hanging="720"/>
        <w:jc w:val="both"/>
        <w:rPr>
          <w:ins w:id="342" w:author="Slutsker, Benjamin M (COMM)" w:date="2023-09-06T16:30:00Z"/>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Alternative Methodology Scope</w:t>
      </w:r>
      <w:r w:rsidRPr="00B06E76">
        <w:rPr>
          <w:rFonts w:ascii="Times New Roman" w:eastAsia="Times New Roman" w:hAnsi="Times New Roman"/>
        </w:rPr>
        <w:t xml:space="preserve"> – Identification of products </w:t>
      </w:r>
      <w:ins w:id="343" w:author="Slutsker, Benjamin M (COMM)" w:date="2023-09-06T16:31:00Z">
        <w:r w:rsidR="00A701E6">
          <w:rPr>
            <w:rFonts w:ascii="Times New Roman" w:eastAsia="Times New Roman" w:hAnsi="Times New Roman"/>
          </w:rPr>
          <w:t xml:space="preserve">subject to VM-21 </w:t>
        </w:r>
      </w:ins>
      <w:r w:rsidRPr="00B06E76">
        <w:rPr>
          <w:rFonts w:ascii="Times New Roman" w:eastAsia="Times New Roman" w:hAnsi="Times New Roman"/>
        </w:rPr>
        <w:t>whose reserve was determined using the Alternative Methodology, including description of their key product features (e.g., whether they contain no guarantee living or death benefits, or contain GMDBs only), total account value, and contract count.</w:t>
      </w:r>
    </w:p>
    <w:p w14:paraId="623A2072" w14:textId="77EBF87A" w:rsidR="00A701E6" w:rsidRDefault="00A701E6" w:rsidP="00B06E76">
      <w:pPr>
        <w:widowControl w:val="0"/>
        <w:spacing w:after="220" w:line="240" w:lineRule="auto"/>
        <w:ind w:left="2160" w:hanging="720"/>
        <w:jc w:val="both"/>
        <w:rPr>
          <w:ins w:id="344" w:author="VM-22 Subgroup" w:date="2024-02-14T13:14:00Z"/>
          <w:rFonts w:ascii="Times New Roman" w:eastAsia="Times New Roman" w:hAnsi="Times New Roman"/>
        </w:rPr>
      </w:pPr>
      <w:ins w:id="345" w:author="Slutsker, Benjamin M (COMM)" w:date="2023-09-06T16:30:00Z">
        <w:r>
          <w:rPr>
            <w:rFonts w:ascii="Times New Roman" w:eastAsia="Times New Roman" w:hAnsi="Times New Roman"/>
            <w:u w:val="single"/>
          </w:rPr>
          <w:t>d.</w:t>
        </w:r>
        <w:r>
          <w:rPr>
            <w:rFonts w:ascii="Times New Roman" w:eastAsia="Times New Roman" w:hAnsi="Times New Roman"/>
            <w:u w:val="single"/>
          </w:rPr>
          <w:tab/>
          <w:t>Exclusion Testing Scope</w:t>
        </w:r>
        <w:r w:rsidRPr="00B06E76">
          <w:rPr>
            <w:rFonts w:ascii="Times New Roman" w:eastAsia="Times New Roman" w:hAnsi="Times New Roman"/>
          </w:rPr>
          <w:t xml:space="preserve"> – Identification</w:t>
        </w:r>
        <w:r>
          <w:rPr>
            <w:rFonts w:ascii="Times New Roman" w:eastAsia="Times New Roman" w:hAnsi="Times New Roman"/>
          </w:rPr>
          <w:t xml:space="preserve"> of</w:t>
        </w:r>
      </w:ins>
      <w:ins w:id="346" w:author="Slutsker, Benjamin M (COMM)" w:date="2023-09-06T16:31:00Z">
        <w:r>
          <w:rPr>
            <w:rFonts w:ascii="Times New Roman" w:eastAsia="Times New Roman" w:hAnsi="Times New Roman"/>
          </w:rPr>
          <w:t xml:space="preserve"> </w:t>
        </w:r>
      </w:ins>
      <w:ins w:id="347" w:author="Slutsker, Benjamin M (COMM)" w:date="2023-09-06T16:30:00Z">
        <w:r>
          <w:rPr>
            <w:rFonts w:ascii="Times New Roman" w:eastAsia="Times New Roman" w:hAnsi="Times New Roman"/>
          </w:rPr>
          <w:t>products</w:t>
        </w:r>
      </w:ins>
      <w:ins w:id="348" w:author="Slutsker, Benjamin M (COMM)" w:date="2023-09-06T16:32:00Z">
        <w:r>
          <w:rPr>
            <w:rFonts w:ascii="Times New Roman" w:eastAsia="Times New Roman" w:hAnsi="Times New Roman"/>
          </w:rPr>
          <w:t xml:space="preserve"> subject to VM-22</w:t>
        </w:r>
      </w:ins>
      <w:ins w:id="349" w:author="Slutsker, Benjamin M (COMM)" w:date="2023-09-06T16:30:00Z">
        <w:r>
          <w:rPr>
            <w:rFonts w:ascii="Times New Roman" w:eastAsia="Times New Roman" w:hAnsi="Times New Roman"/>
          </w:rPr>
          <w:t xml:space="preserve"> whose reserve was determined </w:t>
        </w:r>
      </w:ins>
      <w:ins w:id="350" w:author="Slutsker, Benjamin M (COMM)" w:date="2023-09-06T16:31:00Z">
        <w:r>
          <w:rPr>
            <w:rFonts w:ascii="Times New Roman" w:eastAsia="Times New Roman" w:hAnsi="Times New Roman"/>
          </w:rPr>
          <w:t xml:space="preserve">under VM-A, VM-C, </w:t>
        </w:r>
      </w:ins>
      <w:ins w:id="351" w:author="Slutsker, Benjamin M (COMM)" w:date="2023-10-11T14:48:00Z">
        <w:r w:rsidR="00BE4054">
          <w:rPr>
            <w:rFonts w:ascii="Times New Roman" w:eastAsia="Times New Roman" w:hAnsi="Times New Roman"/>
          </w:rPr>
          <w:t>and</w:t>
        </w:r>
      </w:ins>
      <w:ins w:id="352" w:author="Slutsker, Benjamin M (COMM)" w:date="2023-09-06T16:31:00Z">
        <w:r>
          <w:rPr>
            <w:rFonts w:ascii="Times New Roman" w:eastAsia="Times New Roman" w:hAnsi="Times New Roman"/>
          </w:rPr>
          <w:t xml:space="preserve"> VM-V due to passing</w:t>
        </w:r>
      </w:ins>
      <w:ins w:id="353" w:author="Slutsker, Benjamin M (COMM)" w:date="2023-09-06T16:30:00Z">
        <w:r>
          <w:rPr>
            <w:rFonts w:ascii="Times New Roman" w:eastAsia="Times New Roman" w:hAnsi="Times New Roman"/>
          </w:rPr>
          <w:t xml:space="preserve"> the exclu</w:t>
        </w:r>
      </w:ins>
      <w:ins w:id="354" w:author="Slutsker, Benjamin M (COMM)" w:date="2023-09-06T16:31:00Z">
        <w:r>
          <w:rPr>
            <w:rFonts w:ascii="Times New Roman" w:eastAsia="Times New Roman" w:hAnsi="Times New Roman"/>
          </w:rPr>
          <w:t>sion test, including description of their key product features, total account</w:t>
        </w:r>
      </w:ins>
      <w:ins w:id="355" w:author="Slutsker, Benjamin M (COMM)" w:date="2023-09-06T16:32:00Z">
        <w:r>
          <w:rPr>
            <w:rFonts w:ascii="Times New Roman" w:eastAsia="Times New Roman" w:hAnsi="Times New Roman"/>
          </w:rPr>
          <w:t xml:space="preserve"> value, and contract count.</w:t>
        </w:r>
      </w:ins>
    </w:p>
    <w:p w14:paraId="003DFDB0" w14:textId="30673256" w:rsidR="00935EC7" w:rsidRPr="00B06E76" w:rsidRDefault="00935EC7" w:rsidP="00935EC7">
      <w:pPr>
        <w:widowControl w:val="0"/>
        <w:spacing w:after="220" w:line="240" w:lineRule="auto"/>
        <w:ind w:left="2160" w:hanging="720"/>
        <w:jc w:val="both"/>
        <w:rPr>
          <w:ins w:id="356" w:author="VM-22 Subgroup" w:date="2024-02-14T13:14:00Z"/>
          <w:rFonts w:ascii="Times New Roman" w:eastAsia="Times New Roman" w:hAnsi="Times New Roman"/>
        </w:rPr>
      </w:pPr>
      <w:ins w:id="357" w:author="VM-22 Subgroup" w:date="2024-02-14T13:15:00Z">
        <w:r>
          <w:rPr>
            <w:rFonts w:ascii="Times New Roman" w:eastAsia="Times New Roman" w:hAnsi="Times New Roman"/>
          </w:rPr>
          <w:t>e.</w:t>
        </w:r>
        <w:r>
          <w:rPr>
            <w:rFonts w:ascii="Times New Roman" w:eastAsia="Times New Roman" w:hAnsi="Times New Roman"/>
          </w:rPr>
          <w:tab/>
        </w:r>
      </w:ins>
      <w:commentRangeStart w:id="358"/>
      <w:commentRangeStart w:id="359"/>
      <w:ins w:id="360" w:author="VM-22 Subgroup" w:date="2024-02-14T13:14:00Z">
        <w:r>
          <w:rPr>
            <w:rFonts w:ascii="Times New Roman" w:eastAsia="Times New Roman" w:hAnsi="Times New Roman"/>
          </w:rPr>
          <w:t>N</w:t>
        </w:r>
      </w:ins>
      <w:commentRangeEnd w:id="358"/>
      <w:ins w:id="361" w:author="VM-22 Subgroup" w:date="2024-02-14T13:15:00Z">
        <w:r>
          <w:rPr>
            <w:rStyle w:val="CommentReference"/>
          </w:rPr>
          <w:commentReference w:id="358"/>
        </w:r>
      </w:ins>
      <w:commentRangeEnd w:id="359"/>
      <w:ins w:id="362" w:author="VM-22 Subgroup" w:date="2024-02-28T15:57:00Z">
        <w:r w:rsidR="00125B83">
          <w:rPr>
            <w:rStyle w:val="CommentReference"/>
          </w:rPr>
          <w:commentReference w:id="359"/>
        </w:r>
      </w:ins>
      <w:ins w:id="363" w:author="VM-22 Subgroup" w:date="2024-02-14T13:14:00Z">
        <w:r>
          <w:rPr>
            <w:rFonts w:ascii="Times New Roman" w:eastAsia="Times New Roman" w:hAnsi="Times New Roman"/>
          </w:rPr>
          <w:t>ot subject to Exclusion Testing – Identification of products subject to VM-22 that satisfy the Payout Annuity exemption from the stochastic exclusion test described in VM-22 Section 7.A.1.d., including description of their key product features, total account value (if applicable) and contract count.</w:t>
        </w:r>
      </w:ins>
    </w:p>
    <w:p w14:paraId="1953B790" w14:textId="77777777" w:rsidR="00935EC7" w:rsidRPr="00B06E76" w:rsidRDefault="00935EC7" w:rsidP="00B06E76">
      <w:pPr>
        <w:widowControl w:val="0"/>
        <w:spacing w:after="220" w:line="240" w:lineRule="auto"/>
        <w:ind w:left="2160" w:hanging="720"/>
        <w:jc w:val="both"/>
        <w:rPr>
          <w:rFonts w:ascii="Times New Roman" w:eastAsia="Times New Roman" w:hAnsi="Times New Roman"/>
        </w:rPr>
      </w:pPr>
    </w:p>
    <w:p w14:paraId="24FD47A3" w14:textId="7B47383B"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2.</w:t>
      </w:r>
      <w:r w:rsidRPr="00B06E76">
        <w:rPr>
          <w:rFonts w:ascii="Times New Roman" w:eastAsia="Times New Roman" w:hAnsi="Times New Roman"/>
        </w:rPr>
        <w:tab/>
      </w:r>
      <w:r w:rsidRPr="00B06E76">
        <w:rPr>
          <w:rFonts w:ascii="Times New Roman" w:eastAsia="Times New Roman" w:hAnsi="Times New Roman"/>
          <w:u w:val="single"/>
        </w:rPr>
        <w:t>Cash-Flow Models</w:t>
      </w:r>
      <w:r w:rsidRPr="00B06E76">
        <w:rPr>
          <w:rFonts w:ascii="Times New Roman" w:eastAsia="Times New Roman" w:hAnsi="Times New Roman"/>
        </w:rPr>
        <w:t xml:space="preserve"> – The following information regarding the cash-flow model(s) used by the company in performing a principle-based valuation under VM-21</w:t>
      </w:r>
      <w:ins w:id="364" w:author="Slutsker, Benjamin M (COMM)" w:date="2023-09-06T16:32:00Z">
        <w:r w:rsidR="00A701E6">
          <w:rPr>
            <w:rFonts w:ascii="Times New Roman" w:eastAsia="Times New Roman" w:hAnsi="Times New Roman"/>
          </w:rPr>
          <w:t xml:space="preserve"> and VM-22</w:t>
        </w:r>
      </w:ins>
      <w:r w:rsidRPr="00B06E76">
        <w:rPr>
          <w:rFonts w:ascii="Times New Roman" w:eastAsia="Times New Roman" w:hAnsi="Times New Roman"/>
        </w:rPr>
        <w:t>:</w:t>
      </w:r>
    </w:p>
    <w:p w14:paraId="23B1F86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Modeling Systems</w:t>
      </w:r>
      <w:r w:rsidRPr="00B06E76">
        <w:rPr>
          <w:rFonts w:ascii="Times New Roman" w:eastAsia="Times New Roman" w:hAnsi="Times New Roman"/>
        </w:rPr>
        <w:t xml:space="preserve"> – Description of the modeling system(s) used for both assets and liabilities. If more than one modeling system is used, a description of how the modeling systems interact and how the results from different modeling systems are combined to determine the aggregate reserve.</w:t>
      </w:r>
    </w:p>
    <w:p w14:paraId="7D9460FC" w14:textId="08B41930"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Model Segments</w:t>
      </w:r>
      <w:r w:rsidRPr="00B06E76">
        <w:rPr>
          <w:rFonts w:ascii="Times New Roman" w:eastAsia="Times New Roman" w:hAnsi="Times New Roman"/>
        </w:rPr>
        <w:t xml:space="preserve"> – Description and rationale for the organization of the contracts and assets into model segments, if any, as referenced in VM-21 Section 3.D</w:t>
      </w:r>
      <w:ins w:id="365" w:author="Slutsker, Benjamin M (COMM)" w:date="2023-09-08T12:26:00Z">
        <w:r w:rsidR="00E34D72">
          <w:rPr>
            <w:rFonts w:ascii="Times New Roman" w:eastAsia="Times New Roman" w:hAnsi="Times New Roman"/>
          </w:rPr>
          <w:t xml:space="preserve"> and </w:t>
        </w:r>
        <w:r w:rsidR="00E34D72">
          <w:rPr>
            <w:rFonts w:ascii="Times New Roman" w:eastAsia="Times New Roman" w:hAnsi="Times New Roman"/>
          </w:rPr>
          <w:lastRenderedPageBreak/>
          <w:t>VM-22 Section 3.F.3</w:t>
        </w:r>
      </w:ins>
      <w:r w:rsidRPr="00B06E76">
        <w:rPr>
          <w:rFonts w:ascii="Times New Roman" w:eastAsia="Times New Roman" w:hAnsi="Times New Roman"/>
        </w:rPr>
        <w:t>.</w:t>
      </w:r>
    </w:p>
    <w:p w14:paraId="40599942" w14:textId="64C50DB5"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Model Validation</w:t>
      </w:r>
      <w:r w:rsidRPr="00B06E76">
        <w:rPr>
          <w:rFonts w:ascii="Times New Roman" w:eastAsia="Times New Roman" w:hAnsi="Times New Roman"/>
        </w:rPr>
        <w:t xml:space="preserve"> – Description of the approach used to validate model calculations within each model segment for the models used to determine the </w:t>
      </w:r>
      <w:ins w:id="366"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 xml:space="preserve">, including: how the models were evaluated for appropriateness and applicability; how the model results compare with actual historical experience; what, if any, risks are not included in the models; the extent to which </w:t>
      </w:r>
      <w:r w:rsidR="00DD6694">
        <w:rPr>
          <w:rFonts w:ascii="Times New Roman" w:eastAsia="Times New Roman" w:hAnsi="Times New Roman"/>
        </w:rPr>
        <w:t xml:space="preserve">the </w:t>
      </w:r>
      <w:r w:rsidRPr="00B06E76">
        <w:rPr>
          <w:rFonts w:ascii="Times New Roman" w:eastAsia="Times New Roman" w:hAnsi="Times New Roman"/>
        </w:rPr>
        <w:t>correlation of different risks is reflected in the margins; and any material limitations of the models.</w:t>
      </w:r>
    </w:p>
    <w:p w14:paraId="4859609A" w14:textId="6876B12B"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Projection Period</w:t>
      </w:r>
      <w:r w:rsidRPr="00B06E76">
        <w:rPr>
          <w:rFonts w:ascii="Times New Roman" w:eastAsia="Times New Roman" w:hAnsi="Times New Roman"/>
        </w:rPr>
        <w:t xml:space="preserve"> – Disclosure of the length of projection period and comments addressing the conclusion that no material amount of business remains at the end of the projection period for the models used to determine the </w:t>
      </w:r>
      <w:ins w:id="367"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w:t>
      </w:r>
    </w:p>
    <w:p w14:paraId="27DBD5CE" w14:textId="14824508" w:rsidR="00B06E76" w:rsidRDefault="00B06E76" w:rsidP="00122BAB">
      <w:pPr>
        <w:spacing w:line="240" w:lineRule="auto"/>
        <w:ind w:left="2160" w:hanging="720"/>
        <w:jc w:val="both"/>
        <w:rPr>
          <w:rFonts w:ascii="Times New Roman" w:eastAsia="SimSun" w:hAnsi="Times New Roman"/>
        </w:rPr>
      </w:pPr>
      <w:r w:rsidRPr="00B06E76">
        <w:rPr>
          <w:rFonts w:ascii="Times New Roman" w:eastAsia="Times New Roman" w:hAnsi="Times New Roman"/>
        </w:rPr>
        <w:t>e.</w:t>
      </w:r>
      <w:r w:rsidRPr="00B06E76">
        <w:rPr>
          <w:rFonts w:ascii="Times New Roman" w:eastAsia="Times New Roman" w:hAnsi="Times New Roman"/>
        </w:rPr>
        <w:tab/>
      </w:r>
      <w:r w:rsidR="001B0AA3" w:rsidRPr="001B0AA3">
        <w:rPr>
          <w:rFonts w:ascii="Times New Roman" w:eastAsia="SimSun" w:hAnsi="Times New Roman"/>
          <w:u w:val="single"/>
        </w:rPr>
        <w:t>Approximations, Simplifications, and Modeling Efficiency Techniques</w:t>
      </w:r>
      <w:r w:rsidR="001B0AA3" w:rsidRPr="001B0AA3">
        <w:rPr>
          <w:rFonts w:ascii="Times New Roman" w:eastAsia="SimSun" w:hAnsi="Times New Roman"/>
        </w:rPr>
        <w:t xml:space="preserve"> – A description of each approximation, simplification or modeling efficiency technique used in </w:t>
      </w:r>
      <w:ins w:id="368" w:author="Slutsker, Benjamin M (COMM)" w:date="2023-09-07T15:39:00Z">
        <w:r w:rsidR="00C806B1">
          <w:rPr>
            <w:rFonts w:ascii="Times New Roman" w:eastAsia="SimSun" w:hAnsi="Times New Roman"/>
          </w:rPr>
          <w:t>VM-21</w:t>
        </w:r>
      </w:ins>
      <w:ins w:id="369" w:author="Slutsker, Benjamin M (COMM)" w:date="2023-09-29T09:56:00Z">
        <w:r w:rsidR="007941EA">
          <w:rPr>
            <w:rFonts w:ascii="Times New Roman" w:eastAsia="SimSun" w:hAnsi="Times New Roman"/>
          </w:rPr>
          <w:t xml:space="preserve"> reserve</w:t>
        </w:r>
      </w:ins>
      <w:ins w:id="370" w:author="Slutsker, Benjamin M (COMM)" w:date="2023-09-07T15:39:00Z">
        <w:r w:rsidR="00C806B1">
          <w:rPr>
            <w:rFonts w:ascii="Times New Roman" w:eastAsia="SimSun" w:hAnsi="Times New Roman"/>
          </w:rPr>
          <w:t>, VM-22</w:t>
        </w:r>
      </w:ins>
      <w:ins w:id="371" w:author="Slutsker, Benjamin M (COMM)" w:date="2023-09-29T09:56:00Z">
        <w:r w:rsidR="007941EA">
          <w:rPr>
            <w:rFonts w:ascii="Times New Roman" w:eastAsia="SimSun" w:hAnsi="Times New Roman"/>
          </w:rPr>
          <w:t xml:space="preserve"> </w:t>
        </w:r>
      </w:ins>
      <w:r w:rsidR="001B0AA3" w:rsidRPr="001B0AA3">
        <w:rPr>
          <w:rFonts w:ascii="Times New Roman" w:eastAsia="SimSun" w:hAnsi="Times New Roman"/>
        </w:rPr>
        <w:t>reserve</w:t>
      </w:r>
      <w:ins w:id="372" w:author="Slutsker, Benjamin M (COMM)" w:date="2023-09-29T09:56:00Z">
        <w:r w:rsidR="007941EA">
          <w:rPr>
            <w:rFonts w:ascii="Times New Roman" w:eastAsia="SimSun" w:hAnsi="Times New Roman"/>
          </w:rPr>
          <w:t>,</w:t>
        </w:r>
      </w:ins>
      <w:r w:rsidR="001B0AA3" w:rsidRPr="001B0AA3">
        <w:rPr>
          <w:rFonts w:ascii="Times New Roman" w:eastAsia="SimSun" w:hAnsi="Times New Roman"/>
        </w:rPr>
        <w:t xml:space="preserve"> or </w:t>
      </w:r>
      <w:ins w:id="373"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calculations, and a statement that the required VM-21 Section 3.H demonstration </w:t>
      </w:r>
      <w:ins w:id="374" w:author="Slutsker, Benjamin M (COMM)" w:date="2023-09-07T15:39:00Z">
        <w:r w:rsidR="00C806B1">
          <w:rPr>
            <w:rFonts w:ascii="Times New Roman" w:eastAsia="SimSun" w:hAnsi="Times New Roman"/>
          </w:rPr>
          <w:t>and/or VM-22 Section 3.</w:t>
        </w:r>
      </w:ins>
      <w:ins w:id="375" w:author="VM-22 Subgroup" w:date="2023-10-30T14:52:00Z">
        <w:r w:rsidR="00555B16">
          <w:rPr>
            <w:rFonts w:ascii="Times New Roman" w:eastAsia="SimSun" w:hAnsi="Times New Roman"/>
          </w:rPr>
          <w:t>J</w:t>
        </w:r>
      </w:ins>
      <w:ins w:id="376" w:author="Slutsker, Benjamin M (COMM)" w:date="2023-09-07T15:39:00Z">
        <w:r w:rsidR="00C806B1">
          <w:rPr>
            <w:rFonts w:ascii="Times New Roman" w:eastAsia="SimSun" w:hAnsi="Times New Roman"/>
          </w:rPr>
          <w:t xml:space="preserve"> demonstration </w:t>
        </w:r>
      </w:ins>
      <w:del w:id="377" w:author="Slutsker, Benjamin M (COMM)" w:date="2023-09-07T15:40:00Z">
        <w:r w:rsidR="001B0AA3" w:rsidRPr="001B0AA3" w:rsidDel="00C806B1">
          <w:rPr>
            <w:rFonts w:ascii="Times New Roman" w:eastAsia="SimSun" w:hAnsi="Times New Roman"/>
          </w:rPr>
          <w:delText xml:space="preserve">is available upon request and </w:delText>
        </w:r>
      </w:del>
      <w:r w:rsidR="001B0AA3" w:rsidRPr="001B0AA3">
        <w:rPr>
          <w:rFonts w:ascii="Times New Roman" w:eastAsia="SimSun" w:hAnsi="Times New Roman"/>
        </w:rPr>
        <w:t xml:space="preserve">shows that: 1) the use of each approximation, simplification, or modeling efficiency technique does not understate </w:t>
      </w:r>
      <w:ins w:id="378" w:author="Slutsker, Benjamin M (COMM)" w:date="2023-09-27T14:04: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w:t>
      </w:r>
      <w:ins w:id="379" w:author="Slutsker, Benjamin M (COMM)" w:date="2023-09-27T14:04:00Z">
        <w:r w:rsidR="00914DB2">
          <w:rPr>
            <w:rFonts w:ascii="Times New Roman" w:eastAsia="SimSun" w:hAnsi="Times New Roman"/>
          </w:rPr>
          <w:t xml:space="preserve">or VM-22 </w:t>
        </w:r>
      </w:ins>
      <w:ins w:id="380" w:author="Slutsker, Benjamin M (COMM)" w:date="2023-09-27T14:05:00Z">
        <w:r w:rsidR="00914DB2">
          <w:rPr>
            <w:rFonts w:ascii="Times New Roman" w:eastAsia="SimSun" w:hAnsi="Times New Roman"/>
          </w:rPr>
          <w:t>reserve</w:t>
        </w:r>
      </w:ins>
      <w:ins w:id="381" w:author="Slutsker, Benjamin M (COMM)" w:date="2023-09-27T14:04:00Z">
        <w:r w:rsidR="00914DB2">
          <w:rPr>
            <w:rFonts w:ascii="Times New Roman" w:eastAsia="SimSun" w:hAnsi="Times New Roman"/>
          </w:rPr>
          <w:t xml:space="preserve"> </w:t>
        </w:r>
      </w:ins>
      <w:r w:rsidR="001B0AA3" w:rsidRPr="001B0AA3">
        <w:rPr>
          <w:rFonts w:ascii="Times New Roman" w:eastAsia="SimSun" w:hAnsi="Times New Roman"/>
        </w:rPr>
        <w:t xml:space="preserve">by a material amount; and 2) the expected value of </w:t>
      </w:r>
      <w:ins w:id="382"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del w:id="383" w:author="Slutsker, Benjamin M (COMM)" w:date="2023-09-27T14:05:00Z">
        <w:r w:rsidR="001B0AA3" w:rsidRPr="001B0AA3" w:rsidDel="00914DB2">
          <w:rPr>
            <w:rFonts w:ascii="Times New Roman" w:eastAsia="SimSun" w:hAnsi="Times New Roman"/>
          </w:rPr>
          <w:delText xml:space="preserve"> </w:delText>
        </w:r>
      </w:del>
      <w:ins w:id="384" w:author="Slutsker, Benjamin M (COMM)" w:date="2023-09-27T14:05:00Z">
        <w:r w:rsidR="00914DB2">
          <w:rPr>
            <w:rFonts w:ascii="Times New Roman" w:eastAsia="SimSun" w:hAnsi="Times New Roman"/>
          </w:rPr>
          <w:t xml:space="preserve">/VM-22 reserve </w:t>
        </w:r>
      </w:ins>
      <w:r w:rsidR="001B0AA3" w:rsidRPr="001B0AA3">
        <w:rPr>
          <w:rFonts w:ascii="Times New Roman" w:eastAsia="SimSun" w:hAnsi="Times New Roman"/>
        </w:rPr>
        <w:t xml:space="preserve">is not less than the expected value of </w:t>
      </w:r>
      <w:ins w:id="385"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ins w:id="386" w:author="Slutsker, Benjamin M (COMM)" w:date="2023-09-27T14:06:00Z">
        <w:r w:rsidR="00914DB2">
          <w:rPr>
            <w:rFonts w:ascii="Times New Roman" w:eastAsia="SimSun" w:hAnsi="Times New Roman"/>
          </w:rPr>
          <w:t>/</w:t>
        </w:r>
      </w:ins>
      <w:ins w:id="387" w:author="Slutsker, Benjamin M (COMM)" w:date="2023-09-27T14:05:00Z">
        <w:r w:rsidR="00914DB2">
          <w:rPr>
            <w:rFonts w:ascii="Times New Roman" w:eastAsia="SimSun" w:hAnsi="Times New Roman"/>
          </w:rPr>
          <w:t>VM-22 reserve</w:t>
        </w:r>
      </w:ins>
      <w:r w:rsidR="001B0AA3" w:rsidRPr="001B0AA3">
        <w:rPr>
          <w:rFonts w:ascii="Times New Roman" w:eastAsia="SimSun" w:hAnsi="Times New Roman"/>
        </w:rPr>
        <w:t xml:space="preserve"> calculated without using the approximation, simplification, or modeling efficiency technique.</w:t>
      </w:r>
    </w:p>
    <w:p w14:paraId="5C2ED921" w14:textId="1773B7BC" w:rsidR="00391ED7" w:rsidRPr="00391ED7" w:rsidRDefault="00391ED7" w:rsidP="00391ED7">
      <w:pPr>
        <w:spacing w:line="240" w:lineRule="auto"/>
        <w:ind w:left="2160" w:hanging="720"/>
        <w:jc w:val="both"/>
        <w:rPr>
          <w:ins w:id="388" w:author="Rachel Hemphill" w:date="2023-10-10T11:13:00Z"/>
          <w:rFonts w:ascii="Times New Roman" w:eastAsia="SimSun" w:hAnsi="Times New Roman"/>
        </w:rPr>
      </w:pPr>
      <w:r w:rsidRPr="00391ED7">
        <w:rPr>
          <w:rFonts w:ascii="Times New Roman" w:eastAsia="SimSun" w:hAnsi="Times New Roman"/>
        </w:rPr>
        <w:t>f.</w:t>
      </w:r>
      <w:r>
        <w:rPr>
          <w:rFonts w:ascii="Times New Roman" w:eastAsia="SimSun" w:hAnsi="Times New Roman"/>
        </w:rPr>
        <w:t xml:space="preserve"> </w:t>
      </w:r>
      <w:r>
        <w:rPr>
          <w:rFonts w:ascii="Times New Roman" w:eastAsia="SimSun" w:hAnsi="Times New Roman"/>
        </w:rPr>
        <w:tab/>
      </w:r>
      <w:r w:rsidRPr="00391ED7">
        <w:rPr>
          <w:rFonts w:ascii="Times New Roman" w:eastAsia="SimSun" w:hAnsi="Times New Roman"/>
        </w:rPr>
        <w:t>Aggregate Impact of Approximations, Simplifications and Modeling Efficiency Techniques – Support that the aggregate impact of approximations and simplifications does not result in a material understatement of TAR</w:t>
      </w:r>
      <w:r>
        <w:rPr>
          <w:rFonts w:ascii="Times New Roman" w:eastAsia="SimSun" w:hAnsi="Times New Roman"/>
        </w:rPr>
        <w:t xml:space="preserve"> for VM-21</w:t>
      </w:r>
      <w:ins w:id="389" w:author="Slutsker, Benjamin M (COMM)" w:date="2023-10-11T14:20:00Z">
        <w:r w:rsidR="00BF5FD9">
          <w:rPr>
            <w:rFonts w:ascii="Times New Roman" w:eastAsia="SimSun" w:hAnsi="Times New Roman"/>
          </w:rPr>
          <w:t xml:space="preserve"> or reserves for VM-22</w:t>
        </w:r>
      </w:ins>
      <w:r w:rsidRPr="00391ED7">
        <w:rPr>
          <w:rFonts w:ascii="Times New Roman" w:eastAsia="SimSun" w:hAnsi="Times New Roman"/>
        </w:rPr>
        <w:t>.  This should include consideration of not just the magnitude of the sum of the individual impacts when considered in isolation, but also consideration of any potential interaction of approximations, simplifications, and modeling efficiency techniques.</w:t>
      </w:r>
    </w:p>
    <w:p w14:paraId="37A5FBDB" w14:textId="0B29E2CF" w:rsidR="00B06E76" w:rsidRPr="00B06E76" w:rsidRDefault="00B06E76" w:rsidP="00B06E76">
      <w:pPr>
        <w:widowControl w:val="0"/>
        <w:spacing w:after="220" w:line="240" w:lineRule="auto"/>
        <w:ind w:left="2160" w:hanging="720"/>
        <w:jc w:val="both"/>
        <w:rPr>
          <w:rFonts w:ascii="Times New Roman" w:eastAsia="Times New Roman" w:hAnsi="Times New Roman"/>
        </w:rPr>
      </w:pPr>
      <w:del w:id="390" w:author="Rachel Hemphill" w:date="2023-10-10T11:14:00Z">
        <w:r w:rsidRPr="00B06E76" w:rsidDel="00391ED7">
          <w:rPr>
            <w:rFonts w:ascii="Times New Roman" w:eastAsia="Times New Roman" w:hAnsi="Times New Roman"/>
          </w:rPr>
          <w:delText>f</w:delText>
        </w:r>
      </w:del>
      <w:ins w:id="391" w:author="Rachel Hemphill" w:date="2023-10-10T11:14:00Z">
        <w:r w:rsidR="00391ED7">
          <w:rPr>
            <w:rFonts w:ascii="Times New Roman" w:eastAsia="Times New Roman" w:hAnsi="Times New Roman"/>
          </w:rPr>
          <w:t>g</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Model Cells</w:t>
      </w:r>
      <w:r w:rsidRPr="00B06E76">
        <w:rPr>
          <w:rFonts w:ascii="Times New Roman" w:eastAsia="Times New Roman" w:hAnsi="Times New Roman"/>
        </w:rPr>
        <w:t xml:space="preserve"> – If a compressed liability model is used, as allowed by VM-21 Section 4.A.3</w:t>
      </w:r>
      <w:ins w:id="392" w:author="Slutsker, Benjamin M (COMM)" w:date="2023-09-07T15:40:00Z">
        <w:r w:rsidR="00C806B1">
          <w:rPr>
            <w:rFonts w:ascii="Times New Roman" w:eastAsia="Times New Roman" w:hAnsi="Times New Roman"/>
          </w:rPr>
          <w:t xml:space="preserve"> or VM-22 Section 4.A.3</w:t>
        </w:r>
      </w:ins>
      <w:r w:rsidRPr="00B06E76">
        <w:rPr>
          <w:rFonts w:ascii="Times New Roman" w:eastAsia="Times New Roman" w:hAnsi="Times New Roman"/>
        </w:rPr>
        <w:t xml:space="preserve">, a statement that the assignment of contracts to model cells was not done in a manner that intentionally understates the resulting reserve. Also, upon </w:t>
      </w:r>
      <w:r w:rsidRPr="00B06E76">
        <w:rPr>
          <w:rFonts w:ascii="Times New Roman" w:eastAsiaTheme="minorHAnsi" w:hAnsi="Times New Roman"/>
        </w:rPr>
        <w:t>request by the domiciliary commissioner, include information to permit the audit of any subgroup of contracts to ensure that the reserve amount calculated using a seriatim (contract-by-contract) liability model produces a reserve amount not materially higher than the reserve amount calculated using the compressed liability model</w:t>
      </w:r>
      <w:r w:rsidRPr="00B06E76">
        <w:rPr>
          <w:rFonts w:ascii="Times New Roman" w:eastAsia="Times New Roman" w:hAnsi="Times New Roman"/>
        </w:rPr>
        <w:t>.</w:t>
      </w:r>
    </w:p>
    <w:p w14:paraId="75BBC6FD" w14:textId="7D0A477D" w:rsidR="00B06E76" w:rsidRPr="00B06E76" w:rsidRDefault="00391ED7" w:rsidP="00B06E76">
      <w:pPr>
        <w:tabs>
          <w:tab w:val="left" w:pos="2260"/>
        </w:tabs>
        <w:spacing w:after="220" w:line="240" w:lineRule="auto"/>
        <w:ind w:left="2160" w:hanging="720"/>
        <w:jc w:val="both"/>
        <w:rPr>
          <w:rFonts w:ascii="Times New Roman" w:eastAsia="Times New Roman" w:hAnsi="Times New Roman"/>
        </w:rPr>
      </w:pPr>
      <w:ins w:id="393" w:author="Rachel Hemphill" w:date="2023-10-10T11:14:00Z">
        <w:r>
          <w:rPr>
            <w:rFonts w:ascii="Times New Roman" w:eastAsia="Times New Roman" w:hAnsi="Times New Roman"/>
          </w:rPr>
          <w:t>h</w:t>
        </w:r>
      </w:ins>
      <w:del w:id="394" w:author="Rachel Hemphill" w:date="2023-10-10T11:14:00Z">
        <w:r w:rsidR="00B06E76" w:rsidRPr="00B06E76" w:rsidDel="00391ED7">
          <w:rPr>
            <w:rFonts w:ascii="Times New Roman" w:eastAsia="Times New Roman" w:hAnsi="Times New Roman"/>
          </w:rPr>
          <w:delText>g</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Scenario Reserve Method</w:t>
      </w:r>
      <w:r w:rsidR="00B06E76" w:rsidRPr="00B06E76">
        <w:rPr>
          <w:rFonts w:ascii="Times New Roman" w:eastAsia="Times New Roman" w:hAnsi="Times New Roman"/>
        </w:rPr>
        <w:t xml:space="preserve"> – Identification of the method used to determine the scenario reserve, either (1) the method described in </w:t>
      </w:r>
      <w:del w:id="395" w:author="Slutsker, Benjamin M (COMM)" w:date="2023-09-08T12:29:00Z">
        <w:r w:rsidR="00B06E76" w:rsidRPr="00B06E76" w:rsidDel="00E34D72">
          <w:rPr>
            <w:rFonts w:ascii="Times New Roman" w:eastAsia="Times New Roman" w:hAnsi="Times New Roman"/>
          </w:rPr>
          <w:delText xml:space="preserve">VM-21 </w:delText>
        </w:r>
      </w:del>
      <w:r w:rsidR="00B06E76" w:rsidRPr="00B06E76">
        <w:rPr>
          <w:rFonts w:ascii="Times New Roman" w:eastAsia="Times New Roman" w:hAnsi="Times New Roman"/>
        </w:rPr>
        <w:t xml:space="preserve">Section 4.B.2 and </w:t>
      </w:r>
      <w:del w:id="396" w:author="Rachel Hemphill" w:date="2023-10-10T08:08:00Z">
        <w:r w:rsidR="00B06E76" w:rsidRPr="00B06E76" w:rsidDel="00CC5520">
          <w:rPr>
            <w:rFonts w:ascii="Times New Roman" w:eastAsia="Times New Roman" w:hAnsi="Times New Roman"/>
          </w:rPr>
          <w:delText xml:space="preserve">VM-21 </w:delText>
        </w:r>
      </w:del>
      <w:r w:rsidR="00B06E76" w:rsidRPr="00B06E76">
        <w:rPr>
          <w:rFonts w:ascii="Times New Roman" w:eastAsia="Times New Roman" w:hAnsi="Times New Roman"/>
        </w:rPr>
        <w:t>Section 4.B.3</w:t>
      </w:r>
      <w:ins w:id="397" w:author="Slutsker, Benjamin M (COMM)" w:date="2023-09-08T12:29:00Z">
        <w:r w:rsidR="00E34D72">
          <w:rPr>
            <w:rFonts w:ascii="Times New Roman" w:eastAsia="Times New Roman" w:hAnsi="Times New Roman"/>
          </w:rPr>
          <w:t xml:space="preserve"> of VM-21 or VM-22</w:t>
        </w:r>
      </w:ins>
      <w:r w:rsidR="00E1100C">
        <w:rPr>
          <w:rFonts w:ascii="Times New Roman" w:eastAsia="Times New Roman" w:hAnsi="Times New Roman"/>
        </w:rPr>
        <w:t>;</w:t>
      </w:r>
      <w:r w:rsidR="00B06E76" w:rsidRPr="00B06E76">
        <w:rPr>
          <w:rFonts w:ascii="Times New Roman" w:eastAsia="Times New Roman" w:hAnsi="Times New Roman"/>
        </w:rPr>
        <w:t xml:space="preserve"> or (2) the direct iteration method described in VM-21 Section 4.B.4</w:t>
      </w:r>
      <w:ins w:id="398" w:author="Slutsker, Benjamin M (COMM)" w:date="2023-09-08T12:29:00Z">
        <w:r w:rsidR="00E34D72">
          <w:rPr>
            <w:rFonts w:ascii="Times New Roman" w:eastAsia="Times New Roman" w:hAnsi="Times New Roman"/>
          </w:rPr>
          <w:t xml:space="preserve"> or VM-22</w:t>
        </w:r>
      </w:ins>
      <w:ins w:id="399" w:author="VM-22 Subgroup" w:date="2023-10-30T16:03:00Z">
        <w:r w:rsidR="003E025E">
          <w:rPr>
            <w:rFonts w:ascii="Times New Roman" w:eastAsia="Times New Roman" w:hAnsi="Times New Roman"/>
          </w:rPr>
          <w:t xml:space="preserve"> Section 4.B.1.b</w:t>
        </w:r>
      </w:ins>
      <w:r w:rsidR="00B06E76" w:rsidRPr="00B06E76">
        <w:rPr>
          <w:rFonts w:ascii="Times New Roman" w:eastAsia="Times New Roman" w:hAnsi="Times New Roman"/>
        </w:rPr>
        <w:t>.</w:t>
      </w:r>
    </w:p>
    <w:p w14:paraId="3FCDCE39" w14:textId="034DC2EA"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3.</w:t>
      </w:r>
      <w:r w:rsidRPr="00B06E76">
        <w:rPr>
          <w:rFonts w:ascii="Times New Roman" w:eastAsia="Times New Roman" w:hAnsi="Times New Roman"/>
        </w:rPr>
        <w:tab/>
      </w:r>
      <w:r w:rsidRPr="00B06E76">
        <w:rPr>
          <w:rFonts w:ascii="Times New Roman" w:eastAsia="Times New Roman" w:hAnsi="Times New Roman"/>
          <w:u w:val="single"/>
        </w:rPr>
        <w:t>Liability Assumptions and Margins</w:t>
      </w:r>
      <w:r w:rsidRPr="00B06E76">
        <w:rPr>
          <w:rFonts w:ascii="Times New Roman" w:eastAsia="Times New Roman" w:hAnsi="Times New Roman"/>
        </w:rPr>
        <w:t xml:space="preserve"> – A listing of the assumptions and margins used in the projections to determine the</w:t>
      </w:r>
      <w:ins w:id="400" w:author="Slutsker, Benjamin M (COMM)" w:date="2023-09-08T12:30:00Z">
        <w:r w:rsidR="00F53D65">
          <w:rPr>
            <w:rFonts w:ascii="Times New Roman" w:eastAsia="Times New Roman" w:hAnsi="Times New Roman"/>
          </w:rPr>
          <w:t xml:space="preserve"> DR and</w:t>
        </w:r>
      </w:ins>
      <w:r w:rsidRPr="00B06E76">
        <w:rPr>
          <w:rFonts w:ascii="Times New Roman" w:eastAsia="Times New Roman" w:hAnsi="Times New Roman"/>
        </w:rPr>
        <w:t xml:space="preserve"> </w:t>
      </w:r>
      <w:r w:rsidR="0030224E">
        <w:rPr>
          <w:rFonts w:ascii="Times New Roman" w:hAnsi="Times New Roman"/>
        </w:rPr>
        <w:t>SR</w:t>
      </w:r>
      <w:r w:rsidRPr="00B06E76">
        <w:rPr>
          <w:rFonts w:ascii="Times New Roman" w:eastAsia="Times New Roman" w:hAnsi="Times New Roman"/>
        </w:rPr>
        <w:t>, including a discussion of the source(s) and the rationale for each assumption:</w:t>
      </w:r>
    </w:p>
    <w:p w14:paraId="556D335A"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Premiums and Subsequent Deposits</w:t>
      </w:r>
      <w:r w:rsidRPr="00B06E76">
        <w:rPr>
          <w:rFonts w:ascii="Times New Roman" w:eastAsia="Times New Roman" w:hAnsi="Times New Roman"/>
        </w:rPr>
        <w:t xml:space="preserve"> – Description of premiums and subsequent deposits.</w:t>
      </w:r>
    </w:p>
    <w:p w14:paraId="5957EAF2" w14:textId="4EB6CF3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Interest Crediting Strategy</w:t>
      </w:r>
      <w:r w:rsidRPr="00B06E76">
        <w:rPr>
          <w:rFonts w:ascii="Times New Roman" w:eastAsia="Times New Roman" w:hAnsi="Times New Roman"/>
        </w:rPr>
        <w:t xml:space="preserve"> – Description of the interest crediting strategy</w:t>
      </w:r>
      <w:ins w:id="401" w:author="Slutsker, Benjamin M (COMM)" w:date="2023-09-08T12:31:00Z">
        <w:r w:rsidR="00F53D65">
          <w:rPr>
            <w:rFonts w:ascii="Times New Roman" w:eastAsia="Times New Roman" w:hAnsi="Times New Roman"/>
          </w:rPr>
          <w:t xml:space="preserve">, </w:t>
        </w:r>
        <w:r w:rsidR="00F53D65">
          <w:rPr>
            <w:rFonts w:ascii="Times New Roman" w:eastAsia="Times New Roman" w:hAnsi="Times New Roman"/>
          </w:rPr>
          <w:lastRenderedPageBreak/>
          <w:t xml:space="preserve">including any elements related to index features such as </w:t>
        </w:r>
      </w:ins>
      <w:ins w:id="402" w:author="Lam, Elaine" w:date="2023-10-29T03:09:00Z">
        <w:r w:rsidR="0069681D">
          <w:rPr>
            <w:rFonts w:ascii="Times New Roman" w:eastAsia="Times New Roman" w:hAnsi="Times New Roman"/>
          </w:rPr>
          <w:t>the underlying reference index,</w:t>
        </w:r>
      </w:ins>
      <w:ins w:id="403" w:author="Lam, Elaine" w:date="2023-10-29T03:12:00Z">
        <w:r w:rsidR="0069681D">
          <w:rPr>
            <w:rFonts w:ascii="Times New Roman" w:eastAsia="Times New Roman" w:hAnsi="Times New Roman"/>
          </w:rPr>
          <w:t xml:space="preserve"> indexing mechanism and term,</w:t>
        </w:r>
      </w:ins>
      <w:ins w:id="404" w:author="Lam, Elaine" w:date="2023-10-29T03:09:00Z">
        <w:r w:rsidR="0069681D">
          <w:rPr>
            <w:rFonts w:ascii="Times New Roman" w:eastAsia="Times New Roman" w:hAnsi="Times New Roman"/>
          </w:rPr>
          <w:t xml:space="preserve"> </w:t>
        </w:r>
      </w:ins>
      <w:ins w:id="405" w:author="Slutsker, Benjamin M (COMM)" w:date="2023-09-08T12:32:00Z">
        <w:r w:rsidR="00F53D65">
          <w:rPr>
            <w:rFonts w:ascii="Times New Roman" w:eastAsia="Times New Roman" w:hAnsi="Times New Roman"/>
          </w:rPr>
          <w:t xml:space="preserve">caps, floors, </w:t>
        </w:r>
      </w:ins>
      <w:ins w:id="406" w:author="Lam, Elaine" w:date="2023-10-29T03:10:00Z">
        <w:r w:rsidR="0069681D">
          <w:rPr>
            <w:rFonts w:ascii="Times New Roman" w:eastAsia="Times New Roman" w:hAnsi="Times New Roman"/>
          </w:rPr>
          <w:t xml:space="preserve">spreads, </w:t>
        </w:r>
      </w:ins>
      <w:ins w:id="407" w:author="Slutsker, Benjamin M (COMM)" w:date="2023-09-08T12:32:00Z">
        <w:r w:rsidR="00F53D65">
          <w:rPr>
            <w:rFonts w:ascii="Times New Roman" w:eastAsia="Times New Roman" w:hAnsi="Times New Roman"/>
          </w:rPr>
          <w:t>participation rates, multipliers, index transfers, or bonuses</w:t>
        </w:r>
      </w:ins>
      <w:r w:rsidRPr="00B06E76">
        <w:rPr>
          <w:rFonts w:ascii="Times New Roman" w:eastAsia="Times New Roman" w:hAnsi="Times New Roman"/>
        </w:rPr>
        <w:t>.</w:t>
      </w:r>
    </w:p>
    <w:p w14:paraId="1CDD2B4B"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Commissions</w:t>
      </w:r>
      <w:r w:rsidRPr="00B06E76">
        <w:rPr>
          <w:rFonts w:ascii="Times New Roman" w:eastAsia="Times New Roman" w:hAnsi="Times New Roman"/>
        </w:rPr>
        <w:t xml:space="preserve"> – Description of commissions, including any commission chargebacks.</w:t>
      </w:r>
    </w:p>
    <w:p w14:paraId="6BD2ACD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Expenses Other than Commissions</w:t>
      </w:r>
      <w:r w:rsidRPr="00B06E76">
        <w:rPr>
          <w:rFonts w:ascii="Times New Roman" w:eastAsia="Times New Roman" w:hAnsi="Times New Roman"/>
        </w:rPr>
        <w:t xml:space="preserve"> – Description and listing of insurance company expenses other than commissions, such as overhead, including:</w:t>
      </w:r>
    </w:p>
    <w:p w14:paraId="0C3EAB93" w14:textId="3C4FAE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Method used to allocate expenses to the contracts included in a principle-based valuation under VM-21</w:t>
      </w:r>
      <w:ins w:id="408" w:author="Slutsker, Benjamin M (COMM)" w:date="2023-09-08T12:33:00Z">
        <w:r w:rsidR="008A61E4">
          <w:rPr>
            <w:rFonts w:ascii="Times New Roman" w:eastAsia="Times New Roman" w:hAnsi="Times New Roman"/>
          </w:rPr>
          <w:t xml:space="preserve"> and VM-22</w:t>
        </w:r>
      </w:ins>
      <w:r w:rsidR="00DC073C">
        <w:rPr>
          <w:rFonts w:ascii="Times New Roman" w:eastAsia="Times New Roman" w:hAnsi="Times New Roman"/>
        </w:rPr>
        <w:t xml:space="preserve"> </w:t>
      </w:r>
      <w:r w:rsidR="00725681" w:rsidRPr="00725681">
        <w:rPr>
          <w:rFonts w:ascii="Times New Roman" w:eastAsia="Times New Roman" w:hAnsi="Times New Roman"/>
          <w:u w:val="single"/>
        </w:rPr>
        <w:t>and a statement confirming that expenses have been fully allocated in accordance with VM-21</w:t>
      </w:r>
      <w:r w:rsidR="00386F8A">
        <w:rPr>
          <w:rFonts w:ascii="Times New Roman" w:eastAsia="Times New Roman" w:hAnsi="Times New Roman"/>
          <w:u w:val="single"/>
        </w:rPr>
        <w:t>,</w:t>
      </w:r>
      <w:r w:rsidR="00725681" w:rsidRPr="00725681">
        <w:rPr>
          <w:rFonts w:ascii="Times New Roman" w:eastAsia="Times New Roman" w:hAnsi="Times New Roman"/>
          <w:u w:val="single"/>
        </w:rPr>
        <w:t xml:space="preserve"> Section 12.D.1.h</w:t>
      </w:r>
      <w:ins w:id="409" w:author="Slutsker, Benjamin M (COMM)" w:date="2023-09-08T12:33:00Z">
        <w:r w:rsidR="008A61E4">
          <w:rPr>
            <w:rFonts w:ascii="Times New Roman" w:eastAsia="Times New Roman" w:hAnsi="Times New Roman"/>
            <w:u w:val="single"/>
          </w:rPr>
          <w:t xml:space="preserve"> </w:t>
        </w:r>
      </w:ins>
      <w:ins w:id="410" w:author="Slutsker, Benjamin M (COMM)" w:date="2023-10-11T14:50:00Z">
        <w:r w:rsidR="00BE4054">
          <w:rPr>
            <w:rFonts w:ascii="Times New Roman" w:eastAsia="Times New Roman" w:hAnsi="Times New Roman"/>
            <w:u w:val="single"/>
          </w:rPr>
          <w:t>or</w:t>
        </w:r>
      </w:ins>
      <w:ins w:id="411" w:author="Slutsker, Benjamin M (COMM)" w:date="2023-09-08T12:33:00Z">
        <w:r w:rsidR="008A61E4">
          <w:rPr>
            <w:rFonts w:ascii="Times New Roman" w:eastAsia="Times New Roman" w:hAnsi="Times New Roman"/>
            <w:u w:val="single"/>
          </w:rPr>
          <w:t xml:space="preserve"> VM-22</w:t>
        </w:r>
      </w:ins>
      <w:ins w:id="412" w:author="VM-22 Subgroup" w:date="2023-10-30T16:01:00Z">
        <w:r w:rsidR="003E025E">
          <w:rPr>
            <w:rFonts w:ascii="Times New Roman" w:eastAsia="Times New Roman" w:hAnsi="Times New Roman"/>
            <w:u w:val="single"/>
          </w:rPr>
          <w:t xml:space="preserve"> Section 12.D.1.h</w:t>
        </w:r>
      </w:ins>
      <w:ins w:id="413" w:author="Slutsker, Benjamin M (COMM)" w:date="2023-09-08T12:33:00Z">
        <w:r w:rsidR="008A61E4">
          <w:rPr>
            <w:rFonts w:ascii="Times New Roman" w:eastAsia="Times New Roman" w:hAnsi="Times New Roman"/>
            <w:u w:val="single"/>
          </w:rPr>
          <w:t>, as applicable</w:t>
        </w:r>
      </w:ins>
      <w:r w:rsidRPr="00B06E76">
        <w:rPr>
          <w:rFonts w:ascii="Times New Roman" w:eastAsia="Times New Roman" w:hAnsi="Times New Roman"/>
        </w:rPr>
        <w:t>.</w:t>
      </w:r>
    </w:p>
    <w:p w14:paraId="5B48E1AB" w14:textId="74E840D9"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Method used to apply the allocated expenses to model segments or sub-segments within the cash-flow model.</w:t>
      </w:r>
    </w:p>
    <w:p w14:paraId="0D0CCC3B" w14:textId="28CBEAB5" w:rsidR="00725681" w:rsidRPr="00725681" w:rsidRDefault="00725681" w:rsidP="001E78B9">
      <w:pPr>
        <w:pStyle w:val="ListParagraph"/>
        <w:numPr>
          <w:ilvl w:val="0"/>
          <w:numId w:val="31"/>
        </w:numPr>
        <w:spacing w:after="220" w:line="240" w:lineRule="auto"/>
        <w:ind w:left="2880"/>
        <w:jc w:val="both"/>
        <w:rPr>
          <w:rFonts w:ascii="Times New Roman" w:eastAsia="Times New Roman" w:hAnsi="Times New Roman"/>
        </w:rPr>
      </w:pPr>
      <w:r w:rsidRPr="00725681">
        <w:rPr>
          <w:rFonts w:ascii="Times New Roman" w:eastAsia="Times New Roman" w:hAnsi="Times New Roman"/>
          <w:u w:val="single"/>
        </w:rPr>
        <w:t xml:space="preserve">Identification of </w:t>
      </w:r>
      <w:r w:rsidR="00386F8A">
        <w:rPr>
          <w:rFonts w:ascii="Times New Roman" w:eastAsia="Times New Roman" w:hAnsi="Times New Roman"/>
          <w:u w:val="single"/>
        </w:rPr>
        <w:t xml:space="preserve">the </w:t>
      </w:r>
      <w:r w:rsidRPr="00725681">
        <w:rPr>
          <w:rFonts w:ascii="Times New Roman" w:eastAsia="Times New Roman" w:hAnsi="Times New Roman"/>
          <w:u w:val="single"/>
        </w:rPr>
        <w:t>types of costs that were spread, and for how many years, if any cost spreading was done pursuant to VM-21</w:t>
      </w:r>
      <w:r w:rsidR="00386F8A">
        <w:rPr>
          <w:rFonts w:ascii="Times New Roman" w:eastAsia="Times New Roman" w:hAnsi="Times New Roman"/>
          <w:u w:val="single"/>
        </w:rPr>
        <w:t>,</w:t>
      </w:r>
      <w:r w:rsidRPr="00725681">
        <w:rPr>
          <w:rFonts w:ascii="Times New Roman" w:eastAsia="Times New Roman" w:hAnsi="Times New Roman"/>
          <w:u w:val="single"/>
        </w:rPr>
        <w:t xml:space="preserve"> Section 12.D.1.a</w:t>
      </w:r>
      <w:ins w:id="414" w:author="Slutsker, Benjamin M (COMM)" w:date="2023-09-08T12:33:00Z">
        <w:r w:rsidR="008A61E4">
          <w:rPr>
            <w:rFonts w:ascii="Times New Roman" w:eastAsia="Times New Roman" w:hAnsi="Times New Roman"/>
            <w:u w:val="single"/>
          </w:rPr>
          <w:t xml:space="preserve"> </w:t>
        </w:r>
      </w:ins>
      <w:ins w:id="415" w:author="Slutsker, Benjamin M (COMM)" w:date="2023-10-11T14:50:00Z">
        <w:r w:rsidR="00BE4054">
          <w:rPr>
            <w:rFonts w:ascii="Times New Roman" w:eastAsia="Times New Roman" w:hAnsi="Times New Roman"/>
            <w:u w:val="single"/>
          </w:rPr>
          <w:t>or</w:t>
        </w:r>
      </w:ins>
      <w:ins w:id="416" w:author="Slutsker, Benjamin M (COMM)" w:date="2023-09-08T12:33:00Z">
        <w:r w:rsidR="008A61E4">
          <w:rPr>
            <w:rFonts w:ascii="Times New Roman" w:eastAsia="Times New Roman" w:hAnsi="Times New Roman"/>
            <w:u w:val="single"/>
          </w:rPr>
          <w:t xml:space="preserve"> VM-22,</w:t>
        </w:r>
      </w:ins>
      <w:ins w:id="417" w:author="VM-22 Subgroup" w:date="2023-10-30T16:01:00Z">
        <w:r w:rsidR="003E025E">
          <w:rPr>
            <w:rFonts w:ascii="Times New Roman" w:eastAsia="Times New Roman" w:hAnsi="Times New Roman"/>
            <w:u w:val="single"/>
          </w:rPr>
          <w:t>, Section 12.D.1.a</w:t>
        </w:r>
      </w:ins>
      <w:ins w:id="418" w:author="Slutsker, Benjamin M (COMM)" w:date="2023-09-08T12:33:00Z">
        <w:r w:rsidR="008A61E4">
          <w:rPr>
            <w:rFonts w:ascii="Times New Roman" w:eastAsia="Times New Roman" w:hAnsi="Times New Roman"/>
            <w:u w:val="single"/>
          </w:rPr>
          <w:t xml:space="preserve"> </w:t>
        </w:r>
      </w:ins>
      <w:ins w:id="419" w:author="Slutsker, Benjamin M (COMM)" w:date="2023-09-08T12:34:00Z">
        <w:r w:rsidR="008A61E4">
          <w:rPr>
            <w:rFonts w:ascii="Times New Roman" w:eastAsia="Times New Roman" w:hAnsi="Times New Roman"/>
            <w:u w:val="single"/>
          </w:rPr>
          <w:t>as applicable</w:t>
        </w:r>
      </w:ins>
      <w:r w:rsidR="00386F8A">
        <w:rPr>
          <w:rFonts w:ascii="Times New Roman" w:eastAsia="Times New Roman" w:hAnsi="Times New Roman"/>
          <w:u w:val="single"/>
        </w:rPr>
        <w:t>.</w:t>
      </w:r>
    </w:p>
    <w:p w14:paraId="160650F7" w14:textId="3C38B4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00725681">
        <w:rPr>
          <w:rFonts w:ascii="Times New Roman" w:eastAsia="Times New Roman" w:hAnsi="Times New Roman"/>
        </w:rPr>
        <w:t>v</w:t>
      </w:r>
      <w:r w:rsidRPr="00B06E76">
        <w:rPr>
          <w:rFonts w:ascii="Times New Roman" w:eastAsia="Times New Roman" w:hAnsi="Times New Roman"/>
        </w:rPr>
        <w:t>.</w:t>
      </w:r>
      <w:r w:rsidRPr="00B06E76">
        <w:rPr>
          <w:rFonts w:ascii="Times New Roman" w:eastAsia="Times New Roman" w:hAnsi="Times New Roman"/>
        </w:rPr>
        <w:tab/>
        <w:t>Method used to determine margins.</w:t>
      </w:r>
    </w:p>
    <w:p w14:paraId="0B5CC02B" w14:textId="1119882D" w:rsidR="00B06E76" w:rsidRPr="00B06E76" w:rsidRDefault="00B06E76" w:rsidP="00B06E76">
      <w:pPr>
        <w:widowControl w:val="0"/>
        <w:spacing w:after="220" w:line="240" w:lineRule="auto"/>
        <w:ind w:left="2160" w:hanging="720"/>
        <w:jc w:val="both"/>
        <w:rPr>
          <w:rFonts w:ascii="Times New Roman" w:eastAsia="Times New Roman" w:hAnsi="Times New Roman"/>
          <w:u w:val="single"/>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Partial Withdrawals</w:t>
      </w:r>
      <w:r w:rsidRPr="00B06E76">
        <w:rPr>
          <w:rFonts w:ascii="Times New Roman" w:eastAsia="Times New Roman" w:hAnsi="Times New Roman"/>
        </w:rPr>
        <w:t xml:space="preserve"> – Description and listing of partial withdrawal rates, including treatment of dollar-for-dollar offsets on GMDBs and </w:t>
      </w:r>
      <w:del w:id="420" w:author="Slutsker, Benjamin M (COMM)" w:date="2023-09-08T12:34:00Z">
        <w:r w:rsidRPr="00B06E76" w:rsidDel="008A61E4">
          <w:rPr>
            <w:rFonts w:ascii="Times New Roman" w:eastAsia="Times New Roman" w:hAnsi="Times New Roman"/>
          </w:rPr>
          <w:delText>VAGLBs</w:delText>
        </w:r>
      </w:del>
      <w:ins w:id="421" w:author="Slutsker, Benjamin M (COMM)" w:date="2023-09-08T12:34:00Z">
        <w:r w:rsidR="008A61E4">
          <w:rPr>
            <w:rFonts w:ascii="Times New Roman" w:eastAsia="Times New Roman" w:hAnsi="Times New Roman"/>
          </w:rPr>
          <w:t>Guaranteed Living Benefits</w:t>
        </w:r>
      </w:ins>
      <w:r w:rsidRPr="00B06E76">
        <w:rPr>
          <w:rFonts w:ascii="Times New Roman" w:eastAsia="Times New Roman" w:hAnsi="Times New Roman"/>
        </w:rPr>
        <w:t>, and required minimum distributions.</w:t>
      </w:r>
    </w:p>
    <w:p w14:paraId="0044DA16"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Lapses and Full Surrenders</w:t>
      </w:r>
      <w:r w:rsidRPr="00B06E76">
        <w:rPr>
          <w:rFonts w:ascii="Times New Roman" w:eastAsia="Times New Roman" w:hAnsi="Times New Roman"/>
        </w:rPr>
        <w:t xml:space="preserve"> – Description and listing of lapse or full surrender rates, including:</w:t>
      </w:r>
    </w:p>
    <w:p w14:paraId="6C6F34C3" w14:textId="7856B818"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 xml:space="preserve">For contracts with </w:t>
      </w:r>
      <w:del w:id="422" w:author="Slutsker, Benjamin M (COMM)" w:date="2023-09-08T12:34:00Z">
        <w:r w:rsidRPr="00B06E76" w:rsidDel="008A61E4">
          <w:rPr>
            <w:rFonts w:ascii="Times New Roman" w:eastAsia="Times New Roman" w:hAnsi="Times New Roman"/>
          </w:rPr>
          <w:delText>VAGLBs</w:delText>
        </w:r>
      </w:del>
      <w:ins w:id="423" w:author="Slutsker, Benjamin M (COMM)" w:date="2023-09-08T12:34: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xml:space="preserve">, two comparisons of actual to expected lapses where “expected” equals (1) anticipated experience assumptions used in the development of the </w:t>
      </w:r>
      <w:ins w:id="424" w:author="Slutsker, Benjamin M (COMM)" w:date="2023-09-08T12:35:00Z">
        <w:r w:rsidR="008A61E4">
          <w:rPr>
            <w:rFonts w:ascii="Times New Roman" w:eastAsia="Times New Roman" w:hAnsi="Times New Roman"/>
          </w:rPr>
          <w:t xml:space="preserve">DR or </w:t>
        </w:r>
      </w:ins>
      <w:r w:rsidR="0030224E">
        <w:rPr>
          <w:rFonts w:ascii="Times New Roman" w:hAnsi="Times New Roman"/>
        </w:rPr>
        <w:t>SR</w:t>
      </w:r>
      <w:r w:rsidR="008A3718">
        <w:rPr>
          <w:rFonts w:ascii="Times New Roman" w:hAnsi="Times New Roman"/>
        </w:rPr>
        <w:t>;</w:t>
      </w:r>
      <w:r w:rsidRPr="00B06E76">
        <w:rPr>
          <w:rFonts w:ascii="Times New Roman" w:eastAsia="Times New Roman" w:hAnsi="Times New Roman"/>
        </w:rPr>
        <w:t xml:space="preserve"> and (2) the assumptions used in the development of the additional standard projection amount, and the “actual” is separated by logical blocks of business, duration (e.g., during and after surrender charge period), </w:t>
      </w:r>
      <w:r w:rsidR="008A3718">
        <w:rPr>
          <w:rFonts w:ascii="Times New Roman" w:eastAsia="Times New Roman" w:hAnsi="Times New Roman"/>
        </w:rPr>
        <w:t>ITM</w:t>
      </w:r>
      <w:r w:rsidRPr="00B06E76">
        <w:rPr>
          <w:rFonts w:ascii="Times New Roman" w:eastAsia="Times New Roman" w:hAnsi="Times New Roman"/>
        </w:rPr>
        <w:t xml:space="preserve"> (consistent with dynamic assumptions), and age (to the extent </w:t>
      </w:r>
      <w:r w:rsidR="008A3718">
        <w:rPr>
          <w:rFonts w:ascii="Times New Roman" w:eastAsia="Times New Roman" w:hAnsi="Times New Roman"/>
        </w:rPr>
        <w:t xml:space="preserve">that </w:t>
      </w:r>
      <w:r w:rsidRPr="00B06E76">
        <w:rPr>
          <w:rFonts w:ascii="Times New Roman" w:eastAsia="Times New Roman" w:hAnsi="Times New Roman"/>
        </w:rPr>
        <w:t>age affects the election of benefits lapse). These data shall be separated by experience incurred in the past year, the past three years, and all years.</w:t>
      </w:r>
    </w:p>
    <w:p w14:paraId="01481495" w14:textId="6D219C2C" w:rsidR="00B06E76" w:rsidRDefault="00B06E76" w:rsidP="00B06E76">
      <w:pPr>
        <w:widowControl w:val="0"/>
        <w:spacing w:after="220" w:line="240" w:lineRule="auto"/>
        <w:ind w:left="2880" w:hanging="720"/>
        <w:jc w:val="both"/>
        <w:rPr>
          <w:ins w:id="425" w:author="Slutsker, Benjamin M (COMM)" w:date="2023-09-27T16:05:00Z"/>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 xml:space="preserve">If experience for contracts without </w:t>
      </w:r>
      <w:ins w:id="426" w:author="Slutsker, Benjamin M (COMM)" w:date="2023-09-08T12:35:00Z">
        <w:r w:rsidR="008A61E4">
          <w:rPr>
            <w:rFonts w:ascii="Times New Roman" w:eastAsia="Times New Roman" w:hAnsi="Times New Roman"/>
          </w:rPr>
          <w:t>Guaranteed Living Benefits</w:t>
        </w:r>
      </w:ins>
      <w:del w:id="427" w:author="Slutsker, Benjamin M (COMM)" w:date="2023-09-08T12:36:00Z">
        <w:r w:rsidRPr="00B06E76" w:rsidDel="008A61E4">
          <w:rPr>
            <w:rFonts w:ascii="Times New Roman" w:eastAsia="Times New Roman" w:hAnsi="Times New Roman"/>
          </w:rPr>
          <w:delText>VAGLBs</w:delText>
        </w:r>
      </w:del>
      <w:r w:rsidRPr="00B06E76">
        <w:rPr>
          <w:rFonts w:ascii="Times New Roman" w:eastAsia="Times New Roman" w:hAnsi="Times New Roman"/>
        </w:rPr>
        <w:t xml:space="preserve"> is used in setting lapse assumptions for contracts with in-the-money or at-the-money </w:t>
      </w:r>
      <w:del w:id="428" w:author="Slutsker, Benjamin M (COMM)" w:date="2023-09-08T12:36:00Z">
        <w:r w:rsidRPr="00B06E76" w:rsidDel="008A61E4">
          <w:rPr>
            <w:rFonts w:ascii="Times New Roman" w:eastAsia="Times New Roman" w:hAnsi="Times New Roman"/>
          </w:rPr>
          <w:delText>VAGLBs</w:delText>
        </w:r>
      </w:del>
      <w:ins w:id="429" w:author="Slutsker, Benjamin M (COMM)" w:date="2023-09-08T12:36: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then a detailed explanation of the appropriateness of the assumption and a demonstration of the relevance of the experience to the business.</w:t>
      </w:r>
    </w:p>
    <w:p w14:paraId="3D712983" w14:textId="4B182901" w:rsidR="001C1423" w:rsidRPr="00B06E76" w:rsidRDefault="001C1423" w:rsidP="00B06E76">
      <w:pPr>
        <w:widowControl w:val="0"/>
        <w:spacing w:after="220" w:line="240" w:lineRule="auto"/>
        <w:ind w:left="2880" w:hanging="720"/>
        <w:jc w:val="both"/>
        <w:rPr>
          <w:rFonts w:ascii="Times New Roman" w:eastAsia="Times New Roman" w:hAnsi="Times New Roman"/>
        </w:rPr>
      </w:pPr>
      <w:ins w:id="430" w:author="Slutsker, Benjamin M (COMM)" w:date="2023-09-27T16:05:00Z">
        <w:r>
          <w:rPr>
            <w:rFonts w:ascii="Times New Roman" w:eastAsia="Times New Roman" w:hAnsi="Times New Roman"/>
          </w:rPr>
          <w:t>iii.</w:t>
        </w:r>
        <w:r>
          <w:rPr>
            <w:rFonts w:ascii="Times New Roman" w:eastAsia="Times New Roman" w:hAnsi="Times New Roman"/>
          </w:rPr>
          <w:tab/>
        </w:r>
        <w:commentRangeStart w:id="431"/>
        <w:commentRangeStart w:id="432"/>
        <w:del w:id="433" w:author="VM-22 Subgroup" w:date="2024-02-14T13:16:00Z">
          <w:r w:rsidDel="00935EC7">
            <w:rPr>
              <w:rFonts w:ascii="Times New Roman" w:eastAsia="Times New Roman" w:hAnsi="Times New Roman"/>
            </w:rPr>
            <w:delText>D</w:delText>
          </w:r>
        </w:del>
      </w:ins>
      <w:commentRangeEnd w:id="431"/>
      <w:r w:rsidR="00935EC7">
        <w:rPr>
          <w:rStyle w:val="CommentReference"/>
        </w:rPr>
        <w:commentReference w:id="431"/>
      </w:r>
      <w:commentRangeEnd w:id="432"/>
      <w:r w:rsidR="00935EC7">
        <w:rPr>
          <w:rStyle w:val="CommentReference"/>
        </w:rPr>
        <w:commentReference w:id="432"/>
      </w:r>
      <w:ins w:id="434" w:author="Slutsker, Benjamin M (COMM)" w:date="2023-09-27T16:05:00Z">
        <w:del w:id="435" w:author="VM-22 Subgroup" w:date="2024-02-14T13:16:00Z">
          <w:r w:rsidDel="00935EC7">
            <w:rPr>
              <w:rFonts w:ascii="Times New Roman" w:eastAsia="Times New Roman" w:hAnsi="Times New Roman"/>
            </w:rPr>
            <w:delText xml:space="preserve">escription of </w:delText>
          </w:r>
        </w:del>
      </w:ins>
      <w:ins w:id="436" w:author="Slutsker, Benjamin M (COMM)" w:date="2023-09-27T16:07:00Z">
        <w:del w:id="437" w:author="VM-22 Subgroup" w:date="2024-02-14T13:16:00Z">
          <w:r w:rsidDel="00935EC7">
            <w:rPr>
              <w:rFonts w:ascii="Times New Roman" w:eastAsia="Times New Roman" w:hAnsi="Times New Roman"/>
            </w:rPr>
            <w:delText>a</w:delText>
          </w:r>
        </w:del>
      </w:ins>
      <w:ins w:id="438" w:author="VM-22 Subgroup" w:date="2024-02-14T13:16:00Z">
        <w:r w:rsidR="00935EC7">
          <w:rPr>
            <w:rFonts w:ascii="Times New Roman" w:eastAsia="Times New Roman" w:hAnsi="Times New Roman"/>
          </w:rPr>
          <w:t>A</w:t>
        </w:r>
      </w:ins>
      <w:ins w:id="439" w:author="Slutsker, Benjamin M (COMM)" w:date="2023-09-27T16:07:00Z">
        <w:r>
          <w:rPr>
            <w:rFonts w:ascii="Times New Roman" w:eastAsia="Times New Roman" w:hAnsi="Times New Roman"/>
          </w:rPr>
          <w:t>ny</w:t>
        </w:r>
      </w:ins>
      <w:ins w:id="440" w:author="Slutsker, Benjamin M (COMM)" w:date="2023-09-27T16:05:00Z">
        <w:r>
          <w:rPr>
            <w:rFonts w:ascii="Times New Roman" w:eastAsia="Times New Roman" w:hAnsi="Times New Roman"/>
          </w:rPr>
          <w:t xml:space="preserve"> assumption o</w:t>
        </w:r>
      </w:ins>
      <w:ins w:id="441" w:author="Slutsker, Benjamin M (COMM)" w:date="2023-09-27T16:06:00Z">
        <w:r>
          <w:rPr>
            <w:rFonts w:ascii="Times New Roman" w:eastAsia="Times New Roman" w:hAnsi="Times New Roman"/>
          </w:rPr>
          <w:t>r formula used for dynamic lapses</w:t>
        </w:r>
        <w:del w:id="442" w:author="VM-22 Subgroup" w:date="2024-02-29T14:34:00Z">
          <w:r w:rsidDel="00543175">
            <w:rPr>
              <w:rFonts w:ascii="Times New Roman" w:eastAsia="Times New Roman" w:hAnsi="Times New Roman"/>
            </w:rPr>
            <w:delText>,</w:delText>
          </w:r>
        </w:del>
        <w:r>
          <w:rPr>
            <w:rFonts w:ascii="Times New Roman" w:eastAsia="Times New Roman" w:hAnsi="Times New Roman"/>
          </w:rPr>
          <w:t xml:space="preserve"> </w:t>
        </w:r>
        <w:commentRangeStart w:id="443"/>
        <w:commentRangeStart w:id="444"/>
        <w:del w:id="445" w:author="VM-22 Subgroup" w:date="2024-02-29T14:34:00Z">
          <w:r w:rsidDel="00543175">
            <w:rPr>
              <w:rFonts w:ascii="Times New Roman" w:eastAsia="Times New Roman" w:hAnsi="Times New Roman"/>
            </w:rPr>
            <w:delText xml:space="preserve">whether it is </w:delText>
          </w:r>
        </w:del>
      </w:ins>
      <w:ins w:id="446" w:author="Slutsker, Benjamin M (COMM)" w:date="2023-09-27T16:07:00Z">
        <w:del w:id="447" w:author="VM-22 Subgroup" w:date="2024-02-29T14:34:00Z">
          <w:r w:rsidDel="00543175">
            <w:rPr>
              <w:rFonts w:ascii="Times New Roman" w:eastAsia="Times New Roman" w:hAnsi="Times New Roman"/>
            </w:rPr>
            <w:delText xml:space="preserve">one-sided or </w:delText>
          </w:r>
        </w:del>
      </w:ins>
      <w:ins w:id="448" w:author="Slutsker, Benjamin M (COMM)" w:date="2023-09-27T16:06:00Z">
        <w:del w:id="449" w:author="VM-22 Subgroup" w:date="2024-02-29T14:34:00Z">
          <w:r w:rsidDel="00543175">
            <w:rPr>
              <w:rFonts w:ascii="Times New Roman" w:eastAsia="Times New Roman" w:hAnsi="Times New Roman"/>
            </w:rPr>
            <w:delText>two-sided (</w:delText>
          </w:r>
        </w:del>
      </w:ins>
      <w:ins w:id="450" w:author="Slutsker, Benjamin M (COMM)" w:date="2023-09-29T09:57:00Z">
        <w:del w:id="451" w:author="VM-22 Subgroup" w:date="2024-02-29T14:34:00Z">
          <w:r w:rsidR="007941EA" w:rsidDel="00543175">
            <w:rPr>
              <w:rFonts w:ascii="Times New Roman" w:eastAsia="Times New Roman" w:hAnsi="Times New Roman"/>
            </w:rPr>
            <w:delText xml:space="preserve">i.e., </w:delText>
          </w:r>
        </w:del>
      </w:ins>
      <w:ins w:id="452" w:author="Slutsker, Benjamin M (COMM)" w:date="2023-09-27T16:06:00Z">
        <w:del w:id="453" w:author="VM-22 Subgroup" w:date="2024-02-29T14:34:00Z">
          <w:r w:rsidDel="00543175">
            <w:rPr>
              <w:rFonts w:ascii="Times New Roman" w:eastAsia="Times New Roman" w:hAnsi="Times New Roman"/>
            </w:rPr>
            <w:delText>can change up or down)</w:delText>
          </w:r>
        </w:del>
      </w:ins>
      <w:commentRangeEnd w:id="443"/>
      <w:del w:id="454" w:author="VM-22 Subgroup" w:date="2024-02-29T14:34:00Z">
        <w:r w:rsidR="00935EC7" w:rsidDel="00543175">
          <w:rPr>
            <w:rStyle w:val="CommentReference"/>
          </w:rPr>
          <w:commentReference w:id="443"/>
        </w:r>
        <w:commentRangeEnd w:id="444"/>
        <w:r w:rsidR="00125B83" w:rsidDel="00543175">
          <w:rPr>
            <w:rStyle w:val="CommentReference"/>
          </w:rPr>
          <w:commentReference w:id="444"/>
        </w:r>
      </w:del>
      <w:ins w:id="455" w:author="Slutsker, Benjamin M (COMM)" w:date="2023-09-27T16:06:00Z">
        <w:del w:id="456" w:author="VM-22 Subgroup" w:date="2024-02-29T14:34:00Z">
          <w:r w:rsidDel="00543175">
            <w:rPr>
              <w:rFonts w:ascii="Times New Roman" w:eastAsia="Times New Roman" w:hAnsi="Times New Roman"/>
            </w:rPr>
            <w:delText xml:space="preserve">, </w:delText>
          </w:r>
        </w:del>
        <w:r>
          <w:rPr>
            <w:rFonts w:ascii="Times New Roman" w:eastAsia="Times New Roman" w:hAnsi="Times New Roman"/>
          </w:rPr>
          <w:t xml:space="preserve">and a tabular </w:t>
        </w:r>
      </w:ins>
      <w:ins w:id="457" w:author="Lam, Elaine" w:date="2023-10-29T03:16:00Z">
        <w:r w:rsidR="0069681D">
          <w:rPr>
            <w:rFonts w:ascii="Times New Roman" w:eastAsia="Times New Roman" w:hAnsi="Times New Roman"/>
          </w:rPr>
          <w:t xml:space="preserve">or graphic </w:t>
        </w:r>
      </w:ins>
      <w:ins w:id="458" w:author="Slutsker, Benjamin M (COMM)" w:date="2023-09-27T16:06:00Z">
        <w:r>
          <w:rPr>
            <w:rFonts w:ascii="Times New Roman" w:eastAsia="Times New Roman" w:hAnsi="Times New Roman"/>
          </w:rPr>
          <w:t xml:space="preserve">presentation of the final lapse assumption after applying </w:t>
        </w:r>
      </w:ins>
      <w:ins w:id="459" w:author="Slutsker, Benjamin M (COMM)" w:date="2023-09-27T16:07:00Z">
        <w:r>
          <w:rPr>
            <w:rFonts w:ascii="Times New Roman" w:eastAsia="Times New Roman" w:hAnsi="Times New Roman"/>
          </w:rPr>
          <w:t>dynamic lapses</w:t>
        </w:r>
      </w:ins>
      <w:ins w:id="460" w:author="Slutsker, Benjamin M (COMM)" w:date="2023-09-27T16:08:00Z">
        <w:r>
          <w:rPr>
            <w:rFonts w:ascii="Times New Roman" w:eastAsia="Times New Roman" w:hAnsi="Times New Roman"/>
          </w:rPr>
          <w:t>,</w:t>
        </w:r>
      </w:ins>
      <w:ins w:id="461" w:author="Slutsker, Benjamin M (COMM)" w:date="2023-09-27T16:07:00Z">
        <w:r>
          <w:rPr>
            <w:rFonts w:ascii="Times New Roman" w:eastAsia="Times New Roman" w:hAnsi="Times New Roman"/>
          </w:rPr>
          <w:t xml:space="preserve"> across the varying values for the factors in the dynamic lapse assumption</w:t>
        </w:r>
      </w:ins>
      <w:ins w:id="462" w:author="Slutsker, Benjamin M (COMM)" w:date="2023-09-27T16:08:00Z">
        <w:r>
          <w:rPr>
            <w:rFonts w:ascii="Times New Roman" w:eastAsia="Times New Roman" w:hAnsi="Times New Roman"/>
          </w:rPr>
          <w:t xml:space="preserve"> (either in aggregate or for a </w:t>
        </w:r>
      </w:ins>
      <w:ins w:id="463" w:author="Slutsker, Benjamin M (COMM)" w:date="2023-09-29T09:57:00Z">
        <w:r w:rsidR="007941EA">
          <w:rPr>
            <w:rFonts w:ascii="Times New Roman" w:eastAsia="Times New Roman" w:hAnsi="Times New Roman"/>
          </w:rPr>
          <w:t>select</w:t>
        </w:r>
      </w:ins>
      <w:ins w:id="464" w:author="Slutsker, Benjamin M (COMM)" w:date="2023-09-27T16:08:00Z">
        <w:r>
          <w:rPr>
            <w:rFonts w:ascii="Times New Roman" w:eastAsia="Times New Roman" w:hAnsi="Times New Roman"/>
          </w:rPr>
          <w:t xml:space="preserve"> sample cells)</w:t>
        </w:r>
      </w:ins>
      <w:ins w:id="465" w:author="Slutsker, Benjamin M (COMM)" w:date="2023-09-27T16:07:00Z">
        <w:r>
          <w:rPr>
            <w:rFonts w:ascii="Times New Roman" w:eastAsia="Times New Roman" w:hAnsi="Times New Roman"/>
          </w:rPr>
          <w:t xml:space="preserve">. </w:t>
        </w:r>
      </w:ins>
    </w:p>
    <w:p w14:paraId="454A3DAB" w14:textId="613A1961"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Annuitization Benefits</w:t>
      </w:r>
      <w:r w:rsidRPr="00B06E76">
        <w:rPr>
          <w:rFonts w:ascii="Times New Roman" w:eastAsia="Times New Roman" w:hAnsi="Times New Roman"/>
        </w:rPr>
        <w:t xml:space="preserve"> – Description of assumptions for </w:t>
      </w:r>
      <w:r w:rsidR="001609E0">
        <w:rPr>
          <w:rFonts w:ascii="Times New Roman" w:eastAsia="Times New Roman" w:hAnsi="Times New Roman"/>
        </w:rPr>
        <w:t xml:space="preserve">the </w:t>
      </w:r>
      <w:r w:rsidRPr="00B06E76">
        <w:rPr>
          <w:rFonts w:ascii="Times New Roman" w:eastAsia="Times New Roman" w:hAnsi="Times New Roman"/>
        </w:rPr>
        <w:t xml:space="preserve">purposes of projecting annuitization benefits (excluding annuitizations stemming from the election of a </w:t>
      </w:r>
      <w:r w:rsidRPr="00B06E76">
        <w:rPr>
          <w:rFonts w:ascii="Times New Roman" w:eastAsia="Times New Roman" w:hAnsi="Times New Roman"/>
        </w:rPr>
        <w:lastRenderedPageBreak/>
        <w:t>GMIB and withdrawal amounts from GMWBs, which are addressed in Section 3.F.3.h below), including:</w:t>
      </w:r>
    </w:p>
    <w:p w14:paraId="4C2CA309"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Description and listing of assumptions regarding rates of annuitization.</w:t>
      </w:r>
    </w:p>
    <w:p w14:paraId="6777745F"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and listing of income purchase assumptions.</w:t>
      </w:r>
    </w:p>
    <w:p w14:paraId="6CB85420"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Disclosure of any parameters not determined in a formulaic fashion in the projection of statutory reserve of payout annuity benefits in the future.</w:t>
      </w:r>
    </w:p>
    <w:p w14:paraId="768033E0"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h.</w:t>
      </w:r>
      <w:r w:rsidRPr="00B06E76">
        <w:rPr>
          <w:rFonts w:ascii="Times New Roman" w:eastAsia="Times New Roman" w:hAnsi="Times New Roman"/>
        </w:rPr>
        <w:tab/>
      </w:r>
      <w:r w:rsidRPr="00B06E76">
        <w:rPr>
          <w:rFonts w:ascii="Times New Roman" w:eastAsia="Times New Roman" w:hAnsi="Times New Roman"/>
          <w:u w:val="single"/>
        </w:rPr>
        <w:t>GMIB and GMWB Utilizations</w:t>
      </w:r>
      <w:r w:rsidRPr="00B06E76">
        <w:rPr>
          <w:rFonts w:ascii="Times New Roman" w:eastAsia="Times New Roman" w:hAnsi="Times New Roman"/>
        </w:rPr>
        <w:t xml:space="preserve"> – Description and listing of GMIB and GMWB utilization assumptions (such as rates and withdrawal/income amounts), including:</w:t>
      </w:r>
    </w:p>
    <w:p w14:paraId="2F531A14"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Formulas used to set the assumptions.</w:t>
      </w:r>
    </w:p>
    <w:p w14:paraId="221C34EE" w14:textId="24DDEA30"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Key parameters affecting the level of the assumption (e.g., age, duration, </w:t>
      </w:r>
      <w:r w:rsidR="00B35723">
        <w:rPr>
          <w:rFonts w:ascii="Times New Roman" w:eastAsia="Times New Roman" w:hAnsi="Times New Roman"/>
        </w:rPr>
        <w:t>ITM</w:t>
      </w:r>
      <w:r w:rsidRPr="00B06E76">
        <w:rPr>
          <w:rFonts w:ascii="Times New Roman" w:eastAsia="Times New Roman" w:hAnsi="Times New Roman"/>
        </w:rPr>
        <w:t>, during and after the surrender charge period).</w:t>
      </w:r>
    </w:p>
    <w:p w14:paraId="2F2742C3"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Summary of utilization rates from various combinations of key parameters.</w:t>
      </w:r>
    </w:p>
    <w:p w14:paraId="10390471" w14:textId="706DEC6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iv. </w:t>
      </w:r>
      <w:r w:rsidRPr="00B06E76">
        <w:rPr>
          <w:rFonts w:ascii="Times New Roman" w:eastAsia="Times New Roman" w:hAnsi="Times New Roman"/>
        </w:rPr>
        <w:tab/>
        <w:t>Description of the experience data used to develop the assumptions</w:t>
      </w:r>
      <w:r w:rsidR="00B35723">
        <w:rPr>
          <w:rFonts w:ascii="Times New Roman" w:eastAsia="Times New Roman" w:hAnsi="Times New Roman"/>
        </w:rPr>
        <w:t>,</w:t>
      </w:r>
      <w:r w:rsidRPr="00B06E76">
        <w:rPr>
          <w:rFonts w:ascii="Times New Roman" w:eastAsia="Times New Roman" w:hAnsi="Times New Roman"/>
        </w:rPr>
        <w:t xml:space="preserve"> including the source, relevance and credibility of the experience data used.</w:t>
      </w:r>
    </w:p>
    <w:p w14:paraId="766C0F1B"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w:t>
      </w:r>
      <w:r w:rsidRPr="00B06E76">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2A8C778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Discussion of the sensitivity tests performed to support the assumption.</w:t>
      </w:r>
    </w:p>
    <w:p w14:paraId="69D1F4C4" w14:textId="197D4EEB"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Description of the method or approach adopted to model the assumptions, including a description of any simplifications applied to improve computational tractability</w:t>
      </w:r>
      <w:r w:rsidR="00F876EC">
        <w:rPr>
          <w:rFonts w:ascii="Times New Roman" w:eastAsia="Times New Roman" w:hAnsi="Times New Roman"/>
        </w:rPr>
        <w:t>,</w:t>
      </w:r>
      <w:r w:rsidRPr="00B06E76">
        <w:rPr>
          <w:rFonts w:ascii="Times New Roman" w:eastAsia="Times New Roman" w:hAnsi="Times New Roman"/>
        </w:rPr>
        <w:t xml:space="preserve"> such as discarding developed cohorts.</w:t>
      </w:r>
    </w:p>
    <w:p w14:paraId="36A80009"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r>
      <w:r w:rsidRPr="00B06E76">
        <w:rPr>
          <w:rFonts w:ascii="Times New Roman" w:eastAsia="Times New Roman" w:hAnsi="Times New Roman"/>
          <w:u w:val="single"/>
        </w:rPr>
        <w:t>Mortality</w:t>
      </w:r>
      <w:r w:rsidRPr="00B06E76">
        <w:rPr>
          <w:rFonts w:ascii="Times New Roman" w:eastAsia="Times New Roman" w:hAnsi="Times New Roman"/>
        </w:rPr>
        <w:t xml:space="preserve"> – Description of the mortality assumptions and margins for all segments, including:</w:t>
      </w:r>
    </w:p>
    <w:p w14:paraId="6616244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A7A6472" w14:textId="578FA4F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of how each segment was determined to be a plus</w:t>
      </w:r>
      <w:ins w:id="466" w:author="VM-22 Subgroup" w:date="2023-10-31T12:58:00Z">
        <w:r w:rsidR="0069681D">
          <w:rPr>
            <w:rFonts w:ascii="Times New Roman" w:eastAsia="Times New Roman" w:hAnsi="Times New Roman"/>
          </w:rPr>
          <w:t>/mortality</w:t>
        </w:r>
      </w:ins>
      <w:r w:rsidRPr="00B06E76">
        <w:rPr>
          <w:rFonts w:ascii="Times New Roman" w:eastAsia="Times New Roman" w:hAnsi="Times New Roman"/>
        </w:rPr>
        <w:t xml:space="preserve"> or minus segment</w:t>
      </w:r>
      <w:bookmarkStart w:id="467" w:name="_Hlk149649569"/>
      <w:r w:rsidR="00CB6936" w:rsidRPr="00CB6936">
        <w:rPr>
          <w:rFonts w:ascii="Times New Roman" w:eastAsia="Times New Roman" w:hAnsi="Times New Roman"/>
        </w:rPr>
        <w:t xml:space="preserve"> </w:t>
      </w:r>
      <w:ins w:id="468" w:author="Lam, Elaine" w:date="2023-10-29T03:26:00Z">
        <w:r w:rsidR="00CB6936">
          <w:rPr>
            <w:rFonts w:ascii="Times New Roman" w:eastAsia="Times New Roman" w:hAnsi="Times New Roman"/>
          </w:rPr>
          <w:t>under</w:t>
        </w:r>
      </w:ins>
      <w:ins w:id="469" w:author="Lam, Elaine" w:date="2023-10-29T03:23:00Z">
        <w:r w:rsidR="00CB6936">
          <w:rPr>
            <w:rFonts w:ascii="Times New Roman" w:eastAsia="Times New Roman" w:hAnsi="Times New Roman"/>
          </w:rPr>
          <w:t xml:space="preserve"> VM-21, or a mortality or longevity segment </w:t>
        </w:r>
      </w:ins>
      <w:ins w:id="470" w:author="Lam, Elaine" w:date="2023-10-29T03:26:00Z">
        <w:r w:rsidR="00CB6936">
          <w:rPr>
            <w:rFonts w:ascii="Times New Roman" w:eastAsia="Times New Roman" w:hAnsi="Times New Roman"/>
          </w:rPr>
          <w:t>under</w:t>
        </w:r>
      </w:ins>
      <w:ins w:id="471" w:author="Lam, Elaine" w:date="2023-10-29T03:23:00Z">
        <w:r w:rsidR="00CB6936">
          <w:rPr>
            <w:rFonts w:ascii="Times New Roman" w:eastAsia="Times New Roman" w:hAnsi="Times New Roman"/>
          </w:rPr>
          <w:t xml:space="preserve"> VM-22</w:t>
        </w:r>
      </w:ins>
      <w:bookmarkEnd w:id="467"/>
      <w:r w:rsidRPr="00B06E76">
        <w:rPr>
          <w:rFonts w:ascii="Times New Roman" w:eastAsia="Times New Roman" w:hAnsi="Times New Roman"/>
        </w:rPr>
        <w:t>, and results of sensitivity tests performed, if any.</w:t>
      </w:r>
    </w:p>
    <w:p w14:paraId="446C7382"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0F981314" w14:textId="243AAB1B"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iv.</w:t>
      </w:r>
      <w:r w:rsidRPr="00B06E76">
        <w:rPr>
          <w:rFonts w:ascii="Times New Roman" w:eastAsia="Times New Roman" w:hAnsi="Times New Roman"/>
        </w:rPr>
        <w:tab/>
        <w:t>Description of the age of the experience data used to determine expected mortality curves and the relevance of the data.</w:t>
      </w:r>
    </w:p>
    <w:p w14:paraId="13C9DD5A" w14:textId="77777777" w:rsidR="00B06E76" w:rsidRPr="00B06E76" w:rsidRDefault="00B06E76" w:rsidP="00B06E7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r>
      <w:r w:rsidRPr="00B06E76">
        <w:rPr>
          <w:rFonts w:ascii="Times New Roman" w:eastAsia="Times New Roman" w:hAnsi="Times New Roman"/>
        </w:rPr>
        <w:t>Description of the credibility procedure, the statistical basis for the specific elements of the credibility procedure, and any material changes from prior credibility procedures.</w:t>
      </w:r>
    </w:p>
    <w:p w14:paraId="423D835D"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lastRenderedPageBreak/>
        <w:t>vi.</w:t>
      </w:r>
      <w:r w:rsidRPr="00B06E76">
        <w:rPr>
          <w:rFonts w:ascii="Times New Roman" w:eastAsia="Times New Roman" w:hAnsi="Times New Roman"/>
        </w:rPr>
        <w:tab/>
        <w:t>Description of the mathematics used to adjust mortality based on credibility, and summary of the result of applying credibility to the mortality segments.</w:t>
      </w:r>
    </w:p>
    <w:p w14:paraId="4CE54D11" w14:textId="2B1F1A95"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Discussion of any assumptions made on mortality improvements</w:t>
      </w:r>
      <w:r w:rsidR="00391ED7">
        <w:rPr>
          <w:rFonts w:ascii="Times New Roman" w:eastAsia="Times New Roman" w:hAnsi="Times New Roman"/>
        </w:rPr>
        <w:t xml:space="preserve"> </w:t>
      </w:r>
      <w:r w:rsidR="00391ED7" w:rsidRPr="00391ED7">
        <w:rPr>
          <w:rFonts w:ascii="Times New Roman" w:eastAsia="Times New Roman" w:hAnsi="Times New Roman"/>
        </w:rPr>
        <w:t>both for applying up to and beyond the valuation date (if applicable)</w:t>
      </w:r>
      <w:r w:rsidRPr="00B06E76">
        <w:rPr>
          <w:rFonts w:ascii="Times New Roman" w:eastAsia="Times New Roman" w:hAnsi="Times New Roman"/>
        </w:rPr>
        <w:t>, the support for such assumptions, and how such assumptions adjusted the modeled mortality.</w:t>
      </w:r>
      <w:r w:rsidR="00391ED7" w:rsidRPr="00391ED7">
        <w:rPr>
          <w:rFonts w:ascii="Times New Roman" w:eastAsia="Times New Roman" w:hAnsi="Times New Roman"/>
        </w:rPr>
        <w:t xml:space="preserve"> In a case where mortality improvement as discussed in </w:t>
      </w:r>
      <w:r w:rsidR="00BF5FD9">
        <w:rPr>
          <w:rFonts w:ascii="Times New Roman" w:eastAsia="Times New Roman" w:hAnsi="Times New Roman"/>
        </w:rPr>
        <w:t xml:space="preserve">VM-21 </w:t>
      </w:r>
      <w:r w:rsidR="00391ED7" w:rsidRPr="00391ED7">
        <w:rPr>
          <w:rFonts w:ascii="Times New Roman" w:eastAsia="Times New Roman" w:hAnsi="Times New Roman"/>
        </w:rPr>
        <w:t>Section 11.C and Section 11.D</w:t>
      </w:r>
      <w:r w:rsidR="00391ED7">
        <w:rPr>
          <w:rFonts w:ascii="Times New Roman" w:eastAsia="Times New Roman" w:hAnsi="Times New Roman"/>
        </w:rPr>
        <w:t xml:space="preserve"> </w:t>
      </w:r>
      <w:ins w:id="472" w:author="Slutsker, Benjamin M (COMM)" w:date="2023-10-11T14:53:00Z">
        <w:r w:rsidR="00BE4054">
          <w:rPr>
            <w:rFonts w:ascii="Times New Roman" w:eastAsia="Times New Roman" w:hAnsi="Times New Roman"/>
          </w:rPr>
          <w:t>or</w:t>
        </w:r>
      </w:ins>
      <w:ins w:id="473" w:author="Slutsker, Benjamin M (COMM)" w:date="2023-10-11T14:22:00Z">
        <w:r w:rsidR="00BF5FD9">
          <w:rPr>
            <w:rFonts w:ascii="Times New Roman" w:eastAsia="Times New Roman" w:hAnsi="Times New Roman"/>
          </w:rPr>
          <w:t xml:space="preserve"> VM-22</w:t>
        </w:r>
      </w:ins>
      <w:ins w:id="474" w:author="VM-22 Subgroup" w:date="2023-10-30T16:00:00Z">
        <w:r w:rsidR="003E025E">
          <w:rPr>
            <w:rFonts w:ascii="Times New Roman" w:eastAsia="Times New Roman" w:hAnsi="Times New Roman"/>
          </w:rPr>
          <w:t xml:space="preserve"> Section 1</w:t>
        </w:r>
      </w:ins>
      <w:ins w:id="475" w:author="VM-22 Subgroup" w:date="2023-10-30T16:01:00Z">
        <w:r w:rsidR="003E025E">
          <w:rPr>
            <w:rFonts w:ascii="Times New Roman" w:eastAsia="Times New Roman" w:hAnsi="Times New Roman"/>
          </w:rPr>
          <w:t>1.C. and Section 11.D</w:t>
        </w:r>
      </w:ins>
      <w:ins w:id="476" w:author="Slutsker, Benjamin M (COMM)" w:date="2023-10-11T14:22:00Z">
        <w:r w:rsidR="00BF5FD9">
          <w:rPr>
            <w:rFonts w:ascii="Times New Roman" w:eastAsia="Times New Roman" w:hAnsi="Times New Roman"/>
          </w:rPr>
          <w:t xml:space="preserve"> </w:t>
        </w:r>
      </w:ins>
      <w:r w:rsidR="00391ED7" w:rsidRPr="00391ED7">
        <w:rPr>
          <w:rFonts w:ascii="Times New Roman" w:eastAsia="Times New Roman" w:hAnsi="Times New Roman"/>
        </w:rPr>
        <w:t xml:space="preserve">has not </w:t>
      </w:r>
      <w:proofErr w:type="gramStart"/>
      <w:r w:rsidR="00391ED7" w:rsidRPr="00391ED7">
        <w:rPr>
          <w:rFonts w:ascii="Times New Roman" w:eastAsia="Times New Roman" w:hAnsi="Times New Roman"/>
        </w:rPr>
        <w:t>been applied,</w:t>
      </w:r>
      <w:proofErr w:type="gramEnd"/>
      <w:r w:rsidR="00391ED7" w:rsidRPr="00391ED7">
        <w:rPr>
          <w:rFonts w:ascii="Times New Roman" w:eastAsia="Times New Roman" w:hAnsi="Times New Roman"/>
        </w:rPr>
        <w:t xml:space="preserve"> confirmation that applying such improvement would not result in an increase in the SR.</w:t>
      </w:r>
    </w:p>
    <w:p w14:paraId="13CA6D8E"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viii.</w:t>
      </w:r>
      <w:r w:rsidRPr="00B06E76">
        <w:rPr>
          <w:rFonts w:ascii="Times New Roman" w:eastAsia="Times New Roman" w:hAnsi="Times New Roman"/>
        </w:rPr>
        <w:tab/>
        <w:t>Description of how the expected mortality curves compare to recent historic experience, and discussion of any differences.</w:t>
      </w:r>
    </w:p>
    <w:p w14:paraId="57D99509" w14:textId="5392A00E"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ix.</w:t>
      </w:r>
      <w:r w:rsidRPr="00B06E76">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id="477" w:author="Slutsker, Benjamin M (COMM)" w:date="2023-09-08T12:38:00Z">
        <w:r w:rsidR="008A61E4">
          <w:rPr>
            <w:rFonts w:ascii="Times New Roman" w:eastAsia="Times New Roman" w:hAnsi="Times New Roman"/>
          </w:rPr>
          <w:t xml:space="preserve"> or </w:t>
        </w:r>
      </w:ins>
      <w:ins w:id="478" w:author="VM-22 Subgroup" w:date="2023-10-30T16:00:00Z">
        <w:r w:rsidR="003E025E">
          <w:rPr>
            <w:rFonts w:ascii="Times New Roman" w:eastAsia="Times New Roman" w:hAnsi="Times New Roman"/>
          </w:rPr>
          <w:t xml:space="preserve">Principle 3 of </w:t>
        </w:r>
      </w:ins>
      <w:ins w:id="479" w:author="Slutsker, Benjamin M (COMM)" w:date="2023-09-08T12:38:00Z">
        <w:r w:rsidR="008A61E4">
          <w:rPr>
            <w:rFonts w:ascii="Times New Roman" w:eastAsia="Times New Roman" w:hAnsi="Times New Roman"/>
          </w:rPr>
          <w:t>VM-22</w:t>
        </w:r>
      </w:ins>
      <w:r w:rsidRPr="00B06E76">
        <w:rPr>
          <w:rFonts w:ascii="Times New Roman" w:eastAsia="Times New Roman" w:hAnsi="Times New Roman"/>
        </w:rPr>
        <w:t>.</w:t>
      </w:r>
    </w:p>
    <w:p w14:paraId="513759CD" w14:textId="02B70D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w:t>
      </w:r>
      <w:r w:rsidRPr="00B06E76">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under VM-21</w:t>
      </w:r>
      <w:ins w:id="480"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and how these differences were reflected in the mortality used in modeling.</w:t>
      </w:r>
    </w:p>
    <w:p w14:paraId="537CFE04"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w:t>
      </w:r>
      <w:r w:rsidRPr="00B06E76">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7D29B28C" w14:textId="46B595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w:t>
      </w:r>
      <w:r w:rsidRPr="00B06E76">
        <w:rPr>
          <w:rFonts w:ascii="Times New Roman" w:eastAsia="Times New Roman" w:hAnsi="Times New Roman"/>
        </w:rPr>
        <w:tab/>
        <w:t>For a plus segment</w:t>
      </w:r>
      <w:ins w:id="481" w:author="Lam, Elaine" w:date="2023-10-29T03:24:00Z">
        <w:r w:rsidR="00CB6936">
          <w:rPr>
            <w:rFonts w:ascii="Times New Roman" w:eastAsia="Times New Roman" w:hAnsi="Times New Roman"/>
          </w:rPr>
          <w:t xml:space="preserve"> </w:t>
        </w:r>
      </w:ins>
      <w:ins w:id="482" w:author="Lam, Elaine" w:date="2023-10-29T03:26:00Z">
        <w:r w:rsidR="00CB6936">
          <w:rPr>
            <w:rFonts w:ascii="Times New Roman" w:eastAsia="Times New Roman" w:hAnsi="Times New Roman"/>
          </w:rPr>
          <w:t>under</w:t>
        </w:r>
      </w:ins>
      <w:ins w:id="483" w:author="Lam, Elaine" w:date="2023-10-29T03:24:00Z">
        <w:r w:rsidR="00CB6936">
          <w:rPr>
            <w:rFonts w:ascii="Times New Roman" w:eastAsia="Times New Roman" w:hAnsi="Times New Roman"/>
          </w:rPr>
          <w:t xml:space="preserve"> VM-21, or a mortality segment </w:t>
        </w:r>
      </w:ins>
      <w:ins w:id="484" w:author="Lam, Elaine" w:date="2023-10-29T03:26:00Z">
        <w:r w:rsidR="00CB6936">
          <w:rPr>
            <w:rFonts w:ascii="Times New Roman" w:eastAsia="Times New Roman" w:hAnsi="Times New Roman"/>
          </w:rPr>
          <w:t>under</w:t>
        </w:r>
      </w:ins>
      <w:ins w:id="485" w:author="Lam, Elaine" w:date="2023-10-29T03:24:00Z">
        <w:r w:rsidR="00CB6936">
          <w:rPr>
            <w:rFonts w:ascii="Times New Roman" w:eastAsia="Times New Roman" w:hAnsi="Times New Roman"/>
          </w:rPr>
          <w:t xml:space="preserve"> VM-22</w:t>
        </w:r>
      </w:ins>
      <w:r w:rsidRPr="00B06E76">
        <w:rPr>
          <w:rFonts w:ascii="Times New Roman" w:eastAsia="Times New Roman" w:hAnsi="Times New Roman"/>
        </w:rPr>
        <w:t>, discussion of the examination of the mortality data for the underreporting of deaths and experience by duration, and description of any adjustments made as a result of the examination.</w:t>
      </w:r>
    </w:p>
    <w:p w14:paraId="43B38F8F" w14:textId="522B9B8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xiii.</w:t>
      </w:r>
      <w:r w:rsidRPr="00B06E76">
        <w:rPr>
          <w:rFonts w:ascii="Times New Roman" w:eastAsia="Times New Roman" w:hAnsi="Times New Roman"/>
        </w:rPr>
        <w:tab/>
        <w:t>For a minus segment</w:t>
      </w:r>
      <w:ins w:id="486" w:author="Lam, Elaine" w:date="2023-10-29T03:25:00Z">
        <w:r w:rsidR="00CB6936">
          <w:rPr>
            <w:rFonts w:ascii="Times New Roman" w:eastAsia="Times New Roman" w:hAnsi="Times New Roman"/>
          </w:rPr>
          <w:t xml:space="preserve"> </w:t>
        </w:r>
      </w:ins>
      <w:ins w:id="487" w:author="Lam, Elaine" w:date="2023-10-29T03:26:00Z">
        <w:r w:rsidR="00CB6936">
          <w:rPr>
            <w:rFonts w:ascii="Times New Roman" w:eastAsia="Times New Roman" w:hAnsi="Times New Roman"/>
          </w:rPr>
          <w:t xml:space="preserve">under </w:t>
        </w:r>
      </w:ins>
      <w:ins w:id="488" w:author="Lam, Elaine" w:date="2023-10-29T03:25:00Z">
        <w:r w:rsidR="00CB6936">
          <w:rPr>
            <w:rFonts w:ascii="Times New Roman" w:eastAsia="Times New Roman" w:hAnsi="Times New Roman"/>
          </w:rPr>
          <w:t xml:space="preserve">VM-21, or a longevity segment </w:t>
        </w:r>
      </w:ins>
      <w:ins w:id="489" w:author="Lam, Elaine" w:date="2023-10-29T03:26:00Z">
        <w:r w:rsidR="00CB6936">
          <w:rPr>
            <w:rFonts w:ascii="Times New Roman" w:eastAsia="Times New Roman" w:hAnsi="Times New Roman"/>
          </w:rPr>
          <w:t xml:space="preserve">under </w:t>
        </w:r>
      </w:ins>
      <w:ins w:id="490" w:author="Lam, Elaine" w:date="2023-10-29T03:25:00Z">
        <w:r w:rsidR="00CB6936">
          <w:rPr>
            <w:rFonts w:ascii="Times New Roman" w:eastAsia="Times New Roman" w:hAnsi="Times New Roman"/>
          </w:rPr>
          <w:t>VM-22</w:t>
        </w:r>
      </w:ins>
      <w:r w:rsidRPr="00B06E76">
        <w:rPr>
          <w:rFonts w:ascii="Times New Roman" w:eastAsia="Times New Roman" w:hAnsi="Times New Roman"/>
        </w:rPr>
        <w:t xml:space="preserve">, discussion of how the mortality deviations on minus </w:t>
      </w:r>
      <w:commentRangeStart w:id="491"/>
      <w:commentRangeStart w:id="492"/>
      <w:ins w:id="493" w:author="VM-22 Subgroup" w:date="2024-02-14T13:18:00Z">
        <w:r w:rsidR="00935EC7">
          <w:rPr>
            <w:rFonts w:ascii="Times New Roman" w:eastAsia="Times New Roman" w:hAnsi="Times New Roman"/>
          </w:rPr>
          <w:t>(</w:t>
        </w:r>
      </w:ins>
      <w:commentRangeEnd w:id="491"/>
      <w:ins w:id="494" w:author="VM-22 Subgroup" w:date="2024-02-14T13:19:00Z">
        <w:r w:rsidR="00935EC7">
          <w:rPr>
            <w:rStyle w:val="CommentReference"/>
          </w:rPr>
          <w:commentReference w:id="491"/>
        </w:r>
        <w:commentRangeEnd w:id="492"/>
        <w:r w:rsidR="00935EC7">
          <w:rPr>
            <w:rStyle w:val="CommentReference"/>
          </w:rPr>
          <w:commentReference w:id="492"/>
        </w:r>
      </w:ins>
      <w:ins w:id="495" w:author="VM-22 Subgroup" w:date="2024-02-14T13:18:00Z">
        <w:r w:rsidR="00935EC7">
          <w:rPr>
            <w:rFonts w:ascii="Times New Roman" w:eastAsia="Times New Roman" w:hAnsi="Times New Roman"/>
          </w:rPr>
          <w:t xml:space="preserve">or longevity) </w:t>
        </w:r>
      </w:ins>
      <w:r w:rsidRPr="00B06E76">
        <w:rPr>
          <w:rFonts w:ascii="Times New Roman" w:eastAsia="Times New Roman" w:hAnsi="Times New Roman"/>
        </w:rPr>
        <w:t xml:space="preserve">segments </w:t>
      </w:r>
      <w:ins w:id="496" w:author="Lam, Elaine" w:date="2023-10-29T03:26:00Z">
        <w:del w:id="497" w:author="VM-22 Subgroup" w:date="2024-02-14T13:19:00Z">
          <w:r w:rsidR="00CB6936" w:rsidDel="00935EC7">
            <w:rPr>
              <w:rFonts w:ascii="Times New Roman" w:eastAsia="Times New Roman" w:hAnsi="Times New Roman"/>
            </w:rPr>
            <w:delText xml:space="preserve"> </w:delText>
          </w:r>
        </w:del>
        <w:del w:id="498" w:author="VM-22 Subgroup" w:date="2024-02-14T13:18:00Z">
          <w:r w:rsidR="00CB6936" w:rsidDel="00935EC7">
            <w:rPr>
              <w:rFonts w:ascii="Times New Roman" w:eastAsia="Times New Roman" w:hAnsi="Times New Roman"/>
            </w:rPr>
            <w:delText>(or longevity)</w:delText>
          </w:r>
        </w:del>
      </w:ins>
      <w:r w:rsidR="00CB6936" w:rsidRPr="00B06E76">
        <w:rPr>
          <w:rFonts w:ascii="Times New Roman" w:eastAsia="Times New Roman" w:hAnsi="Times New Roman"/>
        </w:rPr>
        <w:t xml:space="preserve"> </w:t>
      </w:r>
      <w:r w:rsidRPr="00B06E76">
        <w:rPr>
          <w:rFonts w:ascii="Times New Roman" w:eastAsia="Times New Roman" w:hAnsi="Times New Roman"/>
        </w:rPr>
        <w:t>compare to those on any plus</w:t>
      </w:r>
      <w:ins w:id="499" w:author="Lam, Elaine" w:date="2023-10-29T03:26:00Z">
        <w:r w:rsidR="00CB6936">
          <w:rPr>
            <w:rFonts w:ascii="Times New Roman" w:eastAsia="Times New Roman" w:hAnsi="Times New Roman"/>
          </w:rPr>
          <w:t xml:space="preserve"> (or mo</w:t>
        </w:r>
      </w:ins>
      <w:ins w:id="500" w:author="Lam, Elaine" w:date="2023-10-29T03:27:00Z">
        <w:r w:rsidR="00CB6936">
          <w:rPr>
            <w:rFonts w:ascii="Times New Roman" w:eastAsia="Times New Roman" w:hAnsi="Times New Roman"/>
          </w:rPr>
          <w:t>rtality)</w:t>
        </w:r>
      </w:ins>
      <w:r w:rsidRPr="00B06E76">
        <w:rPr>
          <w:rFonts w:ascii="Times New Roman" w:eastAsia="Times New Roman" w:hAnsi="Times New Roman"/>
        </w:rPr>
        <w:t xml:space="preserve"> segments. To the extent </w:t>
      </w:r>
      <w:r w:rsidR="00546497">
        <w:rPr>
          <w:rFonts w:ascii="Times New Roman" w:eastAsia="Times New Roman" w:hAnsi="Times New Roman"/>
        </w:rPr>
        <w:t xml:space="preserve">that </w:t>
      </w:r>
      <w:r w:rsidRPr="00B06E76">
        <w:rPr>
          <w:rFonts w:ascii="Times New Roman" w:eastAsia="Times New Roman" w:hAnsi="Times New Roman"/>
        </w:rPr>
        <w:t>the overall margin is reduced, include support for this assumption.</w:t>
      </w:r>
    </w:p>
    <w:p w14:paraId="7CA8745A" w14:textId="3B07FF98" w:rsidR="00B06E76" w:rsidDel="00775B29" w:rsidRDefault="00B06E76" w:rsidP="001E78B9">
      <w:pPr>
        <w:pStyle w:val="ListParagraph"/>
        <w:numPr>
          <w:ilvl w:val="0"/>
          <w:numId w:val="49"/>
        </w:numPr>
        <w:spacing w:after="220" w:line="240" w:lineRule="auto"/>
        <w:jc w:val="both"/>
        <w:rPr>
          <w:del w:id="501" w:author="VM-22 Subgroup" w:date="2024-03-01T13:41:00Z"/>
          <w:rFonts w:ascii="Times New Roman" w:eastAsia="Times New Roman" w:hAnsi="Times New Roman"/>
        </w:rPr>
      </w:pPr>
      <w:del w:id="502" w:author="VM-22 Subgroup" w:date="2024-03-01T13:41:00Z">
        <w:r w:rsidRPr="00391ED7" w:rsidDel="00775B29">
          <w:rPr>
            <w:rFonts w:ascii="Times New Roman" w:eastAsia="Times New Roman" w:hAnsi="Times New Roman"/>
          </w:rPr>
          <w:delText>j.</w:delText>
        </w:r>
        <w:r w:rsidRPr="00391ED7" w:rsidDel="00775B29">
          <w:rPr>
            <w:rFonts w:ascii="Times New Roman" w:eastAsia="Times New Roman" w:hAnsi="Times New Roman"/>
          </w:rPr>
          <w:tab/>
        </w:r>
        <w:commentRangeStart w:id="503"/>
        <w:commentRangeStart w:id="504"/>
        <w:r w:rsidRPr="00391ED7" w:rsidDel="00775B29">
          <w:rPr>
            <w:rFonts w:ascii="Times New Roman" w:eastAsia="Times New Roman" w:hAnsi="Times New Roman"/>
            <w:u w:val="single"/>
          </w:rPr>
          <w:delText>C</w:delText>
        </w:r>
        <w:commentRangeEnd w:id="503"/>
        <w:r w:rsidR="001E78B9" w:rsidDel="00775B29">
          <w:rPr>
            <w:rStyle w:val="CommentReference"/>
          </w:rPr>
          <w:commentReference w:id="503"/>
        </w:r>
        <w:commentRangeEnd w:id="504"/>
        <w:r w:rsidR="00125B83" w:rsidDel="00775B29">
          <w:rPr>
            <w:rStyle w:val="CommentReference"/>
          </w:rPr>
          <w:commentReference w:id="504"/>
        </w:r>
        <w:r w:rsidRPr="00391ED7" w:rsidDel="00775B29">
          <w:rPr>
            <w:rFonts w:ascii="Times New Roman" w:eastAsia="Times New Roman" w:hAnsi="Times New Roman"/>
            <w:u w:val="single"/>
          </w:rPr>
          <w:delText>ontract Loans</w:delText>
        </w:r>
        <w:r w:rsidRPr="00391ED7" w:rsidDel="00775B29">
          <w:rPr>
            <w:rFonts w:ascii="Times New Roman" w:eastAsia="Times New Roman" w:hAnsi="Times New Roman"/>
          </w:rPr>
          <w:delText xml:space="preserve"> – Disclosure of whether contract loans are modeled, and if so, description of how they are modeled, including documentation that if the company substitutes assets that are a proxy for contract loans, the modeled reserve produces reserves that are no less than those produced by modeling existing loan balances explicitly.</w:delText>
        </w:r>
      </w:del>
    </w:p>
    <w:p w14:paraId="5F25C59D" w14:textId="77777777" w:rsidR="00391ED7" w:rsidRPr="00391ED7" w:rsidRDefault="00391ED7" w:rsidP="00391ED7">
      <w:pPr>
        <w:pStyle w:val="ListParagraph"/>
        <w:spacing w:after="220" w:line="240" w:lineRule="auto"/>
        <w:ind w:left="2160"/>
        <w:jc w:val="both"/>
        <w:rPr>
          <w:rFonts w:ascii="Times New Roman" w:eastAsia="Times New Roman" w:hAnsi="Times New Roman"/>
        </w:rPr>
      </w:pPr>
    </w:p>
    <w:p w14:paraId="6971644F" w14:textId="62563D9C" w:rsidR="00391ED7" w:rsidRDefault="00391ED7" w:rsidP="001E78B9">
      <w:pPr>
        <w:pStyle w:val="ListParagraph"/>
        <w:numPr>
          <w:ilvl w:val="0"/>
          <w:numId w:val="49"/>
        </w:numPr>
        <w:spacing w:after="220" w:line="240" w:lineRule="auto"/>
        <w:jc w:val="both"/>
        <w:rPr>
          <w:rFonts w:ascii="Times New Roman" w:eastAsia="Times New Roman" w:hAnsi="Times New Roman"/>
        </w:rPr>
      </w:pPr>
      <w:r w:rsidRPr="00391ED7">
        <w:rPr>
          <w:rFonts w:ascii="Times New Roman" w:eastAsia="Times New Roman" w:hAnsi="Times New Roman"/>
        </w:rPr>
        <w:t xml:space="preserve">Actual to Expected Analysis – Disclosure of the results of the most recently available actual to expected (without margins) analysis for the assumptions including </w:t>
      </w:r>
      <w:ins w:id="505"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3.F.3.d Expenses Other than Commissions, </w:t>
      </w:r>
      <w:ins w:id="506"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3.F.3.e Partial Withdrawals, </w:t>
      </w:r>
      <w:ins w:id="507"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3.F.3.g Annuitization Benefits and </w:t>
      </w:r>
      <w:ins w:id="508"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3.F.3.h GMIB and GMWB Utilizations, including: </w:t>
      </w:r>
    </w:p>
    <w:p w14:paraId="65750107" w14:textId="77777777" w:rsid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lastRenderedPageBreak/>
        <w:t xml:space="preserve">i. Definitions of the expected basis used in all actual-to-expected ratios shown. </w:t>
      </w:r>
    </w:p>
    <w:p w14:paraId="130E9E5F" w14:textId="77612929" w:rsidR="00391ED7" w:rsidRP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t>ii. Comments addressing the conclusions drawn from the analysis.</w:t>
      </w:r>
    </w:p>
    <w:p w14:paraId="65849821" w14:textId="40C774FE" w:rsidR="00B06E76" w:rsidRPr="00B06E76" w:rsidRDefault="00B06E76" w:rsidP="00B06E76">
      <w:pPr>
        <w:widowControl w:val="0"/>
        <w:spacing w:after="220" w:line="240" w:lineRule="auto"/>
        <w:ind w:left="2160" w:hanging="720"/>
        <w:jc w:val="both"/>
        <w:rPr>
          <w:rFonts w:ascii="Times New Roman" w:eastAsia="Times New Roman" w:hAnsi="Times New Roman"/>
        </w:rPr>
      </w:pPr>
      <w:del w:id="509" w:author="Rachel Hemphill" w:date="2023-10-10T11:18:00Z">
        <w:r w:rsidRPr="00B06E76" w:rsidDel="00391ED7">
          <w:rPr>
            <w:rFonts w:ascii="Times New Roman" w:eastAsia="Times New Roman" w:hAnsi="Times New Roman"/>
          </w:rPr>
          <w:delText>k</w:delText>
        </w:r>
      </w:del>
      <w:ins w:id="510" w:author="Rachel Hemphill" w:date="2023-10-10T11:18:00Z">
        <w:r w:rsidR="00391ED7">
          <w:rPr>
            <w:rFonts w:ascii="Times New Roman" w:eastAsia="Times New Roman" w:hAnsi="Times New Roman"/>
          </w:rPr>
          <w:t>l</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Other Considerations</w:t>
      </w:r>
      <w:r w:rsidRPr="00B06E76">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Pr="00B06E76">
        <w:rPr>
          <w:rFonts w:ascii="Times New Roman" w:eastAsia="Times New Roman" w:hAnsi="Times New Roman"/>
          <w:i/>
        </w:rPr>
        <w:t>Valuation Manual</w:t>
      </w:r>
      <w:r w:rsidRPr="00B06E76">
        <w:rPr>
          <w:rFonts w:ascii="Times New Roman" w:eastAsia="Times New Roman" w:hAnsi="Times New Roman"/>
        </w:rPr>
        <w:t>.</w:t>
      </w:r>
    </w:p>
    <w:p w14:paraId="2ACD1882" w14:textId="2B3AD4B7" w:rsidR="00B06E76" w:rsidRPr="00B06E76" w:rsidRDefault="00B06E76" w:rsidP="00B06E76">
      <w:pPr>
        <w:tabs>
          <w:tab w:val="left" w:pos="-1530"/>
        </w:tabs>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4.</w:t>
      </w:r>
      <w:r w:rsidRPr="00B06E76">
        <w:rPr>
          <w:rFonts w:ascii="Times New Roman" w:eastAsia="Times New Roman" w:hAnsi="Times New Roman"/>
        </w:rPr>
        <w:tab/>
      </w:r>
      <w:r w:rsidRPr="00B06E76">
        <w:rPr>
          <w:rFonts w:ascii="Times New Roman" w:eastAsia="Times New Roman" w:hAnsi="Times New Roman"/>
          <w:u w:val="single"/>
        </w:rPr>
        <w:t>Starting Assets</w:t>
      </w:r>
      <w:r w:rsidRPr="00B06E76">
        <w:rPr>
          <w:rFonts w:ascii="Times New Roman" w:eastAsia="Times New Roman" w:hAnsi="Times New Roman"/>
        </w:rPr>
        <w:t xml:space="preserve"> – The following information regarding the starting assets used by the company in performing a principle-based valuation under VM-21</w:t>
      </w:r>
      <w:ins w:id="511"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as it applies to the calculation of post-reinsurance-ceded amounts:</w:t>
      </w:r>
    </w:p>
    <w:p w14:paraId="193209FF" w14:textId="13526A7A"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Amount</w:t>
      </w:r>
      <w:r w:rsidRPr="00B06E76">
        <w:rPr>
          <w:rFonts w:ascii="Times New Roman" w:eastAsia="Times New Roman" w:hAnsi="Times New Roman"/>
        </w:rPr>
        <w:t xml:space="preserve"> – The amount of starting assets, listed separately as separate account assets and general account assets, supporting the contracts valued under VM-21</w:t>
      </w:r>
      <w:ins w:id="512"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xml:space="preserve"> at the start of the projections, and the method and rationale for determining such amounts.</w:t>
      </w:r>
    </w:p>
    <w:p w14:paraId="2FB63C27" w14:textId="0D78530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Asset Description</w:t>
      </w:r>
      <w:r w:rsidRPr="00B06E76">
        <w:rPr>
          <w:rFonts w:ascii="Times New Roman" w:eastAsia="Times New Roman" w:hAnsi="Times New Roman"/>
        </w:rPr>
        <w:t xml:space="preserve"> – Description of the starting general account asset portfolio, including the types of assets, terms to maturity, duration</w:t>
      </w:r>
      <w:r w:rsidR="00480F9C">
        <w:rPr>
          <w:rFonts w:ascii="Times New Roman" w:eastAsia="Times New Roman" w:hAnsi="Times New Roman"/>
        </w:rPr>
        <w:t>,</w:t>
      </w:r>
      <w:r w:rsidRPr="00B06E76">
        <w:rPr>
          <w:rFonts w:ascii="Times New Roman" w:eastAsia="Times New Roman" w:hAnsi="Times New Roman"/>
        </w:rPr>
        <w:t xml:space="preserve"> and associated quality ratings for fixed income assets.</w:t>
      </w:r>
    </w:p>
    <w:p w14:paraId="7D2E66B3"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Hedge Assets</w:t>
      </w:r>
      <w:r w:rsidRPr="00B06E76">
        <w:rPr>
          <w:rFonts w:ascii="Times New Roman" w:eastAsia="Times New Roman" w:hAnsi="Times New Roman"/>
        </w:rPr>
        <w:t xml:space="preserve"> – The value of hedge assets in the general account asset portfolio, and a description of currently held hedge positions.</w:t>
      </w:r>
    </w:p>
    <w:p w14:paraId="7826EC9E" w14:textId="680901E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Asset Selection</w:t>
      </w:r>
      <w:r w:rsidRPr="00B06E76">
        <w:rPr>
          <w:rFonts w:ascii="Times New Roman" w:eastAsia="Times New Roman" w:hAnsi="Times New Roman"/>
        </w:rPr>
        <w:t xml:space="preserve"> – Method used and rationale for selecting the starting assets and apportioning the assets between the contracts valued under VM-21</w:t>
      </w:r>
      <w:ins w:id="513"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 xml:space="preserve"> and those contracts not valued under VM-21</w:t>
      </w:r>
      <w:ins w:id="514"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w:t>
      </w:r>
    </w:p>
    <w:p w14:paraId="08505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Asset Data Source</w:t>
      </w:r>
      <w:r w:rsidRPr="00B06E76">
        <w:rPr>
          <w:rFonts w:ascii="Times New Roman" w:eastAsia="Times New Roman" w:hAnsi="Times New Roman"/>
        </w:rPr>
        <w:t xml:space="preserve"> – Description of source(s) of asset data.</w:t>
      </w:r>
    </w:p>
    <w:p w14:paraId="0C7AB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Asset Valuation Basis</w:t>
      </w:r>
      <w:r w:rsidRPr="00B06E76">
        <w:rPr>
          <w:rFonts w:ascii="Times New Roman" w:eastAsia="Times New Roman" w:hAnsi="Times New Roman"/>
        </w:rPr>
        <w:t xml:space="preserve"> – Description of the asset valuation basis.</w:t>
      </w:r>
    </w:p>
    <w:p w14:paraId="5A1FA255" w14:textId="619702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PIMR</w:t>
      </w:r>
      <w:r w:rsidRPr="00B06E76">
        <w:rPr>
          <w:rFonts w:ascii="Times New Roman" w:eastAsia="Times New Roman" w:hAnsi="Times New Roman"/>
        </w:rPr>
        <w:t xml:space="preserve"> – Discussion of the treatment of all PIMR considered for </w:t>
      </w:r>
      <w:r w:rsidR="00480F9C">
        <w:rPr>
          <w:rFonts w:ascii="Times New Roman" w:eastAsia="Times New Roman" w:hAnsi="Times New Roman"/>
        </w:rPr>
        <w:t xml:space="preserve">the </w:t>
      </w:r>
      <w:r w:rsidRPr="00B06E76">
        <w:rPr>
          <w:rFonts w:ascii="Times New Roman" w:eastAsia="Times New Roman" w:hAnsi="Times New Roman"/>
        </w:rPr>
        <w:t>purposes of the principle-based valuation under VM-21</w:t>
      </w:r>
      <w:ins w:id="515" w:author="Slutsker, Benjamin M (COMM)" w:date="2023-09-08T12:40:00Z">
        <w:r w:rsidR="008A61E4">
          <w:rPr>
            <w:rFonts w:ascii="Times New Roman" w:eastAsia="Times New Roman" w:hAnsi="Times New Roman"/>
          </w:rPr>
          <w:t xml:space="preserve"> or VM-22</w:t>
        </w:r>
      </w:ins>
      <w:del w:id="516" w:author="VM-22 Subgroup" w:date="2023-10-30T14:55:00Z">
        <w:r w:rsidRPr="00B06E76" w:rsidDel="00FD764C">
          <w:rPr>
            <w:rFonts w:ascii="Times New Roman" w:eastAsia="Times New Roman" w:hAnsi="Times New Roman"/>
          </w:rPr>
          <w:delText xml:space="preserve">, whether included or excluded, </w:delText>
        </w:r>
      </w:del>
      <w:r w:rsidRPr="00B06E76">
        <w:rPr>
          <w:rFonts w:ascii="Times New Roman" w:eastAsia="Times New Roman" w:hAnsi="Times New Roman"/>
        </w:rPr>
        <w:t>and rationale for the treatment.</w:t>
      </w:r>
    </w:p>
    <w:p w14:paraId="6CE3ED0F" w14:textId="134F82BD"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5.</w:t>
      </w:r>
      <w:r w:rsidRPr="005F5A0A">
        <w:rPr>
          <w:rFonts w:ascii="Times New Roman" w:eastAsia="Times New Roman" w:hAnsi="Times New Roman"/>
        </w:rPr>
        <w:tab/>
      </w:r>
      <w:r w:rsidRPr="005F5A0A">
        <w:rPr>
          <w:rFonts w:ascii="Times New Roman" w:eastAsia="Times New Roman" w:hAnsi="Times New Roman"/>
          <w:u w:val="single"/>
        </w:rPr>
        <w:t>Separate Account Assets</w:t>
      </w:r>
      <w:r w:rsidRPr="005F5A0A">
        <w:rPr>
          <w:rFonts w:ascii="Times New Roman" w:eastAsia="Times New Roman" w:hAnsi="Times New Roman"/>
        </w:rPr>
        <w:t xml:space="preserve"> – The following information regarding the separate account asset assumptions used by the company in performing a principle-based valuation under VM-21</w:t>
      </w:r>
      <w:ins w:id="517"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7F0A57C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sidDel="00A7023D">
        <w:rPr>
          <w:rFonts w:ascii="Times New Roman" w:eastAsia="Times New Roman" w:hAnsi="Times New Roman"/>
          <w:u w:val="single"/>
        </w:rPr>
        <w:t>Investment / Fund Choice</w:t>
      </w:r>
      <w:r w:rsidRPr="005F5A0A" w:rsidDel="00A7023D">
        <w:rPr>
          <w:rFonts w:ascii="Times New Roman" w:eastAsia="Times New Roman" w:hAnsi="Times New Roman"/>
        </w:rPr>
        <w:t xml:space="preserve"> – Description of</w:t>
      </w:r>
      <w:r w:rsidRPr="005F5A0A">
        <w:rPr>
          <w:rFonts w:ascii="Times New Roman" w:eastAsia="Times New Roman" w:hAnsi="Times New Roman"/>
        </w:rPr>
        <w:t xml:space="preserve"> investment and/or fund choices, as well as fund fees.</w:t>
      </w:r>
    </w:p>
    <w:p w14:paraId="4AD551F7"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sidDel="00A7023D">
        <w:rPr>
          <w:rFonts w:ascii="Times New Roman" w:eastAsia="Times New Roman" w:hAnsi="Times New Roman"/>
          <w:u w:val="single"/>
        </w:rPr>
        <w:t>Asset Allocation</w:t>
      </w:r>
      <w:r w:rsidRPr="005F5A0A" w:rsidDel="00A7023D">
        <w:rPr>
          <w:rFonts w:ascii="Times New Roman" w:eastAsia="Times New Roman" w:hAnsi="Times New Roman"/>
        </w:rPr>
        <w:t xml:space="preserve"> – Description of asset allocation, rebalancing and transfer assumptions, including any dollar cost averaging arrangements</w:t>
      </w:r>
      <w:r w:rsidRPr="005F5A0A">
        <w:rPr>
          <w:rFonts w:ascii="Times New Roman" w:eastAsia="Times New Roman" w:hAnsi="Times New Roman"/>
        </w:rPr>
        <w:t>.</w:t>
      </w:r>
    </w:p>
    <w:p w14:paraId="74B65C4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Funds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separate account funds and subaccounts.</w:t>
      </w:r>
    </w:p>
    <w:p w14:paraId="12FDF631" w14:textId="0FF4DA85"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6.</w:t>
      </w:r>
      <w:r w:rsidRPr="005F5A0A">
        <w:rPr>
          <w:rFonts w:ascii="Times New Roman" w:eastAsia="Times New Roman" w:hAnsi="Times New Roman"/>
        </w:rPr>
        <w:tab/>
      </w:r>
      <w:r w:rsidRPr="005F5A0A">
        <w:rPr>
          <w:rFonts w:ascii="Times New Roman" w:eastAsia="Times New Roman" w:hAnsi="Times New Roman"/>
          <w:u w:val="single"/>
        </w:rPr>
        <w:t>General Account Assets</w:t>
      </w:r>
      <w:r w:rsidRPr="005F5A0A">
        <w:rPr>
          <w:rFonts w:ascii="Times New Roman" w:eastAsia="Times New Roman" w:hAnsi="Times New Roman"/>
        </w:rPr>
        <w:t xml:space="preserve"> – The following information regarding the general account asset assumptions used by the company in performing a principle-based valuation under VM-21</w:t>
      </w:r>
      <w:ins w:id="518"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33DA81DB" w14:textId="01D36F0C" w:rsidR="005F5A0A" w:rsidRPr="005F5A0A" w:rsidRDefault="005F5A0A" w:rsidP="005F5A0A">
      <w:pPr>
        <w:spacing w:after="220" w:line="240" w:lineRule="auto"/>
        <w:ind w:left="2160" w:hanging="720"/>
        <w:jc w:val="both"/>
      </w:pPr>
      <w:r w:rsidRPr="005F5A0A">
        <w:rPr>
          <w:rFonts w:ascii="Times New Roman" w:eastAsia="Times New Roman" w:hAnsi="Times New Roman"/>
        </w:rPr>
        <w:lastRenderedPageBreak/>
        <w:t>a.</w:t>
      </w:r>
      <w:r w:rsidRPr="005F5A0A">
        <w:rPr>
          <w:rFonts w:ascii="Times New Roman" w:eastAsia="Times New Roman" w:hAnsi="Times New Roman"/>
        </w:rPr>
        <w:tab/>
      </w:r>
      <w:r w:rsidR="006E6A63" w:rsidRPr="008A61E4">
        <w:rPr>
          <w:rFonts w:ascii="Times New Roman" w:eastAsia="Times New Roman" w:hAnsi="Times New Roman"/>
          <w:u w:val="single"/>
        </w:rPr>
        <w:t xml:space="preserve">Modeled Company </w:t>
      </w:r>
      <w:r w:rsidRPr="008A61E4">
        <w:rPr>
          <w:rFonts w:ascii="Times New Roman" w:eastAsia="Times New Roman" w:hAnsi="Times New Roman"/>
          <w:u w:val="single"/>
        </w:rPr>
        <w:t>I</w:t>
      </w:r>
      <w:r w:rsidRPr="005F5A0A">
        <w:rPr>
          <w:rFonts w:ascii="Times New Roman" w:eastAsia="Times New Roman" w:hAnsi="Times New Roman"/>
          <w:u w:val="single"/>
        </w:rPr>
        <w:t>nvestment Strategy and Reinvestment Assumptions</w:t>
      </w:r>
      <w:r w:rsidRPr="005F5A0A">
        <w:rPr>
          <w:rFonts w:ascii="Times New Roman" w:eastAsia="Times New Roman" w:hAnsi="Times New Roman"/>
        </w:rPr>
        <w:t xml:space="preserve"> – Description of the </w:t>
      </w:r>
      <w:r w:rsidR="006E6A63" w:rsidRPr="006E6A63">
        <w:rPr>
          <w:rFonts w:ascii="Times New Roman" w:eastAsia="Times New Roman" w:hAnsi="Times New Roman"/>
        </w:rPr>
        <w:t>modeled company</w:t>
      </w:r>
      <w:r w:rsidRPr="005F5A0A">
        <w:rPr>
          <w:rFonts w:ascii="Times New Roman" w:eastAsia="Times New Roman" w:hAnsi="Times New Roman"/>
        </w:rPr>
        <w:t xml:space="preserve"> investment strategy </w:t>
      </w:r>
      <w:r w:rsidR="006E6A63" w:rsidRPr="006E6A63">
        <w:rPr>
          <w:rFonts w:ascii="Times New Roman" w:eastAsia="Times New Roman" w:hAnsi="Times New Roman"/>
        </w:rPr>
        <w:t>(before the comparison to the alternative investment strategy)</w:t>
      </w:r>
      <w:r w:rsidRPr="005F5A0A">
        <w:rPr>
          <w:rFonts w:ascii="Times New Roman" w:eastAsia="Times New Roman" w:hAnsi="Times New Roman"/>
        </w:rPr>
        <w:t xml:space="preserve">, including asset reinvestment and disinvestment assumptions, and documentation supporting the appropriateness of the </w:t>
      </w:r>
      <w:r w:rsidR="006E6A63">
        <w:rPr>
          <w:rFonts w:ascii="Times New Roman" w:eastAsia="Times New Roman" w:hAnsi="Times New Roman"/>
        </w:rPr>
        <w:t xml:space="preserve">modeled company </w:t>
      </w:r>
      <w:r w:rsidRPr="005F5A0A">
        <w:rPr>
          <w:rFonts w:ascii="Times New Roman" w:eastAsia="Times New Roman" w:hAnsi="Times New Roman"/>
        </w:rPr>
        <w:t>investment strategy compared to the actual investment policy of the company.</w:t>
      </w:r>
    </w:p>
    <w:p w14:paraId="60B4700B" w14:textId="1F39A38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Alternative Investment Strategy</w:t>
      </w:r>
      <w:r w:rsidRPr="005F5A0A">
        <w:rPr>
          <w:rFonts w:ascii="Times New Roman" w:eastAsia="Times New Roman" w:hAnsi="Times New Roman"/>
        </w:rPr>
        <w:t xml:space="preserve"> – Documentation </w:t>
      </w:r>
      <w:r w:rsidR="006E6A63" w:rsidRPr="006E6A63">
        <w:rPr>
          <w:rFonts w:ascii="Times New Roman" w:eastAsia="Times New Roman" w:hAnsi="Times New Roman"/>
        </w:rPr>
        <w:t>demonstrating compliance with VM-21 Section 4.D.4.b</w:t>
      </w:r>
      <w:ins w:id="519" w:author="Slutsker, Benjamin M (COMM)" w:date="2023-09-08T12:46:00Z">
        <w:r w:rsidR="0033372B">
          <w:rPr>
            <w:rFonts w:ascii="Times New Roman" w:eastAsia="Times New Roman" w:hAnsi="Times New Roman"/>
          </w:rPr>
          <w:t xml:space="preserve"> or VM-22 Section 4.D.3.b</w:t>
        </w:r>
      </w:ins>
      <w:r w:rsidR="006E6A63" w:rsidRPr="006E6A63">
        <w:rPr>
          <w:rFonts w:ascii="Times New Roman" w:eastAsia="Times New Roman" w:hAnsi="Times New Roman"/>
        </w:rPr>
        <w:t xml:space="preserve"> showing </w:t>
      </w:r>
      <w:r w:rsidRPr="005F5A0A">
        <w:rPr>
          <w:rFonts w:ascii="Times New Roman" w:eastAsia="Times New Roman" w:hAnsi="Times New Roman"/>
        </w:rPr>
        <w:t xml:space="preserve">that the </w:t>
      </w:r>
      <w:r w:rsidR="0030224E">
        <w:rPr>
          <w:rFonts w:ascii="Times New Roman" w:hAnsi="Times New Roman"/>
        </w:rPr>
        <w:t>SR</w:t>
      </w:r>
      <w:r w:rsidRPr="005F5A0A">
        <w:rPr>
          <w:rFonts w:ascii="Times New Roman" w:eastAsia="Times New Roman" w:hAnsi="Times New Roman"/>
        </w:rPr>
        <w:t xml:space="preserve"> </w:t>
      </w:r>
      <w:r w:rsidR="006E6A63" w:rsidRPr="006E6A63">
        <w:rPr>
          <w:rFonts w:ascii="Times New Roman" w:eastAsia="Times New Roman" w:hAnsi="Times New Roman"/>
        </w:rPr>
        <w:t xml:space="preserve">is the higher of that produced using the modeled company investment strategy and the </w:t>
      </w:r>
      <w:r w:rsidRPr="005F5A0A">
        <w:rPr>
          <w:rFonts w:ascii="Times New Roman" w:eastAsia="Times New Roman" w:hAnsi="Times New Roman"/>
        </w:rPr>
        <w:t>alternative investment strategy.</w:t>
      </w:r>
    </w:p>
    <w:p w14:paraId="053B4CC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Equity Investments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general account equity investments.</w:t>
      </w:r>
    </w:p>
    <w:p w14:paraId="4EFC847E"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Prepayment, Call and Put Functions</w:t>
      </w:r>
      <w:r w:rsidRPr="005F5A0A">
        <w:rPr>
          <w:rFonts w:ascii="Times New Roman" w:eastAsia="Times New Roman" w:hAnsi="Times New Roman"/>
        </w:rPr>
        <w:t xml:space="preserve"> – Description of any prepayment, call and put functions.</w:t>
      </w:r>
    </w:p>
    <w:p w14:paraId="4873C3B1"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Investment Expenses</w:t>
      </w:r>
      <w:r w:rsidRPr="005F5A0A">
        <w:rPr>
          <w:rFonts w:ascii="Times New Roman" w:eastAsia="Times New Roman" w:hAnsi="Times New Roman"/>
        </w:rPr>
        <w:t xml:space="preserve"> – Description of the investment expense assumptions.</w:t>
      </w:r>
    </w:p>
    <w:p w14:paraId="1C27490D"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485D76">
        <w:rPr>
          <w:rFonts w:ascii="Times New Roman" w:eastAsia="Times New Roman" w:hAnsi="Times New Roman"/>
          <w:u w:val="single"/>
        </w:rPr>
        <w:t>Market Values</w:t>
      </w:r>
      <w:r w:rsidRPr="005F5A0A">
        <w:rPr>
          <w:rFonts w:ascii="Times New Roman" w:eastAsia="Times New Roman" w:hAnsi="Times New Roman"/>
        </w:rPr>
        <w:t xml:space="preserve"> – Method used to determine projected market value of assets (if needed for assumed asset sales).</w:t>
      </w:r>
    </w:p>
    <w:p w14:paraId="2A2A32D8"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Foreign Currency Exposure</w:t>
      </w:r>
      <w:r w:rsidRPr="005F5A0A">
        <w:rPr>
          <w:rFonts w:ascii="Times New Roman" w:eastAsia="Times New Roman" w:hAnsi="Times New Roman"/>
        </w:rPr>
        <w:t xml:space="preserve"> – Analysis of exposure to foreign currency fluctuations.</w:t>
      </w:r>
    </w:p>
    <w:p w14:paraId="2FED4802"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Maximum Net Spread Adjustment Factor</w:t>
      </w:r>
      <w:r w:rsidRPr="005F5A0A">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3CF04FC4"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Additional Assets</w:t>
      </w:r>
      <w:r w:rsidRPr="005F5A0A">
        <w:rPr>
          <w:rFonts w:ascii="Times New Roman" w:eastAsia="Times New Roman" w:hAnsi="Times New Roman"/>
        </w:rPr>
        <w:t xml:space="preserve"> – If the direct iteration method was not used, a summary of the amounts of additional assets needed to fund the present value of the accumulated deficiency, including a description of the calculation process and the types of assets included.</w:t>
      </w:r>
    </w:p>
    <w:p w14:paraId="6A30E047" w14:textId="3659CD91"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j.</w:t>
      </w:r>
      <w:r w:rsidRPr="005F5A0A">
        <w:rPr>
          <w:rFonts w:ascii="Times New Roman" w:eastAsia="Times New Roman" w:hAnsi="Times New Roman"/>
        </w:rPr>
        <w:tab/>
      </w:r>
      <w:r w:rsidRPr="005F5A0A">
        <w:rPr>
          <w:rFonts w:ascii="Times New Roman" w:eastAsia="Times New Roman" w:hAnsi="Times New Roman"/>
          <w:u w:val="single"/>
        </w:rPr>
        <w:t>NAER</w:t>
      </w:r>
      <w:r w:rsidRPr="005F5A0A">
        <w:rPr>
          <w:rFonts w:ascii="Times New Roman" w:eastAsia="Times New Roman" w:hAnsi="Times New Roman"/>
        </w:rPr>
        <w:t xml:space="preserve"> – If the direct iteration method was not used, a description of the vectors of NAER, including graphs or tables of summary statistics helpful to the understanding of the NAER vectors produced for each scenario, with a statement that a complete listing of NAER will be made available in electronic spreadsheet format upon request.</w:t>
      </w:r>
    </w:p>
    <w:p w14:paraId="7018E7F8" w14:textId="33AF042C" w:rsidR="005F5A0A" w:rsidRDefault="005F5A0A" w:rsidP="005F5A0A">
      <w:pPr>
        <w:spacing w:after="220" w:line="240" w:lineRule="auto"/>
        <w:ind w:left="2160" w:hanging="720"/>
        <w:jc w:val="both"/>
        <w:rPr>
          <w:ins w:id="520" w:author="VM-22 Subgroup" w:date="2024-03-01T13:42:00Z"/>
          <w:rFonts w:ascii="Times New Roman" w:eastAsia="Times New Roman" w:hAnsi="Times New Roman"/>
        </w:rPr>
      </w:pPr>
      <w:r w:rsidRPr="005F5A0A">
        <w:rPr>
          <w:rFonts w:ascii="Times New Roman" w:eastAsia="Times New Roman" w:hAnsi="Times New Roman"/>
        </w:rPr>
        <w:t>k.</w:t>
      </w:r>
      <w:r w:rsidRPr="005F5A0A">
        <w:rPr>
          <w:rFonts w:ascii="Times New Roman" w:eastAsia="Times New Roman" w:hAnsi="Times New Roman"/>
        </w:rPr>
        <w:tab/>
      </w:r>
      <w:r w:rsidRPr="005F5A0A">
        <w:rPr>
          <w:rFonts w:ascii="Times New Roman" w:eastAsia="Times New Roman" w:hAnsi="Times New Roman"/>
          <w:u w:val="single"/>
        </w:rPr>
        <w:t>Asset Risks Reflected</w:t>
      </w:r>
      <w:r w:rsidRPr="005F5A0A">
        <w:rPr>
          <w:rFonts w:ascii="Times New Roman" w:eastAsia="Times New Roman" w:hAnsi="Times New Roman"/>
        </w:rPr>
        <w:t xml:space="preserve"> – Discussion of any other asset risks reflected in the principle-based valuation under VM-21</w:t>
      </w:r>
      <w:ins w:id="521" w:author="Slutsker, Benjamin M (COMM)" w:date="2023-09-08T12:48:00Z">
        <w:r w:rsidR="0033372B">
          <w:rPr>
            <w:rFonts w:ascii="Times New Roman" w:eastAsia="Times New Roman" w:hAnsi="Times New Roman"/>
          </w:rPr>
          <w:t xml:space="preserve"> or VM-22</w:t>
        </w:r>
      </w:ins>
      <w:r w:rsidRPr="005F5A0A">
        <w:rPr>
          <w:rFonts w:ascii="Times New Roman" w:eastAsia="Times New Roman" w:hAnsi="Times New Roman"/>
        </w:rPr>
        <w:t>, as listed in VM-21 Section 1.C.2.a</w:t>
      </w:r>
      <w:ins w:id="522" w:author="Slutsker, Benjamin M (COMM)" w:date="2023-09-08T12:48:00Z">
        <w:r w:rsidR="0033372B">
          <w:rPr>
            <w:rFonts w:ascii="Times New Roman" w:eastAsia="Times New Roman" w:hAnsi="Times New Roman"/>
          </w:rPr>
          <w:t xml:space="preserve"> </w:t>
        </w:r>
      </w:ins>
      <w:ins w:id="523" w:author="Slutsker, Benjamin M (COMM)" w:date="2023-10-11T14:53:00Z">
        <w:r w:rsidR="00BE4054">
          <w:rPr>
            <w:rFonts w:ascii="Times New Roman" w:eastAsia="Times New Roman" w:hAnsi="Times New Roman"/>
          </w:rPr>
          <w:t>or</w:t>
        </w:r>
      </w:ins>
      <w:ins w:id="524" w:author="Slutsker, Benjamin M (COMM)" w:date="2023-09-08T12:48:00Z">
        <w:r w:rsidR="0033372B">
          <w:rPr>
            <w:rFonts w:ascii="Times New Roman" w:eastAsia="Times New Roman" w:hAnsi="Times New Roman"/>
          </w:rPr>
          <w:t xml:space="preserve"> VM-22</w:t>
        </w:r>
      </w:ins>
      <w:ins w:id="525" w:author="VM-22 Subgroup" w:date="2023-10-30T16:00:00Z">
        <w:r w:rsidR="003E025E">
          <w:rPr>
            <w:rFonts w:ascii="Times New Roman" w:eastAsia="Times New Roman" w:hAnsi="Times New Roman"/>
          </w:rPr>
          <w:t xml:space="preserve"> Section 1.C.2.a</w:t>
        </w:r>
      </w:ins>
      <w:r w:rsidRPr="005F5A0A">
        <w:rPr>
          <w:rFonts w:ascii="Times New Roman" w:eastAsia="Times New Roman" w:hAnsi="Times New Roman"/>
        </w:rPr>
        <w:t xml:space="preserve">, not otherwise discussed in the </w:t>
      </w:r>
      <w:del w:id="526" w:author="Slutsker, Benjamin M (COMM)" w:date="2023-09-08T12:47:00Z">
        <w:r w:rsidRPr="005F5A0A" w:rsidDel="0033372B">
          <w:rPr>
            <w:rFonts w:ascii="Times New Roman" w:eastAsia="Times New Roman" w:hAnsi="Times New Roman"/>
          </w:rPr>
          <w:delText>V</w:delText>
        </w:r>
      </w:del>
      <w:r w:rsidRPr="005F5A0A">
        <w:rPr>
          <w:rFonts w:ascii="Times New Roman" w:eastAsia="Times New Roman" w:hAnsi="Times New Roman"/>
        </w:rPr>
        <w:t>A</w:t>
      </w:r>
      <w:ins w:id="527" w:author="Slutsker, Benjamin M (COMM)" w:date="2023-09-08T12:47:00Z">
        <w:r w:rsidR="0033372B">
          <w:rPr>
            <w:rFonts w:ascii="Times New Roman" w:eastAsia="Times New Roman" w:hAnsi="Times New Roman"/>
          </w:rPr>
          <w:t>nnuity</w:t>
        </w:r>
      </w:ins>
      <w:r w:rsidRPr="005F5A0A">
        <w:rPr>
          <w:rFonts w:ascii="Times New Roman" w:eastAsia="Times New Roman" w:hAnsi="Times New Roman"/>
        </w:rPr>
        <w:t xml:space="preserve"> Report. </w:t>
      </w:r>
    </w:p>
    <w:p w14:paraId="4DBC6B06" w14:textId="7242E740" w:rsidR="00775B29" w:rsidRPr="00775B29" w:rsidRDefault="00775B29" w:rsidP="00775B29">
      <w:pPr>
        <w:spacing w:after="0" w:line="240" w:lineRule="auto"/>
        <w:ind w:left="1440"/>
        <w:jc w:val="both"/>
        <w:rPr>
          <w:ins w:id="528" w:author="VM-22 Subgroup" w:date="2024-03-01T13:42:00Z"/>
          <w:rFonts w:ascii="Times New Roman" w:eastAsia="Times New Roman" w:hAnsi="Times New Roman"/>
        </w:rPr>
      </w:pPr>
      <w:ins w:id="529" w:author="VM-22 Subgroup" w:date="2024-03-01T13:43:00Z">
        <w:r>
          <w:rPr>
            <w:rFonts w:ascii="Times New Roman" w:eastAsia="Times New Roman" w:hAnsi="Times New Roman"/>
          </w:rPr>
          <w:t>j.</w:t>
        </w:r>
        <w:r>
          <w:rPr>
            <w:rFonts w:ascii="Times New Roman" w:eastAsia="Times New Roman" w:hAnsi="Times New Roman"/>
          </w:rPr>
          <w:tab/>
        </w:r>
      </w:ins>
      <w:commentRangeStart w:id="530"/>
      <w:commentRangeEnd w:id="530"/>
      <w:ins w:id="531" w:author="VM-22 Subgroup" w:date="2024-03-01T13:44:00Z">
        <w:r>
          <w:rPr>
            <w:rStyle w:val="CommentReference"/>
          </w:rPr>
          <w:commentReference w:id="530"/>
        </w:r>
        <w:r>
          <w:rPr>
            <w:rFonts w:ascii="Times New Roman" w:eastAsia="Times New Roman" w:hAnsi="Times New Roman"/>
          </w:rPr>
          <w:t>Contract</w:t>
        </w:r>
      </w:ins>
      <w:ins w:id="532" w:author="VM-22 Subgroup" w:date="2024-03-01T13:42:00Z">
        <w:r w:rsidRPr="00775B29">
          <w:rPr>
            <w:rFonts w:ascii="Times New Roman" w:eastAsia="Times New Roman" w:hAnsi="Times New Roman"/>
          </w:rPr>
          <w:t xml:space="preserve"> Loans – Description of how </w:t>
        </w:r>
      </w:ins>
      <w:ins w:id="533" w:author="VM-22 Subgroup" w:date="2024-03-01T13:44:00Z">
        <w:r>
          <w:rPr>
            <w:rFonts w:ascii="Times New Roman" w:eastAsia="Times New Roman" w:hAnsi="Times New Roman"/>
          </w:rPr>
          <w:t xml:space="preserve">contract </w:t>
        </w:r>
      </w:ins>
      <w:ins w:id="534" w:author="VM-22 Subgroup" w:date="2024-03-01T13:42:00Z">
        <w:r w:rsidRPr="00775B29">
          <w:rPr>
            <w:rFonts w:ascii="Times New Roman" w:eastAsia="Times New Roman" w:hAnsi="Times New Roman"/>
          </w:rPr>
          <w:t xml:space="preserve">loans are modeled, including </w:t>
        </w:r>
      </w:ins>
    </w:p>
    <w:p w14:paraId="5062ACCE" w14:textId="77777777" w:rsidR="00775B29" w:rsidRPr="00775B29" w:rsidRDefault="00775B29" w:rsidP="00775B29">
      <w:pPr>
        <w:spacing w:after="0" w:line="240" w:lineRule="auto"/>
        <w:ind w:left="1440" w:firstLine="720"/>
        <w:jc w:val="both"/>
        <w:rPr>
          <w:ins w:id="535" w:author="VM-22 Subgroup" w:date="2024-03-01T13:42:00Z"/>
          <w:rFonts w:ascii="Times New Roman" w:eastAsia="Times New Roman" w:hAnsi="Times New Roman"/>
        </w:rPr>
      </w:pPr>
      <w:ins w:id="536" w:author="VM-22 Subgroup" w:date="2024-03-01T13:42:00Z">
        <w:r w:rsidRPr="00775B29">
          <w:rPr>
            <w:rFonts w:ascii="Times New Roman" w:eastAsia="Times New Roman" w:hAnsi="Times New Roman"/>
          </w:rPr>
          <w:t xml:space="preserve">documentation that if the company substitutes assets that are a proxy for policy </w:t>
        </w:r>
      </w:ins>
    </w:p>
    <w:p w14:paraId="748C3CB0" w14:textId="77777777" w:rsidR="00775B29" w:rsidRPr="00775B29" w:rsidRDefault="00775B29" w:rsidP="00775B29">
      <w:pPr>
        <w:spacing w:after="0" w:line="240" w:lineRule="auto"/>
        <w:ind w:left="1440" w:firstLine="720"/>
        <w:jc w:val="both"/>
        <w:rPr>
          <w:ins w:id="537" w:author="VM-22 Subgroup" w:date="2024-03-01T13:42:00Z"/>
          <w:rFonts w:ascii="Times New Roman" w:eastAsia="Times New Roman" w:hAnsi="Times New Roman"/>
        </w:rPr>
      </w:pPr>
      <w:ins w:id="538" w:author="VM-22 Subgroup" w:date="2024-03-01T13:42:00Z">
        <w:r w:rsidRPr="00775B29">
          <w:rPr>
            <w:rFonts w:ascii="Times New Roman" w:eastAsia="Times New Roman" w:hAnsi="Times New Roman"/>
          </w:rPr>
          <w:t xml:space="preserve">loans, the modeled reserve produces reserves that are no less than those produced </w:t>
        </w:r>
      </w:ins>
    </w:p>
    <w:p w14:paraId="66F1CA5C" w14:textId="430134AF" w:rsidR="00775B29" w:rsidRDefault="00775B29" w:rsidP="00775B29">
      <w:pPr>
        <w:spacing w:after="0" w:line="240" w:lineRule="auto"/>
        <w:ind w:left="1440" w:firstLine="720"/>
        <w:jc w:val="both"/>
        <w:rPr>
          <w:ins w:id="539" w:author="VM-22 Subgroup" w:date="2024-03-01T13:42:00Z"/>
          <w:rFonts w:ascii="Times New Roman" w:eastAsia="Times New Roman" w:hAnsi="Times New Roman"/>
        </w:rPr>
      </w:pPr>
      <w:ins w:id="540" w:author="VM-22 Subgroup" w:date="2024-03-01T13:42:00Z">
        <w:r w:rsidRPr="00775B29">
          <w:rPr>
            <w:rFonts w:ascii="Times New Roman" w:eastAsia="Times New Roman" w:hAnsi="Times New Roman"/>
          </w:rPr>
          <w:t>by modeling existing loan balances explicitly.</w:t>
        </w:r>
      </w:ins>
    </w:p>
    <w:p w14:paraId="60D8C2A5" w14:textId="77777777" w:rsidR="00775B29" w:rsidRPr="005F5A0A" w:rsidRDefault="00775B29" w:rsidP="00775B29">
      <w:pPr>
        <w:spacing w:after="0" w:line="240" w:lineRule="auto"/>
        <w:ind w:left="2160" w:hanging="720"/>
        <w:jc w:val="both"/>
        <w:rPr>
          <w:rFonts w:ascii="Times New Roman" w:eastAsia="Times New Roman" w:hAnsi="Times New Roman"/>
        </w:rPr>
      </w:pPr>
    </w:p>
    <w:p w14:paraId="06880FAE" w14:textId="2806E780"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7.</w:t>
      </w:r>
      <w:r w:rsidRPr="005F5A0A">
        <w:rPr>
          <w:rFonts w:ascii="Times New Roman" w:eastAsia="Times New Roman" w:hAnsi="Times New Roman"/>
        </w:rPr>
        <w:tab/>
      </w:r>
      <w:r w:rsidRPr="001F398D">
        <w:rPr>
          <w:rFonts w:ascii="Times New Roman" w:eastAsia="Times New Roman" w:hAnsi="Times New Roman"/>
          <w:u w:val="single"/>
        </w:rPr>
        <w:t>Revenue-Sharing Assumptions</w:t>
      </w:r>
      <w:r w:rsidRPr="005F5A0A">
        <w:rPr>
          <w:rFonts w:ascii="Times New Roman" w:eastAsia="Times New Roman" w:hAnsi="Times New Roman"/>
        </w:rPr>
        <w:t xml:space="preserve"> – The following information regarding the revenue-sharing assumptions used by the company in performing a principle-based valuation under </w:t>
      </w:r>
      <w:r w:rsidR="009A3BC7">
        <w:rPr>
          <w:rFonts w:ascii="Times New Roman" w:eastAsia="Times New Roman" w:hAnsi="Times New Roman"/>
        </w:rPr>
        <w:br/>
      </w:r>
      <w:r w:rsidRPr="005F5A0A">
        <w:rPr>
          <w:rFonts w:ascii="Times New Roman" w:eastAsia="Times New Roman" w:hAnsi="Times New Roman"/>
        </w:rPr>
        <w:t>VM-21</w:t>
      </w:r>
      <w:ins w:id="541"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2CCE3FFB" w14:textId="73EB789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a.</w:t>
      </w:r>
      <w:r w:rsidRPr="005F5A0A">
        <w:rPr>
          <w:rFonts w:ascii="Times New Roman" w:eastAsia="Times New Roman" w:hAnsi="Times New Roman"/>
        </w:rPr>
        <w:tab/>
      </w:r>
      <w:r w:rsidRPr="005F5A0A">
        <w:rPr>
          <w:rFonts w:ascii="Times New Roman" w:eastAsia="Times New Roman" w:hAnsi="Times New Roman"/>
          <w:u w:val="single"/>
        </w:rPr>
        <w:t>Agreements and Guarantees</w:t>
      </w:r>
      <w:r w:rsidRPr="005F5A0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w:t>
      </w:r>
      <w:r w:rsidR="00332C0F">
        <w:rPr>
          <w:rFonts w:ascii="Times New Roman" w:eastAsia="Times New Roman" w:hAnsi="Times New Roman"/>
        </w:rPr>
        <w:t xml:space="preserve">the </w:t>
      </w:r>
      <w:r w:rsidRPr="005F5A0A">
        <w:rPr>
          <w:rFonts w:ascii="Times New Roman" w:eastAsia="Times New Roman" w:hAnsi="Times New Roman"/>
        </w:rPr>
        <w:t xml:space="preserve">relationship between the company and the entity providing the revenue-sharing income; </w:t>
      </w:r>
      <w:r w:rsidR="00332C0F">
        <w:rPr>
          <w:rFonts w:ascii="Times New Roman" w:eastAsia="Times New Roman" w:hAnsi="Times New Roman"/>
        </w:rPr>
        <w:t xml:space="preserve">the </w:t>
      </w:r>
      <w:r w:rsidRPr="005F5A0A">
        <w:rPr>
          <w:rFonts w:ascii="Times New Roman" w:eastAsia="Times New Roman" w:hAnsi="Times New Roman"/>
        </w:rPr>
        <w:t>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p>
    <w:p w14:paraId="7F795BBE"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Amounts Included</w:t>
      </w:r>
      <w:r w:rsidRPr="005F5A0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 </w:t>
      </w:r>
    </w:p>
    <w:p w14:paraId="6DC186E0" w14:textId="543A98E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Revenue-Sharing Margins</w:t>
      </w:r>
      <w:r w:rsidRPr="005F5A0A">
        <w:rPr>
          <w:rFonts w:ascii="Times New Roman" w:eastAsia="Times New Roman" w:hAnsi="Times New Roman"/>
        </w:rPr>
        <w:t xml:space="preserve"> – The level of margin in the prudent estimate assumptions for revenue-sharing income and </w:t>
      </w:r>
      <w:r w:rsidR="00332C0F">
        <w:rPr>
          <w:rFonts w:ascii="Times New Roman" w:eastAsia="Times New Roman" w:hAnsi="Times New Roman"/>
        </w:rPr>
        <w:t xml:space="preserve">a </w:t>
      </w:r>
      <w:r w:rsidRPr="005F5A0A">
        <w:rPr>
          <w:rFonts w:ascii="Times New Roman" w:eastAsia="Times New Roman" w:hAnsi="Times New Roman"/>
        </w:rPr>
        <w:t>description of the rationale for the margin for uncertainty. Also, a demonstration that the amounts of net revenue-sharing income</w:t>
      </w:r>
      <w:r w:rsidR="002634B5">
        <w:rPr>
          <w:rFonts w:ascii="Times New Roman" w:eastAsia="Times New Roman" w:hAnsi="Times New Roman"/>
        </w:rPr>
        <w:t>,</w:t>
      </w:r>
      <w:r w:rsidRPr="005F5A0A">
        <w:rPr>
          <w:rFonts w:ascii="Times New Roman" w:eastAsia="Times New Roman" w:hAnsi="Times New Roman"/>
        </w:rPr>
        <w:t xml:space="preserve"> </w:t>
      </w:r>
      <w:r w:rsidR="002634B5" w:rsidRPr="002634B5">
        <w:rPr>
          <w:rFonts w:ascii="Times New Roman" w:eastAsia="Times New Roman" w:hAnsi="Times New Roman"/>
          <w:u w:val="single"/>
        </w:rPr>
        <w:t xml:space="preserve">after reflecting </w:t>
      </w:r>
      <w:r w:rsidRPr="005F5A0A">
        <w:rPr>
          <w:rFonts w:ascii="Times New Roman" w:eastAsia="Times New Roman" w:hAnsi="Times New Roman"/>
        </w:rPr>
        <w:t>margins</w:t>
      </w:r>
      <w:r w:rsidR="002634B5">
        <w:rPr>
          <w:rFonts w:ascii="Times New Roman" w:eastAsia="Times New Roman" w:hAnsi="Times New Roman"/>
        </w:rPr>
        <w:t>,</w:t>
      </w:r>
      <w:r w:rsidRPr="005F5A0A">
        <w:rPr>
          <w:rFonts w:ascii="Times New Roman" w:eastAsia="Times New Roman" w:hAnsi="Times New Roman"/>
        </w:rPr>
        <w:t xml:space="preserve"> do not exceed the limits set forth in VM-21 Section 4.A.5.f</w:t>
      </w:r>
      <w:ins w:id="542" w:author="Slutsker, Benjamin M (COMM)" w:date="2023-09-08T12:49:00Z">
        <w:r w:rsidR="0033372B">
          <w:rPr>
            <w:rFonts w:ascii="Times New Roman" w:eastAsia="Times New Roman" w:hAnsi="Times New Roman"/>
          </w:rPr>
          <w:t xml:space="preserve"> (which are a</w:t>
        </w:r>
      </w:ins>
      <w:ins w:id="543" w:author="Slutsker, Benjamin M (COMM)" w:date="2023-09-08T12:50:00Z">
        <w:r w:rsidR="0033372B">
          <w:rPr>
            <w:rFonts w:ascii="Times New Roman" w:eastAsia="Times New Roman" w:hAnsi="Times New Roman"/>
          </w:rPr>
          <w:t>lso applicable to contracts valued under VM-22, pursuant to VM-22 Section 4.A.5)</w:t>
        </w:r>
      </w:ins>
      <w:r w:rsidRPr="005F5A0A">
        <w:rPr>
          <w:rFonts w:ascii="Times New Roman" w:eastAsia="Times New Roman" w:hAnsi="Times New Roman"/>
        </w:rPr>
        <w:t>.</w:t>
      </w:r>
    </w:p>
    <w:p w14:paraId="34602D25" w14:textId="4D61041C"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8.</w:t>
      </w:r>
      <w:r w:rsidRPr="005F5A0A">
        <w:rPr>
          <w:rFonts w:ascii="Times New Roman" w:eastAsia="Times New Roman" w:hAnsi="Times New Roman"/>
        </w:rPr>
        <w:tab/>
      </w:r>
      <w:r w:rsidRPr="005F5A0A">
        <w:rPr>
          <w:rFonts w:ascii="Times New Roman" w:eastAsia="Times New Roman" w:hAnsi="Times New Roman"/>
          <w:u w:val="single"/>
        </w:rPr>
        <w:t>Hedging and Risk Management</w:t>
      </w:r>
      <w:r w:rsidRPr="005F5A0A">
        <w:rPr>
          <w:rFonts w:ascii="Times New Roman" w:eastAsia="Times New Roman" w:hAnsi="Times New Roman"/>
        </w:rPr>
        <w:t xml:space="preserve"> – The following information regarding the hedging and risk management assumptions used by the company in performing a principle-based valuation under VM-21</w:t>
      </w:r>
      <w:ins w:id="544"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68B0C253" w14:textId="21EC8ACF"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Strategies</w:t>
      </w:r>
      <w:r w:rsidRPr="005F5A0A">
        <w:rPr>
          <w:rFonts w:ascii="Times New Roman" w:eastAsia="Times New Roman" w:hAnsi="Times New Roman"/>
        </w:rPr>
        <w:t xml:space="preserve"> – Detailed description of risk management strategies, such as hedging and other derivative programs, including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 specific to the groups of contracts covered in this sub-report.</w:t>
      </w:r>
    </w:p>
    <w:p w14:paraId="601BDAD8" w14:textId="1C14E6E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Descriptions of basis risk, gap risk, price risk and assumption risk.</w:t>
      </w:r>
    </w:p>
    <w:p w14:paraId="27A77181"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Methods and criteria for estimating the a priori effectiveness of the strategy.</w:t>
      </w:r>
    </w:p>
    <w:p w14:paraId="5DBA1DF4"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Results of </w:t>
      </w:r>
      <w:r w:rsidRPr="005F5A0A">
        <w:rPr>
          <w:rFonts w:ascii="Times New Roman" w:hAnsi="Times New Roman"/>
        </w:rPr>
        <w:t>any reviews of actual historical hedging effectiveness</w:t>
      </w:r>
      <w:r w:rsidRPr="005F5A0A">
        <w:rPr>
          <w:rFonts w:ascii="Times New Roman" w:eastAsia="Times New Roman" w:hAnsi="Times New Roman"/>
        </w:rPr>
        <w:t>.</w:t>
      </w:r>
    </w:p>
    <w:p w14:paraId="481C0D68" w14:textId="0A95FCB2"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CDHS</w:t>
      </w:r>
      <w:r w:rsidRPr="005F5A0A">
        <w:rPr>
          <w:rFonts w:ascii="Times New Roman" w:eastAsia="Times New Roman" w:hAnsi="Times New Roman"/>
        </w:rPr>
        <w:t xml:space="preserve"> – Documentation </w:t>
      </w:r>
      <w:r w:rsidR="00C00632" w:rsidRPr="00C00632">
        <w:rPr>
          <w:rFonts w:ascii="Times New Roman" w:eastAsia="Times New Roman" w:hAnsi="Times New Roman"/>
        </w:rPr>
        <w:t xml:space="preserve">addressing each of the CDHS documentation attributes </w:t>
      </w:r>
      <w:r w:rsidRPr="005F5A0A">
        <w:rPr>
          <w:rFonts w:ascii="Times New Roman" w:eastAsia="Times New Roman" w:hAnsi="Times New Roman"/>
        </w:rPr>
        <w:t xml:space="preserve">for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w:t>
      </w:r>
    </w:p>
    <w:p w14:paraId="773B1A9B" w14:textId="14BB8BFB"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Strategy Changes</w:t>
      </w:r>
      <w:r w:rsidRPr="005F5A0A">
        <w:rPr>
          <w:rFonts w:ascii="Times New Roman" w:eastAsia="Times New Roman" w:hAnsi="Times New Roman"/>
        </w:rPr>
        <w:t xml:space="preserve"> – </w:t>
      </w:r>
      <w:r w:rsidRPr="005F5A0A">
        <w:rPr>
          <w:rFonts w:ascii="Times New Roman" w:hAnsi="Times New Roman"/>
        </w:rPr>
        <w:t xml:space="preserve">Discussion of any changes to the hedging strategy during the past 12 months, including identification of the change, reasons for the change, and </w:t>
      </w:r>
      <w:r w:rsidR="00D54E3E">
        <w:rPr>
          <w:rFonts w:ascii="Times New Roman" w:hAnsi="Times New Roman"/>
        </w:rPr>
        <w:t xml:space="preserve">the </w:t>
      </w:r>
      <w:r w:rsidRPr="005F5A0A">
        <w:rPr>
          <w:rFonts w:ascii="Times New Roman" w:hAnsi="Times New Roman"/>
        </w:rPr>
        <w:t>implementation date of the change</w:t>
      </w:r>
      <w:r w:rsidRPr="005F5A0A">
        <w:rPr>
          <w:rFonts w:ascii="Times New Roman" w:eastAsia="Times New Roman" w:hAnsi="Times New Roman"/>
        </w:rPr>
        <w:t>.</w:t>
      </w:r>
    </w:p>
    <w:p w14:paraId="3178A59E"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Hedge Modeling</w:t>
      </w:r>
      <w:r w:rsidRPr="005F5A0A">
        <w:rPr>
          <w:rFonts w:ascii="Times New Roman" w:eastAsia="Times New Roman" w:hAnsi="Times New Roman"/>
        </w:rPr>
        <w:t xml:space="preserve"> – Description of how the hedge strategy was incorporated into modeling, including:</w:t>
      </w:r>
    </w:p>
    <w:p w14:paraId="7C767B3B" w14:textId="77777777"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Differences in timing between model and actual strategy implementation.</w:t>
      </w:r>
    </w:p>
    <w:p w14:paraId="686288A8" w14:textId="34CFB944"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a company that does not have a </w:t>
      </w:r>
      <w:r w:rsidR="004A6371" w:rsidRPr="004A6371">
        <w:rPr>
          <w:rFonts w:ascii="Times New Roman" w:eastAsia="Times New Roman" w:hAnsi="Times New Roman"/>
        </w:rPr>
        <w:t>future hedging strategy supporting the contracts</w:t>
      </w:r>
      <w:r w:rsidRPr="005F5A0A">
        <w:rPr>
          <w:rFonts w:ascii="Times New Roman" w:eastAsia="Times New Roman" w:hAnsi="Times New Roman"/>
        </w:rPr>
        <w:t xml:space="preserve">, </w:t>
      </w:r>
      <w:r w:rsidR="004A6371" w:rsidRPr="004A6371">
        <w:rPr>
          <w:rFonts w:ascii="Times New Roman" w:eastAsia="Times New Roman" w:hAnsi="Times New Roman"/>
        </w:rPr>
        <w:t xml:space="preserve">confirmation that currently held </w:t>
      </w:r>
      <w:r w:rsidRPr="005F5A0A">
        <w:rPr>
          <w:rFonts w:ascii="Times New Roman" w:eastAsia="Times New Roman" w:hAnsi="Times New Roman"/>
        </w:rPr>
        <w:t>hedge assets</w:t>
      </w:r>
      <w:r w:rsidR="004A6371">
        <w:rPr>
          <w:rFonts w:ascii="Times New Roman" w:eastAsia="Times New Roman" w:hAnsi="Times New Roman"/>
        </w:rPr>
        <w:t xml:space="preserve"> were</w:t>
      </w:r>
      <w:r w:rsidRPr="005F5A0A">
        <w:rPr>
          <w:rFonts w:ascii="Times New Roman" w:eastAsia="Times New Roman" w:hAnsi="Times New Roman"/>
        </w:rPr>
        <w:t xml:space="preserve"> included in the starting assets.</w:t>
      </w:r>
    </w:p>
    <w:p w14:paraId="2721898C" w14:textId="79E1FCE8" w:rsid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E</w:t>
      </w:r>
      <w:r w:rsidRPr="005F5A0A">
        <w:rPr>
          <w:rFonts w:ascii="Times New Roman" w:hAnsi="Times New Roman"/>
        </w:rPr>
        <w:t xml:space="preserve">valuations of the appropriateness of the assumptions on future trading, transaction costs, other elements of the model, the strategy, and other items </w:t>
      </w:r>
      <w:r w:rsidRPr="005F5A0A">
        <w:rPr>
          <w:rFonts w:ascii="Times New Roman" w:hAnsi="Times New Roman"/>
        </w:rPr>
        <w:lastRenderedPageBreak/>
        <w:t>that are likely to result in materially adverse results</w:t>
      </w:r>
      <w:r w:rsidRPr="005F5A0A">
        <w:rPr>
          <w:rFonts w:ascii="Times New Roman" w:eastAsia="Times New Roman" w:hAnsi="Times New Roman"/>
        </w:rPr>
        <w:t>.</w:t>
      </w:r>
    </w:p>
    <w:p w14:paraId="0A026630" w14:textId="34AFCB71" w:rsidR="001873BE" w:rsidRDefault="00927D47" w:rsidP="001E78B9">
      <w:pPr>
        <w:widowControl w:val="0"/>
        <w:numPr>
          <w:ilvl w:val="0"/>
          <w:numId w:val="30"/>
        </w:numPr>
        <w:spacing w:after="220" w:line="240" w:lineRule="auto"/>
        <w:ind w:left="2880" w:hanging="720"/>
        <w:jc w:val="both"/>
        <w:rPr>
          <w:rFonts w:ascii="Times New Roman" w:eastAsia="Times New Roman" w:hAnsi="Times New Roman"/>
        </w:rPr>
      </w:pPr>
      <w:r w:rsidRPr="00927D47">
        <w:rPr>
          <w:rFonts w:ascii="Times New Roman" w:eastAsia="Times New Roman" w:hAnsi="Times New Roman"/>
        </w:rPr>
        <w:t>Discussion of the projection horizon for the future hedg</w:t>
      </w:r>
      <w:r w:rsidR="006B03F8">
        <w:rPr>
          <w:rFonts w:ascii="Times New Roman" w:eastAsia="Times New Roman" w:hAnsi="Times New Roman"/>
        </w:rPr>
        <w:t>ing</w:t>
      </w:r>
      <w:r w:rsidRPr="00927D47">
        <w:rPr>
          <w:rFonts w:ascii="Times New Roman" w:eastAsia="Times New Roman" w:hAnsi="Times New Roman"/>
        </w:rPr>
        <w:t xml:space="preserve"> strategy as modeled and a comparison to the timeline for any anticipated future changes in the company’s hedg</w:t>
      </w:r>
      <w:r w:rsidR="002F6B8E">
        <w:rPr>
          <w:rFonts w:ascii="Times New Roman" w:eastAsia="Times New Roman" w:hAnsi="Times New Roman"/>
        </w:rPr>
        <w:t>ing</w:t>
      </w:r>
      <w:r w:rsidRPr="00927D47">
        <w:rPr>
          <w:rFonts w:ascii="Times New Roman" w:eastAsia="Times New Roman" w:hAnsi="Times New Roman"/>
        </w:rPr>
        <w:t xml:space="preserve"> strategy.</w:t>
      </w:r>
    </w:p>
    <w:p w14:paraId="4CA684A5" w14:textId="7F7A1847" w:rsidR="005F5A0A" w:rsidRPr="00787E98" w:rsidRDefault="005F5A0A" w:rsidP="001E78B9">
      <w:pPr>
        <w:widowControl w:val="0"/>
        <w:numPr>
          <w:ilvl w:val="0"/>
          <w:numId w:val="30"/>
        </w:numPr>
        <w:spacing w:after="220" w:line="240" w:lineRule="auto"/>
        <w:ind w:left="2880" w:hanging="720"/>
        <w:jc w:val="both"/>
        <w:rPr>
          <w:rFonts w:ascii="Times New Roman" w:eastAsia="Times New Roman" w:hAnsi="Times New Roman"/>
        </w:rPr>
      </w:pPr>
      <w:r w:rsidRPr="00787E98">
        <w:rPr>
          <w:rFonts w:ascii="Times New Roman" w:eastAsia="Times New Roman" w:hAnsi="Times New Roman"/>
        </w:rPr>
        <w:t>If residual risks and frictional costs are assumed to have a value of zero, a demonstration that a value of zero is an appropriate expectation.</w:t>
      </w:r>
    </w:p>
    <w:p w14:paraId="2B3B7E0B" w14:textId="4E70DDC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 xml:space="preserve">ny discontinuous hedging strategies modeled, and where such discontinuous hedging strategies contribute materially to a reduction in the </w:t>
      </w:r>
      <w:r w:rsidR="0030224E">
        <w:rPr>
          <w:rFonts w:ascii="Times New Roman" w:hAnsi="Times New Roman"/>
        </w:rPr>
        <w:t>SR</w:t>
      </w:r>
      <w:r w:rsidRPr="005F5A0A">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5F5A0A">
        <w:rPr>
          <w:rFonts w:ascii="Times New Roman" w:eastAsia="Times New Roman" w:hAnsi="Times New Roman"/>
        </w:rPr>
        <w:t>.</w:t>
      </w:r>
    </w:p>
    <w:p w14:paraId="245F2624" w14:textId="06A0A6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Disclosure of any situations where the </w:t>
      </w:r>
      <w:r w:rsidRPr="005F5A0A">
        <w:rPr>
          <w:rFonts w:ascii="Times New Roman" w:hAnsi="Times New Roman"/>
        </w:rPr>
        <w:t xml:space="preserve">modeled hedging strategies make money in some scenarios without losing a reasonable amount in some other scenarios, and </w:t>
      </w:r>
      <w:r w:rsidR="006D6B24">
        <w:rPr>
          <w:rFonts w:ascii="Times New Roman" w:hAnsi="Times New Roman"/>
        </w:rPr>
        <w:t xml:space="preserve">an </w:t>
      </w:r>
      <w:r w:rsidRPr="005F5A0A">
        <w:rPr>
          <w:rFonts w:ascii="Times New Roman" w:hAnsi="Times New Roman"/>
        </w:rPr>
        <w:t>explanation of why the situations are not material for determining the CTE 70 (best efforts)</w:t>
      </w:r>
      <w:r w:rsidRPr="005F5A0A">
        <w:rPr>
          <w:rFonts w:ascii="Times New Roman" w:eastAsia="Times New Roman" w:hAnsi="Times New Roman"/>
        </w:rPr>
        <w:t>.</w:t>
      </w:r>
    </w:p>
    <w:p w14:paraId="71470B1E" w14:textId="4E96A86C"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Results of </w:t>
      </w:r>
      <w:r w:rsidRPr="005F5A0A">
        <w:rPr>
          <w:rFonts w:ascii="Times New Roman" w:hAnsi="Times New Roman"/>
        </w:rPr>
        <w:t>any testing of the method used to determine prices of financial instruments for trading in scenarios against actual initial market prices, including how the testing considered historical relationships.</w:t>
      </w:r>
      <w:r w:rsidRPr="005F5A0A">
        <w:rPr>
          <w:rFonts w:ascii="Times New Roman" w:eastAsia="Times New Roman" w:hAnsi="Times New Roman"/>
        </w:rPr>
        <w:t xml:space="preserve"> If there are substantial discrepancies, disclosure of the substantial discrepancies and documentation as to why the model-based prices are appropriate for determining the </w:t>
      </w:r>
      <w:r w:rsidR="0030224E">
        <w:rPr>
          <w:rFonts w:ascii="Times New Roman" w:hAnsi="Times New Roman"/>
        </w:rPr>
        <w:t>SR</w:t>
      </w:r>
      <w:r w:rsidRPr="005F5A0A">
        <w:rPr>
          <w:rFonts w:ascii="Times New Roman" w:eastAsia="Times New Roman" w:hAnsi="Times New Roman"/>
        </w:rPr>
        <w:t>.</w:t>
      </w:r>
    </w:p>
    <w:p w14:paraId="4D826825" w14:textId="3B466269" w:rsidR="005F5A0A" w:rsidRDefault="005F5A0A" w:rsidP="005F5A0A">
      <w:pPr>
        <w:widowControl w:val="0"/>
        <w:spacing w:after="220" w:line="240" w:lineRule="auto"/>
        <w:ind w:left="2880" w:hanging="720"/>
        <w:jc w:val="both"/>
        <w:rPr>
          <w:ins w:id="545" w:author="Slutsker, Benjamin M (COMM)" w:date="2023-09-08T15:51:00Z"/>
          <w:rFonts w:ascii="Times New Roman" w:eastAsia="Times New Roman" w:hAnsi="Times New Roman"/>
        </w:rPr>
      </w:pPr>
      <w:r w:rsidRPr="005F5A0A">
        <w:rPr>
          <w:rFonts w:ascii="Times New Roman" w:eastAsia="Times New Roman" w:hAnsi="Times New Roman"/>
        </w:rPr>
        <w:t>i</w:t>
      </w:r>
      <w:r w:rsidR="001873BE">
        <w:rPr>
          <w:rFonts w:ascii="Times New Roman" w:eastAsia="Times New Roman" w:hAnsi="Times New Roman"/>
        </w:rPr>
        <w:t>x</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ny model adjustments made when calculating CTE 70 (adjusted), in particular, any liquidation or substitution of assets for currently held hedges</w:t>
      </w:r>
      <w:r w:rsidRPr="005F5A0A">
        <w:rPr>
          <w:rFonts w:ascii="Times New Roman" w:eastAsia="Times New Roman" w:hAnsi="Times New Roman"/>
        </w:rPr>
        <w:t>.</w:t>
      </w:r>
      <w:r w:rsidR="001873BE" w:rsidRPr="001873BE">
        <w:rPr>
          <w:rFonts w:ascii="Times New Roman" w:eastAsia="Times New Roman" w:hAnsi="Times New Roman"/>
        </w:rPr>
        <w:t xml:space="preserve"> If there is liquidation or </w:t>
      </w:r>
      <w:r w:rsidR="002F6B8E">
        <w:rPr>
          <w:rFonts w:ascii="Times New Roman" w:eastAsia="Times New Roman" w:hAnsi="Times New Roman"/>
        </w:rPr>
        <w:t xml:space="preserve">a </w:t>
      </w:r>
      <w:r w:rsidR="001873BE" w:rsidRPr="001873BE">
        <w:rPr>
          <w:rFonts w:ascii="Times New Roman" w:eastAsia="Times New Roman" w:hAnsi="Times New Roman"/>
        </w:rPr>
        <w:t>substitution of assets for currently held hedges, disclosure of the impact on the adjusted run.</w:t>
      </w:r>
    </w:p>
    <w:p w14:paraId="635E9678" w14:textId="30E7B21F" w:rsidR="004B3175" w:rsidRPr="004B3175" w:rsidRDefault="004B3175" w:rsidP="004B3175">
      <w:pPr>
        <w:widowControl w:val="0"/>
        <w:spacing w:after="220" w:line="240" w:lineRule="auto"/>
        <w:ind w:left="2880" w:hanging="720"/>
        <w:jc w:val="both"/>
        <w:rPr>
          <w:ins w:id="546" w:author="Slutsker, Benjamin M (COMM)" w:date="2023-09-08T15:51:00Z"/>
          <w:rFonts w:ascii="Times New Roman" w:eastAsia="Times New Roman" w:hAnsi="Times New Roman"/>
        </w:rPr>
      </w:pPr>
      <w:ins w:id="547" w:author="Slutsker, Benjamin M (COMM)" w:date="2023-09-08T15:51:00Z">
        <w:r w:rsidRPr="004B3175">
          <w:rPr>
            <w:rFonts w:ascii="Times New Roman" w:eastAsia="Times New Roman" w:hAnsi="Times New Roman"/>
          </w:rPr>
          <w:t>x.</w:t>
        </w:r>
        <w:r w:rsidRPr="004B3175">
          <w:rPr>
            <w:rFonts w:ascii="Times New Roman" w:eastAsia="Times New Roman" w:hAnsi="Times New Roman"/>
          </w:rPr>
          <w:tab/>
          <w:t xml:space="preserve">Justification </w:t>
        </w:r>
      </w:ins>
      <w:ins w:id="548" w:author="VM-22 Subgroup" w:date="2023-10-31T13:02:00Z">
        <w:r w:rsidR="00CB6936">
          <w:rPr>
            <w:rFonts w:ascii="Times New Roman" w:eastAsia="Times New Roman" w:hAnsi="Times New Roman"/>
          </w:rPr>
          <w:t xml:space="preserve">of </w:t>
        </w:r>
      </w:ins>
      <w:ins w:id="549" w:author="Slutsker, Benjamin M (COMM)" w:date="2023-09-08T15:51:00Z">
        <w:r w:rsidRPr="004B3175">
          <w:rPr>
            <w:rFonts w:ascii="Times New Roman" w:eastAsia="Times New Roman" w:hAnsi="Times New Roman"/>
          </w:rPr>
          <w:t xml:space="preserve">the margin for any future hedging strategy that offsets index credits associated with index </w:t>
        </w:r>
      </w:ins>
      <w:commentRangeStart w:id="550"/>
      <w:commentRangeStart w:id="551"/>
      <w:ins w:id="552" w:author="VM-22 Subgroup" w:date="2024-02-14T13:27:00Z">
        <w:r w:rsidR="00D67A52">
          <w:rPr>
            <w:rFonts w:ascii="Times New Roman" w:eastAsia="Times New Roman" w:hAnsi="Times New Roman"/>
          </w:rPr>
          <w:t>i</w:t>
        </w:r>
      </w:ins>
      <w:commentRangeEnd w:id="550"/>
      <w:ins w:id="553" w:author="VM-22 Subgroup" w:date="2024-02-14T13:28:00Z">
        <w:r w:rsidR="00D67A52">
          <w:rPr>
            <w:rStyle w:val="CommentReference"/>
          </w:rPr>
          <w:commentReference w:id="550"/>
        </w:r>
        <w:commentRangeEnd w:id="551"/>
        <w:r w:rsidR="00D67A52">
          <w:rPr>
            <w:rStyle w:val="CommentReference"/>
          </w:rPr>
          <w:commentReference w:id="551"/>
        </w:r>
      </w:ins>
      <w:ins w:id="554" w:author="VM-22 Subgroup" w:date="2024-02-14T13:27:00Z">
        <w:r w:rsidR="00D67A52">
          <w:rPr>
            <w:rFonts w:ascii="Times New Roman" w:eastAsia="Times New Roman" w:hAnsi="Times New Roman"/>
          </w:rPr>
          <w:t xml:space="preserve">nterest </w:t>
        </w:r>
      </w:ins>
      <w:ins w:id="555" w:author="Slutsker, Benjamin M (COMM)" w:date="2023-09-08T15:51:00Z">
        <w:del w:id="556" w:author="VM-22 Subgroup" w:date="2024-02-14T13:27:00Z">
          <w:r w:rsidRPr="004B3175" w:rsidDel="00D67A52">
            <w:rPr>
              <w:rFonts w:ascii="Times New Roman" w:eastAsia="Times New Roman" w:hAnsi="Times New Roman"/>
            </w:rPr>
            <w:delText xml:space="preserve">crediting </w:delText>
          </w:r>
        </w:del>
        <w:r w:rsidRPr="004B3175">
          <w:rPr>
            <w:rFonts w:ascii="Times New Roman" w:eastAsia="Times New Roman" w:hAnsi="Times New Roman"/>
          </w:rPr>
          <w:t>strategies (index credits), including relevant experience, other relevant analysis, and an assessment of potential model error</w:t>
        </w:r>
      </w:ins>
      <w:ins w:id="557" w:author="Slutsker, Benjamin M (COMM)" w:date="2023-09-08T15:52:00Z">
        <w:r>
          <w:rPr>
            <w:rFonts w:ascii="Times New Roman" w:eastAsia="Times New Roman" w:hAnsi="Times New Roman"/>
          </w:rPr>
          <w:t>.</w:t>
        </w:r>
      </w:ins>
    </w:p>
    <w:p w14:paraId="143724F0" w14:textId="5AD7A725" w:rsidR="004B3175" w:rsidRPr="004B3175" w:rsidRDefault="004B3175" w:rsidP="004B3175">
      <w:pPr>
        <w:widowControl w:val="0"/>
        <w:spacing w:after="220" w:line="240" w:lineRule="auto"/>
        <w:ind w:left="2880" w:hanging="720"/>
        <w:jc w:val="both"/>
        <w:rPr>
          <w:ins w:id="558" w:author="Slutsker, Benjamin M (COMM)" w:date="2023-09-08T15:51:00Z"/>
          <w:rFonts w:ascii="Times New Roman" w:eastAsia="Times New Roman" w:hAnsi="Times New Roman"/>
        </w:rPr>
      </w:pPr>
      <w:ins w:id="559" w:author="Slutsker, Benjamin M (COMM)" w:date="2023-09-08T15:51:00Z">
        <w:r w:rsidRPr="004B3175">
          <w:rPr>
            <w:rFonts w:ascii="Times New Roman" w:eastAsia="Times New Roman" w:hAnsi="Times New Roman"/>
          </w:rPr>
          <w:t>xi.</w:t>
        </w:r>
        <w:r w:rsidRPr="004B3175">
          <w:rPr>
            <w:rFonts w:ascii="Times New Roman" w:eastAsia="Times New Roman" w:hAnsi="Times New Roman"/>
          </w:rPr>
          <w:tab/>
          <w:t xml:space="preserve">Ten years of historical experience on hedge gains/losses as a percent of index credited for </w:t>
        </w:r>
      </w:ins>
      <w:commentRangeStart w:id="560"/>
      <w:commentRangeStart w:id="561"/>
      <w:ins w:id="562" w:author="VM-22 Subgroup" w:date="2023-10-31T13:03:00Z">
        <w:r w:rsidR="00CB6936" w:rsidRPr="004B3175">
          <w:rPr>
            <w:rFonts w:ascii="Times New Roman" w:eastAsia="Times New Roman" w:hAnsi="Times New Roman"/>
          </w:rPr>
          <w:t>hedg</w:t>
        </w:r>
      </w:ins>
      <w:ins w:id="563" w:author="VM-22 Subgroup" w:date="2024-02-14T13:30:00Z">
        <w:r w:rsidR="006B4210">
          <w:rPr>
            <w:rFonts w:ascii="Times New Roman" w:eastAsia="Times New Roman" w:hAnsi="Times New Roman"/>
          </w:rPr>
          <w:t>e</w:t>
        </w:r>
      </w:ins>
      <w:ins w:id="564" w:author="VM-22 Subgroup" w:date="2023-10-31T13:03:00Z">
        <w:r w:rsidR="00CB6936" w:rsidRPr="004B3175">
          <w:rPr>
            <w:rFonts w:ascii="Times New Roman" w:eastAsia="Times New Roman" w:hAnsi="Times New Roman"/>
          </w:rPr>
          <w:t xml:space="preserve"> </w:t>
        </w:r>
      </w:ins>
      <w:ins w:id="565" w:author="VM-22 Subgroup" w:date="2024-02-14T13:22:00Z">
        <w:r w:rsidR="00D67A52">
          <w:rPr>
            <w:rFonts w:ascii="Times New Roman" w:eastAsia="Times New Roman" w:hAnsi="Times New Roman"/>
          </w:rPr>
          <w:t>program</w:t>
        </w:r>
      </w:ins>
      <w:ins w:id="566" w:author="VM-22 Subgroup" w:date="2024-02-14T13:29:00Z">
        <w:r w:rsidR="00D67A52">
          <w:rPr>
            <w:rFonts w:ascii="Times New Roman" w:eastAsia="Times New Roman" w:hAnsi="Times New Roman"/>
          </w:rPr>
          <w:t>s supporting</w:t>
        </w:r>
      </w:ins>
      <w:ins w:id="567" w:author="VM-22 Subgroup" w:date="2024-02-14T13:22:00Z">
        <w:r w:rsidR="00D67A52">
          <w:rPr>
            <w:rFonts w:ascii="Times New Roman" w:eastAsia="Times New Roman" w:hAnsi="Times New Roman"/>
          </w:rPr>
          <w:t xml:space="preserve"> </w:t>
        </w:r>
      </w:ins>
      <w:del w:id="568" w:author="VM-22 Subgroup" w:date="2024-02-14T13:21:00Z">
        <w:r w:rsidR="00CB6936" w:rsidRPr="004B3175" w:rsidDel="00D67A52">
          <w:rPr>
            <w:rFonts w:ascii="Times New Roman" w:eastAsia="Times New Roman" w:hAnsi="Times New Roman"/>
          </w:rPr>
          <w:delText>strategy that offsets</w:delText>
        </w:r>
      </w:del>
      <w:ins w:id="569" w:author="VM-22 Subgroup" w:date="2023-10-31T13:03:00Z">
        <w:r w:rsidR="00CB6936" w:rsidRPr="004B3175">
          <w:rPr>
            <w:rFonts w:ascii="Times New Roman" w:eastAsia="Times New Roman" w:hAnsi="Times New Roman"/>
          </w:rPr>
          <w:t>index credits</w:t>
        </w:r>
      </w:ins>
      <w:del w:id="570" w:author="VM-22 Subgroup" w:date="2024-02-14T13:22:00Z">
        <w:r w:rsidR="00CB6936" w:rsidRPr="004B3175" w:rsidDel="00D67A52">
          <w:rPr>
            <w:rFonts w:ascii="Times New Roman" w:eastAsia="Times New Roman" w:hAnsi="Times New Roman"/>
          </w:rPr>
          <w:delText xml:space="preserve">associated with index crediting </w:delText>
        </w:r>
        <w:r w:rsidR="00CB6936" w:rsidDel="00D67A52">
          <w:rPr>
            <w:rFonts w:ascii="Times New Roman" w:eastAsia="Times New Roman" w:hAnsi="Times New Roman"/>
          </w:rPr>
          <w:delText>strategies</w:delText>
        </w:r>
        <w:commentRangeEnd w:id="560"/>
        <w:r w:rsidR="00D67A52" w:rsidDel="00D67A52">
          <w:rPr>
            <w:rStyle w:val="CommentReference"/>
          </w:rPr>
          <w:commentReference w:id="560"/>
        </w:r>
        <w:commentRangeEnd w:id="561"/>
        <w:r w:rsidR="00D67A52" w:rsidDel="00D67A52">
          <w:rPr>
            <w:rStyle w:val="CommentReference"/>
          </w:rPr>
          <w:commentReference w:id="561"/>
        </w:r>
      </w:del>
      <w:ins w:id="571" w:author="Slutsker, Benjamin M (COMM)" w:date="2023-09-08T15:51:00Z">
        <w:r w:rsidRPr="004B3175">
          <w:rPr>
            <w:rFonts w:ascii="Times New Roman" w:eastAsia="Times New Roman" w:hAnsi="Times New Roman"/>
          </w:rPr>
          <w:t>.</w:t>
        </w:r>
      </w:ins>
    </w:p>
    <w:p w14:paraId="163A2C9D" w14:textId="2BF98066" w:rsidR="004B3175" w:rsidRPr="005F5A0A" w:rsidRDefault="004B3175" w:rsidP="004B3175">
      <w:pPr>
        <w:widowControl w:val="0"/>
        <w:spacing w:after="220" w:line="240" w:lineRule="auto"/>
        <w:ind w:left="2880" w:hanging="720"/>
        <w:jc w:val="both"/>
        <w:rPr>
          <w:rFonts w:ascii="Times New Roman" w:eastAsia="Times New Roman" w:hAnsi="Times New Roman"/>
        </w:rPr>
      </w:pPr>
      <w:ins w:id="572" w:author="Slutsker, Benjamin M (COMM)" w:date="2023-09-08T15:51:00Z">
        <w:r w:rsidRPr="004B3175">
          <w:rPr>
            <w:rFonts w:ascii="Times New Roman" w:eastAsia="Times New Roman" w:hAnsi="Times New Roman"/>
          </w:rPr>
          <w:t>xii.</w:t>
        </w:r>
        <w:r w:rsidRPr="004B3175">
          <w:rPr>
            <w:rFonts w:ascii="Times New Roman" w:eastAsia="Times New Roman" w:hAnsi="Times New Roman"/>
          </w:rPr>
          <w:tab/>
          <w:t xml:space="preserve">If  there is less than five years of historical experience </w:t>
        </w:r>
      </w:ins>
      <w:ins w:id="573" w:author="VM-22 Subgroup" w:date="2024-02-14T13:31:00Z">
        <w:r w:rsidR="006B4210">
          <w:rPr>
            <w:rFonts w:ascii="Times New Roman" w:eastAsia="Times New Roman" w:hAnsi="Times New Roman"/>
          </w:rPr>
          <w:t>of this hedging program or a hedging program on similar products</w:t>
        </w:r>
      </w:ins>
      <w:commentRangeStart w:id="574"/>
      <w:commentRangeStart w:id="575"/>
      <w:del w:id="576" w:author="VM-22 Subgroup" w:date="2024-02-14T13:31:00Z">
        <w:r w:rsidR="00CB6936" w:rsidDel="006B4210">
          <w:rPr>
            <w:rFonts w:ascii="Times New Roman" w:eastAsia="Times New Roman" w:hAnsi="Times New Roman"/>
          </w:rPr>
          <w:delText>f</w:delText>
        </w:r>
        <w:commentRangeEnd w:id="574"/>
        <w:r w:rsidR="006B4210" w:rsidDel="006B4210">
          <w:rPr>
            <w:rStyle w:val="CommentReference"/>
          </w:rPr>
          <w:commentReference w:id="574"/>
        </w:r>
        <w:commentRangeEnd w:id="575"/>
        <w:r w:rsidR="006B4210" w:rsidDel="006B4210">
          <w:rPr>
            <w:rStyle w:val="CommentReference"/>
          </w:rPr>
          <w:commentReference w:id="575"/>
        </w:r>
        <w:r w:rsidR="00CB6936" w:rsidDel="006B4210">
          <w:rPr>
            <w:rFonts w:ascii="Times New Roman" w:eastAsia="Times New Roman" w:hAnsi="Times New Roman"/>
          </w:rPr>
          <w:delText xml:space="preserve">or the </w:delText>
        </w:r>
        <w:r w:rsidR="00CB6936" w:rsidRPr="004B3175" w:rsidDel="006B4210">
          <w:rPr>
            <w:rFonts w:ascii="Times New Roman" w:eastAsia="Times New Roman" w:hAnsi="Times New Roman"/>
          </w:rPr>
          <w:delText xml:space="preserve">future hedging strategy that offsets index credits </w:delText>
        </w:r>
        <w:r w:rsidR="00CB6936" w:rsidDel="006B4210">
          <w:rPr>
            <w:rFonts w:ascii="Times New Roman" w:eastAsia="Times New Roman" w:hAnsi="Times New Roman"/>
          </w:rPr>
          <w:delText>(</w:delText>
        </w:r>
        <w:r w:rsidRPr="004B3175" w:rsidDel="006B4210">
          <w:rPr>
            <w:rFonts w:ascii="Times New Roman" w:eastAsia="Times New Roman" w:hAnsi="Times New Roman"/>
          </w:rPr>
          <w:delText>or</w:delText>
        </w:r>
        <w:r w:rsidR="00CB6936" w:rsidDel="006B4210">
          <w:rPr>
            <w:rFonts w:ascii="Times New Roman" w:eastAsia="Times New Roman" w:hAnsi="Times New Roman"/>
          </w:rPr>
          <w:delText xml:space="preserve"> for</w:delText>
        </w:r>
        <w:r w:rsidRPr="004B3175" w:rsidDel="006B4210">
          <w:rPr>
            <w:rFonts w:ascii="Times New Roman" w:eastAsia="Times New Roman" w:hAnsi="Times New Roman"/>
          </w:rPr>
          <w:delText xml:space="preserve"> hedging program</w:delText>
        </w:r>
        <w:r w:rsidR="00CB6936" w:rsidDel="006B4210">
          <w:rPr>
            <w:rFonts w:ascii="Times New Roman" w:eastAsia="Times New Roman" w:hAnsi="Times New Roman"/>
          </w:rPr>
          <w:delText>s</w:delText>
        </w:r>
        <w:r w:rsidRPr="004B3175" w:rsidDel="006B4210">
          <w:rPr>
            <w:rFonts w:ascii="Times New Roman" w:eastAsia="Times New Roman" w:hAnsi="Times New Roman"/>
          </w:rPr>
          <w:delText xml:space="preserve"> on similar products</w:delText>
        </w:r>
        <w:r w:rsidR="00CB6936" w:rsidDel="006B4210">
          <w:rPr>
            <w:rFonts w:ascii="Times New Roman" w:eastAsia="Times New Roman" w:hAnsi="Times New Roman"/>
          </w:rPr>
          <w:delText>)</w:delText>
        </w:r>
      </w:del>
      <w:ins w:id="577" w:author="Slutsker, Benjamin M (COMM)" w:date="2023-09-08T15:51:00Z">
        <w:r w:rsidRPr="004B3175">
          <w:rPr>
            <w:rFonts w:ascii="Times New Roman" w:eastAsia="Times New Roman" w:hAnsi="Times New Roman"/>
          </w:rPr>
          <w:t>, an explanation of how the company considered increases in the error factor to account for limited historical experience.</w:t>
        </w:r>
      </w:ins>
    </w:p>
    <w:p w14:paraId="1EE24329"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Error Factor (</w:t>
      </w:r>
      <w:r w:rsidRPr="005F5A0A">
        <w:rPr>
          <w:rFonts w:ascii="Times New Roman" w:eastAsia="Times New Roman" w:hAnsi="Times New Roman"/>
          <w:i/>
          <w:u w:val="single"/>
        </w:rPr>
        <w:t>E)</w:t>
      </w:r>
      <w:r w:rsidRPr="005F5A0A">
        <w:rPr>
          <w:rFonts w:ascii="Times New Roman" w:eastAsia="Times New Roman" w:hAnsi="Times New Roman"/>
          <w:u w:val="single"/>
        </w:rPr>
        <w:t xml:space="preserve"> and Back-Testing</w:t>
      </w:r>
      <w:r w:rsidRPr="005F5A0A">
        <w:rPr>
          <w:rFonts w:ascii="Times New Roman" w:eastAsia="Times New Roman" w:hAnsi="Times New Roman"/>
        </w:rPr>
        <w:t xml:space="preserve"> – Description of </w:t>
      </w:r>
      <w:r w:rsidRPr="005F5A0A">
        <w:rPr>
          <w:rFonts w:ascii="Times New Roman" w:eastAsia="Times New Roman" w:hAnsi="Times New Roman"/>
          <w:i/>
        </w:rPr>
        <w:t>E</w:t>
      </w:r>
      <w:r w:rsidRPr="005F5A0A">
        <w:rPr>
          <w:rFonts w:ascii="Times New Roman" w:eastAsia="Times New Roman" w:hAnsi="Times New Roman"/>
        </w:rPr>
        <w:t>, the error factor, and formal back-tests performed, including:</w:t>
      </w:r>
    </w:p>
    <w:p w14:paraId="69374F1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T</w:t>
      </w:r>
      <w:r w:rsidRPr="005F5A0A">
        <w:rPr>
          <w:rFonts w:ascii="Times New Roman" w:hAnsi="Times New Roman"/>
        </w:rPr>
        <w:t xml:space="preserve">he value of </w:t>
      </w:r>
      <w:r w:rsidRPr="005F5A0A">
        <w:rPr>
          <w:rFonts w:ascii="Times New Roman" w:hAnsi="Times New Roman"/>
          <w:i/>
        </w:rPr>
        <w:t>E</w:t>
      </w:r>
      <w:r w:rsidRPr="005F5A0A">
        <w:rPr>
          <w:rFonts w:ascii="Times New Roman" w:hAnsi="Times New Roman"/>
        </w:rPr>
        <w:t xml:space="preserve">, and the approach and rationale for the value of </w:t>
      </w:r>
      <w:r w:rsidRPr="005F5A0A">
        <w:rPr>
          <w:rFonts w:ascii="Times New Roman" w:hAnsi="Times New Roman"/>
          <w:i/>
        </w:rPr>
        <w:t>E</w:t>
      </w:r>
      <w:r w:rsidRPr="005F5A0A">
        <w:rPr>
          <w:rFonts w:ascii="Times New Roman" w:hAnsi="Times New Roman"/>
        </w:rPr>
        <w:t xml:space="preserve"> used in the reserve calculation</w:t>
      </w:r>
      <w:r w:rsidRPr="005F5A0A">
        <w:rPr>
          <w:rFonts w:ascii="Times New Roman" w:eastAsia="Times New Roman" w:hAnsi="Times New Roman"/>
        </w:rPr>
        <w:t>.</w:t>
      </w:r>
    </w:p>
    <w:p w14:paraId="09E10A7B" w14:textId="083A5999"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companies that model hedge cash flows using the explicit method, as </w:t>
      </w:r>
      <w:r w:rsidRPr="005F5A0A">
        <w:rPr>
          <w:rFonts w:ascii="Times New Roman" w:eastAsia="Times New Roman" w:hAnsi="Times New Roman"/>
        </w:rPr>
        <w:lastRenderedPageBreak/>
        <w:t>described in VM-21 Section 9.C.6.a</w:t>
      </w:r>
      <w:ins w:id="578" w:author="Slutsker, Benjamin M (COMM)" w:date="2023-09-08T15:52:00Z">
        <w:r w:rsidR="004B3175">
          <w:rPr>
            <w:rFonts w:ascii="Times New Roman" w:eastAsia="Times New Roman" w:hAnsi="Times New Roman"/>
          </w:rPr>
          <w:t xml:space="preserve"> </w:t>
        </w:r>
      </w:ins>
      <w:ins w:id="579" w:author="Slutsker, Benjamin M (COMM)" w:date="2023-09-08T15:53:00Z">
        <w:r w:rsidR="004B3175">
          <w:rPr>
            <w:rFonts w:ascii="Times New Roman" w:eastAsia="Times New Roman" w:hAnsi="Times New Roman"/>
          </w:rPr>
          <w:t>or VM-22</w:t>
        </w:r>
      </w:ins>
      <w:ins w:id="580" w:author="VM-22 Subgroup" w:date="2023-10-30T15:59:00Z">
        <w:r w:rsidR="003E025E">
          <w:rPr>
            <w:rFonts w:ascii="Times New Roman" w:eastAsia="Times New Roman" w:hAnsi="Times New Roman"/>
          </w:rPr>
          <w:t xml:space="preserve"> Section 9.C.6.a</w:t>
        </w:r>
      </w:ins>
      <w:r w:rsidRPr="005F5A0A">
        <w:rPr>
          <w:rFonts w:ascii="Times New Roman" w:eastAsia="Times New Roman" w:hAnsi="Times New Roman"/>
        </w:rPr>
        <w:t>, and have 12 months of experience, an analysis of at least the most recent 12 months of experience and the results of a back</w:t>
      </w:r>
      <w:r w:rsidRPr="005F5A0A">
        <w:rPr>
          <w:rFonts w:ascii="Times New Roman" w:hAnsi="Times New Roman"/>
        </w:rPr>
        <w:t xml:space="preserve">-test showing that the model is able to replicate the hedging results experienced in a way that justifies the value used for </w:t>
      </w:r>
      <w:r w:rsidRPr="00F46B1F">
        <w:rPr>
          <w:rFonts w:ascii="Times New Roman" w:hAnsi="Times New Roman"/>
          <w:i/>
          <w:iCs/>
        </w:rPr>
        <w:t>E</w:t>
      </w:r>
      <w:r w:rsidRPr="005F5A0A">
        <w:rPr>
          <w:rFonts w:ascii="Times New Roman" w:hAnsi="Times New Roman"/>
        </w:rPr>
        <w:t>. Include at least a ratio of the actual change in market value of the hedges to the modeled change in market value of the hedges at least quarterly</w:t>
      </w:r>
      <w:r w:rsidRPr="005F5A0A">
        <w:rPr>
          <w:rFonts w:ascii="Times New Roman" w:eastAsia="Times New Roman" w:hAnsi="Times New Roman"/>
        </w:rPr>
        <w:t>.</w:t>
      </w:r>
    </w:p>
    <w:p w14:paraId="195BD938" w14:textId="1416C3BD"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r>
      <w:r w:rsidRPr="005F5A0A">
        <w:rPr>
          <w:rFonts w:ascii="Times New Roman" w:hAnsi="Times New Roman"/>
        </w:rPr>
        <w:t>For companies that model hedge cash flows using the implicit method</w:t>
      </w:r>
      <w:r w:rsidRPr="005F5A0A">
        <w:rPr>
          <w:rFonts w:ascii="Times New Roman" w:eastAsia="Times New Roman" w:hAnsi="Times New Roman"/>
        </w:rPr>
        <w:t>, and have 12 months of experience, as described in VM-21 Section 9.C.6.b</w:t>
      </w:r>
      <w:ins w:id="581" w:author="Slutsker, Benjamin M (COMM)" w:date="2023-09-08T15:54:00Z">
        <w:r w:rsidR="004B3175">
          <w:rPr>
            <w:rFonts w:ascii="Times New Roman" w:eastAsia="Times New Roman" w:hAnsi="Times New Roman"/>
          </w:rPr>
          <w:t xml:space="preserve"> or VM-22</w:t>
        </w:r>
      </w:ins>
      <w:ins w:id="582" w:author="VM-22 Subgroup" w:date="2023-10-30T15:59:00Z">
        <w:r w:rsidR="003E025E">
          <w:rPr>
            <w:rFonts w:ascii="Times New Roman" w:eastAsia="Times New Roman" w:hAnsi="Times New Roman"/>
          </w:rPr>
          <w:t xml:space="preserve"> Section 9.C.6.b</w:t>
        </w:r>
      </w:ins>
      <w:r w:rsidRPr="005F5A0A">
        <w:rPr>
          <w:rFonts w:ascii="Times New Roman" w:hAnsi="Times New Roman"/>
        </w:rPr>
        <w:t>, the results of a back-test in which (a) actual hedge asset gains and losses are compared against (b) proportional fair value movements in hedged liability, including:</w:t>
      </w:r>
    </w:p>
    <w:p w14:paraId="73A8E639"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Delta, rho and vega coverage ratios in each month over the back-testing period, which may be presented in a chart or graph.</w:t>
      </w:r>
    </w:p>
    <w:p w14:paraId="31951158" w14:textId="171CD591"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The implied volatility level used to quantify the fair value of the hedged item</w:t>
      </w:r>
      <w:r w:rsidR="00F46B1F">
        <w:rPr>
          <w:rFonts w:ascii="Times New Roman" w:eastAsia="Times New Roman" w:hAnsi="Times New Roman"/>
        </w:rPr>
        <w:t>,</w:t>
      </w:r>
      <w:r w:rsidRPr="005F5A0A">
        <w:rPr>
          <w:rFonts w:ascii="Times New Roman" w:eastAsia="Times New Roman" w:hAnsi="Times New Roman"/>
        </w:rPr>
        <w:t xml:space="preserve"> as well as the methodology undertaken to determine the appropriate level used.</w:t>
      </w:r>
    </w:p>
    <w:p w14:paraId="3EC72187" w14:textId="7F8E1250"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For companies that do not model hedge cash flows using either the explicit method or the implicit method, as described in VM-21 Section 9.C.6.c</w:t>
      </w:r>
      <w:ins w:id="583" w:author="Slutsker, Benjamin M (COMM)" w:date="2023-09-08T15:54:00Z">
        <w:r w:rsidR="004B3175">
          <w:rPr>
            <w:rFonts w:ascii="Times New Roman" w:eastAsia="Times New Roman" w:hAnsi="Times New Roman"/>
          </w:rPr>
          <w:t xml:space="preserve"> </w:t>
        </w:r>
      </w:ins>
      <w:ins w:id="584" w:author="VM-22 Subgroup" w:date="2023-10-30T14:56:00Z">
        <w:r w:rsidR="00FD764C">
          <w:rPr>
            <w:rFonts w:ascii="Times New Roman" w:eastAsia="Times New Roman" w:hAnsi="Times New Roman"/>
          </w:rPr>
          <w:t>or VM-22 Section 9.C.6.c</w:t>
        </w:r>
      </w:ins>
      <w:r w:rsidRPr="005F5A0A">
        <w:rPr>
          <w:rFonts w:ascii="Times New Roman" w:eastAsia="Times New Roman" w:hAnsi="Times New Roman"/>
        </w:rPr>
        <w:t>, and have 12 months of experience, the results of the formal back-test conducted to validate the appropriateness of the selected method and value used for E.</w:t>
      </w:r>
    </w:p>
    <w:p w14:paraId="0009C307" w14:textId="6F26FFDD" w:rsidR="001873BE" w:rsidRDefault="005F5A0A" w:rsidP="005F5A0A">
      <w:pPr>
        <w:widowControl w:val="0"/>
        <w:tabs>
          <w:tab w:val="left" w:pos="4860"/>
        </w:tabs>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Pr="005F5A0A">
        <w:rPr>
          <w:rFonts w:ascii="Times New Roman" w:eastAsia="Times New Roman" w:hAnsi="Times New Roman"/>
        </w:rPr>
        <w:tab/>
        <w:t xml:space="preserve">For companies that do not have 12 </w:t>
      </w:r>
      <w:r w:rsidR="007C4DCF" w:rsidRPr="005F5A0A">
        <w:rPr>
          <w:rFonts w:ascii="Times New Roman" w:eastAsia="Times New Roman" w:hAnsi="Times New Roman"/>
        </w:rPr>
        <w:t>months</w:t>
      </w:r>
      <w:r w:rsidRPr="005F5A0A">
        <w:rPr>
          <w:rFonts w:ascii="Times New Roman" w:eastAsia="Times New Roman" w:hAnsi="Times New Roman"/>
        </w:rPr>
        <w:t xml:space="preserve"> of experience, the basis for the value of </w:t>
      </w:r>
      <w:r w:rsidRPr="00F46B1F">
        <w:rPr>
          <w:rFonts w:ascii="Times New Roman" w:eastAsia="Times New Roman" w:hAnsi="Times New Roman"/>
          <w:i/>
          <w:iCs/>
        </w:rPr>
        <w:t>E</w:t>
      </w:r>
      <w:r w:rsidRPr="005F5A0A">
        <w:rPr>
          <w:rFonts w:ascii="Times New Roman" w:eastAsia="Times New Roman" w:hAnsi="Times New Roman"/>
        </w:rPr>
        <w:t xml:space="preserve"> </w:t>
      </w:r>
      <w:r w:rsidR="001873BE">
        <w:rPr>
          <w:rFonts w:ascii="Times New Roman" w:eastAsia="Times New Roman" w:hAnsi="Times New Roman"/>
        </w:rPr>
        <w:t xml:space="preserve">that </w:t>
      </w:r>
      <w:r w:rsidR="00F46B1F">
        <w:rPr>
          <w:rFonts w:ascii="Times New Roman" w:eastAsia="Times New Roman" w:hAnsi="Times New Roman"/>
        </w:rPr>
        <w:t xml:space="preserve">is </w:t>
      </w:r>
      <w:r w:rsidRPr="005F5A0A">
        <w:rPr>
          <w:rFonts w:ascii="Times New Roman" w:eastAsia="Times New Roman" w:hAnsi="Times New Roman"/>
        </w:rPr>
        <w:t>chosen based on the guidance provided in VM-21 Section 9.C.7</w:t>
      </w:r>
      <w:ins w:id="585" w:author="Slutsker, Benjamin M (COMM)" w:date="2023-09-08T15:55:00Z">
        <w:r w:rsidR="004B3175">
          <w:rPr>
            <w:rFonts w:ascii="Times New Roman" w:eastAsia="Times New Roman" w:hAnsi="Times New Roman"/>
          </w:rPr>
          <w:t xml:space="preserve"> or VM-22</w:t>
        </w:r>
      </w:ins>
      <w:ins w:id="586" w:author="VM-22 Subgroup" w:date="2023-10-30T14:57:00Z">
        <w:r w:rsidR="00FD764C">
          <w:rPr>
            <w:rFonts w:ascii="Times New Roman" w:eastAsia="Times New Roman" w:hAnsi="Times New Roman"/>
          </w:rPr>
          <w:t xml:space="preserve"> Section 9.C.7</w:t>
        </w:r>
      </w:ins>
      <w:r w:rsidRPr="005F5A0A">
        <w:rPr>
          <w:rFonts w:ascii="Times New Roman" w:eastAsia="Times New Roman" w:hAnsi="Times New Roman"/>
        </w:rPr>
        <w:t>, considering the actual history available</w:t>
      </w:r>
      <w:r w:rsidR="001873BE">
        <w:rPr>
          <w:rFonts w:ascii="Times New Roman" w:eastAsia="Times New Roman" w:hAnsi="Times New Roman"/>
        </w:rPr>
        <w:t>, mock testing performed,</w:t>
      </w:r>
      <w:r w:rsidRPr="005F5A0A">
        <w:rPr>
          <w:rFonts w:ascii="Times New Roman" w:eastAsia="Times New Roman" w:hAnsi="Times New Roman"/>
        </w:rPr>
        <w:t xml:space="preserve"> and the degree and nature of any changes made to the hedge strategy.</w:t>
      </w:r>
      <w:r w:rsidR="001873BE">
        <w:rPr>
          <w:rFonts w:ascii="Times New Roman" w:eastAsia="Times New Roman" w:hAnsi="Times New Roman"/>
        </w:rPr>
        <w:t xml:space="preserve"> </w:t>
      </w:r>
    </w:p>
    <w:p w14:paraId="785E1999" w14:textId="5B62FABB" w:rsidR="005F5A0A" w:rsidRPr="004B3175" w:rsidRDefault="001873BE" w:rsidP="001E78B9">
      <w:pPr>
        <w:widowControl w:val="0"/>
        <w:numPr>
          <w:ilvl w:val="0"/>
          <w:numId w:val="30"/>
        </w:numPr>
        <w:tabs>
          <w:tab w:val="left" w:pos="4860"/>
        </w:tabs>
        <w:spacing w:after="220" w:line="240" w:lineRule="auto"/>
        <w:ind w:left="2880" w:hanging="720"/>
        <w:jc w:val="both"/>
        <w:rPr>
          <w:rFonts w:ascii="Times New Roman" w:eastAsia="Times New Roman" w:hAnsi="Times New Roman"/>
        </w:rPr>
      </w:pPr>
      <w:r>
        <w:rPr>
          <w:rFonts w:ascii="Times New Roman" w:eastAsia="Times New Roman" w:hAnsi="Times New Roman"/>
        </w:rPr>
        <w:t>The basis</w:t>
      </w:r>
      <w:r w:rsidR="00566113" w:rsidRPr="00566113">
        <w:rPr>
          <w:bCs/>
        </w:rPr>
        <w:t xml:space="preserve"> </w:t>
      </w:r>
      <w:r w:rsidR="00566113" w:rsidRPr="00566113">
        <w:rPr>
          <w:rFonts w:ascii="Times New Roman" w:eastAsia="Times New Roman" w:hAnsi="Times New Roman"/>
        </w:rPr>
        <w:t>for the magnitude of adjustment or lack of adjustment for the value of E chosen based on the robustness of the documentation outlining the future hedging strategy.</w:t>
      </w:r>
    </w:p>
    <w:p w14:paraId="4D08EF74" w14:textId="27E1F964"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 xml:space="preserve">Safe Harbor for </w:t>
      </w:r>
      <w:r w:rsidR="00566113">
        <w:rPr>
          <w:rFonts w:ascii="Times New Roman" w:eastAsia="Times New Roman" w:hAnsi="Times New Roman"/>
          <w:u w:val="single"/>
        </w:rPr>
        <w:t>Future Hedging Strategies</w:t>
      </w:r>
      <w:r w:rsidR="00566113" w:rsidRPr="005F5A0A">
        <w:rPr>
          <w:rFonts w:ascii="Times New Roman" w:eastAsia="Times New Roman" w:hAnsi="Times New Roman"/>
        </w:rPr>
        <w:t xml:space="preserve"> </w:t>
      </w:r>
      <w:r w:rsidRPr="005F5A0A">
        <w:rPr>
          <w:rFonts w:ascii="Times New Roman" w:eastAsia="Times New Roman" w:hAnsi="Times New Roman"/>
        </w:rPr>
        <w:t xml:space="preserve">– If electing the safe harbor approach for </w:t>
      </w:r>
      <w:r w:rsidR="00566113" w:rsidRPr="00566113">
        <w:rPr>
          <w:rFonts w:ascii="Times New Roman" w:eastAsia="Times New Roman" w:hAnsi="Times New Roman"/>
        </w:rPr>
        <w:t>a future hedging strategy supporting the contracts</w:t>
      </w:r>
      <w:r w:rsidRPr="005F5A0A">
        <w:rPr>
          <w:rFonts w:ascii="Times New Roman" w:eastAsia="Times New Roman" w:hAnsi="Times New Roman"/>
        </w:rPr>
        <w:t>, as discussed in VM-21 Section 9.</w:t>
      </w:r>
      <w:ins w:id="587" w:author="VM-22 Subgroup" w:date="2023-10-30T14:57:00Z">
        <w:r w:rsidR="00FD764C">
          <w:rPr>
            <w:rFonts w:ascii="Times New Roman" w:eastAsia="Times New Roman" w:hAnsi="Times New Roman"/>
          </w:rPr>
          <w:t>B.5</w:t>
        </w:r>
      </w:ins>
      <w:del w:id="588" w:author="VM-22 Subgroup" w:date="2023-10-30T14:57:00Z">
        <w:r w:rsidRPr="005F5A0A" w:rsidDel="00FD764C">
          <w:rPr>
            <w:rFonts w:ascii="Times New Roman" w:eastAsia="Times New Roman" w:hAnsi="Times New Roman"/>
          </w:rPr>
          <w:delText>C.8</w:delText>
        </w:r>
      </w:del>
      <w:ins w:id="589" w:author="Slutsker, Benjamin M (COMM)" w:date="2023-09-27T14:10:00Z">
        <w:r w:rsidR="00914DB2">
          <w:rPr>
            <w:rFonts w:ascii="Times New Roman" w:eastAsia="Times New Roman" w:hAnsi="Times New Roman"/>
          </w:rPr>
          <w:t xml:space="preserve"> or VM-22 Section 9.B.5</w:t>
        </w:r>
      </w:ins>
      <w:r w:rsidRPr="005F5A0A">
        <w:rPr>
          <w:rFonts w:ascii="Times New Roman" w:eastAsia="Times New Roman" w:hAnsi="Times New Roman"/>
        </w:rPr>
        <w:t>, a description of the linear instruments used to model the option portfolio.</w:t>
      </w:r>
    </w:p>
    <w:p w14:paraId="6AD70C21" w14:textId="5669723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Hedge Model Results</w:t>
      </w:r>
      <w:r w:rsidRPr="005F5A0A">
        <w:rPr>
          <w:rFonts w:ascii="Times New Roman" w:eastAsia="Times New Roman" w:hAnsi="Times New Roman"/>
        </w:rPr>
        <w:t xml:space="preserve"> – Disclosure of whether the calculated CTE 70 (best efforts) is below both the fair value and CTE 70 (adjusted), and if so, justification for why that result is reasonable, as discussed in VM-21 Section 9.D</w:t>
      </w:r>
      <w:ins w:id="590" w:author="Slutsker, Benjamin M (COMM)" w:date="2023-09-08T15:56:00Z">
        <w:r w:rsidR="004B3175">
          <w:rPr>
            <w:rFonts w:ascii="Times New Roman" w:eastAsia="Times New Roman" w:hAnsi="Times New Roman"/>
          </w:rPr>
          <w:t xml:space="preserve"> or VM-22</w:t>
        </w:r>
      </w:ins>
      <w:ins w:id="591" w:author="VM-22 Subgroup" w:date="2023-10-30T14:58:00Z">
        <w:r w:rsidR="00FD764C">
          <w:rPr>
            <w:rFonts w:ascii="Times New Roman" w:eastAsia="Times New Roman" w:hAnsi="Times New Roman"/>
          </w:rPr>
          <w:t xml:space="preserve"> Section 9.D</w:t>
        </w:r>
      </w:ins>
      <w:r w:rsidRPr="005F5A0A">
        <w:rPr>
          <w:rFonts w:ascii="Times New Roman" w:eastAsia="Times New Roman" w:hAnsi="Times New Roman"/>
        </w:rPr>
        <w:t>.</w:t>
      </w:r>
      <w:ins w:id="592" w:author="Slutsker, Benjamin M (COMM)" w:date="2023-09-08T15:58:00Z">
        <w:r w:rsidR="004B3175">
          <w:rPr>
            <w:rFonts w:ascii="Times New Roman" w:eastAsia="Times New Roman" w:hAnsi="Times New Roman"/>
          </w:rPr>
          <w:t>.</w:t>
        </w:r>
      </w:ins>
    </w:p>
    <w:p w14:paraId="324C9234" w14:textId="05BFECC8" w:rsidR="00BE40A7" w:rsidRPr="00465680" w:rsidRDefault="00BE40A7" w:rsidP="00BE40A7">
      <w:pPr>
        <w:spacing w:after="220" w:line="240" w:lineRule="auto"/>
        <w:ind w:left="1440" w:hanging="720"/>
        <w:jc w:val="both"/>
        <w:rPr>
          <w:ins w:id="593" w:author="Slutsker, Benjamin M (COMM)" w:date="2023-09-27T15:24:00Z"/>
          <w:rFonts w:ascii="Times New Roman" w:eastAsia="Times New Roman" w:hAnsi="Times New Roman"/>
        </w:rPr>
      </w:pPr>
      <w:ins w:id="594" w:author="Slutsker, Benjamin M (COMM)" w:date="2023-09-27T15:25:00Z">
        <w:r>
          <w:rPr>
            <w:rFonts w:ascii="Times New Roman" w:eastAsia="Times New Roman" w:hAnsi="Times New Roman"/>
            <w:u w:val="single"/>
          </w:rPr>
          <w:t>9.</w:t>
        </w:r>
        <w:r>
          <w:rPr>
            <w:rFonts w:ascii="Times New Roman" w:eastAsia="Times New Roman" w:hAnsi="Times New Roman"/>
            <w:u w:val="single"/>
          </w:rPr>
          <w:tab/>
        </w:r>
      </w:ins>
      <w:commentRangeStart w:id="595"/>
      <w:ins w:id="596" w:author="Slutsker, Benjamin M (COMM)" w:date="2023-09-27T15:24:00Z">
        <w:r w:rsidRPr="00465680">
          <w:rPr>
            <w:rFonts w:ascii="Times New Roman" w:eastAsia="Times New Roman" w:hAnsi="Times New Roman"/>
            <w:u w:val="single"/>
          </w:rPr>
          <w:t>N</w:t>
        </w:r>
      </w:ins>
      <w:commentRangeEnd w:id="595"/>
      <w:r w:rsidR="006B4210">
        <w:rPr>
          <w:rStyle w:val="CommentReference"/>
        </w:rPr>
        <w:commentReference w:id="595"/>
      </w:r>
      <w:ins w:id="597" w:author="Slutsker, Benjamin M (COMM)" w:date="2023-09-27T15:24:00Z">
        <w:r>
          <w:rPr>
            <w:rFonts w:ascii="Times New Roman" w:eastAsia="Times New Roman" w:hAnsi="Times New Roman"/>
            <w:u w:val="single"/>
          </w:rPr>
          <w:t>on-guaranteed Elements</w:t>
        </w:r>
        <w:r>
          <w:rPr>
            <w:rFonts w:ascii="Times New Roman" w:eastAsia="Times New Roman" w:hAnsi="Times New Roman"/>
          </w:rPr>
          <w:t xml:space="preserve"> </w:t>
        </w:r>
        <w:r w:rsidRPr="00465680">
          <w:rPr>
            <w:rFonts w:ascii="Times New Roman" w:eastAsia="Times New Roman" w:hAnsi="Times New Roman"/>
          </w:rPr>
          <w:t>– The following information, where applicable, regarding the NGE assumptions used by the company in performing a principle-based valuation</w:t>
        </w:r>
        <w:r w:rsidRPr="00CC1E21">
          <w:rPr>
            <w:rFonts w:ascii="Times New Roman" w:eastAsia="Times New Roman" w:hAnsi="Times New Roman"/>
          </w:rPr>
          <w:t xml:space="preserve"> </w:t>
        </w:r>
        <w:r>
          <w:rPr>
            <w:rFonts w:ascii="Times New Roman" w:eastAsia="Times New Roman" w:hAnsi="Times New Roman"/>
          </w:rPr>
          <w:t>under VM-2</w:t>
        </w:r>
      </w:ins>
      <w:ins w:id="598" w:author="Slutsker, Benjamin M (COMM)" w:date="2023-09-27T15:25:00Z">
        <w:r>
          <w:rPr>
            <w:rFonts w:ascii="Times New Roman" w:eastAsia="Times New Roman" w:hAnsi="Times New Roman"/>
          </w:rPr>
          <w:t xml:space="preserve">1 </w:t>
        </w:r>
      </w:ins>
      <w:ins w:id="599" w:author="Slutsker, Benjamin M (COMM)" w:date="2023-10-11T14:51:00Z">
        <w:r w:rsidR="00BE4054">
          <w:rPr>
            <w:rFonts w:ascii="Times New Roman" w:eastAsia="Times New Roman" w:hAnsi="Times New Roman"/>
          </w:rPr>
          <w:t>or</w:t>
        </w:r>
      </w:ins>
      <w:ins w:id="600" w:author="Slutsker, Benjamin M (COMM)" w:date="2023-09-27T15:25:00Z">
        <w:r>
          <w:rPr>
            <w:rFonts w:ascii="Times New Roman" w:eastAsia="Times New Roman" w:hAnsi="Times New Roman"/>
          </w:rPr>
          <w:t xml:space="preserve"> VM-22</w:t>
        </w:r>
      </w:ins>
      <w:ins w:id="601" w:author="Slutsker, Benjamin M (COMM)" w:date="2023-09-27T15:24:00Z">
        <w:r w:rsidRPr="00465680">
          <w:rPr>
            <w:rFonts w:ascii="Times New Roman" w:eastAsia="Times New Roman" w:hAnsi="Times New Roman"/>
          </w:rPr>
          <w:t>:</w:t>
        </w:r>
      </w:ins>
    </w:p>
    <w:p w14:paraId="613DFF6B" w14:textId="63904863" w:rsidR="00BE40A7" w:rsidRPr="00BE40A7" w:rsidRDefault="00BE40A7" w:rsidP="001E78B9">
      <w:pPr>
        <w:pStyle w:val="ListParagraph"/>
        <w:widowControl/>
        <w:numPr>
          <w:ilvl w:val="0"/>
          <w:numId w:val="45"/>
        </w:numPr>
        <w:spacing w:after="220" w:line="240" w:lineRule="auto"/>
        <w:ind w:hanging="820"/>
        <w:contextualSpacing w:val="0"/>
        <w:jc w:val="both"/>
        <w:rPr>
          <w:ins w:id="602" w:author="Slutsker, Benjamin M (COMM)" w:date="2023-09-27T15:25:00Z"/>
          <w:rFonts w:ascii="Times New Roman" w:eastAsia="Times New Roman" w:hAnsi="Times New Roman"/>
        </w:rPr>
      </w:pPr>
      <w:ins w:id="603" w:author="Slutsker, Benjamin M (COMM)" w:date="2023-09-27T15:25:00Z">
        <w:r>
          <w:rPr>
            <w:rFonts w:ascii="Times New Roman" w:eastAsia="Times New Roman" w:hAnsi="Times New Roman"/>
          </w:rPr>
          <w:t xml:space="preserve">NGE Table </w:t>
        </w:r>
      </w:ins>
      <w:ins w:id="604" w:author="Slutsker, Benjamin M (COMM)" w:date="2023-09-27T15:26:00Z">
        <w:r>
          <w:rPr>
            <w:rFonts w:ascii="Times New Roman" w:eastAsia="Times New Roman" w:hAnsi="Times New Roman"/>
          </w:rPr>
          <w:t xml:space="preserve">Summary – A table that lists all of the non-guaranteed elements in groups of policies under VM-21 and VM-22, along with </w:t>
        </w:r>
      </w:ins>
      <w:ins w:id="605" w:author="Slutsker, Benjamin M (COMM)" w:date="2023-09-27T15:27:00Z">
        <w:r>
          <w:rPr>
            <w:rFonts w:ascii="Times New Roman" w:eastAsia="Times New Roman" w:hAnsi="Times New Roman"/>
          </w:rPr>
          <w:t>a description of the element and any key values (e.g., values for guaranteed index caps, participation rates, etc.).</w:t>
        </w:r>
      </w:ins>
    </w:p>
    <w:p w14:paraId="3E91B3E6" w14:textId="62869CE6" w:rsidR="00BE40A7" w:rsidRPr="00465680" w:rsidRDefault="00BE40A7" w:rsidP="001E78B9">
      <w:pPr>
        <w:pStyle w:val="ListParagraph"/>
        <w:widowControl/>
        <w:numPr>
          <w:ilvl w:val="0"/>
          <w:numId w:val="45"/>
        </w:numPr>
        <w:spacing w:after="220" w:line="240" w:lineRule="auto"/>
        <w:ind w:hanging="820"/>
        <w:contextualSpacing w:val="0"/>
        <w:jc w:val="both"/>
        <w:rPr>
          <w:ins w:id="606" w:author="Slutsker, Benjamin M (COMM)" w:date="2023-09-27T15:24:00Z"/>
          <w:rFonts w:ascii="Times New Roman" w:eastAsia="Times New Roman" w:hAnsi="Times New Roman"/>
        </w:rPr>
      </w:pPr>
      <w:ins w:id="607" w:author="Slutsker, Benjamin M (COMM)" w:date="2023-09-27T15:24:00Z">
        <w:r w:rsidRPr="00465680">
          <w:rPr>
            <w:rFonts w:ascii="Times New Roman" w:eastAsia="Times New Roman" w:hAnsi="Times New Roman"/>
            <w:u w:val="single"/>
          </w:rPr>
          <w:lastRenderedPageBreak/>
          <w:t>Modeling</w:t>
        </w:r>
        <w:r w:rsidRPr="00465680">
          <w:rPr>
            <w:rFonts w:ascii="Times New Roman" w:eastAsia="Times New Roman" w:hAnsi="Times New Roman"/>
          </w:rPr>
          <w:t xml:space="preserve"> – Description of the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ins>
    </w:p>
    <w:p w14:paraId="76AF64AE" w14:textId="7C8F14C3" w:rsidR="00BE40A7" w:rsidRPr="00465680" w:rsidRDefault="00BE40A7" w:rsidP="00BE40A7">
      <w:pPr>
        <w:tabs>
          <w:tab w:val="left" w:pos="2260"/>
        </w:tabs>
        <w:spacing w:after="220" w:line="240" w:lineRule="auto"/>
        <w:ind w:left="2160" w:hanging="720"/>
        <w:jc w:val="both"/>
        <w:rPr>
          <w:ins w:id="608" w:author="Slutsker, Benjamin M (COMM)" w:date="2023-09-27T15:24:00Z"/>
          <w:rFonts w:ascii="Times New Roman" w:eastAsia="Times New Roman" w:hAnsi="Times New Roman"/>
        </w:rPr>
      </w:pPr>
      <w:ins w:id="609" w:author="Slutsker, Benjamin M (COMM)" w:date="2023-09-27T15:28:00Z">
        <w:r>
          <w:rPr>
            <w:rFonts w:ascii="Times New Roman" w:eastAsia="Times New Roman" w:hAnsi="Times New Roman"/>
          </w:rPr>
          <w:t>c.</w:t>
        </w:r>
      </w:ins>
      <w:ins w:id="610" w:author="Slutsker, Benjamin M (COMM)" w:date="2023-09-27T15:24:00Z">
        <w:r w:rsidRPr="00465680">
          <w:rPr>
            <w:rFonts w:ascii="Times New Roman" w:eastAsia="Times New Roman" w:hAnsi="Times New Roman"/>
          </w:rPr>
          <w:tab/>
        </w:r>
        <w:r w:rsidRPr="00465680">
          <w:rPr>
            <w:rFonts w:ascii="Times New Roman" w:eastAsia="Times New Roman" w:hAnsi="Times New Roman"/>
            <w:u w:val="single"/>
          </w:rPr>
          <w:t>NGE Margins</w:t>
        </w:r>
        <w:r w:rsidRPr="00465680">
          <w:rPr>
            <w:rFonts w:ascii="Times New Roman" w:eastAsia="Times New Roman" w:hAnsi="Times New Roman"/>
          </w:rPr>
          <w:t xml:space="preserve"> – Description of the approach to establish a margin for conservatism</w:t>
        </w:r>
        <w:r>
          <w:rPr>
            <w:rFonts w:ascii="Times New Roman" w:eastAsia="Times New Roman" w:hAnsi="Times New Roman"/>
          </w:rPr>
          <w:t>, if applicable</w:t>
        </w:r>
        <w:r w:rsidRPr="00465680">
          <w:rPr>
            <w:rFonts w:ascii="Times New Roman" w:eastAsia="Times New Roman" w:hAnsi="Times New Roman"/>
          </w:rPr>
          <w:t>.</w:t>
        </w:r>
      </w:ins>
    </w:p>
    <w:p w14:paraId="41B65727" w14:textId="4B48143D" w:rsidR="00BE40A7" w:rsidRPr="00465680" w:rsidRDefault="00BE40A7" w:rsidP="00BE40A7">
      <w:pPr>
        <w:tabs>
          <w:tab w:val="left" w:pos="2260"/>
        </w:tabs>
        <w:spacing w:after="220" w:line="240" w:lineRule="auto"/>
        <w:ind w:left="2160" w:hanging="720"/>
        <w:jc w:val="both"/>
        <w:rPr>
          <w:ins w:id="611" w:author="Slutsker, Benjamin M (COMM)" w:date="2023-09-27T15:24:00Z"/>
          <w:rFonts w:ascii="Times New Roman" w:eastAsia="Times New Roman" w:hAnsi="Times New Roman"/>
        </w:rPr>
      </w:pPr>
      <w:ins w:id="612" w:author="Slutsker, Benjamin M (COMM)" w:date="2023-09-27T15:28:00Z">
        <w:r>
          <w:rPr>
            <w:rFonts w:ascii="Times New Roman" w:eastAsia="Times New Roman" w:hAnsi="Times New Roman"/>
          </w:rPr>
          <w:t>d</w:t>
        </w:r>
      </w:ins>
      <w:ins w:id="613"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Past Practices and Policies</w:t>
        </w:r>
        <w:r w:rsidRPr="00465680">
          <w:rPr>
            <w:rFonts w:ascii="Times New Roman" w:eastAsia="Times New Roman" w:hAnsi="Times New Roman"/>
          </w:rPr>
          <w:t xml:space="preserve"> – Description of how the company’s past NGE practices and established NGE policies were reflected in projected NGE amounts, including a discussion of the impact of interest </w:t>
        </w:r>
        <w:commentRangeStart w:id="614"/>
        <w:r w:rsidRPr="00465680">
          <w:rPr>
            <w:rFonts w:ascii="Times New Roman" w:eastAsia="Times New Roman" w:hAnsi="Times New Roman"/>
          </w:rPr>
          <w:t>rates</w:t>
        </w:r>
      </w:ins>
      <w:commentRangeEnd w:id="614"/>
      <w:r w:rsidR="006B4210">
        <w:rPr>
          <w:rStyle w:val="CommentReference"/>
        </w:rPr>
        <w:commentReference w:id="614"/>
      </w:r>
      <w:ins w:id="615" w:author="Slutsker, Benjamin M (COMM)" w:date="2023-09-27T15:24:00Z">
        <w:r w:rsidRPr="00465680">
          <w:rPr>
            <w:rFonts w:ascii="Times New Roman" w:eastAsia="Times New Roman" w:hAnsi="Times New Roman"/>
          </w:rPr>
          <w:t xml:space="preserve"> or other market factors on past and projected </w:t>
        </w:r>
      </w:ins>
      <w:ins w:id="616" w:author="Slutsker, Benjamin M (COMM)" w:date="2023-10-11T14:25:00Z">
        <w:r w:rsidR="00EF29EA">
          <w:rPr>
            <w:rFonts w:ascii="Times New Roman" w:eastAsia="Times New Roman" w:hAnsi="Times New Roman"/>
          </w:rPr>
          <w:t>index parameters, charges</w:t>
        </w:r>
      </w:ins>
      <w:ins w:id="617" w:author="Slutsker, Benjamin M (COMM)" w:date="2023-09-27T15:24:00Z">
        <w:r w:rsidRPr="00465680">
          <w:rPr>
            <w:rFonts w:ascii="Times New Roman" w:eastAsia="Times New Roman" w:hAnsi="Times New Roman"/>
          </w:rPr>
          <w:t>, and other NGEs.</w:t>
        </w:r>
      </w:ins>
    </w:p>
    <w:p w14:paraId="0B3A5B66" w14:textId="22A11CAD" w:rsidR="00BE40A7" w:rsidRPr="00465680" w:rsidRDefault="00BE40A7" w:rsidP="00BE40A7">
      <w:pPr>
        <w:spacing w:after="220" w:line="240" w:lineRule="auto"/>
        <w:ind w:left="2160" w:hanging="720"/>
        <w:jc w:val="both"/>
        <w:rPr>
          <w:ins w:id="618" w:author="Slutsker, Benjamin M (COMM)" w:date="2023-09-27T15:24:00Z"/>
          <w:rFonts w:ascii="Times New Roman" w:eastAsia="Times New Roman" w:hAnsi="Times New Roman"/>
        </w:rPr>
      </w:pPr>
      <w:ins w:id="619" w:author="Slutsker, Benjamin M (COMM)" w:date="2023-09-27T15:28:00Z">
        <w:r>
          <w:rPr>
            <w:rFonts w:ascii="Times New Roman" w:eastAsia="Times New Roman" w:hAnsi="Times New Roman"/>
          </w:rPr>
          <w:t>e</w:t>
        </w:r>
      </w:ins>
      <w:ins w:id="620"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Consistency</w:t>
        </w:r>
        <w:r w:rsidRPr="00465680">
          <w:rPr>
            <w:rFonts w:ascii="Times New Roman" w:eastAsia="Times New Roman" w:hAnsi="Times New Roman"/>
          </w:rPr>
          <w:t xml:space="preserve"> – Description of the following: (i) whether and how projected levels of NGEs in the model are consistent with experience assumptions used in each scenario; and (ii) whether and how </w:t>
        </w:r>
      </w:ins>
      <w:ins w:id="621" w:author="Rachel Hemphill" w:date="2023-10-10T09:09:00Z">
        <w:r w:rsidR="009A3E17">
          <w:rPr>
            <w:rFonts w:ascii="Times New Roman" w:eastAsia="Times New Roman" w:hAnsi="Times New Roman"/>
          </w:rPr>
          <w:t>contractholder</w:t>
        </w:r>
      </w:ins>
      <w:ins w:id="622" w:author="Slutsker, Benjamin M (COMM)" w:date="2023-09-27T15:24:00Z">
        <w:r w:rsidRPr="00465680">
          <w:rPr>
            <w:rFonts w:ascii="Times New Roman" w:eastAsia="Times New Roman" w:hAnsi="Times New Roman"/>
          </w:rPr>
          <w:t xml:space="preserve"> behavior assumptions are consistent with the NGE assumed in the model.</w:t>
        </w:r>
      </w:ins>
    </w:p>
    <w:p w14:paraId="38F0E5E5" w14:textId="3A4059B4" w:rsidR="00BE40A7" w:rsidRPr="00465680" w:rsidRDefault="00BE40A7" w:rsidP="00BE40A7">
      <w:pPr>
        <w:pStyle w:val="ListParagraph"/>
        <w:spacing w:after="220" w:line="240" w:lineRule="auto"/>
        <w:ind w:left="2160" w:hanging="720"/>
        <w:contextualSpacing w:val="0"/>
        <w:jc w:val="both"/>
        <w:rPr>
          <w:ins w:id="623" w:author="Slutsker, Benjamin M (COMM)" w:date="2023-09-27T15:24:00Z"/>
          <w:rFonts w:ascii="Times New Roman" w:eastAsia="Times New Roman" w:hAnsi="Times New Roman"/>
        </w:rPr>
      </w:pPr>
      <w:ins w:id="624" w:author="Slutsker, Benjamin M (COMM)" w:date="2023-09-27T15:24:00Z">
        <w:r w:rsidRPr="00465680">
          <w:rPr>
            <w:rFonts w:ascii="Times New Roman" w:eastAsia="Times New Roman" w:hAnsi="Times New Roman"/>
          </w:rPr>
          <w:t xml:space="preserve">f. </w:t>
        </w:r>
        <w:r w:rsidRPr="00465680">
          <w:rPr>
            <w:rFonts w:ascii="Times New Roman" w:eastAsia="Times New Roman" w:hAnsi="Times New Roman"/>
          </w:rPr>
          <w:tab/>
        </w:r>
        <w:r w:rsidRPr="00465680">
          <w:rPr>
            <w:rFonts w:ascii="Times New Roman" w:eastAsia="Times New Roman" w:hAnsi="Times New Roman"/>
            <w:u w:val="single"/>
          </w:rPr>
          <w:t>Interest Crediting Strategy</w:t>
        </w:r>
        <w:r w:rsidRPr="00465680">
          <w:rPr>
            <w:rFonts w:ascii="Times New Roman" w:eastAsia="Times New Roman" w:hAnsi="Times New Roman"/>
          </w:rPr>
          <w:t xml:space="preserve"> – Description of </w:t>
        </w:r>
      </w:ins>
      <w:ins w:id="625" w:author="Lam, Elaine" w:date="2023-10-30T01:04:00Z">
        <w:r w:rsidR="00CB6936">
          <w:rPr>
            <w:rFonts w:ascii="Times New Roman" w:eastAsia="Times New Roman" w:hAnsi="Times New Roman"/>
          </w:rPr>
          <w:t>assumptions and approach used to model</w:t>
        </w:r>
        <w:r w:rsidR="00CB6936" w:rsidRPr="00465680">
          <w:rPr>
            <w:rFonts w:ascii="Times New Roman" w:eastAsia="Times New Roman" w:hAnsi="Times New Roman"/>
          </w:rPr>
          <w:t xml:space="preserve"> </w:t>
        </w:r>
      </w:ins>
      <w:ins w:id="626" w:author="Slutsker, Benjamin M (COMM)" w:date="2023-09-27T15:24:00Z">
        <w:r w:rsidR="00CB6936" w:rsidRPr="00465680">
          <w:rPr>
            <w:rFonts w:ascii="Times New Roman" w:eastAsia="Times New Roman" w:hAnsi="Times New Roman"/>
          </w:rPr>
          <w:t>interest crediting strateg</w:t>
        </w:r>
      </w:ins>
      <w:ins w:id="627" w:author="Lam, Elaine" w:date="2023-10-30T01:05:00Z">
        <w:r w:rsidR="00CB6936">
          <w:rPr>
            <w:rFonts w:ascii="Times New Roman" w:eastAsia="Times New Roman" w:hAnsi="Times New Roman"/>
          </w:rPr>
          <w:t>ies</w:t>
        </w:r>
      </w:ins>
      <w:ins w:id="628" w:author="Slutsker, Benjamin M (COMM)" w:date="2023-09-27T15:28:00Z">
        <w:r w:rsidR="00CB6936">
          <w:rPr>
            <w:rFonts w:ascii="Times New Roman" w:eastAsia="Times New Roman" w:hAnsi="Times New Roman"/>
          </w:rPr>
          <w:t>, including</w:t>
        </w:r>
      </w:ins>
      <w:ins w:id="629" w:author="Lam, Elaine" w:date="2023-10-30T01:01:00Z">
        <w:r w:rsidR="00CB6936">
          <w:rPr>
            <w:rFonts w:ascii="Times New Roman" w:eastAsia="Times New Roman" w:hAnsi="Times New Roman"/>
          </w:rPr>
          <w:t xml:space="preserve"> determination of option budgets,</w:t>
        </w:r>
      </w:ins>
      <w:ins w:id="630" w:author="Slutsker, Benjamin M (COMM)" w:date="2023-09-27T15:28:00Z">
        <w:r w:rsidR="00CB6936">
          <w:rPr>
            <w:rFonts w:ascii="Times New Roman" w:eastAsia="Times New Roman" w:hAnsi="Times New Roman"/>
          </w:rPr>
          <w:t xml:space="preserve"> </w:t>
        </w:r>
      </w:ins>
      <w:ins w:id="631" w:author="Lam, Elaine" w:date="2023-10-30T00:54:00Z">
        <w:r w:rsidR="00CB6936">
          <w:rPr>
            <w:rFonts w:ascii="Times New Roman" w:eastAsia="Times New Roman" w:hAnsi="Times New Roman"/>
          </w:rPr>
          <w:t>return</w:t>
        </w:r>
      </w:ins>
      <w:ins w:id="632" w:author="Lam, Elaine" w:date="2023-10-30T00:57:00Z">
        <w:r w:rsidR="00CB6936">
          <w:rPr>
            <w:rFonts w:ascii="Times New Roman" w:eastAsia="Times New Roman" w:hAnsi="Times New Roman"/>
          </w:rPr>
          <w:t xml:space="preserve"> path</w:t>
        </w:r>
      </w:ins>
      <w:ins w:id="633" w:author="Lam, Elaine" w:date="2023-10-30T01:05:00Z">
        <w:r w:rsidR="00CB6936">
          <w:rPr>
            <w:rFonts w:ascii="Times New Roman" w:eastAsia="Times New Roman" w:hAnsi="Times New Roman"/>
          </w:rPr>
          <w:t>s</w:t>
        </w:r>
      </w:ins>
      <w:ins w:id="634" w:author="Lam, Elaine" w:date="2023-10-30T00:57:00Z">
        <w:r w:rsidR="00CB6936">
          <w:rPr>
            <w:rFonts w:ascii="Times New Roman" w:eastAsia="Times New Roman" w:hAnsi="Times New Roman"/>
          </w:rPr>
          <w:t xml:space="preserve"> </w:t>
        </w:r>
      </w:ins>
      <w:ins w:id="635" w:author="Lam, Elaine" w:date="2023-10-30T00:54:00Z">
        <w:r w:rsidR="00CB6936">
          <w:rPr>
            <w:rFonts w:ascii="Times New Roman" w:eastAsia="Times New Roman" w:hAnsi="Times New Roman"/>
          </w:rPr>
          <w:t>for reference</w:t>
        </w:r>
      </w:ins>
      <w:ins w:id="636" w:author="Lam, Elaine" w:date="2023-10-30T00:58:00Z">
        <w:r w:rsidR="00CB6936">
          <w:rPr>
            <w:rFonts w:ascii="Times New Roman" w:eastAsia="Times New Roman" w:hAnsi="Times New Roman"/>
          </w:rPr>
          <w:t xml:space="preserve"> ind</w:t>
        </w:r>
      </w:ins>
      <w:ins w:id="637" w:author="Lam, Elaine" w:date="2023-10-30T01:05:00Z">
        <w:r w:rsidR="00CB6936">
          <w:rPr>
            <w:rFonts w:ascii="Times New Roman" w:eastAsia="Times New Roman" w:hAnsi="Times New Roman"/>
          </w:rPr>
          <w:t>ices</w:t>
        </w:r>
      </w:ins>
      <w:ins w:id="638" w:author="Lam, Elaine" w:date="2023-10-30T00:58:00Z">
        <w:r w:rsidR="00CB6936">
          <w:rPr>
            <w:rFonts w:ascii="Times New Roman" w:eastAsia="Times New Roman" w:hAnsi="Times New Roman"/>
          </w:rPr>
          <w:t xml:space="preserve">, </w:t>
        </w:r>
      </w:ins>
      <w:ins w:id="639" w:author="Lam, Elaine" w:date="2023-10-30T01:05:00Z">
        <w:r w:rsidR="00CB6936">
          <w:rPr>
            <w:rFonts w:ascii="Times New Roman" w:eastAsia="Times New Roman" w:hAnsi="Times New Roman"/>
          </w:rPr>
          <w:t xml:space="preserve">any </w:t>
        </w:r>
      </w:ins>
      <w:ins w:id="640" w:author="Lam, Elaine" w:date="2023-10-30T00:58:00Z">
        <w:r w:rsidR="00CB6936">
          <w:rPr>
            <w:rFonts w:ascii="Times New Roman" w:eastAsia="Times New Roman" w:hAnsi="Times New Roman"/>
          </w:rPr>
          <w:t>dividend adjustments</w:t>
        </w:r>
      </w:ins>
      <w:ins w:id="641" w:author="Lam, Elaine" w:date="2023-10-30T00:59:00Z">
        <w:r w:rsidR="00CB6936">
          <w:rPr>
            <w:rFonts w:ascii="Times New Roman" w:eastAsia="Times New Roman" w:hAnsi="Times New Roman"/>
          </w:rPr>
          <w:t>,</w:t>
        </w:r>
      </w:ins>
      <w:ins w:id="642" w:author="Lam, Elaine" w:date="2023-10-30T00:58:00Z">
        <w:r w:rsidR="00CB6936">
          <w:rPr>
            <w:rFonts w:ascii="Times New Roman" w:eastAsia="Times New Roman" w:hAnsi="Times New Roman"/>
          </w:rPr>
          <w:t xml:space="preserve"> </w:t>
        </w:r>
      </w:ins>
      <w:ins w:id="643" w:author="Lam, Elaine" w:date="2023-10-30T00:59:00Z">
        <w:r w:rsidR="00CB6936">
          <w:rPr>
            <w:rFonts w:ascii="Times New Roman" w:eastAsia="Times New Roman" w:hAnsi="Times New Roman"/>
          </w:rPr>
          <w:t xml:space="preserve">allocation between index strategies, </w:t>
        </w:r>
      </w:ins>
      <w:ins w:id="644" w:author="Lam, Elaine" w:date="2023-10-30T01:02:00Z">
        <w:r w:rsidR="00CB6936">
          <w:rPr>
            <w:rFonts w:ascii="Times New Roman" w:eastAsia="Times New Roman" w:hAnsi="Times New Roman"/>
          </w:rPr>
          <w:t xml:space="preserve">transfers </w:t>
        </w:r>
      </w:ins>
      <w:ins w:id="645" w:author="Lam, Elaine" w:date="2023-10-30T01:03:00Z">
        <w:r w:rsidR="00CB6936">
          <w:rPr>
            <w:rFonts w:ascii="Times New Roman" w:eastAsia="Times New Roman" w:hAnsi="Times New Roman"/>
          </w:rPr>
          <w:t>between index strategies,</w:t>
        </w:r>
      </w:ins>
      <w:ins w:id="646" w:author="Lam, Elaine" w:date="2023-10-30T00:54:00Z">
        <w:r w:rsidR="00CB6936">
          <w:rPr>
            <w:rFonts w:ascii="Times New Roman" w:eastAsia="Times New Roman" w:hAnsi="Times New Roman"/>
          </w:rPr>
          <w:t xml:space="preserve"> </w:t>
        </w:r>
      </w:ins>
      <w:ins w:id="647" w:author="Lam, Elaine" w:date="2023-10-30T01:06:00Z">
        <w:r w:rsidR="00CB6936">
          <w:rPr>
            <w:rFonts w:ascii="Times New Roman" w:eastAsia="Times New Roman" w:hAnsi="Times New Roman"/>
          </w:rPr>
          <w:t xml:space="preserve">any </w:t>
        </w:r>
      </w:ins>
      <w:ins w:id="648" w:author="Lam, Elaine" w:date="2023-10-30T01:03:00Z">
        <w:r w:rsidR="00CB6936">
          <w:rPr>
            <w:rFonts w:ascii="Times New Roman" w:eastAsia="Times New Roman" w:hAnsi="Times New Roman"/>
          </w:rPr>
          <w:t>simplification</w:t>
        </w:r>
      </w:ins>
      <w:ins w:id="649" w:author="Lam, Elaine" w:date="2023-10-30T01:04:00Z">
        <w:r w:rsidR="00CB6936">
          <w:rPr>
            <w:rFonts w:ascii="Times New Roman" w:eastAsia="Times New Roman" w:hAnsi="Times New Roman"/>
          </w:rPr>
          <w:t>s</w:t>
        </w:r>
      </w:ins>
      <w:ins w:id="650" w:author="Lam, Elaine" w:date="2023-10-30T01:06:00Z">
        <w:r w:rsidR="00CB6936">
          <w:rPr>
            <w:rFonts w:ascii="Times New Roman" w:eastAsia="Times New Roman" w:hAnsi="Times New Roman"/>
          </w:rPr>
          <w:t xml:space="preserve"> applied</w:t>
        </w:r>
      </w:ins>
      <w:ins w:id="651" w:author="Lam, Elaine" w:date="2023-10-30T01:03:00Z">
        <w:r w:rsidR="00CB6936">
          <w:rPr>
            <w:rFonts w:ascii="Times New Roman" w:eastAsia="Times New Roman" w:hAnsi="Times New Roman"/>
          </w:rPr>
          <w:t>, etc</w:t>
        </w:r>
      </w:ins>
      <w:ins w:id="652" w:author="Slutsker, Benjamin M (COMM)" w:date="2023-09-27T15:24:00Z">
        <w:r w:rsidRPr="00465680">
          <w:rPr>
            <w:rFonts w:ascii="Times New Roman" w:eastAsia="Times New Roman" w:hAnsi="Times New Roman"/>
          </w:rPr>
          <w:t>.</w:t>
        </w:r>
      </w:ins>
    </w:p>
    <w:p w14:paraId="0CB04B1A" w14:textId="75B8BF9A" w:rsidR="00BE40A7" w:rsidRPr="00465680" w:rsidRDefault="00BE40A7" w:rsidP="001E78B9">
      <w:pPr>
        <w:pStyle w:val="ListParagraph"/>
        <w:numPr>
          <w:ilvl w:val="0"/>
          <w:numId w:val="50"/>
        </w:numPr>
        <w:spacing w:after="220" w:line="240" w:lineRule="auto"/>
        <w:ind w:left="2160" w:hanging="720"/>
        <w:contextualSpacing w:val="0"/>
        <w:jc w:val="both"/>
        <w:rPr>
          <w:ins w:id="653" w:author="Slutsker, Benjamin M (COMM)" w:date="2023-09-27T15:24:00Z"/>
          <w:rFonts w:ascii="Times New Roman" w:eastAsia="Times New Roman" w:hAnsi="Times New Roman"/>
        </w:rPr>
      </w:pPr>
      <w:ins w:id="654" w:author="Slutsker, Benjamin M (COMM)" w:date="2023-09-27T15:24:00Z">
        <w:r w:rsidRPr="00465680">
          <w:rPr>
            <w:rFonts w:ascii="Times New Roman" w:eastAsia="Times New Roman" w:hAnsi="Times New Roman"/>
            <w:u w:val="single"/>
          </w:rPr>
          <w:t>Bonus</w:t>
        </w:r>
      </w:ins>
      <w:ins w:id="655" w:author="Slutsker, Benjamin M (COMM)" w:date="2023-09-27T15:29:00Z">
        <w:r>
          <w:rPr>
            <w:rFonts w:ascii="Times New Roman" w:eastAsia="Times New Roman" w:hAnsi="Times New Roman"/>
            <w:u w:val="single"/>
          </w:rPr>
          <w:t>es</w:t>
        </w:r>
      </w:ins>
      <w:ins w:id="656" w:author="Slutsker, Benjamin M (COMM)" w:date="2023-09-27T15:24:00Z">
        <w:r w:rsidRPr="00465680">
          <w:rPr>
            <w:rFonts w:ascii="Times New Roman" w:eastAsia="Times New Roman" w:hAnsi="Times New Roman"/>
          </w:rPr>
          <w:t xml:space="preserve"> – Description of any interest</w:t>
        </w:r>
      </w:ins>
      <w:ins w:id="657" w:author="Slutsker, Benjamin M (COMM)" w:date="2023-09-27T15:29:00Z">
        <w:r>
          <w:rPr>
            <w:rFonts w:ascii="Times New Roman" w:eastAsia="Times New Roman" w:hAnsi="Times New Roman"/>
          </w:rPr>
          <w:t>, persistency, or other</w:t>
        </w:r>
      </w:ins>
      <w:ins w:id="658" w:author="Slutsker, Benjamin M (COMM)" w:date="2023-09-27T15:24:00Z">
        <w:r w:rsidRPr="00465680">
          <w:rPr>
            <w:rFonts w:ascii="Times New Roman" w:eastAsia="Times New Roman" w:hAnsi="Times New Roman"/>
          </w:rPr>
          <w:t xml:space="preserve"> bonuses included in the model.</w:t>
        </w:r>
      </w:ins>
    </w:p>
    <w:p w14:paraId="56F949C5" w14:textId="40C565C7" w:rsidR="005F5A0A" w:rsidRPr="005F5A0A" w:rsidRDefault="002E4251" w:rsidP="005F5A0A">
      <w:pPr>
        <w:widowControl w:val="0"/>
        <w:spacing w:after="220" w:line="240" w:lineRule="auto"/>
        <w:ind w:left="1440" w:hanging="720"/>
        <w:jc w:val="both"/>
        <w:rPr>
          <w:rFonts w:ascii="Times New Roman" w:eastAsia="Times New Roman" w:hAnsi="Times New Roman"/>
        </w:rPr>
      </w:pPr>
      <w:ins w:id="659" w:author="Slutsker, Benjamin M (COMM)" w:date="2023-09-27T15:47:00Z">
        <w:r>
          <w:rPr>
            <w:rFonts w:ascii="Times New Roman" w:eastAsia="Times New Roman" w:hAnsi="Times New Roman"/>
          </w:rPr>
          <w:t>10</w:t>
        </w:r>
      </w:ins>
      <w:del w:id="660" w:author="Slutsker, Benjamin M (COMM)" w:date="2023-09-27T15:47:00Z">
        <w:r w:rsidR="005F5A0A" w:rsidRPr="005F5A0A" w:rsidDel="002E4251">
          <w:rPr>
            <w:rFonts w:ascii="Times New Roman" w:eastAsia="Times New Roman" w:hAnsi="Times New Roman"/>
          </w:rPr>
          <w:delText>9</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Scenario Generation</w:t>
      </w:r>
      <w:r w:rsidR="005F5A0A" w:rsidRPr="005F5A0A">
        <w:rPr>
          <w:rFonts w:ascii="Times New Roman" w:eastAsia="Times New Roman" w:hAnsi="Times New Roman"/>
        </w:rPr>
        <w:t xml:space="preserve"> – The following information regarding the scenario generation for interest rates and equity returns used by the company in performing a principle-based valuation under VM-21</w:t>
      </w:r>
      <w:ins w:id="661" w:author="Slutsker, Benjamin M (COMM)" w:date="2023-10-11T14:26:00Z">
        <w:r w:rsidR="00EF29EA">
          <w:rPr>
            <w:rFonts w:ascii="Times New Roman" w:eastAsia="Times New Roman" w:hAnsi="Times New Roman"/>
          </w:rPr>
          <w:t xml:space="preserve">, VM-22, </w:t>
        </w:r>
      </w:ins>
      <w:ins w:id="662" w:author="Rachel Hemphill" w:date="2023-10-10T11:20:00Z">
        <w:r w:rsidR="00380775" w:rsidRPr="00380775">
          <w:rPr>
            <w:rFonts w:ascii="Times New Roman" w:eastAsia="Times New Roman" w:hAnsi="Times New Roman"/>
          </w:rPr>
          <w:t>and in determining the C-3 RBC amount under LR027</w:t>
        </w:r>
      </w:ins>
      <w:ins w:id="663" w:author="Slutsker, Benjamin M (COMM)" w:date="2023-09-08T15:58:00Z">
        <w:r w:rsidR="004B3175">
          <w:rPr>
            <w:rFonts w:ascii="Times New Roman" w:eastAsia="Times New Roman" w:hAnsi="Times New Roman"/>
          </w:rPr>
          <w:t xml:space="preserve"> </w:t>
        </w:r>
      </w:ins>
      <w:r w:rsidR="005F5A0A" w:rsidRPr="005F5A0A">
        <w:rPr>
          <w:rFonts w:ascii="Times New Roman" w:eastAsia="Times New Roman" w:hAnsi="Times New Roman"/>
        </w:rPr>
        <w:t xml:space="preserve">, as it applies to the calculation of the </w:t>
      </w:r>
      <w:ins w:id="664" w:author="Slutsker, Benjamin M (COMM)" w:date="2023-10-11T14:28:00Z">
        <w:r w:rsidR="00EF29EA">
          <w:rPr>
            <w:rFonts w:ascii="Times New Roman" w:eastAsia="Times New Roman" w:hAnsi="Times New Roman"/>
          </w:rPr>
          <w:t xml:space="preserve">DR, </w:t>
        </w:r>
      </w:ins>
      <w:r w:rsidR="0030224E">
        <w:rPr>
          <w:rFonts w:ascii="Times New Roman" w:hAnsi="Times New Roman"/>
        </w:rPr>
        <w:t>SR</w:t>
      </w:r>
      <w:ins w:id="665" w:author="Rachel Hemphill" w:date="2023-10-10T11:20:00Z">
        <w:r w:rsidR="00380775">
          <w:rPr>
            <w:rFonts w:ascii="Times New Roman" w:hAnsi="Times New Roman"/>
          </w:rPr>
          <w:t>, TAR</w:t>
        </w:r>
      </w:ins>
      <w:r w:rsidR="005F5A0A" w:rsidRPr="005F5A0A">
        <w:rPr>
          <w:rFonts w:ascii="Times New Roman" w:eastAsia="Times New Roman" w:hAnsi="Times New Roman"/>
        </w:rPr>
        <w:t xml:space="preserve"> and CTEPA</w:t>
      </w:r>
      <w:del w:id="666" w:author="Rachel Hemphill" w:date="2023-10-10T09:10:00Z">
        <w:r w:rsidR="005F5A0A" w:rsidRPr="005F5A0A" w:rsidDel="009A3E17">
          <w:rPr>
            <w:rFonts w:ascii="Times New Roman" w:eastAsia="Times New Roman" w:hAnsi="Times New Roman"/>
          </w:rPr>
          <w:delText xml:space="preserve"> (if used)</w:delText>
        </w:r>
      </w:del>
      <w:r w:rsidR="005F5A0A" w:rsidRPr="005F5A0A">
        <w:rPr>
          <w:rFonts w:ascii="Times New Roman" w:eastAsia="Times New Roman" w:hAnsi="Times New Roman"/>
        </w:rPr>
        <w:t>:</w:t>
      </w:r>
    </w:p>
    <w:p w14:paraId="348FE71B" w14:textId="67AFB5E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Sources</w:t>
      </w:r>
      <w:r w:rsidRPr="005F5A0A">
        <w:rPr>
          <w:rFonts w:ascii="Times New Roman" w:eastAsia="Times New Roman" w:hAnsi="Times New Roman"/>
        </w:rPr>
        <w:t xml:space="preserve"> – Identification of the sources or generators used to produce the scenarios.</w:t>
      </w:r>
      <w:r w:rsidR="00380775">
        <w:rPr>
          <w:rFonts w:ascii="Times New Roman" w:eastAsia="Times New Roman" w:hAnsi="Times New Roman"/>
        </w:rPr>
        <w:t xml:space="preserve"> </w:t>
      </w:r>
      <w:r w:rsidR="00380775" w:rsidRPr="00380775">
        <w:rPr>
          <w:rFonts w:ascii="Times New Roman" w:eastAsia="Times New Roman" w:hAnsi="Times New Roman"/>
        </w:rPr>
        <w:t>Versions should be identified and parameters to the scenario generation shall be available upon request.</w:t>
      </w:r>
    </w:p>
    <w:p w14:paraId="0FA1B6CD" w14:textId="194AE04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Number of Scenarios</w:t>
      </w:r>
      <w:r w:rsidRPr="005F5A0A">
        <w:rPr>
          <w:rFonts w:ascii="Times New Roman" w:eastAsia="Times New Roman" w:hAnsi="Times New Roman"/>
        </w:rPr>
        <w:t xml:space="preserve"> – Number of scenarios used, rationale for that number, methods used to determine the sampling error of the CTE 70</w:t>
      </w:r>
      <w:r w:rsidR="00380775">
        <w:rPr>
          <w:rFonts w:ascii="Times New Roman" w:eastAsia="Times New Roman" w:hAnsi="Times New Roman"/>
        </w:rPr>
        <w:t xml:space="preserve"> and CTE 98</w:t>
      </w:r>
      <w:r w:rsidRPr="005F5A0A">
        <w:rPr>
          <w:rFonts w:ascii="Times New Roman" w:eastAsia="Times New Roman" w:hAnsi="Times New Roman"/>
        </w:rPr>
        <w:t xml:space="preserve"> statistic when using the selected number of scenarios, and documentation that any resulting understatement in </w:t>
      </w:r>
      <w:r w:rsidRPr="005F5A0A">
        <w:rPr>
          <w:rFonts w:ascii="Times New Roman" w:hAnsi="Times New Roman"/>
        </w:rPr>
        <w:t>reserve</w:t>
      </w:r>
      <w:r w:rsidR="009A3E17">
        <w:rPr>
          <w:rFonts w:ascii="Times New Roman" w:hAnsi="Times New Roman"/>
        </w:rPr>
        <w:t xml:space="preserve"> or TAR</w:t>
      </w:r>
      <w:r w:rsidRPr="005F5A0A">
        <w:rPr>
          <w:rFonts w:ascii="Times New Roman" w:eastAsia="Times New Roman" w:hAnsi="Times New Roman"/>
        </w:rPr>
        <w:t xml:space="preserve">, as compared with that resulting from running additional scenarios, is not material, as discussed in VM-21 </w:t>
      </w:r>
      <w:del w:id="667" w:author="Slutsker, Benjamin M (COMM)" w:date="2023-10-11T14:30:00Z">
        <w:r w:rsidRPr="005F5A0A" w:rsidDel="00EF29EA">
          <w:rPr>
            <w:rFonts w:ascii="Times New Roman" w:eastAsia="Times New Roman" w:hAnsi="Times New Roman"/>
          </w:rPr>
          <w:delText>Section 8.F</w:delText>
        </w:r>
      </w:del>
      <w:ins w:id="668"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49EE8E98"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9B25BB">
        <w:rPr>
          <w:rFonts w:ascii="Times New Roman" w:eastAsia="Times New Roman" w:hAnsi="Times New Roman"/>
          <w:u w:val="single"/>
        </w:rPr>
        <w:t>Scenario Reduction Techniques</w:t>
      </w:r>
      <w:r w:rsidRPr="005F5A0A">
        <w:rPr>
          <w:rFonts w:ascii="Times New Roman" w:eastAsia="Times New Roman" w:hAnsi="Times New Roman"/>
        </w:rPr>
        <w:t xml:space="preserve"> – If a scenario reduction technique is used, a description of the technique and documentation of how the company determined that the technique does not lead to a material understatement of results.</w:t>
      </w:r>
    </w:p>
    <w:p w14:paraId="5FE138EE" w14:textId="5E95C34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Time-Step</w:t>
      </w:r>
      <w:r w:rsidRPr="005F5A0A">
        <w:rPr>
          <w:rFonts w:ascii="Times New Roman" w:eastAsia="Times New Roman" w:hAnsi="Times New Roman"/>
        </w:rPr>
        <w:t xml:space="preserve"> – Identification of the time-step of the model (e.g., monthly, quarterly, annual), and results of testing performed to determine that use of a more frequent time-step does not materially increase reserves, as discussed in VM-21 </w:t>
      </w:r>
      <w:del w:id="669" w:author="Slutsker, Benjamin M (COMM)" w:date="2023-10-11T14:30:00Z">
        <w:r w:rsidRPr="005F5A0A" w:rsidDel="00EF29EA">
          <w:rPr>
            <w:rFonts w:ascii="Times New Roman" w:eastAsia="Times New Roman" w:hAnsi="Times New Roman"/>
          </w:rPr>
          <w:delText>Section 8.G.1</w:delText>
        </w:r>
      </w:del>
      <w:ins w:id="670"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5E51E8E3" w14:textId="562D385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e. </w:t>
      </w:r>
      <w:r w:rsidRPr="005F5A0A">
        <w:rPr>
          <w:rFonts w:ascii="Times New Roman" w:eastAsia="Times New Roman" w:hAnsi="Times New Roman"/>
        </w:rPr>
        <w:tab/>
      </w:r>
      <w:r w:rsidRPr="005F5A0A">
        <w:rPr>
          <w:rFonts w:ascii="Times New Roman" w:eastAsia="Times New Roman" w:hAnsi="Times New Roman"/>
          <w:u w:val="single"/>
        </w:rPr>
        <w:t>Proxy Construction</w:t>
      </w:r>
      <w:r w:rsidRPr="005F5A0A">
        <w:rPr>
          <w:rFonts w:ascii="Times New Roman" w:eastAsia="Times New Roman" w:hAnsi="Times New Roman"/>
        </w:rPr>
        <w:t xml:space="preserve"> – Description of the proxy construction process that establishes a firm relationship between the investment return on the proxy and the </w:t>
      </w:r>
      <w:r w:rsidRPr="005F5A0A">
        <w:rPr>
          <w:rFonts w:ascii="Times New Roman" w:eastAsia="Times New Roman" w:hAnsi="Times New Roman"/>
        </w:rPr>
        <w:lastRenderedPageBreak/>
        <w:t>grouped separate account funds</w:t>
      </w:r>
      <w:ins w:id="671" w:author="Slutsker, Benjamin M (COMM)" w:date="2023-09-08T16:02:00Z">
        <w:r w:rsidR="004B3175">
          <w:rPr>
            <w:rFonts w:ascii="Times New Roman" w:eastAsia="Times New Roman" w:hAnsi="Times New Roman"/>
          </w:rPr>
          <w:t>,</w:t>
        </w:r>
      </w:ins>
      <w:r w:rsidRPr="005F5A0A">
        <w:rPr>
          <w:rFonts w:ascii="Times New Roman" w:eastAsia="Times New Roman" w:hAnsi="Times New Roman"/>
        </w:rPr>
        <w:t xml:space="preserve"> </w:t>
      </w:r>
      <w:del w:id="672" w:author="Slutsker, Benjamin M (COMM)" w:date="2023-09-08T16:02:00Z">
        <w:r w:rsidRPr="005F5A0A" w:rsidDel="004B3175">
          <w:rPr>
            <w:rFonts w:ascii="Times New Roman" w:eastAsia="Times New Roman" w:hAnsi="Times New Roman"/>
          </w:rPr>
          <w:delText xml:space="preserve">or </w:delText>
        </w:r>
      </w:del>
      <w:r w:rsidRPr="005F5A0A">
        <w:rPr>
          <w:rFonts w:ascii="Times New Roman" w:eastAsia="Times New Roman" w:hAnsi="Times New Roman"/>
        </w:rPr>
        <w:t>equity investments in the general account</w:t>
      </w:r>
      <w:ins w:id="673" w:author="Slutsker, Benjamin M (COMM)" w:date="2023-09-08T16:02:00Z">
        <w:r w:rsidR="004B3175">
          <w:rPr>
            <w:rFonts w:ascii="Times New Roman" w:eastAsia="Times New Roman" w:hAnsi="Times New Roman"/>
          </w:rPr>
          <w:t xml:space="preserve">, or </w:t>
        </w:r>
      </w:ins>
      <w:ins w:id="674" w:author="VM-22 Subgroup" w:date="2023-10-31T13:07:00Z">
        <w:r w:rsidR="00CB6936">
          <w:rPr>
            <w:rFonts w:ascii="Times New Roman" w:eastAsia="Times New Roman" w:hAnsi="Times New Roman"/>
          </w:rPr>
          <w:t xml:space="preserve">reference </w:t>
        </w:r>
      </w:ins>
      <w:ins w:id="675" w:author="Slutsker, Benjamin M (COMM)" w:date="2023-09-08T16:02:00Z">
        <w:r w:rsidR="004B3175">
          <w:rPr>
            <w:rFonts w:ascii="Times New Roman" w:eastAsia="Times New Roman" w:hAnsi="Times New Roman"/>
          </w:rPr>
          <w:t>indices supporting index-linked products</w:t>
        </w:r>
      </w:ins>
      <w:r w:rsidRPr="005F5A0A">
        <w:rPr>
          <w:rFonts w:ascii="Times New Roman" w:eastAsia="Times New Roman" w:hAnsi="Times New Roman"/>
        </w:rPr>
        <w:t>, as discussed in VM-21 Section 4.A.2</w:t>
      </w:r>
      <w:ins w:id="676" w:author="Slutsker, Benjamin M (COMM)" w:date="2023-09-08T16:02:00Z">
        <w:r w:rsidR="004B3175">
          <w:rPr>
            <w:rFonts w:ascii="Times New Roman" w:eastAsia="Times New Roman" w:hAnsi="Times New Roman"/>
          </w:rPr>
          <w:t xml:space="preserve"> o</w:t>
        </w:r>
      </w:ins>
      <w:ins w:id="677" w:author="VM-22 Subgroup" w:date="2023-10-30T15:00:00Z">
        <w:r w:rsidR="00FD764C">
          <w:rPr>
            <w:rFonts w:ascii="Times New Roman" w:eastAsia="Times New Roman" w:hAnsi="Times New Roman"/>
          </w:rPr>
          <w:t>r</w:t>
        </w:r>
      </w:ins>
      <w:ins w:id="678" w:author="Slutsker, Benjamin M (COMM)" w:date="2023-09-08T16:02:00Z">
        <w:r w:rsidR="004B3175">
          <w:rPr>
            <w:rFonts w:ascii="Times New Roman" w:eastAsia="Times New Roman" w:hAnsi="Times New Roman"/>
          </w:rPr>
          <w:t xml:space="preserve"> VM-22</w:t>
        </w:r>
      </w:ins>
      <w:ins w:id="679" w:author="VM-22 Subgroup" w:date="2023-10-30T15:00:00Z">
        <w:r w:rsidR="00FD764C">
          <w:rPr>
            <w:rFonts w:ascii="Times New Roman" w:eastAsia="Times New Roman" w:hAnsi="Times New Roman"/>
          </w:rPr>
          <w:t xml:space="preserve"> Section 4.A.2</w:t>
        </w:r>
      </w:ins>
      <w:r w:rsidRPr="005F5A0A">
        <w:rPr>
          <w:rFonts w:ascii="Times New Roman" w:eastAsia="Times New Roman" w:hAnsi="Times New Roman"/>
        </w:rPr>
        <w:t>.</w:t>
      </w:r>
    </w:p>
    <w:p w14:paraId="076031EC"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Mapping Stochastic Economic Paths to Fund Performance</w:t>
      </w:r>
      <w:r w:rsidRPr="005F5A0A">
        <w:rPr>
          <w:rFonts w:ascii="Times New Roman" w:eastAsia="Times New Roman" w:hAnsi="Times New Roman"/>
        </w:rPr>
        <w:t xml:space="preserve"> – Description of method to translate stochastic economic paths into fund performance.</w:t>
      </w:r>
    </w:p>
    <w:p w14:paraId="1067DBF7" w14:textId="2253D2C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 xml:space="preserve">Proxy Funds Not Within Scope of Prescribed Scenario Generator </w:t>
      </w:r>
      <w:r w:rsidRPr="005F5A0A">
        <w:rPr>
          <w:rFonts w:ascii="Times New Roman" w:eastAsia="Times New Roman" w:hAnsi="Times New Roman"/>
        </w:rPr>
        <w:t xml:space="preserve">– </w:t>
      </w:r>
      <w:r w:rsidRPr="005F5A0A">
        <w:rPr>
          <w:rFonts w:ascii="Times New Roman" w:hAnsi="Times New Roman"/>
        </w:rPr>
        <w:t xml:space="preserve">For any proxy fund returns generated by a non-prescribed scenario generator (e.g., volatility control funds and any funds projected dynamically in the liability model), </w:t>
      </w:r>
      <w:r w:rsidR="00F66756">
        <w:rPr>
          <w:rFonts w:ascii="Times New Roman" w:hAnsi="Times New Roman"/>
        </w:rPr>
        <w:t xml:space="preserve">a </w:t>
      </w:r>
      <w:r w:rsidRPr="005F5A0A">
        <w:rPr>
          <w:rFonts w:ascii="Times New Roman" w:hAnsi="Times New Roman"/>
        </w:rPr>
        <w:t>description of:</w:t>
      </w:r>
    </w:p>
    <w:p w14:paraId="7B6E532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hAnsi="Times New Roman"/>
        </w:rPr>
        <w:t>The market price of risk implied in the projected fund returns</w:t>
      </w:r>
      <w:r w:rsidRPr="005F5A0A">
        <w:rPr>
          <w:rFonts w:ascii="Times New Roman" w:eastAsia="Times New Roman" w:hAnsi="Times New Roman"/>
        </w:rPr>
        <w:t>.</w:t>
      </w:r>
    </w:p>
    <w:p w14:paraId="52797A8D"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A</w:t>
      </w:r>
      <w:r w:rsidRPr="005F5A0A">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5F5A0A">
        <w:rPr>
          <w:rFonts w:ascii="Times New Roman" w:eastAsia="Times New Roman" w:hAnsi="Times New Roman"/>
        </w:rPr>
        <w:t>.</w:t>
      </w:r>
    </w:p>
    <w:p w14:paraId="195F5CA6"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Any other information that provides assurance that the returns for proxy funds generated using a non-prescribed scenario generator do not consistently outperform over the long term if the company believes that the market price of risk and correlations described above are misleading or not relevant.</w:t>
      </w:r>
    </w:p>
    <w:p w14:paraId="7A721595"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Implied Volatility</w:t>
      </w:r>
      <w:r w:rsidRPr="005F5A0A">
        <w:rPr>
          <w:rFonts w:ascii="Times New Roman" w:eastAsia="Times New Roman" w:hAnsi="Times New Roman"/>
        </w:rPr>
        <w:t xml:space="preserve"> – Whether using the prescribed scenario generator or a non-prescribed scenario generator, a description of the implied volatility including:</w:t>
      </w:r>
    </w:p>
    <w:p w14:paraId="05B2E7B3" w14:textId="4DB18E0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Discussion of t</w:t>
      </w:r>
      <w:r w:rsidRPr="005F5A0A">
        <w:rPr>
          <w:rFonts w:ascii="Times New Roman" w:hAnsi="Times New Roman"/>
        </w:rPr>
        <w:t xml:space="preserve">he modeling process used to generate implied volatility surfaces and how they meet the requirements defined in </w:t>
      </w:r>
      <w:del w:id="680" w:author="Slutsker, Benjamin M (COMM)" w:date="2023-09-08T15:59:00Z">
        <w:r w:rsidRPr="005F5A0A" w:rsidDel="004B3175">
          <w:rPr>
            <w:rFonts w:ascii="Times New Roman" w:hAnsi="Times New Roman"/>
          </w:rPr>
          <w:delText xml:space="preserve">VM-21 </w:delText>
        </w:r>
      </w:del>
      <w:r w:rsidRPr="005F5A0A">
        <w:rPr>
          <w:rFonts w:ascii="Times New Roman" w:hAnsi="Times New Roman"/>
        </w:rPr>
        <w:t>Section 8.D</w:t>
      </w:r>
      <w:ins w:id="681" w:author="Slutsker, Benjamin M (COMM)" w:date="2023-09-08T15:59:00Z">
        <w:r w:rsidR="004B3175">
          <w:rPr>
            <w:rFonts w:ascii="Times New Roman" w:hAnsi="Times New Roman"/>
          </w:rPr>
          <w:t xml:space="preserve"> of VM-21 and VM-22</w:t>
        </w:r>
      </w:ins>
      <w:r w:rsidRPr="005F5A0A">
        <w:rPr>
          <w:rFonts w:ascii="Times New Roman" w:eastAsia="Times New Roman" w:hAnsi="Times New Roman"/>
        </w:rPr>
        <w:t>.</w:t>
      </w:r>
    </w:p>
    <w:p w14:paraId="3B6F672A" w14:textId="63BE7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Documentation that </w:t>
      </w:r>
      <w:r w:rsidR="005238F3" w:rsidRPr="005238F3">
        <w:rPr>
          <w:rFonts w:ascii="Times New Roman" w:eastAsia="Times New Roman" w:hAnsi="Times New Roman"/>
        </w:rPr>
        <w:t xml:space="preserve">the implied volatility </w:t>
      </w:r>
      <w:r w:rsidRPr="005F5A0A">
        <w:rPr>
          <w:rFonts w:ascii="Times New Roman" w:eastAsia="Times New Roman" w:hAnsi="Times New Roman"/>
        </w:rPr>
        <w:t xml:space="preserve">scenarios generated do not result in a lower TAR </w:t>
      </w:r>
      <w:r w:rsidR="005238F3" w:rsidRPr="005238F3">
        <w:rPr>
          <w:rFonts w:ascii="Times New Roman" w:eastAsia="Times New Roman" w:hAnsi="Times New Roman"/>
        </w:rPr>
        <w:t>than that obtained</w:t>
      </w:r>
      <w:r w:rsidR="005238F3">
        <w:rPr>
          <w:rFonts w:ascii="Times New Roman" w:eastAsia="Times New Roman" w:hAnsi="Times New Roman"/>
        </w:rPr>
        <w:t xml:space="preserve"> </w:t>
      </w:r>
      <w:r w:rsidRPr="005F5A0A">
        <w:rPr>
          <w:rFonts w:ascii="Times New Roman" w:eastAsia="Times New Roman" w:hAnsi="Times New Roman"/>
        </w:rPr>
        <w:t xml:space="preserve">by assuming </w:t>
      </w:r>
      <w:r w:rsidR="00BE56BB">
        <w:rPr>
          <w:rFonts w:ascii="Times New Roman" w:eastAsia="Times New Roman" w:hAnsi="Times New Roman"/>
        </w:rPr>
        <w:t xml:space="preserve">that </w:t>
      </w:r>
      <w:r w:rsidR="005238F3">
        <w:rPr>
          <w:rFonts w:ascii="Times New Roman" w:eastAsia="Times New Roman" w:hAnsi="Times New Roman"/>
        </w:rPr>
        <w:t>the</w:t>
      </w:r>
      <w:r w:rsidRPr="005F5A0A">
        <w:rPr>
          <w:rFonts w:ascii="Times New Roman" w:eastAsia="Times New Roman" w:hAnsi="Times New Roman"/>
        </w:rPr>
        <w:t xml:space="preserve"> implied volatility </w:t>
      </w:r>
      <w:r w:rsidR="005238F3" w:rsidRPr="005238F3">
        <w:rPr>
          <w:rFonts w:ascii="Times New Roman" w:eastAsia="Times New Roman" w:hAnsi="Times New Roman"/>
        </w:rPr>
        <w:t>– at all ITM levels – at a given time step in a given scenario is equal to the</w:t>
      </w:r>
      <w:r w:rsidR="003E488A">
        <w:rPr>
          <w:rFonts w:ascii="Times New Roman" w:eastAsia="Times New Roman" w:hAnsi="Times New Roman"/>
        </w:rPr>
        <w:t xml:space="preserve"> </w:t>
      </w:r>
      <w:r w:rsidRPr="005F5A0A">
        <w:rPr>
          <w:rFonts w:ascii="Times New Roman" w:eastAsia="Times New Roman" w:hAnsi="Times New Roman"/>
        </w:rPr>
        <w:t>realized volatility</w:t>
      </w:r>
      <w:r w:rsidR="003E488A">
        <w:rPr>
          <w:rFonts w:ascii="Times New Roman" w:eastAsia="Times New Roman" w:hAnsi="Times New Roman"/>
        </w:rPr>
        <w:t xml:space="preserve"> </w:t>
      </w:r>
      <w:r w:rsidR="003E488A" w:rsidRPr="009A3E17">
        <w:rPr>
          <w:rFonts w:ascii="Times New Roman" w:eastAsia="Times New Roman" w:hAnsi="Times New Roman"/>
        </w:rPr>
        <w:t>of the underlying asset scenario over the same time period as required by VM-21</w:t>
      </w:r>
      <w:r w:rsidR="000548F0" w:rsidRPr="009A3E17">
        <w:rPr>
          <w:rFonts w:ascii="Times New Roman" w:eastAsia="Times New Roman" w:hAnsi="Times New Roman"/>
        </w:rPr>
        <w:t>,</w:t>
      </w:r>
      <w:r w:rsidR="003E488A" w:rsidRPr="009A3E17">
        <w:rPr>
          <w:rFonts w:ascii="Times New Roman" w:eastAsia="Times New Roman" w:hAnsi="Times New Roman"/>
        </w:rPr>
        <w:t xml:space="preserve"> Section 8.D.3</w:t>
      </w:r>
      <w:ins w:id="682" w:author="Slutsker, Benjamin M (COMM)" w:date="2023-09-08T15:59:00Z">
        <w:r w:rsidR="004B3175" w:rsidRPr="009A3E17">
          <w:rPr>
            <w:rFonts w:ascii="Times New Roman" w:eastAsia="Times New Roman" w:hAnsi="Times New Roman"/>
          </w:rPr>
          <w:t xml:space="preserve"> VM-22</w:t>
        </w:r>
      </w:ins>
      <w:ins w:id="683" w:author="VM-22 Subgroup" w:date="2023-10-30T15:01:00Z">
        <w:r w:rsidR="00FD764C">
          <w:rPr>
            <w:rFonts w:ascii="Times New Roman" w:eastAsia="Times New Roman" w:hAnsi="Times New Roman"/>
          </w:rPr>
          <w:t>, Section 8.D.3</w:t>
        </w:r>
      </w:ins>
      <w:r w:rsidRPr="005F5A0A">
        <w:rPr>
          <w:rFonts w:ascii="Times New Roman" w:eastAsia="Times New Roman" w:hAnsi="Times New Roman"/>
        </w:rPr>
        <w:t>.</w:t>
      </w:r>
    </w:p>
    <w:p w14:paraId="3BD5856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Non-Prescribed Scenario Generator</w:t>
      </w:r>
      <w:r w:rsidRPr="005F5A0A">
        <w:rPr>
          <w:rFonts w:ascii="Times New Roman" w:eastAsia="Times New Roman" w:hAnsi="Times New Roman"/>
        </w:rPr>
        <w:t xml:space="preserve"> – If using non-prescribed scenario generators in lieu of the prescribed generator, either in part or in full, a summary including:</w:t>
      </w:r>
    </w:p>
    <w:p w14:paraId="096AD34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 of the models used for interest rates, fixed income returns, equity returns, and/or volatility and discussion of model calibration.</w:t>
      </w:r>
    </w:p>
    <w:p w14:paraId="6236FF23" w14:textId="12073C17" w:rsidR="005F5A0A" w:rsidRPr="005F5A0A" w:rsidRDefault="005F5A0A"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F5A0A">
        <w:rPr>
          <w:rFonts w:ascii="Times New Roman" w:eastAsia="Times New Roman" w:hAnsi="Times New Roman"/>
          <w:b/>
          <w:bCs/>
        </w:rPr>
        <w:t xml:space="preserve">Guidance Note: </w:t>
      </w:r>
      <w:r w:rsidRPr="005F5A0A">
        <w:rPr>
          <w:rFonts w:ascii="Times New Roman" w:eastAsia="Times New Roman" w:hAnsi="Times New Roman"/>
        </w:rPr>
        <w:t>Examples of models include, but are not limited to: (1) Vasicek, Hull-White, Cox-Ingersoll-Ross for interest rate models</w:t>
      </w:r>
      <w:r w:rsidR="00465F58">
        <w:rPr>
          <w:rFonts w:ascii="Times New Roman" w:eastAsia="Times New Roman" w:hAnsi="Times New Roman"/>
        </w:rPr>
        <w:t>;</w:t>
      </w:r>
      <w:r w:rsidRPr="005F5A0A">
        <w:rPr>
          <w:rFonts w:ascii="Times New Roman" w:eastAsia="Times New Roman" w:hAnsi="Times New Roman"/>
        </w:rPr>
        <w:t xml:space="preserve"> (2) Merton, reduced-form, ratings-based for fixed income models</w:t>
      </w:r>
      <w:r w:rsidR="00465F58">
        <w:rPr>
          <w:rFonts w:ascii="Times New Roman" w:eastAsia="Times New Roman" w:hAnsi="Times New Roman"/>
        </w:rPr>
        <w:t>;</w:t>
      </w:r>
      <w:r w:rsidRPr="005F5A0A">
        <w:rPr>
          <w:rFonts w:ascii="Times New Roman" w:eastAsia="Times New Roman" w:hAnsi="Times New Roman"/>
        </w:rPr>
        <w:t xml:space="preserve"> or (3) Black-Scholes, Heston, Bates for equity and/or volatility models. Model calibration refers to the process of reflecting the company’s view of future market dynamics into their risk-modeling environment.</w:t>
      </w:r>
    </w:p>
    <w:p w14:paraId="72E6C71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If vendor software is used, identification of vendor, software name, and version number.</w:t>
      </w:r>
    </w:p>
    <w:p w14:paraId="1A70B458" w14:textId="1119F9BB"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Identification of whether the scenario generators were developed for VM-21 </w:t>
      </w:r>
      <w:ins w:id="684" w:author="Slutsker, Benjamin M (COMM)" w:date="2023-09-08T16:00:00Z">
        <w:r w:rsidR="004B3175">
          <w:rPr>
            <w:rFonts w:ascii="Times New Roman" w:eastAsia="Times New Roman" w:hAnsi="Times New Roman"/>
          </w:rPr>
          <w:t xml:space="preserve">or VM-22 </w:t>
        </w:r>
      </w:ins>
      <w:r w:rsidRPr="005F5A0A">
        <w:rPr>
          <w:rFonts w:ascii="Times New Roman" w:eastAsia="Times New Roman" w:hAnsi="Times New Roman"/>
        </w:rPr>
        <w:t xml:space="preserve">purposes, or adopted from another purpose such as pricing or asset adequacy testing. If the latter, discussion of any adjustments made </w:t>
      </w:r>
      <w:r w:rsidRPr="005F5A0A">
        <w:rPr>
          <w:rFonts w:ascii="Times New Roman" w:eastAsia="Times New Roman" w:hAnsi="Times New Roman"/>
        </w:rPr>
        <w:lastRenderedPageBreak/>
        <w:t>for VM-21</w:t>
      </w:r>
      <w:ins w:id="685" w:author="Slutsker, Benjamin M (COMM)" w:date="2023-09-08T16:00:00Z">
        <w:r w:rsidR="004B3175">
          <w:rPr>
            <w:rFonts w:ascii="Times New Roman" w:eastAsia="Times New Roman" w:hAnsi="Times New Roman"/>
          </w:rPr>
          <w:t xml:space="preserve"> or VM-22</w:t>
        </w:r>
      </w:ins>
      <w:r w:rsidRPr="005F5A0A">
        <w:rPr>
          <w:rFonts w:ascii="Times New Roman" w:eastAsia="Times New Roman" w:hAnsi="Times New Roman"/>
        </w:rPr>
        <w:t xml:space="preserve"> purposes, and rationale for the adjustments.</w:t>
      </w:r>
    </w:p>
    <w:p w14:paraId="70C3588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A statement that the interest rate, equity, and implied volatility scenarios used to determine reserves are available upon request in an electronic spreadsheet format to facilitate any regulatory review.</w:t>
      </w:r>
    </w:p>
    <w:p w14:paraId="112814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u w:val="single"/>
        </w:rPr>
      </w:pPr>
      <w:r w:rsidRPr="005F5A0A">
        <w:rPr>
          <w:rFonts w:ascii="Times New Roman" w:eastAsia="Times New Roman" w:hAnsi="Times New Roman"/>
        </w:rPr>
        <w:t>v.</w:t>
      </w:r>
      <w:r w:rsidRPr="005F5A0A">
        <w:rPr>
          <w:rFonts w:ascii="Times New Roman" w:eastAsia="Times New Roman" w:hAnsi="Times New Roman"/>
        </w:rPr>
        <w:tab/>
        <w:t>Documentation that scenarios generated do not result in a TAR that is materially lower than the TAR resulting from scenarios generated from the prescribed generator.</w:t>
      </w:r>
    </w:p>
    <w:p w14:paraId="49AB1E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Pr="005F5A0A">
        <w:rPr>
          <w:rFonts w:ascii="Times New Roman" w:eastAsia="Times New Roman" w:hAnsi="Times New Roman"/>
        </w:rPr>
        <w:tab/>
      </w:r>
      <w:r w:rsidRPr="005F5A0A">
        <w:rPr>
          <w:rFonts w:ascii="Times New Roman" w:hAnsi="Times New Roman"/>
        </w:rPr>
        <w:t>Discussion of any correlation that exists in the development of interest rate and equity scenarios</w:t>
      </w:r>
      <w:r w:rsidRPr="005F5A0A">
        <w:rPr>
          <w:rFonts w:ascii="Times New Roman" w:eastAsia="Times New Roman" w:hAnsi="Times New Roman"/>
        </w:rPr>
        <w:t>.</w:t>
      </w:r>
    </w:p>
    <w:p w14:paraId="44C1DECC" w14:textId="17DE3527"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686" w:author="Slutsker, Benjamin M (COMM)" w:date="2023-09-27T15:47:00Z">
        <w:r w:rsidR="002E4251">
          <w:rPr>
            <w:rFonts w:ascii="Times New Roman" w:eastAsia="Times New Roman" w:hAnsi="Times New Roman"/>
          </w:rPr>
          <w:t>1</w:t>
        </w:r>
      </w:ins>
      <w:del w:id="687" w:author="Slutsker, Benjamin M (COMM)" w:date="2023-09-27T15:47:00Z">
        <w:r w:rsidRPr="005F5A0A" w:rsidDel="002E4251">
          <w:rPr>
            <w:rFonts w:ascii="Times New Roman" w:eastAsia="Times New Roman" w:hAnsi="Times New Roman"/>
          </w:rPr>
          <w:delText>0</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The following information regarding the reinsurance assumptions used by the company in performing a principle-based valuation under VM-21</w:t>
      </w:r>
      <w:ins w:id="688" w:author="Slutsker, Benjamin M (COMM)" w:date="2023-09-08T16:00:00Z">
        <w:r w:rsidR="004B3175">
          <w:rPr>
            <w:rFonts w:ascii="Times New Roman" w:eastAsia="Times New Roman" w:hAnsi="Times New Roman"/>
          </w:rPr>
          <w:t xml:space="preserve"> </w:t>
        </w:r>
      </w:ins>
      <w:ins w:id="689" w:author="Slutsker, Benjamin M (COMM)" w:date="2023-10-11T14:51:00Z">
        <w:r w:rsidR="00BE4054">
          <w:rPr>
            <w:rFonts w:ascii="Times New Roman" w:eastAsia="Times New Roman" w:hAnsi="Times New Roman"/>
          </w:rPr>
          <w:t>or</w:t>
        </w:r>
      </w:ins>
      <w:ins w:id="690" w:author="Slutsker, Benjamin M (COMM)" w:date="2023-09-08T16:00:00Z">
        <w:r w:rsidR="004B3175">
          <w:rPr>
            <w:rFonts w:ascii="Times New Roman" w:eastAsia="Times New Roman" w:hAnsi="Times New Roman"/>
          </w:rPr>
          <w:t xml:space="preserve"> VM-22</w:t>
        </w:r>
      </w:ins>
      <w:r w:rsidRPr="005F5A0A">
        <w:rPr>
          <w:rFonts w:ascii="Times New Roman" w:eastAsia="Times New Roman" w:hAnsi="Times New Roman"/>
        </w:rPr>
        <w:t>:</w:t>
      </w:r>
    </w:p>
    <w:p w14:paraId="5C8D24AE" w14:textId="2109AE6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w:t>
      </w:r>
      <w:r w:rsidRPr="005F5A0A">
        <w:rPr>
          <w:rFonts w:ascii="Times New Roman" w:eastAsia="Times New Roman" w:hAnsi="Times New Roman"/>
        </w:rPr>
        <w:t xml:space="preserve"> – For those reinsurance agreements included in the calculation of the aggregate reserve as per VM-21 Section 5</w:t>
      </w:r>
      <w:ins w:id="691" w:author="Slutsker, Benjamin M (COMM)" w:date="2023-09-08T16:00:00Z">
        <w:r w:rsidR="004B3175">
          <w:rPr>
            <w:rFonts w:ascii="Times New Roman" w:eastAsia="Times New Roman" w:hAnsi="Times New Roman"/>
          </w:rPr>
          <w:t xml:space="preserve"> </w:t>
        </w:r>
      </w:ins>
      <w:ins w:id="692" w:author="Craig Chupp" w:date="2023-10-25T14:38:00Z">
        <w:r w:rsidR="000F5E94" w:rsidRPr="000F5E94">
          <w:rPr>
            <w:rFonts w:ascii="Times New Roman" w:eastAsia="Times New Roman" w:hAnsi="Times New Roman"/>
          </w:rPr>
          <w:t>or</w:t>
        </w:r>
      </w:ins>
      <w:ins w:id="693" w:author="Slutsker, Benjamin M (COMM)" w:date="2023-09-08T16:00:00Z">
        <w:r w:rsidR="004B3175">
          <w:rPr>
            <w:rFonts w:ascii="Times New Roman" w:eastAsia="Times New Roman" w:hAnsi="Times New Roman"/>
          </w:rPr>
          <w:t xml:space="preserve"> VM-22</w:t>
        </w:r>
      </w:ins>
      <w:ins w:id="694" w:author="VM-22 Subgroup" w:date="2023-10-30T15:01:00Z">
        <w:r w:rsidR="00FD764C">
          <w:rPr>
            <w:rFonts w:ascii="Times New Roman" w:eastAsia="Times New Roman" w:hAnsi="Times New Roman"/>
          </w:rPr>
          <w:t xml:space="preserve"> </w:t>
        </w:r>
      </w:ins>
      <w:ins w:id="695" w:author="VM-22 Subgroup" w:date="2023-10-30T15:02:00Z">
        <w:r w:rsidR="00FD764C">
          <w:rPr>
            <w:rFonts w:ascii="Times New Roman" w:eastAsia="Times New Roman" w:hAnsi="Times New Roman"/>
          </w:rPr>
          <w:t>Section 5</w:t>
        </w:r>
      </w:ins>
      <w:r w:rsidRPr="005F5A0A">
        <w:rPr>
          <w:rFonts w:ascii="Times New Roman" w:eastAsia="Times New Roman" w:hAnsi="Times New Roman"/>
        </w:rPr>
        <w:t>, a description of each reinsurance agreement, including, but not limited to, the type of agreement, the counterparty, the risks reinsured, the portion of business reinsured</w:t>
      </w:r>
      <w:r w:rsidR="00113528">
        <w:rPr>
          <w:rFonts w:ascii="Times New Roman" w:eastAsia="Times New Roman" w:hAnsi="Times New Roman"/>
        </w:rPr>
        <w:t>,</w:t>
      </w:r>
      <w:r w:rsidRPr="005F5A0A">
        <w:rPr>
          <w:rFonts w:ascii="Times New Roman" w:eastAsia="Times New Roman" w:hAnsi="Times New Roman"/>
        </w:rPr>
        <w:t xml:space="preserve"> and whether the agreement complies with the requirements of the credit for reinsurance under the terms of the AP&amp;P Manual. Include identification of both affiliated and non-affiliated, as well as captive and non-captive, relationships.</w:t>
      </w:r>
    </w:p>
    <w:p w14:paraId="2DC5089F"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Description of reinsurance assumptions used to determine the cash flows included in the model.</w:t>
      </w:r>
    </w:p>
    <w:p w14:paraId="7AE8745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Modeling</w:t>
      </w:r>
      <w:r w:rsidRPr="005F5A0A">
        <w:rPr>
          <w:rFonts w:ascii="Times New Roman" w:eastAsia="Times New Roman" w:hAnsi="Times New Roman"/>
        </w:rPr>
        <w:t xml:space="preserve"> – Description of how post-reinsurance-ceded reserves are modeled.</w:t>
      </w:r>
    </w:p>
    <w:p w14:paraId="42C3C00A"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Separate Stochastic Analysis</w:t>
      </w:r>
      <w:r w:rsidRPr="005F5A0A">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6AAB0D7B" w14:textId="1833C0CA"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Multiple Agreements</w:t>
      </w:r>
      <w:r w:rsidRPr="005F5A0A">
        <w:rPr>
          <w:rFonts w:ascii="Times New Roman" w:eastAsia="Times New Roman" w:hAnsi="Times New Roman"/>
        </w:rPr>
        <w:t xml:space="preserve"> – If contracts are covered by more than one reinsurance agreement, </w:t>
      </w:r>
      <w:r w:rsidR="00AE04F4">
        <w:rPr>
          <w:rFonts w:ascii="Times New Roman" w:eastAsia="Times New Roman" w:hAnsi="Times New Roman"/>
        </w:rPr>
        <w:t xml:space="preserve">a </w:t>
      </w:r>
      <w:r w:rsidRPr="005F5A0A">
        <w:rPr>
          <w:rFonts w:ascii="Times New Roman" w:eastAsia="Times New Roman" w:hAnsi="Times New Roman"/>
        </w:rPr>
        <w:t>description of how reinsurance cash flows from the multiple agreements interact and are reflected in the cash-flow model.</w:t>
      </w:r>
    </w:p>
    <w:p w14:paraId="3F311D5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Pre-Reinsurance-Ceded Aggregate Reserve</w:t>
      </w:r>
      <w:r w:rsidRPr="005F5A0A">
        <w:rPr>
          <w:rFonts w:ascii="Times New Roman" w:eastAsia="Times New Roman" w:hAnsi="Times New Roman"/>
        </w:rPr>
        <w:t xml:space="preserve"> – Description and rationale for methods and assumptions (including liability assumptions, asset assumptions, and starting asset amounts) used in determining the pre-reinsurance-ceded aggregate reserve if they differ from methods and assumptions used in determining the aggregate reserve post-reinsurance-ceded.</w:t>
      </w:r>
    </w:p>
    <w:p w14:paraId="5A3EB35F" w14:textId="0BD5EE61"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696" w:author="Slutsker, Benjamin M (COMM)" w:date="2023-09-27T15:47:00Z">
        <w:r w:rsidR="002E4251">
          <w:rPr>
            <w:rFonts w:ascii="Times New Roman" w:eastAsia="Times New Roman" w:hAnsi="Times New Roman"/>
          </w:rPr>
          <w:t>2</w:t>
        </w:r>
      </w:ins>
      <w:del w:id="697" w:author="Slutsker, Benjamin M (COMM)" w:date="2023-09-27T15:47:00Z">
        <w:r w:rsidRPr="005F5A0A" w:rsidDel="002E4251">
          <w:rPr>
            <w:rFonts w:ascii="Times New Roman" w:eastAsia="Times New Roman" w:hAnsi="Times New Roman"/>
          </w:rPr>
          <w:delText>1</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Alternative Methodology</w:t>
      </w:r>
      <w:ins w:id="698" w:author="Slutsker, Benjamin M (COMM)" w:date="2023-09-08T12:51:00Z">
        <w:r w:rsidR="00DF6FB1">
          <w:rPr>
            <w:rFonts w:ascii="Times New Roman" w:eastAsia="Times New Roman" w:hAnsi="Times New Roman"/>
            <w:u w:val="single"/>
          </w:rPr>
          <w:t xml:space="preserve"> for VM-21</w:t>
        </w:r>
      </w:ins>
      <w:r w:rsidRPr="005F5A0A">
        <w:rPr>
          <w:rFonts w:ascii="Times New Roman" w:eastAsia="Times New Roman" w:hAnsi="Times New Roman"/>
        </w:rPr>
        <w:t xml:space="preserve"> – The following information regarding the alternative methodology used by the company:</w:t>
      </w:r>
    </w:p>
    <w:p w14:paraId="32742286"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Grouping</w:t>
      </w:r>
      <w:r w:rsidRPr="005F5A0A">
        <w:rPr>
          <w:rFonts w:ascii="Times New Roman" w:eastAsia="Times New Roman" w:hAnsi="Times New Roman"/>
        </w:rPr>
        <w:t xml:space="preserve"> – Statement that a seriatim approach was used, or a description of how contracts were grouped, if a seriatim approach was not used.</w:t>
      </w:r>
    </w:p>
    <w:p w14:paraId="2C5D2E7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For contracts with GMDBs, disclosure of assumptions in the alternative methodology using published factors, including:</w:t>
      </w:r>
    </w:p>
    <w:p w14:paraId="0DCB94FF" w14:textId="3A990A8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For component CA, the mapping to prescribed asset categories, lapse rates and withdrawal rates.</w:t>
      </w:r>
    </w:p>
    <w:p w14:paraId="561FBC59"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lastRenderedPageBreak/>
        <w:t>ii.</w:t>
      </w:r>
      <w:r w:rsidRPr="005F5A0A">
        <w:rPr>
          <w:rFonts w:ascii="Times New Roman" w:eastAsia="Times New Roman" w:hAnsi="Times New Roman"/>
        </w:rPr>
        <w:tab/>
        <w:t>For component FE, the determination of fixed dollar costs and revenues, lapse rates, withdrawal rates, and inflation rates.</w:t>
      </w:r>
    </w:p>
    <w:p w14:paraId="1A8987A3"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For component GC:</w:t>
      </w:r>
    </w:p>
    <w:p w14:paraId="292541DF"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Description of contract features and disclosure of mapping contract-level attributes to alternative methodology factors, including product definition, partial withdrawal provision, fund class, attained age, contract duration, ratio of account value to guaranteed value, and annualized account charge differential from base assumption.</w:t>
      </w:r>
    </w:p>
    <w:p w14:paraId="155CD0B2"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Derivation of equivalent account charges and margin offset.</w:t>
      </w:r>
    </w:p>
    <w:p w14:paraId="24BEF77C"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Disclosure of interpolation procedures and confirmation of node determination.</w:t>
      </w:r>
    </w:p>
    <w:p w14:paraId="4D291A1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For contracts with GMDBs, disclosure, if applicable, of reinsurance that exists and how it was handled in applying published factors (for some reinsurance, creation of company-specific factors or stochastic modeling may be required) and discussion of how reserves before reinsurance were determined.</w:t>
      </w:r>
    </w:p>
    <w:p w14:paraId="3CDA366D"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Company-Specific Factors</w:t>
      </w:r>
      <w:r w:rsidRPr="005F5A0A">
        <w:rPr>
          <w:rFonts w:ascii="Times New Roman" w:eastAsia="Times New Roman" w:hAnsi="Times New Roman"/>
        </w:rPr>
        <w:t xml:space="preserve"> – For contracts with GMDBs, if company-specific factors are used, documentation of the stochastic analysis supporting adjustments to the published factors. Adjustments may include contract design, risk mitigation strategy (excluding hedging), or reinsurance.</w:t>
      </w:r>
    </w:p>
    <w:p w14:paraId="1A66C02D" w14:textId="1C36DF60"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Impact of Floors</w:t>
      </w:r>
      <w:r w:rsidRPr="005F5A0A">
        <w:rPr>
          <w:rFonts w:ascii="Times New Roman" w:eastAsia="Times New Roman" w:hAnsi="Times New Roman"/>
        </w:rPr>
        <w:t xml:space="preserve"> – For contracts with GMDBs, discussion of whether the alternative methodology reserve was impacted by the floors described in VM-21 Section 7.A.1, and disclosure of the alternative methodology reserve without regard to any floor, the cash surrender value, and the reserve under </w:t>
      </w:r>
      <w:r w:rsidR="00D612A5">
        <w:rPr>
          <w:rFonts w:ascii="Times New Roman" w:eastAsia="Times New Roman" w:hAnsi="Times New Roman"/>
        </w:rPr>
        <w:t>AG 33</w:t>
      </w:r>
      <w:r w:rsidRPr="005F5A0A">
        <w:rPr>
          <w:rFonts w:ascii="Times New Roman" w:eastAsia="Times New Roman" w:hAnsi="Times New Roman"/>
        </w:rPr>
        <w:t xml:space="preserve"> in VM-C.</w:t>
      </w:r>
    </w:p>
    <w:p w14:paraId="398CF7DE" w14:textId="43D38D1D" w:rsidR="00BA04C4" w:rsidRPr="00465680" w:rsidRDefault="00EC6F4C" w:rsidP="00BA04C4">
      <w:pPr>
        <w:spacing w:after="220" w:line="240" w:lineRule="auto"/>
        <w:ind w:left="1440" w:hanging="720"/>
        <w:jc w:val="both"/>
        <w:rPr>
          <w:ins w:id="699" w:author="Slutsker, Benjamin M (COMM)" w:date="2023-09-08T13:04:00Z"/>
          <w:rFonts w:ascii="Times New Roman" w:eastAsia="Times New Roman" w:hAnsi="Times New Roman"/>
        </w:rPr>
      </w:pPr>
      <w:ins w:id="700" w:author="Slutsker, Benjamin M (COMM)" w:date="2023-09-08T12:59:00Z">
        <w:r>
          <w:rPr>
            <w:rFonts w:ascii="Times New Roman" w:eastAsia="Times New Roman" w:hAnsi="Times New Roman"/>
          </w:rPr>
          <w:t>1</w:t>
        </w:r>
      </w:ins>
      <w:ins w:id="701" w:author="Slutsker, Benjamin M (COMM)" w:date="2023-09-27T15:47:00Z">
        <w:r w:rsidR="002E4251">
          <w:rPr>
            <w:rFonts w:ascii="Times New Roman" w:eastAsia="Times New Roman" w:hAnsi="Times New Roman"/>
          </w:rPr>
          <w:t>3</w:t>
        </w:r>
      </w:ins>
      <w:ins w:id="702" w:author="Slutsker, Benjamin M (COMM)" w:date="2023-09-08T12:59:00Z">
        <w:r>
          <w:rPr>
            <w:rFonts w:ascii="Times New Roman" w:eastAsia="Times New Roman" w:hAnsi="Times New Roman"/>
          </w:rPr>
          <w:t>.</w:t>
        </w:r>
        <w:r>
          <w:rPr>
            <w:rFonts w:ascii="Times New Roman" w:eastAsia="Times New Roman" w:hAnsi="Times New Roman"/>
          </w:rPr>
          <w:tab/>
        </w:r>
      </w:ins>
      <w:ins w:id="703" w:author="Slutsker, Benjamin M (COMM)" w:date="2023-09-08T13:04:00Z">
        <w:r w:rsidR="00BA04C4" w:rsidRPr="00465680">
          <w:rPr>
            <w:rFonts w:ascii="Times New Roman" w:eastAsia="Times New Roman" w:hAnsi="Times New Roman"/>
            <w:u w:val="single"/>
          </w:rPr>
          <w:t>Exclusion Tests</w:t>
        </w:r>
        <w:r w:rsidR="00BA04C4" w:rsidRPr="00465680">
          <w:rPr>
            <w:rFonts w:ascii="Times New Roman" w:eastAsia="Times New Roman" w:hAnsi="Times New Roman"/>
          </w:rPr>
          <w:t xml:space="preserve"> – </w:t>
        </w:r>
      </w:ins>
      <w:ins w:id="704" w:author="VM-22 Subgroup" w:date="2023-10-30T15:02:00Z">
        <w:r w:rsidR="00FD764C">
          <w:rPr>
            <w:rFonts w:ascii="Times New Roman" w:eastAsia="Times New Roman" w:hAnsi="Times New Roman"/>
          </w:rPr>
          <w:t>For VM-22, t</w:t>
        </w:r>
      </w:ins>
      <w:ins w:id="705" w:author="Slutsker, Benjamin M (COMM)" w:date="2023-09-08T13:04:00Z">
        <w:r w:rsidR="00BA04C4" w:rsidRPr="00465680">
          <w:rPr>
            <w:rFonts w:ascii="Times New Roman" w:eastAsia="Times New Roman" w:hAnsi="Times New Roman"/>
          </w:rPr>
          <w:t>he following information regarding the deterministic</w:t>
        </w:r>
        <w:r w:rsidR="00BA04C4">
          <w:rPr>
            <w:rFonts w:ascii="Times New Roman" w:eastAsia="Times New Roman" w:hAnsi="Times New Roman"/>
          </w:rPr>
          <w:t xml:space="preserve"> certification </w:t>
        </w:r>
      </w:ins>
      <w:ins w:id="706" w:author="VM-22 Subgroup" w:date="2023-10-31T13:08:00Z">
        <w:r w:rsidR="00CB6936">
          <w:rPr>
            <w:rFonts w:ascii="Times New Roman" w:eastAsia="Times New Roman" w:hAnsi="Times New Roman"/>
          </w:rPr>
          <w:t xml:space="preserve">option </w:t>
        </w:r>
      </w:ins>
      <w:ins w:id="707" w:author="Slutsker, Benjamin M (COMM)" w:date="2023-09-08T13:04:00Z">
        <w:r w:rsidR="00BA04C4" w:rsidRPr="00465680">
          <w:rPr>
            <w:rFonts w:ascii="Times New Roman" w:eastAsia="Times New Roman" w:hAnsi="Times New Roman"/>
          </w:rPr>
          <w:t>and stochastic exclusion test</w:t>
        </w:r>
      </w:ins>
      <w:ins w:id="708" w:author="VM-22 Subgroup" w:date="2023-10-31T13:08:00Z">
        <w:r w:rsidR="00CB6936">
          <w:rPr>
            <w:rFonts w:ascii="Times New Roman" w:eastAsia="Times New Roman" w:hAnsi="Times New Roman"/>
          </w:rPr>
          <w:t>s</w:t>
        </w:r>
      </w:ins>
      <w:ins w:id="709" w:author="Slutsker, Benjamin M (COMM)" w:date="2023-09-08T13:04:00Z">
        <w:r w:rsidR="00BA04C4" w:rsidRPr="00465680">
          <w:rPr>
            <w:rFonts w:ascii="Times New Roman" w:eastAsia="Times New Roman" w:hAnsi="Times New Roman"/>
          </w:rPr>
          <w:t>, if calculated:</w:t>
        </w:r>
      </w:ins>
    </w:p>
    <w:p w14:paraId="700DE4E0" w14:textId="3F5E78B7" w:rsidR="00BA04C4" w:rsidRPr="00465680" w:rsidRDefault="00BA04C4" w:rsidP="00BA04C4">
      <w:pPr>
        <w:spacing w:after="220" w:line="240" w:lineRule="auto"/>
        <w:ind w:left="2160" w:hanging="720"/>
        <w:jc w:val="both"/>
        <w:rPr>
          <w:ins w:id="710" w:author="Slutsker, Benjamin M (COMM)" w:date="2023-09-08T13:04:00Z"/>
          <w:rFonts w:ascii="Times New Roman" w:eastAsia="Times New Roman" w:hAnsi="Times New Roman"/>
        </w:rPr>
      </w:pPr>
      <w:ins w:id="711" w:author="Slutsker, Benjamin M (COMM)" w:date="2023-09-08T13:04:00Z">
        <w:r w:rsidRPr="00465680">
          <w:rPr>
            <w:rFonts w:ascii="Times New Roman" w:eastAsia="Times New Roman" w:hAnsi="Times New Roman"/>
          </w:rPr>
          <w:t>a.</w:t>
        </w:r>
        <w:r w:rsidRPr="00465680">
          <w:rPr>
            <w:rFonts w:ascii="Times New Roman" w:eastAsia="Times New Roman" w:hAnsi="Times New Roman"/>
          </w:rPr>
          <w:tab/>
        </w:r>
        <w:r w:rsidRPr="00465680">
          <w:rPr>
            <w:rFonts w:ascii="Times New Roman" w:eastAsia="Times New Roman" w:hAnsi="Times New Roman"/>
            <w:u w:val="single"/>
          </w:rPr>
          <w:t>Policies</w:t>
        </w:r>
        <w:r w:rsidRPr="00465680">
          <w:rPr>
            <w:rFonts w:ascii="Times New Roman" w:eastAsia="Times New Roman" w:hAnsi="Times New Roman"/>
          </w:rPr>
          <w:t xml:space="preserve"> – Identification and description of each group of </w:t>
        </w:r>
      </w:ins>
      <w:ins w:id="712" w:author="Rachel Hemphill" w:date="2023-10-10T10:38:00Z">
        <w:r w:rsidR="00EB0AB9">
          <w:rPr>
            <w:rFonts w:ascii="Times New Roman" w:eastAsia="Times New Roman" w:hAnsi="Times New Roman"/>
          </w:rPr>
          <w:t>contracts</w:t>
        </w:r>
      </w:ins>
      <w:ins w:id="713" w:author="Slutsker, Benjamin M (COMM)" w:date="2023-09-08T13:04:00Z">
        <w:r w:rsidRPr="00465680">
          <w:rPr>
            <w:rFonts w:ascii="Times New Roman" w:eastAsia="Times New Roman" w:hAnsi="Times New Roman"/>
          </w:rPr>
          <w:t xml:space="preserve"> using the deterministic </w:t>
        </w:r>
        <w:r>
          <w:rPr>
            <w:rFonts w:ascii="Times New Roman" w:eastAsia="Times New Roman" w:hAnsi="Times New Roman"/>
          </w:rPr>
          <w:t xml:space="preserve">certification </w:t>
        </w:r>
      </w:ins>
      <w:ins w:id="714" w:author="VM-22 Subgroup" w:date="2023-10-31T13:08:00Z">
        <w:r w:rsidR="00CB6936">
          <w:rPr>
            <w:rFonts w:ascii="Times New Roman" w:eastAsia="Times New Roman" w:hAnsi="Times New Roman"/>
          </w:rPr>
          <w:t xml:space="preserve">option </w:t>
        </w:r>
      </w:ins>
      <w:ins w:id="715" w:author="Slutsker, Benjamin M (COMM)" w:date="2023-09-08T13:04:00Z">
        <w:r w:rsidRPr="00465680">
          <w:rPr>
            <w:rFonts w:ascii="Times New Roman" w:eastAsia="Times New Roman" w:hAnsi="Times New Roman"/>
          </w:rPr>
          <w:t xml:space="preserve">and stochastic exclusion tests, including contract type and risk profile, and rationale for each grouping of </w:t>
        </w:r>
      </w:ins>
      <w:ins w:id="716" w:author="Rachel Hemphill" w:date="2023-10-10T10:38:00Z">
        <w:r w:rsidR="00EB0AB9">
          <w:rPr>
            <w:rFonts w:ascii="Times New Roman" w:eastAsia="Times New Roman" w:hAnsi="Times New Roman"/>
          </w:rPr>
          <w:t>contracts</w:t>
        </w:r>
      </w:ins>
      <w:ins w:id="717" w:author="Slutsker, Benjamin M (COMM)" w:date="2023-09-08T13:04:00Z">
        <w:r w:rsidRPr="00465680">
          <w:rPr>
            <w:rFonts w:ascii="Times New Roman" w:eastAsia="Times New Roman" w:hAnsi="Times New Roman"/>
          </w:rPr>
          <w:t>.</w:t>
        </w:r>
      </w:ins>
    </w:p>
    <w:p w14:paraId="60124E6C" w14:textId="4831A9D7" w:rsidR="00BA04C4" w:rsidRPr="00C0387D" w:rsidRDefault="00BA04C4" w:rsidP="00BA04C4">
      <w:pPr>
        <w:spacing w:after="220" w:line="240" w:lineRule="auto"/>
        <w:ind w:left="2160" w:hanging="720"/>
        <w:jc w:val="both"/>
        <w:rPr>
          <w:ins w:id="718" w:author="Slutsker, Benjamin M (COMM)" w:date="2023-09-08T13:04:00Z"/>
          <w:rFonts w:ascii="Times New Roman" w:eastAsiaTheme="minorHAnsi" w:hAnsi="Times New Roman" w:cstheme="minorBidi"/>
        </w:rPr>
      </w:pPr>
      <w:ins w:id="719" w:author="Slutsker, Benjamin M (COMM)" w:date="2023-09-08T13:04:00Z">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 xml:space="preserve">Type of </w:t>
        </w:r>
        <w:r>
          <w:rPr>
            <w:rFonts w:ascii="Times New Roman" w:eastAsia="Times New Roman" w:hAnsi="Times New Roman"/>
            <w:u w:val="single"/>
          </w:rPr>
          <w:t>Stochastic Exclusion Test</w:t>
        </w:r>
        <w:r w:rsidRPr="00465680">
          <w:rPr>
            <w:rFonts w:ascii="Times New Roman" w:eastAsia="Times New Roman" w:hAnsi="Times New Roman"/>
          </w:rPr>
          <w:t xml:space="preserve"> –</w:t>
        </w:r>
        <w:r>
          <w:rPr>
            <w:rFonts w:ascii="Times New Roman" w:eastAsia="Times New Roman" w:hAnsi="Times New Roman"/>
          </w:rPr>
          <w:t xml:space="preserve"> Identification of </w:t>
        </w:r>
        <w:r w:rsidRPr="00465680">
          <w:rPr>
            <w:rFonts w:ascii="Times New Roman" w:eastAsia="Times New Roman" w:hAnsi="Times New Roman"/>
          </w:rPr>
          <w:t xml:space="preserve">each group of </w:t>
        </w:r>
      </w:ins>
      <w:ins w:id="720" w:author="Rachel Hemphill" w:date="2023-10-10T10:39:00Z">
        <w:r w:rsidR="00EB0AB9">
          <w:rPr>
            <w:rFonts w:ascii="Times New Roman" w:eastAsia="Times New Roman" w:hAnsi="Times New Roman"/>
          </w:rPr>
          <w:t>contracts</w:t>
        </w:r>
      </w:ins>
      <w:ins w:id="721" w:author="Slutsker, Benjamin M (COMM)" w:date="2023-09-08T13:04:00Z">
        <w:r w:rsidRPr="00465680">
          <w:rPr>
            <w:rFonts w:ascii="Times New Roman" w:eastAsia="Times New Roman" w:hAnsi="Times New Roman"/>
          </w:rPr>
          <w:t xml:space="preserve"> </w:t>
        </w:r>
        <w:r>
          <w:rPr>
            <w:rFonts w:ascii="Times New Roman" w:eastAsia="Times New Roman" w:hAnsi="Times New Roman"/>
          </w:rPr>
          <w:t>that</w:t>
        </w:r>
        <w:r w:rsidRPr="00465680">
          <w:rPr>
            <w:rFonts w:ascii="Times New Roman" w:eastAsia="Times New Roman" w:hAnsi="Times New Roman"/>
          </w:rPr>
          <w:t xml:space="preserve"> the company elects to exclude from </w:t>
        </w:r>
        <w:r>
          <w:rPr>
            <w:rFonts w:ascii="Times New Roman" w:hAnsi="Times New Roman"/>
          </w:rPr>
          <w:t>SR</w:t>
        </w:r>
        <w:r w:rsidRPr="00465680">
          <w:rPr>
            <w:rFonts w:ascii="Times New Roman" w:eastAsia="Times New Roman" w:hAnsi="Times New Roman"/>
          </w:rPr>
          <w:t xml:space="preserve"> requirements</w:t>
        </w:r>
        <w:r>
          <w:rPr>
            <w:rFonts w:ascii="Times New Roman" w:eastAsia="Times New Roman" w:hAnsi="Times New Roman"/>
          </w:rPr>
          <w:t xml:space="preserve"> and</w:t>
        </w:r>
        <w:r w:rsidRPr="00465680">
          <w:rPr>
            <w:rFonts w:ascii="Times New Roman" w:eastAsia="Times New Roman" w:hAnsi="Times New Roman"/>
          </w:rPr>
          <w:t xml:space="preserve"> the </w:t>
        </w:r>
        <w:r>
          <w:rPr>
            <w:rFonts w:ascii="Times New Roman" w:eastAsia="Times New Roman" w:hAnsi="Times New Roman"/>
          </w:rPr>
          <w:t>SET</w:t>
        </w:r>
        <w:r w:rsidRPr="00465680">
          <w:rPr>
            <w:rFonts w:ascii="Times New Roman" w:eastAsia="Times New Roman" w:hAnsi="Times New Roman"/>
          </w:rPr>
          <w:t xml:space="preserve"> used (passing the </w:t>
        </w:r>
        <w:r>
          <w:rPr>
            <w:rFonts w:ascii="Times New Roman" w:eastAsia="Times New Roman" w:hAnsi="Times New Roman"/>
          </w:rPr>
          <w:t>SERT</w:t>
        </w:r>
        <w:r w:rsidRPr="00465680">
          <w:rPr>
            <w:rFonts w:ascii="Times New Roman" w:eastAsia="Times New Roman" w:hAnsi="Times New Roman"/>
          </w:rPr>
          <w:t xml:space="preserve"> or stochastic exclusion demonstration test, or certification that the group of </w:t>
        </w:r>
      </w:ins>
      <w:ins w:id="722" w:author="Rachel Hemphill" w:date="2023-10-10T10:39:00Z">
        <w:r w:rsidR="00EB0AB9">
          <w:rPr>
            <w:rFonts w:ascii="Times New Roman" w:eastAsia="Times New Roman" w:hAnsi="Times New Roman"/>
          </w:rPr>
          <w:t>contracts</w:t>
        </w:r>
      </w:ins>
      <w:ins w:id="723" w:author="Slutsker, Benjamin M (COMM)" w:date="2023-09-08T13:04:00Z">
        <w:r w:rsidRPr="00465680">
          <w:rPr>
            <w:rFonts w:ascii="Times New Roman" w:eastAsia="Times New Roman" w:hAnsi="Times New Roman"/>
          </w:rPr>
          <w:t xml:space="preserve"> does not contain material interest, tail or asset risk).</w:t>
        </w:r>
        <w:r w:rsidRPr="00CC1E21">
          <w:rPr>
            <w:rFonts w:ascii="Times New Roman" w:eastAsia="Times New Roman" w:hAnsi="Times New Roman" w:cstheme="minorBidi"/>
          </w:rPr>
          <w:t xml:space="preserve"> For any group of </w:t>
        </w:r>
      </w:ins>
      <w:ins w:id="724" w:author="Rachel Hemphill" w:date="2023-10-10T10:45:00Z">
        <w:r w:rsidR="00EB0AB9">
          <w:rPr>
            <w:rFonts w:ascii="Times New Roman" w:eastAsia="Times New Roman" w:hAnsi="Times New Roman" w:cstheme="minorBidi"/>
          </w:rPr>
          <w:t>contracts</w:t>
        </w:r>
      </w:ins>
      <w:ins w:id="725" w:author="Slutsker, Benjamin M (COMM)" w:date="2023-09-08T13:04:00Z">
        <w:r w:rsidRPr="00CC1E21">
          <w:rPr>
            <w:rFonts w:ascii="Times New Roman" w:eastAsia="Times New Roman" w:hAnsi="Times New Roman" w:cstheme="minorBidi"/>
          </w:rPr>
          <w:t xml:space="preserve"> for which a prior year’s result is being invoked as to the passing of the stochastic exclusion demonstration test or the certification that </w:t>
        </w:r>
      </w:ins>
      <w:ins w:id="726" w:author="Rachel Hemphill" w:date="2023-10-10T10:45: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27" w:author="Slutsker, Benjamin M (COMM)" w:date="2023-09-08T13:04:00Z">
        <w:r w:rsidRPr="00CC1E21">
          <w:rPr>
            <w:rFonts w:ascii="Times New Roman" w:eastAsia="Times New Roman" w:hAnsi="Times New Roman" w:cstheme="minorBidi"/>
          </w:rPr>
          <w:t>are not subject to material interest rate</w:t>
        </w:r>
      </w:ins>
      <w:ins w:id="728" w:author="Rachel Hemphill" w:date="2023-10-10T10:45:00Z">
        <w:r w:rsidR="00EB0AB9">
          <w:rPr>
            <w:rFonts w:ascii="Times New Roman" w:eastAsia="Times New Roman" w:hAnsi="Times New Roman" w:cstheme="minorBidi"/>
          </w:rPr>
          <w:t>, asset, or tail</w:t>
        </w:r>
      </w:ins>
      <w:ins w:id="729" w:author="Slutsker, Benjamin M (COMM)" w:date="2023-09-08T13:04:00Z">
        <w:r w:rsidRPr="00CC1E21">
          <w:rPr>
            <w:rFonts w:ascii="Times New Roman" w:eastAsia="Times New Roman" w:hAnsi="Times New Roman" w:cstheme="minorBidi"/>
          </w:rPr>
          <w:t xml:space="preserve"> risk, a statement indicating which prior year’s result it was.  </w:t>
        </w:r>
      </w:ins>
    </w:p>
    <w:p w14:paraId="3957788D" w14:textId="73732AC7" w:rsidR="00BA04C4" w:rsidRDefault="00BA04C4" w:rsidP="00BA04C4">
      <w:pPr>
        <w:spacing w:after="220" w:line="240" w:lineRule="auto"/>
        <w:ind w:left="2160" w:hanging="720"/>
        <w:jc w:val="both"/>
        <w:rPr>
          <w:ins w:id="730" w:author="Slutsker, Benjamin M (COMM)" w:date="2023-09-08T13:04:00Z"/>
          <w:rFonts w:ascii="Times New Roman" w:eastAsia="Times New Roman" w:hAnsi="Times New Roman"/>
        </w:rPr>
      </w:pPr>
      <w:ins w:id="731" w:author="Slutsker, Benjamin M (COMM)" w:date="2023-09-08T13:04:00Z">
        <w:r w:rsidRPr="00465680">
          <w:rPr>
            <w:rFonts w:ascii="Times New Roman" w:eastAsia="Times New Roman" w:hAnsi="Times New Roman"/>
          </w:rPr>
          <w:t>c.</w:t>
        </w:r>
        <w:r w:rsidRPr="00465680">
          <w:rPr>
            <w:rFonts w:ascii="Times New Roman" w:eastAsia="Times New Roman" w:hAnsi="Times New Roman"/>
          </w:rPr>
          <w:tab/>
        </w:r>
        <w:r>
          <w:rPr>
            <w:rFonts w:ascii="Times New Roman" w:eastAsia="Times New Roman" w:hAnsi="Times New Roman"/>
            <w:u w:val="single"/>
          </w:rPr>
          <w:t>Stochastic Exclusion Ratio Test</w:t>
        </w:r>
        <w:r w:rsidRPr="00465680">
          <w:rPr>
            <w:rFonts w:ascii="Times New Roman" w:eastAsia="Times New Roman" w:hAnsi="Times New Roman"/>
          </w:rPr>
          <w:t xml:space="preserve"> – For groups of </w:t>
        </w:r>
      </w:ins>
      <w:ins w:id="732"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33"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SERT</w:t>
        </w:r>
        <w:r w:rsidRPr="00465680">
          <w:rPr>
            <w:rFonts w:ascii="Times New Roman" w:eastAsia="Times New Roman" w:hAnsi="Times New Roman"/>
          </w:rPr>
          <w:t xml:space="preserve"> is used, the </w:t>
        </w:r>
        <w:r>
          <w:rPr>
            <w:rFonts w:ascii="Times New Roman" w:eastAsia="Times New Roman" w:hAnsi="Times New Roman"/>
          </w:rPr>
          <w:t>following data</w:t>
        </w:r>
        <w:r w:rsidRPr="000930E5">
          <w:rPr>
            <w:rFonts w:ascii="Times New Roman" w:hAnsi="Times New Roman" w:cstheme="minorBidi"/>
            <w:b/>
            <w:bCs/>
          </w:rPr>
          <w:t xml:space="preserve"> </w:t>
        </w:r>
        <w:r w:rsidRPr="000930E5">
          <w:rPr>
            <w:rFonts w:ascii="Times New Roman" w:eastAsia="Times New Roman" w:hAnsi="Times New Roman"/>
          </w:rPr>
          <w:t>on a post-reinsurance-ceded basis calculated in accordance with VM-2</w:t>
        </w:r>
      </w:ins>
      <w:ins w:id="734" w:author="Slutsker, Benjamin M (COMM)" w:date="2023-09-27T14:13:00Z">
        <w:r w:rsidR="00C02B28">
          <w:rPr>
            <w:rFonts w:ascii="Times New Roman" w:eastAsia="Times New Roman" w:hAnsi="Times New Roman"/>
          </w:rPr>
          <w:t>2</w:t>
        </w:r>
      </w:ins>
      <w:ins w:id="735" w:author="Slutsker, Benjamin M (COMM)" w:date="2023-09-08T13:04:00Z">
        <w:r w:rsidRPr="000930E5">
          <w:rPr>
            <w:rFonts w:ascii="Times New Roman" w:eastAsia="Times New Roman" w:hAnsi="Times New Roman"/>
          </w:rPr>
          <w:t xml:space="preserve"> Section </w:t>
        </w:r>
      </w:ins>
      <w:ins w:id="736" w:author="Slutsker, Benjamin M (COMM)" w:date="2023-09-27T14:14:00Z">
        <w:r w:rsidR="00C02B28">
          <w:rPr>
            <w:rFonts w:ascii="Times New Roman" w:eastAsia="Times New Roman" w:hAnsi="Times New Roman"/>
          </w:rPr>
          <w:t>7.C</w:t>
        </w:r>
      </w:ins>
      <w:ins w:id="737" w:author="Slutsker, Benjamin M (COMM)" w:date="2023-09-08T13:04:00Z">
        <w:r w:rsidRPr="000930E5">
          <w:rPr>
            <w:rFonts w:ascii="Times New Roman" w:eastAsia="Times New Roman" w:hAnsi="Times New Roman"/>
          </w:rPr>
          <w:t xml:space="preserve"> and on a pre-reinsurance-ceded basis calculated in accordance with VM-2</w:t>
        </w:r>
      </w:ins>
      <w:ins w:id="738" w:author="Slutsker, Benjamin M (COMM)" w:date="2023-09-29T10:04:00Z">
        <w:r w:rsidR="00646F47">
          <w:rPr>
            <w:rFonts w:ascii="Times New Roman" w:eastAsia="Times New Roman" w:hAnsi="Times New Roman"/>
          </w:rPr>
          <w:t>2</w:t>
        </w:r>
      </w:ins>
      <w:ins w:id="739" w:author="Slutsker, Benjamin M (COMM)" w:date="2023-09-08T13:04:00Z">
        <w:r w:rsidRPr="000930E5">
          <w:rPr>
            <w:rFonts w:ascii="Times New Roman" w:eastAsia="Times New Roman" w:hAnsi="Times New Roman"/>
          </w:rPr>
          <w:t xml:space="preserve"> Section </w:t>
        </w:r>
      </w:ins>
      <w:ins w:id="740" w:author="Slutsker, Benjamin M (COMM)" w:date="2023-09-27T14:14:00Z">
        <w:r w:rsidR="00C02B28">
          <w:rPr>
            <w:rFonts w:ascii="Times New Roman" w:eastAsia="Times New Roman" w:hAnsi="Times New Roman"/>
          </w:rPr>
          <w:t>5</w:t>
        </w:r>
      </w:ins>
      <w:ins w:id="741" w:author="Slutsker, Benjamin M (COMM)" w:date="2023-09-08T13:04:00Z">
        <w:r w:rsidRPr="000930E5">
          <w:rPr>
            <w:rFonts w:ascii="Times New Roman" w:eastAsia="Times New Roman" w:hAnsi="Times New Roman"/>
          </w:rPr>
          <w:t>.</w:t>
        </w:r>
      </w:ins>
      <w:ins w:id="742" w:author="Slutsker, Benjamin M (COMM)" w:date="2023-09-27T14:14:00Z">
        <w:r w:rsidR="00C02B28">
          <w:rPr>
            <w:rFonts w:ascii="Times New Roman" w:eastAsia="Times New Roman" w:hAnsi="Times New Roman"/>
          </w:rPr>
          <w:t>A.3</w:t>
        </w:r>
      </w:ins>
      <w:ins w:id="743" w:author="Slutsker, Benjamin M (COMM)" w:date="2023-09-08T13:04:00Z">
        <w:r w:rsidRPr="000930E5">
          <w:rPr>
            <w:rFonts w:ascii="Times New Roman" w:eastAsia="Times New Roman" w:hAnsi="Times New Roman"/>
          </w:rPr>
          <w:t>:</w:t>
        </w:r>
      </w:ins>
    </w:p>
    <w:p w14:paraId="6BB8819A" w14:textId="2A56DA4E" w:rsidR="00BA04C4" w:rsidRPr="000930E5" w:rsidRDefault="00BA04C4" w:rsidP="00BA04C4">
      <w:pPr>
        <w:spacing w:after="220" w:line="240" w:lineRule="auto"/>
        <w:ind w:left="2880" w:hanging="720"/>
        <w:jc w:val="both"/>
        <w:rPr>
          <w:ins w:id="744" w:author="Slutsker, Benjamin M (COMM)" w:date="2023-09-08T13:04:00Z"/>
          <w:rFonts w:ascii="Times New Roman" w:eastAsia="Times New Roman" w:hAnsi="Times New Roman"/>
        </w:rPr>
      </w:pPr>
      <w:ins w:id="745" w:author="Slutsker, Benjamin M (COMM)" w:date="2023-09-08T13:04:00Z">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ins>
      <w:ins w:id="746" w:author="VM-22 Subgroup" w:date="2023-10-30T15:55:00Z">
        <w:r w:rsidR="003E025E">
          <w:rPr>
            <w:rFonts w:ascii="Times New Roman" w:eastAsia="Times New Roman" w:hAnsi="Times New Roman"/>
          </w:rPr>
          <w:t>scenario reserve</w:t>
        </w:r>
      </w:ins>
      <w:ins w:id="747" w:author="Slutsker, Benjamin M (COMM)" w:date="2023-09-08T13:04:00Z">
        <w:r w:rsidRPr="000930E5">
          <w:rPr>
            <w:rFonts w:ascii="Times New Roman" w:eastAsia="Times New Roman" w:hAnsi="Times New Roman"/>
          </w:rPr>
          <w:t xml:space="preserve"> for each of the scenarios</w:t>
        </w:r>
        <w:r>
          <w:rPr>
            <w:rFonts w:ascii="Times New Roman" w:eastAsia="Times New Roman" w:hAnsi="Times New Roman"/>
          </w:rPr>
          <w:t>.</w:t>
        </w:r>
      </w:ins>
    </w:p>
    <w:p w14:paraId="2050DC9F" w14:textId="77777777" w:rsidR="00BA04C4" w:rsidRPr="000930E5" w:rsidRDefault="00BA04C4" w:rsidP="00BA04C4">
      <w:pPr>
        <w:spacing w:after="220" w:line="240" w:lineRule="auto"/>
        <w:ind w:left="2880" w:hanging="720"/>
        <w:jc w:val="both"/>
        <w:rPr>
          <w:ins w:id="748" w:author="Slutsker, Benjamin M (COMM)" w:date="2023-09-08T13:04:00Z"/>
          <w:rFonts w:ascii="Times New Roman" w:eastAsia="Times New Roman" w:hAnsi="Times New Roman"/>
        </w:rPr>
      </w:pPr>
      <w:ins w:id="749" w:author="Slutsker, Benjamin M (COMM)" w:date="2023-09-08T13:04:00Z">
        <w:r w:rsidRPr="000930E5">
          <w:rPr>
            <w:rFonts w:ascii="Times New Roman" w:eastAsia="Times New Roman" w:hAnsi="Times New Roman"/>
          </w:rPr>
          <w:lastRenderedPageBreak/>
          <w:t xml:space="preserve">ii. </w:t>
        </w:r>
        <w:r>
          <w:rPr>
            <w:rFonts w:ascii="Times New Roman" w:eastAsia="Times New Roman" w:hAnsi="Times New Roman"/>
          </w:rPr>
          <w:tab/>
        </w:r>
        <w:r w:rsidRPr="000930E5">
          <w:rPr>
            <w:rFonts w:ascii="Times New Roman" w:eastAsia="Times New Roman" w:hAnsi="Times New Roman"/>
          </w:rPr>
          <w:t>The values of a, b and c</w:t>
        </w:r>
        <w:r>
          <w:rPr>
            <w:rFonts w:ascii="Times New Roman" w:eastAsia="Times New Roman" w:hAnsi="Times New Roman"/>
          </w:rPr>
          <w:t>.</w:t>
        </w:r>
      </w:ins>
    </w:p>
    <w:p w14:paraId="592C73FC" w14:textId="77777777" w:rsidR="00BA04C4" w:rsidRPr="000930E5" w:rsidRDefault="00BA04C4" w:rsidP="00BA04C4">
      <w:pPr>
        <w:spacing w:after="220" w:line="240" w:lineRule="auto"/>
        <w:ind w:left="2880" w:hanging="720"/>
        <w:jc w:val="both"/>
        <w:rPr>
          <w:ins w:id="750" w:author="Slutsker, Benjamin M (COMM)" w:date="2023-09-08T13:04:00Z"/>
          <w:rFonts w:ascii="Times New Roman" w:eastAsia="Times New Roman" w:hAnsi="Times New Roman"/>
        </w:rPr>
      </w:pPr>
      <w:ins w:id="751" w:author="Slutsker, Benjamin M (COMM)" w:date="2023-09-08T13:04:00Z">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Pr>
            <w:rFonts w:ascii="Times New Roman" w:eastAsia="Times New Roman" w:hAnsi="Times New Roman"/>
          </w:rPr>
          <w:t xml:space="preserve"> – </w:t>
        </w:r>
        <w:r w:rsidRPr="000930E5">
          <w:rPr>
            <w:rFonts w:ascii="Times New Roman" w:eastAsia="Times New Roman" w:hAnsi="Times New Roman"/>
          </w:rPr>
          <w:t>a)/c.</w:t>
        </w:r>
      </w:ins>
    </w:p>
    <w:p w14:paraId="196A7B8B" w14:textId="239425DE" w:rsidR="00BA04C4" w:rsidRPr="00465680" w:rsidRDefault="00BA04C4" w:rsidP="00BA04C4">
      <w:pPr>
        <w:spacing w:after="220" w:line="240" w:lineRule="auto"/>
        <w:ind w:left="2160" w:hanging="720"/>
        <w:jc w:val="both"/>
        <w:rPr>
          <w:ins w:id="752" w:author="Slutsker, Benjamin M (COMM)" w:date="2023-09-08T13:04:00Z"/>
        </w:rPr>
      </w:pPr>
      <w:ins w:id="753" w:author="Slutsker, Benjamin M (COMM)" w:date="2023-09-08T13:04:00Z">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Stochastic Exclusion Demonstration Test</w:t>
        </w:r>
        <w:r w:rsidRPr="00465680">
          <w:rPr>
            <w:rFonts w:ascii="Times New Roman" w:eastAsia="Times New Roman" w:hAnsi="Times New Roman"/>
          </w:rPr>
          <w:t xml:space="preserve"> – For groups of </w:t>
        </w:r>
      </w:ins>
      <w:ins w:id="754"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55" w:author="Slutsker, Benjamin M (COMM)" w:date="2023-09-08T13:04:00Z">
        <w:r w:rsidRPr="00465680">
          <w:rPr>
            <w:rFonts w:ascii="Times New Roman" w:eastAsia="Times New Roman" w:hAnsi="Times New Roman"/>
          </w:rPr>
          <w:t>for which the stochastic exclusion demonstration test is used, the rationale for using the demonstration test, identification of which acceptable demonstration method listed under VM-2</w:t>
        </w:r>
      </w:ins>
      <w:ins w:id="756" w:author="Slutsker, Benjamin M (COMM)" w:date="2023-09-27T14:16:00Z">
        <w:r w:rsidR="00C02B28">
          <w:rPr>
            <w:rFonts w:ascii="Times New Roman" w:eastAsia="Times New Roman" w:hAnsi="Times New Roman"/>
          </w:rPr>
          <w:t>2</w:t>
        </w:r>
      </w:ins>
      <w:ins w:id="757" w:author="Slutsker, Benjamin M (COMM)" w:date="2023-09-08T13:04:00Z">
        <w:r w:rsidRPr="00465680">
          <w:rPr>
            <w:rFonts w:ascii="Times New Roman" w:eastAsia="Times New Roman" w:hAnsi="Times New Roman"/>
          </w:rPr>
          <w:t xml:space="preserve"> Section </w:t>
        </w:r>
      </w:ins>
      <w:ins w:id="758" w:author="Slutsker, Benjamin M (COMM)" w:date="2023-09-27T14:16:00Z">
        <w:r w:rsidR="00C02B28">
          <w:rPr>
            <w:rFonts w:ascii="Times New Roman" w:eastAsia="Times New Roman" w:hAnsi="Times New Roman"/>
          </w:rPr>
          <w:t>7.D</w:t>
        </w:r>
      </w:ins>
      <w:commentRangeStart w:id="759"/>
      <w:commentRangeStart w:id="760"/>
      <w:ins w:id="761" w:author="VM-22 Subgroup" w:date="2024-02-14T13:33:00Z">
        <w:r w:rsidR="006B4210">
          <w:rPr>
            <w:rFonts w:ascii="Times New Roman" w:eastAsia="Times New Roman" w:hAnsi="Times New Roman"/>
          </w:rPr>
          <w:t>.2</w:t>
        </w:r>
      </w:ins>
      <w:commentRangeEnd w:id="759"/>
      <w:ins w:id="762" w:author="VM-22 Subgroup" w:date="2024-02-14T13:34:00Z">
        <w:r w:rsidR="006B4210">
          <w:rPr>
            <w:rStyle w:val="CommentReference"/>
          </w:rPr>
          <w:commentReference w:id="759"/>
        </w:r>
        <w:commentRangeEnd w:id="760"/>
        <w:r w:rsidR="006B4210">
          <w:rPr>
            <w:rStyle w:val="CommentReference"/>
          </w:rPr>
          <w:commentReference w:id="760"/>
        </w:r>
      </w:ins>
      <w:ins w:id="763" w:author="Slutsker, Benjamin M (COMM)" w:date="2023-09-08T13:04:00Z">
        <w:r w:rsidRPr="00465680">
          <w:rPr>
            <w:rFonts w:ascii="Times New Roman" w:eastAsia="Times New Roman" w:hAnsi="Times New Roman"/>
          </w:rPr>
          <w:t xml:space="preserve"> was applied or a statement that another method acceptable to the commissioner was applied, and the details of the demonstration supporting the exclusion in the initial exclusion year and at least once every three calendar years subsequent to the initial exclusion year.</w:t>
        </w:r>
      </w:ins>
    </w:p>
    <w:p w14:paraId="251233AD" w14:textId="76E30939" w:rsidR="00BA04C4" w:rsidRPr="00465680" w:rsidRDefault="00BA04C4" w:rsidP="00BA04C4">
      <w:pPr>
        <w:spacing w:after="220" w:line="240" w:lineRule="auto"/>
        <w:ind w:left="2160" w:hanging="720"/>
        <w:jc w:val="both"/>
        <w:rPr>
          <w:ins w:id="764" w:author="Slutsker, Benjamin M (COMM)" w:date="2023-09-08T13:04:00Z"/>
          <w:rFonts w:ascii="Times New Roman" w:eastAsia="Times New Roman" w:hAnsi="Times New Roman"/>
        </w:rPr>
      </w:pPr>
      <w:ins w:id="765" w:author="Slutsker, Benjamin M (COMM)" w:date="2023-09-08T13:04:00Z">
        <w:r w:rsidRPr="00465680">
          <w:rPr>
            <w:rFonts w:ascii="Times New Roman" w:eastAsia="Times New Roman" w:hAnsi="Times New Roman"/>
          </w:rPr>
          <w:t>e.</w:t>
        </w:r>
        <w:r w:rsidRPr="00465680">
          <w:rPr>
            <w:rFonts w:ascii="Times New Roman" w:eastAsia="Times New Roman" w:hAnsi="Times New Roman"/>
          </w:rPr>
          <w:tab/>
        </w:r>
        <w:r w:rsidRPr="008B3309">
          <w:rPr>
            <w:rFonts w:ascii="Times New Roman" w:eastAsia="Times New Roman" w:hAnsi="Times New Roman"/>
            <w:u w:val="single"/>
          </w:rPr>
          <w:t xml:space="preserve">SET </w:t>
        </w:r>
        <w:r w:rsidRPr="00465680">
          <w:rPr>
            <w:rFonts w:ascii="Times New Roman" w:eastAsia="Times New Roman" w:hAnsi="Times New Roman"/>
            <w:u w:val="single"/>
          </w:rPr>
          <w:t>Certification Method</w:t>
        </w:r>
        <w:r w:rsidRPr="00465680">
          <w:rPr>
            <w:rFonts w:ascii="Times New Roman" w:eastAsia="Times New Roman" w:hAnsi="Times New Roman"/>
          </w:rPr>
          <w:t xml:space="preserve"> – For groups of </w:t>
        </w:r>
      </w:ins>
      <w:ins w:id="766"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67"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ins>
    </w:p>
    <w:p w14:paraId="465545D2" w14:textId="2B6770AF" w:rsidR="00BA04C4" w:rsidRPr="00C0387D" w:rsidRDefault="00BA04C4" w:rsidP="00BA04C4">
      <w:pPr>
        <w:tabs>
          <w:tab w:val="left" w:pos="2260"/>
        </w:tabs>
        <w:spacing w:after="220" w:line="240" w:lineRule="auto"/>
        <w:ind w:left="2160" w:hanging="720"/>
        <w:jc w:val="both"/>
        <w:rPr>
          <w:ins w:id="768" w:author="Slutsker, Benjamin M (COMM)" w:date="2023-09-08T13:04:00Z"/>
          <w:rFonts w:ascii="Times New Roman" w:eastAsia="Times New Roman" w:hAnsi="Times New Roman"/>
        </w:rPr>
      </w:pPr>
      <w:ins w:id="769" w:author="Slutsker, Benjamin M (COMM)" w:date="2023-09-08T13:04:00Z">
        <w:r w:rsidRPr="00465680">
          <w:rPr>
            <w:rFonts w:ascii="Times New Roman" w:eastAsia="Times New Roman" w:hAnsi="Times New Roman"/>
          </w:rPr>
          <w:t>f.</w:t>
        </w:r>
        <w:r w:rsidRPr="00465680">
          <w:rPr>
            <w:rFonts w:ascii="Times New Roman" w:eastAsia="Times New Roman" w:hAnsi="Times New Roman"/>
          </w:rPr>
          <w:tab/>
        </w:r>
        <w:r w:rsidRPr="00C0387D">
          <w:rPr>
            <w:rFonts w:ascii="Times New Roman" w:eastAsia="Times New Roman" w:hAnsi="Times New Roman"/>
            <w:u w:val="single"/>
          </w:rPr>
          <w:t>Fallback Results</w:t>
        </w:r>
        <w:r w:rsidRPr="00C0387D">
          <w:rPr>
            <w:rFonts w:ascii="Times New Roman" w:eastAsia="Times New Roman" w:hAnsi="Times New Roman"/>
          </w:rPr>
          <w:t xml:space="preserve"> – If the stochastic exclusion demonstration test or the certification method was successfully used for any group of </w:t>
        </w:r>
      </w:ins>
      <w:ins w:id="770"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71" w:author="Slutsker, Benjamin M (COMM)" w:date="2023-09-08T13:04:00Z">
        <w:r w:rsidRPr="00C0387D">
          <w:rPr>
            <w:rFonts w:ascii="Times New Roman" w:eastAsia="Times New Roman" w:hAnsi="Times New Roman"/>
          </w:rPr>
          <w:t xml:space="preserve">for which the SERT was initially attempted but failed, the company shall so indicate and show the unsuccessful SERT results. </w:t>
        </w:r>
      </w:ins>
    </w:p>
    <w:p w14:paraId="50645830" w14:textId="71E564B7" w:rsidR="00BA04C4" w:rsidRDefault="00BA04C4" w:rsidP="00BA04C4">
      <w:pPr>
        <w:tabs>
          <w:tab w:val="left" w:pos="2260"/>
        </w:tabs>
        <w:spacing w:after="220" w:line="240" w:lineRule="auto"/>
        <w:ind w:left="2160"/>
        <w:jc w:val="both"/>
        <w:rPr>
          <w:ins w:id="772" w:author="Slutsker, Benjamin M (COMM)" w:date="2023-09-08T13:04:00Z"/>
          <w:rFonts w:ascii="Times New Roman" w:eastAsia="Times New Roman" w:hAnsi="Times New Roman"/>
        </w:rPr>
      </w:pPr>
      <w:ins w:id="773" w:author="Slutsker, Benjamin M (COMM)" w:date="2023-09-08T13:04:00Z">
        <w:r w:rsidRPr="00C0387D">
          <w:rPr>
            <w:rFonts w:ascii="Times New Roman" w:eastAsia="Times New Roman" w:hAnsi="Times New Roman"/>
          </w:rPr>
          <w:t xml:space="preserve">Similarly, if the Stochastic Exclusion Ratio Test was successfully used for any group of </w:t>
        </w:r>
      </w:ins>
      <w:ins w:id="774"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75" w:author="Slutsker, Benjamin M (COMM)" w:date="2023-09-08T13:04:00Z">
        <w:r w:rsidRPr="00C0387D">
          <w:rPr>
            <w:rFonts w:ascii="Times New Roman" w:eastAsia="Times New Roman" w:hAnsi="Times New Roman"/>
          </w:rPr>
          <w:t xml:space="preserve">for which the stochastic exclusion demonstration test under the method of </w:t>
        </w:r>
        <w:r>
          <w:rPr>
            <w:rFonts w:ascii="Times New Roman" w:eastAsia="Times New Roman" w:hAnsi="Times New Roman"/>
          </w:rPr>
          <w:t>VM-2</w:t>
        </w:r>
      </w:ins>
      <w:ins w:id="776" w:author="Slutsker, Benjamin M (COMM)" w:date="2023-09-27T14:38:00Z">
        <w:r w:rsidR="007808D5">
          <w:rPr>
            <w:rFonts w:ascii="Times New Roman" w:eastAsia="Times New Roman" w:hAnsi="Times New Roman"/>
          </w:rPr>
          <w:t>2</w:t>
        </w:r>
      </w:ins>
      <w:ins w:id="777" w:author="Slutsker, Benjamin M (COMM)" w:date="2023-09-08T13:04:00Z">
        <w:r>
          <w:rPr>
            <w:rFonts w:ascii="Times New Roman" w:eastAsia="Times New Roman" w:hAnsi="Times New Roman"/>
          </w:rPr>
          <w:t xml:space="preserve"> </w:t>
        </w:r>
        <w:r w:rsidRPr="00C0387D">
          <w:rPr>
            <w:rFonts w:ascii="Times New Roman" w:eastAsia="Times New Roman" w:hAnsi="Times New Roman"/>
          </w:rPr>
          <w:t>Section</w:t>
        </w:r>
      </w:ins>
      <w:ins w:id="778" w:author="VM-22 Subgroup" w:date="2023-10-31T13:09:00Z">
        <w:r w:rsidR="00CB6936">
          <w:rPr>
            <w:rFonts w:ascii="Times New Roman" w:eastAsia="Times New Roman" w:hAnsi="Times New Roman"/>
          </w:rPr>
          <w:t xml:space="preserve"> 7</w:t>
        </w:r>
      </w:ins>
      <w:ins w:id="779" w:author="Slutsker, Benjamin M (COMM)" w:date="2023-09-08T13:04:00Z">
        <w:r w:rsidRPr="00C0387D">
          <w:rPr>
            <w:rFonts w:ascii="Times New Roman" w:eastAsia="Times New Roman" w:hAnsi="Times New Roman"/>
          </w:rPr>
          <w:t>.</w:t>
        </w:r>
      </w:ins>
      <w:ins w:id="780" w:author="VM-22 Subgroup" w:date="2023-10-30T15:03:00Z">
        <w:r w:rsidR="00FD764C">
          <w:rPr>
            <w:rFonts w:ascii="Times New Roman" w:eastAsia="Times New Roman" w:hAnsi="Times New Roman"/>
          </w:rPr>
          <w:t>D</w:t>
        </w:r>
      </w:ins>
      <w:ins w:id="781" w:author="Slutsker, Benjamin M (COMM)" w:date="2023-09-27T14:38:00Z">
        <w:r w:rsidR="007808D5">
          <w:rPr>
            <w:rFonts w:ascii="Times New Roman" w:eastAsia="Times New Roman" w:hAnsi="Times New Roman"/>
          </w:rPr>
          <w:t>.2.c</w:t>
        </w:r>
      </w:ins>
      <w:ins w:id="782" w:author="Slutsker, Benjamin M (COMM)" w:date="2023-09-08T13:04:00Z">
        <w:r w:rsidRPr="00C0387D">
          <w:rPr>
            <w:rFonts w:ascii="Times New Roman" w:eastAsia="Times New Roman" w:hAnsi="Times New Roman"/>
          </w:rPr>
          <w:t xml:space="preserve"> or </w:t>
        </w:r>
        <w:r>
          <w:rPr>
            <w:rFonts w:ascii="Times New Roman" w:eastAsia="Times New Roman" w:hAnsi="Times New Roman"/>
          </w:rPr>
          <w:t>VM-2</w:t>
        </w:r>
      </w:ins>
      <w:ins w:id="783" w:author="Slutsker, Benjamin M (COMM)" w:date="2023-09-27T14:39:00Z">
        <w:r w:rsidR="007808D5">
          <w:rPr>
            <w:rFonts w:ascii="Times New Roman" w:eastAsia="Times New Roman" w:hAnsi="Times New Roman"/>
          </w:rPr>
          <w:t>2</w:t>
        </w:r>
      </w:ins>
      <w:ins w:id="784" w:author="Slutsker, Benjamin M (COMM)" w:date="2023-09-08T13:04:00Z">
        <w:r>
          <w:rPr>
            <w:rFonts w:ascii="Times New Roman" w:eastAsia="Times New Roman" w:hAnsi="Times New Roman"/>
          </w:rPr>
          <w:t xml:space="preserve"> </w:t>
        </w:r>
      </w:ins>
      <w:ins w:id="785" w:author="Slutsker, Benjamin M (COMM)" w:date="2023-09-27T14:38:00Z">
        <w:r w:rsidR="007808D5" w:rsidRPr="00C0387D">
          <w:rPr>
            <w:rFonts w:ascii="Times New Roman" w:eastAsia="Times New Roman" w:hAnsi="Times New Roman"/>
          </w:rPr>
          <w:t>Section</w:t>
        </w:r>
      </w:ins>
      <w:ins w:id="786" w:author="VM-22 Subgroup" w:date="2023-10-31T13:09:00Z">
        <w:r w:rsidR="00CB6936">
          <w:rPr>
            <w:rFonts w:ascii="Times New Roman" w:eastAsia="Times New Roman" w:hAnsi="Times New Roman"/>
          </w:rPr>
          <w:t xml:space="preserve"> 7</w:t>
        </w:r>
      </w:ins>
      <w:ins w:id="787" w:author="Slutsker, Benjamin M (COMM)" w:date="2023-09-27T14:38:00Z">
        <w:r w:rsidR="007808D5" w:rsidRPr="00C0387D">
          <w:rPr>
            <w:rFonts w:ascii="Times New Roman" w:eastAsia="Times New Roman" w:hAnsi="Times New Roman"/>
          </w:rPr>
          <w:t>.</w:t>
        </w:r>
      </w:ins>
      <w:ins w:id="788" w:author="VM-22 Subgroup" w:date="2023-10-30T15:03:00Z">
        <w:r w:rsidR="00FD764C">
          <w:rPr>
            <w:rFonts w:ascii="Times New Roman" w:eastAsia="Times New Roman" w:hAnsi="Times New Roman"/>
          </w:rPr>
          <w:t>D</w:t>
        </w:r>
      </w:ins>
      <w:ins w:id="789" w:author="Slutsker, Benjamin M (COMM)" w:date="2023-09-27T14:38:00Z">
        <w:r w:rsidR="007808D5">
          <w:rPr>
            <w:rFonts w:ascii="Times New Roman" w:eastAsia="Times New Roman" w:hAnsi="Times New Roman"/>
          </w:rPr>
          <w:t>.2.d</w:t>
        </w:r>
      </w:ins>
      <w:ins w:id="790" w:author="Slutsker, Benjamin M (COMM)" w:date="2023-09-08T13:04:00Z">
        <w:r w:rsidRPr="00C0387D">
          <w:rPr>
            <w:rFonts w:ascii="Times New Roman" w:eastAsia="Times New Roman" w:hAnsi="Times New Roman"/>
          </w:rPr>
          <w:t xml:space="preserve"> was initially attempted but failed, the company shall so indicate and show the results of the unsuccessful stochastic exclusion demonstration test.</w:t>
        </w:r>
      </w:ins>
    </w:p>
    <w:p w14:paraId="6366AF32" w14:textId="58E60633" w:rsidR="00BE4054" w:rsidRDefault="00BA04C4" w:rsidP="007808D5">
      <w:pPr>
        <w:widowControl w:val="0"/>
        <w:spacing w:after="220" w:line="240" w:lineRule="auto"/>
        <w:ind w:left="2160" w:hanging="720"/>
        <w:jc w:val="both"/>
        <w:rPr>
          <w:ins w:id="791" w:author="Slutsker, Benjamin M (COMM)" w:date="2023-10-11T14:45:00Z"/>
          <w:rFonts w:ascii="Times New Roman" w:hAnsi="Times New Roman"/>
        </w:rPr>
      </w:pPr>
      <w:ins w:id="792" w:author="Slutsker, Benjamin M (COMM)" w:date="2023-09-08T13:06:00Z">
        <w:r>
          <w:rPr>
            <w:rFonts w:ascii="Times New Roman" w:hAnsi="Times New Roman"/>
          </w:rPr>
          <w:t>g</w:t>
        </w:r>
      </w:ins>
      <w:ins w:id="793" w:author="Slutsker, Benjamin M (COMM)" w:date="2023-09-08T13:04:00Z">
        <w:r w:rsidRPr="008B3309">
          <w:rPr>
            <w:rFonts w:ascii="Times New Roman" w:hAnsi="Times New Roman"/>
          </w:rPr>
          <w:t>.</w:t>
        </w:r>
        <w:r w:rsidRPr="008B3309">
          <w:rPr>
            <w:rFonts w:ascii="Times New Roman" w:hAnsi="Times New Roman"/>
          </w:rPr>
          <w:tab/>
        </w:r>
      </w:ins>
      <w:ins w:id="794" w:author="Slutsker, Benjamin M (COMM)" w:date="2023-10-11T14:45:00Z">
        <w:r w:rsidR="00BE4054">
          <w:rPr>
            <w:rFonts w:ascii="Times New Roman" w:hAnsi="Times New Roman"/>
          </w:rPr>
          <w:t>Automatic E</w:t>
        </w:r>
      </w:ins>
      <w:ins w:id="795" w:author="Slutsker, Benjamin M (COMM)" w:date="2023-10-11T14:46:00Z">
        <w:r w:rsidR="00BE4054">
          <w:rPr>
            <w:rFonts w:ascii="Times New Roman" w:hAnsi="Times New Roman"/>
          </w:rPr>
          <w:t xml:space="preserve">xclusion from SR – A description of any groups of contracts that are automatically excluded from the SR </w:t>
        </w:r>
      </w:ins>
      <w:ins w:id="796" w:author="Slutsker, Benjamin M (COMM)" w:date="2023-10-11T14:47:00Z">
        <w:r w:rsidR="00BE4054">
          <w:rPr>
            <w:rFonts w:ascii="Times New Roman" w:hAnsi="Times New Roman"/>
          </w:rPr>
          <w:t>following VM-22 Section 7.A.1.d, including a description of how the criteria in VM-22 Section 7.A.1.d are met.</w:t>
        </w:r>
      </w:ins>
    </w:p>
    <w:p w14:paraId="0B286F42" w14:textId="5394E792" w:rsidR="007808D5" w:rsidRDefault="00BE4054" w:rsidP="007808D5">
      <w:pPr>
        <w:widowControl w:val="0"/>
        <w:spacing w:after="220" w:line="240" w:lineRule="auto"/>
        <w:ind w:left="2160" w:hanging="720"/>
        <w:jc w:val="both"/>
        <w:rPr>
          <w:ins w:id="797" w:author="Slutsker, Benjamin M (COMM)" w:date="2023-09-27T14:39:00Z"/>
          <w:rFonts w:ascii="Times New Roman" w:hAnsi="Times New Roman"/>
        </w:rPr>
      </w:pPr>
      <w:ins w:id="798" w:author="Slutsker, Benjamin M (COMM)" w:date="2023-10-11T14:45:00Z">
        <w:r>
          <w:rPr>
            <w:rFonts w:ascii="Times New Roman" w:hAnsi="Times New Roman"/>
          </w:rPr>
          <w:t>h.</w:t>
        </w:r>
        <w:r>
          <w:rPr>
            <w:rFonts w:ascii="Times New Roman" w:hAnsi="Times New Roman"/>
          </w:rPr>
          <w:tab/>
        </w:r>
      </w:ins>
      <w:ins w:id="799" w:author="Slutsker, Benjamin M (COMM)" w:date="2023-09-08T13:05:00Z">
        <w:r w:rsidR="00BA04C4">
          <w:rPr>
            <w:rFonts w:ascii="Times New Roman" w:hAnsi="Times New Roman"/>
            <w:u w:val="single"/>
          </w:rPr>
          <w:t>Deterministic</w:t>
        </w:r>
      </w:ins>
      <w:ins w:id="800" w:author="Slutsker, Benjamin M (COMM)" w:date="2023-09-08T13:04:00Z">
        <w:r w:rsidR="00BA04C4" w:rsidRPr="008B3309">
          <w:rPr>
            <w:rFonts w:ascii="Times New Roman" w:hAnsi="Times New Roman"/>
            <w:u w:val="single"/>
          </w:rPr>
          <w:t xml:space="preserve"> Certification </w:t>
        </w:r>
      </w:ins>
      <w:ins w:id="801" w:author="Slutsker, Benjamin M (COMM)" w:date="2023-09-27T14:39:00Z">
        <w:r w:rsidR="007808D5">
          <w:rPr>
            <w:rFonts w:ascii="Times New Roman" w:hAnsi="Times New Roman"/>
            <w:u w:val="single"/>
          </w:rPr>
          <w:t>Option</w:t>
        </w:r>
      </w:ins>
      <w:ins w:id="802" w:author="Slutsker, Benjamin M (COMM)" w:date="2023-09-08T13:04:00Z">
        <w:r w:rsidR="00BA04C4" w:rsidRPr="008B3309">
          <w:rPr>
            <w:rFonts w:ascii="Times New Roman" w:hAnsi="Times New Roman"/>
          </w:rPr>
          <w:t xml:space="preserve"> – For groups of </w:t>
        </w:r>
      </w:ins>
      <w:ins w:id="803"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04" w:author="Slutsker, Benjamin M (COMM)" w:date="2023-09-08T13:04:00Z">
        <w:del w:id="805" w:author="Rachel Hemphill" w:date="2023-10-10T10:47:00Z">
          <w:r w:rsidR="00BA04C4" w:rsidRPr="008B3309" w:rsidDel="00EB0AB9">
            <w:rPr>
              <w:rFonts w:ascii="Times New Roman" w:hAnsi="Times New Roman"/>
            </w:rPr>
            <w:delText xml:space="preserve">policies </w:delText>
          </w:r>
        </w:del>
        <w:r w:rsidR="00BA04C4" w:rsidRPr="008B3309">
          <w:rPr>
            <w:rFonts w:ascii="Times New Roman" w:hAnsi="Times New Roman"/>
          </w:rPr>
          <w:t xml:space="preserve">for which the </w:t>
        </w:r>
      </w:ins>
      <w:ins w:id="806" w:author="Slutsker, Benjamin M (COMM)" w:date="2023-09-08T13:05:00Z">
        <w:r w:rsidR="00BA04C4">
          <w:rPr>
            <w:rFonts w:ascii="Times New Roman" w:hAnsi="Times New Roman"/>
          </w:rPr>
          <w:t>deterministic</w:t>
        </w:r>
      </w:ins>
      <w:ins w:id="807" w:author="Slutsker, Benjamin M (COMM)" w:date="2023-09-08T13:04:00Z">
        <w:r w:rsidR="00BA04C4" w:rsidRPr="008B3309">
          <w:rPr>
            <w:rFonts w:ascii="Times New Roman" w:hAnsi="Times New Roman"/>
          </w:rPr>
          <w:t xml:space="preserve"> certification </w:t>
        </w:r>
      </w:ins>
      <w:ins w:id="808" w:author="Slutsker, Benjamin M (COMM)" w:date="2023-09-27T14:39:00Z">
        <w:r w:rsidR="007808D5">
          <w:rPr>
            <w:rFonts w:ascii="Times New Roman" w:hAnsi="Times New Roman"/>
          </w:rPr>
          <w:t>option</w:t>
        </w:r>
      </w:ins>
      <w:ins w:id="809" w:author="Slutsker, Benjamin M (COMM)" w:date="2023-09-08T13:04:00Z">
        <w:r w:rsidR="00BA04C4" w:rsidRPr="008B3309">
          <w:rPr>
            <w:rFonts w:ascii="Times New Roman" w:hAnsi="Times New Roman"/>
          </w:rPr>
          <w:t xml:space="preserve"> is used</w:t>
        </w:r>
      </w:ins>
      <w:ins w:id="810" w:author="Slutsker, Benjamin M (COMM)" w:date="2023-09-27T14:42:00Z">
        <w:r w:rsidR="007808D5">
          <w:rPr>
            <w:rFonts w:ascii="Times New Roman" w:hAnsi="Times New Roman"/>
          </w:rPr>
          <w:t>, provide the following</w:t>
        </w:r>
      </w:ins>
      <w:ins w:id="811" w:author="Slutsker, Benjamin M (COMM)" w:date="2023-09-27T14:39:00Z">
        <w:r w:rsidR="007808D5">
          <w:rPr>
            <w:rFonts w:ascii="Times New Roman" w:hAnsi="Times New Roman"/>
          </w:rPr>
          <w:t>:</w:t>
        </w:r>
      </w:ins>
    </w:p>
    <w:p w14:paraId="13C36B1F" w14:textId="4B58925A" w:rsidR="00EC6F4C" w:rsidRDefault="007808D5" w:rsidP="001E78B9">
      <w:pPr>
        <w:pStyle w:val="ListParagraph"/>
        <w:numPr>
          <w:ilvl w:val="0"/>
          <w:numId w:val="44"/>
        </w:numPr>
        <w:spacing w:after="220" w:line="240" w:lineRule="auto"/>
        <w:ind w:left="2880" w:hanging="540"/>
        <w:jc w:val="both"/>
        <w:rPr>
          <w:ins w:id="812" w:author="Slutsker, Benjamin M (COMM)" w:date="2023-09-27T14:42:00Z"/>
          <w:rFonts w:ascii="Times New Roman" w:hAnsi="Times New Roman"/>
        </w:rPr>
      </w:pPr>
      <w:ins w:id="813" w:author="Slutsker, Benjamin M (COMM)" w:date="2023-09-27T14:42:00Z">
        <w:r>
          <w:rPr>
            <w:rFonts w:ascii="Times New Roman" w:hAnsi="Times New Roman"/>
          </w:rPr>
          <w:t>C</w:t>
        </w:r>
      </w:ins>
      <w:ins w:id="814" w:author="Slutsker, Benjamin M (COMM)" w:date="2023-09-27T14:41:00Z">
        <w:r>
          <w:rPr>
            <w:rFonts w:ascii="Times New Roman" w:hAnsi="Times New Roman"/>
          </w:rPr>
          <w:t>ertification and</w:t>
        </w:r>
      </w:ins>
      <w:ins w:id="815" w:author="Slutsker, Benjamin M (COMM)" w:date="2023-09-27T14:42:00Z">
        <w:r>
          <w:rPr>
            <w:rFonts w:ascii="Times New Roman" w:hAnsi="Times New Roman"/>
          </w:rPr>
          <w:t xml:space="preserve"> associated</w:t>
        </w:r>
      </w:ins>
      <w:ins w:id="816" w:author="Slutsker, Benjamin M (COMM)" w:date="2023-09-27T14:41:00Z">
        <w:r>
          <w:rPr>
            <w:rFonts w:ascii="Times New Roman" w:hAnsi="Times New Roman"/>
          </w:rPr>
          <w:t xml:space="preserve"> reasoning for why economic conditions do not materially influence anticipated contract holder behavior</w:t>
        </w:r>
      </w:ins>
      <w:ins w:id="817" w:author="Rachel Hemphill" w:date="2023-10-10T10:51:00Z">
        <w:r w:rsidR="00751795">
          <w:rPr>
            <w:rFonts w:ascii="Times New Roman" w:hAnsi="Times New Roman"/>
          </w:rPr>
          <w:t>, including a description of the contracts and associated features</w:t>
        </w:r>
      </w:ins>
      <w:ins w:id="818" w:author="Slutsker, Benjamin M (COMM)" w:date="2023-09-08T13:04:00Z">
        <w:r w:rsidR="00BA04C4" w:rsidRPr="007808D5">
          <w:rPr>
            <w:rFonts w:ascii="Times New Roman" w:hAnsi="Times New Roman"/>
          </w:rPr>
          <w:t>.</w:t>
        </w:r>
      </w:ins>
    </w:p>
    <w:p w14:paraId="1A75388E" w14:textId="3FB50B68" w:rsidR="007808D5" w:rsidRDefault="007808D5" w:rsidP="001E78B9">
      <w:pPr>
        <w:pStyle w:val="ListParagraph"/>
        <w:numPr>
          <w:ilvl w:val="0"/>
          <w:numId w:val="44"/>
        </w:numPr>
        <w:spacing w:after="220" w:line="240" w:lineRule="auto"/>
        <w:ind w:left="2880" w:hanging="540"/>
        <w:jc w:val="both"/>
        <w:rPr>
          <w:ins w:id="819" w:author="Slutsker, Benjamin M (COMM)" w:date="2023-09-27T14:43:00Z"/>
          <w:rFonts w:ascii="Times New Roman" w:hAnsi="Times New Roman"/>
        </w:rPr>
      </w:pPr>
      <w:ins w:id="820" w:author="Slutsker, Benjamin M (COMM)" w:date="2023-09-27T14:42:00Z">
        <w:r>
          <w:rPr>
            <w:rFonts w:ascii="Times New Roman" w:hAnsi="Times New Roman"/>
          </w:rPr>
          <w:t xml:space="preserve">Certification </w:t>
        </w:r>
      </w:ins>
      <w:ins w:id="821" w:author="Slutsker, Benjamin M (COMM)" w:date="2023-09-27T14:43:00Z">
        <w:r>
          <w:rPr>
            <w:rFonts w:ascii="Times New Roman" w:hAnsi="Times New Roman"/>
          </w:rPr>
          <w:t>that liabilities are not supported by a reinvestment strategy that includes future hedge purchases.</w:t>
        </w:r>
      </w:ins>
    </w:p>
    <w:p w14:paraId="7CE00D99" w14:textId="74873410" w:rsidR="007808D5" w:rsidRPr="007808D5" w:rsidRDefault="007808D5" w:rsidP="001E78B9">
      <w:pPr>
        <w:pStyle w:val="ListParagraph"/>
        <w:numPr>
          <w:ilvl w:val="0"/>
          <w:numId w:val="44"/>
        </w:numPr>
        <w:spacing w:after="0" w:line="240" w:lineRule="auto"/>
        <w:ind w:left="2894" w:hanging="547"/>
        <w:jc w:val="both"/>
        <w:rPr>
          <w:ins w:id="822" w:author="Slutsker, Benjamin M (COMM)" w:date="2023-09-08T12:59:00Z"/>
          <w:rFonts w:ascii="Times New Roman" w:hAnsi="Times New Roman"/>
        </w:rPr>
      </w:pPr>
      <w:ins w:id="823" w:author="Slutsker, Benjamin M (COMM)" w:date="2023-09-27T14:43:00Z">
        <w:r>
          <w:rPr>
            <w:rFonts w:ascii="Times New Roman" w:hAnsi="Times New Roman"/>
          </w:rPr>
          <w:t>The</w:t>
        </w:r>
      </w:ins>
      <w:ins w:id="824" w:author="Rachel Hemphill" w:date="2023-10-10T10:50:00Z">
        <w:r w:rsidR="00751795">
          <w:rPr>
            <w:rFonts w:ascii="Times New Roman" w:hAnsi="Times New Roman"/>
          </w:rPr>
          <w:t xml:space="preserve"> results of the</w:t>
        </w:r>
      </w:ins>
      <w:ins w:id="825" w:author="Slutsker, Benjamin M (COMM)" w:date="2023-09-27T14:43:00Z">
        <w:r>
          <w:rPr>
            <w:rFonts w:ascii="Times New Roman" w:hAnsi="Times New Roman"/>
          </w:rPr>
          <w:t xml:space="preserve"> </w:t>
        </w:r>
        <w:del w:id="826" w:author="VM-22 Subgroup" w:date="2024-02-14T13:34:00Z">
          <w:r w:rsidDel="006B4210">
            <w:rPr>
              <w:rFonts w:ascii="Times New Roman" w:hAnsi="Times New Roman"/>
            </w:rPr>
            <w:delText>stochastic exclusion ratio test</w:delText>
          </w:r>
        </w:del>
      </w:ins>
      <w:commentRangeStart w:id="827"/>
      <w:commentRangeStart w:id="828"/>
      <w:ins w:id="829" w:author="VM-22 Subgroup" w:date="2024-02-14T13:34:00Z">
        <w:r w:rsidR="006B4210">
          <w:rPr>
            <w:rFonts w:ascii="Times New Roman" w:hAnsi="Times New Roman"/>
          </w:rPr>
          <w:t>S</w:t>
        </w:r>
      </w:ins>
      <w:commentRangeEnd w:id="827"/>
      <w:ins w:id="830" w:author="VM-22 Subgroup" w:date="2024-02-14T13:35:00Z">
        <w:r w:rsidR="006B4210">
          <w:rPr>
            <w:rStyle w:val="CommentReference"/>
          </w:rPr>
          <w:commentReference w:id="827"/>
        </w:r>
        <w:commentRangeEnd w:id="828"/>
        <w:r w:rsidR="006B4210">
          <w:rPr>
            <w:rStyle w:val="CommentReference"/>
          </w:rPr>
          <w:commentReference w:id="828"/>
        </w:r>
      </w:ins>
      <w:ins w:id="831" w:author="VM-22 Subgroup" w:date="2024-02-14T13:34:00Z">
        <w:r w:rsidR="006B4210">
          <w:rPr>
            <w:rFonts w:ascii="Times New Roman" w:hAnsi="Times New Roman"/>
          </w:rPr>
          <w:t>ERT</w:t>
        </w:r>
      </w:ins>
      <w:ins w:id="832" w:author="Slutsker, Benjamin M (COMM)" w:date="2023-09-27T14:43:00Z">
        <w:r>
          <w:rPr>
            <w:rFonts w:ascii="Times New Roman" w:hAnsi="Times New Roman"/>
          </w:rPr>
          <w:t xml:space="preserve">, as described in VM-22 Section </w:t>
        </w:r>
      </w:ins>
      <w:ins w:id="833" w:author="Slutsker, Benjamin M (COMM)" w:date="2023-09-27T14:44:00Z">
        <w:r>
          <w:rPr>
            <w:rFonts w:ascii="Times New Roman" w:hAnsi="Times New Roman"/>
          </w:rPr>
          <w:t>7.C, considering only the 16 economic scenarios pai</w:t>
        </w:r>
      </w:ins>
      <w:ins w:id="834" w:author="Rachel Hemphill" w:date="2023-10-10T10:50:00Z">
        <w:r w:rsidR="00751795">
          <w:rPr>
            <w:rFonts w:ascii="Times New Roman" w:hAnsi="Times New Roman"/>
          </w:rPr>
          <w:t>re</w:t>
        </w:r>
      </w:ins>
      <w:ins w:id="835" w:author="Slutsker, Benjamin M (COMM)" w:date="2023-09-27T14:44:00Z">
        <w:r>
          <w:rPr>
            <w:rFonts w:ascii="Times New Roman" w:hAnsi="Times New Roman"/>
          </w:rPr>
          <w:t>d with a 100% mortality scenario.</w:t>
        </w:r>
      </w:ins>
    </w:p>
    <w:p w14:paraId="17918F86" w14:textId="77777777" w:rsidR="00EC6F4C" w:rsidRDefault="00EC6F4C" w:rsidP="007808D5">
      <w:pPr>
        <w:widowControl w:val="0"/>
        <w:spacing w:after="0" w:line="240" w:lineRule="auto"/>
        <w:ind w:left="1440" w:hanging="720"/>
        <w:jc w:val="both"/>
        <w:rPr>
          <w:ins w:id="836" w:author="Slutsker, Benjamin M (COMM)" w:date="2023-09-08T12:59:00Z"/>
          <w:rFonts w:ascii="Times New Roman" w:eastAsia="Times New Roman" w:hAnsi="Times New Roman"/>
        </w:rPr>
      </w:pPr>
    </w:p>
    <w:p w14:paraId="72E74A3F" w14:textId="06BC0C8D"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837" w:author="Slutsker, Benjamin M (COMM)" w:date="2023-09-27T15:47:00Z">
        <w:r w:rsidR="002E4251">
          <w:rPr>
            <w:rFonts w:ascii="Times New Roman" w:eastAsia="Times New Roman" w:hAnsi="Times New Roman"/>
          </w:rPr>
          <w:t>4</w:t>
        </w:r>
      </w:ins>
      <w:del w:id="838" w:author="Slutsker, Benjamin M (COMM)" w:date="2023-09-08T12:59:00Z">
        <w:r w:rsidRPr="005F5A0A" w:rsidDel="00EC6F4C">
          <w:rPr>
            <w:rFonts w:ascii="Times New Roman" w:eastAsia="Times New Roman" w:hAnsi="Times New Roman"/>
          </w:rPr>
          <w:delText>2</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Standard Projection Amount</w:t>
      </w:r>
      <w:r w:rsidRPr="005F5A0A">
        <w:rPr>
          <w:rFonts w:ascii="Times New Roman" w:eastAsia="Times New Roman" w:hAnsi="Times New Roman"/>
        </w:rPr>
        <w:t xml:space="preserve"> – The following information regarding the calculations to determine the additional standard projection amount performed by the company:</w:t>
      </w:r>
    </w:p>
    <w:p w14:paraId="2E18532A" w14:textId="0FB9C695"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Method</w:t>
      </w:r>
      <w:r w:rsidRPr="005F5A0A">
        <w:rPr>
          <w:rFonts w:ascii="Times New Roman" w:eastAsia="Times New Roman" w:hAnsi="Times New Roman"/>
        </w:rPr>
        <w:t xml:space="preserve"> – Disclosure of the method used for the additional standard scenario projection amount</w:t>
      </w:r>
      <w:del w:id="839" w:author="Slutsker, Benjamin M (COMM)" w:date="2023-09-27T14:58:00Z">
        <w:r w:rsidRPr="005F5A0A" w:rsidDel="000F4897">
          <w:rPr>
            <w:rFonts w:ascii="Times New Roman" w:eastAsia="Times New Roman" w:hAnsi="Times New Roman"/>
          </w:rPr>
          <w:delText>, either the CSMP method or the CTEPA</w:delText>
        </w:r>
      </w:del>
      <w:r w:rsidRPr="005F5A0A">
        <w:rPr>
          <w:rFonts w:ascii="Times New Roman" w:eastAsia="Times New Roman" w:hAnsi="Times New Roman"/>
        </w:rPr>
        <w:t>.</w:t>
      </w:r>
    </w:p>
    <w:p w14:paraId="763B4AE5" w14:textId="28A7324E" w:rsidR="005F5A0A" w:rsidRPr="005F5A0A" w:rsidDel="000F4897" w:rsidRDefault="005F5A0A" w:rsidP="005F5A0A">
      <w:pPr>
        <w:widowControl w:val="0"/>
        <w:spacing w:after="220" w:line="240" w:lineRule="auto"/>
        <w:ind w:left="2160" w:hanging="720"/>
        <w:jc w:val="both"/>
        <w:rPr>
          <w:del w:id="840" w:author="Slutsker, Benjamin M (COMM)" w:date="2023-09-27T14:58:00Z"/>
          <w:rFonts w:ascii="Times New Roman" w:eastAsia="Times New Roman" w:hAnsi="Times New Roman"/>
        </w:rPr>
      </w:pPr>
      <w:del w:id="841" w:author="Slutsker, Benjamin M (COMM)" w:date="2023-09-27T14:58:00Z">
        <w:r w:rsidRPr="005F5A0A" w:rsidDel="000F4897">
          <w:rPr>
            <w:rFonts w:ascii="Times New Roman" w:eastAsia="Times New Roman" w:hAnsi="Times New Roman"/>
          </w:rPr>
          <w:delText>b.</w:delText>
        </w:r>
        <w:r w:rsidRPr="005F5A0A" w:rsidDel="000F4897">
          <w:rPr>
            <w:rFonts w:ascii="Times New Roman" w:eastAsia="Times New Roman" w:hAnsi="Times New Roman"/>
          </w:rPr>
          <w:tab/>
        </w:r>
        <w:r w:rsidRPr="005F5A0A" w:rsidDel="000F4897">
          <w:rPr>
            <w:rFonts w:ascii="Times New Roman" w:eastAsia="Times New Roman" w:hAnsi="Times New Roman"/>
            <w:u w:val="single"/>
          </w:rPr>
          <w:delText>CSMP</w:delText>
        </w:r>
        <w:r w:rsidRPr="005F5A0A" w:rsidDel="000F4897">
          <w:rPr>
            <w:rFonts w:ascii="Times New Roman" w:eastAsia="Times New Roman" w:hAnsi="Times New Roman"/>
          </w:rPr>
          <w:delText xml:space="preserve"> – If using the CSMP method, a summary including:</w:delText>
        </w:r>
      </w:del>
    </w:p>
    <w:p w14:paraId="5BB52ED2" w14:textId="74072C08" w:rsidR="005F5A0A" w:rsidRPr="005F5A0A" w:rsidDel="000F4897" w:rsidRDefault="005F5A0A" w:rsidP="005F5A0A">
      <w:pPr>
        <w:widowControl w:val="0"/>
        <w:spacing w:after="220" w:line="240" w:lineRule="auto"/>
        <w:ind w:left="2880" w:hanging="720"/>
        <w:jc w:val="both"/>
        <w:rPr>
          <w:del w:id="842" w:author="Slutsker, Benjamin M (COMM)" w:date="2023-09-27T14:58:00Z"/>
          <w:rFonts w:ascii="Times New Roman" w:eastAsia="Times New Roman" w:hAnsi="Times New Roman"/>
        </w:rPr>
      </w:pPr>
      <w:del w:id="843" w:author="Slutsker, Benjamin M (COMM)" w:date="2023-09-27T14:58:00Z">
        <w:r w:rsidRPr="005F5A0A" w:rsidDel="000F4897">
          <w:rPr>
            <w:rFonts w:ascii="Times New Roman" w:eastAsia="Times New Roman" w:hAnsi="Times New Roman"/>
          </w:rPr>
          <w:delText>i.</w:delText>
        </w:r>
        <w:r w:rsidRPr="005F5A0A" w:rsidDel="000F4897">
          <w:rPr>
            <w:rFonts w:ascii="Times New Roman" w:eastAsia="Times New Roman" w:hAnsi="Times New Roman"/>
          </w:rPr>
          <w:tab/>
          <w:delText>Disclosure (in tabular form) of all scenario reserves in the Company Standard Projection Set and the scenario reserves from Market Paths A and B from the Prescribed Standard Projection Set, as described in VM-</w:delText>
        </w:r>
        <w:r w:rsidRPr="005F5A0A" w:rsidDel="000F4897">
          <w:rPr>
            <w:rFonts w:ascii="Times New Roman" w:eastAsia="Times New Roman" w:hAnsi="Times New Roman"/>
          </w:rPr>
          <w:lastRenderedPageBreak/>
          <w:delText>21 Section 6.B.2. If available, include disclosure of all scenario reserves from the Prescribed Standard Projection Set.</w:delText>
        </w:r>
      </w:del>
    </w:p>
    <w:p w14:paraId="50D22367" w14:textId="3B52573C" w:rsidR="005F5A0A" w:rsidRPr="005F5A0A" w:rsidDel="000F4897" w:rsidRDefault="005F5A0A" w:rsidP="005F5A0A">
      <w:pPr>
        <w:widowControl w:val="0"/>
        <w:spacing w:after="220" w:line="240" w:lineRule="auto"/>
        <w:ind w:left="2880" w:hanging="720"/>
        <w:jc w:val="both"/>
        <w:rPr>
          <w:del w:id="844" w:author="Slutsker, Benjamin M (COMM)" w:date="2023-09-27T14:58:00Z"/>
          <w:rFonts w:ascii="Times New Roman" w:eastAsia="Times New Roman" w:hAnsi="Times New Roman"/>
        </w:rPr>
      </w:pPr>
      <w:del w:id="845" w:author="Slutsker, Benjamin M (COMM)" w:date="2023-09-27T14:58:00Z">
        <w:r w:rsidRPr="005F5A0A" w:rsidDel="000F4897">
          <w:rPr>
            <w:rFonts w:ascii="Times New Roman" w:eastAsia="Times New Roman" w:hAnsi="Times New Roman"/>
          </w:rPr>
          <w:delText>ii.</w:delText>
        </w:r>
        <w:r w:rsidRPr="005F5A0A" w:rsidDel="000F4897">
          <w:rPr>
            <w:rFonts w:ascii="Times New Roman" w:eastAsia="Times New Roman" w:hAnsi="Times New Roman"/>
          </w:rPr>
          <w:tab/>
          <w:delText>Summary of results from a cumulative decrement projection along Path A (where Path A is described in VM-21 Section 6.B.2.a), under the assumptions outlined in VM-21 Section 6.C. Such a cumulative decrement projection shall include, at the end of each projection year, the projected proportion (expressed as a percent of the total projected account value) of persisting contracts</w:delText>
        </w:r>
        <w:r w:rsidR="00501EDE" w:rsidDel="000F4897">
          <w:rPr>
            <w:rFonts w:ascii="Times New Roman" w:eastAsia="Times New Roman" w:hAnsi="Times New Roman"/>
          </w:rPr>
          <w:delText>,</w:delText>
        </w:r>
        <w:r w:rsidRPr="005F5A0A" w:rsidDel="000F4897">
          <w:rPr>
            <w:rFonts w:ascii="Times New Roman" w:eastAsia="Times New Roman" w:hAnsi="Times New Roman"/>
          </w:rPr>
          <w:delText xml:space="preserve"> as well as the allocation of projected decrements across death, full surrender, account value depletion, elective annuitization, and other benefit election.</w:delText>
        </w:r>
      </w:del>
    </w:p>
    <w:p w14:paraId="28A4FC96" w14:textId="76FF4776" w:rsidR="005F5A0A" w:rsidRPr="005F5A0A" w:rsidDel="000F4897" w:rsidRDefault="005F5A0A" w:rsidP="005F5A0A">
      <w:pPr>
        <w:widowControl w:val="0"/>
        <w:spacing w:after="220" w:line="240" w:lineRule="auto"/>
        <w:ind w:left="2880" w:hanging="720"/>
        <w:jc w:val="both"/>
        <w:rPr>
          <w:del w:id="846" w:author="Slutsker, Benjamin M (COMM)" w:date="2023-09-27T14:58:00Z"/>
          <w:rFonts w:ascii="Times New Roman" w:eastAsia="Times New Roman" w:hAnsi="Times New Roman"/>
        </w:rPr>
      </w:pPr>
      <w:del w:id="847" w:author="Slutsker, Benjamin M (COMM)" w:date="2023-09-27T14:58:00Z">
        <w:r w:rsidRPr="005F5A0A" w:rsidDel="000F4897">
          <w:rPr>
            <w:rFonts w:ascii="Times New Roman" w:eastAsia="Times New Roman" w:hAnsi="Times New Roman"/>
          </w:rPr>
          <w:delText>iii.</w:delText>
        </w:r>
        <w:r w:rsidRPr="005F5A0A" w:rsidDel="000F4897">
          <w:rPr>
            <w:rFonts w:ascii="Times New Roman" w:eastAsia="Times New Roman" w:hAnsi="Times New Roman"/>
          </w:rPr>
          <w:tab/>
          <w:delText>Summary of results from a cumulative decrement projection, identical to (ii) above, but replacing all assumptions outlined in VM-21 Section 6.C with the corresponding assumptions used in calculating Company Amount A.</w:delText>
        </w:r>
      </w:del>
    </w:p>
    <w:p w14:paraId="5C7ADBFC" w14:textId="62D3BBD4" w:rsidR="005F5A0A" w:rsidRPr="005F5A0A" w:rsidDel="000F4897" w:rsidRDefault="005F5A0A" w:rsidP="005F5A0A">
      <w:pPr>
        <w:widowControl w:val="0"/>
        <w:spacing w:after="220" w:line="240" w:lineRule="auto"/>
        <w:ind w:left="2880" w:hanging="720"/>
        <w:jc w:val="both"/>
        <w:rPr>
          <w:del w:id="848" w:author="Slutsker, Benjamin M (COMM)" w:date="2023-09-27T14:58:00Z"/>
          <w:rFonts w:ascii="Times New Roman" w:eastAsia="Times New Roman" w:hAnsi="Times New Roman"/>
        </w:rPr>
      </w:pPr>
      <w:del w:id="849" w:author="Slutsker, Benjamin M (COMM)" w:date="2023-09-27T14:58:00Z">
        <w:r w:rsidRPr="005F5A0A" w:rsidDel="000F4897">
          <w:rPr>
            <w:rFonts w:ascii="Times New Roman" w:eastAsia="Times New Roman" w:hAnsi="Times New Roman"/>
          </w:rPr>
          <w:delText>iv.</w:delText>
        </w:r>
        <w:r w:rsidRPr="005F5A0A" w:rsidDel="000F4897">
          <w:rPr>
            <w:rFonts w:ascii="Times New Roman" w:eastAsia="Times New Roman" w:hAnsi="Times New Roman"/>
          </w:rPr>
          <w:tab/>
          <w:delText>The data sources used to obtain the implied volatility term structure and spot exchange rates in effect as of the valuation date in the prescribed market paths defined in VM-21 Section 6.B.5.</w:delText>
        </w:r>
      </w:del>
    </w:p>
    <w:p w14:paraId="7056360D" w14:textId="54671A21" w:rsidR="005F5A0A" w:rsidRPr="005F5A0A" w:rsidRDefault="00FD764C" w:rsidP="005F5A0A">
      <w:pPr>
        <w:widowControl w:val="0"/>
        <w:spacing w:after="220" w:line="240" w:lineRule="auto"/>
        <w:ind w:left="2160" w:hanging="720"/>
        <w:jc w:val="both"/>
        <w:rPr>
          <w:rFonts w:ascii="Times New Roman" w:eastAsia="Times New Roman" w:hAnsi="Times New Roman"/>
        </w:rPr>
      </w:pPr>
      <w:ins w:id="850" w:author="VM-22 Subgroup" w:date="2023-10-30T15:03:00Z">
        <w:r>
          <w:rPr>
            <w:rFonts w:ascii="Times New Roman" w:eastAsia="Times New Roman" w:hAnsi="Times New Roman"/>
          </w:rPr>
          <w:t>b</w:t>
        </w:r>
      </w:ins>
      <w:ins w:id="851" w:author="Slutsker, Benjamin M (COMM)" w:date="2023-10-11T14:32:00Z">
        <w:del w:id="852" w:author="VM-22 Subgroup" w:date="2023-10-30T15:03:00Z">
          <w:r w:rsidR="00EF29EA" w:rsidDel="00FD764C">
            <w:rPr>
              <w:rFonts w:ascii="Times New Roman" w:eastAsia="Times New Roman" w:hAnsi="Times New Roman"/>
            </w:rPr>
            <w:delText>a</w:delText>
          </w:r>
        </w:del>
      </w:ins>
      <w:del w:id="853" w:author="Slutsker, Benjamin M (COMM)" w:date="2023-09-27T15:23:00Z">
        <w:r w:rsidR="005F5A0A" w:rsidRPr="005F5A0A" w:rsidDel="00BE40A7">
          <w:rPr>
            <w:rFonts w:ascii="Times New Roman" w:eastAsia="Times New Roman" w:hAnsi="Times New Roman"/>
          </w:rPr>
          <w:delText>c</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CTEPA</w:t>
      </w:r>
      <w:r w:rsidR="005F5A0A" w:rsidRPr="005F5A0A">
        <w:rPr>
          <w:rFonts w:ascii="Times New Roman" w:eastAsia="Times New Roman" w:hAnsi="Times New Roman"/>
        </w:rPr>
        <w:t xml:space="preserve"> – </w:t>
      </w:r>
      <w:del w:id="854" w:author="Slutsker, Benjamin M (COMM)" w:date="2023-09-27T14:59:00Z">
        <w:r w:rsidR="005F5A0A" w:rsidRPr="005F5A0A" w:rsidDel="000F4897">
          <w:rPr>
            <w:rFonts w:ascii="Times New Roman" w:eastAsia="Times New Roman" w:hAnsi="Times New Roman"/>
          </w:rPr>
          <w:delText>If using the CTEPA method, a</w:delText>
        </w:r>
      </w:del>
      <w:ins w:id="855" w:author="Slutsker, Benjamin M (COMM)" w:date="2023-09-27T14:59:00Z">
        <w:r w:rsidR="000F4897">
          <w:rPr>
            <w:rFonts w:ascii="Times New Roman" w:eastAsia="Times New Roman" w:hAnsi="Times New Roman"/>
          </w:rPr>
          <w:t>A</w:t>
        </w:r>
      </w:ins>
      <w:r w:rsidR="005F5A0A" w:rsidRPr="005F5A0A">
        <w:rPr>
          <w:rFonts w:ascii="Times New Roman" w:eastAsia="Times New Roman" w:hAnsi="Times New Roman"/>
        </w:rPr>
        <w:t xml:space="preserve"> summary </w:t>
      </w:r>
      <w:ins w:id="856" w:author="Slutsker, Benjamin M (COMM)" w:date="2023-09-27T14:59:00Z">
        <w:r w:rsidR="000F4897">
          <w:rPr>
            <w:rFonts w:ascii="Times New Roman" w:eastAsia="Times New Roman" w:hAnsi="Times New Roman"/>
          </w:rPr>
          <w:t xml:space="preserve">of the CTEPA method </w:t>
        </w:r>
      </w:ins>
      <w:r w:rsidR="005F5A0A" w:rsidRPr="005F5A0A">
        <w:rPr>
          <w:rFonts w:ascii="Times New Roman" w:eastAsia="Times New Roman" w:hAnsi="Times New Roman"/>
        </w:rPr>
        <w:t>including:</w:t>
      </w:r>
    </w:p>
    <w:p w14:paraId="366472F4" w14:textId="715680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Disclosure (in tabular form) of the scenario reserves using the same method and assumptions as those used by the company to calculate CTE 70 (adjusted)</w:t>
      </w:r>
      <w:del w:id="857" w:author="Slutsker, Benjamin M (COMM)" w:date="2023-09-27T14:59:00Z">
        <w:r w:rsidRPr="005F5A0A" w:rsidDel="000F4897">
          <w:rPr>
            <w:rFonts w:ascii="Times New Roman" w:eastAsia="Times New Roman" w:hAnsi="Times New Roman"/>
          </w:rPr>
          <w:delText xml:space="preserve">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 xml:space="preserve">SR </w:delText>
        </w:r>
        <w:r w:rsidRPr="005F5A0A" w:rsidDel="000F4897">
          <w:rPr>
            <w:rFonts w:ascii="Times New Roman" w:eastAsiaTheme="minorHAnsi" w:hAnsi="Times New Roman"/>
          </w:rPr>
          <w:delText xml:space="preserve">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heme="minorHAnsi" w:hAnsi="Times New Roman"/>
        </w:rPr>
        <w:t xml:space="preserve">, </w:t>
      </w:r>
      <w:r w:rsidRPr="005F5A0A">
        <w:rPr>
          <w:rFonts w:ascii="Times New Roman" w:eastAsia="Times New Roman" w:hAnsi="Times New Roman"/>
        </w:rPr>
        <w:t xml:space="preserve">as well as the corresponding scenarios reserves substituting the assumptions prescribed by </w:t>
      </w:r>
      <w:del w:id="858" w:author="Slutsker, Benjamin M (COMM)" w:date="2023-09-27T14:59:00Z">
        <w:r w:rsidRPr="005F5A0A" w:rsidDel="000F4897">
          <w:rPr>
            <w:rFonts w:ascii="Times New Roman" w:eastAsia="Times New Roman" w:hAnsi="Times New Roman"/>
          </w:rPr>
          <w:delText>VM-21</w:delText>
        </w:r>
      </w:del>
      <w:del w:id="859" w:author="Slutsker, Benjamin M (COMM)" w:date="2023-09-27T15:00:00Z">
        <w:r w:rsidRPr="005F5A0A" w:rsidDel="000F4897">
          <w:rPr>
            <w:rFonts w:ascii="Times New Roman" w:eastAsia="Times New Roman" w:hAnsi="Times New Roman"/>
          </w:rPr>
          <w:delText xml:space="preserve"> </w:delText>
        </w:r>
      </w:del>
      <w:r w:rsidRPr="005F5A0A">
        <w:rPr>
          <w:rFonts w:ascii="Times New Roman" w:eastAsia="Times New Roman" w:hAnsi="Times New Roman"/>
        </w:rPr>
        <w:t>Section 6.C</w:t>
      </w:r>
      <w:ins w:id="860" w:author="Slutsker, Benjamin M (COMM)" w:date="2023-09-27T14:59:00Z">
        <w:r w:rsidR="000F4897">
          <w:rPr>
            <w:rFonts w:ascii="Times New Roman" w:eastAsia="Times New Roman" w:hAnsi="Times New Roman"/>
          </w:rPr>
          <w:t xml:space="preserve"> of VM-21 </w:t>
        </w:r>
      </w:ins>
      <w:ins w:id="861" w:author="Slutsker, Benjamin M (COMM)" w:date="2023-10-11T14:52:00Z">
        <w:r w:rsidR="00BE4054">
          <w:rPr>
            <w:rFonts w:ascii="Times New Roman" w:eastAsia="Times New Roman" w:hAnsi="Times New Roman"/>
          </w:rPr>
          <w:t>or</w:t>
        </w:r>
      </w:ins>
      <w:ins w:id="862" w:author="Slutsker, Benjamin M (COMM)" w:date="2023-09-27T14:59:00Z">
        <w:r w:rsidR="000F4897">
          <w:rPr>
            <w:rFonts w:ascii="Times New Roman" w:eastAsia="Times New Roman" w:hAnsi="Times New Roman"/>
          </w:rPr>
          <w:t xml:space="preserve"> VM-22</w:t>
        </w:r>
      </w:ins>
      <w:r w:rsidRPr="005F5A0A">
        <w:rPr>
          <w:rFonts w:ascii="Times New Roman" w:eastAsia="Times New Roman" w:hAnsi="Times New Roman"/>
        </w:rPr>
        <w:t>.</w:t>
      </w:r>
    </w:p>
    <w:p w14:paraId="469AD993" w14:textId="635B77F4"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Summary of results from a cumulative decrement projection along the scenario whose reserve value is closest to the CTE 70 (adjusted</w:t>
      </w:r>
      <w:del w:id="863" w:author="Slutsker, Benjamin M (COMM)" w:date="2023-09-27T15:00:00Z">
        <w:r w:rsidRPr="005F5A0A" w:rsidDel="000F4897">
          <w:rPr>
            <w:rFonts w:ascii="Times New Roman" w:eastAsia="Times New Roman" w:hAnsi="Times New Roman"/>
          </w:rPr>
          <w:delText>),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SR</w:delText>
        </w:r>
        <w:r w:rsidRPr="005F5A0A" w:rsidDel="000F4897">
          <w:rPr>
            <w:rFonts w:ascii="Times New Roman" w:eastAsiaTheme="minorHAnsi" w:hAnsi="Times New Roman"/>
          </w:rPr>
          <w:delText xml:space="preserve"> 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imes New Roman" w:hAnsi="Times New Roman"/>
        </w:rPr>
        <w:t xml:space="preserve">, under the assumptions outlined in </w:t>
      </w:r>
      <w:del w:id="864"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865" w:author="Slutsker, Benjamin M (COMM)" w:date="2023-09-27T15:00:00Z">
        <w:r w:rsidR="000F4897">
          <w:rPr>
            <w:rFonts w:ascii="Times New Roman" w:eastAsia="Times New Roman" w:hAnsi="Times New Roman"/>
          </w:rPr>
          <w:t xml:space="preserve"> </w:t>
        </w:r>
      </w:ins>
      <w:ins w:id="866" w:author="Slutsker, Benjamin M (COMM)" w:date="2023-10-11T14:52:00Z">
        <w:r w:rsidR="00BE4054">
          <w:rPr>
            <w:rFonts w:ascii="Times New Roman" w:eastAsia="Times New Roman" w:hAnsi="Times New Roman"/>
          </w:rPr>
          <w:t>or</w:t>
        </w:r>
      </w:ins>
      <w:ins w:id="867" w:author="Slutsker, Benjamin M (COMM)" w:date="2023-09-27T15:00:00Z">
        <w:r w:rsidR="000F4897">
          <w:rPr>
            <w:rFonts w:ascii="Times New Roman" w:eastAsia="Times New Roman" w:hAnsi="Times New Roman"/>
          </w:rPr>
          <w:t xml:space="preserve"> VM-22</w:t>
        </w:r>
      </w:ins>
      <w:ins w:id="868" w:author="VM-22 Subgroup" w:date="2023-10-30T15:08:00Z">
        <w:r w:rsidR="00813B14">
          <w:rPr>
            <w:rFonts w:ascii="Times New Roman" w:eastAsia="Times New Roman" w:hAnsi="Times New Roman"/>
          </w:rPr>
          <w:t xml:space="preserve"> Section 6.C</w:t>
        </w:r>
      </w:ins>
      <w:r w:rsidRPr="005F5A0A">
        <w:rPr>
          <w:rFonts w:ascii="Times New Roman" w:eastAsia="Times New Roman" w:hAnsi="Times New Roman"/>
        </w:rPr>
        <w:t>.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w:t>
      </w:r>
    </w:p>
    <w:p w14:paraId="3D99BB90" w14:textId="42A0A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Summary of results from a cumulative decrement projection, identical to (ii) above, but replacing all assumptions outlined in </w:t>
      </w:r>
      <w:del w:id="869"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870" w:author="Slutsker, Benjamin M (COMM)" w:date="2023-09-27T15:00:00Z">
        <w:r w:rsidR="000F4897">
          <w:rPr>
            <w:rFonts w:ascii="Times New Roman" w:eastAsia="Times New Roman" w:hAnsi="Times New Roman"/>
          </w:rPr>
          <w:t xml:space="preserve"> of VM-21 </w:t>
        </w:r>
      </w:ins>
      <w:ins w:id="871" w:author="Slutsker, Benjamin M (COMM)" w:date="2023-10-11T14:52:00Z">
        <w:r w:rsidR="00BE4054">
          <w:rPr>
            <w:rFonts w:ascii="Times New Roman" w:eastAsia="Times New Roman" w:hAnsi="Times New Roman"/>
          </w:rPr>
          <w:t>or</w:t>
        </w:r>
      </w:ins>
      <w:ins w:id="872" w:author="Slutsker, Benjamin M (COMM)" w:date="2023-09-27T15:00:00Z">
        <w:r w:rsidR="000F4897">
          <w:rPr>
            <w:rFonts w:ascii="Times New Roman" w:eastAsia="Times New Roman" w:hAnsi="Times New Roman"/>
          </w:rPr>
          <w:t xml:space="preserve"> VM-22</w:t>
        </w:r>
      </w:ins>
      <w:r w:rsidRPr="005F5A0A">
        <w:rPr>
          <w:rFonts w:ascii="Times New Roman" w:eastAsia="Times New Roman" w:hAnsi="Times New Roman"/>
        </w:rPr>
        <w:t xml:space="preserve"> with the corresponding assumptions used in calculating the </w:t>
      </w:r>
      <w:r w:rsidR="0030224E">
        <w:rPr>
          <w:rFonts w:ascii="Times New Roman" w:hAnsi="Times New Roman"/>
        </w:rPr>
        <w:t>SR</w:t>
      </w:r>
      <w:r w:rsidRPr="005F5A0A">
        <w:rPr>
          <w:rFonts w:ascii="Times New Roman" w:eastAsia="Times New Roman" w:hAnsi="Times New Roman"/>
        </w:rPr>
        <w:t>.</w:t>
      </w:r>
    </w:p>
    <w:p w14:paraId="4DBD5103" w14:textId="35869E40" w:rsidR="005F5A0A" w:rsidRPr="005F5A0A" w:rsidRDefault="00FD764C" w:rsidP="005F5A0A">
      <w:pPr>
        <w:widowControl w:val="0"/>
        <w:spacing w:after="220" w:line="240" w:lineRule="auto"/>
        <w:ind w:left="2160" w:hanging="720"/>
        <w:jc w:val="both"/>
        <w:rPr>
          <w:rFonts w:ascii="Times New Roman" w:eastAsia="Times New Roman" w:hAnsi="Times New Roman"/>
        </w:rPr>
      </w:pPr>
      <w:ins w:id="873" w:author="VM-22 Subgroup" w:date="2023-10-30T15:03:00Z">
        <w:r>
          <w:rPr>
            <w:rFonts w:ascii="Times New Roman" w:eastAsia="Times New Roman" w:hAnsi="Times New Roman"/>
          </w:rPr>
          <w:t>c</w:t>
        </w:r>
      </w:ins>
      <w:del w:id="874" w:author="Slutsker, Benjamin M (COMM)" w:date="2023-09-27T15:23:00Z">
        <w:r w:rsidR="005F5A0A" w:rsidRPr="005F5A0A" w:rsidDel="00BE40A7">
          <w:rPr>
            <w:rFonts w:ascii="Times New Roman" w:eastAsia="Times New Roman" w:hAnsi="Times New Roman"/>
          </w:rPr>
          <w:delText>d</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Model Comparison</w:t>
      </w:r>
      <w:r w:rsidR="005F5A0A" w:rsidRPr="005F5A0A">
        <w:rPr>
          <w:rFonts w:ascii="Times New Roman" w:eastAsia="Times New Roman" w:hAnsi="Times New Roman"/>
        </w:rPr>
        <w:t xml:space="preserve"> – Discussion of any differences between the cash-flow models used to determine the additional standard projection amount and those used to determine the </w:t>
      </w:r>
      <w:ins w:id="875" w:author="Slutsker, Benjamin M (COMM)" w:date="2023-09-27T15:00:00Z">
        <w:r w:rsidR="000F4897">
          <w:rPr>
            <w:rFonts w:ascii="Times New Roman" w:eastAsia="Times New Roman" w:hAnsi="Times New Roman"/>
          </w:rPr>
          <w:t xml:space="preserve">DR and </w:t>
        </w:r>
      </w:ins>
      <w:r w:rsidR="0030224E">
        <w:rPr>
          <w:rFonts w:ascii="Times New Roman" w:hAnsi="Times New Roman"/>
        </w:rPr>
        <w:t>SR</w:t>
      </w:r>
      <w:r w:rsidR="005F5A0A" w:rsidRPr="005F5A0A">
        <w:rPr>
          <w:rFonts w:ascii="Times New Roman" w:eastAsia="Times New Roman" w:hAnsi="Times New Roman"/>
        </w:rPr>
        <w:t>, including any differences in the model validations performed and how the models were evaluated for appropriateness and applicability.</w:t>
      </w:r>
    </w:p>
    <w:p w14:paraId="72D9C7CA" w14:textId="53BA5F90" w:rsidR="005F5A0A" w:rsidRPr="005F5A0A" w:rsidDel="00EF29EA" w:rsidRDefault="005F5A0A" w:rsidP="005F5A0A">
      <w:pPr>
        <w:widowControl w:val="0"/>
        <w:spacing w:after="220" w:line="240" w:lineRule="auto"/>
        <w:ind w:left="2160" w:hanging="720"/>
        <w:jc w:val="both"/>
        <w:rPr>
          <w:del w:id="876" w:author="Slutsker, Benjamin M (COMM)" w:date="2023-10-11T14:32:00Z"/>
          <w:rFonts w:ascii="Times New Roman" w:eastAsia="Times New Roman" w:hAnsi="Times New Roman"/>
        </w:rPr>
      </w:pPr>
      <w:del w:id="877" w:author="Slutsker, Benjamin M (COMM)" w:date="2023-09-27T15:23:00Z">
        <w:r w:rsidRPr="005F5A0A" w:rsidDel="00BE40A7">
          <w:rPr>
            <w:rFonts w:ascii="Times New Roman" w:eastAsia="Times New Roman" w:hAnsi="Times New Roman"/>
          </w:rPr>
          <w:lastRenderedPageBreak/>
          <w:delText>e</w:delText>
        </w:r>
      </w:del>
      <w:del w:id="878" w:author="Slutsker, Benjamin M (COMM)" w:date="2023-10-11T14:32:00Z">
        <w:r w:rsidRPr="005F5A0A" w:rsidDel="00EF29EA">
          <w:rPr>
            <w:rFonts w:ascii="Times New Roman" w:eastAsia="Times New Roman" w:hAnsi="Times New Roman"/>
          </w:rPr>
          <w:delText>.</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Prior Date</w:delText>
        </w:r>
        <w:r w:rsidRPr="005F5A0A" w:rsidDel="00EF29EA">
          <w:rPr>
            <w:rFonts w:ascii="Times New Roman" w:eastAsia="Times New Roman" w:hAnsi="Times New Roman"/>
          </w:rPr>
          <w:delText xml:space="preserve"> – If the additional standard projection amount was developed as of a date prior to the valuation date, disclosure of the prior date, the additional standard projection amount of the in</w:delText>
        </w:r>
        <w:r w:rsidR="00CC2DE4" w:rsidDel="00EF29EA">
          <w:rPr>
            <w:rFonts w:ascii="Times New Roman" w:eastAsia="Times New Roman" w:hAnsi="Times New Roman"/>
          </w:rPr>
          <w:delText xml:space="preserve"> </w:delText>
        </w:r>
        <w:r w:rsidRPr="005F5A0A" w:rsidDel="00EF29EA">
          <w:rPr>
            <w:rFonts w:ascii="Times New Roman" w:eastAsia="Times New Roman" w:hAnsi="Times New Roman"/>
          </w:rPr>
          <w:delText xml:space="preserve">force on the prior date, and an explanation of why the use of such </w:delText>
        </w:r>
        <w:r w:rsidR="00D944CB" w:rsidDel="00EF29EA">
          <w:rPr>
            <w:rFonts w:ascii="Times New Roman" w:eastAsia="Times New Roman" w:hAnsi="Times New Roman"/>
          </w:rPr>
          <w:delText xml:space="preserve">a </w:delText>
        </w:r>
        <w:r w:rsidRPr="005F5A0A" w:rsidDel="00EF29EA">
          <w:rPr>
            <w:rFonts w:ascii="Times New Roman" w:eastAsia="Times New Roman" w:hAnsi="Times New Roman"/>
          </w:rPr>
          <w:delText xml:space="preserve">date will not produce a material change in the results compared to if the results were based on the valuation date. Such </w:delText>
        </w:r>
        <w:r w:rsidR="00D944CB" w:rsidDel="00EF29EA">
          <w:rPr>
            <w:rFonts w:ascii="Times New Roman" w:eastAsia="Times New Roman" w:hAnsi="Times New Roman"/>
          </w:rPr>
          <w:delText xml:space="preserve">an </w:delText>
        </w:r>
        <w:r w:rsidRPr="005F5A0A" w:rsidDel="00EF29EA">
          <w:rPr>
            <w:rFonts w:ascii="Times New Roman" w:eastAsia="Times New Roman" w:hAnsi="Times New Roman"/>
          </w:rPr>
          <w:delText xml:space="preserve">explanation shall describe the process </w:delText>
        </w:r>
        <w:r w:rsidR="00D944CB" w:rsidDel="00EF29EA">
          <w:rPr>
            <w:rFonts w:ascii="Times New Roman" w:eastAsia="Times New Roman" w:hAnsi="Times New Roman"/>
          </w:rPr>
          <w:delText xml:space="preserve">that </w:delText>
        </w:r>
        <w:r w:rsidRPr="005F5A0A" w:rsidDel="00EF29EA">
          <w:rPr>
            <w:rFonts w:ascii="Times New Roman" w:eastAsia="Times New Roman" w:hAnsi="Times New Roman"/>
          </w:rPr>
          <w:delText>the qualified actuary used to determine the adjustment, the amount of the adjustment, and the rationale for why the adjustment is appropriate.</w:delText>
        </w:r>
      </w:del>
    </w:p>
    <w:p w14:paraId="27D27936" w14:textId="532B43BE" w:rsidR="005F5A0A" w:rsidRPr="005F5A0A" w:rsidRDefault="00FD764C" w:rsidP="005F5A0A">
      <w:pPr>
        <w:widowControl w:val="0"/>
        <w:spacing w:after="220" w:line="240" w:lineRule="auto"/>
        <w:ind w:left="2160" w:hanging="720"/>
        <w:jc w:val="both"/>
        <w:rPr>
          <w:rFonts w:ascii="Times New Roman" w:eastAsia="Times New Roman" w:hAnsi="Times New Roman"/>
        </w:rPr>
      </w:pPr>
      <w:ins w:id="879" w:author="VM-22 Subgroup" w:date="2023-10-30T15:04:00Z">
        <w:r>
          <w:rPr>
            <w:rFonts w:ascii="Times New Roman" w:eastAsia="Times New Roman" w:hAnsi="Times New Roman"/>
          </w:rPr>
          <w:t>d</w:t>
        </w:r>
      </w:ins>
      <w:del w:id="880" w:author="Slutsker, Benjamin M (COMM)" w:date="2023-09-27T15:23:00Z">
        <w:r w:rsidR="005F5A0A" w:rsidRPr="005F5A0A" w:rsidDel="00BE40A7">
          <w:rPr>
            <w:rFonts w:ascii="Times New Roman" w:eastAsia="Times New Roman" w:hAnsi="Times New Roman"/>
          </w:rPr>
          <w:delText>f</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Benefits Not Described</w:t>
      </w:r>
      <w:r w:rsidR="005F5A0A" w:rsidRPr="005F5A0A">
        <w:rPr>
          <w:rFonts w:ascii="Times New Roman" w:eastAsia="Times New Roman" w:hAnsi="Times New Roman"/>
        </w:rPr>
        <w:t xml:space="preserve"> – Regarding the assumptions in </w:t>
      </w:r>
      <w:del w:id="881" w:author="Slutsker, Benjamin M (COMM)" w:date="2023-09-27T15:01: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6.C</w:t>
      </w:r>
      <w:ins w:id="882" w:author="Slutsker, Benjamin M (COMM)" w:date="2023-09-27T15:01:00Z">
        <w:r w:rsidR="000F4897">
          <w:rPr>
            <w:rFonts w:ascii="Times New Roman" w:eastAsia="Times New Roman" w:hAnsi="Times New Roman"/>
          </w:rPr>
          <w:t xml:space="preserve"> of VM-21 </w:t>
        </w:r>
      </w:ins>
      <w:ins w:id="883" w:author="Slutsker, Benjamin M (COMM)" w:date="2023-10-11T14:52:00Z">
        <w:r w:rsidR="00BE4054">
          <w:rPr>
            <w:rFonts w:ascii="Times New Roman" w:eastAsia="Times New Roman" w:hAnsi="Times New Roman"/>
          </w:rPr>
          <w:t>or</w:t>
        </w:r>
      </w:ins>
      <w:ins w:id="884" w:author="Slutsker, Benjamin M (COMM)" w:date="2023-09-27T15:01:00Z">
        <w:r w:rsidR="000F4897">
          <w:rPr>
            <w:rFonts w:ascii="Times New Roman" w:eastAsia="Times New Roman" w:hAnsi="Times New Roman"/>
          </w:rPr>
          <w:t xml:space="preserve"> VM-22</w:t>
        </w:r>
      </w:ins>
      <w:r w:rsidR="005F5A0A" w:rsidRPr="005F5A0A">
        <w:rPr>
          <w:rFonts w:ascii="Times New Roman" w:eastAsia="Times New Roman" w:hAnsi="Times New Roman"/>
        </w:rPr>
        <w:t xml:space="preserve">, discussion of any benefit type proxy </w:t>
      </w:r>
      <w:r w:rsidR="001033CF" w:rsidRPr="005F5A0A">
        <w:rPr>
          <w:rFonts w:ascii="Times New Roman" w:eastAsia="Times New Roman" w:hAnsi="Times New Roman"/>
        </w:rPr>
        <w:t>chosen,</w:t>
      </w:r>
      <w:r w:rsidR="005F5A0A" w:rsidRPr="005F5A0A">
        <w:rPr>
          <w:rFonts w:ascii="Times New Roman" w:eastAsia="Times New Roman" w:hAnsi="Times New Roman"/>
        </w:rPr>
        <w:t xml:space="preserve"> or other approximations applied for benefit types not described in the aforementioned section, and the rationale for the chosen proxy or approximations.</w:t>
      </w:r>
    </w:p>
    <w:p w14:paraId="5080C497" w14:textId="28D6FF29" w:rsidR="005F5A0A" w:rsidRPr="005F5A0A" w:rsidRDefault="00FD764C" w:rsidP="005F5A0A">
      <w:pPr>
        <w:widowControl w:val="0"/>
        <w:spacing w:after="220" w:line="240" w:lineRule="auto"/>
        <w:ind w:left="2160" w:hanging="720"/>
        <w:jc w:val="both"/>
        <w:rPr>
          <w:rFonts w:ascii="Times New Roman" w:eastAsia="Times New Roman" w:hAnsi="Times New Roman"/>
        </w:rPr>
      </w:pPr>
      <w:ins w:id="885" w:author="VM-22 Subgroup" w:date="2023-10-30T15:04:00Z">
        <w:r>
          <w:rPr>
            <w:rFonts w:ascii="Times New Roman" w:eastAsia="Times New Roman" w:hAnsi="Times New Roman"/>
          </w:rPr>
          <w:t>e</w:t>
        </w:r>
      </w:ins>
      <w:del w:id="886" w:author="Slutsker, Benjamin M (COMM)" w:date="2023-09-27T15:23:00Z">
        <w:r w:rsidR="005F5A0A" w:rsidRPr="005F5A0A" w:rsidDel="00BE40A7">
          <w:rPr>
            <w:rFonts w:ascii="Times New Roman" w:eastAsia="Times New Roman" w:hAnsi="Times New Roman"/>
          </w:rPr>
          <w:delText>g</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Data Limitations</w:t>
      </w:r>
      <w:r w:rsidR="005F5A0A" w:rsidRPr="005F5A0A">
        <w:rPr>
          <w:rFonts w:ascii="Times New Roman" w:eastAsia="Times New Roman" w:hAnsi="Times New Roman"/>
        </w:rPr>
        <w:t xml:space="preserve"> – Regarding the partial withdrawal assumption</w:t>
      </w:r>
      <w:ins w:id="887" w:author="Slutsker, Benjamin M (COMM)" w:date="2023-09-27T15:01:00Z">
        <w:r w:rsidR="000F4897">
          <w:rPr>
            <w:rFonts w:ascii="Times New Roman" w:eastAsia="Times New Roman" w:hAnsi="Times New Roman"/>
          </w:rPr>
          <w:t>s</w:t>
        </w:r>
      </w:ins>
      <w:r w:rsidR="005F5A0A" w:rsidRPr="005F5A0A">
        <w:rPr>
          <w:rFonts w:ascii="Times New Roman" w:eastAsia="Times New Roman" w:hAnsi="Times New Roman"/>
        </w:rPr>
        <w:t xml:space="preserve"> in VM-21 Section 6.C.4</w:t>
      </w:r>
      <w:ins w:id="888" w:author="Slutsker, Benjamin M (COMM)" w:date="2023-09-27T15:01:00Z">
        <w:r w:rsidR="000F4897">
          <w:rPr>
            <w:rFonts w:ascii="Times New Roman" w:eastAsia="Times New Roman" w:hAnsi="Times New Roman"/>
          </w:rPr>
          <w:t xml:space="preserve"> </w:t>
        </w:r>
      </w:ins>
      <w:ins w:id="889" w:author="Slutsker, Benjamin M (COMM)" w:date="2023-10-11T14:52:00Z">
        <w:r w:rsidR="00BE4054">
          <w:rPr>
            <w:rFonts w:ascii="Times New Roman" w:eastAsia="Times New Roman" w:hAnsi="Times New Roman"/>
          </w:rPr>
          <w:t>or</w:t>
        </w:r>
      </w:ins>
      <w:ins w:id="890" w:author="Slutsker, Benjamin M (COMM)" w:date="2023-09-27T15:01:00Z">
        <w:r w:rsidR="000F4897">
          <w:rPr>
            <w:rFonts w:ascii="Times New Roman" w:eastAsia="Times New Roman" w:hAnsi="Times New Roman"/>
          </w:rPr>
          <w:t xml:space="preserve"> VM-22</w:t>
        </w:r>
      </w:ins>
      <w:ins w:id="891" w:author="VM-22 Subgroup" w:date="2023-10-31T13:10:00Z">
        <w:r w:rsidR="00336EAD">
          <w:rPr>
            <w:rFonts w:ascii="Times New Roman" w:eastAsia="Times New Roman" w:hAnsi="Times New Roman"/>
          </w:rPr>
          <w:t xml:space="preserve"> Section 6.C.4</w:t>
        </w:r>
      </w:ins>
      <w:r w:rsidR="005F5A0A" w:rsidRPr="005F5A0A">
        <w:rPr>
          <w:rFonts w:ascii="Times New Roman" w:eastAsia="Times New Roman" w:hAnsi="Times New Roman"/>
        </w:rPr>
        <w:t>, discussion of any proxy method used due to data limitations (e.g., with respect to policies that are not enrolled in an automatic withdrawal program but have exercised a non-excess withdrawal in the contract year immediately preceding the valuation date), with documentation that supports the conclusion that the proxy method does not result in a material understatement of the reserve.</w:t>
      </w:r>
    </w:p>
    <w:p w14:paraId="7702A2A1" w14:textId="7A611C61" w:rsidR="005F5A0A" w:rsidRPr="005F5A0A" w:rsidRDefault="00813B14" w:rsidP="005F5A0A">
      <w:pPr>
        <w:widowControl w:val="0"/>
        <w:spacing w:after="220" w:line="240" w:lineRule="auto"/>
        <w:ind w:left="2160" w:hanging="720"/>
        <w:jc w:val="both"/>
        <w:rPr>
          <w:rFonts w:ascii="Times New Roman" w:eastAsia="Times New Roman" w:hAnsi="Times New Roman"/>
        </w:rPr>
      </w:pPr>
      <w:ins w:id="892" w:author="VM-22 Subgroup" w:date="2023-10-30T15:04:00Z">
        <w:r>
          <w:rPr>
            <w:rFonts w:ascii="Times New Roman" w:eastAsia="Times New Roman" w:hAnsi="Times New Roman"/>
          </w:rPr>
          <w:t>f</w:t>
        </w:r>
      </w:ins>
      <w:del w:id="893" w:author="Slutsker, Benjamin M (COMM)" w:date="2023-09-27T15:23:00Z">
        <w:r w:rsidR="005F5A0A" w:rsidRPr="005F5A0A" w:rsidDel="00BE40A7">
          <w:rPr>
            <w:rFonts w:ascii="Times New Roman" w:eastAsia="Times New Roman" w:hAnsi="Times New Roman"/>
          </w:rPr>
          <w:delText>h</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Discarding Withdrawal Ages</w:t>
      </w:r>
      <w:r w:rsidR="005F5A0A" w:rsidRPr="005F5A0A">
        <w:rPr>
          <w:rFonts w:ascii="Times New Roman" w:eastAsia="Times New Roman" w:hAnsi="Times New Roman"/>
        </w:rPr>
        <w:t xml:space="preserve"> – Regarding the withdrawal delay cohort method in VM-21 Section 6.C.5, disclosure of whether certain withdrawal ages were </w:t>
      </w:r>
      <w:r w:rsidR="001033CF" w:rsidRPr="005F5A0A">
        <w:rPr>
          <w:rFonts w:ascii="Times New Roman" w:eastAsia="Times New Roman" w:hAnsi="Times New Roman"/>
        </w:rPr>
        <w:t>discarded,</w:t>
      </w:r>
      <w:r w:rsidR="005F5A0A" w:rsidRPr="005F5A0A">
        <w:rPr>
          <w:rFonts w:ascii="Times New Roman" w:eastAsia="Times New Roman" w:hAnsi="Times New Roman"/>
        </w:rPr>
        <w:t xml:space="preserve"> or others used as representative as described in VM-21 Section 6.C.5.k, including discussion of the appropriateness of the chosen method.</w:t>
      </w:r>
    </w:p>
    <w:p w14:paraId="3B25E928" w14:textId="6D683FD7" w:rsidR="005F5A0A" w:rsidRPr="005F5A0A" w:rsidRDefault="00813B14" w:rsidP="005F5A0A">
      <w:pPr>
        <w:widowControl w:val="0"/>
        <w:spacing w:after="220" w:line="240" w:lineRule="auto"/>
        <w:ind w:left="2160" w:hanging="720"/>
        <w:jc w:val="both"/>
        <w:rPr>
          <w:rFonts w:ascii="Times New Roman" w:eastAsia="Times New Roman" w:hAnsi="Times New Roman"/>
        </w:rPr>
      </w:pPr>
      <w:ins w:id="894" w:author="VM-22 Subgroup" w:date="2023-10-30T15:05:00Z">
        <w:r>
          <w:rPr>
            <w:rFonts w:ascii="Times New Roman" w:eastAsia="Times New Roman" w:hAnsi="Times New Roman"/>
          </w:rPr>
          <w:t>g</w:t>
        </w:r>
      </w:ins>
      <w:del w:id="895" w:author="Slutsker, Benjamin M (COMM)" w:date="2023-09-27T15:24:00Z">
        <w:r w:rsidR="005F5A0A" w:rsidRPr="005F5A0A" w:rsidDel="00BE40A7">
          <w:rPr>
            <w:rFonts w:ascii="Times New Roman" w:eastAsia="Times New Roman" w:hAnsi="Times New Roman"/>
          </w:rPr>
          <w:delText>i</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Modifications</w:t>
      </w:r>
      <w:r w:rsidR="005F5A0A" w:rsidRPr="005F5A0A">
        <w:rPr>
          <w:rFonts w:ascii="Times New Roman" w:eastAsia="Times New Roman" w:hAnsi="Times New Roman"/>
        </w:rPr>
        <w:t xml:space="preserve"> – Discussion of any modifications in the application of the requirements to produce the additional standard projection amount.</w:t>
      </w:r>
    </w:p>
    <w:p w14:paraId="386E8850" w14:textId="0918523D" w:rsidR="005F5A0A" w:rsidRPr="005F5A0A" w:rsidRDefault="00813B14" w:rsidP="005F5A0A">
      <w:pPr>
        <w:widowControl w:val="0"/>
        <w:spacing w:after="220" w:line="240" w:lineRule="auto"/>
        <w:ind w:left="2160" w:hanging="720"/>
        <w:jc w:val="both"/>
        <w:rPr>
          <w:rFonts w:ascii="Times New Roman" w:eastAsia="Times New Roman" w:hAnsi="Times New Roman"/>
        </w:rPr>
      </w:pPr>
      <w:ins w:id="896" w:author="VM-22 Subgroup" w:date="2023-10-30T15:05:00Z">
        <w:r>
          <w:rPr>
            <w:rFonts w:ascii="Times New Roman" w:eastAsia="Times New Roman" w:hAnsi="Times New Roman"/>
          </w:rPr>
          <w:t>h</w:t>
        </w:r>
      </w:ins>
      <w:del w:id="897" w:author="Slutsker, Benjamin M (COMM)" w:date="2023-09-27T15:24:00Z">
        <w:r w:rsidR="005F5A0A" w:rsidRPr="005F5A0A" w:rsidDel="00BE40A7">
          <w:rPr>
            <w:rFonts w:ascii="Times New Roman" w:eastAsia="Times New Roman" w:hAnsi="Times New Roman"/>
          </w:rPr>
          <w:delText>j</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Assumptions Not Prescribed</w:t>
      </w:r>
      <w:r w:rsidR="005F5A0A" w:rsidRPr="005F5A0A">
        <w:rPr>
          <w:rFonts w:ascii="Times New Roman" w:eastAsia="Times New Roman" w:hAnsi="Times New Roman"/>
        </w:rPr>
        <w:t xml:space="preserve"> – Discussion of any assumptions with judgments or procedures used to produce the additional standard projection amount that are not prescribed and not the same as used in the calculation of </w:t>
      </w:r>
      <w:ins w:id="898"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370244E" w14:textId="2BD50519" w:rsidR="005F5A0A" w:rsidRPr="005F5A0A" w:rsidRDefault="00813B14" w:rsidP="005F5A0A">
      <w:pPr>
        <w:widowControl w:val="0"/>
        <w:spacing w:after="220" w:line="240" w:lineRule="auto"/>
        <w:ind w:left="2160" w:hanging="720"/>
        <w:jc w:val="both"/>
        <w:rPr>
          <w:rFonts w:ascii="Times New Roman" w:eastAsia="Times New Roman" w:hAnsi="Times New Roman"/>
        </w:rPr>
      </w:pPr>
      <w:ins w:id="899" w:author="VM-22 Subgroup" w:date="2023-10-30T15:05:00Z">
        <w:r>
          <w:rPr>
            <w:rFonts w:ascii="Times New Roman" w:eastAsia="Times New Roman" w:hAnsi="Times New Roman"/>
          </w:rPr>
          <w:t>i</w:t>
        </w:r>
      </w:ins>
      <w:del w:id="900" w:author="Slutsker, Benjamin M (COMM)" w:date="2023-09-27T15:24:00Z">
        <w:r w:rsidR="005F5A0A" w:rsidRPr="005F5A0A" w:rsidDel="00BE40A7">
          <w:rPr>
            <w:rFonts w:ascii="Times New Roman" w:eastAsia="Times New Roman" w:hAnsi="Times New Roman"/>
          </w:rPr>
          <w:delText>k</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Reinsurance</w:t>
      </w:r>
      <w:r w:rsidR="005F5A0A" w:rsidRPr="005F5A0A">
        <w:rPr>
          <w:rFonts w:ascii="Times New Roman" w:eastAsia="Times New Roman" w:hAnsi="Times New Roman"/>
        </w:rPr>
        <w:t xml:space="preserve"> – Description of any reinsurance treaties that have been excluded from the calculation of the additional standard projection amount along with an explanation of why the treaty was excluded, as well as a confirmation that none of the reinsurance treaties included serve solely to reduce the calculated additional standard projection amount without also reducing risk on scenarios similar to those used to determine the </w:t>
      </w:r>
      <w:ins w:id="901"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02D8381" w14:textId="7402C82D" w:rsidR="005F5A0A" w:rsidRPr="005F5A0A" w:rsidRDefault="00813B14" w:rsidP="005F5A0A">
      <w:pPr>
        <w:widowControl w:val="0"/>
        <w:spacing w:after="220" w:line="240" w:lineRule="auto"/>
        <w:ind w:left="2160" w:hanging="720"/>
        <w:jc w:val="both"/>
        <w:rPr>
          <w:rFonts w:ascii="Times New Roman" w:eastAsia="Times New Roman" w:hAnsi="Times New Roman"/>
        </w:rPr>
      </w:pPr>
      <w:ins w:id="902" w:author="VM-22 Subgroup" w:date="2023-10-30T15:05:00Z">
        <w:r>
          <w:rPr>
            <w:rFonts w:ascii="Times New Roman" w:eastAsia="Times New Roman" w:hAnsi="Times New Roman"/>
          </w:rPr>
          <w:t>j</w:t>
        </w:r>
      </w:ins>
      <w:del w:id="903" w:author="Slutsker, Benjamin M (COMM)" w:date="2023-09-27T15:24:00Z">
        <w:r w:rsidR="005F5A0A" w:rsidRPr="005F5A0A" w:rsidDel="00BE40A7">
          <w:rPr>
            <w:rFonts w:ascii="Times New Roman" w:eastAsia="Times New Roman" w:hAnsi="Times New Roman"/>
          </w:rPr>
          <w:delText>l</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Other Considerations </w:t>
      </w:r>
      <w:r w:rsidR="005F5A0A" w:rsidRPr="005F5A0A">
        <w:rPr>
          <w:rFonts w:ascii="Times New Roman" w:eastAsia="Times New Roman" w:hAnsi="Times New Roman"/>
        </w:rPr>
        <w:t xml:space="preserve">– To the extent not discussed elsewhere in the </w:t>
      </w:r>
      <w:del w:id="904" w:author="Slutsker, Benjamin M (COMM)" w:date="2023-09-27T15:02:00Z">
        <w:r w:rsidR="005F5A0A" w:rsidRPr="005F5A0A" w:rsidDel="000F4897">
          <w:rPr>
            <w:rFonts w:ascii="Times New Roman" w:eastAsia="Times New Roman" w:hAnsi="Times New Roman"/>
          </w:rPr>
          <w:delText>V</w:delText>
        </w:r>
      </w:del>
      <w:r w:rsidR="005F5A0A" w:rsidRPr="005F5A0A">
        <w:rPr>
          <w:rFonts w:ascii="Times New Roman" w:eastAsia="Times New Roman" w:hAnsi="Times New Roman"/>
        </w:rPr>
        <w:t>A</w:t>
      </w:r>
      <w:ins w:id="905" w:author="Slutsker, Benjamin M (COMM)" w:date="2023-09-27T15:02:00Z">
        <w:r w:rsidR="000F4897">
          <w:rPr>
            <w:rFonts w:ascii="Times New Roman" w:eastAsia="Times New Roman" w:hAnsi="Times New Roman"/>
          </w:rPr>
          <w:t>nnuity</w:t>
        </w:r>
      </w:ins>
      <w:r w:rsidR="005F5A0A" w:rsidRPr="005F5A0A">
        <w:rPr>
          <w:rFonts w:ascii="Times New Roman" w:eastAsia="Times New Roman" w:hAnsi="Times New Roman"/>
        </w:rPr>
        <w:t xml:space="preserve"> Report, </w:t>
      </w:r>
      <w:r w:rsidR="00720A51">
        <w:rPr>
          <w:rFonts w:ascii="Times New Roman" w:eastAsia="Times New Roman" w:hAnsi="Times New Roman"/>
        </w:rPr>
        <w:t xml:space="preserve">a </w:t>
      </w:r>
      <w:r w:rsidR="005F5A0A" w:rsidRPr="005F5A0A">
        <w:rPr>
          <w:rFonts w:ascii="Times New Roman" w:eastAsia="Times New Roman" w:hAnsi="Times New Roman"/>
        </w:rPr>
        <w:t>description of any material assumptions, margins, and other considerations helpful in or necessary to understanding the rationale behind the development of assumptions and margins used in the calculation of the additional standard projection amount, as well as disclosure of any analysis that has been performed to highlight the major drivers of the result.</w:t>
      </w:r>
    </w:p>
    <w:p w14:paraId="6D1AA40F" w14:textId="04785C01" w:rsidR="005F5A0A" w:rsidRPr="005F5A0A" w:rsidRDefault="00813B14" w:rsidP="005F5A0A">
      <w:pPr>
        <w:widowControl w:val="0"/>
        <w:spacing w:after="220" w:line="240" w:lineRule="auto"/>
        <w:ind w:left="2160" w:hanging="720"/>
        <w:jc w:val="both"/>
        <w:rPr>
          <w:rFonts w:ascii="Times New Roman" w:eastAsia="Times New Roman" w:hAnsi="Times New Roman"/>
        </w:rPr>
      </w:pPr>
      <w:ins w:id="906" w:author="VM-22 Subgroup" w:date="2023-10-30T15:05:00Z">
        <w:r>
          <w:rPr>
            <w:rFonts w:ascii="Times New Roman" w:eastAsia="Times New Roman" w:hAnsi="Times New Roman"/>
          </w:rPr>
          <w:t>k</w:t>
        </w:r>
      </w:ins>
      <w:del w:id="907" w:author="Slutsker, Benjamin M (COMM)" w:date="2023-09-27T15:24:00Z">
        <w:r w:rsidR="005F5A0A" w:rsidRPr="005F5A0A" w:rsidDel="00BE40A7">
          <w:rPr>
            <w:rFonts w:ascii="Times New Roman" w:eastAsia="Times New Roman" w:hAnsi="Times New Roman"/>
          </w:rPr>
          <w:delText>m</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Impact of Aggregation </w:t>
      </w:r>
      <w:r w:rsidR="005F5A0A" w:rsidRPr="005F5A0A">
        <w:rPr>
          <w:rFonts w:ascii="Times New Roman" w:eastAsia="Times New Roman" w:hAnsi="Times New Roman"/>
        </w:rPr>
        <w:t>– Disclosure of the impact of aggregation</w:t>
      </w:r>
      <w:ins w:id="908" w:author="Slutsker, Benjamin M (COMM)" w:date="2023-09-29T10:29:00Z">
        <w:r w:rsidR="00A42C54">
          <w:rPr>
            <w:rFonts w:ascii="Times New Roman" w:eastAsia="Times New Roman" w:hAnsi="Times New Roman"/>
          </w:rPr>
          <w:t>, that is</w:t>
        </w:r>
      </w:ins>
      <w:ins w:id="909" w:author="VM-22 Subgroup" w:date="2023-10-31T13:11:00Z">
        <w:r w:rsidR="00336EAD">
          <w:rPr>
            <w:rFonts w:ascii="Times New Roman" w:eastAsia="Times New Roman" w:hAnsi="Times New Roman"/>
          </w:rPr>
          <w:t>,</w:t>
        </w:r>
      </w:ins>
      <w:ins w:id="910" w:author="Slutsker, Benjamin M (COMM)" w:date="2023-09-29T10:29:00Z">
        <w:r w:rsidR="00A42C54">
          <w:rPr>
            <w:rFonts w:ascii="Times New Roman" w:eastAsia="Times New Roman" w:hAnsi="Times New Roman"/>
          </w:rPr>
          <w:t xml:space="preserve"> a comparison of</w:t>
        </w:r>
      </w:ins>
      <w:ins w:id="911" w:author="Slutsker, Benjamin M (COMM)" w:date="2023-09-29T10:28:00Z">
        <w:r w:rsidR="00A42C54">
          <w:rPr>
            <w:rFonts w:ascii="Times New Roman" w:eastAsia="Times New Roman" w:hAnsi="Times New Roman"/>
          </w:rPr>
          <w:t xml:space="preserve"> seriatim calculations compared to aggregation permitted under VM-21 </w:t>
        </w:r>
      </w:ins>
      <w:ins w:id="912" w:author="Slutsker, Benjamin M (COMM)" w:date="2023-10-11T14:52:00Z">
        <w:r w:rsidR="00BE4054">
          <w:rPr>
            <w:rFonts w:ascii="Times New Roman" w:eastAsia="Times New Roman" w:hAnsi="Times New Roman"/>
          </w:rPr>
          <w:t>or</w:t>
        </w:r>
      </w:ins>
      <w:ins w:id="913" w:author="Slutsker, Benjamin M (COMM)" w:date="2023-09-29T10:28:00Z">
        <w:r w:rsidR="00A42C54">
          <w:rPr>
            <w:rFonts w:ascii="Times New Roman" w:eastAsia="Times New Roman" w:hAnsi="Times New Roman"/>
          </w:rPr>
          <w:t xml:space="preserve"> VM-22</w:t>
        </w:r>
      </w:ins>
      <w:r w:rsidR="005F5A0A" w:rsidRPr="005F5A0A">
        <w:rPr>
          <w:rFonts w:ascii="Times New Roman" w:eastAsia="Times New Roman" w:hAnsi="Times New Roman"/>
        </w:rPr>
        <w:t xml:space="preserve">, and discussion of the method used to determine the impact, pursuant to </w:t>
      </w:r>
      <w:del w:id="914" w:author="Slutsker, Benjamin M (COMM)" w:date="2023-09-27T15:03: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6.A.1.a</w:t>
      </w:r>
      <w:ins w:id="915" w:author="Slutsker, Benjamin M (COMM)" w:date="2023-09-27T15:03:00Z">
        <w:r w:rsidR="000F4897">
          <w:rPr>
            <w:rFonts w:ascii="Times New Roman" w:eastAsia="Times New Roman" w:hAnsi="Times New Roman"/>
          </w:rPr>
          <w:t xml:space="preserve"> in VM-21 </w:t>
        </w:r>
      </w:ins>
      <w:ins w:id="916" w:author="Slutsker, Benjamin M (COMM)" w:date="2023-10-11T14:52:00Z">
        <w:r w:rsidR="00BE4054">
          <w:rPr>
            <w:rFonts w:ascii="Times New Roman" w:eastAsia="Times New Roman" w:hAnsi="Times New Roman"/>
          </w:rPr>
          <w:t>or</w:t>
        </w:r>
      </w:ins>
      <w:ins w:id="917" w:author="Slutsker, Benjamin M (COMM)" w:date="2023-09-27T15:03:00Z">
        <w:r w:rsidR="000F4897">
          <w:rPr>
            <w:rFonts w:ascii="Times New Roman" w:eastAsia="Times New Roman" w:hAnsi="Times New Roman"/>
          </w:rPr>
          <w:t xml:space="preserve"> VM-22</w:t>
        </w:r>
      </w:ins>
      <w:r w:rsidR="005F5A0A" w:rsidRPr="005F5A0A">
        <w:rPr>
          <w:rFonts w:ascii="Times New Roman" w:eastAsia="Times New Roman" w:hAnsi="Times New Roman"/>
        </w:rPr>
        <w:t>.</w:t>
      </w:r>
    </w:p>
    <w:p w14:paraId="14DECC65" w14:textId="43A9D53C" w:rsidR="000806F1" w:rsidRPr="004E7905" w:rsidRDefault="000806F1" w:rsidP="001E78B9">
      <w:pPr>
        <w:pStyle w:val="ListParagraph"/>
        <w:numPr>
          <w:ilvl w:val="0"/>
          <w:numId w:val="47"/>
        </w:numPr>
        <w:tabs>
          <w:tab w:val="left" w:pos="1440"/>
          <w:tab w:val="left" w:pos="1620"/>
          <w:tab w:val="left" w:pos="1800"/>
        </w:tabs>
        <w:spacing w:after="220" w:line="240" w:lineRule="auto"/>
        <w:ind w:left="1440" w:hanging="720"/>
        <w:jc w:val="both"/>
        <w:rPr>
          <w:ins w:id="918" w:author="Slutsker, Benjamin M (COMM)" w:date="2023-09-27T15:43:00Z"/>
          <w:rFonts w:ascii="Times New Roman" w:hAnsi="Times New Roman"/>
        </w:rPr>
      </w:pPr>
      <w:ins w:id="919" w:author="Slutsker, Benjamin M (COMM)" w:date="2023-09-27T15:43:00Z">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w:t>
        </w:r>
      </w:ins>
      <w:ins w:id="920" w:author="Rachel Hemphill" w:date="2023-10-10T10:54:00Z">
        <w:r w:rsidR="00751795">
          <w:rPr>
            <w:rFonts w:ascii="Times New Roman" w:hAnsi="Times New Roman"/>
          </w:rPr>
          <w:t>contracts</w:t>
        </w:r>
      </w:ins>
      <w:ins w:id="921" w:author="Slutsker, Benjamin M (COMM)" w:date="2023-09-27T15:43:00Z">
        <w:r w:rsidRPr="004E7905">
          <w:rPr>
            <w:rFonts w:ascii="Times New Roman" w:hAnsi="Times New Roman"/>
          </w:rPr>
          <w:t xml:space="preserve"> subject to VM-2</w:t>
        </w:r>
        <w:r>
          <w:rPr>
            <w:rFonts w:ascii="Times New Roman" w:hAnsi="Times New Roman"/>
          </w:rPr>
          <w:t xml:space="preserve">1 </w:t>
        </w:r>
      </w:ins>
      <w:ins w:id="922" w:author="Slutsker, Benjamin M (COMM)" w:date="2023-10-11T14:52:00Z">
        <w:r w:rsidR="00BE4054">
          <w:rPr>
            <w:rFonts w:ascii="Times New Roman" w:eastAsia="Times New Roman" w:hAnsi="Times New Roman"/>
          </w:rPr>
          <w:t>or</w:t>
        </w:r>
      </w:ins>
      <w:ins w:id="923" w:author="Slutsker, Benjamin M (COMM)" w:date="2023-09-27T15:43:00Z">
        <w:r>
          <w:rPr>
            <w:rFonts w:ascii="Times New Roman" w:hAnsi="Times New Roman"/>
          </w:rPr>
          <w:t xml:space="preserve"> VM-22</w:t>
        </w:r>
        <w:r w:rsidRPr="004E7905">
          <w:rPr>
            <w:rFonts w:ascii="Times New Roman" w:hAnsi="Times New Roman"/>
          </w:rPr>
          <w:t>:</w:t>
        </w:r>
      </w:ins>
    </w:p>
    <w:p w14:paraId="42540832" w14:textId="10D3D35E" w:rsidR="000806F1" w:rsidRPr="004E7905" w:rsidRDefault="000806F1" w:rsidP="001E78B9">
      <w:pPr>
        <w:widowControl w:val="0"/>
        <w:numPr>
          <w:ilvl w:val="0"/>
          <w:numId w:val="46"/>
        </w:numPr>
        <w:spacing w:after="220" w:line="240" w:lineRule="auto"/>
        <w:ind w:left="2160"/>
        <w:contextualSpacing/>
        <w:jc w:val="both"/>
        <w:rPr>
          <w:ins w:id="924" w:author="Slutsker, Benjamin M (COMM)" w:date="2023-09-27T15:43:00Z"/>
          <w:rFonts w:ascii="Times New Roman" w:eastAsia="Times New Roman" w:hAnsi="Times New Roman"/>
        </w:rPr>
      </w:pPr>
      <w:ins w:id="925" w:author="Slutsker, Benjamin M (COMM)" w:date="2023-09-27T15:43:00Z">
        <w:r w:rsidRPr="004E7905">
          <w:rPr>
            <w:rFonts w:ascii="Times New Roman" w:eastAsia="Times New Roman" w:hAnsi="Times New Roman"/>
          </w:rPr>
          <w:lastRenderedPageBreak/>
          <w:t xml:space="preserve">A brief description of the </w:t>
        </w:r>
        <w:r w:rsidR="002E4251">
          <w:rPr>
            <w:rFonts w:ascii="Times New Roman" w:eastAsia="Times New Roman" w:hAnsi="Times New Roman"/>
          </w:rPr>
          <w:t>benefit, option, or feature</w:t>
        </w:r>
        <w:r w:rsidRPr="004E7905">
          <w:rPr>
            <w:rFonts w:ascii="Times New Roman" w:eastAsia="Times New Roman" w:hAnsi="Times New Roman"/>
          </w:rPr>
          <w:t xml:space="preserve"> provided and a list of the products to which the rider or supplemental benefit is attached</w:t>
        </w:r>
        <w:r>
          <w:rPr>
            <w:rFonts w:ascii="Times New Roman" w:eastAsia="Times New Roman" w:hAnsi="Times New Roman"/>
          </w:rPr>
          <w:t>.</w:t>
        </w:r>
      </w:ins>
    </w:p>
    <w:p w14:paraId="1E17AA0E" w14:textId="77777777" w:rsidR="000806F1" w:rsidRPr="004E7905" w:rsidRDefault="000806F1" w:rsidP="000806F1">
      <w:pPr>
        <w:widowControl w:val="0"/>
        <w:spacing w:after="0" w:line="240" w:lineRule="auto"/>
        <w:ind w:left="2160"/>
        <w:jc w:val="both"/>
        <w:rPr>
          <w:ins w:id="926" w:author="Slutsker, Benjamin M (COMM)" w:date="2023-09-27T15:43:00Z"/>
          <w:rFonts w:ascii="Times New Roman" w:eastAsia="Times New Roman" w:hAnsi="Times New Roman"/>
        </w:rPr>
      </w:pPr>
    </w:p>
    <w:p w14:paraId="0CE3A74B" w14:textId="0A8A23EC" w:rsidR="000806F1" w:rsidRPr="004E7905" w:rsidRDefault="002E4251" w:rsidP="001E78B9">
      <w:pPr>
        <w:widowControl w:val="0"/>
        <w:numPr>
          <w:ilvl w:val="0"/>
          <w:numId w:val="46"/>
        </w:numPr>
        <w:spacing w:after="220" w:line="240" w:lineRule="auto"/>
        <w:ind w:left="2160"/>
        <w:contextualSpacing/>
        <w:jc w:val="both"/>
        <w:rPr>
          <w:ins w:id="927" w:author="Slutsker, Benjamin M (COMM)" w:date="2023-09-27T15:43:00Z"/>
          <w:rFonts w:ascii="Times New Roman" w:eastAsia="Times New Roman" w:hAnsi="Times New Roman"/>
        </w:rPr>
      </w:pPr>
      <w:ins w:id="928" w:author="Slutsker, Benjamin M (COMM)" w:date="2023-09-27T15:44:00Z">
        <w:r>
          <w:rPr>
            <w:rFonts w:ascii="Times New Roman" w:eastAsia="Times New Roman" w:hAnsi="Times New Roman"/>
          </w:rPr>
          <w:t>A</w:t>
        </w:r>
      </w:ins>
      <w:ins w:id="929" w:author="Slutsker, Benjamin M (COMM)" w:date="2023-09-27T15:43:00Z">
        <w:r w:rsidR="000806F1" w:rsidRPr="004E7905">
          <w:rPr>
            <w:rFonts w:ascii="Times New Roman" w:eastAsia="Times New Roman" w:hAnsi="Times New Roman"/>
          </w:rPr>
          <w:t xml:space="preserve">n indication of whether the rider or supplemental benefit was valued with the base </w:t>
        </w:r>
      </w:ins>
      <w:ins w:id="930" w:author="Rachel Hemphill" w:date="2023-10-10T10:54:00Z">
        <w:r w:rsidR="00751795">
          <w:rPr>
            <w:rFonts w:ascii="Times New Roman" w:eastAsia="Times New Roman" w:hAnsi="Times New Roman"/>
          </w:rPr>
          <w:t>contract</w:t>
        </w:r>
      </w:ins>
      <w:ins w:id="931" w:author="Slutsker, Benjamin M (COMM)" w:date="2023-09-27T15:43:00Z">
        <w:r w:rsidR="000806F1" w:rsidRPr="004E7905">
          <w:rPr>
            <w:rFonts w:ascii="Times New Roman" w:eastAsia="Times New Roman" w:hAnsi="Times New Roman"/>
          </w:rPr>
          <w:t xml:space="preserve"> or separately, and a brief description of the valuation methodology used</w:t>
        </w:r>
        <w:r w:rsidR="000806F1">
          <w:rPr>
            <w:rFonts w:ascii="Times New Roman" w:eastAsia="Times New Roman" w:hAnsi="Times New Roman"/>
          </w:rPr>
          <w:t>.</w:t>
        </w:r>
      </w:ins>
    </w:p>
    <w:p w14:paraId="1495914F" w14:textId="77777777" w:rsidR="000806F1" w:rsidRPr="004E7905" w:rsidRDefault="000806F1" w:rsidP="000806F1">
      <w:pPr>
        <w:widowControl w:val="0"/>
        <w:spacing w:after="0" w:line="240" w:lineRule="auto"/>
        <w:rPr>
          <w:ins w:id="932" w:author="Slutsker, Benjamin M (COMM)" w:date="2023-09-27T15:43:00Z"/>
          <w:rFonts w:ascii="Times New Roman" w:eastAsia="Times New Roman" w:hAnsi="Times New Roman"/>
        </w:rPr>
      </w:pPr>
    </w:p>
    <w:p w14:paraId="16A990B9" w14:textId="5883BC51" w:rsidR="002E4251" w:rsidRDefault="002E4251" w:rsidP="001E78B9">
      <w:pPr>
        <w:widowControl w:val="0"/>
        <w:numPr>
          <w:ilvl w:val="0"/>
          <w:numId w:val="46"/>
        </w:numPr>
        <w:spacing w:after="220" w:line="240" w:lineRule="auto"/>
        <w:ind w:left="2160"/>
        <w:contextualSpacing/>
        <w:jc w:val="both"/>
        <w:rPr>
          <w:ins w:id="933" w:author="Slutsker, Benjamin M (COMM)" w:date="2023-09-27T15:44:00Z"/>
          <w:rFonts w:ascii="Times New Roman" w:eastAsia="Times New Roman" w:hAnsi="Times New Roman"/>
        </w:rPr>
      </w:pPr>
      <w:ins w:id="934" w:author="Slutsker, Benjamin M (COMM)" w:date="2023-09-27T15:44:00Z">
        <w:r>
          <w:rPr>
            <w:rFonts w:ascii="Times New Roman" w:eastAsia="Times New Roman" w:hAnsi="Times New Roman"/>
          </w:rPr>
          <w:t>W</w:t>
        </w:r>
      </w:ins>
      <w:ins w:id="935" w:author="Slutsker, Benjamin M (COMM)" w:date="2023-09-27T15:43:00Z">
        <w:r w:rsidR="000806F1" w:rsidRPr="004E7905">
          <w:rPr>
            <w:rFonts w:ascii="Times New Roman" w:eastAsia="Times New Roman" w:hAnsi="Times New Roman"/>
          </w:rPr>
          <w:t xml:space="preserve">hether the rider or supplemental benefit had a non-zero reserve and whether the reserve amount was included in the respective column of </w:t>
        </w:r>
      </w:ins>
      <w:ins w:id="936" w:author="Slutsker, Benjamin M (COMM)" w:date="2023-10-11T14:34:00Z">
        <w:r w:rsidR="00EF29EA">
          <w:rPr>
            <w:rFonts w:ascii="Times New Roman" w:eastAsia="Times New Roman" w:hAnsi="Times New Roman"/>
          </w:rPr>
          <w:t xml:space="preserve">the VA Supplement or </w:t>
        </w:r>
      </w:ins>
      <w:ins w:id="937" w:author="Slutsker, Benjamin M (COMM)" w:date="2023-09-27T15:43:00Z">
        <w:r w:rsidR="000806F1" w:rsidRPr="004E7905">
          <w:rPr>
            <w:rFonts w:ascii="Times New Roman" w:eastAsia="Times New Roman" w:hAnsi="Times New Roman"/>
          </w:rPr>
          <w:t>Part 1 of the VM-2</w:t>
        </w:r>
      </w:ins>
      <w:ins w:id="938" w:author="Slutsker, Benjamin M (COMM)" w:date="2023-09-29T10:21:00Z">
        <w:r w:rsidR="00B03CDF">
          <w:rPr>
            <w:rFonts w:ascii="Times New Roman" w:eastAsia="Times New Roman" w:hAnsi="Times New Roman"/>
          </w:rPr>
          <w:t>2</w:t>
        </w:r>
      </w:ins>
      <w:ins w:id="939" w:author="Slutsker, Benjamin M (COMM)" w:date="2023-09-27T15:43:00Z">
        <w:r w:rsidR="000806F1" w:rsidRPr="004E7905">
          <w:rPr>
            <w:rFonts w:ascii="Times New Roman" w:eastAsia="Times New Roman" w:hAnsi="Times New Roman"/>
          </w:rPr>
          <w:t xml:space="preserve"> Reserves Supplement</w:t>
        </w:r>
        <w:r w:rsidR="000806F1">
          <w:rPr>
            <w:rFonts w:ascii="Times New Roman" w:eastAsia="Times New Roman" w:hAnsi="Times New Roman"/>
          </w:rPr>
          <w:t>.</w:t>
        </w:r>
      </w:ins>
    </w:p>
    <w:p w14:paraId="55F1DB8E" w14:textId="77777777" w:rsidR="002E4251" w:rsidRDefault="002E4251" w:rsidP="002E4251">
      <w:pPr>
        <w:widowControl w:val="0"/>
        <w:spacing w:after="220" w:line="240" w:lineRule="auto"/>
        <w:ind w:left="2160"/>
        <w:contextualSpacing/>
        <w:jc w:val="both"/>
        <w:rPr>
          <w:ins w:id="940" w:author="Slutsker, Benjamin M (COMM)" w:date="2023-09-27T15:44:00Z"/>
          <w:rFonts w:ascii="Times New Roman" w:eastAsia="Times New Roman" w:hAnsi="Times New Roman"/>
        </w:rPr>
      </w:pPr>
    </w:p>
    <w:p w14:paraId="77C8AC67" w14:textId="29EBCBB0" w:rsidR="000806F1" w:rsidRPr="002E4251" w:rsidRDefault="000806F1" w:rsidP="001E78B9">
      <w:pPr>
        <w:widowControl w:val="0"/>
        <w:numPr>
          <w:ilvl w:val="0"/>
          <w:numId w:val="46"/>
        </w:numPr>
        <w:spacing w:after="220" w:line="240" w:lineRule="auto"/>
        <w:ind w:left="2160"/>
        <w:contextualSpacing/>
        <w:jc w:val="both"/>
        <w:rPr>
          <w:ins w:id="941" w:author="Slutsker, Benjamin M (COMM)" w:date="2023-09-27T15:43:00Z"/>
          <w:rFonts w:ascii="Times New Roman" w:eastAsia="Times New Roman" w:hAnsi="Times New Roman"/>
        </w:rPr>
      </w:pPr>
      <w:ins w:id="942" w:author="Slutsker, Benjamin M (COMM)" w:date="2023-09-27T15:43:00Z">
        <w:r w:rsidRPr="002E4251">
          <w:rPr>
            <w:rFonts w:ascii="Times New Roman" w:eastAsia="Times New Roman" w:hAnsi="Times New Roman"/>
          </w:rPr>
          <w:t>Any other information necessary to fully describe the company’s riders and supplemental benefits and the reserve methodology used.</w:t>
        </w:r>
      </w:ins>
    </w:p>
    <w:p w14:paraId="0C0357E3" w14:textId="77777777" w:rsidR="000806F1" w:rsidRDefault="000806F1" w:rsidP="005F5A0A">
      <w:pPr>
        <w:widowControl w:val="0"/>
        <w:spacing w:after="220" w:line="240" w:lineRule="auto"/>
        <w:ind w:left="1440" w:hanging="720"/>
        <w:jc w:val="both"/>
        <w:rPr>
          <w:ins w:id="943" w:author="Slutsker, Benjamin M (COMM)" w:date="2023-09-27T15:43:00Z"/>
          <w:rFonts w:ascii="Times New Roman" w:eastAsia="Times New Roman" w:hAnsi="Times New Roman"/>
        </w:rPr>
      </w:pPr>
    </w:p>
    <w:p w14:paraId="52F6ED95" w14:textId="6F4508F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944" w:author="Slutsker, Benjamin M (COMM)" w:date="2023-09-27T15:48:00Z">
        <w:r w:rsidR="002E4251">
          <w:rPr>
            <w:rFonts w:ascii="Times New Roman" w:eastAsia="Times New Roman" w:hAnsi="Times New Roman"/>
          </w:rPr>
          <w:t>6</w:t>
        </w:r>
      </w:ins>
      <w:del w:id="945" w:author="Slutsker, Benjamin M (COMM)" w:date="2023-09-08T13:00:00Z">
        <w:r w:rsidRPr="005F5A0A" w:rsidDel="00EC6F4C">
          <w:rPr>
            <w:rFonts w:ascii="Times New Roman" w:eastAsia="Times New Roman" w:hAnsi="Times New Roman"/>
          </w:rPr>
          <w:delText>3</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Information</w:t>
      </w:r>
      <w:r w:rsidRPr="005F5A0A">
        <w:rPr>
          <w:rFonts w:ascii="Times New Roman" w:eastAsia="Times New Roman" w:hAnsi="Times New Roman"/>
        </w:rPr>
        <w:t xml:space="preserve"> – The following additional information: </w:t>
      </w:r>
    </w:p>
    <w:p w14:paraId="6605422C" w14:textId="74495236"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 xml:space="preserve">Per-Contract Amounts </w:t>
      </w:r>
      <w:r w:rsidRPr="005F5A0A">
        <w:rPr>
          <w:rFonts w:ascii="Times New Roman" w:eastAsia="Times New Roman" w:hAnsi="Times New Roman"/>
        </w:rPr>
        <w:t xml:space="preserve">– </w:t>
      </w:r>
      <w:ins w:id="946" w:author="Slutsker, Benjamin M (COMM)" w:date="2023-09-27T15:03:00Z">
        <w:r w:rsidR="000F4897">
          <w:rPr>
            <w:rFonts w:ascii="Times New Roman" w:eastAsia="Times New Roman" w:hAnsi="Times New Roman"/>
          </w:rPr>
          <w:t xml:space="preserve">For groups of </w:t>
        </w:r>
      </w:ins>
      <w:ins w:id="947" w:author="Slutsker, Benjamin M (COMM)" w:date="2023-09-29T10:34:00Z">
        <w:r w:rsidR="00A42C54">
          <w:rPr>
            <w:rFonts w:ascii="Times New Roman" w:eastAsia="Times New Roman" w:hAnsi="Times New Roman"/>
          </w:rPr>
          <w:t>contracts</w:t>
        </w:r>
      </w:ins>
      <w:ins w:id="948" w:author="Slutsker, Benjamin M (COMM)" w:date="2023-09-27T15:03:00Z">
        <w:r w:rsidR="000F4897">
          <w:rPr>
            <w:rFonts w:ascii="Times New Roman" w:eastAsia="Times New Roman" w:hAnsi="Times New Roman"/>
          </w:rPr>
          <w:t xml:space="preserve"> valued under VM-21 requirements, a </w:t>
        </w:r>
      </w:ins>
      <w:del w:id="949" w:author="Slutsker, Benjamin M (COMM)" w:date="2023-09-27T15:03:00Z">
        <w:r w:rsidRPr="005F5A0A" w:rsidDel="000F4897">
          <w:rPr>
            <w:rFonts w:ascii="Times New Roman" w:eastAsia="Times New Roman" w:hAnsi="Times New Roman"/>
          </w:rPr>
          <w:delText>D</w:delText>
        </w:r>
      </w:del>
      <w:ins w:id="950" w:author="Slutsker, Benjamin M (COMM)" w:date="2023-09-27T15:03:00Z">
        <w:r w:rsidR="000F4897">
          <w:rPr>
            <w:rFonts w:ascii="Times New Roman" w:eastAsia="Times New Roman" w:hAnsi="Times New Roman"/>
          </w:rPr>
          <w:t>d</w:t>
        </w:r>
      </w:ins>
      <w:r w:rsidRPr="005F5A0A">
        <w:rPr>
          <w:rFonts w:ascii="Times New Roman" w:eastAsia="Times New Roman" w:hAnsi="Times New Roman"/>
        </w:rPr>
        <w:t>escription of the basis for the allocation to per-contract amounts, in accordance with VM-21 Section 1</w:t>
      </w:r>
      <w:r w:rsidR="003E025E">
        <w:rPr>
          <w:rFonts w:ascii="Times New Roman" w:eastAsia="Times New Roman" w:hAnsi="Times New Roman"/>
        </w:rPr>
        <w:t>2</w:t>
      </w:r>
      <w:r w:rsidRPr="005F5A0A">
        <w:rPr>
          <w:rFonts w:ascii="Times New Roman" w:eastAsia="Times New Roman" w:hAnsi="Times New Roman"/>
        </w:rPr>
        <w:t>.</w:t>
      </w:r>
    </w:p>
    <w:p w14:paraId="72C8720A" w14:textId="5B077256" w:rsidR="005F5A0A" w:rsidRPr="005F5A0A" w:rsidDel="00EF29EA" w:rsidRDefault="005F5A0A" w:rsidP="00EF29EA">
      <w:pPr>
        <w:widowControl w:val="0"/>
        <w:spacing w:after="220" w:line="240" w:lineRule="auto"/>
        <w:ind w:left="2160" w:hanging="720"/>
        <w:jc w:val="both"/>
        <w:rPr>
          <w:del w:id="951" w:author="Slutsker, Benjamin M (COMM)" w:date="2023-10-11T14:34:00Z"/>
          <w:rFonts w:ascii="Times New Roman" w:eastAsia="Times New Roman" w:hAnsi="Times New Roman"/>
        </w:rPr>
      </w:pPr>
      <w:del w:id="952" w:author="Slutsker, Benjamin M (COMM)" w:date="2023-10-11T14:34:00Z">
        <w:r w:rsidRPr="005F5A0A" w:rsidDel="00EF29EA">
          <w:rPr>
            <w:rFonts w:ascii="Times New Roman" w:eastAsia="Times New Roman" w:hAnsi="Times New Roman"/>
          </w:rPr>
          <w:delText>b.</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Phase-In</w:delText>
        </w:r>
        <w:r w:rsidRPr="005F5A0A" w:rsidDel="00EF29EA">
          <w:rPr>
            <w:rFonts w:ascii="Times New Roman" w:eastAsia="Times New Roman" w:hAnsi="Times New Roman"/>
          </w:rPr>
          <w:delText xml:space="preserve"> – If electing a phase-in period, as described in VM-21 Section 2.B, discussion of the phase-in calculation including:</w:delText>
        </w:r>
      </w:del>
    </w:p>
    <w:p w14:paraId="0ECBE498" w14:textId="623FEEA1" w:rsidR="005F5A0A" w:rsidRPr="005F5A0A" w:rsidDel="00EF29EA" w:rsidRDefault="005F5A0A" w:rsidP="00EF29EA">
      <w:pPr>
        <w:widowControl w:val="0"/>
        <w:spacing w:after="220" w:line="240" w:lineRule="auto"/>
        <w:ind w:left="2160" w:hanging="720"/>
        <w:jc w:val="both"/>
        <w:rPr>
          <w:del w:id="953" w:author="Slutsker, Benjamin M (COMM)" w:date="2023-10-11T14:34:00Z"/>
          <w:rFonts w:ascii="Times New Roman" w:eastAsia="Times New Roman" w:hAnsi="Times New Roman"/>
        </w:rPr>
      </w:pPr>
      <w:del w:id="954" w:author="Slutsker, Benjamin M (COMM)" w:date="2023-10-11T14:34:00Z">
        <w:r w:rsidRPr="005F5A0A" w:rsidDel="00EF29EA">
          <w:rPr>
            <w:rFonts w:ascii="Times New Roman" w:eastAsia="Times New Roman" w:hAnsi="Times New Roman"/>
          </w:rPr>
          <w:delText>i.</w:delText>
        </w:r>
        <w:r w:rsidRPr="005F5A0A" w:rsidDel="00EF29EA">
          <w:rPr>
            <w:rFonts w:ascii="Times New Roman" w:eastAsia="Times New Roman" w:hAnsi="Times New Roman"/>
          </w:rPr>
          <w:tab/>
          <w:delText>Regarding the determination of R2</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following the VM-21 requirements in the 2019 NAIC </w:delText>
        </w:r>
        <w:r w:rsidRPr="005F5A0A" w:rsidDel="00EF29EA">
          <w:rPr>
            <w:rFonts w:ascii="Times New Roman" w:eastAsia="Times New Roman" w:hAnsi="Times New Roman"/>
            <w:i/>
          </w:rPr>
          <w:delText>Valuation Manual</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all changes from the Dec</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31, 2019</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 reported and documented in the 2019 PBR Actuarial Report (or AG 43 actuarial memorandum). Such changes should include changes in reinsurance agreements (e.g., recaptures) and other significant changes in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force policies.</w:delText>
        </w:r>
      </w:del>
    </w:p>
    <w:p w14:paraId="3F0D518B" w14:textId="7C303EFB" w:rsidR="005F5A0A" w:rsidRPr="005F5A0A" w:rsidDel="00EF29EA" w:rsidRDefault="005F5A0A" w:rsidP="00EF29EA">
      <w:pPr>
        <w:widowControl w:val="0"/>
        <w:spacing w:after="220" w:line="240" w:lineRule="auto"/>
        <w:ind w:left="2160" w:hanging="720"/>
        <w:jc w:val="both"/>
        <w:rPr>
          <w:del w:id="955" w:author="Slutsker, Benjamin M (COMM)" w:date="2023-10-11T14:34:00Z"/>
          <w:rFonts w:ascii="Times New Roman" w:eastAsia="Times New Roman" w:hAnsi="Times New Roman"/>
        </w:rPr>
      </w:pPr>
      <w:del w:id="956" w:author="Slutsker, Benjamin M (COMM)" w:date="2023-10-11T14:34:00Z">
        <w:r w:rsidRPr="005F5A0A" w:rsidDel="00EF29EA">
          <w:rPr>
            <w:rFonts w:ascii="Times New Roman" w:eastAsia="Times New Roman" w:hAnsi="Times New Roman"/>
          </w:rPr>
          <w:delText>ii.</w:delText>
        </w:r>
        <w:r w:rsidRPr="005F5A0A" w:rsidDel="00EF29EA">
          <w:rPr>
            <w:rFonts w:ascii="Times New Roman" w:eastAsia="Times New Roman" w:hAnsi="Times New Roman"/>
          </w:rPr>
          <w:tab/>
          <w:delText>Regarding the determination of R1</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the valuation date following the VM-21 requirements on or after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deviations from R2 in areas such as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force contracts, scenario generation, or other aspects that should parallel the R2 calculation. Also include disclosure of deviations from the methods and factors used for 2020 reserve and documented in the 2020 VA Summary and VA Report for those areas that should parallel those used for the </w:delText>
        </w:r>
        <w:r w:rsidR="00CD73B3" w:rsidDel="00EF29EA">
          <w:rPr>
            <w:rFonts w:ascii="Times New Roman" w:eastAsia="Times New Roman" w:hAnsi="Times New Roman"/>
          </w:rPr>
          <w:delText xml:space="preserve">Dec. </w:delText>
        </w:r>
        <w:r w:rsidRPr="005F5A0A" w:rsidDel="00EF29EA">
          <w:rPr>
            <w:rFonts w:ascii="Times New Roman" w:eastAsia="Times New Roman" w:hAnsi="Times New Roman"/>
          </w:rPr>
          <w:delText>31</w:delText>
        </w:r>
        <w:r w:rsidR="00CD73B3" w:rsidDel="00EF29EA">
          <w:rPr>
            <w:rFonts w:ascii="Times New Roman" w:eastAsia="Times New Roman" w:hAnsi="Times New Roman"/>
          </w:rPr>
          <w:delText xml:space="preserve">, </w:delText>
        </w:r>
        <w:r w:rsidRPr="005F5A0A" w:rsidDel="00EF29EA">
          <w:rPr>
            <w:rFonts w:ascii="Times New Roman" w:eastAsia="Times New Roman" w:hAnsi="Times New Roman"/>
          </w:rPr>
          <w:delText>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reserves.</w:delText>
        </w:r>
      </w:del>
    </w:p>
    <w:p w14:paraId="28126BCA" w14:textId="4EEC2CFE" w:rsidR="001878FE" w:rsidRPr="001878FE" w:rsidRDefault="005F5A0A" w:rsidP="00EF29EA">
      <w:pPr>
        <w:widowControl w:val="0"/>
        <w:spacing w:after="220" w:line="240" w:lineRule="auto"/>
        <w:ind w:left="2160" w:hanging="720"/>
        <w:jc w:val="both"/>
        <w:rPr>
          <w:rFonts w:ascii="Times New Roman" w:eastAsia="Times New Roman" w:hAnsi="Times New Roman"/>
        </w:rPr>
      </w:pPr>
      <w:del w:id="957" w:author="Slutsker, Benjamin M (COMM)" w:date="2023-10-11T14:34:00Z">
        <w:r w:rsidRPr="005F5A0A" w:rsidDel="00EF29EA">
          <w:rPr>
            <w:rFonts w:ascii="Times New Roman" w:eastAsia="Times New Roman" w:hAnsi="Times New Roman"/>
          </w:rPr>
          <w:delText>iii.</w:delText>
        </w:r>
        <w:r w:rsidRPr="005F5A0A" w:rsidDel="00EF29EA">
          <w:rPr>
            <w:rFonts w:ascii="Times New Roman" w:eastAsia="Times New Roman" w:hAnsi="Times New Roman"/>
          </w:rPr>
          <w:tab/>
          <w:delText>Disclosure of any scaling factors applied to the phase-in amount due to material changes in the book of business, as well as any other modifications of the remaining phase-in amount.</w:delText>
        </w:r>
      </w:del>
    </w:p>
    <w:p w14:paraId="65BDE139" w14:textId="3F86765F" w:rsidR="001878FE" w:rsidRPr="001878FE" w:rsidRDefault="00EF29EA" w:rsidP="001878FE">
      <w:pPr>
        <w:widowControl w:val="0"/>
        <w:spacing w:after="220" w:line="240" w:lineRule="auto"/>
        <w:ind w:left="2160" w:hanging="720"/>
        <w:jc w:val="both"/>
        <w:rPr>
          <w:rFonts w:ascii="Times New Roman" w:eastAsia="Times New Roman" w:hAnsi="Times New Roman"/>
        </w:rPr>
      </w:pPr>
      <w:ins w:id="958" w:author="Slutsker, Benjamin M (COMM)" w:date="2023-10-11T14:34:00Z">
        <w:r>
          <w:rPr>
            <w:rFonts w:ascii="Times New Roman" w:eastAsia="Times New Roman" w:hAnsi="Times New Roman"/>
          </w:rPr>
          <w:t>b</w:t>
        </w:r>
      </w:ins>
      <w:del w:id="959" w:author="Slutsker, Benjamin M (COMM)" w:date="2023-10-11T14:34:00Z">
        <w:r w:rsidR="001878FE" w:rsidRPr="001878FE" w:rsidDel="00EF29EA">
          <w:rPr>
            <w:rFonts w:ascii="Times New Roman" w:eastAsia="Times New Roman" w:hAnsi="Times New Roman"/>
          </w:rPr>
          <w:delText>c</w:delText>
        </w:r>
      </w:del>
      <w:r w:rsidR="001878FE" w:rsidRPr="001878FE">
        <w:rPr>
          <w:rFonts w:ascii="Times New Roman" w:eastAsia="Times New Roman" w:hAnsi="Times New Roman"/>
        </w:rPr>
        <w:t xml:space="preserve">. </w:t>
      </w:r>
      <w:r w:rsidR="001878FE" w:rsidRPr="001878FE">
        <w:rPr>
          <w:rFonts w:ascii="Times New Roman" w:eastAsia="Times New Roman" w:hAnsi="Times New Roman"/>
        </w:rPr>
        <w:tab/>
      </w:r>
      <w:r w:rsidR="001878FE" w:rsidRPr="001878FE">
        <w:rPr>
          <w:rFonts w:ascii="Times New Roman" w:eastAsia="Times New Roman" w:hAnsi="Times New Roman"/>
          <w:u w:val="single"/>
        </w:rPr>
        <w:t>Sensitivity Tests</w:t>
      </w:r>
      <w:r w:rsidR="001878FE" w:rsidRPr="001878FE">
        <w:rPr>
          <w:rFonts w:ascii="Times New Roman" w:eastAsia="Times New Roman" w:hAnsi="Times New Roman"/>
        </w:rPr>
        <w:t xml:space="preserve"> – For each distinct product type for which margins were established: </w:t>
      </w:r>
    </w:p>
    <w:p w14:paraId="11C628F2" w14:textId="28F788B4"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 </w:t>
      </w:r>
      <w:r w:rsidR="004A0FD5">
        <w:rPr>
          <w:rFonts w:ascii="Times New Roman" w:eastAsia="Times New Roman" w:hAnsi="Times New Roman"/>
        </w:rPr>
        <w:tab/>
      </w:r>
      <w:r w:rsidRPr="001878FE">
        <w:rPr>
          <w:rFonts w:ascii="Times New Roman" w:eastAsia="Times New Roman" w:hAnsi="Times New Roman"/>
        </w:rPr>
        <w:t xml:space="preserve">List the specific sensitivity tests performed for each risk factor or combination of risk factors, other than those discussed in </w:t>
      </w:r>
      <w:ins w:id="960" w:author="VM-22 Subgroup" w:date="2023-10-30T15:09:00Z">
        <w:r w:rsidR="00813B14">
          <w:rPr>
            <w:rFonts w:ascii="Times New Roman" w:eastAsia="Times New Roman" w:hAnsi="Times New Roman"/>
          </w:rPr>
          <w:t xml:space="preserve">VM-21 </w:t>
        </w:r>
      </w:ins>
      <w:r w:rsidRPr="001878FE">
        <w:rPr>
          <w:rFonts w:ascii="Times New Roman" w:eastAsia="Times New Roman" w:hAnsi="Times New Roman"/>
        </w:rPr>
        <w:t xml:space="preserve">Section 3.F.3.h.vi and </w:t>
      </w:r>
      <w:r w:rsidR="001F5AEB">
        <w:rPr>
          <w:rFonts w:ascii="Times New Roman" w:eastAsia="Times New Roman" w:hAnsi="Times New Roman"/>
        </w:rPr>
        <w:t xml:space="preserve">Section </w:t>
      </w:r>
      <w:r w:rsidRPr="001878FE">
        <w:rPr>
          <w:rFonts w:ascii="Times New Roman" w:eastAsia="Times New Roman" w:hAnsi="Times New Roman"/>
        </w:rPr>
        <w:t>3.F.3.i.ii</w:t>
      </w:r>
      <w:ins w:id="961" w:author="VM-22 Subgroup" w:date="2023-10-30T15:09:00Z">
        <w:r w:rsidR="00813B14">
          <w:rPr>
            <w:rFonts w:ascii="Times New Roman" w:eastAsia="Times New Roman" w:hAnsi="Times New Roman"/>
          </w:rPr>
          <w:t xml:space="preserve"> or VM-22 </w:t>
        </w:r>
        <w:r w:rsidR="00813B14" w:rsidRPr="001878FE">
          <w:rPr>
            <w:rFonts w:ascii="Times New Roman" w:eastAsia="Times New Roman" w:hAnsi="Times New Roman"/>
          </w:rPr>
          <w:t xml:space="preserve">Section 3.F.3.h.vi and </w:t>
        </w:r>
        <w:r w:rsidR="00813B14">
          <w:rPr>
            <w:rFonts w:ascii="Times New Roman" w:eastAsia="Times New Roman" w:hAnsi="Times New Roman"/>
          </w:rPr>
          <w:t xml:space="preserve">Section </w:t>
        </w:r>
        <w:r w:rsidR="00813B14" w:rsidRPr="001878FE">
          <w:rPr>
            <w:rFonts w:ascii="Times New Roman" w:eastAsia="Times New Roman" w:hAnsi="Times New Roman"/>
          </w:rPr>
          <w:t>3.F.3.i.ii</w:t>
        </w:r>
      </w:ins>
      <w:r w:rsidRPr="001878FE">
        <w:rPr>
          <w:rFonts w:ascii="Times New Roman" w:eastAsia="Times New Roman" w:hAnsi="Times New Roman"/>
        </w:rPr>
        <w:t>. </w:t>
      </w:r>
    </w:p>
    <w:p w14:paraId="5834366E" w14:textId="4EE72150"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 </w:t>
      </w:r>
      <w:r w:rsidR="004A0FD5">
        <w:rPr>
          <w:rFonts w:ascii="Times New Roman" w:eastAsia="Times New Roman" w:hAnsi="Times New Roman"/>
        </w:rPr>
        <w:tab/>
      </w:r>
      <w:r w:rsidRPr="001878FE">
        <w:rPr>
          <w:rFonts w:ascii="Times New Roman" w:eastAsia="Times New Roman" w:hAnsi="Times New Roman"/>
        </w:rPr>
        <w:t>Indicate whether the reserve was calculated based on the anticipated experience assumptions or prudent estimate assumptions for all other risk factors while performing the tests. </w:t>
      </w:r>
    </w:p>
    <w:p w14:paraId="692DB009" w14:textId="1D51674A"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iii. </w:t>
      </w:r>
      <w:r w:rsidR="004A0FD5">
        <w:rPr>
          <w:rFonts w:ascii="Times New Roman" w:eastAsia="Times New Roman" w:hAnsi="Times New Roman"/>
        </w:rPr>
        <w:tab/>
      </w:r>
      <w:r w:rsidRPr="001878FE">
        <w:rPr>
          <w:rFonts w:ascii="Times New Roman" w:eastAsia="Times New Roman" w:hAnsi="Times New Roman"/>
        </w:rPr>
        <w:t xml:space="preserve">Provide the numerical results of the sensitivity tests for both reserves and </w:t>
      </w:r>
      <w:r w:rsidRPr="001878FE">
        <w:rPr>
          <w:rFonts w:ascii="Times New Roman" w:eastAsia="Times New Roman" w:hAnsi="Times New Roman"/>
        </w:rPr>
        <w:lastRenderedPageBreak/>
        <w:t>capital. </w:t>
      </w:r>
    </w:p>
    <w:p w14:paraId="049A8ECF" w14:textId="15D44BFB"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iv. </w:t>
      </w:r>
      <w:r w:rsidR="004A0FD5">
        <w:rPr>
          <w:rFonts w:ascii="Times New Roman" w:eastAsia="Times New Roman" w:hAnsi="Times New Roman"/>
        </w:rPr>
        <w:tab/>
      </w:r>
      <w:r w:rsidRPr="001878FE">
        <w:rPr>
          <w:rFonts w:ascii="Times New Roman" w:eastAsia="Times New Roman" w:hAnsi="Times New Roman"/>
        </w:rPr>
        <w:t>Explain how the results of sensitivity tests were used or considered in developing assumptions. </w:t>
      </w:r>
    </w:p>
    <w:p w14:paraId="239BDC99" w14:textId="3285D45D" w:rsidR="001878FE" w:rsidRPr="001878FE" w:rsidRDefault="005761AA" w:rsidP="0097514C">
      <w:pPr>
        <w:widowControl w:val="0"/>
        <w:spacing w:after="220" w:line="240" w:lineRule="auto"/>
        <w:ind w:left="2160" w:hanging="720"/>
        <w:jc w:val="both"/>
        <w:rPr>
          <w:rFonts w:ascii="Times New Roman" w:eastAsia="Times New Roman" w:hAnsi="Times New Roman"/>
        </w:rPr>
      </w:pPr>
      <w:ins w:id="962" w:author="Slutsker, Benjamin M (COMM)" w:date="2023-10-11T14:35:00Z">
        <w:r>
          <w:rPr>
            <w:rFonts w:ascii="Times New Roman" w:eastAsia="Times New Roman" w:hAnsi="Times New Roman"/>
          </w:rPr>
          <w:t>c</w:t>
        </w:r>
      </w:ins>
      <w:del w:id="963" w:author="Slutsker, Benjamin M (COMM)" w:date="2023-10-11T14:35:00Z">
        <w:r w:rsidR="001878FE" w:rsidRPr="001878FE" w:rsidDel="005761AA">
          <w:rPr>
            <w:rFonts w:ascii="Times New Roman" w:eastAsia="Times New Roman" w:hAnsi="Times New Roman"/>
          </w:rPr>
          <w:delText>d</w:delText>
        </w:r>
      </w:del>
      <w:r w:rsidR="001878FE" w:rsidRPr="001878FE">
        <w:rPr>
          <w:rFonts w:ascii="Times New Roman" w:eastAsia="Times New Roman" w:hAnsi="Times New Roman"/>
        </w:rPr>
        <w:t xml:space="preserve">. </w:t>
      </w:r>
      <w:r w:rsidR="004A0FD5">
        <w:rPr>
          <w:rFonts w:ascii="Times New Roman" w:eastAsia="Times New Roman" w:hAnsi="Times New Roman"/>
        </w:rPr>
        <w:tab/>
      </w:r>
      <w:r w:rsidR="001878FE" w:rsidRPr="001878FE">
        <w:rPr>
          <w:rFonts w:ascii="Times New Roman" w:eastAsia="Times New Roman" w:hAnsi="Times New Roman"/>
          <w:u w:val="single"/>
        </w:rPr>
        <w:t>Impact of Margin</w:t>
      </w:r>
      <w:r w:rsidR="001878FE" w:rsidRPr="001878FE">
        <w:rPr>
          <w:rFonts w:ascii="Times New Roman" w:eastAsia="Times New Roman" w:hAnsi="Times New Roman"/>
        </w:rPr>
        <w:t>  </w:t>
      </w:r>
    </w:p>
    <w:p w14:paraId="6C5BE27D" w14:textId="3015AC58" w:rsidR="001878FE" w:rsidRPr="001878FE" w:rsidRDefault="001878FE" w:rsidP="001E78B9">
      <w:pPr>
        <w:widowControl w:val="0"/>
        <w:numPr>
          <w:ilvl w:val="0"/>
          <w:numId w:val="32"/>
        </w:numPr>
        <w:spacing w:after="220" w:line="240" w:lineRule="auto"/>
        <w:ind w:left="2520"/>
        <w:jc w:val="both"/>
        <w:rPr>
          <w:rFonts w:ascii="Times New Roman" w:eastAsia="Times New Roman" w:hAnsi="Times New Roman"/>
        </w:rPr>
      </w:pPr>
      <w:r w:rsidRPr="001878FE">
        <w:rPr>
          <w:rFonts w:ascii="Times New Roman" w:eastAsia="Times New Roman" w:hAnsi="Times New Roman"/>
        </w:rPr>
        <w:t>Company can perform the impact of margin analysis using off-cycle data.  The analysis can be done less frequently than annual</w:t>
      </w:r>
      <w:r w:rsidR="00746229">
        <w:rPr>
          <w:rFonts w:ascii="Times New Roman" w:eastAsia="Times New Roman" w:hAnsi="Times New Roman"/>
        </w:rPr>
        <w:t>ly</w:t>
      </w:r>
      <w:r w:rsidRPr="001878FE">
        <w:rPr>
          <w:rFonts w:ascii="Times New Roman" w:eastAsia="Times New Roman" w:hAnsi="Times New Roman"/>
        </w:rPr>
        <w:t xml:space="preserve"> unless there is change or update in the margins, but not less frequently than every </w:t>
      </w:r>
      <w:r w:rsidR="00746229">
        <w:rPr>
          <w:rFonts w:ascii="Times New Roman" w:eastAsia="Times New Roman" w:hAnsi="Times New Roman"/>
        </w:rPr>
        <w:t>three</w:t>
      </w:r>
      <w:r w:rsidRPr="001878FE">
        <w:rPr>
          <w:rFonts w:ascii="Times New Roman" w:eastAsia="Times New Roman" w:hAnsi="Times New Roman"/>
        </w:rPr>
        <w:t xml:space="preserve"> years.  </w:t>
      </w:r>
    </w:p>
    <w:p w14:paraId="316930DC" w14:textId="0C22463B" w:rsidR="001878FE" w:rsidRPr="001878FE" w:rsidRDefault="001878FE" w:rsidP="001E78B9">
      <w:pPr>
        <w:widowControl w:val="0"/>
        <w:numPr>
          <w:ilvl w:val="0"/>
          <w:numId w:val="33"/>
        </w:numPr>
        <w:spacing w:after="220" w:line="240" w:lineRule="auto"/>
        <w:ind w:left="2520"/>
        <w:jc w:val="both"/>
        <w:rPr>
          <w:rFonts w:ascii="Times New Roman" w:eastAsia="Times New Roman" w:hAnsi="Times New Roman"/>
        </w:rPr>
      </w:pPr>
      <w:r w:rsidRPr="001878FE">
        <w:rPr>
          <w:rFonts w:ascii="Times New Roman" w:eastAsia="Times New Roman" w:hAnsi="Times New Roman"/>
        </w:rPr>
        <w:t xml:space="preserve">Impact of Margins for Each Risk Factor – The impact of margins on the </w:t>
      </w:r>
      <w:del w:id="964" w:author="Rachel Hemphill" w:date="2023-10-10T11:24:00Z">
        <w:r w:rsidRPr="001878FE" w:rsidDel="00380775">
          <w:rPr>
            <w:rFonts w:ascii="Times New Roman" w:eastAsia="Times New Roman" w:hAnsi="Times New Roman"/>
          </w:rPr>
          <w:delText>stochastic reserve</w:delText>
        </w:r>
      </w:del>
      <w:ins w:id="965" w:author="Rachel Hemphill" w:date="2023-10-10T11:24:00Z">
        <w:r w:rsidR="00380775">
          <w:rPr>
            <w:rFonts w:ascii="Times New Roman" w:eastAsia="Times New Roman" w:hAnsi="Times New Roman"/>
          </w:rPr>
          <w:t>DR or SR</w:t>
        </w:r>
      </w:ins>
      <w:r w:rsidRPr="001878FE">
        <w:rPr>
          <w:rFonts w:ascii="Times New Roman" w:eastAsia="Times New Roman" w:hAnsi="Times New Roman"/>
        </w:rPr>
        <w:t xml:space="preserve"> for each risk factor, or group of risk factors, that has a material impact on the </w:t>
      </w:r>
      <w:del w:id="966" w:author="Rachel Hemphill" w:date="2023-10-10T11:24:00Z">
        <w:r w:rsidRPr="001878FE" w:rsidDel="00380775">
          <w:rPr>
            <w:rFonts w:ascii="Times New Roman" w:eastAsia="Times New Roman" w:hAnsi="Times New Roman"/>
          </w:rPr>
          <w:delText>stochastic reserve</w:delText>
        </w:r>
      </w:del>
      <w:ins w:id="967" w:author="Rachel Hemphill" w:date="2023-10-10T11:25:00Z">
        <w:r w:rsidR="00380775">
          <w:rPr>
            <w:rFonts w:ascii="Times New Roman" w:eastAsia="Times New Roman" w:hAnsi="Times New Roman"/>
          </w:rPr>
          <w:t>DR</w:t>
        </w:r>
      </w:ins>
      <w:ins w:id="968" w:author="Rachel Hemphill" w:date="2023-10-10T11:24:00Z">
        <w:r w:rsidR="00380775">
          <w:rPr>
            <w:rFonts w:ascii="Times New Roman" w:eastAsia="Times New Roman" w:hAnsi="Times New Roman"/>
          </w:rPr>
          <w:t xml:space="preserve"> or SR</w:t>
        </w:r>
      </w:ins>
      <w:r w:rsidRPr="001878FE">
        <w:rPr>
          <w:rFonts w:ascii="Times New Roman" w:eastAsia="Times New Roman" w:hAnsi="Times New Roman"/>
        </w:rPr>
        <w:t>, determined by subtracting (i) from (ii), expressed in both dollar amounts and percentages. For the purposes of this analysis, calculate the CTE without requiring that the scenario reserve for any scenario be no less than the cash surrender value: </w:t>
      </w:r>
    </w:p>
    <w:p w14:paraId="2B8423B7" w14:textId="7FACF176" w:rsidR="001878FE" w:rsidRPr="001878FE" w:rsidRDefault="001878FE" w:rsidP="001E78B9">
      <w:pPr>
        <w:widowControl w:val="0"/>
        <w:numPr>
          <w:ilvl w:val="0"/>
          <w:numId w:val="34"/>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69"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970" w:author="Slutsker, Benjamin M (COMM)" w:date="2023-09-27T15:05:00Z">
        <w:r w:rsidR="000F4897">
          <w:rPr>
            <w:rFonts w:ascii="Times New Roman" w:eastAsia="Times New Roman" w:hAnsi="Times New Roman"/>
          </w:rPr>
          <w:t xml:space="preserve"> or VM-22</w:t>
        </w:r>
      </w:ins>
      <w:ins w:id="971" w:author="VM-22 Subgroup" w:date="2023-10-30T15:11:00Z">
        <w:r w:rsidR="00813B14">
          <w:rPr>
            <w:rFonts w:ascii="Times New Roman" w:eastAsia="Times New Roman" w:hAnsi="Times New Roman"/>
          </w:rPr>
          <w:t>, Section 9.C</w:t>
        </w:r>
      </w:ins>
      <w:r w:rsidRPr="001878FE">
        <w:rPr>
          <w:rFonts w:ascii="Times New Roman" w:eastAsia="Times New Roman" w:hAnsi="Times New Roman"/>
        </w:rPr>
        <w:t>, but with the reserve calculated based on the anticipated experience assumption for the risk factor and prudent estimate assumptions for all other risk factors. </w:t>
      </w:r>
    </w:p>
    <w:p w14:paraId="075AFB60" w14:textId="3B10CA4E" w:rsidR="001878FE" w:rsidRPr="001878FE" w:rsidRDefault="001878FE" w:rsidP="001E78B9">
      <w:pPr>
        <w:widowControl w:val="0"/>
        <w:numPr>
          <w:ilvl w:val="0"/>
          <w:numId w:val="35"/>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72"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973" w:author="Slutsker, Benjamin M (COMM)" w:date="2023-09-27T15:05:00Z">
        <w:r w:rsidR="000F4897">
          <w:rPr>
            <w:rFonts w:ascii="Times New Roman" w:eastAsia="Times New Roman" w:hAnsi="Times New Roman"/>
          </w:rPr>
          <w:t xml:space="preserve"> o</w:t>
        </w:r>
      </w:ins>
      <w:ins w:id="974" w:author="VM-22 Subgroup" w:date="2023-10-30T15:10:00Z">
        <w:r w:rsidR="00813B14">
          <w:rPr>
            <w:rFonts w:ascii="Times New Roman" w:eastAsia="Times New Roman" w:hAnsi="Times New Roman"/>
          </w:rPr>
          <w:t>r</w:t>
        </w:r>
      </w:ins>
      <w:ins w:id="975" w:author="Slutsker, Benjamin M (COMM)" w:date="2023-09-27T15:05:00Z">
        <w:r w:rsidR="000F4897">
          <w:rPr>
            <w:rFonts w:ascii="Times New Roman" w:eastAsia="Times New Roman" w:hAnsi="Times New Roman"/>
          </w:rPr>
          <w:t xml:space="preserve"> VM-22</w:t>
        </w:r>
      </w:ins>
      <w:ins w:id="976" w:author="VM-22 Subgroup" w:date="2023-10-30T15:10:00Z">
        <w:r w:rsidR="00813B14">
          <w:rPr>
            <w:rFonts w:ascii="Times New Roman" w:eastAsia="Times New Roman" w:hAnsi="Times New Roman"/>
          </w:rPr>
          <w:t>, Section 9.C</w:t>
        </w:r>
      </w:ins>
      <w:r w:rsidRPr="001878FE">
        <w:rPr>
          <w:rFonts w:ascii="Times New Roman" w:eastAsia="Times New Roman" w:hAnsi="Times New Roman"/>
        </w:rPr>
        <w:t>, for that group of contracts as reported. </w:t>
      </w:r>
    </w:p>
    <w:p w14:paraId="23F9E65A" w14:textId="2BBC68A3" w:rsidR="001878FE" w:rsidRPr="001878FE" w:rsidRDefault="000F4897" w:rsidP="001E78B9">
      <w:pPr>
        <w:widowControl w:val="0"/>
        <w:numPr>
          <w:ilvl w:val="0"/>
          <w:numId w:val="36"/>
        </w:numPr>
        <w:spacing w:after="220" w:line="240" w:lineRule="auto"/>
        <w:ind w:left="2880"/>
        <w:jc w:val="both"/>
        <w:rPr>
          <w:rFonts w:ascii="Times New Roman" w:eastAsia="Times New Roman" w:hAnsi="Times New Roman"/>
        </w:rPr>
      </w:pPr>
      <w:ins w:id="977" w:author="Slutsker, Benjamin M (COMM)" w:date="2023-09-27T15:05:00Z">
        <w:r>
          <w:rPr>
            <w:rFonts w:ascii="Times New Roman" w:eastAsia="Times New Roman" w:hAnsi="Times New Roman"/>
          </w:rPr>
          <w:t xml:space="preserve">For </w:t>
        </w:r>
      </w:ins>
      <w:ins w:id="978" w:author="Slutsker, Benjamin M (COMM)" w:date="2023-09-29T10:34:00Z">
        <w:r w:rsidR="00A42C54">
          <w:rPr>
            <w:rFonts w:ascii="Times New Roman" w:eastAsia="Times New Roman" w:hAnsi="Times New Roman"/>
          </w:rPr>
          <w:t>groups of contracts</w:t>
        </w:r>
      </w:ins>
      <w:ins w:id="979" w:author="Slutsker, Benjamin M (COMM)" w:date="2023-09-27T15:05:00Z">
        <w:r>
          <w:rPr>
            <w:rFonts w:ascii="Times New Roman" w:eastAsia="Times New Roman" w:hAnsi="Times New Roman"/>
          </w:rPr>
          <w:t xml:space="preserve"> subject to C-3 Phase II RBC requirements, </w:t>
        </w:r>
      </w:ins>
      <w:del w:id="980" w:author="Slutsker, Benjamin M (COMM)" w:date="2023-09-27T15:05:00Z">
        <w:r w:rsidR="001878FE" w:rsidRPr="001878FE" w:rsidDel="000F4897">
          <w:rPr>
            <w:rFonts w:ascii="Times New Roman" w:eastAsia="Times New Roman" w:hAnsi="Times New Roman"/>
          </w:rPr>
          <w:delText>R</w:delText>
        </w:r>
      </w:del>
      <w:ins w:id="981" w:author="Slutsker, Benjamin M (COMM)" w:date="2023-09-27T15:05:00Z">
        <w:r>
          <w:rPr>
            <w:rFonts w:ascii="Times New Roman" w:eastAsia="Times New Roman" w:hAnsi="Times New Roman"/>
          </w:rPr>
          <w:t>r</w:t>
        </w:r>
      </w:ins>
      <w:r w:rsidR="001878FE" w:rsidRPr="001878FE">
        <w:rPr>
          <w:rFonts w:ascii="Times New Roman" w:eastAsia="Times New Roman" w:hAnsi="Times New Roman"/>
        </w:rPr>
        <w:t>epeat the impact analysis using the same method on CTE98 levels.</w:t>
      </w:r>
    </w:p>
    <w:p w14:paraId="33FBB322" w14:textId="66F36AFC" w:rsidR="001878FE" w:rsidRPr="001878FE" w:rsidRDefault="001878FE" w:rsidP="001E78B9">
      <w:pPr>
        <w:widowControl w:val="0"/>
        <w:numPr>
          <w:ilvl w:val="0"/>
          <w:numId w:val="37"/>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Ag</w:t>
      </w:r>
      <w:r w:rsidRPr="006E259A">
        <w:rPr>
          <w:rFonts w:ascii="Times New Roman" w:eastAsia="Times New Roman" w:hAnsi="Times New Roman"/>
          <w:u w:val="single"/>
        </w:rPr>
        <w:t>gregate</w:t>
      </w:r>
      <w:r w:rsidRPr="001878FE">
        <w:rPr>
          <w:rFonts w:ascii="Times New Roman" w:eastAsia="Times New Roman" w:hAnsi="Times New Roman"/>
          <w:u w:val="single"/>
        </w:rPr>
        <w:t xml:space="preserve"> Impact of Margins</w:t>
      </w:r>
      <w:r w:rsidRPr="001878FE">
        <w:rPr>
          <w:rFonts w:ascii="Times New Roman" w:eastAsia="Times New Roman" w:hAnsi="Times New Roman"/>
        </w:rPr>
        <w:t xml:space="preserve"> – </w:t>
      </w:r>
      <w:r w:rsidR="005D7C29">
        <w:rPr>
          <w:rFonts w:ascii="Times New Roman" w:eastAsia="Times New Roman" w:hAnsi="Times New Roman"/>
        </w:rPr>
        <w:t>T</w:t>
      </w:r>
      <w:r w:rsidRPr="001878FE">
        <w:rPr>
          <w:rFonts w:ascii="Times New Roman" w:eastAsia="Times New Roman" w:hAnsi="Times New Roman"/>
        </w:rPr>
        <w:t xml:space="preserve">he aggregate impact of all margins on the </w:t>
      </w:r>
      <w:del w:id="982" w:author="Rachel Hemphill" w:date="2023-10-10T11:25:00Z">
        <w:r w:rsidRPr="001878FE" w:rsidDel="00380775">
          <w:rPr>
            <w:rFonts w:ascii="Times New Roman" w:eastAsia="Times New Roman" w:hAnsi="Times New Roman"/>
          </w:rPr>
          <w:delText>stochastic reserve</w:delText>
        </w:r>
      </w:del>
      <w:ins w:id="983" w:author="VM-22 Subgroup" w:date="2023-10-31T13:11:00Z">
        <w:r w:rsidR="00336EAD">
          <w:rPr>
            <w:rFonts w:ascii="Times New Roman" w:eastAsia="Times New Roman" w:hAnsi="Times New Roman"/>
          </w:rPr>
          <w:t xml:space="preserve">DR </w:t>
        </w:r>
      </w:ins>
      <w:ins w:id="984" w:author="Rachel Hemphill" w:date="2023-10-10T11:25:00Z">
        <w:r w:rsidR="00380775">
          <w:rPr>
            <w:rFonts w:ascii="Times New Roman" w:eastAsia="Times New Roman" w:hAnsi="Times New Roman"/>
          </w:rPr>
          <w:t>or S</w:t>
        </w:r>
      </w:ins>
      <w:ins w:id="985" w:author="Rachel Hemphill" w:date="2023-10-10T11:26:00Z">
        <w:r w:rsidR="00380775">
          <w:rPr>
            <w:rFonts w:ascii="Times New Roman" w:eastAsia="Times New Roman" w:hAnsi="Times New Roman"/>
          </w:rPr>
          <w:t>R</w:t>
        </w:r>
      </w:ins>
      <w:r w:rsidRPr="001878FE">
        <w:rPr>
          <w:rFonts w:ascii="Times New Roman" w:eastAsia="Times New Roman" w:hAnsi="Times New Roman"/>
        </w:rPr>
        <w:t xml:space="preserve"> for that group of contracts determined by subtracting (1) from (2), expressed in both dollar amounts and percentages. For the purposes of this analysis, calculate the CTE without requiring that the scenario reserve for any scenario be no less than the cash surrender value: </w:t>
      </w:r>
    </w:p>
    <w:p w14:paraId="5A13EE40" w14:textId="372A8C5E" w:rsidR="001878FE" w:rsidRPr="001878FE" w:rsidRDefault="001878FE" w:rsidP="001E78B9">
      <w:pPr>
        <w:widowControl w:val="0"/>
        <w:numPr>
          <w:ilvl w:val="0"/>
          <w:numId w:val="38"/>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86"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987" w:author="Slutsker, Benjamin M (COMM)" w:date="2023-09-27T15:06:00Z">
        <w:r w:rsidR="000F4897">
          <w:rPr>
            <w:rFonts w:ascii="Times New Roman" w:eastAsia="Times New Roman" w:hAnsi="Times New Roman"/>
          </w:rPr>
          <w:t xml:space="preserve"> o</w:t>
        </w:r>
      </w:ins>
      <w:ins w:id="988" w:author="VM-22 Subgroup" w:date="2023-10-30T15:12:00Z">
        <w:r w:rsidR="00813B14">
          <w:rPr>
            <w:rFonts w:ascii="Times New Roman" w:eastAsia="Times New Roman" w:hAnsi="Times New Roman"/>
          </w:rPr>
          <w:t>r</w:t>
        </w:r>
      </w:ins>
      <w:ins w:id="989" w:author="Slutsker, Benjamin M (COMM)" w:date="2023-09-27T15:06:00Z">
        <w:r w:rsidR="000F4897">
          <w:rPr>
            <w:rFonts w:ascii="Times New Roman" w:eastAsia="Times New Roman" w:hAnsi="Times New Roman"/>
          </w:rPr>
          <w:t xml:space="preserve"> VM-22</w:t>
        </w:r>
      </w:ins>
      <w:ins w:id="990" w:author="VM-22 Subgroup" w:date="2023-10-30T15:12:00Z">
        <w:r w:rsidR="00813B14">
          <w:rPr>
            <w:rFonts w:ascii="Times New Roman" w:eastAsia="Times New Roman" w:hAnsi="Times New Roman"/>
          </w:rPr>
          <w:t>, Section 9.C</w:t>
        </w:r>
      </w:ins>
      <w:r w:rsidRPr="001878FE">
        <w:rPr>
          <w:rFonts w:ascii="Times New Roman" w:eastAsia="Times New Roman" w:hAnsi="Times New Roman"/>
        </w:rPr>
        <w:t>, for that group of contracts, but with the reserve calculated based on anticipated experience assumptions for all risk factors prior to the addition of any margins. </w:t>
      </w:r>
    </w:p>
    <w:p w14:paraId="49A7F15B" w14:textId="0C002921" w:rsidR="001878FE" w:rsidRPr="001878FE" w:rsidRDefault="001878FE" w:rsidP="001E78B9">
      <w:pPr>
        <w:widowControl w:val="0"/>
        <w:numPr>
          <w:ilvl w:val="0"/>
          <w:numId w:val="39"/>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91"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992" w:author="Slutsker, Benjamin M (COMM)" w:date="2023-09-27T15:06:00Z">
        <w:r w:rsidR="000F4897">
          <w:rPr>
            <w:rFonts w:ascii="Times New Roman" w:eastAsia="Times New Roman" w:hAnsi="Times New Roman"/>
          </w:rPr>
          <w:t xml:space="preserve"> or VM-22</w:t>
        </w:r>
      </w:ins>
      <w:r w:rsidRPr="001878FE">
        <w:rPr>
          <w:rFonts w:ascii="Times New Roman" w:eastAsia="Times New Roman" w:hAnsi="Times New Roman"/>
        </w:rPr>
        <w:t>,</w:t>
      </w:r>
      <w:ins w:id="993" w:author="VM-22 Subgroup" w:date="2023-10-30T15:57:00Z">
        <w:r w:rsidR="003E025E">
          <w:rPr>
            <w:rFonts w:ascii="Times New Roman" w:eastAsia="Times New Roman" w:hAnsi="Times New Roman"/>
          </w:rPr>
          <w:t>, Section 9.C</w:t>
        </w:r>
      </w:ins>
      <w:r w:rsidRPr="001878FE">
        <w:rPr>
          <w:rFonts w:ascii="Times New Roman" w:eastAsia="Times New Roman" w:hAnsi="Times New Roman"/>
        </w:rPr>
        <w:t xml:space="preserve"> for that group of contracts as reported. </w:t>
      </w:r>
    </w:p>
    <w:p w14:paraId="011CA3F5" w14:textId="534C9AAB" w:rsidR="001878FE" w:rsidRPr="001878FE" w:rsidRDefault="00380775" w:rsidP="001E78B9">
      <w:pPr>
        <w:widowControl w:val="0"/>
        <w:numPr>
          <w:ilvl w:val="0"/>
          <w:numId w:val="40"/>
        </w:numPr>
        <w:spacing w:after="220" w:line="240" w:lineRule="auto"/>
        <w:ind w:left="2880"/>
        <w:jc w:val="both"/>
        <w:rPr>
          <w:rFonts w:ascii="Times New Roman" w:eastAsia="Times New Roman" w:hAnsi="Times New Roman"/>
        </w:rPr>
      </w:pPr>
      <w:ins w:id="994" w:author="Rachel Hemphill" w:date="2023-10-10T11:26:00Z">
        <w:r>
          <w:rPr>
            <w:rFonts w:ascii="Times New Roman" w:eastAsia="Times New Roman" w:hAnsi="Times New Roman"/>
          </w:rPr>
          <w:t>For groups of contracts subject to C-3 Phase II RBC requirements, r</w:t>
        </w:r>
      </w:ins>
      <w:del w:id="995" w:author="Rachel Hemphill" w:date="2023-10-10T11:26:00Z">
        <w:r w:rsidR="001878FE" w:rsidRPr="001878FE" w:rsidDel="00380775">
          <w:rPr>
            <w:rFonts w:ascii="Times New Roman" w:eastAsia="Times New Roman" w:hAnsi="Times New Roman"/>
          </w:rPr>
          <w:delText>R</w:delText>
        </w:r>
      </w:del>
      <w:r w:rsidR="001878FE" w:rsidRPr="001878FE">
        <w:rPr>
          <w:rFonts w:ascii="Times New Roman" w:eastAsia="Times New Roman" w:hAnsi="Times New Roman"/>
        </w:rPr>
        <w:t>epeat the impact analysis using the same method on CTE98 levels.  </w:t>
      </w:r>
    </w:p>
    <w:p w14:paraId="72D57B07" w14:textId="6485B51D" w:rsidR="001878FE" w:rsidRPr="001878FE" w:rsidRDefault="001878FE" w:rsidP="001E78B9">
      <w:pPr>
        <w:widowControl w:val="0"/>
        <w:numPr>
          <w:ilvl w:val="0"/>
          <w:numId w:val="41"/>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Impact of Implicit Margins</w:t>
      </w:r>
      <w:r w:rsidRPr="001878FE">
        <w:rPr>
          <w:rFonts w:ascii="Times New Roman" w:eastAsia="Times New Roman" w:hAnsi="Times New Roman"/>
        </w:rPr>
        <w:t xml:space="preserve"> – For </w:t>
      </w:r>
      <w:r w:rsidR="005D7C29">
        <w:rPr>
          <w:rFonts w:ascii="Times New Roman" w:eastAsia="Times New Roman" w:hAnsi="Times New Roman"/>
        </w:rPr>
        <w:t xml:space="preserve">the </w:t>
      </w:r>
      <w:r w:rsidRPr="001878FE">
        <w:rPr>
          <w:rFonts w:ascii="Times New Roman" w:eastAsia="Times New Roman" w:hAnsi="Times New Roman"/>
        </w:rPr>
        <w:t xml:space="preserve">purposes of the disclosures required in </w:t>
      </w:r>
      <w:r w:rsidR="005D7C29">
        <w:rPr>
          <w:rFonts w:ascii="Times New Roman" w:eastAsia="Times New Roman" w:hAnsi="Times New Roman"/>
        </w:rPr>
        <w:t xml:space="preserve">Section </w:t>
      </w:r>
      <w:r w:rsidRPr="001878FE">
        <w:rPr>
          <w:rFonts w:ascii="Times New Roman" w:eastAsia="Times New Roman" w:hAnsi="Times New Roman"/>
        </w:rPr>
        <w:t>1</w:t>
      </w:r>
      <w:ins w:id="996" w:author="VM-22 Subgroup" w:date="2023-10-30T15:56:00Z">
        <w:r w:rsidR="003E025E">
          <w:rPr>
            <w:rFonts w:ascii="Times New Roman" w:eastAsia="Times New Roman" w:hAnsi="Times New Roman"/>
          </w:rPr>
          <w:t>6</w:t>
        </w:r>
      </w:ins>
      <w:del w:id="997"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 xml:space="preserve">.d.ii and </w:t>
      </w:r>
      <w:r w:rsidR="005D7C29">
        <w:rPr>
          <w:rFonts w:ascii="Times New Roman" w:eastAsia="Times New Roman" w:hAnsi="Times New Roman"/>
        </w:rPr>
        <w:t xml:space="preserve">Section </w:t>
      </w:r>
      <w:r w:rsidRPr="001878FE">
        <w:rPr>
          <w:rFonts w:ascii="Times New Roman" w:eastAsia="Times New Roman" w:hAnsi="Times New Roman"/>
        </w:rPr>
        <w:t>1</w:t>
      </w:r>
      <w:ins w:id="998" w:author="VM-22 Subgroup" w:date="2023-10-30T15:57:00Z">
        <w:r w:rsidR="003E025E">
          <w:rPr>
            <w:rFonts w:ascii="Times New Roman" w:eastAsia="Times New Roman" w:hAnsi="Times New Roman"/>
          </w:rPr>
          <w:t>6</w:t>
        </w:r>
      </w:ins>
      <w:del w:id="999"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.d.iii above: </w:t>
      </w:r>
    </w:p>
    <w:p w14:paraId="02DDA2F3" w14:textId="77777777" w:rsidR="001878FE" w:rsidRPr="001878FE" w:rsidRDefault="001878FE" w:rsidP="001E78B9">
      <w:pPr>
        <w:widowControl w:val="0"/>
        <w:numPr>
          <w:ilvl w:val="0"/>
          <w:numId w:val="42"/>
        </w:numPr>
        <w:spacing w:after="220" w:line="240" w:lineRule="auto"/>
        <w:ind w:left="2880"/>
        <w:jc w:val="both"/>
        <w:rPr>
          <w:rFonts w:ascii="Times New Roman" w:eastAsia="Times New Roman" w:hAnsi="Times New Roman"/>
        </w:rPr>
      </w:pPr>
      <w:r w:rsidRPr="001878FE">
        <w:rPr>
          <w:rFonts w:ascii="Times New Roman" w:eastAsia="Times New Roman" w:hAnsi="Times New Roman"/>
        </w:rPr>
        <w:t>If the company believes the method used to determine anticipated experience assumptions includes an implicit margin, the company can adjust the anticipated experience assumptions to remove this implicit margin for this reporting purpose only. If any such adjustment is made, the company shall document the rationale and method used to determine the anticipated experience assumption. </w:t>
      </w:r>
    </w:p>
    <w:p w14:paraId="70F1D516" w14:textId="78EB49D8" w:rsidR="001878FE" w:rsidRDefault="001878FE" w:rsidP="001E78B9">
      <w:pPr>
        <w:widowControl w:val="0"/>
        <w:numPr>
          <w:ilvl w:val="0"/>
          <w:numId w:val="43"/>
        </w:numPr>
        <w:spacing w:after="220" w:line="240" w:lineRule="auto"/>
        <w:ind w:left="2880"/>
        <w:jc w:val="both"/>
        <w:rPr>
          <w:ins w:id="1000" w:author="Slutsker, Benjamin M (COMM)" w:date="2023-09-29T10:33:00Z"/>
          <w:rFonts w:ascii="Times New Roman" w:eastAsia="Times New Roman" w:hAnsi="Times New Roman"/>
        </w:rPr>
      </w:pPr>
      <w:r w:rsidRPr="001878FE">
        <w:rPr>
          <w:rFonts w:ascii="Times New Roman" w:eastAsia="Times New Roman" w:hAnsi="Times New Roman"/>
        </w:rPr>
        <w:lastRenderedPageBreak/>
        <w:t>Since the company is not required to determine an anticipated experience assumption or a prudent estimate assumption for risk factors that are prescribed</w:t>
      </w:r>
      <w:r w:rsidR="006979EC">
        <w:rPr>
          <w:rFonts w:ascii="Times New Roman" w:eastAsia="Times New Roman" w:hAnsi="Times New Roman"/>
        </w:rPr>
        <w:t xml:space="preserve"> (</w:t>
      </w:r>
      <w:r w:rsidRPr="001878FE">
        <w:rPr>
          <w:rFonts w:ascii="Times New Roman" w:eastAsia="Times New Roman" w:hAnsi="Times New Roman"/>
        </w:rPr>
        <w:t>i.e., interest rates movements, equity performance, default costs</w:t>
      </w:r>
      <w:r w:rsidR="00450659">
        <w:rPr>
          <w:rFonts w:ascii="Times New Roman" w:eastAsia="Times New Roman" w:hAnsi="Times New Roman"/>
        </w:rPr>
        <w:t>,</w:t>
      </w:r>
      <w:r w:rsidRPr="001878FE">
        <w:rPr>
          <w:rFonts w:ascii="Times New Roman" w:eastAsia="Times New Roman" w:hAnsi="Times New Roman"/>
        </w:rPr>
        <w:t xml:space="preserve"> and net spreads on reinvestment assets</w:t>
      </w:r>
      <w:r w:rsidR="00C76D6A">
        <w:rPr>
          <w:rFonts w:ascii="Times New Roman" w:eastAsia="Times New Roman" w:hAnsi="Times New Roman"/>
        </w:rPr>
        <w:t xml:space="preserve">), </w:t>
      </w:r>
      <w:r w:rsidRPr="001878FE">
        <w:rPr>
          <w:rFonts w:ascii="Times New Roman" w:eastAsia="Times New Roman" w:hAnsi="Times New Roman"/>
        </w:rPr>
        <w:t>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 </w:t>
      </w:r>
    </w:p>
    <w:p w14:paraId="757CE9BD" w14:textId="18934CF5" w:rsidR="00A42C54" w:rsidRPr="00CE02FB" w:rsidRDefault="00A42C54" w:rsidP="001E78B9">
      <w:pPr>
        <w:widowControl w:val="0"/>
        <w:numPr>
          <w:ilvl w:val="0"/>
          <w:numId w:val="43"/>
        </w:numPr>
        <w:spacing w:after="220" w:line="240" w:lineRule="auto"/>
        <w:ind w:left="2880"/>
        <w:jc w:val="both"/>
        <w:rPr>
          <w:rFonts w:ascii="Times New Roman" w:eastAsia="Times New Roman" w:hAnsi="Times New Roman"/>
        </w:rPr>
      </w:pPr>
      <w:ins w:id="1001" w:author="Slutsker, Benjamin M (COMM)" w:date="2023-09-29T10:33:00Z">
        <w:r>
          <w:rPr>
            <w:rFonts w:ascii="Times New Roman" w:eastAsia="Times New Roman" w:hAnsi="Times New Roman"/>
          </w:rPr>
          <w:t>For groups of contracts</w:t>
        </w:r>
      </w:ins>
      <w:ins w:id="1002" w:author="Slutsker, Benjamin M (COMM)" w:date="2023-09-29T10:34:00Z">
        <w:r>
          <w:rPr>
            <w:rFonts w:ascii="Times New Roman" w:eastAsia="Times New Roman" w:hAnsi="Times New Roman"/>
          </w:rPr>
          <w:t xml:space="preserve"> subject to VM-22 </w:t>
        </w:r>
      </w:ins>
      <w:ins w:id="1003" w:author="Slutsker, Benjamin M (COMM)" w:date="2023-09-29T10:35:00Z">
        <w:r>
          <w:rPr>
            <w:rFonts w:ascii="Times New Roman" w:eastAsia="Times New Roman" w:hAnsi="Times New Roman"/>
          </w:rPr>
          <w:t>requirements, this section may</w:t>
        </w:r>
        <w:del w:id="1004" w:author="Craig Chupp" w:date="2023-10-25T15:32:00Z">
          <w:r w:rsidDel="00B352F0">
            <w:rPr>
              <w:rFonts w:ascii="Times New Roman" w:eastAsia="Times New Roman" w:hAnsi="Times New Roman"/>
            </w:rPr>
            <w:delText xml:space="preserve"> </w:delText>
          </w:r>
        </w:del>
      </w:ins>
      <w:ins w:id="1005" w:author="VM-22 Subgroup" w:date="2023-10-30T15:13:00Z">
        <w:r w:rsidR="00813B14">
          <w:rPr>
            <w:rFonts w:ascii="Times New Roman" w:eastAsia="Times New Roman" w:hAnsi="Times New Roman"/>
          </w:rPr>
          <w:t xml:space="preserve">be </w:t>
        </w:r>
      </w:ins>
      <w:ins w:id="1006" w:author="Slutsker, Benjamin M (COMM)" w:date="2023-09-29T10:35:00Z">
        <w:r>
          <w:rPr>
            <w:rFonts w:ascii="Times New Roman" w:eastAsia="Times New Roman" w:hAnsi="Times New Roman"/>
          </w:rPr>
          <w:t xml:space="preserve">used to disclose the impact of aggregation across all non-variable annuity contracts in comparison to the </w:t>
        </w:r>
        <w:r w:rsidR="00CC7A88">
          <w:rPr>
            <w:rFonts w:ascii="Times New Roman" w:eastAsia="Times New Roman" w:hAnsi="Times New Roman"/>
          </w:rPr>
          <w:t xml:space="preserve">required </w:t>
        </w:r>
        <w:r>
          <w:rPr>
            <w:rFonts w:ascii="Times New Roman" w:eastAsia="Times New Roman" w:hAnsi="Times New Roman"/>
          </w:rPr>
          <w:t xml:space="preserve">aggregation </w:t>
        </w:r>
        <w:r w:rsidR="00CC7A88">
          <w:rPr>
            <w:rFonts w:ascii="Times New Roman" w:eastAsia="Times New Roman" w:hAnsi="Times New Roman"/>
          </w:rPr>
          <w:t>in VM-22 (</w:t>
        </w:r>
      </w:ins>
      <w:ins w:id="1007" w:author="Slutsker, Benjamin M (COMM)" w:date="2023-09-29T10:36:00Z">
        <w:r w:rsidR="00CC7A88">
          <w:rPr>
            <w:rFonts w:ascii="Times New Roman" w:eastAsia="Times New Roman" w:hAnsi="Times New Roman"/>
          </w:rPr>
          <w:t xml:space="preserve">i.e., </w:t>
        </w:r>
      </w:ins>
      <w:ins w:id="1008" w:author="Slutsker, Benjamin M (COMM)" w:date="2023-09-29T10:35:00Z">
        <w:r w:rsidR="00CC7A88">
          <w:rPr>
            <w:rFonts w:ascii="Times New Roman" w:eastAsia="Times New Roman" w:hAnsi="Times New Roman"/>
          </w:rPr>
          <w:t>by Reserving Category).</w:t>
        </w:r>
        <w:r>
          <w:rPr>
            <w:rFonts w:ascii="Times New Roman" w:eastAsia="Times New Roman" w:hAnsi="Times New Roman"/>
          </w:rPr>
          <w:t xml:space="preserve"> </w:t>
        </w:r>
      </w:ins>
    </w:p>
    <w:p w14:paraId="09216A49" w14:textId="072D6E5B" w:rsidR="00380775"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09" w:author="Slutsker, Benjamin M (COMM)" w:date="2023-09-27T15:48:00Z">
        <w:r w:rsidR="002E4251">
          <w:rPr>
            <w:rFonts w:ascii="Times New Roman" w:eastAsia="Times New Roman" w:hAnsi="Times New Roman"/>
          </w:rPr>
          <w:t>7</w:t>
        </w:r>
      </w:ins>
      <w:del w:id="1010" w:author="Slutsker, Benjamin M (COMM)" w:date="2023-09-08T13:00:00Z">
        <w:r w:rsidRPr="005F5A0A" w:rsidDel="00EC6F4C">
          <w:rPr>
            <w:rFonts w:ascii="Times New Roman" w:eastAsia="Times New Roman" w:hAnsi="Times New Roman"/>
          </w:rPr>
          <w:delText>4</w:delText>
        </w:r>
      </w:del>
      <w:r w:rsidRPr="005F5A0A">
        <w:rPr>
          <w:rFonts w:ascii="Times New Roman" w:eastAsia="Times New Roman" w:hAnsi="Times New Roman"/>
        </w:rPr>
        <w:t>.</w:t>
      </w:r>
      <w:r w:rsidR="00380775">
        <w:rPr>
          <w:rFonts w:ascii="Times New Roman" w:eastAsia="Times New Roman" w:hAnsi="Times New Roman"/>
        </w:rPr>
        <w:tab/>
      </w:r>
      <w:r w:rsidR="00380775" w:rsidRPr="00380775">
        <w:rPr>
          <w:rFonts w:ascii="Times New Roman" w:eastAsia="Times New Roman" w:hAnsi="Times New Roman"/>
        </w:rPr>
        <w:t xml:space="preserve">Calculations as of a Date Preceding the Valuation Date – If the </w:t>
      </w:r>
      <w:r w:rsidR="00380775">
        <w:rPr>
          <w:rFonts w:ascii="Times New Roman" w:eastAsia="Times New Roman" w:hAnsi="Times New Roman"/>
        </w:rPr>
        <w:t xml:space="preserve">DR, </w:t>
      </w:r>
      <w:r w:rsidR="00380775" w:rsidRPr="00380775">
        <w:rPr>
          <w:rFonts w:ascii="Times New Roman" w:eastAsia="Times New Roman" w:hAnsi="Times New Roman"/>
        </w:rPr>
        <w:t>SR and/or the additional standard projection amount were developed as of a date</w:t>
      </w:r>
      <w:r w:rsidR="00380775">
        <w:rPr>
          <w:rFonts w:ascii="Times New Roman" w:eastAsia="Times New Roman" w:hAnsi="Times New Roman"/>
        </w:rPr>
        <w:t xml:space="preserve"> </w:t>
      </w:r>
      <w:r w:rsidR="00380775" w:rsidRPr="00380775">
        <w:rPr>
          <w:rFonts w:ascii="Times New Roman" w:eastAsia="Times New Roman" w:hAnsi="Times New Roman"/>
        </w:rPr>
        <w:t>prior to the valuation date, disclosure of the prior date, the</w:t>
      </w:r>
      <w:r w:rsidR="00380775">
        <w:rPr>
          <w:rFonts w:ascii="Times New Roman" w:eastAsia="Times New Roman" w:hAnsi="Times New Roman"/>
        </w:rPr>
        <w:t xml:space="preserve"> DR,</w:t>
      </w:r>
      <w:r w:rsidR="00380775" w:rsidRPr="00380775">
        <w:rPr>
          <w:rFonts w:ascii="Times New Roman" w:eastAsia="Times New Roman" w:hAnsi="Times New Roman"/>
        </w:rPr>
        <w:t xml:space="preserve"> SR and the additional standard projection amount of the in force on the prior date, and an explanation of why the use of such a date will not produce a material change in the results compared to if the results were based on the valuation date. Such an explanation shall describe the process that the qualified actuary used to determine the adjustment</w:t>
      </w:r>
      <w:del w:id="1011" w:author="VM-22 Subgroup" w:date="2023-10-31T13:12:00Z">
        <w:r w:rsidR="00380775" w:rsidRPr="00380775" w:rsidDel="00336EAD">
          <w:rPr>
            <w:rFonts w:ascii="Times New Roman" w:eastAsia="Times New Roman" w:hAnsi="Times New Roman"/>
          </w:rPr>
          <w:delText xml:space="preserve"> required by </w:delText>
        </w:r>
        <w:r w:rsidR="005761AA" w:rsidDel="00336EAD">
          <w:rPr>
            <w:rFonts w:ascii="Times New Roman" w:eastAsia="Times New Roman" w:hAnsi="Times New Roman"/>
          </w:rPr>
          <w:delText xml:space="preserve">VM-21 </w:delText>
        </w:r>
        <w:r w:rsidR="00380775" w:rsidRPr="00380775" w:rsidDel="00336EAD">
          <w:rPr>
            <w:rFonts w:ascii="Times New Roman" w:eastAsia="Times New Roman" w:hAnsi="Times New Roman"/>
          </w:rPr>
          <w:delText>Section 3.I</w:delText>
        </w:r>
      </w:del>
      <w:r w:rsidR="00380775" w:rsidRPr="00380775">
        <w:rPr>
          <w:rFonts w:ascii="Times New Roman" w:eastAsia="Times New Roman" w:hAnsi="Times New Roman"/>
        </w:rPr>
        <w:t>, the amount of the adjustment, and the rationale for why the adjustment is  appropriate.</w:t>
      </w:r>
    </w:p>
    <w:p w14:paraId="39A2787A" w14:textId="6DF21FD5" w:rsidR="005F5A0A" w:rsidRPr="005F5A0A" w:rsidRDefault="00380775"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18.</w:t>
      </w:r>
      <w:r w:rsidR="005F5A0A" w:rsidRPr="005F5A0A">
        <w:rPr>
          <w:rFonts w:ascii="Times New Roman" w:eastAsia="Times New Roman" w:hAnsi="Times New Roman"/>
        </w:rPr>
        <w:tab/>
      </w:r>
      <w:r w:rsidR="005F5A0A" w:rsidRPr="005F5A0A">
        <w:rPr>
          <w:rFonts w:ascii="Times New Roman" w:eastAsia="Times New Roman" w:hAnsi="Times New Roman"/>
          <w:u w:val="single"/>
        </w:rPr>
        <w:t>RBC</w:t>
      </w:r>
      <w:r w:rsidR="005F5A0A" w:rsidRPr="005F5A0A">
        <w:rPr>
          <w:rFonts w:ascii="Times New Roman" w:eastAsia="Times New Roman" w:hAnsi="Times New Roman"/>
        </w:rPr>
        <w:t xml:space="preserve"> – </w:t>
      </w:r>
      <w:ins w:id="1012" w:author="Slutsker, Benjamin M (COMM)" w:date="2023-09-27T15:06:00Z">
        <w:r w:rsidR="000F4897">
          <w:rPr>
            <w:rFonts w:ascii="Times New Roman" w:eastAsia="Times New Roman" w:hAnsi="Times New Roman"/>
          </w:rPr>
          <w:t xml:space="preserve">For </w:t>
        </w:r>
      </w:ins>
      <w:ins w:id="1013" w:author="Slutsker, Benjamin M (COMM)" w:date="2023-09-29T10:34:00Z">
        <w:r w:rsidR="00A42C54">
          <w:rPr>
            <w:rFonts w:ascii="Times New Roman" w:eastAsia="Times New Roman" w:hAnsi="Times New Roman"/>
          </w:rPr>
          <w:t xml:space="preserve"> groups of contract</w:t>
        </w:r>
      </w:ins>
      <w:ins w:id="1014" w:author="Slutsker, Benjamin M (COMM)" w:date="2023-09-27T15:06:00Z">
        <w:r w:rsidR="000F4897">
          <w:rPr>
            <w:rFonts w:ascii="Times New Roman" w:eastAsia="Times New Roman" w:hAnsi="Times New Roman"/>
          </w:rPr>
          <w:t xml:space="preserve">s subject to C-3 Phase II RBC requirements, </w:t>
        </w:r>
      </w:ins>
      <w:del w:id="1015" w:author="Slutsker, Benjamin M (COMM)" w:date="2023-09-27T15:06:00Z">
        <w:r w:rsidR="005F5A0A" w:rsidRPr="005F5A0A" w:rsidDel="000F4897">
          <w:rPr>
            <w:rFonts w:ascii="Times New Roman" w:eastAsia="Times New Roman" w:hAnsi="Times New Roman"/>
          </w:rPr>
          <w:delText>I</w:delText>
        </w:r>
      </w:del>
      <w:ins w:id="1016" w:author="Slutsker, Benjamin M (COMM)" w:date="2023-09-27T15:06:00Z">
        <w:r w:rsidR="000F4897">
          <w:rPr>
            <w:rFonts w:ascii="Times New Roman" w:eastAsia="Times New Roman" w:hAnsi="Times New Roman"/>
          </w:rPr>
          <w:t>i</w:t>
        </w:r>
      </w:ins>
      <w:r w:rsidR="005F5A0A" w:rsidRPr="005F5A0A">
        <w:rPr>
          <w:rFonts w:ascii="Times New Roman" w:eastAsia="Times New Roman" w:hAnsi="Times New Roman"/>
        </w:rPr>
        <w:t>f electing to include documentation of the RBC calculation in the PBR Actuarial Report, the following information regarding the risk-based capital, as described in the Life RBC instructions LR027:</w:t>
      </w:r>
    </w:p>
    <w:p w14:paraId="28F4BCDC"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Documentation and discussion of assumptions or methods that differ from those used for the reserve calculations.</w:t>
      </w:r>
    </w:p>
    <w:p w14:paraId="4FFE03E9"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Description of the results of the modeling and analysis, including a table displaying each of the seven steps of the RBC calculation.</w:t>
      </w:r>
    </w:p>
    <w:p w14:paraId="5EE8E021"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Description of the process to split the resulting RBC into interest and market components, and the results of that split.</w:t>
      </w:r>
    </w:p>
    <w:p w14:paraId="26EB2DB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t>If the alternative methodology was used, documentation of any non-prescribed factors and the basis for those factors.</w:t>
      </w:r>
    </w:p>
    <w:p w14:paraId="27451275" w14:textId="54F316E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t xml:space="preserve">State the method </w:t>
      </w:r>
      <w:r w:rsidR="00AD23E9">
        <w:rPr>
          <w:rFonts w:ascii="Times New Roman" w:eastAsia="Times New Roman" w:hAnsi="Times New Roman"/>
        </w:rPr>
        <w:t xml:space="preserve">that </w:t>
      </w:r>
      <w:r w:rsidRPr="005F5A0A">
        <w:rPr>
          <w:rFonts w:ascii="Times New Roman" w:eastAsia="Times New Roman" w:hAnsi="Times New Roman"/>
        </w:rPr>
        <w:t>the company used to recognize the impact of federal income tax. If the company used the specific tax recognition, disclosure of the result of the macro tax adjustment method.</w:t>
      </w:r>
    </w:p>
    <w:p w14:paraId="4EF68011" w14:textId="3405DC11"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17" w:author="Slutsker, Benjamin M (COMM)" w:date="2023-09-27T15:48:00Z">
        <w:r w:rsidR="002E4251">
          <w:rPr>
            <w:rFonts w:ascii="Times New Roman" w:eastAsia="Times New Roman" w:hAnsi="Times New Roman"/>
          </w:rPr>
          <w:t>8</w:t>
        </w:r>
      </w:ins>
      <w:del w:id="1018" w:author="Slutsker, Benjamin M (COMM)" w:date="2023-09-08T13:00:00Z">
        <w:r w:rsidRPr="005F5A0A" w:rsidDel="00EC6F4C">
          <w:rPr>
            <w:rFonts w:ascii="Times New Roman" w:eastAsia="Times New Roman" w:hAnsi="Times New Roman"/>
          </w:rPr>
          <w:delText>5</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Reliance Descriptions and Statements</w:t>
      </w:r>
      <w:r w:rsidRPr="005F5A0A">
        <w:rPr>
          <w:rFonts w:ascii="Times New Roman" w:eastAsia="Times New Roman" w:hAnsi="Times New Roman"/>
        </w:rPr>
        <w:t xml:space="preserve"> – A description of those areas where the qualified actuary relied on others for data, assumptions, projections or analysis in performing the principle-based valuation under VM-21 </w:t>
      </w:r>
      <w:ins w:id="1019" w:author="Slutsker, Benjamin M (COMM)" w:date="2023-10-11T14:52:00Z">
        <w:r w:rsidR="00BE4054">
          <w:rPr>
            <w:rFonts w:ascii="Times New Roman" w:eastAsia="Times New Roman" w:hAnsi="Times New Roman"/>
          </w:rPr>
          <w:t>or</w:t>
        </w:r>
      </w:ins>
      <w:ins w:id="1020" w:author="Slutsker, Benjamin M (COMM)" w:date="2023-09-27T15:07:00Z">
        <w:r w:rsidR="000F4897">
          <w:rPr>
            <w:rFonts w:ascii="Times New Roman" w:eastAsia="Times New Roman" w:hAnsi="Times New Roman"/>
          </w:rPr>
          <w:t xml:space="preserve"> VM-22, along with</w:t>
        </w:r>
      </w:ins>
      <w:del w:id="1021" w:author="Slutsker, Benjamin M (COMM)" w:date="2023-09-27T15:07:00Z">
        <w:r w:rsidRPr="005F5A0A" w:rsidDel="000F4897">
          <w:rPr>
            <w:rFonts w:ascii="Times New Roman" w:eastAsia="Times New Roman" w:hAnsi="Times New Roman"/>
          </w:rPr>
          <w:delText>and</w:delText>
        </w:r>
      </w:del>
      <w:r w:rsidRPr="005F5A0A">
        <w:rPr>
          <w:rFonts w:ascii="Times New Roman" w:eastAsia="Times New Roman" w:hAnsi="Times New Roman"/>
        </w:rPr>
        <w:t xml:space="preserve"> a reliance statement from each individual on whom the qualified actuary </w:t>
      </w:r>
      <w:proofErr w:type="gramStart"/>
      <w:r w:rsidRPr="005F5A0A">
        <w:rPr>
          <w:rFonts w:ascii="Times New Roman" w:eastAsia="Times New Roman" w:hAnsi="Times New Roman"/>
        </w:rPr>
        <w:t>relied</w:t>
      </w:r>
      <w:proofErr w:type="gramEnd"/>
      <w:r w:rsidRPr="005F5A0A">
        <w:rPr>
          <w:rFonts w:ascii="Times New Roman" w:eastAsia="Times New Roman" w:hAnsi="Times New Roman"/>
        </w:rPr>
        <w:t xml:space="preserve"> that includes:</w:t>
      </w:r>
    </w:p>
    <w:p w14:paraId="619BE856"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Reliance Listing</w:t>
      </w:r>
      <w:r w:rsidRPr="005F5A0A">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352D151E"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b.</w:t>
      </w:r>
      <w:r w:rsidRPr="005F5A0A">
        <w:rPr>
          <w:rFonts w:ascii="Times New Roman" w:eastAsia="Times New Roman" w:hAnsi="Times New Roman"/>
        </w:rPr>
        <w:tab/>
      </w:r>
      <w:r w:rsidRPr="005F5A0A">
        <w:rPr>
          <w:rFonts w:ascii="Times New Roman" w:eastAsia="Times New Roman" w:hAnsi="Times New Roman"/>
          <w:u w:val="single"/>
        </w:rPr>
        <w:t>Reliance Statements</w:t>
      </w:r>
      <w:r w:rsidRPr="005F5A0A">
        <w:rPr>
          <w:rFonts w:ascii="Times New Roman" w:eastAsia="Times New Roman" w:hAnsi="Times New Roman"/>
        </w:rPr>
        <w:t xml:space="preserve"> – A statement as to the accuracy, completeness or reasonableness, as applicable, of the information provided, along with a signature and the date signed.</w:t>
      </w:r>
    </w:p>
    <w:p w14:paraId="1D8FECA1" w14:textId="1F61C2A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22" w:author="Slutsker, Benjamin M (COMM)" w:date="2023-09-27T15:48:00Z">
        <w:r w:rsidR="002E4251">
          <w:rPr>
            <w:rFonts w:ascii="Times New Roman" w:eastAsia="Times New Roman" w:hAnsi="Times New Roman"/>
          </w:rPr>
          <w:t>9</w:t>
        </w:r>
      </w:ins>
      <w:del w:id="1023" w:author="Slutsker, Benjamin M (COMM)" w:date="2023-09-08T13:00:00Z">
        <w:r w:rsidRPr="005F5A0A" w:rsidDel="00EC6F4C">
          <w:rPr>
            <w:rFonts w:ascii="Times New Roman" w:eastAsia="Times New Roman" w:hAnsi="Times New Roman"/>
          </w:rPr>
          <w:delText>6</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Certifications</w:t>
      </w:r>
      <w:r w:rsidRPr="005F5A0A">
        <w:rPr>
          <w:rFonts w:ascii="Times New Roman" w:eastAsia="Times New Roman" w:hAnsi="Times New Roman"/>
        </w:rPr>
        <w:t xml:space="preserve"> – The following certifications:</w:t>
      </w:r>
    </w:p>
    <w:p w14:paraId="35758FF7" w14:textId="0A2E688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a. </w:t>
      </w:r>
      <w:r w:rsidRPr="005F5A0A">
        <w:rPr>
          <w:rFonts w:ascii="Times New Roman" w:eastAsia="Times New Roman" w:hAnsi="Times New Roman"/>
        </w:rPr>
        <w:tab/>
      </w:r>
      <w:r w:rsidRPr="005F5A0A">
        <w:rPr>
          <w:rFonts w:ascii="Times New Roman" w:eastAsia="Times New Roman" w:hAnsi="Times New Roman"/>
          <w:u w:val="single"/>
        </w:rPr>
        <w:t>Investment Officer on Investments</w:t>
      </w:r>
      <w:r w:rsidRPr="005F5A0A">
        <w:rPr>
          <w:rFonts w:ascii="Times New Roman" w:eastAsia="Times New Roman" w:hAnsi="Times New Roman"/>
        </w:rPr>
        <w:t xml:space="preserve"> – A certification from a duly authorized investment officer that the modeled asset investment strategy</w:t>
      </w:r>
      <w:ins w:id="1024" w:author="Rachel Hemphill" w:date="2023-10-10T10:58:00Z">
        <w:r w:rsidR="00751795">
          <w:rPr>
            <w:rFonts w:ascii="Times New Roman" w:eastAsia="Times New Roman" w:hAnsi="Times New Roman"/>
          </w:rPr>
          <w:t xml:space="preserve"> for VM-2</w:t>
        </w:r>
      </w:ins>
      <w:ins w:id="1025" w:author="VM-22 Subgroup" w:date="2023-10-30T15:14:00Z">
        <w:r w:rsidR="00813B14">
          <w:rPr>
            <w:rFonts w:ascii="Times New Roman" w:eastAsia="Times New Roman" w:hAnsi="Times New Roman"/>
          </w:rPr>
          <w:t>1</w:t>
        </w:r>
      </w:ins>
      <w:ins w:id="1026" w:author="Rachel Hemphill" w:date="2023-10-10T10:58:00Z">
        <w:r w:rsidR="00751795">
          <w:rPr>
            <w:rFonts w:ascii="Times New Roman" w:eastAsia="Times New Roman" w:hAnsi="Times New Roman"/>
          </w:rPr>
          <w:t xml:space="preserve"> and VM-2</w:t>
        </w:r>
      </w:ins>
      <w:ins w:id="1027" w:author="VM-22 Subgroup" w:date="2023-10-30T15:14:00Z">
        <w:r w:rsidR="00813B14">
          <w:rPr>
            <w:rFonts w:ascii="Times New Roman" w:eastAsia="Times New Roman" w:hAnsi="Times New Roman"/>
          </w:rPr>
          <w:t>2</w:t>
        </w:r>
      </w:ins>
      <w:r w:rsidRPr="005F5A0A">
        <w:rPr>
          <w:rFonts w:ascii="Times New Roman" w:eastAsia="Times New Roman" w:hAnsi="Times New Roman"/>
        </w:rPr>
        <w:t xml:space="preserve">, including any </w:t>
      </w:r>
      <w:r w:rsidR="004F215C" w:rsidRPr="004F215C">
        <w:rPr>
          <w:rFonts w:ascii="Times New Roman" w:eastAsia="Times New Roman" w:hAnsi="Times New Roman"/>
        </w:rPr>
        <w:t>future hedging strateg</w:t>
      </w:r>
      <w:r w:rsidR="004F2F3A">
        <w:rPr>
          <w:rFonts w:ascii="Times New Roman" w:eastAsia="Times New Roman" w:hAnsi="Times New Roman"/>
        </w:rPr>
        <w:t>ies</w:t>
      </w:r>
      <w:r w:rsidR="004F215C" w:rsidRPr="004F215C">
        <w:rPr>
          <w:rFonts w:ascii="Times New Roman" w:eastAsia="Times New Roman" w:hAnsi="Times New Roman"/>
        </w:rPr>
        <w:t xml:space="preserve"> supporting the contracts</w:t>
      </w:r>
      <w:r w:rsidRPr="005F5A0A">
        <w:rPr>
          <w:rFonts w:ascii="Times New Roman" w:eastAsia="Times New Roman" w:hAnsi="Times New Roman"/>
        </w:rPr>
        <w:t xml:space="preserve">, is consistent with the company’s current investment strategy except where the modeled reinvestment strategy may have been substituted with the alternative investment strategy, and </w:t>
      </w:r>
      <w:r w:rsidR="004F215C">
        <w:rPr>
          <w:rFonts w:ascii="Times New Roman" w:eastAsia="Times New Roman" w:hAnsi="Times New Roman"/>
        </w:rPr>
        <w:t>that documentation of the</w:t>
      </w:r>
      <w:r w:rsidR="00505248">
        <w:rPr>
          <w:rFonts w:ascii="Times New Roman" w:eastAsia="Times New Roman" w:hAnsi="Times New Roman"/>
        </w:rPr>
        <w:t xml:space="preserve"> </w:t>
      </w:r>
      <w:r w:rsidRPr="005F5A0A">
        <w:rPr>
          <w:rFonts w:ascii="Times New Roman" w:eastAsia="Times New Roman" w:hAnsi="Times New Roman"/>
        </w:rPr>
        <w:t>CDHS</w:t>
      </w:r>
      <w:r w:rsidR="00505248" w:rsidRPr="00505248">
        <w:rPr>
          <w:rFonts w:ascii="Times New Roman" w:eastAsia="Times New Roman" w:hAnsi="Times New Roman"/>
        </w:rPr>
        <w:t xml:space="preserve"> attributes for any future hedging strategies supporting the contracts are accurate</w:t>
      </w:r>
      <w:r w:rsidRPr="005F5A0A">
        <w:rPr>
          <w:rFonts w:ascii="Times New Roman" w:eastAsia="Times New Roman" w:hAnsi="Times New Roman"/>
        </w:rPr>
        <w:t>.</w:t>
      </w:r>
    </w:p>
    <w:p w14:paraId="7A20C866" w14:textId="5B4751E0"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b. </w:t>
      </w:r>
      <w:r w:rsidRPr="005F5A0A">
        <w:rPr>
          <w:rFonts w:ascii="Times New Roman" w:eastAsia="Times New Roman" w:hAnsi="Times New Roman"/>
        </w:rPr>
        <w:tab/>
      </w:r>
      <w:r w:rsidRPr="005F5A0A">
        <w:rPr>
          <w:rFonts w:ascii="Times New Roman" w:eastAsia="Times New Roman" w:hAnsi="Times New Roman"/>
          <w:u w:val="single"/>
        </w:rPr>
        <w:t>Qualified Actuary on Investments</w:t>
      </w:r>
      <w:r w:rsidRPr="005F5A0A">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w:t>
      </w:r>
      <w:r w:rsidR="00505248" w:rsidRPr="00505248">
        <w:rPr>
          <w:rFonts w:ascii="Times New Roman" w:eastAsia="Times New Roman" w:hAnsi="Times New Roman"/>
        </w:rPr>
        <w:t xml:space="preserve">future hedging strategies supporting the contracts is consistent with the company’s actual future hedging strategies and </w:t>
      </w:r>
      <w:r w:rsidRPr="005F5A0A">
        <w:rPr>
          <w:rFonts w:ascii="Times New Roman" w:eastAsia="Times New Roman" w:hAnsi="Times New Roman"/>
        </w:rPr>
        <w:t xml:space="preserve">was performed in accordance with VM-21 </w:t>
      </w:r>
      <w:ins w:id="1028" w:author="Slutsker, Benjamin M (COMM)" w:date="2023-10-11T14:52:00Z">
        <w:r w:rsidR="00BE4054">
          <w:rPr>
            <w:rFonts w:ascii="Times New Roman" w:eastAsia="Times New Roman" w:hAnsi="Times New Roman"/>
          </w:rPr>
          <w:t>or</w:t>
        </w:r>
      </w:ins>
      <w:ins w:id="1029" w:author="Slutsker, Benjamin M (COMM)" w:date="2023-09-27T15:07:00Z">
        <w:r w:rsidR="000F4897">
          <w:rPr>
            <w:rFonts w:ascii="Times New Roman" w:eastAsia="Times New Roman" w:hAnsi="Times New Roman"/>
          </w:rPr>
          <w:t xml:space="preserve"> VM-22, </w:t>
        </w:r>
      </w:ins>
      <w:r w:rsidRPr="005F5A0A">
        <w:rPr>
          <w:rFonts w:ascii="Times New Roman" w:eastAsia="Times New Roman" w:hAnsi="Times New Roman"/>
        </w:rPr>
        <w:t>and in compliance with all applicable ASOPs.</w:t>
      </w:r>
    </w:p>
    <w:p w14:paraId="56B4F0CE" w14:textId="44A13EBD"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Senior Management on Internal Controls</w:t>
      </w:r>
      <w:r w:rsidRPr="005F5A0A">
        <w:rPr>
          <w:rFonts w:ascii="Times New Roman" w:eastAsia="Times New Roman" w:hAnsi="Times New Roman"/>
        </w:rPr>
        <w:t xml:space="preserve"> – A certification from senior management</w:t>
      </w:r>
      <w:r w:rsidR="00380775">
        <w:rPr>
          <w:rFonts w:ascii="Times New Roman" w:eastAsia="Times New Roman" w:hAnsi="Times New Roman"/>
        </w:rPr>
        <w:t>, other than the qualified actuary,</w:t>
      </w:r>
      <w:r w:rsidRPr="005F5A0A">
        <w:rPr>
          <w:rFonts w:ascii="Times New Roman" w:eastAsia="Times New Roman" w:hAnsi="Times New Roman"/>
        </w:rPr>
        <w:t xml:space="preserve"> regarding the effectiveness of internal controls with respect to the principle-based valuation under VM-21</w:t>
      </w:r>
      <w:ins w:id="1030" w:author="Slutsker, Benjamin M (COMM)" w:date="2023-09-29T10:05:00Z">
        <w:r w:rsidR="00646F47">
          <w:rPr>
            <w:rFonts w:ascii="Times New Roman" w:eastAsia="Times New Roman" w:hAnsi="Times New Roman"/>
          </w:rPr>
          <w:t xml:space="preserve"> </w:t>
        </w:r>
      </w:ins>
      <w:ins w:id="1031" w:author="Slutsker, Benjamin M (COMM)" w:date="2023-10-11T14:52:00Z">
        <w:r w:rsidR="00BE4054">
          <w:rPr>
            <w:rFonts w:ascii="Times New Roman" w:eastAsia="Times New Roman" w:hAnsi="Times New Roman"/>
          </w:rPr>
          <w:t>or</w:t>
        </w:r>
      </w:ins>
      <w:ins w:id="1032" w:author="Slutsker, Benjamin M (COMM)" w:date="2023-09-29T10:05:00Z">
        <w:r w:rsidR="00646F47">
          <w:rPr>
            <w:rFonts w:ascii="Times New Roman" w:eastAsia="Times New Roman" w:hAnsi="Times New Roman"/>
          </w:rPr>
          <w:t xml:space="preserve"> VM-22</w:t>
        </w:r>
      </w:ins>
      <w:r w:rsidRPr="005F5A0A">
        <w:rPr>
          <w:rFonts w:ascii="Times New Roman" w:eastAsia="Times New Roman" w:hAnsi="Times New Roman"/>
        </w:rPr>
        <w:t>, as provided in Section 12B(2) of Model #820.</w:t>
      </w:r>
    </w:p>
    <w:p w14:paraId="7687037F" w14:textId="60FC2CD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Qualified Actuary on Accordance with VM-21</w:t>
      </w:r>
      <w:ins w:id="1033" w:author="Slutsker, Benjamin M (COMM)" w:date="2023-09-27T15:08:00Z">
        <w:r w:rsidR="003F7C44">
          <w:rPr>
            <w:rFonts w:ascii="Times New Roman" w:eastAsia="Times New Roman" w:hAnsi="Times New Roman"/>
            <w:u w:val="single"/>
          </w:rPr>
          <w:t xml:space="preserve">, </w:t>
        </w:r>
      </w:ins>
      <w:ins w:id="1034" w:author="Slutsker, Benjamin M (COMM)" w:date="2023-09-27T15:07:00Z">
        <w:r w:rsidR="000F4897">
          <w:rPr>
            <w:rFonts w:ascii="Times New Roman" w:eastAsia="Times New Roman" w:hAnsi="Times New Roman"/>
            <w:u w:val="single"/>
          </w:rPr>
          <w:t>VM-22</w:t>
        </w:r>
      </w:ins>
      <w:ins w:id="1035" w:author="Slutsker, Benjamin M (COMM)" w:date="2023-09-27T15:08:00Z">
        <w:r w:rsidR="003F7C44">
          <w:rPr>
            <w:rFonts w:ascii="Times New Roman" w:eastAsia="Times New Roman" w:hAnsi="Times New Roman"/>
            <w:u w:val="single"/>
          </w:rPr>
          <w:t>,</w:t>
        </w:r>
      </w:ins>
      <w:r w:rsidRPr="005F5A0A">
        <w:rPr>
          <w:rFonts w:ascii="Times New Roman" w:eastAsia="Times New Roman" w:hAnsi="Times New Roman"/>
          <w:u w:val="single"/>
        </w:rPr>
        <w:t xml:space="preserve"> and Model #820</w:t>
      </w:r>
      <w:r w:rsidRPr="005F5A0A">
        <w:rPr>
          <w:rFonts w:ascii="Times New Roman" w:eastAsia="Times New Roman" w:hAnsi="Times New Roman"/>
        </w:rPr>
        <w:t xml:space="preserve"> – Certification by the qualified actuary, for the groups of contracts for which responsibility was assigned, that the principle-based valuation was performed in accordance with the principles and requirements outlined in VM-21</w:t>
      </w:r>
      <w:ins w:id="1036" w:author="Slutsker, Benjamin M (COMM)" w:date="2023-09-27T15:08:00Z">
        <w:r w:rsidR="003F7C44">
          <w:rPr>
            <w:rFonts w:ascii="Times New Roman" w:eastAsia="Times New Roman" w:hAnsi="Times New Roman"/>
          </w:rPr>
          <w:t xml:space="preserve">, </w:t>
        </w:r>
        <w:r w:rsidR="000F4897">
          <w:rPr>
            <w:rFonts w:ascii="Times New Roman" w:eastAsia="Times New Roman" w:hAnsi="Times New Roman"/>
          </w:rPr>
          <w:t>VM-22</w:t>
        </w:r>
        <w:r w:rsidR="003F7C44">
          <w:rPr>
            <w:rFonts w:ascii="Times New Roman" w:eastAsia="Times New Roman" w:hAnsi="Times New Roman"/>
          </w:rPr>
          <w:t>,</w:t>
        </w:r>
      </w:ins>
      <w:r w:rsidRPr="005F5A0A">
        <w:rPr>
          <w:rFonts w:ascii="Times New Roman" w:eastAsia="Times New Roman" w:hAnsi="Times New Roman"/>
        </w:rPr>
        <w:t xml:space="preserve"> and the relevant sections of Model #820.</w:t>
      </w:r>
    </w:p>
    <w:p w14:paraId="349E1839" w14:textId="34D14AF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Qualified Actuary on Assumptions and Margins</w:t>
      </w:r>
      <w:r w:rsidRPr="005F5A0A">
        <w:rPr>
          <w:rFonts w:ascii="Times New Roman" w:eastAsia="Times New Roman" w:hAnsi="Times New Roman"/>
        </w:rPr>
        <w:t xml:space="preserve"> – Certification by the qualified actuary, for the groups of contracts for which responsibility was assigned, that the assumptions used in the principle-based valuation under VM-21</w:t>
      </w:r>
      <w:ins w:id="1037" w:author="Slutsker, Benjamin M (COMM)" w:date="2023-09-27T15:08:00Z">
        <w:r w:rsidR="003F7C44">
          <w:rPr>
            <w:rFonts w:ascii="Times New Roman" w:eastAsia="Times New Roman" w:hAnsi="Times New Roman"/>
          </w:rPr>
          <w:t xml:space="preserve"> </w:t>
        </w:r>
      </w:ins>
      <w:ins w:id="1038" w:author="Slutsker, Benjamin M (COMM)" w:date="2023-10-11T14:52:00Z">
        <w:r w:rsidR="00BE4054">
          <w:rPr>
            <w:rFonts w:ascii="Times New Roman" w:eastAsia="Times New Roman" w:hAnsi="Times New Roman"/>
          </w:rPr>
          <w:t>or</w:t>
        </w:r>
      </w:ins>
      <w:ins w:id="1039" w:author="Slutsker, Benjamin M (COMM)" w:date="2023-09-27T15:08:00Z">
        <w:r w:rsidR="003F7C44">
          <w:rPr>
            <w:rFonts w:ascii="Times New Roman" w:eastAsia="Times New Roman" w:hAnsi="Times New Roman"/>
          </w:rPr>
          <w:t xml:space="preserve"> VM-22</w:t>
        </w:r>
      </w:ins>
      <w:r w:rsidRPr="005F5A0A">
        <w:rPr>
          <w:rFonts w:ascii="Times New Roman" w:eastAsia="Times New Roman" w:hAnsi="Times New Roman"/>
        </w:rPr>
        <w:t xml:space="preserve"> are prudent estimate assumptions for the products, scenarios, and purpose being tested.</w:t>
      </w:r>
    </w:p>
    <w:p w14:paraId="30140A91" w14:textId="2B92DF7B" w:rsidR="005F5A0A" w:rsidRDefault="002E4251" w:rsidP="005F5A0A">
      <w:pPr>
        <w:widowControl w:val="0"/>
        <w:spacing w:after="220" w:line="240" w:lineRule="auto"/>
        <w:ind w:left="1440" w:hanging="720"/>
        <w:jc w:val="both"/>
        <w:rPr>
          <w:rFonts w:ascii="Times New Roman" w:eastAsia="Times New Roman" w:hAnsi="Times New Roman"/>
        </w:rPr>
      </w:pPr>
      <w:ins w:id="1040" w:author="Slutsker, Benjamin M (COMM)" w:date="2023-09-27T15:48:00Z">
        <w:r>
          <w:rPr>
            <w:rFonts w:ascii="Times New Roman" w:eastAsia="Times New Roman" w:hAnsi="Times New Roman"/>
          </w:rPr>
          <w:t>20</w:t>
        </w:r>
      </w:ins>
      <w:del w:id="1041" w:author="Slutsker, Benjamin M (COMM)" w:date="2023-09-27T15:48:00Z">
        <w:r w:rsidR="005F5A0A" w:rsidRPr="005F5A0A" w:rsidDel="002E4251">
          <w:rPr>
            <w:rFonts w:ascii="Times New Roman" w:eastAsia="Times New Roman" w:hAnsi="Times New Roman"/>
          </w:rPr>
          <w:delText>1</w:delText>
        </w:r>
      </w:del>
      <w:del w:id="1042" w:author="Slutsker, Benjamin M (COMM)" w:date="2023-09-08T13:00:00Z">
        <w:r w:rsidR="005F5A0A" w:rsidRPr="005F5A0A" w:rsidDel="00EC6F4C">
          <w:rPr>
            <w:rFonts w:ascii="Times New Roman" w:eastAsia="Times New Roman" w:hAnsi="Times New Roman"/>
          </w:rPr>
          <w:delText>7</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Closing Paragraph</w:t>
      </w:r>
      <w:r w:rsidR="005F5A0A" w:rsidRPr="005F5A0A">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4A9733F3" w14:textId="25B0DA2E" w:rsidR="00733ADF" w:rsidRDefault="00733ADF" w:rsidP="005F5A0A">
      <w:pPr>
        <w:widowControl w:val="0"/>
        <w:spacing w:after="220" w:line="240" w:lineRule="auto"/>
        <w:ind w:left="1440" w:hanging="720"/>
        <w:jc w:val="both"/>
        <w:rPr>
          <w:rFonts w:ascii="Times New Roman" w:eastAsia="Times New Roman" w:hAnsi="Times New Roman"/>
        </w:rPr>
      </w:pPr>
    </w:p>
    <w:sectPr w:rsidR="00733ADF" w:rsidSect="00AD0280">
      <w:headerReference w:type="default" r:id="rId18"/>
      <w:footerReference w:type="default" r:id="rId19"/>
      <w:headerReference w:type="first" r:id="rId20"/>
      <w:footerReference w:type="first" r:id="rId21"/>
      <w:pgSz w:w="12240" w:h="15840" w:code="1"/>
      <w:pgMar w:top="1080" w:right="1080" w:bottom="1080" w:left="1080" w:header="720" w:footer="720" w:gutter="720"/>
      <w:pgNumType w:start="1"/>
      <w:cols w:space="720"/>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M-22 Subgroup" w:date="2024-02-14T13:44:00Z" w:initials="VM22">
    <w:p w14:paraId="3877EB9A" w14:textId="77777777" w:rsidR="001E78B9" w:rsidRDefault="001E78B9">
      <w:pPr>
        <w:pStyle w:val="CommentText"/>
      </w:pPr>
      <w:r>
        <w:rPr>
          <w:rStyle w:val="CommentReference"/>
        </w:rPr>
        <w:annotationRef/>
      </w:r>
      <w:r>
        <w:rPr>
          <w:b/>
          <w:bCs/>
          <w:color w:val="000000"/>
        </w:rPr>
        <w:t>ACLI:</w:t>
      </w:r>
    </w:p>
    <w:p w14:paraId="6B9635B4" w14:textId="77777777" w:rsidR="001E78B9" w:rsidRDefault="001E78B9" w:rsidP="001E78B9">
      <w:pPr>
        <w:pStyle w:val="CommentText"/>
        <w:numPr>
          <w:ilvl w:val="0"/>
          <w:numId w:val="51"/>
        </w:numPr>
      </w:pPr>
      <w:r>
        <w:rPr>
          <w:color w:val="000000"/>
        </w:rPr>
        <w:t xml:space="preserve">VM-31 should have a separate Summary/Report for each VM chapter. That way, the information can be tailored to the specific requirements and avoid confusion when trying to combine two different sets of requirements. </w:t>
      </w:r>
    </w:p>
    <w:p w14:paraId="7C973485" w14:textId="77777777" w:rsidR="001E78B9" w:rsidRDefault="001E78B9" w:rsidP="001E78B9">
      <w:pPr>
        <w:pStyle w:val="CommentText"/>
        <w:numPr>
          <w:ilvl w:val="0"/>
          <w:numId w:val="52"/>
        </w:numPr>
      </w:pPr>
      <w:r>
        <w:rPr>
          <w:color w:val="000000"/>
        </w:rPr>
        <w:t xml:space="preserve">VM-31 already follows that approach by separating the VM-20 and VM-21 requirements into the Life Summary/Report and the VA Summary/Report. Therefore, ACLI thinks regulators should add a Non-VA Annuity Summary/Report to address VM-22, not try to combine it with VA as proposed. </w:t>
      </w:r>
    </w:p>
    <w:p w14:paraId="4FC6D584" w14:textId="77777777" w:rsidR="001E78B9" w:rsidRDefault="001E78B9" w:rsidP="001E78B9">
      <w:pPr>
        <w:pStyle w:val="CommentText"/>
        <w:numPr>
          <w:ilvl w:val="0"/>
          <w:numId w:val="53"/>
        </w:numPr>
      </w:pPr>
      <w:r>
        <w:rPr>
          <w:color w:val="000000"/>
        </w:rPr>
        <w:t xml:space="preserve">The combination results in often confusing wording to cite both VM chapters rather than tailoring the guidance to one or the other. The ambiguity heightens when considering concepts that exist in one chapter but not the other (e.g., VM-22 exclusion tests, VM-21 Alternative Methodology). ACLI realizes the proposal requires a separate sub-report for each chapter at a minimum, but this is all the more reason to tailor the report structure to the individual chapters, not combine the requirement guidance. Even in the Summary, the edits basically list comments from both chapters side-by-side because there is not a seamless way. </w:t>
      </w:r>
    </w:p>
    <w:p w14:paraId="19FA04E5" w14:textId="77777777" w:rsidR="001E78B9" w:rsidRDefault="001E78B9" w:rsidP="001E78B9">
      <w:pPr>
        <w:pStyle w:val="CommentText"/>
        <w:numPr>
          <w:ilvl w:val="0"/>
          <w:numId w:val="53"/>
        </w:numPr>
      </w:pPr>
      <w:r>
        <w:rPr>
          <w:color w:val="000000"/>
        </w:rPr>
        <w:t xml:space="preserve">The appropriate place to consolidate the business is in the Executive Summary of the report. </w:t>
      </w:r>
    </w:p>
    <w:p w14:paraId="01BE630E" w14:textId="77777777" w:rsidR="001E78B9" w:rsidRDefault="001E78B9" w:rsidP="001E78B9">
      <w:pPr>
        <w:pStyle w:val="CommentText"/>
        <w:numPr>
          <w:ilvl w:val="0"/>
          <w:numId w:val="54"/>
        </w:numPr>
      </w:pPr>
      <w:r>
        <w:rPr>
          <w:color w:val="000000"/>
        </w:rPr>
        <w:t xml:space="preserve">We believe that separating VM-21 and VM-22 reporting requirements in VM-31 will make updating the PBR Actuarial Report easier for practitioners and more useful for regulators (because the focus is very specific to the chapter in question). </w:t>
      </w:r>
    </w:p>
  </w:comment>
  <w:comment w:id="4" w:author="VM-22 Subgroup" w:date="2024-02-28T15:56:00Z" w:initials="VM22">
    <w:p w14:paraId="11A2FEA6" w14:textId="77777777" w:rsidR="00125B83" w:rsidRDefault="00125B83" w:rsidP="00BE554C">
      <w:pPr>
        <w:pStyle w:val="CommentText"/>
      </w:pPr>
      <w:r>
        <w:rPr>
          <w:rStyle w:val="CommentReference"/>
        </w:rPr>
        <w:annotationRef/>
      </w:r>
      <w:r>
        <w:t>Will vote on future VM-22 Subgroup call</w:t>
      </w:r>
    </w:p>
  </w:comment>
  <w:comment w:id="5" w:author="VM-22 Subgroup" w:date="2024-02-14T11:58:00Z" w:initials="VM22">
    <w:p w14:paraId="19506693" w14:textId="5F761B5A" w:rsidR="0007276A" w:rsidRDefault="0007276A">
      <w:pPr>
        <w:pStyle w:val="CommentText"/>
      </w:pPr>
      <w:r>
        <w:rPr>
          <w:rStyle w:val="CommentReference"/>
        </w:rPr>
        <w:annotationRef/>
      </w:r>
      <w:r>
        <w:rPr>
          <w:b/>
          <w:bCs/>
        </w:rPr>
        <w:t>Academy:</w:t>
      </w:r>
    </w:p>
    <w:p w14:paraId="117630D1" w14:textId="77777777" w:rsidR="0007276A" w:rsidRDefault="0007276A" w:rsidP="00F1451F">
      <w:pPr>
        <w:pStyle w:val="CommentText"/>
      </w:pPr>
      <w:r>
        <w:t>Add VM-22</w:t>
      </w:r>
    </w:p>
  </w:comment>
  <w:comment w:id="6" w:author="VM-22 Subgroup" w:date="2024-02-14T11:59:00Z" w:initials="VM22">
    <w:p w14:paraId="2465B38E" w14:textId="77777777" w:rsidR="0007276A" w:rsidRDefault="0007276A" w:rsidP="00A76A99">
      <w:pPr>
        <w:pStyle w:val="CommentText"/>
      </w:pPr>
      <w:r>
        <w:rPr>
          <w:rStyle w:val="CommentReference"/>
        </w:rPr>
        <w:annotationRef/>
      </w:r>
      <w:r>
        <w:t>Edits added here to address</w:t>
      </w:r>
    </w:p>
  </w:comment>
  <w:comment w:id="7" w:author="VM-22 Subgroup" w:date="2024-02-14T13:39:00Z" w:initials="VM22">
    <w:p w14:paraId="561F6584" w14:textId="77777777" w:rsidR="006B4210" w:rsidRDefault="006B4210">
      <w:pPr>
        <w:pStyle w:val="CommentText"/>
      </w:pPr>
      <w:r>
        <w:rPr>
          <w:rStyle w:val="CommentReference"/>
        </w:rPr>
        <w:annotationRef/>
      </w:r>
      <w:r>
        <w:rPr>
          <w:b/>
          <w:bCs/>
        </w:rPr>
        <w:t>ACLI</w:t>
      </w:r>
    </w:p>
    <w:p w14:paraId="4C192E91" w14:textId="77777777" w:rsidR="006B4210" w:rsidRDefault="006B4210" w:rsidP="000806D6">
      <w:pPr>
        <w:pStyle w:val="CommentText"/>
      </w:pPr>
      <w:r>
        <w:rPr>
          <w:color w:val="000000"/>
        </w:rPr>
        <w:t xml:space="preserve">The first paragraph under Section 1, Purpose should state: “The purpose of this section is to establish the minimum reporting requirements for policies or contracts subject to a principle-based valuation according to the methods defined in VM-20, </w:t>
      </w:r>
      <w:r>
        <w:rPr>
          <w:color w:val="FF0000"/>
        </w:rPr>
        <w:t xml:space="preserve">and </w:t>
      </w:r>
      <w:r>
        <w:rPr>
          <w:color w:val="000000"/>
        </w:rPr>
        <w:t xml:space="preserve">VM-21 </w:t>
      </w:r>
      <w:r>
        <w:rPr>
          <w:color w:val="FF0000"/>
        </w:rPr>
        <w:t>and VM- 22</w:t>
      </w:r>
      <w:r>
        <w:rPr>
          <w:color w:val="000000"/>
        </w:rPr>
        <w:t xml:space="preserve">.”. </w:t>
      </w:r>
    </w:p>
  </w:comment>
  <w:comment w:id="8" w:author="VM-22 Subgroup" w:date="2024-02-14T13:39:00Z" w:initials="VM22">
    <w:p w14:paraId="11FAE48E" w14:textId="77777777" w:rsidR="006B4210" w:rsidRDefault="006B4210" w:rsidP="00A20537">
      <w:pPr>
        <w:pStyle w:val="CommentText"/>
      </w:pPr>
      <w:r>
        <w:rPr>
          <w:rStyle w:val="CommentReference"/>
        </w:rPr>
        <w:annotationRef/>
      </w:r>
      <w:r>
        <w:t>Edits added here to address</w:t>
      </w:r>
    </w:p>
  </w:comment>
  <w:comment w:id="113" w:author="VM-22 Subgroup" w:date="2024-02-14T13:12:00Z" w:initials="VM22">
    <w:p w14:paraId="1DA8902B" w14:textId="783BA248" w:rsidR="00935EC7" w:rsidRDefault="00935EC7">
      <w:pPr>
        <w:pStyle w:val="CommentText"/>
      </w:pPr>
      <w:r>
        <w:rPr>
          <w:rStyle w:val="CommentReference"/>
        </w:rPr>
        <w:annotationRef/>
      </w:r>
      <w:r>
        <w:rPr>
          <w:b/>
          <w:bCs/>
        </w:rPr>
        <w:t>Academy</w:t>
      </w:r>
    </w:p>
    <w:p w14:paraId="22CBC0E8" w14:textId="77777777" w:rsidR="00935EC7" w:rsidRDefault="00935EC7" w:rsidP="006E5060">
      <w:pPr>
        <w:pStyle w:val="CommentText"/>
      </w:pPr>
      <w:r>
        <w:t>Statement moved from E.6 to make more prominent.</w:t>
      </w:r>
    </w:p>
  </w:comment>
  <w:comment w:id="114" w:author="VM-22 Subgroup" w:date="2024-02-14T13:13:00Z" w:initials="VM22">
    <w:p w14:paraId="45D9C4E2" w14:textId="77777777" w:rsidR="00935EC7" w:rsidRDefault="00935EC7" w:rsidP="0000589E">
      <w:pPr>
        <w:pStyle w:val="CommentText"/>
      </w:pPr>
      <w:r>
        <w:rPr>
          <w:rStyle w:val="CommentReference"/>
        </w:rPr>
        <w:annotationRef/>
      </w:r>
      <w:r>
        <w:t>Edits made to address</w:t>
      </w:r>
    </w:p>
  </w:comment>
  <w:comment w:id="260" w:author="VM-22 Subgroup" w:date="2024-02-14T13:14:00Z" w:initials="VM22">
    <w:p w14:paraId="1D919743" w14:textId="77777777" w:rsidR="00935EC7" w:rsidRDefault="00935EC7">
      <w:pPr>
        <w:pStyle w:val="CommentText"/>
      </w:pPr>
      <w:r>
        <w:rPr>
          <w:rStyle w:val="CommentReference"/>
        </w:rPr>
        <w:annotationRef/>
      </w:r>
      <w:r>
        <w:rPr>
          <w:b/>
          <w:bCs/>
        </w:rPr>
        <w:t>Academy</w:t>
      </w:r>
    </w:p>
    <w:p w14:paraId="0C941D55" w14:textId="77777777" w:rsidR="00935EC7" w:rsidRDefault="00935EC7" w:rsidP="00D35405">
      <w:pPr>
        <w:pStyle w:val="CommentText"/>
      </w:pPr>
      <w:r>
        <w:t>Added Separate Account Value, General Account Value and modified Account Value with “Total” to account for products in scope with separate accounts, such as PRT/Group Annuity.</w:t>
      </w:r>
    </w:p>
  </w:comment>
  <w:comment w:id="261" w:author="VM-22 Subgroup" w:date="2024-02-28T15:57:00Z" w:initials="VM22">
    <w:p w14:paraId="0AFFC380" w14:textId="77777777" w:rsidR="00125B83" w:rsidRDefault="00125B83" w:rsidP="006E6CE7">
      <w:pPr>
        <w:pStyle w:val="CommentText"/>
      </w:pPr>
      <w:r>
        <w:rPr>
          <w:rStyle w:val="CommentReference"/>
        </w:rPr>
        <w:annotationRef/>
      </w:r>
      <w:r>
        <w:t>Subgroup agreed to add these rows.</w:t>
      </w:r>
    </w:p>
  </w:comment>
  <w:comment w:id="358" w:author="VM-22 Subgroup" w:date="2024-02-14T13:15:00Z" w:initials="VM22">
    <w:p w14:paraId="16DD2482" w14:textId="5D6F952C" w:rsidR="00935EC7" w:rsidRDefault="00935EC7">
      <w:pPr>
        <w:pStyle w:val="CommentText"/>
      </w:pPr>
      <w:r>
        <w:rPr>
          <w:rStyle w:val="CommentReference"/>
        </w:rPr>
        <w:annotationRef/>
      </w:r>
      <w:r>
        <w:rPr>
          <w:b/>
          <w:bCs/>
        </w:rPr>
        <w:t>Academy</w:t>
      </w:r>
    </w:p>
    <w:p w14:paraId="2BB7A0AC" w14:textId="77777777" w:rsidR="00935EC7" w:rsidRDefault="00935EC7" w:rsidP="00FC4207">
      <w:pPr>
        <w:pStyle w:val="CommentText"/>
      </w:pPr>
      <w:r>
        <w:t>Recommend adding this paragraph to account for the "vanilla" payout annuity exemption from the SET.</w:t>
      </w:r>
    </w:p>
  </w:comment>
  <w:comment w:id="359" w:author="VM-22 Subgroup" w:date="2024-02-28T15:57:00Z" w:initials="VM22">
    <w:p w14:paraId="474EF6BA" w14:textId="77777777" w:rsidR="00125B83" w:rsidRDefault="00125B83" w:rsidP="00D05515">
      <w:pPr>
        <w:pStyle w:val="CommentText"/>
      </w:pPr>
      <w:r>
        <w:rPr>
          <w:rStyle w:val="CommentReference"/>
        </w:rPr>
        <w:annotationRef/>
      </w:r>
      <w:r>
        <w:t>Subgroup agreed to add this language.</w:t>
      </w:r>
    </w:p>
  </w:comment>
  <w:comment w:id="431" w:author="VM-22 Subgroup" w:date="2024-02-14T13:16:00Z" w:initials="VM22">
    <w:p w14:paraId="4A5AEF7B" w14:textId="4A4545F5" w:rsidR="00935EC7" w:rsidRDefault="00935EC7">
      <w:pPr>
        <w:pStyle w:val="CommentText"/>
      </w:pPr>
      <w:r>
        <w:rPr>
          <w:rStyle w:val="CommentReference"/>
        </w:rPr>
        <w:annotationRef/>
      </w:r>
      <w:r>
        <w:rPr>
          <w:b/>
          <w:bCs/>
        </w:rPr>
        <w:t>Academy</w:t>
      </w:r>
    </w:p>
    <w:p w14:paraId="15DD1C90" w14:textId="77777777" w:rsidR="00935EC7" w:rsidRDefault="00935EC7" w:rsidP="00073806">
      <w:pPr>
        <w:pStyle w:val="CommentText"/>
      </w:pPr>
      <w:r>
        <w:t>"Description" indicated in f.</w:t>
      </w:r>
    </w:p>
  </w:comment>
  <w:comment w:id="432" w:author="VM-22 Subgroup" w:date="2024-02-14T13:17:00Z" w:initials="VM22">
    <w:p w14:paraId="5421273A" w14:textId="77777777" w:rsidR="00935EC7" w:rsidRDefault="00935EC7" w:rsidP="004439B2">
      <w:pPr>
        <w:pStyle w:val="CommentText"/>
      </w:pPr>
      <w:r>
        <w:rPr>
          <w:rStyle w:val="CommentReference"/>
        </w:rPr>
        <w:annotationRef/>
      </w:r>
      <w:r>
        <w:t>Edits made to address</w:t>
      </w:r>
    </w:p>
  </w:comment>
  <w:comment w:id="443" w:author="VM-22 Subgroup" w:date="2024-02-14T13:17:00Z" w:initials="VM22">
    <w:p w14:paraId="7E9C60B9" w14:textId="1060C547" w:rsidR="00935EC7" w:rsidRDefault="00935EC7">
      <w:pPr>
        <w:pStyle w:val="CommentText"/>
      </w:pPr>
      <w:r>
        <w:rPr>
          <w:rStyle w:val="CommentReference"/>
        </w:rPr>
        <w:annotationRef/>
      </w:r>
      <w:r>
        <w:rPr>
          <w:b/>
          <w:bCs/>
        </w:rPr>
        <w:t>Academy</w:t>
      </w:r>
    </w:p>
    <w:p w14:paraId="47BE582D" w14:textId="77777777" w:rsidR="00935EC7" w:rsidRDefault="00935EC7" w:rsidP="00EE371A">
      <w:pPr>
        <w:pStyle w:val="CommentText"/>
      </w:pPr>
      <w:r>
        <w:t>Language is unnecessary as "any assumption or formula" is indicated.</w:t>
      </w:r>
    </w:p>
  </w:comment>
  <w:comment w:id="444" w:author="VM-22 Subgroup" w:date="2024-02-28T15:58:00Z" w:initials="VM22">
    <w:p w14:paraId="12715095" w14:textId="77777777" w:rsidR="00125B83" w:rsidRDefault="00125B83" w:rsidP="00EE5CD9">
      <w:pPr>
        <w:pStyle w:val="CommentText"/>
      </w:pPr>
      <w:r>
        <w:rPr>
          <w:rStyle w:val="CommentReference"/>
        </w:rPr>
        <w:annotationRef/>
      </w:r>
      <w:r>
        <w:t>Subgroup agreed to delete language.</w:t>
      </w:r>
    </w:p>
  </w:comment>
  <w:comment w:id="491" w:author="VM-22 Subgroup" w:date="2024-02-14T13:19:00Z" w:initials="VM22">
    <w:p w14:paraId="2B112669" w14:textId="3687A3ED" w:rsidR="00935EC7" w:rsidRDefault="00935EC7">
      <w:pPr>
        <w:pStyle w:val="CommentText"/>
      </w:pPr>
      <w:r>
        <w:rPr>
          <w:rStyle w:val="CommentReference"/>
        </w:rPr>
        <w:annotationRef/>
      </w:r>
      <w:r>
        <w:rPr>
          <w:b/>
          <w:bCs/>
        </w:rPr>
        <w:t>Academy</w:t>
      </w:r>
    </w:p>
    <w:p w14:paraId="520D3690" w14:textId="77777777" w:rsidR="00935EC7" w:rsidRDefault="00935EC7" w:rsidP="00B2400A">
      <w:pPr>
        <w:pStyle w:val="CommentText"/>
      </w:pPr>
      <w:r>
        <w:t>Minor wording suggestion.</w:t>
      </w:r>
    </w:p>
  </w:comment>
  <w:comment w:id="492" w:author="VM-22 Subgroup" w:date="2024-02-14T13:19:00Z" w:initials="VM22">
    <w:p w14:paraId="56BE8D59" w14:textId="77777777" w:rsidR="00935EC7" w:rsidRDefault="00935EC7" w:rsidP="00D5746A">
      <w:pPr>
        <w:pStyle w:val="CommentText"/>
      </w:pPr>
      <w:r>
        <w:rPr>
          <w:rStyle w:val="CommentReference"/>
        </w:rPr>
        <w:annotationRef/>
      </w:r>
      <w:r>
        <w:t>This is consistent with how mortality is mentioned later in the sentence, so change made to address</w:t>
      </w:r>
    </w:p>
  </w:comment>
  <w:comment w:id="503" w:author="VM-22 Subgroup" w:date="2024-02-14T13:40:00Z" w:initials="VM22">
    <w:p w14:paraId="4A4A18E0" w14:textId="77777777" w:rsidR="001E78B9" w:rsidRDefault="001E78B9">
      <w:pPr>
        <w:pStyle w:val="CommentText"/>
      </w:pPr>
      <w:r>
        <w:rPr>
          <w:rStyle w:val="CommentReference"/>
        </w:rPr>
        <w:annotationRef/>
      </w:r>
      <w:r>
        <w:rPr>
          <w:b/>
          <w:bCs/>
        </w:rPr>
        <w:t>ACLI</w:t>
      </w:r>
    </w:p>
    <w:p w14:paraId="22119D01" w14:textId="77777777" w:rsidR="001E78B9" w:rsidRDefault="001E78B9" w:rsidP="00E62D5C">
      <w:pPr>
        <w:pStyle w:val="CommentText"/>
      </w:pPr>
      <w:r>
        <w:rPr>
          <w:color w:val="000000"/>
        </w:rPr>
        <w:t xml:space="preserve">Should Policy Loans also be included under Assets in Annuity Report? </w:t>
      </w:r>
    </w:p>
  </w:comment>
  <w:comment w:id="504" w:author="VM-22 Subgroup" w:date="2024-02-28T15:59:00Z" w:initials="VM22">
    <w:p w14:paraId="49A9FE3E" w14:textId="77777777" w:rsidR="00125B83" w:rsidRDefault="00125B83" w:rsidP="00A54511">
      <w:pPr>
        <w:pStyle w:val="CommentText"/>
      </w:pPr>
      <w:r>
        <w:rPr>
          <w:rStyle w:val="CommentReference"/>
        </w:rPr>
        <w:annotationRef/>
      </w:r>
      <w:r>
        <w:t>Subgroup agreed to add this language to the asset section instead to be consistent with VM-20 disclosures.</w:t>
      </w:r>
    </w:p>
  </w:comment>
  <w:comment w:id="530" w:author="VM-22 Subgroup" w:date="2024-03-01T13:44:00Z" w:initials="VM22">
    <w:p w14:paraId="2459CD52" w14:textId="77777777" w:rsidR="00775B29" w:rsidRDefault="00775B29" w:rsidP="004126DC">
      <w:pPr>
        <w:pStyle w:val="CommentText"/>
      </w:pPr>
      <w:r>
        <w:rPr>
          <w:rStyle w:val="CommentReference"/>
        </w:rPr>
        <w:annotationRef/>
      </w:r>
      <w:r>
        <w:t>Moved to asset section, per Subgroup discussion in response to ACLI comment.</w:t>
      </w:r>
    </w:p>
  </w:comment>
  <w:comment w:id="550" w:author="VM-22 Subgroup" w:date="2024-02-14T13:28:00Z" w:initials="VM22">
    <w:p w14:paraId="49CDE01B" w14:textId="5B91FF04" w:rsidR="00D67A52" w:rsidRDefault="00D67A52">
      <w:pPr>
        <w:pStyle w:val="CommentText"/>
      </w:pPr>
      <w:r>
        <w:rPr>
          <w:rStyle w:val="CommentReference"/>
        </w:rPr>
        <w:annotationRef/>
      </w:r>
      <w:r>
        <w:rPr>
          <w:b/>
          <w:bCs/>
        </w:rPr>
        <w:t>Academy</w:t>
      </w:r>
    </w:p>
    <w:p w14:paraId="19550C71" w14:textId="77777777" w:rsidR="00D67A52" w:rsidRDefault="00D67A52" w:rsidP="00D14002">
      <w:pPr>
        <w:pStyle w:val="CommentText"/>
      </w:pPr>
      <w:r>
        <w:t>Minor wording changes from APF 2023-05.</w:t>
      </w:r>
    </w:p>
  </w:comment>
  <w:comment w:id="551" w:author="VM-22 Subgroup" w:date="2024-02-14T13:28:00Z" w:initials="VM22">
    <w:p w14:paraId="654ED42A" w14:textId="77777777" w:rsidR="00D67A52" w:rsidRDefault="00D67A52" w:rsidP="00D62E51">
      <w:pPr>
        <w:pStyle w:val="CommentText"/>
      </w:pPr>
      <w:r>
        <w:rPr>
          <w:rStyle w:val="CommentReference"/>
        </w:rPr>
        <w:annotationRef/>
      </w:r>
      <w:r>
        <w:t>Edits made to address for consistent terminology with APF 2023-05.</w:t>
      </w:r>
    </w:p>
  </w:comment>
  <w:comment w:id="560" w:author="VM-22 Subgroup" w:date="2024-02-14T13:20:00Z" w:initials="VM22">
    <w:p w14:paraId="44C03647" w14:textId="032DD845" w:rsidR="00D67A52" w:rsidRDefault="00D67A52">
      <w:pPr>
        <w:pStyle w:val="CommentText"/>
      </w:pPr>
      <w:r>
        <w:rPr>
          <w:rStyle w:val="CommentReference"/>
        </w:rPr>
        <w:annotationRef/>
      </w:r>
      <w:r>
        <w:rPr>
          <w:b/>
          <w:bCs/>
        </w:rPr>
        <w:t>Academy</w:t>
      </w:r>
    </w:p>
    <w:p w14:paraId="7E207C2E" w14:textId="77777777" w:rsidR="00D67A52" w:rsidRDefault="00D67A52" w:rsidP="00761CFC">
      <w:pPr>
        <w:pStyle w:val="CommentText"/>
      </w:pPr>
      <w:r>
        <w:t>APF 2023-05 says, "...hedge programs supporting index credits."</w:t>
      </w:r>
    </w:p>
  </w:comment>
  <w:comment w:id="561" w:author="VM-22 Subgroup" w:date="2024-02-14T13:21:00Z" w:initials="VM22">
    <w:p w14:paraId="1C209838" w14:textId="77777777" w:rsidR="00D67A52" w:rsidRDefault="00D67A52" w:rsidP="00655D9C">
      <w:pPr>
        <w:pStyle w:val="CommentText"/>
      </w:pPr>
      <w:r>
        <w:rPr>
          <w:rStyle w:val="CommentReference"/>
        </w:rPr>
        <w:annotationRef/>
      </w:r>
      <w:r>
        <w:t>Edits made to address for consistent terminology with APF 2023-05</w:t>
      </w:r>
    </w:p>
  </w:comment>
  <w:comment w:id="574" w:author="VM-22 Subgroup" w:date="2024-02-14T13:30:00Z" w:initials="VM22">
    <w:p w14:paraId="695EA78B" w14:textId="77777777" w:rsidR="006B4210" w:rsidRDefault="006B4210">
      <w:pPr>
        <w:pStyle w:val="CommentText"/>
      </w:pPr>
      <w:r>
        <w:rPr>
          <w:rStyle w:val="CommentReference"/>
        </w:rPr>
        <w:annotationRef/>
      </w:r>
      <w:r>
        <w:rPr>
          <w:b/>
          <w:bCs/>
        </w:rPr>
        <w:t>Academy</w:t>
      </w:r>
    </w:p>
    <w:p w14:paraId="277343DB" w14:textId="77777777" w:rsidR="006B4210" w:rsidRDefault="006B4210" w:rsidP="00084E65">
      <w:pPr>
        <w:pStyle w:val="CommentText"/>
      </w:pPr>
      <w:r>
        <w:t>APF 2023-05 says, "...of this hedging program or a hedging program on similar products..."</w:t>
      </w:r>
    </w:p>
  </w:comment>
  <w:comment w:id="575" w:author="VM-22 Subgroup" w:date="2024-02-14T13:30:00Z" w:initials="VM22">
    <w:p w14:paraId="064E6BF9" w14:textId="77777777" w:rsidR="006B4210" w:rsidRDefault="006B4210" w:rsidP="00E1058D">
      <w:pPr>
        <w:pStyle w:val="CommentText"/>
      </w:pPr>
      <w:r>
        <w:rPr>
          <w:rStyle w:val="CommentReference"/>
        </w:rPr>
        <w:annotationRef/>
      </w:r>
      <w:r>
        <w:t>Edits made to address for consistent terminology with APF 2023-05</w:t>
      </w:r>
    </w:p>
  </w:comment>
  <w:comment w:id="595" w:author="VM-22 Subgroup" w:date="2024-02-14T13:32:00Z" w:initials="VM22">
    <w:p w14:paraId="380DB1A0" w14:textId="77777777" w:rsidR="006B4210" w:rsidRDefault="006B4210">
      <w:pPr>
        <w:pStyle w:val="CommentText"/>
      </w:pPr>
      <w:r>
        <w:rPr>
          <w:rStyle w:val="CommentReference"/>
        </w:rPr>
        <w:annotationRef/>
      </w:r>
      <w:r>
        <w:rPr>
          <w:b/>
          <w:bCs/>
        </w:rPr>
        <w:t>Academy</w:t>
      </w:r>
    </w:p>
    <w:p w14:paraId="6230A219" w14:textId="77777777" w:rsidR="006B4210" w:rsidRDefault="006B4210" w:rsidP="005A78DC">
      <w:pPr>
        <w:pStyle w:val="CommentText"/>
      </w:pPr>
      <w:r>
        <w:t>There may be overlap with other sections.  For example, there is a section on the Interest Crediting Strategy here and in Section 3.F.3.b.  Suggest clarifying what is required in that section and what is required here to avoid redundancy.</w:t>
      </w:r>
    </w:p>
  </w:comment>
  <w:comment w:id="614" w:author="VM-22 Subgroup" w:date="2024-02-14T13:33:00Z" w:initials="VM22">
    <w:p w14:paraId="6BAA2E47" w14:textId="77777777" w:rsidR="006B4210" w:rsidRDefault="006B4210">
      <w:pPr>
        <w:pStyle w:val="CommentText"/>
      </w:pPr>
      <w:r>
        <w:rPr>
          <w:rStyle w:val="CommentReference"/>
        </w:rPr>
        <w:annotationRef/>
      </w:r>
      <w:r>
        <w:rPr>
          <w:b/>
          <w:bCs/>
        </w:rPr>
        <w:t>Academy</w:t>
      </w:r>
    </w:p>
    <w:p w14:paraId="1C4BFACD" w14:textId="77777777" w:rsidR="006B4210" w:rsidRDefault="006B4210" w:rsidP="00091299">
      <w:pPr>
        <w:pStyle w:val="CommentText"/>
      </w:pPr>
      <w:r>
        <w:t xml:space="preserve">This is very broad.  Suggest limiting the discussion to past 5 years as prior periods may not be relevant. </w:t>
      </w:r>
    </w:p>
  </w:comment>
  <w:comment w:id="759" w:author="VM-22 Subgroup" w:date="2024-02-14T13:34:00Z" w:initials="VM22">
    <w:p w14:paraId="0E8D4321" w14:textId="77777777" w:rsidR="006B4210" w:rsidRDefault="006B4210">
      <w:pPr>
        <w:pStyle w:val="CommentText"/>
      </w:pPr>
      <w:r>
        <w:rPr>
          <w:rStyle w:val="CommentReference"/>
        </w:rPr>
        <w:annotationRef/>
      </w:r>
      <w:r>
        <w:rPr>
          <w:b/>
          <w:bCs/>
        </w:rPr>
        <w:t>Academy</w:t>
      </w:r>
    </w:p>
    <w:p w14:paraId="42883BD9" w14:textId="77777777" w:rsidR="006B4210" w:rsidRDefault="006B4210" w:rsidP="00036288">
      <w:pPr>
        <w:pStyle w:val="CommentText"/>
      </w:pPr>
      <w:r>
        <w:t>Recommend adding ".2"</w:t>
      </w:r>
    </w:p>
  </w:comment>
  <w:comment w:id="760" w:author="VM-22 Subgroup" w:date="2024-02-14T13:34:00Z" w:initials="VM22">
    <w:p w14:paraId="6FA26FE2" w14:textId="77777777" w:rsidR="006B4210" w:rsidRDefault="006B4210" w:rsidP="00517C7C">
      <w:pPr>
        <w:pStyle w:val="CommentText"/>
      </w:pPr>
      <w:r>
        <w:rPr>
          <w:rStyle w:val="CommentReference"/>
        </w:rPr>
        <w:annotationRef/>
      </w:r>
      <w:r>
        <w:t>Edits made to address comment</w:t>
      </w:r>
    </w:p>
  </w:comment>
  <w:comment w:id="827" w:author="VM-22 Subgroup" w:date="2024-02-14T13:35:00Z" w:initials="VM22">
    <w:p w14:paraId="370E1A41" w14:textId="77777777" w:rsidR="006B4210" w:rsidRDefault="006B4210">
      <w:pPr>
        <w:pStyle w:val="CommentText"/>
      </w:pPr>
      <w:r>
        <w:rPr>
          <w:rStyle w:val="CommentReference"/>
        </w:rPr>
        <w:annotationRef/>
      </w:r>
      <w:r>
        <w:rPr>
          <w:b/>
          <w:bCs/>
        </w:rPr>
        <w:t>Academy</w:t>
      </w:r>
    </w:p>
    <w:p w14:paraId="0F0048A7" w14:textId="77777777" w:rsidR="006B4210" w:rsidRDefault="006B4210" w:rsidP="00B4613E">
      <w:pPr>
        <w:pStyle w:val="CommentText"/>
      </w:pPr>
      <w:r>
        <w:t>Put in SERT</w:t>
      </w:r>
    </w:p>
  </w:comment>
  <w:comment w:id="828" w:author="VM-22 Subgroup" w:date="2024-02-14T13:35:00Z" w:initials="VM22">
    <w:p w14:paraId="45EFAF4C" w14:textId="77777777" w:rsidR="006B4210" w:rsidRDefault="006B4210" w:rsidP="000B4A2E">
      <w:pPr>
        <w:pStyle w:val="CommentText"/>
      </w:pPr>
      <w:r>
        <w:rPr>
          <w:rStyle w:val="CommentReference"/>
        </w:rPr>
        <w:annotationRef/>
      </w:r>
      <w:r>
        <w:t>Edits made to address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E630E" w15:done="0"/>
  <w15:commentEx w15:paraId="11A2FEA6" w15:paraIdParent="01BE630E" w15:done="0"/>
  <w15:commentEx w15:paraId="117630D1" w15:done="1"/>
  <w15:commentEx w15:paraId="2465B38E" w15:paraIdParent="117630D1" w15:done="1"/>
  <w15:commentEx w15:paraId="4C192E91" w15:done="1"/>
  <w15:commentEx w15:paraId="11FAE48E" w15:paraIdParent="4C192E91" w15:done="1"/>
  <w15:commentEx w15:paraId="22CBC0E8" w15:done="1"/>
  <w15:commentEx w15:paraId="45D9C4E2" w15:paraIdParent="22CBC0E8" w15:done="1"/>
  <w15:commentEx w15:paraId="0C941D55" w15:done="0"/>
  <w15:commentEx w15:paraId="0AFFC380" w15:paraIdParent="0C941D55" w15:done="0"/>
  <w15:commentEx w15:paraId="2BB7A0AC" w15:done="0"/>
  <w15:commentEx w15:paraId="474EF6BA" w15:paraIdParent="2BB7A0AC" w15:done="0"/>
  <w15:commentEx w15:paraId="15DD1C90" w15:done="1"/>
  <w15:commentEx w15:paraId="5421273A" w15:paraIdParent="15DD1C90" w15:done="1"/>
  <w15:commentEx w15:paraId="47BE582D" w15:done="0"/>
  <w15:commentEx w15:paraId="12715095" w15:paraIdParent="47BE582D" w15:done="0"/>
  <w15:commentEx w15:paraId="520D3690" w15:done="1"/>
  <w15:commentEx w15:paraId="56BE8D59" w15:paraIdParent="520D3690" w15:done="1"/>
  <w15:commentEx w15:paraId="22119D01" w15:done="0"/>
  <w15:commentEx w15:paraId="49A9FE3E" w15:paraIdParent="22119D01" w15:done="0"/>
  <w15:commentEx w15:paraId="2459CD52" w15:done="0"/>
  <w15:commentEx w15:paraId="19550C71" w15:done="1"/>
  <w15:commentEx w15:paraId="654ED42A" w15:paraIdParent="19550C71" w15:done="1"/>
  <w15:commentEx w15:paraId="7E207C2E" w15:done="1"/>
  <w15:commentEx w15:paraId="1C209838" w15:paraIdParent="7E207C2E" w15:done="1"/>
  <w15:commentEx w15:paraId="277343DB" w15:done="1"/>
  <w15:commentEx w15:paraId="064E6BF9" w15:paraIdParent="277343DB" w15:done="1"/>
  <w15:commentEx w15:paraId="6230A219" w15:done="0"/>
  <w15:commentEx w15:paraId="1C4BFACD" w15:done="0"/>
  <w15:commentEx w15:paraId="42883BD9" w15:done="1"/>
  <w15:commentEx w15:paraId="6FA26FE2" w15:paraIdParent="42883BD9" w15:done="1"/>
  <w15:commentEx w15:paraId="0F0048A7" w15:done="1"/>
  <w15:commentEx w15:paraId="45EFAF4C" w15:paraIdParent="0F0048A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4243" w16cex:dateUtc="2024-02-14T19:44:00Z"/>
  <w16cex:commentExtensible w16cex:durableId="2989D62C" w16cex:dateUtc="2024-02-28T21:56:00Z"/>
  <w16cex:commentExtensible w16cex:durableId="2977297E" w16cex:dateUtc="2024-02-14T17:58:00Z"/>
  <w16cex:commentExtensible w16cex:durableId="2977298E" w16cex:dateUtc="2024-02-14T17:59:00Z"/>
  <w16cex:commentExtensible w16cex:durableId="2977410C" w16cex:dateUtc="2024-02-14T19:39:00Z"/>
  <w16cex:commentExtensible w16cex:durableId="29774110" w16cex:dateUtc="2024-02-14T19:39:00Z"/>
  <w16cex:commentExtensible w16cex:durableId="29773AC6" w16cex:dateUtc="2024-02-14T19:12:00Z"/>
  <w16cex:commentExtensible w16cex:durableId="29773ADF" w16cex:dateUtc="2024-02-14T19:13:00Z"/>
  <w16cex:commentExtensible w16cex:durableId="29773B2E" w16cex:dateUtc="2024-02-14T19:14:00Z"/>
  <w16cex:commentExtensible w16cex:durableId="2989D651" w16cex:dateUtc="2024-02-28T21:57:00Z"/>
  <w16cex:commentExtensible w16cex:durableId="29773B8D" w16cex:dateUtc="2024-02-14T19:15:00Z"/>
  <w16cex:commentExtensible w16cex:durableId="2989D662" w16cex:dateUtc="2024-02-28T21:57:00Z"/>
  <w16cex:commentExtensible w16cex:durableId="29773BC7" w16cex:dateUtc="2024-02-14T19:16:00Z"/>
  <w16cex:commentExtensible w16cex:durableId="29773BD4" w16cex:dateUtc="2024-02-14T19:17:00Z"/>
  <w16cex:commentExtensible w16cex:durableId="29773BFB" w16cex:dateUtc="2024-02-14T19:17:00Z"/>
  <w16cex:commentExtensible w16cex:durableId="2989D689" w16cex:dateUtc="2024-02-28T21:58:00Z"/>
  <w16cex:commentExtensible w16cex:durableId="29773C58" w16cex:dateUtc="2024-02-14T19:19:00Z"/>
  <w16cex:commentExtensible w16cex:durableId="29773C78" w16cex:dateUtc="2024-02-14T19:19:00Z"/>
  <w16cex:commentExtensible w16cex:durableId="29774154" w16cex:dateUtc="2024-02-14T19:40:00Z"/>
  <w16cex:commentExtensible w16cex:durableId="2989D6C8" w16cex:dateUtc="2024-02-28T21:59:00Z"/>
  <w16cex:commentExtensible w16cex:durableId="298C5A45" w16cex:dateUtc="2024-03-01T19:44:00Z"/>
  <w16cex:commentExtensible w16cex:durableId="29773E7F" w16cex:dateUtc="2024-02-14T19:28:00Z"/>
  <w16cex:commentExtensible w16cex:durableId="29773E8F" w16cex:dateUtc="2024-02-14T19:28:00Z"/>
  <w16cex:commentExtensible w16cex:durableId="29773CB5" w16cex:dateUtc="2024-02-14T19:20:00Z"/>
  <w16cex:commentExtensible w16cex:durableId="29773CCA" w16cex:dateUtc="2024-02-14T19:21:00Z"/>
  <w16cex:commentExtensible w16cex:durableId="29773EFB" w16cex:dateUtc="2024-02-14T19:30:00Z"/>
  <w16cex:commentExtensible w16cex:durableId="29773F02" w16cex:dateUtc="2024-02-14T19:30:00Z"/>
  <w16cex:commentExtensible w16cex:durableId="29773F81" w16cex:dateUtc="2024-02-14T19:32:00Z"/>
  <w16cex:commentExtensible w16cex:durableId="29773F9E" w16cex:dateUtc="2024-02-14T19:33:00Z"/>
  <w16cex:commentExtensible w16cex:durableId="29773FDF" w16cex:dateUtc="2024-02-14T19:34:00Z"/>
  <w16cex:commentExtensible w16cex:durableId="29773FEB" w16cex:dateUtc="2024-02-14T19:34:00Z"/>
  <w16cex:commentExtensible w16cex:durableId="29774016" w16cex:dateUtc="2024-02-14T19:35:00Z"/>
  <w16cex:commentExtensible w16cex:durableId="2977401D" w16cex:dateUtc="2024-02-1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E630E" w16cid:durableId="29774243"/>
  <w16cid:commentId w16cid:paraId="11A2FEA6" w16cid:durableId="2989D62C"/>
  <w16cid:commentId w16cid:paraId="117630D1" w16cid:durableId="2977297E"/>
  <w16cid:commentId w16cid:paraId="2465B38E" w16cid:durableId="2977298E"/>
  <w16cid:commentId w16cid:paraId="4C192E91" w16cid:durableId="2977410C"/>
  <w16cid:commentId w16cid:paraId="11FAE48E" w16cid:durableId="29774110"/>
  <w16cid:commentId w16cid:paraId="22CBC0E8" w16cid:durableId="29773AC6"/>
  <w16cid:commentId w16cid:paraId="45D9C4E2" w16cid:durableId="29773ADF"/>
  <w16cid:commentId w16cid:paraId="0C941D55" w16cid:durableId="29773B2E"/>
  <w16cid:commentId w16cid:paraId="0AFFC380" w16cid:durableId="2989D651"/>
  <w16cid:commentId w16cid:paraId="2BB7A0AC" w16cid:durableId="29773B8D"/>
  <w16cid:commentId w16cid:paraId="474EF6BA" w16cid:durableId="2989D662"/>
  <w16cid:commentId w16cid:paraId="15DD1C90" w16cid:durableId="29773BC7"/>
  <w16cid:commentId w16cid:paraId="5421273A" w16cid:durableId="29773BD4"/>
  <w16cid:commentId w16cid:paraId="47BE582D" w16cid:durableId="29773BFB"/>
  <w16cid:commentId w16cid:paraId="12715095" w16cid:durableId="2989D689"/>
  <w16cid:commentId w16cid:paraId="520D3690" w16cid:durableId="29773C58"/>
  <w16cid:commentId w16cid:paraId="56BE8D59" w16cid:durableId="29773C78"/>
  <w16cid:commentId w16cid:paraId="22119D01" w16cid:durableId="29774154"/>
  <w16cid:commentId w16cid:paraId="49A9FE3E" w16cid:durableId="2989D6C8"/>
  <w16cid:commentId w16cid:paraId="2459CD52" w16cid:durableId="298C5A45"/>
  <w16cid:commentId w16cid:paraId="19550C71" w16cid:durableId="29773E7F"/>
  <w16cid:commentId w16cid:paraId="654ED42A" w16cid:durableId="29773E8F"/>
  <w16cid:commentId w16cid:paraId="7E207C2E" w16cid:durableId="29773CB5"/>
  <w16cid:commentId w16cid:paraId="1C209838" w16cid:durableId="29773CCA"/>
  <w16cid:commentId w16cid:paraId="277343DB" w16cid:durableId="29773EFB"/>
  <w16cid:commentId w16cid:paraId="064E6BF9" w16cid:durableId="29773F02"/>
  <w16cid:commentId w16cid:paraId="6230A219" w16cid:durableId="29773F81"/>
  <w16cid:commentId w16cid:paraId="1C4BFACD" w16cid:durableId="29773F9E"/>
  <w16cid:commentId w16cid:paraId="42883BD9" w16cid:durableId="29773FDF"/>
  <w16cid:commentId w16cid:paraId="6FA26FE2" w16cid:durableId="29773FEB"/>
  <w16cid:commentId w16cid:paraId="0F0048A7" w16cid:durableId="29774016"/>
  <w16cid:commentId w16cid:paraId="45EFAF4C" w16cid:durableId="29774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A4FF" w14:textId="77777777" w:rsidR="00107313" w:rsidRDefault="00107313">
      <w:pPr>
        <w:spacing w:after="0" w:line="240" w:lineRule="auto"/>
      </w:pPr>
      <w:r>
        <w:separator/>
      </w:r>
    </w:p>
  </w:endnote>
  <w:endnote w:type="continuationSeparator" w:id="0">
    <w:p w14:paraId="4CDCE5F9" w14:textId="77777777" w:rsidR="00107313" w:rsidRDefault="0010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F3FAF5D" w:rsidR="002E3D82" w:rsidRPr="00C9602C" w:rsidRDefault="006617B6"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37BC11AA" wp14:editId="048EFDE8">
              <wp:simplePos x="0" y="0"/>
              <wp:positionH relativeFrom="page">
                <wp:posOffset>0</wp:posOffset>
              </wp:positionH>
              <wp:positionV relativeFrom="page">
                <wp:posOffset>9594215</wp:posOffset>
              </wp:positionV>
              <wp:extent cx="7772400" cy="273050"/>
              <wp:effectExtent l="0" t="0" r="0" b="12700"/>
              <wp:wrapNone/>
              <wp:docPr id="1" name="MSIPCM80314751815ec95b41a245e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C11AA" id="_x0000_t202" coordsize="21600,21600" o:spt="202" path="m,l,21600r21600,l21600,xe">
              <v:stroke joinstyle="miter"/>
              <v:path gradientshapeok="t" o:connecttype="rect"/>
            </v:shapetype>
            <v:shape id="MSIPCM80314751815ec95b41a245ef"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78566C">
      <w:rPr>
        <w:rFonts w:ascii="Times New Roman" w:hAnsi="Times New Roman"/>
        <w:sz w:val="18"/>
        <w:szCs w:val="18"/>
      </w:rPr>
      <w:t>V</w:t>
    </w:r>
    <w:r w:rsidR="006B0EA5">
      <w:rPr>
        <w:rFonts w:ascii="Times New Roman" w:hAnsi="Times New Roman"/>
        <w:sz w:val="18"/>
        <w:szCs w:val="18"/>
      </w:rPr>
      <w:t>M-</w:t>
    </w:r>
    <w:r w:rsidR="0078566C">
      <w:rPr>
        <w:rFonts w:ascii="Times New Roman" w:hAnsi="Times New Roman"/>
        <w:sz w:val="18"/>
        <w:szCs w:val="18"/>
      </w:rPr>
      <w:t>31-</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4BFE8B0" w:rsidR="00100DE7" w:rsidRPr="00C60D4F" w:rsidRDefault="00100DE7" w:rsidP="00B508BD">
    <w:pPr>
      <w:pStyle w:val="Footer"/>
      <w:tabs>
        <w:tab w:val="left" w:pos="5040"/>
      </w:tabs>
      <w:rPr>
        <w:rFonts w:ascii="Times New Roman" w:hAnsi="Times New Roman"/>
        <w:sz w:val="18"/>
        <w:szCs w:val="18"/>
      </w:rPr>
    </w:pPr>
    <w:r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Pr="00C9602C">
      <w:rPr>
        <w:rFonts w:ascii="Times New Roman" w:hAnsi="Times New Roman"/>
        <w:sz w:val="18"/>
        <w:szCs w:val="18"/>
      </w:rPr>
      <w:t>National Association of Insurance Commissioners</w:t>
    </w:r>
    <w:r w:rsidRPr="00C9602C">
      <w:rPr>
        <w:rFonts w:ascii="Times New Roman" w:hAnsi="Times New Roman"/>
        <w:sz w:val="18"/>
        <w:szCs w:val="18"/>
      </w:rPr>
      <w:tab/>
    </w:r>
    <w:r w:rsidR="006B0EA5">
      <w:rPr>
        <w:rFonts w:ascii="Times New Roman" w:hAnsi="Times New Roman"/>
        <w:sz w:val="18"/>
        <w:szCs w:val="18"/>
      </w:rPr>
      <w:t>M-</w:t>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F4A" w14:textId="77777777" w:rsidR="00107313" w:rsidRDefault="00107313">
      <w:pPr>
        <w:spacing w:after="0" w:line="240" w:lineRule="auto"/>
      </w:pPr>
      <w:r>
        <w:separator/>
      </w:r>
    </w:p>
  </w:footnote>
  <w:footnote w:type="continuationSeparator" w:id="0">
    <w:p w14:paraId="6706E3E0" w14:textId="77777777" w:rsidR="00107313" w:rsidRDefault="0010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2150"/>
    <w:multiLevelType w:val="hybridMultilevel"/>
    <w:tmpl w:val="509E53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5"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0F391E69"/>
    <w:multiLevelType w:val="hybridMultilevel"/>
    <w:tmpl w:val="C86667CE"/>
    <w:lvl w:ilvl="0" w:tplc="DD8CD1DA">
      <w:start w:val="1"/>
      <w:numFmt w:val="bullet"/>
      <w:lvlText w:val=""/>
      <w:lvlJc w:val="left"/>
      <w:pPr>
        <w:ind w:left="1440" w:hanging="360"/>
      </w:pPr>
      <w:rPr>
        <w:rFonts w:ascii="Symbol" w:hAnsi="Symbol"/>
      </w:rPr>
    </w:lvl>
    <w:lvl w:ilvl="1" w:tplc="4BB6D5A6">
      <w:start w:val="1"/>
      <w:numFmt w:val="bullet"/>
      <w:lvlText w:val=""/>
      <w:lvlJc w:val="left"/>
      <w:pPr>
        <w:ind w:left="1440" w:hanging="360"/>
      </w:pPr>
      <w:rPr>
        <w:rFonts w:ascii="Symbol" w:hAnsi="Symbol"/>
      </w:rPr>
    </w:lvl>
    <w:lvl w:ilvl="2" w:tplc="CCF8040C">
      <w:start w:val="1"/>
      <w:numFmt w:val="bullet"/>
      <w:lvlText w:val=""/>
      <w:lvlJc w:val="left"/>
      <w:pPr>
        <w:ind w:left="1440" w:hanging="360"/>
      </w:pPr>
      <w:rPr>
        <w:rFonts w:ascii="Symbol" w:hAnsi="Symbol"/>
      </w:rPr>
    </w:lvl>
    <w:lvl w:ilvl="3" w:tplc="ACA6D0A4">
      <w:start w:val="1"/>
      <w:numFmt w:val="bullet"/>
      <w:lvlText w:val=""/>
      <w:lvlJc w:val="left"/>
      <w:pPr>
        <w:ind w:left="1440" w:hanging="360"/>
      </w:pPr>
      <w:rPr>
        <w:rFonts w:ascii="Symbol" w:hAnsi="Symbol"/>
      </w:rPr>
    </w:lvl>
    <w:lvl w:ilvl="4" w:tplc="ACDCFAC8">
      <w:start w:val="1"/>
      <w:numFmt w:val="bullet"/>
      <w:lvlText w:val=""/>
      <w:lvlJc w:val="left"/>
      <w:pPr>
        <w:ind w:left="1440" w:hanging="360"/>
      </w:pPr>
      <w:rPr>
        <w:rFonts w:ascii="Symbol" w:hAnsi="Symbol"/>
      </w:rPr>
    </w:lvl>
    <w:lvl w:ilvl="5" w:tplc="9084A588">
      <w:start w:val="1"/>
      <w:numFmt w:val="bullet"/>
      <w:lvlText w:val=""/>
      <w:lvlJc w:val="left"/>
      <w:pPr>
        <w:ind w:left="1440" w:hanging="360"/>
      </w:pPr>
      <w:rPr>
        <w:rFonts w:ascii="Symbol" w:hAnsi="Symbol"/>
      </w:rPr>
    </w:lvl>
    <w:lvl w:ilvl="6" w:tplc="DD4EB496">
      <w:start w:val="1"/>
      <w:numFmt w:val="bullet"/>
      <w:lvlText w:val=""/>
      <w:lvlJc w:val="left"/>
      <w:pPr>
        <w:ind w:left="1440" w:hanging="360"/>
      </w:pPr>
      <w:rPr>
        <w:rFonts w:ascii="Symbol" w:hAnsi="Symbol"/>
      </w:rPr>
    </w:lvl>
    <w:lvl w:ilvl="7" w:tplc="77823908">
      <w:start w:val="1"/>
      <w:numFmt w:val="bullet"/>
      <w:lvlText w:val=""/>
      <w:lvlJc w:val="left"/>
      <w:pPr>
        <w:ind w:left="1440" w:hanging="360"/>
      </w:pPr>
      <w:rPr>
        <w:rFonts w:ascii="Symbol" w:hAnsi="Symbol"/>
      </w:rPr>
    </w:lvl>
    <w:lvl w:ilvl="8" w:tplc="35D6DF82">
      <w:start w:val="1"/>
      <w:numFmt w:val="bullet"/>
      <w:lvlText w:val=""/>
      <w:lvlJc w:val="left"/>
      <w:pPr>
        <w:ind w:left="1440" w:hanging="360"/>
      </w:pPr>
      <w:rPr>
        <w:rFonts w:ascii="Symbol" w:hAnsi="Symbol"/>
      </w:rPr>
    </w:lvl>
  </w:abstractNum>
  <w:abstractNum w:abstractNumId="9" w15:restartNumberingAfterBreak="0">
    <w:nsid w:val="10274B36"/>
    <w:multiLevelType w:val="hybridMultilevel"/>
    <w:tmpl w:val="2E1EBB18"/>
    <w:lvl w:ilvl="0" w:tplc="40EAD492">
      <w:start w:val="1"/>
      <w:numFmt w:val="bullet"/>
      <w:lvlText w:val=""/>
      <w:lvlJc w:val="left"/>
      <w:pPr>
        <w:ind w:left="720" w:hanging="360"/>
      </w:pPr>
      <w:rPr>
        <w:rFonts w:ascii="Symbol" w:hAnsi="Symbol"/>
      </w:rPr>
    </w:lvl>
    <w:lvl w:ilvl="1" w:tplc="919446F2">
      <w:start w:val="1"/>
      <w:numFmt w:val="bullet"/>
      <w:lvlText w:val=""/>
      <w:lvlJc w:val="left"/>
      <w:pPr>
        <w:ind w:left="720" w:hanging="360"/>
      </w:pPr>
      <w:rPr>
        <w:rFonts w:ascii="Symbol" w:hAnsi="Symbol"/>
      </w:rPr>
    </w:lvl>
    <w:lvl w:ilvl="2" w:tplc="2F8A1704">
      <w:start w:val="1"/>
      <w:numFmt w:val="bullet"/>
      <w:lvlText w:val=""/>
      <w:lvlJc w:val="left"/>
      <w:pPr>
        <w:ind w:left="720" w:hanging="360"/>
      </w:pPr>
      <w:rPr>
        <w:rFonts w:ascii="Symbol" w:hAnsi="Symbol"/>
      </w:rPr>
    </w:lvl>
    <w:lvl w:ilvl="3" w:tplc="66D67520">
      <w:start w:val="1"/>
      <w:numFmt w:val="bullet"/>
      <w:lvlText w:val=""/>
      <w:lvlJc w:val="left"/>
      <w:pPr>
        <w:ind w:left="720" w:hanging="360"/>
      </w:pPr>
      <w:rPr>
        <w:rFonts w:ascii="Symbol" w:hAnsi="Symbol"/>
      </w:rPr>
    </w:lvl>
    <w:lvl w:ilvl="4" w:tplc="E2F0D262">
      <w:start w:val="1"/>
      <w:numFmt w:val="bullet"/>
      <w:lvlText w:val=""/>
      <w:lvlJc w:val="left"/>
      <w:pPr>
        <w:ind w:left="720" w:hanging="360"/>
      </w:pPr>
      <w:rPr>
        <w:rFonts w:ascii="Symbol" w:hAnsi="Symbol"/>
      </w:rPr>
    </w:lvl>
    <w:lvl w:ilvl="5" w:tplc="B426999E">
      <w:start w:val="1"/>
      <w:numFmt w:val="bullet"/>
      <w:lvlText w:val=""/>
      <w:lvlJc w:val="left"/>
      <w:pPr>
        <w:ind w:left="720" w:hanging="360"/>
      </w:pPr>
      <w:rPr>
        <w:rFonts w:ascii="Symbol" w:hAnsi="Symbol"/>
      </w:rPr>
    </w:lvl>
    <w:lvl w:ilvl="6" w:tplc="F0A224A0">
      <w:start w:val="1"/>
      <w:numFmt w:val="bullet"/>
      <w:lvlText w:val=""/>
      <w:lvlJc w:val="left"/>
      <w:pPr>
        <w:ind w:left="720" w:hanging="360"/>
      </w:pPr>
      <w:rPr>
        <w:rFonts w:ascii="Symbol" w:hAnsi="Symbol"/>
      </w:rPr>
    </w:lvl>
    <w:lvl w:ilvl="7" w:tplc="6DB64F64">
      <w:start w:val="1"/>
      <w:numFmt w:val="bullet"/>
      <w:lvlText w:val=""/>
      <w:lvlJc w:val="left"/>
      <w:pPr>
        <w:ind w:left="720" w:hanging="360"/>
      </w:pPr>
      <w:rPr>
        <w:rFonts w:ascii="Symbol" w:hAnsi="Symbol"/>
      </w:rPr>
    </w:lvl>
    <w:lvl w:ilvl="8" w:tplc="46CAFF76">
      <w:start w:val="1"/>
      <w:numFmt w:val="bullet"/>
      <w:lvlText w:val=""/>
      <w:lvlJc w:val="left"/>
      <w:pPr>
        <w:ind w:left="720" w:hanging="360"/>
      </w:pPr>
      <w:rPr>
        <w:rFonts w:ascii="Symbol" w:hAnsi="Symbol"/>
      </w:rPr>
    </w:lvl>
  </w:abstractNum>
  <w:abstractNum w:abstractNumId="10"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4"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5058A"/>
    <w:multiLevelType w:val="multilevel"/>
    <w:tmpl w:val="C6F6552E"/>
    <w:lvl w:ilvl="0">
      <w:start w:val="1"/>
      <w:numFmt w:val="upperLetter"/>
      <w:lvlText w:val="%1."/>
      <w:lvlJc w:val="left"/>
      <w:pPr>
        <w:ind w:left="360" w:hanging="360"/>
      </w:pPr>
      <w:rPr>
        <w:rFonts w:ascii="Times New Roman" w:hAnsi="Times New Roman"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9" w15:restartNumberingAfterBreak="0">
    <w:nsid w:val="2F365CF5"/>
    <w:multiLevelType w:val="hybridMultilevel"/>
    <w:tmpl w:val="BD98FD0C"/>
    <w:lvl w:ilvl="0" w:tplc="967EE3EE">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3"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5"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3E6EE0"/>
    <w:multiLevelType w:val="hybridMultilevel"/>
    <w:tmpl w:val="AB14AF66"/>
    <w:lvl w:ilvl="0" w:tplc="0409001B">
      <w:start w:val="1"/>
      <w:numFmt w:val="lowerRoman"/>
      <w:lvlText w:val="%1."/>
      <w:lvlJc w:val="right"/>
      <w:pPr>
        <w:ind w:left="26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C3CCD"/>
    <w:multiLevelType w:val="multilevel"/>
    <w:tmpl w:val="2488F566"/>
    <w:numStyleLink w:val="VMOutline"/>
  </w:abstractNum>
  <w:abstractNum w:abstractNumId="30"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1" w15:restartNumberingAfterBreak="0">
    <w:nsid w:val="472D5EF7"/>
    <w:multiLevelType w:val="hybridMultilevel"/>
    <w:tmpl w:val="C3DEA47A"/>
    <w:lvl w:ilvl="0" w:tplc="EAA2EE7C">
      <w:start w:val="15"/>
      <w:numFmt w:val="decimal"/>
      <w:lvlText w:val="%1."/>
      <w:lvlJc w:val="left"/>
      <w:pPr>
        <w:ind w:left="216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B25B7"/>
    <w:multiLevelType w:val="hybridMultilevel"/>
    <w:tmpl w:val="186ADC3A"/>
    <w:lvl w:ilvl="0" w:tplc="2D301588">
      <w:start w:val="1"/>
      <w:numFmt w:val="lowerRoman"/>
      <w:lvlText w:val="%1."/>
      <w:lvlJc w:val="right"/>
      <w:pPr>
        <w:ind w:left="210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589523EA"/>
    <w:multiLevelType w:val="hybridMultilevel"/>
    <w:tmpl w:val="DCBA5AAA"/>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6" w15:restartNumberingAfterBreak="0">
    <w:nsid w:val="5C03341C"/>
    <w:multiLevelType w:val="hybridMultilevel"/>
    <w:tmpl w:val="58DC81EC"/>
    <w:lvl w:ilvl="0" w:tplc="FFFFFFFF">
      <w:start w:val="1"/>
      <w:numFmt w:val="lowerLetter"/>
      <w:lvlText w:val="%1."/>
      <w:lvlJc w:val="left"/>
      <w:pPr>
        <w:ind w:left="2260" w:hanging="360"/>
      </w:pPr>
      <w:rPr>
        <w:rFonts w:hint="default"/>
      </w:rPr>
    </w:lvl>
    <w:lvl w:ilvl="1" w:tplc="FFFFFFFF" w:tentative="1">
      <w:start w:val="1"/>
      <w:numFmt w:val="lowerLetter"/>
      <w:lvlText w:val="%2."/>
      <w:lvlJc w:val="left"/>
      <w:pPr>
        <w:ind w:left="2980" w:hanging="360"/>
      </w:pPr>
    </w:lvl>
    <w:lvl w:ilvl="2" w:tplc="FFFFFFFF" w:tentative="1">
      <w:start w:val="1"/>
      <w:numFmt w:val="lowerRoman"/>
      <w:lvlText w:val="%3."/>
      <w:lvlJc w:val="right"/>
      <w:pPr>
        <w:ind w:left="3700" w:hanging="180"/>
      </w:pPr>
    </w:lvl>
    <w:lvl w:ilvl="3" w:tplc="FFFFFFFF" w:tentative="1">
      <w:start w:val="1"/>
      <w:numFmt w:val="decimal"/>
      <w:lvlText w:val="%4."/>
      <w:lvlJc w:val="left"/>
      <w:pPr>
        <w:ind w:left="4420" w:hanging="360"/>
      </w:pPr>
    </w:lvl>
    <w:lvl w:ilvl="4" w:tplc="FFFFFFFF" w:tentative="1">
      <w:start w:val="1"/>
      <w:numFmt w:val="lowerLetter"/>
      <w:lvlText w:val="%5."/>
      <w:lvlJc w:val="left"/>
      <w:pPr>
        <w:ind w:left="5140" w:hanging="360"/>
      </w:pPr>
    </w:lvl>
    <w:lvl w:ilvl="5" w:tplc="FFFFFFFF" w:tentative="1">
      <w:start w:val="1"/>
      <w:numFmt w:val="lowerRoman"/>
      <w:lvlText w:val="%6."/>
      <w:lvlJc w:val="right"/>
      <w:pPr>
        <w:ind w:left="5860" w:hanging="180"/>
      </w:pPr>
    </w:lvl>
    <w:lvl w:ilvl="6" w:tplc="FFFFFFFF" w:tentative="1">
      <w:start w:val="1"/>
      <w:numFmt w:val="decimal"/>
      <w:lvlText w:val="%7."/>
      <w:lvlJc w:val="left"/>
      <w:pPr>
        <w:ind w:left="6580" w:hanging="360"/>
      </w:pPr>
    </w:lvl>
    <w:lvl w:ilvl="7" w:tplc="FFFFFFFF" w:tentative="1">
      <w:start w:val="1"/>
      <w:numFmt w:val="lowerLetter"/>
      <w:lvlText w:val="%8."/>
      <w:lvlJc w:val="left"/>
      <w:pPr>
        <w:ind w:left="7300" w:hanging="360"/>
      </w:pPr>
    </w:lvl>
    <w:lvl w:ilvl="8" w:tplc="FFFFFFFF" w:tentative="1">
      <w:start w:val="1"/>
      <w:numFmt w:val="lowerRoman"/>
      <w:lvlText w:val="%9."/>
      <w:lvlJc w:val="right"/>
      <w:pPr>
        <w:ind w:left="8020" w:hanging="180"/>
      </w:pPr>
    </w:lvl>
  </w:abstractNum>
  <w:abstractNum w:abstractNumId="37"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8"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5"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F7689D"/>
    <w:multiLevelType w:val="hybridMultilevel"/>
    <w:tmpl w:val="242C3064"/>
    <w:lvl w:ilvl="0" w:tplc="D5000646">
      <w:start w:val="1"/>
      <w:numFmt w:val="bullet"/>
      <w:lvlText w:val=""/>
      <w:lvlJc w:val="left"/>
      <w:pPr>
        <w:ind w:left="1440" w:hanging="360"/>
      </w:pPr>
      <w:rPr>
        <w:rFonts w:ascii="Symbol" w:hAnsi="Symbol"/>
      </w:rPr>
    </w:lvl>
    <w:lvl w:ilvl="1" w:tplc="0774343A">
      <w:start w:val="1"/>
      <w:numFmt w:val="bullet"/>
      <w:lvlText w:val=""/>
      <w:lvlJc w:val="left"/>
      <w:pPr>
        <w:ind w:left="1440" w:hanging="360"/>
      </w:pPr>
      <w:rPr>
        <w:rFonts w:ascii="Symbol" w:hAnsi="Symbol"/>
      </w:rPr>
    </w:lvl>
    <w:lvl w:ilvl="2" w:tplc="04AC817C">
      <w:start w:val="1"/>
      <w:numFmt w:val="bullet"/>
      <w:lvlText w:val=""/>
      <w:lvlJc w:val="left"/>
      <w:pPr>
        <w:ind w:left="1440" w:hanging="360"/>
      </w:pPr>
      <w:rPr>
        <w:rFonts w:ascii="Symbol" w:hAnsi="Symbol"/>
      </w:rPr>
    </w:lvl>
    <w:lvl w:ilvl="3" w:tplc="154C758E">
      <w:start w:val="1"/>
      <w:numFmt w:val="bullet"/>
      <w:lvlText w:val=""/>
      <w:lvlJc w:val="left"/>
      <w:pPr>
        <w:ind w:left="1440" w:hanging="360"/>
      </w:pPr>
      <w:rPr>
        <w:rFonts w:ascii="Symbol" w:hAnsi="Symbol"/>
      </w:rPr>
    </w:lvl>
    <w:lvl w:ilvl="4" w:tplc="633EA036">
      <w:start w:val="1"/>
      <w:numFmt w:val="bullet"/>
      <w:lvlText w:val=""/>
      <w:lvlJc w:val="left"/>
      <w:pPr>
        <w:ind w:left="1440" w:hanging="360"/>
      </w:pPr>
      <w:rPr>
        <w:rFonts w:ascii="Symbol" w:hAnsi="Symbol"/>
      </w:rPr>
    </w:lvl>
    <w:lvl w:ilvl="5" w:tplc="B3D6CAB8">
      <w:start w:val="1"/>
      <w:numFmt w:val="bullet"/>
      <w:lvlText w:val=""/>
      <w:lvlJc w:val="left"/>
      <w:pPr>
        <w:ind w:left="1440" w:hanging="360"/>
      </w:pPr>
      <w:rPr>
        <w:rFonts w:ascii="Symbol" w:hAnsi="Symbol"/>
      </w:rPr>
    </w:lvl>
    <w:lvl w:ilvl="6" w:tplc="8C3C5648">
      <w:start w:val="1"/>
      <w:numFmt w:val="bullet"/>
      <w:lvlText w:val=""/>
      <w:lvlJc w:val="left"/>
      <w:pPr>
        <w:ind w:left="1440" w:hanging="360"/>
      </w:pPr>
      <w:rPr>
        <w:rFonts w:ascii="Symbol" w:hAnsi="Symbol"/>
      </w:rPr>
    </w:lvl>
    <w:lvl w:ilvl="7" w:tplc="9B126A20">
      <w:start w:val="1"/>
      <w:numFmt w:val="bullet"/>
      <w:lvlText w:val=""/>
      <w:lvlJc w:val="left"/>
      <w:pPr>
        <w:ind w:left="1440" w:hanging="360"/>
      </w:pPr>
      <w:rPr>
        <w:rFonts w:ascii="Symbol" w:hAnsi="Symbol"/>
      </w:rPr>
    </w:lvl>
    <w:lvl w:ilvl="8" w:tplc="EF564746">
      <w:start w:val="1"/>
      <w:numFmt w:val="bullet"/>
      <w:lvlText w:val=""/>
      <w:lvlJc w:val="left"/>
      <w:pPr>
        <w:ind w:left="1440" w:hanging="360"/>
      </w:pPr>
      <w:rPr>
        <w:rFonts w:ascii="Symbol" w:hAnsi="Symbol"/>
      </w:rPr>
    </w:lvl>
  </w:abstractNum>
  <w:abstractNum w:abstractNumId="48"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715F19"/>
    <w:multiLevelType w:val="hybridMultilevel"/>
    <w:tmpl w:val="3216DD4A"/>
    <w:lvl w:ilvl="0" w:tplc="029C869A">
      <w:start w:val="1"/>
      <w:numFmt w:val="bullet"/>
      <w:lvlText w:val=""/>
      <w:lvlJc w:val="left"/>
      <w:pPr>
        <w:ind w:left="720" w:hanging="360"/>
      </w:pPr>
      <w:rPr>
        <w:rFonts w:ascii="Symbol" w:hAnsi="Symbol"/>
      </w:rPr>
    </w:lvl>
    <w:lvl w:ilvl="1" w:tplc="6478C44C">
      <w:start w:val="1"/>
      <w:numFmt w:val="bullet"/>
      <w:lvlText w:val=""/>
      <w:lvlJc w:val="left"/>
      <w:pPr>
        <w:ind w:left="720" w:hanging="360"/>
      </w:pPr>
      <w:rPr>
        <w:rFonts w:ascii="Symbol" w:hAnsi="Symbol"/>
      </w:rPr>
    </w:lvl>
    <w:lvl w:ilvl="2" w:tplc="2E7A53EA">
      <w:start w:val="1"/>
      <w:numFmt w:val="bullet"/>
      <w:lvlText w:val=""/>
      <w:lvlJc w:val="left"/>
      <w:pPr>
        <w:ind w:left="720" w:hanging="360"/>
      </w:pPr>
      <w:rPr>
        <w:rFonts w:ascii="Symbol" w:hAnsi="Symbol"/>
      </w:rPr>
    </w:lvl>
    <w:lvl w:ilvl="3" w:tplc="CC30DA8E">
      <w:start w:val="1"/>
      <w:numFmt w:val="bullet"/>
      <w:lvlText w:val=""/>
      <w:lvlJc w:val="left"/>
      <w:pPr>
        <w:ind w:left="720" w:hanging="360"/>
      </w:pPr>
      <w:rPr>
        <w:rFonts w:ascii="Symbol" w:hAnsi="Symbol"/>
      </w:rPr>
    </w:lvl>
    <w:lvl w:ilvl="4" w:tplc="2070DD5A">
      <w:start w:val="1"/>
      <w:numFmt w:val="bullet"/>
      <w:lvlText w:val=""/>
      <w:lvlJc w:val="left"/>
      <w:pPr>
        <w:ind w:left="720" w:hanging="360"/>
      </w:pPr>
      <w:rPr>
        <w:rFonts w:ascii="Symbol" w:hAnsi="Symbol"/>
      </w:rPr>
    </w:lvl>
    <w:lvl w:ilvl="5" w:tplc="79B69854">
      <w:start w:val="1"/>
      <w:numFmt w:val="bullet"/>
      <w:lvlText w:val=""/>
      <w:lvlJc w:val="left"/>
      <w:pPr>
        <w:ind w:left="720" w:hanging="360"/>
      </w:pPr>
      <w:rPr>
        <w:rFonts w:ascii="Symbol" w:hAnsi="Symbol"/>
      </w:rPr>
    </w:lvl>
    <w:lvl w:ilvl="6" w:tplc="50BA5142">
      <w:start w:val="1"/>
      <w:numFmt w:val="bullet"/>
      <w:lvlText w:val=""/>
      <w:lvlJc w:val="left"/>
      <w:pPr>
        <w:ind w:left="720" w:hanging="360"/>
      </w:pPr>
      <w:rPr>
        <w:rFonts w:ascii="Symbol" w:hAnsi="Symbol"/>
      </w:rPr>
    </w:lvl>
    <w:lvl w:ilvl="7" w:tplc="B5F2863E">
      <w:start w:val="1"/>
      <w:numFmt w:val="bullet"/>
      <w:lvlText w:val=""/>
      <w:lvlJc w:val="left"/>
      <w:pPr>
        <w:ind w:left="720" w:hanging="360"/>
      </w:pPr>
      <w:rPr>
        <w:rFonts w:ascii="Symbol" w:hAnsi="Symbol"/>
      </w:rPr>
    </w:lvl>
    <w:lvl w:ilvl="8" w:tplc="7F264008">
      <w:start w:val="1"/>
      <w:numFmt w:val="bullet"/>
      <w:lvlText w:val=""/>
      <w:lvlJc w:val="left"/>
      <w:pPr>
        <w:ind w:left="720" w:hanging="360"/>
      </w:pPr>
      <w:rPr>
        <w:rFonts w:ascii="Symbol" w:hAnsi="Symbol"/>
      </w:rPr>
    </w:lvl>
  </w:abstractNum>
  <w:abstractNum w:abstractNumId="50"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2" w15:restartNumberingAfterBreak="0">
    <w:nsid w:val="7CF637FF"/>
    <w:multiLevelType w:val="hybridMultilevel"/>
    <w:tmpl w:val="E6FE3068"/>
    <w:lvl w:ilvl="0" w:tplc="C192B4D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176613">
    <w:abstractNumId w:val="2"/>
  </w:num>
  <w:num w:numId="2" w16cid:durableId="1893617813">
    <w:abstractNumId w:val="40"/>
  </w:num>
  <w:num w:numId="3" w16cid:durableId="1380059077">
    <w:abstractNumId w:val="29"/>
  </w:num>
  <w:num w:numId="4" w16cid:durableId="1131559668">
    <w:abstractNumId w:val="3"/>
  </w:num>
  <w:num w:numId="5" w16cid:durableId="777991778">
    <w:abstractNumId w:val="24"/>
  </w:num>
  <w:num w:numId="6" w16cid:durableId="295330871">
    <w:abstractNumId w:val="11"/>
  </w:num>
  <w:num w:numId="7" w16cid:durableId="1850093544">
    <w:abstractNumId w:val="18"/>
  </w:num>
  <w:num w:numId="8" w16cid:durableId="1251625936">
    <w:abstractNumId w:val="37"/>
  </w:num>
  <w:num w:numId="9" w16cid:durableId="863516872">
    <w:abstractNumId w:val="7"/>
  </w:num>
  <w:num w:numId="10" w16cid:durableId="1623149070">
    <w:abstractNumId w:val="17"/>
  </w:num>
  <w:num w:numId="11" w16cid:durableId="2057896771">
    <w:abstractNumId w:val="27"/>
  </w:num>
  <w:num w:numId="12" w16cid:durableId="1940991368">
    <w:abstractNumId w:val="33"/>
  </w:num>
  <w:num w:numId="13" w16cid:durableId="1249341688">
    <w:abstractNumId w:val="20"/>
  </w:num>
  <w:num w:numId="14" w16cid:durableId="133722672">
    <w:abstractNumId w:val="21"/>
  </w:num>
  <w:num w:numId="15" w16cid:durableId="247345774">
    <w:abstractNumId w:val="22"/>
  </w:num>
  <w:num w:numId="16" w16cid:durableId="308675609">
    <w:abstractNumId w:val="16"/>
  </w:num>
  <w:num w:numId="17" w16cid:durableId="541786783">
    <w:abstractNumId w:val="4"/>
  </w:num>
  <w:num w:numId="18" w16cid:durableId="1512570897">
    <w:abstractNumId w:val="43"/>
  </w:num>
  <w:num w:numId="19" w16cid:durableId="451285392">
    <w:abstractNumId w:val="32"/>
  </w:num>
  <w:num w:numId="20" w16cid:durableId="845829350">
    <w:abstractNumId w:val="38"/>
  </w:num>
  <w:num w:numId="21" w16cid:durableId="1027096791">
    <w:abstractNumId w:val="39"/>
  </w:num>
  <w:num w:numId="22" w16cid:durableId="1549680485">
    <w:abstractNumId w:val="10"/>
  </w:num>
  <w:num w:numId="23" w16cid:durableId="17313396">
    <w:abstractNumId w:val="29"/>
  </w:num>
  <w:num w:numId="24" w16cid:durableId="1820077168">
    <w:abstractNumId w:val="45"/>
  </w:num>
  <w:num w:numId="25" w16cid:durableId="1771854967">
    <w:abstractNumId w:val="41"/>
  </w:num>
  <w:num w:numId="26" w16cid:durableId="2019385104">
    <w:abstractNumId w:val="42"/>
  </w:num>
  <w:num w:numId="27" w16cid:durableId="191109838">
    <w:abstractNumId w:val="23"/>
  </w:num>
  <w:num w:numId="28" w16cid:durableId="1648900428">
    <w:abstractNumId w:val="26"/>
  </w:num>
  <w:num w:numId="29" w16cid:durableId="2145538097">
    <w:abstractNumId w:val="0"/>
  </w:num>
  <w:num w:numId="30" w16cid:durableId="1647122295">
    <w:abstractNumId w:val="5"/>
  </w:num>
  <w:num w:numId="31" w16cid:durableId="2014644701">
    <w:abstractNumId w:val="14"/>
  </w:num>
  <w:num w:numId="32" w16cid:durableId="1774785237">
    <w:abstractNumId w:val="30"/>
  </w:num>
  <w:num w:numId="33" w16cid:durableId="534541320">
    <w:abstractNumId w:val="13"/>
  </w:num>
  <w:num w:numId="34" w16cid:durableId="1790970530">
    <w:abstractNumId w:val="6"/>
  </w:num>
  <w:num w:numId="35" w16cid:durableId="876041152">
    <w:abstractNumId w:val="28"/>
  </w:num>
  <w:num w:numId="36" w16cid:durableId="1545672003">
    <w:abstractNumId w:val="48"/>
  </w:num>
  <w:num w:numId="37" w16cid:durableId="2072730032">
    <w:abstractNumId w:val="44"/>
  </w:num>
  <w:num w:numId="38" w16cid:durableId="5983121">
    <w:abstractNumId w:val="15"/>
  </w:num>
  <w:num w:numId="39" w16cid:durableId="1754205014">
    <w:abstractNumId w:val="50"/>
  </w:num>
  <w:num w:numId="40" w16cid:durableId="1238242811">
    <w:abstractNumId w:val="46"/>
  </w:num>
  <w:num w:numId="41" w16cid:durableId="2026975342">
    <w:abstractNumId w:val="51"/>
  </w:num>
  <w:num w:numId="42" w16cid:durableId="1386642288">
    <w:abstractNumId w:val="12"/>
  </w:num>
  <w:num w:numId="43" w16cid:durableId="2117207995">
    <w:abstractNumId w:val="25"/>
  </w:num>
  <w:num w:numId="44" w16cid:durableId="1564097859">
    <w:abstractNumId w:val="1"/>
  </w:num>
  <w:num w:numId="45" w16cid:durableId="1192065881">
    <w:abstractNumId w:val="36"/>
  </w:num>
  <w:num w:numId="46" w16cid:durableId="1871453608">
    <w:abstractNumId w:val="35"/>
  </w:num>
  <w:num w:numId="47" w16cid:durableId="1104225616">
    <w:abstractNumId w:val="31"/>
  </w:num>
  <w:num w:numId="48" w16cid:durableId="1130590224">
    <w:abstractNumId w:val="34"/>
  </w:num>
  <w:num w:numId="49" w16cid:durableId="1417827002">
    <w:abstractNumId w:val="52"/>
  </w:num>
  <w:num w:numId="50" w16cid:durableId="1897818143">
    <w:abstractNumId w:val="19"/>
  </w:num>
  <w:num w:numId="51" w16cid:durableId="2115393820">
    <w:abstractNumId w:val="9"/>
  </w:num>
  <w:num w:numId="52" w16cid:durableId="1838619071">
    <w:abstractNumId w:val="47"/>
  </w:num>
  <w:num w:numId="53" w16cid:durableId="1873961597">
    <w:abstractNumId w:val="49"/>
  </w:num>
  <w:num w:numId="54" w16cid:durableId="251741067">
    <w:abstractNumId w:val="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276A"/>
    <w:rsid w:val="0007311E"/>
    <w:rsid w:val="00073735"/>
    <w:rsid w:val="00073D11"/>
    <w:rsid w:val="0007439F"/>
    <w:rsid w:val="00074EE0"/>
    <w:rsid w:val="00075205"/>
    <w:rsid w:val="000755DB"/>
    <w:rsid w:val="00075EAF"/>
    <w:rsid w:val="00076000"/>
    <w:rsid w:val="00076519"/>
    <w:rsid w:val="0007660D"/>
    <w:rsid w:val="000806F1"/>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4587"/>
    <w:rsid w:val="000E586A"/>
    <w:rsid w:val="000E5D76"/>
    <w:rsid w:val="000E5EDF"/>
    <w:rsid w:val="000F09F7"/>
    <w:rsid w:val="000F2E9A"/>
    <w:rsid w:val="000F419F"/>
    <w:rsid w:val="000F43A3"/>
    <w:rsid w:val="000F4470"/>
    <w:rsid w:val="000F4897"/>
    <w:rsid w:val="000F5285"/>
    <w:rsid w:val="000F5E94"/>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313"/>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5B83"/>
    <w:rsid w:val="001261FB"/>
    <w:rsid w:val="00126B1C"/>
    <w:rsid w:val="0012707A"/>
    <w:rsid w:val="00127986"/>
    <w:rsid w:val="00131A87"/>
    <w:rsid w:val="00131E3B"/>
    <w:rsid w:val="00131FF3"/>
    <w:rsid w:val="00132A53"/>
    <w:rsid w:val="00133572"/>
    <w:rsid w:val="0013407E"/>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476"/>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3"/>
    <w:rsid w:val="001C1425"/>
    <w:rsid w:val="001C1A7C"/>
    <w:rsid w:val="001C2067"/>
    <w:rsid w:val="001C25D9"/>
    <w:rsid w:val="001C35E3"/>
    <w:rsid w:val="001C3E1E"/>
    <w:rsid w:val="001C400C"/>
    <w:rsid w:val="001C43EF"/>
    <w:rsid w:val="001C5378"/>
    <w:rsid w:val="001C6171"/>
    <w:rsid w:val="001C7CEA"/>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8B9"/>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6F0"/>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61EA"/>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1A46"/>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649"/>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4251"/>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372B"/>
    <w:rsid w:val="00335AE8"/>
    <w:rsid w:val="00335B9A"/>
    <w:rsid w:val="00336EAD"/>
    <w:rsid w:val="00337F05"/>
    <w:rsid w:val="00337F4D"/>
    <w:rsid w:val="00341B2E"/>
    <w:rsid w:val="00341E4F"/>
    <w:rsid w:val="00343AF8"/>
    <w:rsid w:val="00343DC9"/>
    <w:rsid w:val="0034486F"/>
    <w:rsid w:val="00344E81"/>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0775"/>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1ED7"/>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1007"/>
    <w:rsid w:val="003B3AD4"/>
    <w:rsid w:val="003B5C10"/>
    <w:rsid w:val="003B620B"/>
    <w:rsid w:val="003B7D31"/>
    <w:rsid w:val="003C0AA4"/>
    <w:rsid w:val="003C1133"/>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025E"/>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C44"/>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3175"/>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0FEC"/>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88"/>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175"/>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5B16"/>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761AA"/>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6F47"/>
    <w:rsid w:val="0064791B"/>
    <w:rsid w:val="00652779"/>
    <w:rsid w:val="00652B36"/>
    <w:rsid w:val="00653863"/>
    <w:rsid w:val="006539F0"/>
    <w:rsid w:val="006556C6"/>
    <w:rsid w:val="00655BE7"/>
    <w:rsid w:val="00656C82"/>
    <w:rsid w:val="006572D0"/>
    <w:rsid w:val="00657B07"/>
    <w:rsid w:val="00660A12"/>
    <w:rsid w:val="00660AFA"/>
    <w:rsid w:val="006617B6"/>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8774B"/>
    <w:rsid w:val="006918FC"/>
    <w:rsid w:val="00691B51"/>
    <w:rsid w:val="00692B63"/>
    <w:rsid w:val="00692DC3"/>
    <w:rsid w:val="00692E24"/>
    <w:rsid w:val="0069496F"/>
    <w:rsid w:val="00694DC0"/>
    <w:rsid w:val="006953EB"/>
    <w:rsid w:val="00695729"/>
    <w:rsid w:val="00695B3D"/>
    <w:rsid w:val="0069603E"/>
    <w:rsid w:val="0069681D"/>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210"/>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6423"/>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795"/>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2BF8"/>
    <w:rsid w:val="007746A4"/>
    <w:rsid w:val="00774842"/>
    <w:rsid w:val="0077579D"/>
    <w:rsid w:val="00775B16"/>
    <w:rsid w:val="00775B29"/>
    <w:rsid w:val="00777AA9"/>
    <w:rsid w:val="007808D5"/>
    <w:rsid w:val="0078150C"/>
    <w:rsid w:val="00782AD6"/>
    <w:rsid w:val="00782EC3"/>
    <w:rsid w:val="00783828"/>
    <w:rsid w:val="00783B8F"/>
    <w:rsid w:val="0078524D"/>
    <w:rsid w:val="0078566C"/>
    <w:rsid w:val="007865A7"/>
    <w:rsid w:val="007865D1"/>
    <w:rsid w:val="00786623"/>
    <w:rsid w:val="00786CCA"/>
    <w:rsid w:val="00787173"/>
    <w:rsid w:val="00787E98"/>
    <w:rsid w:val="00790429"/>
    <w:rsid w:val="007909FC"/>
    <w:rsid w:val="00791448"/>
    <w:rsid w:val="00791501"/>
    <w:rsid w:val="00792492"/>
    <w:rsid w:val="00792986"/>
    <w:rsid w:val="00792FDA"/>
    <w:rsid w:val="007941E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16D"/>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B14"/>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1E4"/>
    <w:rsid w:val="008A6D77"/>
    <w:rsid w:val="008A6FC7"/>
    <w:rsid w:val="008A78A1"/>
    <w:rsid w:val="008A7A4B"/>
    <w:rsid w:val="008B099F"/>
    <w:rsid w:val="008B2576"/>
    <w:rsid w:val="008B2E69"/>
    <w:rsid w:val="008B3200"/>
    <w:rsid w:val="008B3309"/>
    <w:rsid w:val="008B339F"/>
    <w:rsid w:val="008B3956"/>
    <w:rsid w:val="008B4E9E"/>
    <w:rsid w:val="008B6213"/>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D0F"/>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4DB2"/>
    <w:rsid w:val="00915119"/>
    <w:rsid w:val="009163AE"/>
    <w:rsid w:val="0091761F"/>
    <w:rsid w:val="00920749"/>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5EC7"/>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3E1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4820"/>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2C54"/>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1E6"/>
    <w:rsid w:val="00A7023A"/>
    <w:rsid w:val="00A70ACB"/>
    <w:rsid w:val="00A70EC3"/>
    <w:rsid w:val="00A71570"/>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280"/>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1111"/>
    <w:rsid w:val="00B02A37"/>
    <w:rsid w:val="00B02CC1"/>
    <w:rsid w:val="00B03953"/>
    <w:rsid w:val="00B03CDF"/>
    <w:rsid w:val="00B03E71"/>
    <w:rsid w:val="00B041C5"/>
    <w:rsid w:val="00B06E76"/>
    <w:rsid w:val="00B10617"/>
    <w:rsid w:val="00B11325"/>
    <w:rsid w:val="00B11C57"/>
    <w:rsid w:val="00B11CBE"/>
    <w:rsid w:val="00B120E1"/>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2F0"/>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4C4"/>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8C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054"/>
    <w:rsid w:val="00BE40A7"/>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5FD9"/>
    <w:rsid w:val="00BF66AB"/>
    <w:rsid w:val="00C00632"/>
    <w:rsid w:val="00C02B28"/>
    <w:rsid w:val="00C02C22"/>
    <w:rsid w:val="00C03208"/>
    <w:rsid w:val="00C03719"/>
    <w:rsid w:val="00C037CC"/>
    <w:rsid w:val="00C0387D"/>
    <w:rsid w:val="00C04964"/>
    <w:rsid w:val="00C0518A"/>
    <w:rsid w:val="00C0532D"/>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14E4"/>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06B1"/>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936"/>
    <w:rsid w:val="00CB6CC7"/>
    <w:rsid w:val="00CB6E56"/>
    <w:rsid w:val="00CB7768"/>
    <w:rsid w:val="00CC1D2A"/>
    <w:rsid w:val="00CC1D74"/>
    <w:rsid w:val="00CC1E21"/>
    <w:rsid w:val="00CC24DE"/>
    <w:rsid w:val="00CC2DE4"/>
    <w:rsid w:val="00CC31C1"/>
    <w:rsid w:val="00CC4611"/>
    <w:rsid w:val="00CC5520"/>
    <w:rsid w:val="00CC7A88"/>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6B20"/>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52"/>
    <w:rsid w:val="00D67A92"/>
    <w:rsid w:val="00D70158"/>
    <w:rsid w:val="00D706C5"/>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706"/>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DF6FB1"/>
    <w:rsid w:val="00E02149"/>
    <w:rsid w:val="00E0308F"/>
    <w:rsid w:val="00E03B73"/>
    <w:rsid w:val="00E0528A"/>
    <w:rsid w:val="00E057C4"/>
    <w:rsid w:val="00E0600D"/>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4D72"/>
    <w:rsid w:val="00E35736"/>
    <w:rsid w:val="00E37CCD"/>
    <w:rsid w:val="00E37D62"/>
    <w:rsid w:val="00E4272C"/>
    <w:rsid w:val="00E42AE0"/>
    <w:rsid w:val="00E4391A"/>
    <w:rsid w:val="00E44E49"/>
    <w:rsid w:val="00E4732C"/>
    <w:rsid w:val="00E51E05"/>
    <w:rsid w:val="00E51ECC"/>
    <w:rsid w:val="00E52836"/>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1DD6"/>
    <w:rsid w:val="00EA2386"/>
    <w:rsid w:val="00EA2838"/>
    <w:rsid w:val="00EA2FA7"/>
    <w:rsid w:val="00EA3068"/>
    <w:rsid w:val="00EA4193"/>
    <w:rsid w:val="00EA47F4"/>
    <w:rsid w:val="00EA5087"/>
    <w:rsid w:val="00EA520A"/>
    <w:rsid w:val="00EA6386"/>
    <w:rsid w:val="00EA6A96"/>
    <w:rsid w:val="00EA6B19"/>
    <w:rsid w:val="00EA75ED"/>
    <w:rsid w:val="00EB0AB9"/>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4FEC"/>
    <w:rsid w:val="00EC50FA"/>
    <w:rsid w:val="00EC53A3"/>
    <w:rsid w:val="00EC56B4"/>
    <w:rsid w:val="00EC5C5E"/>
    <w:rsid w:val="00EC5FEC"/>
    <w:rsid w:val="00EC61C4"/>
    <w:rsid w:val="00EC6AEB"/>
    <w:rsid w:val="00EC6CBA"/>
    <w:rsid w:val="00EC6F4C"/>
    <w:rsid w:val="00EC78CD"/>
    <w:rsid w:val="00ED02B7"/>
    <w:rsid w:val="00ED0C32"/>
    <w:rsid w:val="00ED1FA7"/>
    <w:rsid w:val="00ED2ACB"/>
    <w:rsid w:val="00ED3AA9"/>
    <w:rsid w:val="00ED4DE5"/>
    <w:rsid w:val="00ED5511"/>
    <w:rsid w:val="00ED5ED9"/>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9EA"/>
    <w:rsid w:val="00EF2BA6"/>
    <w:rsid w:val="00EF3635"/>
    <w:rsid w:val="00EF40A4"/>
    <w:rsid w:val="00EF5A28"/>
    <w:rsid w:val="00EF63BC"/>
    <w:rsid w:val="00EF785D"/>
    <w:rsid w:val="00F014B7"/>
    <w:rsid w:val="00F01C5D"/>
    <w:rsid w:val="00F0447C"/>
    <w:rsid w:val="00F04721"/>
    <w:rsid w:val="00F04AE6"/>
    <w:rsid w:val="00F04BA2"/>
    <w:rsid w:val="00F06066"/>
    <w:rsid w:val="00F06AB4"/>
    <w:rsid w:val="00F071E1"/>
    <w:rsid w:val="00F072B3"/>
    <w:rsid w:val="00F11120"/>
    <w:rsid w:val="00F11660"/>
    <w:rsid w:val="00F11EBD"/>
    <w:rsid w:val="00F12172"/>
    <w:rsid w:val="00F1221F"/>
    <w:rsid w:val="00F137DC"/>
    <w:rsid w:val="00F14DB0"/>
    <w:rsid w:val="00F14ECD"/>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1E4F"/>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3D65"/>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A52"/>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6752"/>
    <w:rsid w:val="00FC7058"/>
    <w:rsid w:val="00FC759A"/>
    <w:rsid w:val="00FD0AB0"/>
    <w:rsid w:val="00FD29E4"/>
    <w:rsid w:val="00FD3F82"/>
    <w:rsid w:val="00FD4364"/>
    <w:rsid w:val="00FD4ECE"/>
    <w:rsid w:val="00FD4ED4"/>
    <w:rsid w:val="00FD764C"/>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F75A5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ntent.naic.org/pbr_data.htm" TargetMode="External"/><Relationship Id="rId2" Type="http://schemas.openxmlformats.org/officeDocument/2006/relationships/customXml" Target="../customXml/item2.xml"/><Relationship Id="rId16" Type="http://schemas.openxmlformats.org/officeDocument/2006/relationships/hyperlink" Target="https://www.naic.org/pbr_data.htm?tab_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ic.org/pbr_data.htm?tab_3"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2.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3.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customXml/itemProps4.xml><?xml version="1.0" encoding="utf-8"?>
<ds:datastoreItem xmlns:ds="http://schemas.openxmlformats.org/officeDocument/2006/customXml" ds:itemID="{67ACD605-4523-4C65-9F91-3B2F9FAD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18692</Words>
  <Characters>106547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4</cp:revision>
  <cp:lastPrinted>2022-09-20T20:02:00Z</cp:lastPrinted>
  <dcterms:created xsi:type="dcterms:W3CDTF">2024-02-28T22:00:00Z</dcterms:created>
  <dcterms:modified xsi:type="dcterms:W3CDTF">2024-03-01T19:45:00Z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2023-10-25T19:43:23Z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ff56060e-27ce-4b68-a13b-99b3cc31c192</vt:lpwstr>
  </property>
  <property fmtid="{D5CDD505-2E9C-101B-9397-08002B2CF9AE}" pid="20" name="MSIP_Label_8e953dd5-1b53-4742-b186-f2a38279ffcd_ContentBits">
    <vt:lpwstr>2</vt:lpwstr>
  </property>
</Properties>
</file>