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56359F"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56359F"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56359F"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commentRangeStart w:id="3"/>
      <w:commentRangeStart w:id="4"/>
      <w:r w:rsidRPr="00465680">
        <w:rPr>
          <w:sz w:val="22"/>
          <w:szCs w:val="22"/>
        </w:rPr>
        <w:t>S</w:t>
      </w:r>
      <w:commentRangeEnd w:id="3"/>
      <w:r w:rsidR="001E78B9">
        <w:rPr>
          <w:rStyle w:val="CommentReference"/>
          <w:rFonts w:ascii="Calibri" w:eastAsia="Calibri" w:hAnsi="Calibri"/>
          <w:b w:val="0"/>
        </w:rPr>
        <w:commentReference w:id="3"/>
      </w:r>
      <w:commentRangeEnd w:id="4"/>
      <w:r w:rsidR="00125B83">
        <w:rPr>
          <w:rStyle w:val="CommentReference"/>
          <w:rFonts w:ascii="Calibri" w:eastAsia="Calibri" w:hAnsi="Calibri"/>
          <w:b w:val="0"/>
        </w:rPr>
        <w:commentReference w:id="4"/>
      </w:r>
      <w:r w:rsidRPr="00465680">
        <w:rPr>
          <w:sz w:val="22"/>
          <w:szCs w:val="22"/>
        </w:rPr>
        <w:t>ection 1: Purpose</w:t>
      </w:r>
    </w:p>
    <w:p w14:paraId="7276064F" w14:textId="541E8110"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purpose of this section is to establish the minimum reporting requirements for policies or contracts subject to a principle-based valuation according to the methods defined in VM-20 </w:t>
      </w:r>
      <w:commentRangeStart w:id="5"/>
      <w:commentRangeStart w:id="6"/>
      <w:commentRangeStart w:id="7"/>
      <w:commentRangeStart w:id="8"/>
      <w:del w:id="9" w:author="VM-22 Subgroup" w:date="2024-02-14T11:58:00Z">
        <w:r w:rsidRPr="00465680" w:rsidDel="0007276A">
          <w:rPr>
            <w:rFonts w:ascii="Times New Roman" w:eastAsia="Times New Roman" w:hAnsi="Times New Roman"/>
          </w:rPr>
          <w:delText>a</w:delText>
        </w:r>
      </w:del>
      <w:commentRangeEnd w:id="5"/>
      <w:r w:rsidR="0007276A">
        <w:rPr>
          <w:rStyle w:val="CommentReference"/>
        </w:rPr>
        <w:commentReference w:id="5"/>
      </w:r>
      <w:commentRangeEnd w:id="6"/>
      <w:r w:rsidR="0007276A">
        <w:rPr>
          <w:rStyle w:val="CommentReference"/>
        </w:rPr>
        <w:commentReference w:id="6"/>
      </w:r>
      <w:commentRangeEnd w:id="7"/>
      <w:r w:rsidR="006B4210">
        <w:rPr>
          <w:rStyle w:val="CommentReference"/>
        </w:rPr>
        <w:commentReference w:id="7"/>
      </w:r>
      <w:commentRangeEnd w:id="8"/>
      <w:r w:rsidR="006B4210">
        <w:rPr>
          <w:rStyle w:val="CommentReference"/>
        </w:rPr>
        <w:commentReference w:id="8"/>
      </w:r>
      <w:del w:id="10" w:author="VM-22 Subgroup" w:date="2024-02-14T11:58:00Z">
        <w:r w:rsidRPr="00465680" w:rsidDel="0007276A">
          <w:rPr>
            <w:rFonts w:ascii="Times New Roman" w:eastAsia="Times New Roman" w:hAnsi="Times New Roman"/>
          </w:rPr>
          <w:delText xml:space="preserve">nd </w:delText>
        </w:r>
      </w:del>
      <w:r w:rsidRPr="00465680">
        <w:rPr>
          <w:rFonts w:ascii="Times New Roman" w:eastAsia="Times New Roman" w:hAnsi="Times New Roman"/>
        </w:rPr>
        <w:t>VM-21</w:t>
      </w:r>
      <w:ins w:id="11" w:author="VM-22 Subgroup" w:date="2024-02-14T11:58:00Z">
        <w:r w:rsidR="0007276A">
          <w:rPr>
            <w:rFonts w:ascii="Times New Roman" w:eastAsia="Times New Roman" w:hAnsi="Times New Roman"/>
          </w:rPr>
          <w:t>, and VM-22</w:t>
        </w:r>
      </w:ins>
      <w:r w:rsidRPr="00465680">
        <w:rPr>
          <w:rFonts w:ascii="Times New Roman" w:eastAsia="Times New Roman" w:hAnsi="Times New Roman"/>
        </w:rPr>
        <w:t>.</w:t>
      </w:r>
    </w:p>
    <w:p w14:paraId="34DD0979" w14:textId="77777777" w:rsidR="00BA5FC7" w:rsidRPr="00465680" w:rsidRDefault="00BA5FC7" w:rsidP="00BA5FC7">
      <w:pPr>
        <w:pStyle w:val="Heading3"/>
        <w:spacing w:after="220"/>
        <w:rPr>
          <w:sz w:val="22"/>
          <w:szCs w:val="22"/>
        </w:rPr>
      </w:pPr>
      <w:bookmarkStart w:id="12" w:name="_Section_2._General_1"/>
      <w:bookmarkEnd w:id="12"/>
      <w:r w:rsidRPr="00465680">
        <w:rPr>
          <w:sz w:val="22"/>
          <w:szCs w:val="22"/>
        </w:rPr>
        <w:t>Section 2: General Requirements</w:t>
      </w:r>
    </w:p>
    <w:p w14:paraId="1EC13BB4" w14:textId="59605301"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del w:id="13" w:author="Slutsker, Benjamin M (COMM)" w:date="2023-09-06T16:08:00Z">
        <w:r w:rsidRPr="00465680" w:rsidDel="00271A46">
          <w:rPr>
            <w:sz w:val="22"/>
            <w:szCs w:val="22"/>
          </w:rPr>
          <w:delText xml:space="preserve">a </w:delText>
        </w:r>
        <w:r w:rsidR="00792492" w:rsidRPr="00792492" w:rsidDel="00271A46">
          <w:rPr>
            <w:sz w:val="22"/>
            <w:szCs w:val="22"/>
          </w:rPr>
          <w:delText>DR</w:delText>
        </w:r>
        <w:r w:rsidR="00D54826" w:rsidRPr="00465680" w:rsidDel="00271A46">
          <w:rPr>
            <w:sz w:val="22"/>
            <w:szCs w:val="22"/>
          </w:rPr>
          <w:delText xml:space="preserve"> </w:delText>
        </w:r>
        <w:r w:rsidRPr="00465680" w:rsidDel="00271A46">
          <w:rPr>
            <w:sz w:val="22"/>
            <w:szCs w:val="22"/>
          </w:rPr>
          <w:delText xml:space="preserve">or </w:delText>
        </w:r>
        <w:r w:rsidR="007F1D5B" w:rsidDel="00271A46">
          <w:rPr>
            <w:sz w:val="22"/>
            <w:szCs w:val="22"/>
          </w:rPr>
          <w:delText xml:space="preserve">a </w:delText>
        </w:r>
        <w:r w:rsidR="00A62B29" w:rsidRPr="00A62B29" w:rsidDel="00271A46">
          <w:rPr>
            <w:sz w:val="22"/>
            <w:szCs w:val="22"/>
          </w:rPr>
          <w:delText>SR</w:delText>
        </w:r>
        <w:r w:rsidRPr="00465680" w:rsidDel="00271A46">
          <w:rPr>
            <w:sz w:val="22"/>
            <w:szCs w:val="22"/>
          </w:rPr>
          <w:delText xml:space="preserve"> </w:delText>
        </w:r>
        <w:r w:rsidR="00B2145E" w:rsidRPr="00465680" w:rsidDel="00271A46">
          <w:rPr>
            <w:sz w:val="22"/>
            <w:szCs w:val="22"/>
          </w:rPr>
          <w:delText xml:space="preserve">or performs </w:delText>
        </w:r>
      </w:del>
      <w:r w:rsidR="00B2145E" w:rsidRPr="00465680">
        <w:rPr>
          <w:sz w:val="22"/>
          <w:szCs w:val="22"/>
        </w:rPr>
        <w:t>an exclusion test for any policy</w:t>
      </w:r>
      <w:ins w:id="14" w:author="Rachel Hemphill" w:date="2023-10-10T07:58:00Z">
        <w:r w:rsidR="00344E81">
          <w:rPr>
            <w:sz w:val="22"/>
            <w:szCs w:val="22"/>
          </w:rPr>
          <w:t xml:space="preserve"> or contract</w:t>
        </w:r>
      </w:ins>
      <w:r w:rsidR="00B2145E" w:rsidRPr="00465680">
        <w:rPr>
          <w:sz w:val="22"/>
          <w:szCs w:val="22"/>
        </w:rPr>
        <w:t xml:space="preserve"> </w:t>
      </w:r>
      <w:r w:rsidRPr="00465680">
        <w:rPr>
          <w:sz w:val="22"/>
          <w:szCs w:val="22"/>
        </w:rPr>
        <w:t>as defined in VM-20</w:t>
      </w:r>
      <w:ins w:id="15" w:author="Slutsker, Benjamin M (COMM)" w:date="2023-09-06T16:08:00Z">
        <w:r w:rsidR="00271A46">
          <w:rPr>
            <w:sz w:val="22"/>
            <w:szCs w:val="22"/>
          </w:rPr>
          <w:t xml:space="preserve"> or VM-22</w:t>
        </w:r>
      </w:ins>
      <w:r w:rsidR="00B2145E" w:rsidRPr="00465680">
        <w:rPr>
          <w:sz w:val="22"/>
          <w:szCs w:val="22"/>
        </w:rPr>
        <w:t>,</w:t>
      </w:r>
      <w:r w:rsidRPr="00465680">
        <w:rPr>
          <w:sz w:val="22"/>
          <w:szCs w:val="22"/>
        </w:rPr>
        <w:t xml:space="preserve"> </w:t>
      </w:r>
      <w:r w:rsidR="00B2145E" w:rsidRPr="00465680">
        <w:rPr>
          <w:sz w:val="22"/>
          <w:szCs w:val="22"/>
        </w:rPr>
        <w:t>or computes</w:t>
      </w:r>
      <w:ins w:id="16" w:author="Rachel Hemphill" w:date="2023-10-10T07:48:00Z">
        <w:r w:rsidR="009C4820">
          <w:rPr>
            <w:sz w:val="22"/>
            <w:szCs w:val="22"/>
          </w:rPr>
          <w:t xml:space="preserve"> a minimum reserve </w:t>
        </w:r>
      </w:ins>
      <w:del w:id="17" w:author="VM-22 Subgroup" w:date="2023-10-31T12:51:00Z">
        <w:r w:rsidR="00B2145E" w:rsidRPr="00465680" w:rsidDel="0069681D">
          <w:rPr>
            <w:sz w:val="22"/>
            <w:szCs w:val="22"/>
          </w:rPr>
          <w:delText>a</w:delText>
        </w:r>
      </w:del>
      <w:del w:id="18" w:author="Slutsker, Benjamin M (COMM)" w:date="2023-10-11T14:16:00Z">
        <w:r w:rsidR="00B2145E" w:rsidRPr="00465680" w:rsidDel="00BF5FD9">
          <w:rPr>
            <w:sz w:val="22"/>
            <w:szCs w:val="22"/>
          </w:rPr>
          <w:delText>n</w:delText>
        </w:r>
      </w:del>
      <w:r w:rsidR="00B2145E" w:rsidRPr="00465680">
        <w:rPr>
          <w:sz w:val="22"/>
          <w:szCs w:val="22"/>
        </w:rPr>
        <w:t xml:space="preserve"> </w:t>
      </w:r>
      <w:del w:id="19" w:author="Slutsker, Benjamin M (COMM)" w:date="2023-10-11T14:16:00Z">
        <w:r w:rsidR="00B2145E" w:rsidRPr="00465680" w:rsidDel="00BF5FD9">
          <w:rPr>
            <w:sz w:val="22"/>
            <w:szCs w:val="22"/>
          </w:rPr>
          <w:delText xml:space="preserve">aggregate </w:delText>
        </w:r>
      </w:del>
      <w:del w:id="20" w:author="VM-22 Subgroup" w:date="2023-10-31T12:51:00Z">
        <w:r w:rsidR="00B2145E" w:rsidRPr="00465680" w:rsidDel="0069681D">
          <w:rPr>
            <w:sz w:val="22"/>
            <w:szCs w:val="22"/>
          </w:rPr>
          <w:delText xml:space="preserve">reserve for any contract </w:delText>
        </w:r>
      </w:del>
      <w:r w:rsidR="00B2145E" w:rsidRPr="00465680">
        <w:rPr>
          <w:sz w:val="22"/>
          <w:szCs w:val="22"/>
        </w:rPr>
        <w:t xml:space="preserve">as defined in </w:t>
      </w:r>
      <w:ins w:id="21" w:author="Slutsker, Benjamin M (COMM)" w:date="2023-09-06T16:08:00Z">
        <w:r w:rsidR="00271A46">
          <w:rPr>
            <w:sz w:val="22"/>
            <w:szCs w:val="22"/>
          </w:rPr>
          <w:t xml:space="preserve">VM-20, </w:t>
        </w:r>
      </w:ins>
      <w:r w:rsidR="00B2145E" w:rsidRPr="00465680">
        <w:rPr>
          <w:sz w:val="22"/>
          <w:szCs w:val="22"/>
        </w:rPr>
        <w:t>VM-21</w:t>
      </w:r>
      <w:ins w:id="22" w:author="Slutsker, Benjamin M (COMM)" w:date="2023-09-06T16:08:00Z">
        <w:r w:rsidR="00271A46">
          <w:rPr>
            <w:sz w:val="22"/>
            <w:szCs w:val="22"/>
          </w:rPr>
          <w:t>, or VM-22</w:t>
        </w:r>
      </w:ins>
      <w:r w:rsidR="00B2145E" w:rsidRPr="00465680">
        <w:rPr>
          <w:sz w:val="22"/>
          <w:szCs w:val="22"/>
        </w:rPr>
        <w:t xml:space="preserve">. </w:t>
      </w:r>
    </w:p>
    <w:p w14:paraId="761C2C93" w14:textId="1873D89F"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del w:id="23" w:author="Slutsker, Benjamin M (COMM)" w:date="2023-10-11T14:15:00Z">
        <w:r w:rsidRPr="00465680" w:rsidDel="00BF5FD9">
          <w:rPr>
            <w:rFonts w:ascii="Times New Roman" w:eastAsia="Times New Roman" w:hAnsi="Times New Roman"/>
          </w:rPr>
          <w:delText xml:space="preserve">deterministic </w:delText>
        </w:r>
      </w:del>
      <w:ins w:id="24" w:author="Slutsker, Benjamin M (COMM)" w:date="2023-10-11T14:15:00Z">
        <w:r w:rsidR="00BF5FD9">
          <w:rPr>
            <w:rFonts w:ascii="Times New Roman" w:eastAsia="Times New Roman" w:hAnsi="Times New Roman"/>
          </w:rPr>
          <w:t>DR</w:t>
        </w:r>
        <w:r w:rsidR="00BF5FD9" w:rsidRPr="00465680">
          <w:rPr>
            <w:rFonts w:ascii="Times New Roman" w:eastAsia="Times New Roman" w:hAnsi="Times New Roman"/>
          </w:rPr>
          <w:t xml:space="preserve"> </w:t>
        </w:r>
      </w:ins>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ins w:id="25" w:author="Slutsker, Benjamin M (COMM)" w:date="2023-09-06T16:10:00Z">
        <w:r w:rsidR="00271A46">
          <w:rPr>
            <w:rFonts w:ascii="Times New Roman" w:eastAsia="Times New Roman" w:hAnsi="Times New Roman"/>
          </w:rPr>
          <w:t xml:space="preserve">or VM-22 </w:t>
        </w:r>
      </w:ins>
      <w:r w:rsidRPr="00465680">
        <w:rPr>
          <w:rFonts w:ascii="Times New Roman" w:eastAsia="Times New Roman" w:hAnsi="Times New Roman"/>
        </w:rPr>
        <w:t>for a group of policies</w:t>
      </w:r>
      <w:ins w:id="26" w:author="Rachel Hemphill" w:date="2023-10-10T08:02:00Z">
        <w:r w:rsidR="00344E81">
          <w:rPr>
            <w:rFonts w:ascii="Times New Roman" w:eastAsia="Times New Roman" w:hAnsi="Times New Roman"/>
          </w:rPr>
          <w:t xml:space="preserve"> or contracts</w:t>
        </w:r>
      </w:ins>
      <w:r w:rsidRPr="00465680">
        <w:rPr>
          <w:rFonts w:ascii="Times New Roman" w:eastAsia="Times New Roman" w:hAnsi="Times New Roman"/>
        </w:rPr>
        <w:t xml:space="preserve"> as a result of </w:t>
      </w:r>
      <w:del w:id="27" w:author="VM-22 Subgroup" w:date="2023-10-31T12:52:00Z">
        <w:r w:rsidRPr="00465680" w:rsidDel="0069681D">
          <w:rPr>
            <w:rFonts w:ascii="Times New Roman" w:eastAsia="Times New Roman" w:hAnsi="Times New Roman"/>
          </w:rPr>
          <w:delText xml:space="preserve">the </w:delText>
        </w:r>
        <w:r w:rsidR="003119C5" w:rsidRPr="00465680" w:rsidDel="0069681D">
          <w:rPr>
            <w:rFonts w:ascii="Times New Roman" w:eastAsia="Times New Roman" w:hAnsi="Times New Roman"/>
          </w:rPr>
          <w:delText xml:space="preserve">policies in that group </w:delText>
        </w:r>
      </w:del>
      <w:r w:rsidRPr="00465680">
        <w:rPr>
          <w:rFonts w:ascii="Times New Roman" w:eastAsia="Times New Roman" w:hAnsi="Times New Roman"/>
        </w:rPr>
        <w:t xml:space="preserve">passing the exclusion tests as defined in VM–20 Section 6 </w:t>
      </w:r>
      <w:ins w:id="28" w:author="Slutsker, Benjamin M (COMM)" w:date="2023-09-06T16:10:00Z">
        <w:r w:rsidR="00271A46">
          <w:rPr>
            <w:rFonts w:ascii="Times New Roman" w:eastAsia="Times New Roman" w:hAnsi="Times New Roman"/>
          </w:rPr>
          <w:t xml:space="preserve">or VM-22 Section 7 </w:t>
        </w:r>
      </w:ins>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ins w:id="29" w:author="Rachel Hemphill" w:date="2023-10-10T08:02:00Z">
        <w:r w:rsidR="00344E81">
          <w:rPr>
            <w:rFonts w:ascii="Times New Roman" w:eastAsia="Times New Roman" w:hAnsi="Times New Roman"/>
          </w:rPr>
          <w:t xml:space="preserve"> or contracts</w:t>
        </w:r>
      </w:ins>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0F83F367"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del w:id="30" w:author="Slutsker, Benjamin M (COMM)" w:date="2023-09-27T16:09:00Z">
        <w:r w:rsidR="007F1D5B" w:rsidDel="00920749">
          <w:rPr>
            <w:rFonts w:ascii="Times New Roman" w:eastAsia="Times New Roman" w:hAnsi="Times New Roman"/>
          </w:rPr>
          <w:delText>a</w:delText>
        </w:r>
      </w:del>
      <w:ins w:id="31" w:author="Slutsker, Benjamin M (COMM)" w:date="2023-09-27T16:09:00Z">
        <w:r w:rsidR="00920749">
          <w:rPr>
            <w:rFonts w:ascii="Times New Roman" w:eastAsia="Times New Roman" w:hAnsi="Times New Roman"/>
          </w:rPr>
          <w:t>an</w:t>
        </w:r>
      </w:ins>
      <w:r w:rsidR="007F1D5B">
        <w:rPr>
          <w:rFonts w:ascii="Times New Roman" w:eastAsia="Times New Roman" w:hAnsi="Times New Roman"/>
        </w:rPr>
        <w:t xml:space="preserve"> </w:t>
      </w:r>
      <w:del w:id="32" w:author="Slutsker, Benjamin M (COMM)" w:date="2023-09-06T16:10:00Z">
        <w:r w:rsidR="007F1D5B" w:rsidDel="00271A46">
          <w:rPr>
            <w:rFonts w:ascii="Times New Roman" w:eastAsia="Times New Roman" w:hAnsi="Times New Roman"/>
          </w:rPr>
          <w:delText xml:space="preserve">VA </w:delText>
        </w:r>
      </w:del>
      <w:ins w:id="33" w:author="Slutsker, Benjamin M (COMM)" w:date="2023-09-06T16:10:00Z">
        <w:r w:rsidR="00271A46">
          <w:rPr>
            <w:rFonts w:ascii="Times New Roman" w:eastAsia="Times New Roman" w:hAnsi="Times New Roman"/>
          </w:rPr>
          <w:t xml:space="preserve">Annuity </w:t>
        </w:r>
      </w:ins>
      <w:r w:rsidR="007F1D5B">
        <w:rPr>
          <w:rFonts w:ascii="Times New Roman" w:eastAsia="Times New Roman" w:hAnsi="Times New Roman"/>
        </w:rPr>
        <w:t>Summary,</w:t>
      </w:r>
      <w:r w:rsidRPr="00465680">
        <w:rPr>
          <w:rFonts w:ascii="Times New Roman" w:eastAsia="Times New Roman" w:hAnsi="Times New Roman"/>
        </w:rPr>
        <w:t xml:space="preserve"> and </w:t>
      </w:r>
      <w:del w:id="34" w:author="Slutsker, Benjamin M (COMM)" w:date="2023-09-27T16:09:00Z">
        <w:r w:rsidRPr="00465680" w:rsidDel="00920749">
          <w:rPr>
            <w:rFonts w:ascii="Times New Roman" w:eastAsia="Times New Roman" w:hAnsi="Times New Roman"/>
          </w:rPr>
          <w:delText>a</w:delText>
        </w:r>
      </w:del>
      <w:ins w:id="35" w:author="Slutsker, Benjamin M (COMM)" w:date="2023-09-27T16:09:00Z">
        <w:r w:rsidR="00920749" w:rsidRPr="00465680">
          <w:rPr>
            <w:rFonts w:ascii="Times New Roman" w:eastAsia="Times New Roman" w:hAnsi="Times New Roman"/>
          </w:rPr>
          <w:t>an</w:t>
        </w:r>
      </w:ins>
      <w:r w:rsidRPr="00465680">
        <w:rPr>
          <w:rFonts w:ascii="Times New Roman" w:eastAsia="Times New Roman" w:hAnsi="Times New Roman"/>
        </w:rPr>
        <w:t xml:space="preserve"> </w:t>
      </w:r>
      <w:ins w:id="36" w:author="Slutsker, Benjamin M (COMM)" w:date="2023-09-06T16:10:00Z">
        <w:r w:rsidR="00271A46">
          <w:rPr>
            <w:rFonts w:ascii="Times New Roman" w:eastAsia="Times New Roman" w:hAnsi="Times New Roman"/>
          </w:rPr>
          <w:t>Annuity</w:t>
        </w:r>
      </w:ins>
      <w:del w:id="37" w:author="Slutsker, Benjamin M (COMM)" w:date="2023-09-06T16:10:00Z">
        <w:r w:rsidR="007F1D5B" w:rsidDel="00271A46">
          <w:rPr>
            <w:rFonts w:ascii="Times New Roman" w:eastAsia="Times New Roman" w:hAnsi="Times New Roman"/>
          </w:rPr>
          <w:delText>VA</w:delText>
        </w:r>
      </w:del>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del w:id="38" w:author="Slutsker, Benjamin M (COMM)" w:date="2023-09-06T16:10:00Z">
        <w:r w:rsidR="007F1D5B" w:rsidDel="00271A46">
          <w:rPr>
            <w:rFonts w:ascii="Times New Roman" w:eastAsia="Times New Roman" w:hAnsi="Times New Roman"/>
          </w:rPr>
          <w:delText xml:space="preserve">VA </w:delText>
        </w:r>
      </w:del>
      <w:ins w:id="39" w:author="Slutsker, Benjamin M (COMM)" w:date="2023-09-06T16:10:00Z">
        <w:r w:rsidR="00271A46">
          <w:rPr>
            <w:rFonts w:ascii="Times New Roman" w:eastAsia="Times New Roman" w:hAnsi="Times New Roman"/>
          </w:rPr>
          <w:t xml:space="preserve">Annuity </w:t>
        </w:r>
      </w:ins>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7C71E512"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del w:id="40" w:author="Slutsker, Benjamin M (COMM)" w:date="2023-09-06T16:11:00Z">
        <w:r w:rsidR="007F1D5B" w:rsidDel="00271A46">
          <w:rPr>
            <w:rFonts w:ascii="Times New Roman" w:eastAsia="Times New Roman" w:hAnsi="Times New Roman"/>
          </w:rPr>
          <w:delText xml:space="preserve">VA </w:delText>
        </w:r>
      </w:del>
      <w:ins w:id="41" w:author="Slutsker, Benjamin M (COMM)" w:date="2023-09-06T16:11:00Z">
        <w:r w:rsidR="00271A46">
          <w:rPr>
            <w:rFonts w:ascii="Times New Roman" w:eastAsia="Times New Roman" w:hAnsi="Times New Roman"/>
          </w:rPr>
          <w:t xml:space="preserve">Annuity </w:t>
        </w:r>
      </w:ins>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del w:id="42" w:author="Slutsker, Benjamin M (COMM)" w:date="2023-09-06T16:11:00Z">
        <w:r w:rsidR="007F1D5B" w:rsidRPr="007F1D5B" w:rsidDel="00271A46">
          <w:rPr>
            <w:rFonts w:ascii="Times New Roman" w:eastAsia="Times New Roman" w:hAnsi="Times New Roman"/>
          </w:rPr>
          <w:delText xml:space="preserve">VA </w:delText>
        </w:r>
      </w:del>
      <w:ins w:id="43" w:author="Slutsker, Benjamin M (COMM)" w:date="2023-09-06T16:11:00Z">
        <w:r w:rsidR="00271A46">
          <w:rPr>
            <w:rFonts w:ascii="Times New Roman" w:eastAsia="Times New Roman" w:hAnsi="Times New Roman"/>
          </w:rPr>
          <w:t>Annuity</w:t>
        </w:r>
        <w:r w:rsidR="00271A46" w:rsidRPr="007F1D5B">
          <w:rPr>
            <w:rFonts w:ascii="Times New Roman" w:eastAsia="Times New Roman" w:hAnsi="Times New Roman"/>
          </w:rPr>
          <w:t xml:space="preserve"> </w:t>
        </w:r>
      </w:ins>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point.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1E78B9">
      <w:pPr>
        <w:numPr>
          <w:ilvl w:val="0"/>
          <w:numId w:val="15"/>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1E78B9">
      <w:pPr>
        <w:numPr>
          <w:ilvl w:val="0"/>
          <w:numId w:val="15"/>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44" w:name="_Section_3._PBR"/>
      <w:bookmarkEnd w:id="44"/>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ins w:id="45" w:author="Slutsker, Benjamin M (COMM)" w:date="2023-09-06T16:12:00Z">
        <w:r w:rsidR="00271A46">
          <w:rPr>
            <w:rFonts w:ascii="Times New Roman" w:eastAsia="Times New Roman" w:hAnsi="Times New Roman"/>
          </w:rPr>
          <w:t xml:space="preserve">or VM-22 </w:t>
        </w:r>
      </w:ins>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E041EBA"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ins w:id="46" w:author="Slutsker, Benjamin M (COMM)" w:date="2023-09-06T16:12:00Z">
        <w:r w:rsidR="00271A46">
          <w:rPr>
            <w:rFonts w:ascii="Times New Roman" w:eastAsia="Times New Roman" w:hAnsi="Times New Roman"/>
          </w:rPr>
          <w:t xml:space="preserve"> and contracts</w:t>
        </w:r>
      </w:ins>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ins w:id="47" w:author="Slutsker, Benjamin M (COMM)" w:date="2023-09-06T16:13:00Z">
        <w:r w:rsidR="00271A46">
          <w:rPr>
            <w:rFonts w:ascii="Times New Roman" w:eastAsia="Times New Roman" w:hAnsi="Times New Roman"/>
          </w:rPr>
          <w:t>,</w:t>
        </w:r>
      </w:ins>
      <w:r w:rsidRPr="00465680">
        <w:rPr>
          <w:rFonts w:ascii="Times New Roman" w:eastAsia="Times New Roman" w:hAnsi="Times New Roman"/>
        </w:rPr>
        <w:t xml:space="preserve"> </w:t>
      </w:r>
      <w:del w:id="48" w:author="Slutsker, Benjamin M (COMM)" w:date="2023-09-06T16:13:00Z">
        <w:r w:rsidRPr="00465680" w:rsidDel="00271A46">
          <w:rPr>
            <w:rFonts w:ascii="Times New Roman" w:eastAsia="Times New Roman" w:hAnsi="Times New Roman"/>
          </w:rPr>
          <w:delText xml:space="preserve">and/or contracts </w:delText>
        </w:r>
        <w:r w:rsidR="00D4791A" w:rsidDel="00271A46">
          <w:rPr>
            <w:rFonts w:ascii="Times New Roman" w:eastAsia="Times New Roman" w:hAnsi="Times New Roman"/>
          </w:rPr>
          <w:delText xml:space="preserve">valued under </w:delText>
        </w:r>
      </w:del>
      <w:r w:rsidRPr="00465680">
        <w:rPr>
          <w:rFonts w:ascii="Times New Roman" w:eastAsia="Times New Roman" w:hAnsi="Times New Roman"/>
        </w:rPr>
        <w:t>VM-21</w:t>
      </w:r>
      <w:ins w:id="49" w:author="Slutsker, Benjamin M (COMM)" w:date="2023-09-06T16:13:00Z">
        <w:r w:rsidR="00271A46">
          <w:rPr>
            <w:rFonts w:ascii="Times New Roman" w:eastAsia="Times New Roman" w:hAnsi="Times New Roman"/>
          </w:rPr>
          <w:t>, and VM-22</w:t>
        </w:r>
      </w:ins>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5"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ins w:id="50" w:author="Slutsker, Benjamin M (COMM)" w:date="2023-09-06T16:24:00Z">
        <w:r w:rsidR="00131E3B">
          <w:rPr>
            <w:rFonts w:ascii="Times New Roman" w:eastAsia="Times New Roman" w:hAnsi="Times New Roman"/>
          </w:rPr>
          <w:t xml:space="preserve"> and contracts valued within each VM-22 Reserving Category</w:t>
        </w:r>
      </w:ins>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346D4E70"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w:t>
      </w:r>
      <w:del w:id="51" w:author="Slutsker, Benjamin M (COMM)" w:date="2023-09-06T16:24:00Z">
        <w:r w:rsidR="00D4791A" w:rsidRPr="00D4791A" w:rsidDel="00131E3B">
          <w:rPr>
            <w:rFonts w:ascii="Times New Roman" w:eastAsia="Times New Roman" w:hAnsi="Times New Roman"/>
          </w:rPr>
          <w:delText xml:space="preserve">and business valued under </w:delText>
        </w:r>
      </w:del>
      <w:r w:rsidR="00D4791A" w:rsidRPr="00D4791A">
        <w:rPr>
          <w:rFonts w:ascii="Times New Roman" w:eastAsia="Times New Roman" w:hAnsi="Times New Roman"/>
        </w:rPr>
        <w:t>VM-21,</w:t>
      </w:r>
      <w:ins w:id="52"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for the current and prior year, and on both a pre- and post-reinsurance-ceded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 xml:space="preserve">force account values (for </w:t>
      </w:r>
      <w:r w:rsidR="00D4791A" w:rsidRPr="00D4791A">
        <w:rPr>
          <w:rFonts w:ascii="Times New Roman" w:eastAsia="Times New Roman" w:hAnsi="Times New Roman"/>
        </w:rPr>
        <w:lastRenderedPageBreak/>
        <w:t>contracts under VM-21</w:t>
      </w:r>
      <w:ins w:id="53"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2143A4BC" w:rsidR="00D4791A" w:rsidRPr="00D4791A" w:rsidRDefault="00D4791A" w:rsidP="00D4791A">
            <w:pPr>
              <w:jc w:val="center"/>
              <w:rPr>
                <w:rFonts w:ascii="Times New Roman" w:hAnsi="Times New Roman"/>
                <w:sz w:val="16"/>
                <w:szCs w:val="16"/>
              </w:rPr>
            </w:pPr>
            <w:del w:id="54" w:author="VM-22 Subgroup" w:date="2023-10-31T12:55:00Z">
              <w:r w:rsidRPr="00D4791A" w:rsidDel="0069681D">
                <w:rPr>
                  <w:rFonts w:ascii="Times New Roman" w:hAnsi="Times New Roman"/>
                  <w:sz w:val="16"/>
                  <w:szCs w:val="16"/>
                </w:rPr>
                <w:delText>N/A</w:delText>
              </w:r>
            </w:del>
          </w:p>
        </w:tc>
        <w:tc>
          <w:tcPr>
            <w:tcW w:w="1152" w:type="dxa"/>
            <w:vAlign w:val="center"/>
          </w:tcPr>
          <w:p w14:paraId="26F6F599" w14:textId="202D18D5" w:rsidR="00D4791A" w:rsidRPr="00D4791A" w:rsidRDefault="00D4791A" w:rsidP="00D4791A">
            <w:pPr>
              <w:jc w:val="center"/>
              <w:rPr>
                <w:rFonts w:ascii="Times New Roman" w:hAnsi="Times New Roman"/>
                <w:sz w:val="16"/>
                <w:szCs w:val="16"/>
              </w:rPr>
            </w:pPr>
            <w:del w:id="55" w:author="VM-22 Subgroup" w:date="2023-10-31T12:55:00Z">
              <w:r w:rsidRPr="00D4791A" w:rsidDel="0069681D">
                <w:rPr>
                  <w:rFonts w:ascii="Times New Roman" w:hAnsi="Times New Roman"/>
                  <w:sz w:val="16"/>
                  <w:szCs w:val="16"/>
                </w:rPr>
                <w:delText>N/A</w:delText>
              </w:r>
            </w:del>
          </w:p>
        </w:tc>
      </w:tr>
      <w:tr w:rsidR="00D4791A" w:rsidRPr="00D4791A" w14:paraId="68C01E6B" w14:textId="77777777" w:rsidTr="00D4791A">
        <w:trPr>
          <w:trHeight w:val="152"/>
        </w:trPr>
        <w:tc>
          <w:tcPr>
            <w:tcW w:w="3456" w:type="dxa"/>
          </w:tcPr>
          <w:p w14:paraId="781DDA90"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336166F3" w:rsidR="00D4791A" w:rsidRPr="00D4791A" w:rsidRDefault="00D4791A" w:rsidP="00D4791A">
            <w:pPr>
              <w:jc w:val="center"/>
              <w:rPr>
                <w:rFonts w:ascii="Times New Roman" w:hAnsi="Times New Roman"/>
                <w:sz w:val="16"/>
                <w:szCs w:val="16"/>
              </w:rPr>
            </w:pPr>
            <w:del w:id="56" w:author="VM-22 Subgroup" w:date="2023-10-31T12:55:00Z">
              <w:r w:rsidRPr="00D4791A" w:rsidDel="0069681D">
                <w:rPr>
                  <w:rFonts w:ascii="Times New Roman" w:hAnsi="Times New Roman"/>
                  <w:sz w:val="16"/>
                  <w:szCs w:val="16"/>
                </w:rPr>
                <w:delText>N/A</w:delText>
              </w:r>
            </w:del>
          </w:p>
        </w:tc>
        <w:tc>
          <w:tcPr>
            <w:tcW w:w="1152" w:type="dxa"/>
            <w:vAlign w:val="center"/>
          </w:tcPr>
          <w:p w14:paraId="54FF7F36" w14:textId="70F3AD18" w:rsidR="00D4791A" w:rsidRPr="00D4791A" w:rsidRDefault="00D4791A" w:rsidP="00D4791A">
            <w:pPr>
              <w:jc w:val="center"/>
              <w:rPr>
                <w:rFonts w:ascii="Times New Roman" w:hAnsi="Times New Roman"/>
                <w:sz w:val="16"/>
                <w:szCs w:val="16"/>
              </w:rPr>
            </w:pPr>
            <w:del w:id="57" w:author="VM-22 Subgroup" w:date="2023-10-31T12:55:00Z">
              <w:r w:rsidRPr="00D4791A" w:rsidDel="0069681D">
                <w:rPr>
                  <w:rFonts w:ascii="Times New Roman" w:hAnsi="Times New Roman"/>
                  <w:sz w:val="16"/>
                  <w:szCs w:val="16"/>
                </w:rPr>
                <w:delText>N/A</w:delText>
              </w:r>
            </w:del>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67F713A9" w:rsidR="00D4791A" w:rsidRPr="00D4791A" w:rsidRDefault="00D4791A" w:rsidP="00D4791A">
            <w:pPr>
              <w:jc w:val="center"/>
              <w:rPr>
                <w:rFonts w:ascii="Times New Roman" w:hAnsi="Times New Roman"/>
                <w:sz w:val="16"/>
                <w:szCs w:val="16"/>
              </w:rPr>
            </w:pPr>
            <w:del w:id="58" w:author="VM-22 Subgroup" w:date="2023-10-31T12:55:00Z">
              <w:r w:rsidRPr="00D4791A" w:rsidDel="0069681D">
                <w:rPr>
                  <w:rFonts w:ascii="Times New Roman" w:hAnsi="Times New Roman"/>
                  <w:sz w:val="16"/>
                  <w:szCs w:val="16"/>
                </w:rPr>
                <w:delText>N/A</w:delText>
              </w:r>
            </w:del>
          </w:p>
        </w:tc>
        <w:tc>
          <w:tcPr>
            <w:tcW w:w="1152" w:type="dxa"/>
            <w:vAlign w:val="center"/>
          </w:tcPr>
          <w:p w14:paraId="411BB101" w14:textId="7DA9A6E2" w:rsidR="00D4791A" w:rsidRPr="00D4791A" w:rsidRDefault="00D4791A" w:rsidP="00D4791A">
            <w:pPr>
              <w:jc w:val="center"/>
              <w:rPr>
                <w:rFonts w:ascii="Times New Roman" w:hAnsi="Times New Roman"/>
                <w:sz w:val="16"/>
                <w:szCs w:val="16"/>
              </w:rPr>
            </w:pPr>
            <w:del w:id="59" w:author="VM-22 Subgroup" w:date="2023-10-31T12:55:00Z">
              <w:r w:rsidRPr="00D4791A" w:rsidDel="0069681D">
                <w:rPr>
                  <w:rFonts w:ascii="Times New Roman" w:hAnsi="Times New Roman"/>
                  <w:sz w:val="16"/>
                  <w:szCs w:val="16"/>
                </w:rPr>
                <w:delText>N/A</w:delText>
              </w:r>
            </w:del>
          </w:p>
        </w:tc>
      </w:tr>
      <w:tr w:rsidR="00D4791A" w:rsidRPr="00D4791A" w14:paraId="51AE2A8F" w14:textId="77777777" w:rsidTr="00D4791A">
        <w:tc>
          <w:tcPr>
            <w:tcW w:w="3456" w:type="dxa"/>
          </w:tcPr>
          <w:p w14:paraId="7CCE0ED6"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73739C7E" w:rsidR="00D4791A" w:rsidRPr="00D4791A" w:rsidRDefault="00D4791A" w:rsidP="00D4791A">
            <w:pPr>
              <w:jc w:val="center"/>
              <w:rPr>
                <w:rFonts w:ascii="Times New Roman" w:hAnsi="Times New Roman"/>
                <w:sz w:val="16"/>
                <w:szCs w:val="16"/>
              </w:rPr>
            </w:pPr>
            <w:del w:id="60" w:author="VM-22 Subgroup" w:date="2023-10-31T12:55:00Z">
              <w:r w:rsidRPr="00D4791A" w:rsidDel="0069681D">
                <w:rPr>
                  <w:rFonts w:ascii="Times New Roman" w:hAnsi="Times New Roman"/>
                  <w:sz w:val="16"/>
                  <w:szCs w:val="16"/>
                </w:rPr>
                <w:delText>N/A</w:delText>
              </w:r>
            </w:del>
          </w:p>
        </w:tc>
        <w:tc>
          <w:tcPr>
            <w:tcW w:w="1152" w:type="dxa"/>
            <w:vAlign w:val="center"/>
          </w:tcPr>
          <w:p w14:paraId="3F739F2C" w14:textId="38223C7F" w:rsidR="00D4791A" w:rsidRPr="00D4791A" w:rsidRDefault="00D4791A" w:rsidP="00D4791A">
            <w:pPr>
              <w:jc w:val="center"/>
              <w:rPr>
                <w:rFonts w:ascii="Times New Roman" w:hAnsi="Times New Roman"/>
                <w:sz w:val="16"/>
                <w:szCs w:val="16"/>
              </w:rPr>
            </w:pPr>
            <w:del w:id="61" w:author="VM-22 Subgroup" w:date="2023-10-31T12:55:00Z">
              <w:r w:rsidRPr="00D4791A" w:rsidDel="0069681D">
                <w:rPr>
                  <w:rFonts w:ascii="Times New Roman" w:hAnsi="Times New Roman"/>
                  <w:sz w:val="16"/>
                  <w:szCs w:val="16"/>
                </w:rPr>
                <w:delText>N/A</w:delText>
              </w:r>
            </w:del>
          </w:p>
        </w:tc>
      </w:tr>
      <w:tr w:rsidR="00131E3B" w:rsidRPr="00D4791A" w14:paraId="351176A4" w14:textId="77777777" w:rsidTr="00D4791A">
        <w:trPr>
          <w:ins w:id="62" w:author="Slutsker, Benjamin M (COMM)" w:date="2023-09-06T16:24:00Z"/>
        </w:trPr>
        <w:tc>
          <w:tcPr>
            <w:tcW w:w="3456" w:type="dxa"/>
          </w:tcPr>
          <w:p w14:paraId="2303D543" w14:textId="77777777" w:rsidR="00131E3B" w:rsidRPr="00880448" w:rsidRDefault="00131E3B" w:rsidP="001E78B9">
            <w:pPr>
              <w:numPr>
                <w:ilvl w:val="0"/>
                <w:numId w:val="16"/>
              </w:numPr>
              <w:ind w:left="337"/>
              <w:contextualSpacing/>
              <w:rPr>
                <w:ins w:id="63" w:author="Slutsker, Benjamin M (COMM)" w:date="2023-09-06T16:24:00Z"/>
                <w:rFonts w:ascii="Times New Roman" w:hAnsi="Times New Roman"/>
              </w:rPr>
            </w:pPr>
          </w:p>
        </w:tc>
        <w:tc>
          <w:tcPr>
            <w:tcW w:w="1152" w:type="dxa"/>
            <w:vAlign w:val="center"/>
          </w:tcPr>
          <w:p w14:paraId="65192C13" w14:textId="77777777" w:rsidR="00131E3B" w:rsidRPr="00D4791A" w:rsidRDefault="00131E3B" w:rsidP="00131E3B">
            <w:pPr>
              <w:jc w:val="center"/>
              <w:rPr>
                <w:ins w:id="64" w:author="Slutsker, Benjamin M (COMM)" w:date="2023-09-06T16:24:00Z"/>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ins w:id="65" w:author="Slutsker, Benjamin M (COMM)" w:date="2023-09-06T16:24:00Z"/>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ins w:id="66" w:author="Slutsker, Benjamin M (COMM)" w:date="2023-09-06T16:24:00Z"/>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ins w:id="67" w:author="Slutsker, Benjamin M (COMM)" w:date="2023-09-06T16:24:00Z"/>
                <w:rFonts w:ascii="Times New Roman" w:hAnsi="Times New Roman"/>
                <w:sz w:val="16"/>
                <w:szCs w:val="16"/>
              </w:rPr>
            </w:pPr>
          </w:p>
        </w:tc>
      </w:tr>
      <w:tr w:rsidR="00131E3B" w:rsidRPr="00D4791A" w14:paraId="00627C0E" w14:textId="77777777" w:rsidTr="00BF5FD9">
        <w:trPr>
          <w:ins w:id="68" w:author="Slutsker, Benjamin M (COMM)" w:date="2023-09-06T16:24:00Z"/>
        </w:trPr>
        <w:tc>
          <w:tcPr>
            <w:tcW w:w="3456" w:type="dxa"/>
            <w:vAlign w:val="center"/>
          </w:tcPr>
          <w:p w14:paraId="7A013AEE" w14:textId="52AD1865" w:rsidR="00131E3B" w:rsidRPr="00880448" w:rsidRDefault="00131E3B" w:rsidP="001E78B9">
            <w:pPr>
              <w:numPr>
                <w:ilvl w:val="0"/>
                <w:numId w:val="16"/>
              </w:numPr>
              <w:ind w:left="337"/>
              <w:contextualSpacing/>
              <w:rPr>
                <w:ins w:id="69" w:author="Slutsker, Benjamin M (COMM)" w:date="2023-09-06T16:24:00Z"/>
                <w:rFonts w:ascii="Times New Roman" w:hAnsi="Times New Roman"/>
              </w:rPr>
            </w:pPr>
            <w:ins w:id="70" w:author="Slutsker, Benjamin M (COMM)" w:date="2023-09-06T16:24:00Z">
              <w:r w:rsidRPr="00880448">
                <w:rPr>
                  <w:rFonts w:ascii="Times New Roman" w:hAnsi="Times New Roman"/>
                  <w:sz w:val="22"/>
                  <w:szCs w:val="22"/>
                </w:rPr>
                <w:t>A</w:t>
              </w:r>
            </w:ins>
            <w:ins w:id="71" w:author="Slutsker, Benjamin M (COMM)" w:date="2023-09-06T16:25:00Z">
              <w:r>
                <w:rPr>
                  <w:rFonts w:ascii="Times New Roman" w:hAnsi="Times New Roman"/>
                  <w:sz w:val="22"/>
                  <w:szCs w:val="22"/>
                </w:rPr>
                <w:t>nnuities</w:t>
              </w:r>
            </w:ins>
            <w:ins w:id="72" w:author="Slutsker, Benjamin M (COMM)" w:date="2023-09-06T16:24:00Z">
              <w:r w:rsidRPr="00880448">
                <w:rPr>
                  <w:rFonts w:ascii="Times New Roman" w:hAnsi="Times New Roman"/>
                  <w:sz w:val="22"/>
                  <w:szCs w:val="22"/>
                </w:rPr>
                <w:t xml:space="preserve"> valued under VM-2</w:t>
              </w:r>
            </w:ins>
            <w:ins w:id="73" w:author="Slutsker, Benjamin M (COMM)" w:date="2023-09-06T16:25:00Z">
              <w:r>
                <w:rPr>
                  <w:rFonts w:ascii="Times New Roman" w:hAnsi="Times New Roman"/>
                  <w:sz w:val="22"/>
                  <w:szCs w:val="22"/>
                </w:rPr>
                <w:t>2</w:t>
              </w:r>
            </w:ins>
          </w:p>
        </w:tc>
        <w:tc>
          <w:tcPr>
            <w:tcW w:w="1152" w:type="dxa"/>
            <w:vAlign w:val="center"/>
          </w:tcPr>
          <w:p w14:paraId="1C3EB5FF" w14:textId="77777777" w:rsidR="00131E3B" w:rsidRPr="00D4791A" w:rsidRDefault="00131E3B" w:rsidP="00131E3B">
            <w:pPr>
              <w:jc w:val="center"/>
              <w:rPr>
                <w:ins w:id="74" w:author="Slutsker, Benjamin M (COMM)" w:date="2023-09-06T16:24:00Z"/>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ins w:id="75" w:author="Slutsker, Benjamin M (COMM)" w:date="2023-09-06T16:24:00Z"/>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ins w:id="76" w:author="Slutsker, Benjamin M (COMM)" w:date="2023-09-06T16:24:00Z"/>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ins w:id="77" w:author="Slutsker, Benjamin M (COMM)" w:date="2023-09-06T16:24:00Z"/>
                <w:rFonts w:ascii="Times New Roman" w:hAnsi="Times New Roman"/>
                <w:sz w:val="16"/>
                <w:szCs w:val="16"/>
              </w:rPr>
            </w:pPr>
          </w:p>
        </w:tc>
      </w:tr>
      <w:tr w:rsidR="00131E3B" w:rsidRPr="00D4791A" w14:paraId="2A7DD8FA" w14:textId="77777777" w:rsidTr="00D4791A">
        <w:trPr>
          <w:ins w:id="78" w:author="Slutsker, Benjamin M (COMM)" w:date="2023-09-06T16:24:00Z"/>
        </w:trPr>
        <w:tc>
          <w:tcPr>
            <w:tcW w:w="3456" w:type="dxa"/>
          </w:tcPr>
          <w:p w14:paraId="5D3DE273" w14:textId="2CDDD8A3" w:rsidR="00131E3B" w:rsidRPr="00880448" w:rsidRDefault="00131E3B" w:rsidP="001E78B9">
            <w:pPr>
              <w:numPr>
                <w:ilvl w:val="0"/>
                <w:numId w:val="16"/>
              </w:numPr>
              <w:ind w:left="337"/>
              <w:contextualSpacing/>
              <w:rPr>
                <w:ins w:id="79" w:author="Slutsker, Benjamin M (COMM)" w:date="2023-09-06T16:24:00Z"/>
                <w:rFonts w:ascii="Times New Roman" w:hAnsi="Times New Roman"/>
              </w:rPr>
            </w:pPr>
            <w:ins w:id="80" w:author="Slutsker, Benjamin M (COMM)" w:date="2023-09-06T16:24:00Z">
              <w:r w:rsidRPr="00880448">
                <w:rPr>
                  <w:rFonts w:ascii="Times New Roman" w:hAnsi="Times New Roman"/>
                  <w:sz w:val="22"/>
                  <w:szCs w:val="22"/>
                </w:rPr>
                <w:t>Total VM-2</w:t>
              </w:r>
            </w:ins>
            <w:ins w:id="81" w:author="Slutsker, Benjamin M (COMM)" w:date="2023-09-06T16:25:00Z">
              <w:r>
                <w:rPr>
                  <w:rFonts w:ascii="Times New Roman" w:hAnsi="Times New Roman"/>
                  <w:sz w:val="22"/>
                  <w:szCs w:val="22"/>
                </w:rPr>
                <w:t>2</w:t>
              </w:r>
            </w:ins>
            <w:ins w:id="82" w:author="Slutsker, Benjamin M (COMM)" w:date="2023-09-06T16:24:00Z">
              <w:r w:rsidRPr="00880448">
                <w:rPr>
                  <w:rFonts w:ascii="Times New Roman" w:hAnsi="Times New Roman"/>
                  <w:sz w:val="22"/>
                  <w:szCs w:val="22"/>
                </w:rPr>
                <w:t xml:space="preserve"> Reserve</w:t>
              </w:r>
            </w:ins>
          </w:p>
        </w:tc>
        <w:tc>
          <w:tcPr>
            <w:tcW w:w="1152" w:type="dxa"/>
            <w:vAlign w:val="center"/>
          </w:tcPr>
          <w:p w14:paraId="2A254CEB" w14:textId="77777777" w:rsidR="00131E3B" w:rsidRPr="00D4791A" w:rsidRDefault="00131E3B" w:rsidP="00131E3B">
            <w:pPr>
              <w:jc w:val="center"/>
              <w:rPr>
                <w:ins w:id="83" w:author="Slutsker, Benjamin M (COMM)" w:date="2023-09-06T16:24:00Z"/>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ins w:id="84" w:author="Slutsker, Benjamin M (COMM)" w:date="2023-09-06T16:24:00Z"/>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ins w:id="85" w:author="Slutsker, Benjamin M (COMM)" w:date="2023-09-06T16:24:00Z"/>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ins w:id="86" w:author="Slutsker, Benjamin M (COMM)" w:date="2023-09-06T16:24:00Z"/>
                <w:rFonts w:ascii="Times New Roman" w:hAnsi="Times New Roman"/>
                <w:sz w:val="16"/>
                <w:szCs w:val="16"/>
              </w:rPr>
            </w:pPr>
          </w:p>
        </w:tc>
      </w:tr>
      <w:tr w:rsidR="00131E3B" w:rsidRPr="00D4791A" w14:paraId="6941D979" w14:textId="77777777" w:rsidTr="00D4791A">
        <w:trPr>
          <w:ins w:id="87" w:author="Slutsker, Benjamin M (COMM)" w:date="2023-09-06T16:24:00Z"/>
        </w:trPr>
        <w:tc>
          <w:tcPr>
            <w:tcW w:w="3456" w:type="dxa"/>
          </w:tcPr>
          <w:p w14:paraId="38F9A96A" w14:textId="2FF5F449" w:rsidR="00131E3B" w:rsidRPr="00880448" w:rsidRDefault="00131E3B" w:rsidP="001E78B9">
            <w:pPr>
              <w:numPr>
                <w:ilvl w:val="0"/>
                <w:numId w:val="16"/>
              </w:numPr>
              <w:ind w:left="337"/>
              <w:contextualSpacing/>
              <w:rPr>
                <w:ins w:id="88" w:author="Slutsker, Benjamin M (COMM)" w:date="2023-09-06T16:24:00Z"/>
                <w:rFonts w:ascii="Times New Roman" w:hAnsi="Times New Roman"/>
              </w:rPr>
            </w:pPr>
            <w:ins w:id="89" w:author="Slutsker, Benjamin M (COMM)" w:date="2023-09-06T16:24:00Z">
              <w:r w:rsidRPr="00880448">
                <w:rPr>
                  <w:rFonts w:ascii="Times New Roman" w:hAnsi="Times New Roman"/>
                  <w:sz w:val="22"/>
                  <w:szCs w:val="22"/>
                </w:rPr>
                <w:t>Account Value</w:t>
              </w:r>
            </w:ins>
          </w:p>
        </w:tc>
        <w:tc>
          <w:tcPr>
            <w:tcW w:w="1152" w:type="dxa"/>
            <w:vAlign w:val="center"/>
          </w:tcPr>
          <w:p w14:paraId="5CE522FE" w14:textId="77777777" w:rsidR="00131E3B" w:rsidRPr="00D4791A" w:rsidRDefault="00131E3B" w:rsidP="00131E3B">
            <w:pPr>
              <w:jc w:val="center"/>
              <w:rPr>
                <w:ins w:id="90" w:author="Slutsker, Benjamin M (COMM)" w:date="2023-09-06T16:24:00Z"/>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ins w:id="91" w:author="Slutsker, Benjamin M (COMM)" w:date="2023-09-06T16:24:00Z"/>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ins w:id="92" w:author="Slutsker, Benjamin M (COMM)" w:date="2023-09-06T16:24:00Z"/>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ins w:id="93" w:author="Slutsker, Benjamin M (COMM)" w:date="2023-09-06T16:24:00Z"/>
                <w:rFonts w:ascii="Times New Roman" w:hAnsi="Times New Roman"/>
                <w:sz w:val="16"/>
                <w:szCs w:val="16"/>
              </w:rPr>
            </w:pPr>
          </w:p>
        </w:tc>
      </w:tr>
      <w:tr w:rsidR="00131E3B" w:rsidRPr="00D4791A" w14:paraId="3F87197A" w14:textId="77777777" w:rsidTr="00D4791A">
        <w:trPr>
          <w:ins w:id="94" w:author="Slutsker, Benjamin M (COMM)" w:date="2023-09-06T16:24:00Z"/>
        </w:trPr>
        <w:tc>
          <w:tcPr>
            <w:tcW w:w="3456" w:type="dxa"/>
          </w:tcPr>
          <w:p w14:paraId="1E40F058" w14:textId="506632E7" w:rsidR="00131E3B" w:rsidRPr="00880448" w:rsidRDefault="00131E3B" w:rsidP="001E78B9">
            <w:pPr>
              <w:numPr>
                <w:ilvl w:val="0"/>
                <w:numId w:val="16"/>
              </w:numPr>
              <w:ind w:left="337"/>
              <w:contextualSpacing/>
              <w:rPr>
                <w:ins w:id="95" w:author="Slutsker, Benjamin M (COMM)" w:date="2023-09-06T16:24:00Z"/>
                <w:rFonts w:ascii="Times New Roman" w:hAnsi="Times New Roman"/>
              </w:rPr>
            </w:pPr>
            <w:ins w:id="96" w:author="Slutsker, Benjamin M (COMM)" w:date="2023-09-06T16:24:00Z">
              <w:r w:rsidRPr="00880448">
                <w:rPr>
                  <w:rFonts w:ascii="Times New Roman" w:hAnsi="Times New Roman"/>
                  <w:sz w:val="22"/>
                  <w:szCs w:val="22"/>
                </w:rPr>
                <w:t>Contract Count</w:t>
              </w:r>
            </w:ins>
          </w:p>
        </w:tc>
        <w:tc>
          <w:tcPr>
            <w:tcW w:w="1152" w:type="dxa"/>
            <w:vAlign w:val="center"/>
          </w:tcPr>
          <w:p w14:paraId="3C511D56" w14:textId="77777777" w:rsidR="00131E3B" w:rsidRPr="00D4791A" w:rsidRDefault="00131E3B" w:rsidP="00131E3B">
            <w:pPr>
              <w:jc w:val="center"/>
              <w:rPr>
                <w:ins w:id="97" w:author="Slutsker, Benjamin M (COMM)" w:date="2023-09-06T16:24:00Z"/>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ins w:id="98" w:author="Slutsker, Benjamin M (COMM)" w:date="2023-09-06T16:24:00Z"/>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ins w:id="99" w:author="Slutsker, Benjamin M (COMM)" w:date="2023-09-06T16:24:00Z"/>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ins w:id="100" w:author="Slutsker, Benjamin M (COMM)" w:date="2023-09-06T16:24:00Z"/>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Since AG 43 references the reserve requirements of VM-21, any contracts within the scope of AG 43 are considered to be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In particular, this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a heightened degree of oversight for the implementation or ongoing operation of the principle-based valuation function under VM-20. These may include risks relating to a process, procedure, control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assumptions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1E78B9">
      <w:pPr>
        <w:pStyle w:val="ListParagraph"/>
        <w:numPr>
          <w:ilvl w:val="1"/>
          <w:numId w:val="10"/>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1E78B9">
      <w:pPr>
        <w:pStyle w:val="ListParagraph"/>
        <w:numPr>
          <w:ilvl w:val="0"/>
          <w:numId w:val="17"/>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1E78B9">
      <w:pPr>
        <w:pStyle w:val="ListParagraph"/>
        <w:numPr>
          <w:ilvl w:val="0"/>
          <w:numId w:val="1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6"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1E78B9">
      <w:pPr>
        <w:pStyle w:val="ListParagraph"/>
        <w:numPr>
          <w:ilvl w:val="0"/>
          <w:numId w:val="1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1E78B9">
      <w:pPr>
        <w:pStyle w:val="ListParagraph"/>
        <w:numPr>
          <w:ilvl w:val="0"/>
          <w:numId w:val="1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7"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E78B9">
      <w:pPr>
        <w:pStyle w:val="ListParagraph"/>
        <w:numPr>
          <w:ilvl w:val="0"/>
          <w:numId w:val="1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e.g., pre-processing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NPR, DR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w:t>
      </w:r>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r w:rsidR="004E603D">
        <w:rPr>
          <w:rFonts w:ascii="Times New Roman" w:eastAsia="Times New Roman" w:hAnsi="Times New Roman"/>
        </w:rPr>
        <w:t xml:space="preserve">the </w:t>
      </w:r>
      <w:r w:rsidRPr="00124688">
        <w:rPr>
          <w:rFonts w:ascii="Times New Roman" w:eastAsia="Times New Roman" w:hAnsi="Times New Roman"/>
        </w:rPr>
        <w:t>NPR, DR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1E78B9">
      <w:pPr>
        <w:pStyle w:val="ListParagraph"/>
        <w:numPr>
          <w:ilvl w:val="0"/>
          <w:numId w:val="1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If underwriting processes are treated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If underwriting processes are treated similar pursuant to VM-20 Section 9.C.2.d.iv, a description, explanation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rationale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(whether or not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The source of data, including a detailed explanation of the appropriateness of the data, and the underlying source of data, including how the company experience mortality rates were developed, graduated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The number of deaths and death claim amounts by major grouping and including: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makes adjustments to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adjustments due to changes in risk selection and/or underwriting practices, a description, summary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Summary of any other relevant information concerning adjustments to the experience mortality, including the removal of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r w:rsidRPr="008E6FBD">
        <w:rPr>
          <w:rFonts w:ascii="Times New Roman" w:eastAsia="Times New Roman" w:hAnsi="Times New Roman"/>
        </w:rPr>
        <w:t>i.</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1E78B9">
      <w:pPr>
        <w:widowControl w:val="0"/>
        <w:numPr>
          <w:ilvl w:val="0"/>
          <w:numId w:val="18"/>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and the resulting value of Z. For the Bühlmann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age 45).</w:t>
      </w:r>
    </w:p>
    <w:p w14:paraId="2AE9F95A" w14:textId="6270071A" w:rsidR="00EA2386" w:rsidRDefault="00EA2386" w:rsidP="001E78B9">
      <w:pPr>
        <w:pStyle w:val="ListParagraph"/>
        <w:numPr>
          <w:ilvl w:val="0"/>
          <w:numId w:val="27"/>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the percentage of business that is on impaired lives</w:t>
      </w:r>
      <w:r w:rsidR="00883D8C">
        <w:rPr>
          <w:rFonts w:ascii="Times New Roman" w:eastAsia="Times New Roman" w:hAnsi="Times New Roman"/>
        </w:rPr>
        <w:t>;</w:t>
      </w:r>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For the mortality rates that are actually expected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r w:rsidRPr="0051491D">
        <w:rPr>
          <w:rFonts w:ascii="Times New Roman" w:eastAsia="Times New Roman" w:hAnsi="Times New Roman"/>
        </w:rPr>
        <w:t xml:space="preserve">i.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ationale for the particular margins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amount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101"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101"/>
    <w:p w14:paraId="02FAEE11" w14:textId="6BCDA133" w:rsidR="001E55BC" w:rsidRDefault="00E56D8A" w:rsidP="001E78B9">
      <w:pPr>
        <w:pStyle w:val="ListParagraph"/>
        <w:numPr>
          <w:ilvl w:val="0"/>
          <w:numId w:val="20"/>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 xml:space="preserve">.1.a </w:t>
      </w:r>
      <w:r w:rsidRPr="001129B5">
        <w:rPr>
          <w:rFonts w:ascii="Times New Roman" w:eastAsia="Times New Roman" w:hAnsi="Times New Roman"/>
        </w:rPr>
        <w:t>and were used</w:t>
      </w:r>
      <w:r w:rsidRPr="00346B6F">
        <w:rPr>
          <w:rFonts w:ascii="Times New Roman" w:eastAsia="Times New Roman" w:hAnsi="Times New Roman"/>
        </w:rPr>
        <w:t xml:space="preserve"> in the reserve calculation.  </w:t>
      </w:r>
    </w:p>
    <w:p w14:paraId="5847A67A" w14:textId="77777777" w:rsidR="001E55BC" w:rsidRPr="00626519" w:rsidRDefault="001E55BC" w:rsidP="001E78B9">
      <w:pPr>
        <w:widowControl w:val="0"/>
        <w:numPr>
          <w:ilvl w:val="0"/>
          <w:numId w:val="29"/>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rsidP="001E78B9">
      <w:pPr>
        <w:pStyle w:val="ListParagraph"/>
        <w:numPr>
          <w:ilvl w:val="0"/>
          <w:numId w:val="29"/>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1E78B9">
      <w:pPr>
        <w:pStyle w:val="ListParagraph"/>
        <w:numPr>
          <w:ilvl w:val="2"/>
          <w:numId w:val="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102"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102"/>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Inflation – Assumed rate(s) of inflation and the underlying rationale/derivation, including any consideration given to making distinctions between short term and long term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6F6423">
        <w:rPr>
          <w:rFonts w:ascii="Times New Roman" w:eastAsia="Times New Roman" w:hAnsi="Times New Roman"/>
        </w:rPr>
        <w:t xml:space="preserve">i.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1E78B9">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asset portfolio, including the types of assets, duration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into  modeling,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as a result of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for 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E78B9">
      <w:pPr>
        <w:pStyle w:val="ListParagraph"/>
        <w:numPr>
          <w:ilvl w:val="0"/>
          <w:numId w:val="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E78B9">
      <w:pPr>
        <w:pStyle w:val="ListParagraph"/>
        <w:numPr>
          <w:ilvl w:val="0"/>
          <w:numId w:val="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1E78B9">
      <w:pPr>
        <w:pStyle w:val="ListParagraph"/>
        <w:widowControl/>
        <w:numPr>
          <w:ilvl w:val="0"/>
          <w:numId w:val="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lastRenderedPageBreak/>
        <w:t>i.</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5C06067B" w:rsidR="00BA5FC7" w:rsidRPr="00465680" w:rsidDel="004C00C8" w:rsidRDefault="00BA5FC7" w:rsidP="004C00C8">
      <w:pPr>
        <w:pStyle w:val="ListParagraph"/>
        <w:spacing w:after="220" w:line="240" w:lineRule="auto"/>
        <w:ind w:left="2160" w:hanging="720"/>
        <w:contextualSpacing w:val="0"/>
        <w:jc w:val="both"/>
        <w:rPr>
          <w:del w:id="103" w:author="Slutsker, Benjamin M (COMM)" w:date="2024-03-25T14:55:00Z"/>
          <w:rFonts w:ascii="Times New Roman" w:eastAsia="Times New Roman" w:hAnsi="Times New Roman"/>
        </w:rPr>
      </w:pPr>
      <w:del w:id="104" w:author="Slutsker, Benjamin M (COMM)" w:date="2024-03-25T14:55:00Z">
        <w:r w:rsidRPr="00465680" w:rsidDel="004C00C8">
          <w:rPr>
            <w:rFonts w:ascii="Times New Roman" w:eastAsia="Times New Roman" w:hAnsi="Times New Roman"/>
          </w:rPr>
          <w:delText xml:space="preserve">f. </w:delText>
        </w:r>
        <w:r w:rsidRPr="00465680" w:rsidDel="004C00C8">
          <w:rPr>
            <w:rFonts w:ascii="Times New Roman" w:eastAsia="Times New Roman" w:hAnsi="Times New Roman"/>
          </w:rPr>
          <w:tab/>
        </w:r>
        <w:r w:rsidR="00B858C9" w:rsidRPr="00465680" w:rsidDel="004C00C8">
          <w:rPr>
            <w:rFonts w:ascii="Times New Roman" w:eastAsia="Times New Roman" w:hAnsi="Times New Roman"/>
            <w:u w:val="single"/>
          </w:rPr>
          <w:delText>Interest Crediting Strategy</w:delText>
        </w:r>
        <w:r w:rsidR="00B858C9" w:rsidRPr="00465680" w:rsidDel="004C00C8">
          <w:rPr>
            <w:rFonts w:ascii="Times New Roman" w:eastAsia="Times New Roman" w:hAnsi="Times New Roman"/>
          </w:rPr>
          <w:delText xml:space="preserve"> – </w:delText>
        </w:r>
        <w:r w:rsidRPr="00465680" w:rsidDel="004C00C8">
          <w:rPr>
            <w:rFonts w:ascii="Times New Roman" w:eastAsia="Times New Roman" w:hAnsi="Times New Roman"/>
          </w:rPr>
          <w:delText>Description of interest crediting strategy</w:delText>
        </w:r>
        <w:r w:rsidR="00B209B9" w:rsidRPr="00465680" w:rsidDel="004C00C8">
          <w:rPr>
            <w:rFonts w:ascii="Times New Roman" w:eastAsia="Times New Roman" w:hAnsi="Times New Roman"/>
          </w:rPr>
          <w:delText>.</w:delText>
        </w:r>
      </w:del>
    </w:p>
    <w:p w14:paraId="14A6431B" w14:textId="07C75DD1" w:rsidR="00C32A92" w:rsidRPr="00465680" w:rsidRDefault="00C32A92" w:rsidP="004C00C8">
      <w:pPr>
        <w:pStyle w:val="ListParagraph"/>
        <w:spacing w:after="220" w:line="240" w:lineRule="auto"/>
        <w:ind w:left="2160" w:hanging="720"/>
        <w:contextualSpacing w:val="0"/>
        <w:jc w:val="both"/>
        <w:rPr>
          <w:rFonts w:ascii="Times New Roman" w:eastAsia="Times New Roman" w:hAnsi="Times New Roman"/>
        </w:rPr>
      </w:pPr>
      <w:del w:id="105" w:author="Slutsker, Benjamin M (COMM)" w:date="2024-03-25T14:55:00Z">
        <w:r w:rsidRPr="00465680" w:rsidDel="004C00C8">
          <w:rPr>
            <w:rFonts w:ascii="Times New Roman" w:eastAsia="Times New Roman" w:hAnsi="Times New Roman"/>
            <w:u w:val="single"/>
          </w:rPr>
          <w:delText>Interest Bonus</w:delText>
        </w:r>
        <w:r w:rsidRPr="00465680" w:rsidDel="004C00C8">
          <w:rPr>
            <w:rFonts w:ascii="Times New Roman" w:eastAsia="Times New Roman" w:hAnsi="Times New Roman"/>
          </w:rPr>
          <w:delText xml:space="preserve"> – Description of any interest bonuses included in the model.</w:delText>
        </w:r>
      </w:del>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stochastic exclusion demonstration test, or certification that the group of policies does not contain material interest, tail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post-reinsurance-ceded basis calculated in accordance with VM-20 Section 6.A.2 and on a pre-reinsurance-ceded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1E78B9">
      <w:pPr>
        <w:pStyle w:val="ListParagraph"/>
        <w:numPr>
          <w:ilvl w:val="0"/>
          <w:numId w:val="21"/>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1E78B9">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(i)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(i)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(i)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(i)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(i)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1E78B9">
      <w:pPr>
        <w:pStyle w:val="ListParagraph"/>
        <w:numPr>
          <w:ilvl w:val="0"/>
          <w:numId w:val="1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1E78B9">
      <w:pPr>
        <w:pStyle w:val="ListParagraph"/>
        <w:numPr>
          <w:ilvl w:val="0"/>
          <w:numId w:val="22"/>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1E78B9">
      <w:pPr>
        <w:pStyle w:val="ListParagraph"/>
        <w:numPr>
          <w:ilvl w:val="0"/>
          <w:numId w:val="22"/>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1E78B9">
      <w:pPr>
        <w:pStyle w:val="ListParagraph"/>
        <w:numPr>
          <w:ilvl w:val="0"/>
          <w:numId w:val="22"/>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DR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UL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1E78B9">
      <w:pPr>
        <w:pStyle w:val="ListParagraph"/>
        <w:numPr>
          <w:ilvl w:val="0"/>
          <w:numId w:val="25"/>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1E78B9">
      <w:pPr>
        <w:widowControl w:val="0"/>
        <w:numPr>
          <w:ilvl w:val="0"/>
          <w:numId w:val="24"/>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and a reliance statement from each individual on whom the qualified actuary relied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completeness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xml:space="preserve">, as provided in Section 12B(2)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106"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106"/>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30052514" w14:textId="414FAF41" w:rsidR="003A265D" w:rsidRPr="003A265D" w:rsidRDefault="003A265D" w:rsidP="003A265D">
      <w:pPr>
        <w:spacing w:after="220" w:line="240" w:lineRule="auto"/>
        <w:ind w:left="720" w:hanging="720"/>
        <w:jc w:val="both"/>
        <w:rPr>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del w:id="107" w:author="Slutsker, Benjamin M (COMM)" w:date="2023-09-06T16:25:00Z">
        <w:r w:rsidRPr="003A265D" w:rsidDel="00131E3B">
          <w:rPr>
            <w:rFonts w:ascii="Times New Roman" w:eastAsia="Times New Roman" w:hAnsi="Times New Roman"/>
            <w:u w:val="single"/>
          </w:rPr>
          <w:delText>V</w:delText>
        </w:r>
      </w:del>
      <w:r w:rsidRPr="003A265D">
        <w:rPr>
          <w:rFonts w:ascii="Times New Roman" w:eastAsia="Times New Roman" w:hAnsi="Times New Roman"/>
          <w:u w:val="single"/>
        </w:rPr>
        <w:t>A</w:t>
      </w:r>
      <w:ins w:id="108" w:author="Slutsker, Benjamin M (COMM)" w:date="2023-09-06T16:25:00Z">
        <w:r w:rsidR="00131E3B">
          <w:rPr>
            <w:rFonts w:ascii="Times New Roman" w:eastAsia="Times New Roman" w:hAnsi="Times New Roman"/>
            <w:u w:val="single"/>
          </w:rPr>
          <w:t>nnuity</w:t>
        </w:r>
      </w:ins>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del w:id="109" w:author="Slutsker, Benjamin M (COMM)" w:date="2023-09-27T16:09:00Z">
        <w:r w:rsidRPr="00037A88" w:rsidDel="00920749">
          <w:rPr>
            <w:rFonts w:ascii="Times New Roman" w:eastAsia="Times New Roman" w:hAnsi="Times New Roman"/>
          </w:rPr>
          <w:delText>a</w:delText>
        </w:r>
      </w:del>
      <w:ins w:id="110" w:author="Slutsker, Benjamin M (COMM)" w:date="2023-09-27T16:09:00Z">
        <w:r w:rsidR="00920749" w:rsidRPr="00037A88">
          <w:rPr>
            <w:rFonts w:ascii="Times New Roman" w:eastAsia="Times New Roman" w:hAnsi="Times New Roman"/>
          </w:rPr>
          <w:t>an</w:t>
        </w:r>
      </w:ins>
      <w:r w:rsidRPr="00037A88">
        <w:rPr>
          <w:rFonts w:ascii="Times New Roman" w:eastAsia="Times New Roman" w:hAnsi="Times New Roman"/>
        </w:rPr>
        <w:t xml:space="preserve"> </w:t>
      </w:r>
      <w:del w:id="111"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2"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Summary of the critical elements of all sub-reports of the </w:t>
      </w:r>
      <w:del w:id="113"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4"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Report as detailed in Section 3.F. </w:t>
      </w:r>
      <w:moveToRangeStart w:id="115" w:author="VM-22 Subgroup" w:date="2024-02-14T13:11:00Z" w:name="move158808727"/>
      <w:commentRangeStart w:id="116"/>
      <w:commentRangeStart w:id="117"/>
      <w:moveTo w:id="118" w:author="VM-22 Subgroup" w:date="2024-02-14T13:11:00Z">
        <w:r w:rsidR="00935EC7">
          <w:rPr>
            <w:rFonts w:ascii="Times New Roman" w:eastAsia="Times New Roman" w:hAnsi="Times New Roman"/>
          </w:rPr>
          <w:t>N</w:t>
        </w:r>
      </w:moveTo>
      <w:commentRangeEnd w:id="116"/>
      <w:r w:rsidR="00935EC7">
        <w:rPr>
          <w:rStyle w:val="CommentReference"/>
        </w:rPr>
        <w:commentReference w:id="116"/>
      </w:r>
      <w:commentRangeEnd w:id="117"/>
      <w:r w:rsidR="00935EC7">
        <w:rPr>
          <w:rStyle w:val="CommentReference"/>
        </w:rPr>
        <w:commentReference w:id="117"/>
      </w:r>
      <w:moveTo w:id="119" w:author="VM-22 Subgroup" w:date="2024-02-14T13:11:00Z">
        <w:r w:rsidR="00935EC7">
          <w:rPr>
            <w:rFonts w:ascii="Times New Roman" w:eastAsia="Times New Roman" w:hAnsi="Times New Roman"/>
          </w:rPr>
          <w:t>ote that VM-21 and VM-22 must be contained in separate sub-reports.</w:t>
        </w:r>
      </w:moveTo>
      <w:moveToRangeEnd w:id="115"/>
      <w:ins w:id="120" w:author="VM-22 Subgroup" w:date="2024-02-14T13:11:00Z">
        <w:r w:rsidR="00935EC7">
          <w:rPr>
            <w:rFonts w:ascii="Times New Roman" w:eastAsia="Times New Roman" w:hAnsi="Times New Roman"/>
          </w:rPr>
          <w:t xml:space="preserve"> </w:t>
        </w:r>
      </w:ins>
      <w:r w:rsidRPr="00037A88">
        <w:rPr>
          <w:rFonts w:ascii="Times New Roman" w:eastAsia="Times New Roman" w:hAnsi="Times New Roman"/>
        </w:rPr>
        <w:t xml:space="preserve">In particular, this </w:t>
      </w:r>
      <w:del w:id="121"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22" w:author="Slutsker, Benjamin M (COMM)" w:date="2023-09-06T16:26:00Z">
        <w:r w:rsidR="00131E3B">
          <w:rPr>
            <w:rFonts w:ascii="Times New Roman" w:eastAsia="Times New Roman" w:hAnsi="Times New Roman"/>
          </w:rPr>
          <w:t>nnuity</w:t>
        </w:r>
      </w:ins>
      <w:r w:rsidRPr="00037A88">
        <w:rPr>
          <w:rFonts w:ascii="Times New Roman" w:eastAsia="Times New Roman" w:hAnsi="Times New Roman"/>
        </w:rPr>
        <w:t xml:space="preserve"> Summary shall include:</w:t>
      </w:r>
    </w:p>
    <w:p w14:paraId="506C2DEE" w14:textId="682B0E26"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del w:id="123" w:author="VM-22 Subgroup" w:date="2023-10-31T12:53:00Z">
        <w:r w:rsidR="001B0AA3" w:rsidRPr="001B0AA3" w:rsidDel="0069681D">
          <w:rPr>
            <w:rFonts w:ascii="Times New Roman" w:eastAsia="SimSun" w:hAnsi="Times New Roman"/>
            <w:lang w:eastAsia="zh-TW"/>
          </w:rPr>
          <w:delText>Standard</w:delText>
        </w:r>
      </w:del>
      <w:ins w:id="124" w:author="VM-22 Subgroup" w:date="2023-10-31T12:53:00Z">
        <w:r w:rsidR="0069681D">
          <w:rPr>
            <w:rFonts w:ascii="Times New Roman" w:eastAsia="SimSun" w:hAnsi="Times New Roman"/>
            <w:lang w:eastAsia="zh-TW"/>
          </w:rPr>
          <w:t>s</w:t>
        </w:r>
        <w:r w:rsidR="0069681D" w:rsidRPr="001B0AA3">
          <w:rPr>
            <w:rFonts w:ascii="Times New Roman" w:eastAsia="SimSun" w:hAnsi="Times New Roman"/>
            <w:lang w:eastAsia="zh-TW"/>
          </w:rPr>
          <w:t>tandard</w:t>
        </w:r>
      </w:ins>
      <w:ins w:id="125" w:author="Rachel Hemphill" w:date="2023-10-10T08:03:00Z">
        <w:r w:rsidR="00344E81">
          <w:rPr>
            <w:rFonts w:ascii="Times New Roman" w:eastAsia="SimSun" w:hAnsi="Times New Roman"/>
            <w:lang w:eastAsia="zh-TW"/>
          </w:rPr>
          <w:t>(s)</w:t>
        </w:r>
      </w:ins>
      <w:r w:rsidR="001B0AA3" w:rsidRPr="001B0AA3">
        <w:rPr>
          <w:rFonts w:ascii="Times New Roman" w:eastAsia="SimSun" w:hAnsi="Times New Roman"/>
          <w:lang w:eastAsia="zh-TW"/>
        </w:rPr>
        <w:t xml:space="preserve"> established by the company pursuant to VM-21 Section 1.E</w:t>
      </w:r>
      <w:ins w:id="126" w:author="Slutsker, Benjamin M (COMM)" w:date="2023-09-06T16:26:00Z">
        <w:r w:rsidR="00A701E6">
          <w:rPr>
            <w:rFonts w:ascii="Times New Roman" w:eastAsia="SimSun" w:hAnsi="Times New Roman"/>
            <w:lang w:eastAsia="zh-TW"/>
          </w:rPr>
          <w:t xml:space="preserve"> and VM-22 Section 1.D</w:t>
        </w:r>
      </w:ins>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ins w:id="127"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w:t>
      </w:r>
      <w:r w:rsidRPr="00037A88">
        <w:rPr>
          <w:rFonts w:ascii="Times New Roman" w:eastAsia="Times New Roman" w:hAnsi="Times New Roman"/>
        </w:rPr>
        <w:lastRenderedPageBreak/>
        <w:t>supporting analysis such as an attribution analysis or waterfall chart. A table shall be attached to the summary, listing the aggregate reserve amount, reserve component amounts, and key statistics for the business valued under VM-21</w:t>
      </w:r>
      <w:ins w:id="128"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including but not limited to the </w:t>
      </w:r>
      <w:ins w:id="129" w:author="Slutsker, Benjamin M (COMM)" w:date="2023-09-06T16:27:00Z">
        <w:r w:rsidR="00A701E6">
          <w:rPr>
            <w:rFonts w:ascii="Times New Roman" w:eastAsia="Times New Roman" w:hAnsi="Times New Roman"/>
          </w:rPr>
          <w:t xml:space="preserve">DR, </w:t>
        </w:r>
      </w:ins>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1E78B9">
            <w:pPr>
              <w:numPr>
                <w:ilvl w:val="0"/>
                <w:numId w:val="16"/>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lastRenderedPageBreak/>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ins w:id="130" w:author="Slutsker, Benjamin M (COMM)" w:date="2023-09-07T14:14:00Z"/>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rPr>
          <w:ins w:id="131" w:author="Slutsker, Benjamin M (COMM)" w:date="2023-09-07T14:14:00Z"/>
        </w:trPr>
        <w:tc>
          <w:tcPr>
            <w:tcW w:w="4572" w:type="dxa"/>
          </w:tcPr>
          <w:p w14:paraId="183258A5" w14:textId="77777777" w:rsidR="00343AF8" w:rsidRPr="00613169" w:rsidRDefault="00343AF8" w:rsidP="00707937">
            <w:pPr>
              <w:rPr>
                <w:ins w:id="132" w:author="Slutsker, Benjamin M (COMM)" w:date="2023-09-07T14:14:00Z"/>
                <w:rFonts w:ascii="Times New Roman" w:hAnsi="Times New Roman"/>
              </w:rPr>
            </w:pPr>
          </w:p>
        </w:tc>
        <w:tc>
          <w:tcPr>
            <w:tcW w:w="2034" w:type="dxa"/>
            <w:gridSpan w:val="2"/>
            <w:vAlign w:val="center"/>
          </w:tcPr>
          <w:p w14:paraId="5E7F724E" w14:textId="77777777" w:rsidR="00343AF8" w:rsidRPr="00613169" w:rsidRDefault="00343AF8" w:rsidP="00707937">
            <w:pPr>
              <w:jc w:val="center"/>
              <w:rPr>
                <w:ins w:id="133" w:author="Slutsker, Benjamin M (COMM)" w:date="2023-09-07T14:14:00Z"/>
                <w:rFonts w:ascii="Times New Roman" w:hAnsi="Times New Roman"/>
                <w:sz w:val="16"/>
                <w:szCs w:val="16"/>
              </w:rPr>
            </w:pPr>
            <w:ins w:id="134" w:author="Slutsker, Benjamin M (COMM)" w:date="2023-09-07T14:14:00Z">
              <w:r w:rsidRPr="00613169">
                <w:rPr>
                  <w:rFonts w:ascii="Times New Roman" w:hAnsi="Times New Roman"/>
                  <w:sz w:val="16"/>
                  <w:szCs w:val="16"/>
                </w:rPr>
                <w:t>Post-Reinsurance-Ceded</w:t>
              </w:r>
            </w:ins>
          </w:p>
        </w:tc>
        <w:tc>
          <w:tcPr>
            <w:tcW w:w="2034" w:type="dxa"/>
            <w:gridSpan w:val="2"/>
            <w:vAlign w:val="center"/>
          </w:tcPr>
          <w:p w14:paraId="5A50F54C" w14:textId="77777777" w:rsidR="00343AF8" w:rsidRPr="00613169" w:rsidRDefault="00343AF8" w:rsidP="00707937">
            <w:pPr>
              <w:jc w:val="center"/>
              <w:rPr>
                <w:ins w:id="135" w:author="Slutsker, Benjamin M (COMM)" w:date="2023-09-07T14:14:00Z"/>
                <w:rFonts w:ascii="Times New Roman" w:hAnsi="Times New Roman"/>
                <w:sz w:val="16"/>
                <w:szCs w:val="16"/>
              </w:rPr>
            </w:pPr>
            <w:ins w:id="136" w:author="Slutsker, Benjamin M (COMM)" w:date="2023-09-07T14:14:00Z">
              <w:r w:rsidRPr="00613169">
                <w:rPr>
                  <w:rFonts w:ascii="Times New Roman" w:hAnsi="Times New Roman"/>
                  <w:sz w:val="16"/>
                  <w:szCs w:val="16"/>
                </w:rPr>
                <w:t>Pre-Reinsurance-Ceded</w:t>
              </w:r>
            </w:ins>
          </w:p>
        </w:tc>
      </w:tr>
      <w:tr w:rsidR="00343AF8" w:rsidRPr="00613169" w14:paraId="6F5939F1" w14:textId="77777777" w:rsidTr="00343AF8">
        <w:trPr>
          <w:ins w:id="137" w:author="Slutsker, Benjamin M (COMM)" w:date="2023-09-07T14:14:00Z"/>
        </w:trPr>
        <w:tc>
          <w:tcPr>
            <w:tcW w:w="4572" w:type="dxa"/>
            <w:vAlign w:val="center"/>
          </w:tcPr>
          <w:p w14:paraId="085CB192" w14:textId="77777777" w:rsidR="00343AF8" w:rsidRPr="00613169" w:rsidRDefault="00343AF8" w:rsidP="00707937">
            <w:pPr>
              <w:rPr>
                <w:ins w:id="138" w:author="Slutsker, Benjamin M (COMM)" w:date="2023-09-07T14:14:00Z"/>
                <w:rFonts w:ascii="Times New Roman" w:hAnsi="Times New Roman"/>
              </w:rPr>
            </w:pPr>
          </w:p>
        </w:tc>
        <w:tc>
          <w:tcPr>
            <w:tcW w:w="1017" w:type="dxa"/>
            <w:vAlign w:val="center"/>
          </w:tcPr>
          <w:p w14:paraId="6714DB85" w14:textId="77777777" w:rsidR="00343AF8" w:rsidRPr="00613169" w:rsidRDefault="00343AF8" w:rsidP="00707937">
            <w:pPr>
              <w:jc w:val="center"/>
              <w:rPr>
                <w:ins w:id="139" w:author="Slutsker, Benjamin M (COMM)" w:date="2023-09-07T14:14:00Z"/>
                <w:rFonts w:ascii="Times New Roman" w:hAnsi="Times New Roman"/>
                <w:sz w:val="16"/>
                <w:szCs w:val="16"/>
              </w:rPr>
            </w:pPr>
            <w:ins w:id="140" w:author="Slutsker, Benjamin M (COMM)" w:date="2023-09-07T14:14:00Z">
              <w:r w:rsidRPr="00613169">
                <w:rPr>
                  <w:rFonts w:ascii="Times New Roman" w:hAnsi="Times New Roman"/>
                  <w:sz w:val="16"/>
                  <w:szCs w:val="16"/>
                </w:rPr>
                <w:t>Current Year (YYYY)</w:t>
              </w:r>
            </w:ins>
          </w:p>
        </w:tc>
        <w:tc>
          <w:tcPr>
            <w:tcW w:w="1017" w:type="dxa"/>
            <w:vAlign w:val="bottom"/>
          </w:tcPr>
          <w:p w14:paraId="263660F9" w14:textId="77777777" w:rsidR="00343AF8" w:rsidRPr="00613169" w:rsidRDefault="00343AF8" w:rsidP="00707937">
            <w:pPr>
              <w:jc w:val="center"/>
              <w:rPr>
                <w:ins w:id="141" w:author="Slutsker, Benjamin M (COMM)" w:date="2023-09-07T14:14:00Z"/>
                <w:rFonts w:ascii="Times New Roman" w:hAnsi="Times New Roman"/>
                <w:sz w:val="16"/>
                <w:szCs w:val="16"/>
              </w:rPr>
            </w:pPr>
            <w:ins w:id="142" w:author="Slutsker, Benjamin M (COMM)" w:date="2023-09-07T14:14:00Z">
              <w:r w:rsidRPr="00613169">
                <w:rPr>
                  <w:rFonts w:ascii="Times New Roman" w:hAnsi="Times New Roman"/>
                  <w:sz w:val="16"/>
                  <w:szCs w:val="16"/>
                </w:rPr>
                <w:t>Prior Year (YYYY-1)</w:t>
              </w:r>
            </w:ins>
          </w:p>
        </w:tc>
        <w:tc>
          <w:tcPr>
            <w:tcW w:w="1017" w:type="dxa"/>
            <w:vAlign w:val="center"/>
          </w:tcPr>
          <w:p w14:paraId="0F32FA44" w14:textId="77777777" w:rsidR="00343AF8" w:rsidRPr="00613169" w:rsidRDefault="00343AF8" w:rsidP="00707937">
            <w:pPr>
              <w:jc w:val="center"/>
              <w:rPr>
                <w:ins w:id="143" w:author="Slutsker, Benjamin M (COMM)" w:date="2023-09-07T14:14:00Z"/>
                <w:rFonts w:ascii="Times New Roman" w:hAnsi="Times New Roman"/>
                <w:sz w:val="16"/>
                <w:szCs w:val="16"/>
              </w:rPr>
            </w:pPr>
            <w:ins w:id="144" w:author="Slutsker, Benjamin M (COMM)" w:date="2023-09-07T14:14:00Z">
              <w:r w:rsidRPr="00613169">
                <w:rPr>
                  <w:rFonts w:ascii="Times New Roman" w:hAnsi="Times New Roman"/>
                  <w:sz w:val="16"/>
                  <w:szCs w:val="16"/>
                </w:rPr>
                <w:t>Current Year (YYYY)</w:t>
              </w:r>
            </w:ins>
          </w:p>
        </w:tc>
        <w:tc>
          <w:tcPr>
            <w:tcW w:w="1017" w:type="dxa"/>
            <w:vAlign w:val="bottom"/>
          </w:tcPr>
          <w:p w14:paraId="31B7B2F5" w14:textId="77777777" w:rsidR="00343AF8" w:rsidRPr="00613169" w:rsidRDefault="00343AF8" w:rsidP="00707937">
            <w:pPr>
              <w:jc w:val="center"/>
              <w:rPr>
                <w:ins w:id="145" w:author="Slutsker, Benjamin M (COMM)" w:date="2023-09-07T14:14:00Z"/>
                <w:rFonts w:ascii="Times New Roman" w:hAnsi="Times New Roman"/>
                <w:sz w:val="16"/>
                <w:szCs w:val="16"/>
              </w:rPr>
            </w:pPr>
            <w:ins w:id="146" w:author="Slutsker, Benjamin M (COMM)" w:date="2023-09-07T14:14:00Z">
              <w:r w:rsidRPr="00613169">
                <w:rPr>
                  <w:rFonts w:ascii="Times New Roman" w:hAnsi="Times New Roman"/>
                  <w:sz w:val="16"/>
                  <w:szCs w:val="16"/>
                </w:rPr>
                <w:t>Prior Year (YYYY-1)</w:t>
              </w:r>
            </w:ins>
          </w:p>
        </w:tc>
      </w:tr>
      <w:tr w:rsidR="00343AF8" w:rsidRPr="00613169" w14:paraId="05D9F43B" w14:textId="77777777" w:rsidTr="00343AF8">
        <w:trPr>
          <w:trHeight w:hRule="exact" w:val="259"/>
          <w:ins w:id="147" w:author="Slutsker, Benjamin M (COMM)" w:date="2023-09-07T14:14:00Z"/>
        </w:trPr>
        <w:tc>
          <w:tcPr>
            <w:tcW w:w="4572" w:type="dxa"/>
          </w:tcPr>
          <w:p w14:paraId="4D10C3B1" w14:textId="4B7ECA15" w:rsidR="00343AF8" w:rsidRPr="00613169" w:rsidRDefault="00343AF8" w:rsidP="00707937">
            <w:pPr>
              <w:ind w:left="-23"/>
              <w:rPr>
                <w:ins w:id="148" w:author="Slutsker, Benjamin M (COMM)" w:date="2023-09-07T14:14:00Z"/>
                <w:rFonts w:ascii="Times New Roman" w:hAnsi="Times New Roman"/>
                <w:sz w:val="20"/>
                <w:szCs w:val="20"/>
              </w:rPr>
            </w:pPr>
            <w:ins w:id="149" w:author="Slutsker, Benjamin M (COMM)" w:date="2023-09-07T14:14:00Z">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ins>
          </w:p>
        </w:tc>
        <w:tc>
          <w:tcPr>
            <w:tcW w:w="1017" w:type="dxa"/>
            <w:vAlign w:val="center"/>
          </w:tcPr>
          <w:p w14:paraId="173041EF" w14:textId="77777777" w:rsidR="00343AF8" w:rsidRPr="00613169" w:rsidRDefault="00343AF8" w:rsidP="00707937">
            <w:pPr>
              <w:jc w:val="center"/>
              <w:rPr>
                <w:ins w:id="150" w:author="Slutsker, Benjamin M (COMM)" w:date="2023-09-07T14:14:00Z"/>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ins w:id="151" w:author="Slutsker, Benjamin M (COMM)" w:date="2023-09-07T14:14:00Z"/>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ins w:id="152" w:author="Slutsker, Benjamin M (COMM)" w:date="2023-09-07T14:14:00Z"/>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ins w:id="153" w:author="Slutsker, Benjamin M (COMM)" w:date="2023-09-07T14:14:00Z"/>
                <w:rFonts w:ascii="Times New Roman" w:hAnsi="Times New Roman"/>
                <w:sz w:val="16"/>
                <w:szCs w:val="16"/>
              </w:rPr>
            </w:pPr>
          </w:p>
        </w:tc>
      </w:tr>
      <w:tr w:rsidR="00343AF8" w:rsidRPr="00613169" w14:paraId="7CAB2180" w14:textId="77777777" w:rsidTr="00343AF8">
        <w:trPr>
          <w:trHeight w:hRule="exact" w:val="259"/>
          <w:ins w:id="154" w:author="Slutsker, Benjamin M (COMM)" w:date="2023-09-07T14:14:00Z"/>
        </w:trPr>
        <w:tc>
          <w:tcPr>
            <w:tcW w:w="4572" w:type="dxa"/>
          </w:tcPr>
          <w:p w14:paraId="157B2ADE" w14:textId="77777777" w:rsidR="00343AF8" w:rsidRPr="00613169" w:rsidRDefault="00343AF8" w:rsidP="00707937">
            <w:pPr>
              <w:ind w:left="-23"/>
              <w:rPr>
                <w:ins w:id="155" w:author="Slutsker, Benjamin M (COMM)" w:date="2023-09-07T14:14:00Z"/>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ins w:id="156" w:author="Slutsker, Benjamin M (COMM)" w:date="2023-09-07T14:14:00Z"/>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ins w:id="157" w:author="Slutsker, Benjamin M (COMM)" w:date="2023-09-07T14:14:00Z"/>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ins w:id="158" w:author="Slutsker, Benjamin M (COMM)" w:date="2023-09-07T14:14:00Z"/>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ins w:id="159" w:author="Slutsker, Benjamin M (COMM)" w:date="2023-09-07T14:14:00Z"/>
                <w:rFonts w:ascii="Times New Roman" w:hAnsi="Times New Roman"/>
                <w:sz w:val="16"/>
                <w:szCs w:val="16"/>
              </w:rPr>
            </w:pPr>
          </w:p>
        </w:tc>
      </w:tr>
      <w:tr w:rsidR="00343AF8" w:rsidRPr="00613169" w14:paraId="16A765ED" w14:textId="77777777" w:rsidTr="00343AF8">
        <w:trPr>
          <w:trHeight w:hRule="exact" w:val="259"/>
          <w:ins w:id="160" w:author="Slutsker, Benjamin M (COMM)" w:date="2023-09-07T14:14:00Z"/>
        </w:trPr>
        <w:tc>
          <w:tcPr>
            <w:tcW w:w="4572" w:type="dxa"/>
          </w:tcPr>
          <w:p w14:paraId="4C313897" w14:textId="739BD8ED" w:rsidR="00343AF8" w:rsidRPr="00613169" w:rsidRDefault="00343AF8" w:rsidP="00707937">
            <w:pPr>
              <w:ind w:left="-23"/>
              <w:rPr>
                <w:ins w:id="161" w:author="Slutsker, Benjamin M (COMM)" w:date="2023-09-07T14:14:00Z"/>
                <w:rFonts w:ascii="Times New Roman" w:hAnsi="Times New Roman"/>
                <w:b/>
                <w:sz w:val="20"/>
                <w:szCs w:val="20"/>
              </w:rPr>
            </w:pPr>
            <w:ins w:id="162" w:author="Slutsker, Benjamin M (COMM)" w:date="2023-09-07T14:15:00Z">
              <w:r>
                <w:rPr>
                  <w:rFonts w:ascii="Times New Roman" w:hAnsi="Times New Roman"/>
                  <w:b/>
                  <w:sz w:val="20"/>
                  <w:szCs w:val="20"/>
                </w:rPr>
                <w:t>Modeled Reserve</w:t>
              </w:r>
            </w:ins>
          </w:p>
        </w:tc>
        <w:tc>
          <w:tcPr>
            <w:tcW w:w="1017" w:type="dxa"/>
            <w:vAlign w:val="center"/>
          </w:tcPr>
          <w:p w14:paraId="1754D3E5" w14:textId="77777777" w:rsidR="00343AF8" w:rsidRPr="00613169" w:rsidRDefault="00343AF8" w:rsidP="00707937">
            <w:pPr>
              <w:jc w:val="center"/>
              <w:rPr>
                <w:ins w:id="163" w:author="Slutsker, Benjamin M (COMM)" w:date="2023-09-07T14:14:00Z"/>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ins w:id="164" w:author="Slutsker, Benjamin M (COMM)" w:date="2023-09-07T14:14:00Z"/>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ins w:id="165" w:author="Slutsker, Benjamin M (COMM)" w:date="2023-09-07T14:14:00Z"/>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ins w:id="166" w:author="Slutsker, Benjamin M (COMM)" w:date="2023-09-07T14:14:00Z"/>
                <w:rFonts w:ascii="Times New Roman" w:hAnsi="Times New Roman"/>
                <w:sz w:val="16"/>
                <w:szCs w:val="16"/>
              </w:rPr>
            </w:pPr>
          </w:p>
        </w:tc>
      </w:tr>
      <w:tr w:rsidR="00343AF8" w:rsidRPr="00613169" w14:paraId="60988E11" w14:textId="77777777" w:rsidTr="00343AF8">
        <w:trPr>
          <w:trHeight w:hRule="exact" w:val="288"/>
          <w:ins w:id="167" w:author="Slutsker, Benjamin M (COMM)" w:date="2023-09-07T14:15:00Z"/>
        </w:trPr>
        <w:tc>
          <w:tcPr>
            <w:tcW w:w="4572" w:type="dxa"/>
          </w:tcPr>
          <w:p w14:paraId="1EE97296" w14:textId="08F9DC46" w:rsidR="00343AF8" w:rsidRPr="00613169" w:rsidRDefault="00343AF8" w:rsidP="001E78B9">
            <w:pPr>
              <w:numPr>
                <w:ilvl w:val="0"/>
                <w:numId w:val="16"/>
              </w:numPr>
              <w:ind w:left="337"/>
              <w:contextualSpacing/>
              <w:rPr>
                <w:ins w:id="168" w:author="Slutsker, Benjamin M (COMM)" w:date="2023-09-07T14:15:00Z"/>
                <w:rFonts w:ascii="Times New Roman" w:hAnsi="Times New Roman"/>
                <w:sz w:val="20"/>
                <w:szCs w:val="20"/>
              </w:rPr>
            </w:pPr>
            <w:ins w:id="169" w:author="Slutsker, Benjamin M (COMM)" w:date="2023-09-07T14:16:00Z">
              <w:r>
                <w:rPr>
                  <w:rFonts w:ascii="Times New Roman" w:hAnsi="Times New Roman"/>
                  <w:sz w:val="20"/>
                  <w:szCs w:val="20"/>
                </w:rPr>
                <w:t>DR Amount</w:t>
              </w:r>
            </w:ins>
          </w:p>
        </w:tc>
        <w:tc>
          <w:tcPr>
            <w:tcW w:w="1017" w:type="dxa"/>
            <w:vAlign w:val="center"/>
          </w:tcPr>
          <w:p w14:paraId="7CDD9963" w14:textId="77777777" w:rsidR="00343AF8" w:rsidRPr="00613169" w:rsidRDefault="00343AF8" w:rsidP="00707937">
            <w:pPr>
              <w:jc w:val="center"/>
              <w:rPr>
                <w:ins w:id="170" w:author="Slutsker, Benjamin M (COMM)" w:date="2023-09-07T14:15:00Z"/>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ins w:id="171" w:author="Slutsker, Benjamin M (COMM)" w:date="2023-09-07T14:15:00Z"/>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ins w:id="172" w:author="Slutsker, Benjamin M (COMM)" w:date="2023-09-07T14:15:00Z"/>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ins w:id="173" w:author="Slutsker, Benjamin M (COMM)" w:date="2023-09-07T14:15:00Z"/>
                <w:rFonts w:ascii="Times New Roman" w:hAnsi="Times New Roman"/>
                <w:sz w:val="16"/>
                <w:szCs w:val="16"/>
              </w:rPr>
            </w:pPr>
          </w:p>
        </w:tc>
      </w:tr>
      <w:tr w:rsidR="00343AF8" w:rsidRPr="00613169" w14:paraId="3D551BE4" w14:textId="77777777" w:rsidTr="00343AF8">
        <w:trPr>
          <w:trHeight w:hRule="exact" w:val="288"/>
          <w:ins w:id="174" w:author="Slutsker, Benjamin M (COMM)" w:date="2023-09-07T14:14:00Z"/>
        </w:trPr>
        <w:tc>
          <w:tcPr>
            <w:tcW w:w="4572" w:type="dxa"/>
          </w:tcPr>
          <w:p w14:paraId="2EFDEA4C" w14:textId="77777777" w:rsidR="00343AF8" w:rsidRPr="00613169" w:rsidRDefault="00343AF8" w:rsidP="001E78B9">
            <w:pPr>
              <w:numPr>
                <w:ilvl w:val="0"/>
                <w:numId w:val="16"/>
              </w:numPr>
              <w:ind w:left="337"/>
              <w:contextualSpacing/>
              <w:rPr>
                <w:ins w:id="175" w:author="Slutsker, Benjamin M (COMM)" w:date="2023-09-07T14:14:00Z"/>
                <w:rFonts w:ascii="Times New Roman" w:hAnsi="Times New Roman"/>
                <w:sz w:val="20"/>
                <w:szCs w:val="20"/>
              </w:rPr>
            </w:pPr>
            <w:ins w:id="176" w:author="Slutsker, Benjamin M (COMM)" w:date="2023-09-07T14:14:00Z">
              <w:r w:rsidRPr="00613169">
                <w:rPr>
                  <w:rFonts w:ascii="Times New Roman" w:hAnsi="Times New Roman"/>
                  <w:sz w:val="20"/>
                  <w:szCs w:val="20"/>
                </w:rPr>
                <w:t>SR Amount</w:t>
              </w:r>
            </w:ins>
          </w:p>
        </w:tc>
        <w:tc>
          <w:tcPr>
            <w:tcW w:w="1017" w:type="dxa"/>
            <w:vAlign w:val="center"/>
          </w:tcPr>
          <w:p w14:paraId="5E123E19" w14:textId="77777777" w:rsidR="00343AF8" w:rsidRPr="00613169" w:rsidRDefault="00343AF8" w:rsidP="00707937">
            <w:pPr>
              <w:jc w:val="center"/>
              <w:rPr>
                <w:ins w:id="177" w:author="Slutsker, Benjamin M (COMM)" w:date="2023-09-07T14:14:00Z"/>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ins w:id="178" w:author="Slutsker, Benjamin M (COMM)" w:date="2023-09-07T14:14:00Z"/>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ins w:id="179" w:author="Slutsker, Benjamin M (COMM)" w:date="2023-09-07T14:14:00Z"/>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ins w:id="180" w:author="Slutsker, Benjamin M (COMM)" w:date="2023-09-07T14:14:00Z"/>
                <w:rFonts w:ascii="Times New Roman" w:hAnsi="Times New Roman"/>
                <w:sz w:val="16"/>
                <w:szCs w:val="16"/>
              </w:rPr>
            </w:pPr>
          </w:p>
        </w:tc>
      </w:tr>
      <w:tr w:rsidR="00343AF8" w:rsidRPr="00613169" w14:paraId="2A29A4F9" w14:textId="77777777" w:rsidTr="00343AF8">
        <w:trPr>
          <w:trHeight w:hRule="exact" w:val="288"/>
          <w:ins w:id="181" w:author="Slutsker, Benjamin M (COMM)" w:date="2023-09-07T14:14:00Z"/>
        </w:trPr>
        <w:tc>
          <w:tcPr>
            <w:tcW w:w="4572" w:type="dxa"/>
          </w:tcPr>
          <w:p w14:paraId="051BBBEB" w14:textId="39C4BFA6" w:rsidR="00343AF8" w:rsidRPr="00613169" w:rsidRDefault="00343AF8" w:rsidP="001E78B9">
            <w:pPr>
              <w:numPr>
                <w:ilvl w:val="0"/>
                <w:numId w:val="16"/>
              </w:numPr>
              <w:ind w:left="337"/>
              <w:contextualSpacing/>
              <w:rPr>
                <w:ins w:id="182" w:author="Slutsker, Benjamin M (COMM)" w:date="2023-09-07T14:14:00Z"/>
                <w:rFonts w:ascii="Times New Roman" w:hAnsi="Times New Roman"/>
                <w:sz w:val="20"/>
                <w:szCs w:val="20"/>
              </w:rPr>
            </w:pPr>
            <w:ins w:id="183" w:author="Slutsker, Benjamin M (COMM)" w:date="2023-09-07T14:14:00Z">
              <w:r w:rsidRPr="00613169">
                <w:rPr>
                  <w:rFonts w:ascii="Times New Roman" w:hAnsi="Times New Roman"/>
                  <w:sz w:val="20"/>
                  <w:szCs w:val="20"/>
                </w:rPr>
                <w:t>CTE 70 (best efforts)</w:t>
              </w:r>
            </w:ins>
            <w:ins w:id="184" w:author="Slutsker, Benjamin M (COMM)" w:date="2023-09-07T14:16:00Z">
              <w:r>
                <w:rPr>
                  <w:rFonts w:ascii="Times New Roman" w:hAnsi="Times New Roman"/>
                  <w:sz w:val="20"/>
                  <w:szCs w:val="20"/>
                </w:rPr>
                <w:t xml:space="preserve"> for SR</w:t>
              </w:r>
            </w:ins>
          </w:p>
        </w:tc>
        <w:tc>
          <w:tcPr>
            <w:tcW w:w="1017" w:type="dxa"/>
            <w:vAlign w:val="center"/>
          </w:tcPr>
          <w:p w14:paraId="1404E1CB" w14:textId="77777777" w:rsidR="00343AF8" w:rsidRPr="00613169" w:rsidRDefault="00343AF8" w:rsidP="00707937">
            <w:pPr>
              <w:jc w:val="center"/>
              <w:rPr>
                <w:ins w:id="185" w:author="Slutsker, Benjamin M (COMM)" w:date="2023-09-07T14:14:00Z"/>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ins w:id="186" w:author="Slutsker, Benjamin M (COMM)" w:date="2023-09-07T14:14:00Z"/>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ins w:id="187" w:author="Slutsker, Benjamin M (COMM)" w:date="2023-09-07T14:14:00Z"/>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ins w:id="188" w:author="Slutsker, Benjamin M (COMM)" w:date="2023-09-07T14:14:00Z"/>
                <w:rFonts w:ascii="Times New Roman" w:hAnsi="Times New Roman"/>
                <w:sz w:val="16"/>
                <w:szCs w:val="16"/>
              </w:rPr>
            </w:pPr>
          </w:p>
        </w:tc>
      </w:tr>
      <w:tr w:rsidR="00343AF8" w:rsidRPr="00613169" w14:paraId="60847A7D" w14:textId="77777777" w:rsidTr="00343AF8">
        <w:trPr>
          <w:trHeight w:hRule="exact" w:val="288"/>
          <w:ins w:id="189" w:author="Slutsker, Benjamin M (COMM)" w:date="2023-09-07T14:14:00Z"/>
        </w:trPr>
        <w:tc>
          <w:tcPr>
            <w:tcW w:w="4572" w:type="dxa"/>
          </w:tcPr>
          <w:p w14:paraId="1AAAB2FC" w14:textId="306965DE" w:rsidR="00343AF8" w:rsidRPr="00613169" w:rsidRDefault="00343AF8" w:rsidP="001E78B9">
            <w:pPr>
              <w:numPr>
                <w:ilvl w:val="0"/>
                <w:numId w:val="16"/>
              </w:numPr>
              <w:ind w:left="337"/>
              <w:contextualSpacing/>
              <w:rPr>
                <w:ins w:id="190" w:author="Slutsker, Benjamin M (COMM)" w:date="2023-09-07T14:14:00Z"/>
                <w:rFonts w:ascii="Times New Roman" w:hAnsi="Times New Roman"/>
                <w:sz w:val="20"/>
                <w:szCs w:val="20"/>
              </w:rPr>
            </w:pPr>
            <w:ins w:id="191" w:author="Slutsker, Benjamin M (COMM)" w:date="2023-09-07T14:14:00Z">
              <w:r w:rsidRPr="00613169">
                <w:rPr>
                  <w:rFonts w:ascii="Times New Roman" w:hAnsi="Times New Roman"/>
                  <w:sz w:val="20"/>
                  <w:szCs w:val="20"/>
                </w:rPr>
                <w:t>CTE 70 (adjusted)</w:t>
              </w:r>
            </w:ins>
            <w:ins w:id="192" w:author="Slutsker, Benjamin M (COMM)" w:date="2023-09-07T14:16:00Z">
              <w:r>
                <w:rPr>
                  <w:rFonts w:ascii="Times New Roman" w:hAnsi="Times New Roman"/>
                  <w:sz w:val="20"/>
                  <w:szCs w:val="20"/>
                </w:rPr>
                <w:t xml:space="preserve"> for SR</w:t>
              </w:r>
            </w:ins>
          </w:p>
        </w:tc>
        <w:tc>
          <w:tcPr>
            <w:tcW w:w="1017" w:type="dxa"/>
            <w:vAlign w:val="center"/>
          </w:tcPr>
          <w:p w14:paraId="21A12ED0" w14:textId="77777777" w:rsidR="00343AF8" w:rsidRPr="00613169" w:rsidRDefault="00343AF8" w:rsidP="00707937">
            <w:pPr>
              <w:jc w:val="center"/>
              <w:rPr>
                <w:ins w:id="193" w:author="Slutsker, Benjamin M (COMM)" w:date="2023-09-07T14:14:00Z"/>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ins w:id="194" w:author="Slutsker, Benjamin M (COMM)" w:date="2023-09-07T14:14:00Z"/>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ins w:id="195" w:author="Slutsker, Benjamin M (COMM)" w:date="2023-09-07T14:14:00Z"/>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ins w:id="196" w:author="Slutsker, Benjamin M (COMM)" w:date="2023-09-07T14:14:00Z"/>
                <w:rFonts w:ascii="Times New Roman" w:hAnsi="Times New Roman"/>
                <w:sz w:val="16"/>
                <w:szCs w:val="16"/>
              </w:rPr>
            </w:pPr>
          </w:p>
        </w:tc>
      </w:tr>
      <w:tr w:rsidR="00343AF8" w:rsidRPr="00613169" w14:paraId="2C8A816E" w14:textId="77777777" w:rsidTr="00343AF8">
        <w:trPr>
          <w:trHeight w:hRule="exact" w:val="288"/>
          <w:ins w:id="197" w:author="Slutsker, Benjamin M (COMM)" w:date="2023-09-07T14:14:00Z"/>
        </w:trPr>
        <w:tc>
          <w:tcPr>
            <w:tcW w:w="4572" w:type="dxa"/>
          </w:tcPr>
          <w:p w14:paraId="555C0658" w14:textId="23E0E9BF" w:rsidR="00343AF8" w:rsidRPr="00613169" w:rsidRDefault="00343AF8" w:rsidP="001E78B9">
            <w:pPr>
              <w:numPr>
                <w:ilvl w:val="0"/>
                <w:numId w:val="16"/>
              </w:numPr>
              <w:ind w:left="337"/>
              <w:contextualSpacing/>
              <w:rPr>
                <w:ins w:id="198" w:author="Slutsker, Benjamin M (COMM)" w:date="2023-09-07T14:14:00Z"/>
                <w:rFonts w:ascii="Times New Roman" w:hAnsi="Times New Roman"/>
                <w:sz w:val="20"/>
                <w:szCs w:val="20"/>
              </w:rPr>
            </w:pPr>
            <w:ins w:id="199" w:author="Slutsker, Benjamin M (COMM)" w:date="2023-09-07T14:14:00Z">
              <w:r w:rsidRPr="00613169">
                <w:rPr>
                  <w:rFonts w:ascii="Times New Roman" w:hAnsi="Times New Roman"/>
                  <w:sz w:val="20"/>
                  <w:szCs w:val="20"/>
                </w:rPr>
                <w:t>E Factor</w:t>
              </w:r>
            </w:ins>
            <w:ins w:id="200" w:author="Slutsker, Benjamin M (COMM)" w:date="2023-09-07T14:16:00Z">
              <w:r>
                <w:rPr>
                  <w:rFonts w:ascii="Times New Roman" w:hAnsi="Times New Roman"/>
                  <w:sz w:val="20"/>
                  <w:szCs w:val="20"/>
                </w:rPr>
                <w:t xml:space="preserve"> for SR</w:t>
              </w:r>
            </w:ins>
          </w:p>
        </w:tc>
        <w:tc>
          <w:tcPr>
            <w:tcW w:w="1017" w:type="dxa"/>
            <w:vAlign w:val="center"/>
          </w:tcPr>
          <w:p w14:paraId="466C3E40" w14:textId="77777777" w:rsidR="00343AF8" w:rsidRPr="00613169" w:rsidRDefault="00343AF8" w:rsidP="00707937">
            <w:pPr>
              <w:jc w:val="center"/>
              <w:rPr>
                <w:ins w:id="201" w:author="Slutsker, Benjamin M (COMM)" w:date="2023-09-07T14:14:00Z"/>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ins w:id="202" w:author="Slutsker, Benjamin M (COMM)" w:date="2023-09-07T14:14:00Z"/>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ins w:id="203" w:author="Slutsker, Benjamin M (COMM)" w:date="2023-09-07T14:14:00Z"/>
                <w:rFonts w:ascii="Times New Roman" w:hAnsi="Times New Roman"/>
                <w:sz w:val="16"/>
                <w:szCs w:val="16"/>
              </w:rPr>
            </w:pPr>
            <w:ins w:id="204" w:author="Slutsker, Benjamin M (COMM)" w:date="2023-09-07T14:14:00Z">
              <w:r w:rsidRPr="00613169">
                <w:rPr>
                  <w:rFonts w:ascii="Times New Roman" w:hAnsi="Times New Roman"/>
                  <w:sz w:val="16"/>
                  <w:szCs w:val="16"/>
                </w:rPr>
                <w:t>N/A</w:t>
              </w:r>
            </w:ins>
          </w:p>
        </w:tc>
        <w:tc>
          <w:tcPr>
            <w:tcW w:w="1017" w:type="dxa"/>
            <w:vAlign w:val="center"/>
          </w:tcPr>
          <w:p w14:paraId="1123FC16" w14:textId="77777777" w:rsidR="00343AF8" w:rsidRPr="00613169" w:rsidRDefault="00343AF8" w:rsidP="00707937">
            <w:pPr>
              <w:jc w:val="center"/>
              <w:rPr>
                <w:ins w:id="205" w:author="Slutsker, Benjamin M (COMM)" w:date="2023-09-07T14:14:00Z"/>
                <w:rFonts w:ascii="Times New Roman" w:hAnsi="Times New Roman"/>
                <w:sz w:val="16"/>
                <w:szCs w:val="16"/>
              </w:rPr>
            </w:pPr>
            <w:ins w:id="206" w:author="Slutsker, Benjamin M (COMM)" w:date="2023-09-07T14:14:00Z">
              <w:r w:rsidRPr="00613169">
                <w:rPr>
                  <w:rFonts w:ascii="Times New Roman" w:hAnsi="Times New Roman"/>
                  <w:sz w:val="16"/>
                  <w:szCs w:val="16"/>
                </w:rPr>
                <w:t>N/A</w:t>
              </w:r>
            </w:ins>
          </w:p>
        </w:tc>
      </w:tr>
      <w:tr w:rsidR="00343AF8" w:rsidRPr="00613169" w14:paraId="3F279244" w14:textId="77777777" w:rsidTr="00343AF8">
        <w:trPr>
          <w:trHeight w:hRule="exact" w:val="259"/>
          <w:ins w:id="207" w:author="Slutsker, Benjamin M (COMM)" w:date="2023-09-07T14:14:00Z"/>
        </w:trPr>
        <w:tc>
          <w:tcPr>
            <w:tcW w:w="4572" w:type="dxa"/>
          </w:tcPr>
          <w:p w14:paraId="58941D98" w14:textId="77777777" w:rsidR="00343AF8" w:rsidRPr="00613169" w:rsidRDefault="00343AF8" w:rsidP="00707937">
            <w:pPr>
              <w:ind w:left="-23"/>
              <w:rPr>
                <w:ins w:id="208" w:author="Slutsker, Benjamin M (COMM)" w:date="2023-09-07T14:14:00Z"/>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ins w:id="209" w:author="Slutsker, Benjamin M (COMM)" w:date="2023-09-07T14:14:00Z"/>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ins w:id="210" w:author="Slutsker, Benjamin M (COMM)" w:date="2023-09-07T14:14:00Z"/>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ins w:id="211" w:author="Slutsker, Benjamin M (COMM)" w:date="2023-09-07T14:14:00Z"/>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ins w:id="212" w:author="Slutsker, Benjamin M (COMM)" w:date="2023-09-07T14:14:00Z"/>
                <w:rFonts w:ascii="Times New Roman" w:hAnsi="Times New Roman"/>
                <w:sz w:val="16"/>
                <w:szCs w:val="16"/>
              </w:rPr>
            </w:pPr>
          </w:p>
        </w:tc>
      </w:tr>
      <w:tr w:rsidR="00343AF8" w:rsidRPr="00613169" w14:paraId="64653D65" w14:textId="77777777" w:rsidTr="00343AF8">
        <w:trPr>
          <w:trHeight w:hRule="exact" w:val="259"/>
          <w:ins w:id="213" w:author="Slutsker, Benjamin M (COMM)" w:date="2023-09-07T14:14:00Z"/>
        </w:trPr>
        <w:tc>
          <w:tcPr>
            <w:tcW w:w="4572" w:type="dxa"/>
          </w:tcPr>
          <w:p w14:paraId="6C23228D" w14:textId="77777777" w:rsidR="00343AF8" w:rsidRPr="00613169" w:rsidRDefault="00343AF8" w:rsidP="00707937">
            <w:pPr>
              <w:ind w:left="-23"/>
              <w:rPr>
                <w:ins w:id="214" w:author="Slutsker, Benjamin M (COMM)" w:date="2023-09-07T14:14:00Z"/>
                <w:rFonts w:ascii="Times New Roman" w:hAnsi="Times New Roman"/>
                <w:b/>
                <w:sz w:val="20"/>
                <w:szCs w:val="20"/>
              </w:rPr>
            </w:pPr>
            <w:ins w:id="215" w:author="Slutsker, Benjamin M (COMM)" w:date="2023-09-07T14:14:00Z">
              <w:r w:rsidRPr="00613169">
                <w:rPr>
                  <w:rFonts w:ascii="Times New Roman" w:hAnsi="Times New Roman"/>
                  <w:b/>
                  <w:sz w:val="20"/>
                  <w:szCs w:val="20"/>
                </w:rPr>
                <w:t>Standard Projections</w:t>
              </w:r>
            </w:ins>
          </w:p>
        </w:tc>
        <w:tc>
          <w:tcPr>
            <w:tcW w:w="1017" w:type="dxa"/>
            <w:vAlign w:val="center"/>
          </w:tcPr>
          <w:p w14:paraId="1AF171FD" w14:textId="77777777" w:rsidR="00343AF8" w:rsidRPr="00613169" w:rsidRDefault="00343AF8" w:rsidP="00707937">
            <w:pPr>
              <w:jc w:val="center"/>
              <w:rPr>
                <w:ins w:id="216" w:author="Slutsker, Benjamin M (COMM)" w:date="2023-09-07T14:14:00Z"/>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ins w:id="217" w:author="Slutsker, Benjamin M (COMM)" w:date="2023-09-07T14:14:00Z"/>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ins w:id="218" w:author="Slutsker, Benjamin M (COMM)" w:date="2023-09-07T14:14:00Z"/>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ins w:id="219" w:author="Slutsker, Benjamin M (COMM)" w:date="2023-09-07T14:14:00Z"/>
                <w:rFonts w:ascii="Times New Roman" w:hAnsi="Times New Roman"/>
                <w:sz w:val="16"/>
                <w:szCs w:val="16"/>
              </w:rPr>
            </w:pPr>
          </w:p>
        </w:tc>
      </w:tr>
      <w:tr w:rsidR="00343AF8" w:rsidRPr="00613169" w14:paraId="2E255F3F" w14:textId="77777777" w:rsidTr="00343AF8">
        <w:trPr>
          <w:trHeight w:hRule="exact" w:val="288"/>
          <w:ins w:id="220" w:author="Slutsker, Benjamin M (COMM)" w:date="2023-09-07T14:14:00Z"/>
        </w:trPr>
        <w:tc>
          <w:tcPr>
            <w:tcW w:w="4572" w:type="dxa"/>
          </w:tcPr>
          <w:p w14:paraId="1AF12E13" w14:textId="77777777" w:rsidR="00343AF8" w:rsidRPr="00613169" w:rsidRDefault="00343AF8" w:rsidP="001E78B9">
            <w:pPr>
              <w:numPr>
                <w:ilvl w:val="0"/>
                <w:numId w:val="16"/>
              </w:numPr>
              <w:ind w:left="337"/>
              <w:contextualSpacing/>
              <w:rPr>
                <w:ins w:id="221" w:author="Slutsker, Benjamin M (COMM)" w:date="2023-09-07T14:14:00Z"/>
                <w:rFonts w:ascii="Times New Roman" w:hAnsi="Times New Roman"/>
                <w:sz w:val="20"/>
                <w:szCs w:val="20"/>
              </w:rPr>
            </w:pPr>
            <w:ins w:id="222" w:author="Slutsker, Benjamin M (COMM)" w:date="2023-09-07T14:14:00Z">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ins>
          </w:p>
        </w:tc>
        <w:tc>
          <w:tcPr>
            <w:tcW w:w="1017" w:type="dxa"/>
            <w:vAlign w:val="center"/>
          </w:tcPr>
          <w:p w14:paraId="31815556" w14:textId="77777777" w:rsidR="00343AF8" w:rsidRPr="00613169" w:rsidRDefault="00343AF8" w:rsidP="00707937">
            <w:pPr>
              <w:jc w:val="center"/>
              <w:rPr>
                <w:ins w:id="223" w:author="Slutsker, Benjamin M (COMM)" w:date="2023-09-07T14:14:00Z"/>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ins w:id="224" w:author="Slutsker, Benjamin M (COMM)" w:date="2023-09-07T14:14:00Z"/>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ins w:id="225" w:author="Slutsker, Benjamin M (COMM)" w:date="2023-09-07T14:14:00Z"/>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ins w:id="226" w:author="Slutsker, Benjamin M (COMM)" w:date="2023-09-07T14:14:00Z"/>
                <w:rFonts w:ascii="Times New Roman" w:hAnsi="Times New Roman"/>
                <w:sz w:val="16"/>
                <w:szCs w:val="16"/>
              </w:rPr>
            </w:pPr>
          </w:p>
        </w:tc>
      </w:tr>
      <w:tr w:rsidR="00343AF8" w:rsidRPr="00613169" w14:paraId="4946F811" w14:textId="77777777" w:rsidTr="00343AF8">
        <w:trPr>
          <w:trHeight w:hRule="exact" w:val="288"/>
          <w:ins w:id="227" w:author="Slutsker, Benjamin M (COMM)" w:date="2023-09-07T14:14:00Z"/>
        </w:trPr>
        <w:tc>
          <w:tcPr>
            <w:tcW w:w="4572" w:type="dxa"/>
          </w:tcPr>
          <w:p w14:paraId="6AC3C422" w14:textId="77777777" w:rsidR="00343AF8" w:rsidRPr="00613169" w:rsidRDefault="00343AF8" w:rsidP="001E78B9">
            <w:pPr>
              <w:numPr>
                <w:ilvl w:val="0"/>
                <w:numId w:val="16"/>
              </w:numPr>
              <w:ind w:left="337"/>
              <w:contextualSpacing/>
              <w:rPr>
                <w:ins w:id="228" w:author="Slutsker, Benjamin M (COMM)" w:date="2023-09-07T14:14:00Z"/>
                <w:rFonts w:ascii="Times New Roman" w:hAnsi="Times New Roman"/>
                <w:sz w:val="20"/>
                <w:szCs w:val="20"/>
              </w:rPr>
            </w:pPr>
            <w:ins w:id="229" w:author="Slutsker, Benjamin M (COMM)" w:date="2023-09-07T14:14:00Z">
              <w:r w:rsidRPr="00613169">
                <w:rPr>
                  <w:rFonts w:ascii="Times New Roman" w:hAnsi="Times New Roman"/>
                  <w:sz w:val="20"/>
                  <w:szCs w:val="20"/>
                </w:rPr>
                <w:t>Prescribed Projections Amount</w:t>
              </w:r>
            </w:ins>
          </w:p>
        </w:tc>
        <w:tc>
          <w:tcPr>
            <w:tcW w:w="1017" w:type="dxa"/>
            <w:vAlign w:val="center"/>
          </w:tcPr>
          <w:p w14:paraId="73483ACB" w14:textId="77777777" w:rsidR="00343AF8" w:rsidRPr="00613169" w:rsidRDefault="00343AF8" w:rsidP="00707937">
            <w:pPr>
              <w:jc w:val="center"/>
              <w:rPr>
                <w:ins w:id="230" w:author="Slutsker, Benjamin M (COMM)" w:date="2023-09-07T14:14:00Z"/>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ins w:id="231" w:author="Slutsker, Benjamin M (COMM)" w:date="2023-09-07T14:14:00Z"/>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ins w:id="232" w:author="Slutsker, Benjamin M (COMM)" w:date="2023-09-07T14:14:00Z"/>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ins w:id="233" w:author="Slutsker, Benjamin M (COMM)" w:date="2023-09-07T14:14:00Z"/>
                <w:rFonts w:ascii="Times New Roman" w:hAnsi="Times New Roman"/>
                <w:sz w:val="16"/>
                <w:szCs w:val="16"/>
              </w:rPr>
            </w:pPr>
          </w:p>
        </w:tc>
      </w:tr>
      <w:tr w:rsidR="00343AF8" w:rsidRPr="000E5D76" w14:paraId="0A1BDA4C" w14:textId="77777777" w:rsidTr="00C806B1">
        <w:trPr>
          <w:trHeight w:hRule="exact" w:val="280"/>
          <w:ins w:id="234" w:author="Slutsker, Benjamin M (COMM)" w:date="2023-09-07T14:14:00Z"/>
        </w:trPr>
        <w:tc>
          <w:tcPr>
            <w:tcW w:w="4572" w:type="dxa"/>
          </w:tcPr>
          <w:p w14:paraId="42A77BD8" w14:textId="6A8E3A62" w:rsidR="00343AF8" w:rsidRPr="000E5D76" w:rsidRDefault="00343AF8" w:rsidP="001E78B9">
            <w:pPr>
              <w:numPr>
                <w:ilvl w:val="0"/>
                <w:numId w:val="16"/>
              </w:numPr>
              <w:ind w:left="115" w:hanging="144"/>
              <w:contextualSpacing/>
              <w:rPr>
                <w:ins w:id="235" w:author="Slutsker, Benjamin M (COMM)" w:date="2023-09-07T14:14:00Z"/>
                <w:rFonts w:ascii="Times New Roman" w:hAnsi="Times New Roman"/>
                <w:sz w:val="20"/>
                <w:szCs w:val="20"/>
              </w:rPr>
            </w:pPr>
            <w:ins w:id="236" w:author="Slutsker, Benjamin M (COMM)" w:date="2023-09-07T14:14:00Z">
              <w:r w:rsidRPr="000E5D76">
                <w:rPr>
                  <w:rFonts w:ascii="Times New Roman" w:hAnsi="Times New Roman"/>
                  <w:sz w:val="20"/>
                  <w:szCs w:val="20"/>
                </w:rPr>
                <w:t>Unbuffered Additional Standard Projection Amount</w:t>
              </w:r>
            </w:ins>
          </w:p>
        </w:tc>
        <w:tc>
          <w:tcPr>
            <w:tcW w:w="1017" w:type="dxa"/>
            <w:vAlign w:val="center"/>
          </w:tcPr>
          <w:p w14:paraId="2E46D4E0" w14:textId="77777777" w:rsidR="00343AF8" w:rsidRPr="000E5D76" w:rsidRDefault="00343AF8" w:rsidP="00707937">
            <w:pPr>
              <w:jc w:val="center"/>
              <w:rPr>
                <w:ins w:id="237" w:author="Slutsker, Benjamin M (COMM)" w:date="2023-09-07T14:14:00Z"/>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ins w:id="238" w:author="Slutsker, Benjamin M (COMM)" w:date="2023-09-07T14:14:00Z"/>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ins w:id="239" w:author="Slutsker, Benjamin M (COMM)" w:date="2023-09-07T14:14:00Z"/>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ins w:id="240" w:author="Slutsker, Benjamin M (COMM)" w:date="2023-09-07T14:14:00Z"/>
                <w:rFonts w:ascii="Times New Roman" w:hAnsi="Times New Roman"/>
                <w:sz w:val="16"/>
                <w:szCs w:val="16"/>
              </w:rPr>
            </w:pPr>
          </w:p>
        </w:tc>
      </w:tr>
      <w:tr w:rsidR="00343AF8" w:rsidRPr="00613169" w14:paraId="14E84CA7" w14:textId="77777777" w:rsidTr="00343AF8">
        <w:trPr>
          <w:trHeight w:hRule="exact" w:val="288"/>
          <w:ins w:id="241" w:author="Slutsker, Benjamin M (COMM)" w:date="2023-09-07T14:14:00Z"/>
        </w:trPr>
        <w:tc>
          <w:tcPr>
            <w:tcW w:w="4572" w:type="dxa"/>
          </w:tcPr>
          <w:p w14:paraId="69923C0C" w14:textId="2AFED361" w:rsidR="00343AF8" w:rsidRPr="00613169" w:rsidRDefault="00343AF8" w:rsidP="001E78B9">
            <w:pPr>
              <w:numPr>
                <w:ilvl w:val="0"/>
                <w:numId w:val="16"/>
              </w:numPr>
              <w:ind w:left="337"/>
              <w:contextualSpacing/>
              <w:rPr>
                <w:ins w:id="242" w:author="Slutsker, Benjamin M (COMM)" w:date="2023-09-07T14:14:00Z"/>
                <w:rFonts w:ascii="Times New Roman" w:hAnsi="Times New Roman"/>
                <w:sz w:val="20"/>
                <w:szCs w:val="20"/>
              </w:rPr>
            </w:pPr>
            <w:ins w:id="243" w:author="Slutsker, Benjamin M (COMM)" w:date="2023-09-07T14:14:00Z">
              <w:r w:rsidRPr="00613169">
                <w:rPr>
                  <w:rFonts w:ascii="Times New Roman" w:hAnsi="Times New Roman"/>
                  <w:sz w:val="20"/>
                  <w:szCs w:val="20"/>
                </w:rPr>
                <w:t>Unfloored CTE 70 (adjusted)</w:t>
              </w:r>
            </w:ins>
          </w:p>
        </w:tc>
        <w:tc>
          <w:tcPr>
            <w:tcW w:w="1017" w:type="dxa"/>
            <w:vAlign w:val="center"/>
          </w:tcPr>
          <w:p w14:paraId="2A16792B" w14:textId="77777777" w:rsidR="00343AF8" w:rsidRPr="00613169" w:rsidRDefault="00343AF8" w:rsidP="00707937">
            <w:pPr>
              <w:jc w:val="center"/>
              <w:rPr>
                <w:ins w:id="244" w:author="Slutsker, Benjamin M (COMM)" w:date="2023-09-07T14:14:00Z"/>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ins w:id="245" w:author="Slutsker, Benjamin M (COMM)" w:date="2023-09-07T14:14:00Z"/>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ins w:id="246" w:author="Slutsker, Benjamin M (COMM)" w:date="2023-09-07T14:14:00Z"/>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ins w:id="247" w:author="Slutsker, Benjamin M (COMM)" w:date="2023-09-07T14:14:00Z"/>
                <w:rFonts w:ascii="Times New Roman" w:hAnsi="Times New Roman"/>
                <w:sz w:val="16"/>
                <w:szCs w:val="16"/>
              </w:rPr>
            </w:pPr>
          </w:p>
        </w:tc>
      </w:tr>
      <w:tr w:rsidR="00343AF8" w:rsidRPr="00613169" w14:paraId="6F2DE053" w14:textId="77777777" w:rsidTr="00343AF8">
        <w:trPr>
          <w:trHeight w:hRule="exact" w:val="288"/>
          <w:ins w:id="248" w:author="Slutsker, Benjamin M (COMM)" w:date="2023-09-07T14:14:00Z"/>
        </w:trPr>
        <w:tc>
          <w:tcPr>
            <w:tcW w:w="4572" w:type="dxa"/>
          </w:tcPr>
          <w:p w14:paraId="2ED17085" w14:textId="3D63353B" w:rsidR="00343AF8" w:rsidRPr="00613169" w:rsidRDefault="00343AF8" w:rsidP="001E78B9">
            <w:pPr>
              <w:numPr>
                <w:ilvl w:val="0"/>
                <w:numId w:val="16"/>
              </w:numPr>
              <w:ind w:left="337"/>
              <w:contextualSpacing/>
              <w:rPr>
                <w:ins w:id="249" w:author="Slutsker, Benjamin M (COMM)" w:date="2023-09-07T14:14:00Z"/>
                <w:rFonts w:ascii="Times New Roman" w:hAnsi="Times New Roman"/>
                <w:sz w:val="20"/>
                <w:szCs w:val="20"/>
              </w:rPr>
            </w:pPr>
            <w:ins w:id="250" w:author="Slutsker, Benjamin M (COMM)" w:date="2023-09-07T14:14:00Z">
              <w:r w:rsidRPr="00613169">
                <w:rPr>
                  <w:rFonts w:ascii="Times New Roman" w:hAnsi="Times New Roman"/>
                  <w:sz w:val="20"/>
                  <w:szCs w:val="20"/>
                </w:rPr>
                <w:t>Unfloored CTE 65 (adjusted)</w:t>
              </w:r>
            </w:ins>
          </w:p>
        </w:tc>
        <w:tc>
          <w:tcPr>
            <w:tcW w:w="1017" w:type="dxa"/>
            <w:vAlign w:val="center"/>
          </w:tcPr>
          <w:p w14:paraId="33D66D97" w14:textId="77777777" w:rsidR="00343AF8" w:rsidRPr="00613169" w:rsidRDefault="00343AF8" w:rsidP="00707937">
            <w:pPr>
              <w:jc w:val="center"/>
              <w:rPr>
                <w:ins w:id="251" w:author="Slutsker, Benjamin M (COMM)" w:date="2023-09-07T14:14:00Z"/>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ins w:id="252" w:author="Slutsker, Benjamin M (COMM)" w:date="2023-09-07T14:14:00Z"/>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ins w:id="253" w:author="Slutsker, Benjamin M (COMM)" w:date="2023-09-07T14:14:00Z"/>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ins w:id="254" w:author="Slutsker, Benjamin M (COMM)" w:date="2023-09-07T14:14:00Z"/>
                <w:rFonts w:ascii="Times New Roman" w:hAnsi="Times New Roman"/>
                <w:sz w:val="16"/>
                <w:szCs w:val="16"/>
              </w:rPr>
            </w:pPr>
          </w:p>
        </w:tc>
      </w:tr>
      <w:tr w:rsidR="00343AF8" w:rsidRPr="00613169" w14:paraId="001AB658" w14:textId="77777777" w:rsidTr="00343AF8">
        <w:trPr>
          <w:trHeight w:hRule="exact" w:val="259"/>
          <w:ins w:id="255" w:author="Slutsker, Benjamin M (COMM)" w:date="2023-09-07T14:14:00Z"/>
        </w:trPr>
        <w:tc>
          <w:tcPr>
            <w:tcW w:w="4572" w:type="dxa"/>
          </w:tcPr>
          <w:p w14:paraId="4E03B861" w14:textId="77777777" w:rsidR="00343AF8" w:rsidRPr="00613169" w:rsidRDefault="00343AF8" w:rsidP="00707937">
            <w:pPr>
              <w:ind w:left="-23"/>
              <w:rPr>
                <w:ins w:id="256" w:author="Slutsker, Benjamin M (COMM)" w:date="2023-09-07T14:14:00Z"/>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ins w:id="257" w:author="Slutsker, Benjamin M (COMM)" w:date="2023-09-07T14:14:00Z"/>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ins w:id="258" w:author="Slutsker, Benjamin M (COMM)" w:date="2023-09-07T14:14:00Z"/>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ins w:id="259" w:author="Slutsker, Benjamin M (COMM)" w:date="2023-09-07T14:14:00Z"/>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ins w:id="260" w:author="Slutsker, Benjamin M (COMM)" w:date="2023-09-07T14:14:00Z"/>
                <w:rFonts w:ascii="Times New Roman" w:hAnsi="Times New Roman"/>
                <w:sz w:val="16"/>
                <w:szCs w:val="16"/>
              </w:rPr>
            </w:pPr>
          </w:p>
        </w:tc>
      </w:tr>
      <w:tr w:rsidR="00343AF8" w:rsidRPr="00613169" w14:paraId="362E4C6E" w14:textId="77777777" w:rsidTr="00343AF8">
        <w:trPr>
          <w:trHeight w:hRule="exact" w:val="259"/>
          <w:ins w:id="261" w:author="Slutsker, Benjamin M (COMM)" w:date="2023-09-07T14:14:00Z"/>
        </w:trPr>
        <w:tc>
          <w:tcPr>
            <w:tcW w:w="4572" w:type="dxa"/>
          </w:tcPr>
          <w:p w14:paraId="27A0D6A5" w14:textId="77777777" w:rsidR="00343AF8" w:rsidRPr="00613169" w:rsidRDefault="00343AF8" w:rsidP="00707937">
            <w:pPr>
              <w:ind w:left="-23"/>
              <w:rPr>
                <w:ins w:id="262" w:author="Slutsker, Benjamin M (COMM)" w:date="2023-09-07T14:14:00Z"/>
                <w:rFonts w:ascii="Times New Roman" w:hAnsi="Times New Roman"/>
                <w:b/>
                <w:sz w:val="20"/>
                <w:szCs w:val="20"/>
              </w:rPr>
            </w:pPr>
            <w:commentRangeStart w:id="263"/>
            <w:commentRangeStart w:id="264"/>
            <w:ins w:id="265" w:author="Slutsker, Benjamin M (COMM)" w:date="2023-09-07T14:14:00Z">
              <w:r w:rsidRPr="00613169">
                <w:rPr>
                  <w:rFonts w:ascii="Times New Roman" w:hAnsi="Times New Roman"/>
                  <w:b/>
                  <w:sz w:val="20"/>
                  <w:szCs w:val="20"/>
                </w:rPr>
                <w:t>S</w:t>
              </w:r>
            </w:ins>
            <w:commentRangeEnd w:id="263"/>
            <w:r w:rsidR="00935EC7">
              <w:rPr>
                <w:rStyle w:val="CommentReference"/>
              </w:rPr>
              <w:commentReference w:id="263"/>
            </w:r>
            <w:commentRangeEnd w:id="264"/>
            <w:r w:rsidR="00125B83">
              <w:rPr>
                <w:rStyle w:val="CommentReference"/>
              </w:rPr>
              <w:commentReference w:id="264"/>
            </w:r>
            <w:ins w:id="266" w:author="Slutsker, Benjamin M (COMM)" w:date="2023-09-07T14:14:00Z">
              <w:r w:rsidRPr="00613169">
                <w:rPr>
                  <w:rFonts w:ascii="Times New Roman" w:hAnsi="Times New Roman"/>
                  <w:b/>
                  <w:sz w:val="20"/>
                  <w:szCs w:val="20"/>
                </w:rPr>
                <w:t>ummary Statistics</w:t>
              </w:r>
            </w:ins>
          </w:p>
        </w:tc>
        <w:tc>
          <w:tcPr>
            <w:tcW w:w="1017" w:type="dxa"/>
            <w:vAlign w:val="center"/>
          </w:tcPr>
          <w:p w14:paraId="60573335" w14:textId="77777777" w:rsidR="00343AF8" w:rsidRPr="00613169" w:rsidRDefault="00343AF8" w:rsidP="00707937">
            <w:pPr>
              <w:jc w:val="center"/>
              <w:rPr>
                <w:ins w:id="267" w:author="Slutsker, Benjamin M (COMM)" w:date="2023-09-07T14:14:00Z"/>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ins w:id="268" w:author="Slutsker, Benjamin M (COMM)" w:date="2023-09-07T14:14:00Z"/>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ins w:id="269" w:author="Slutsker, Benjamin M (COMM)" w:date="2023-09-07T14:14:00Z"/>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ins w:id="270" w:author="Slutsker, Benjamin M (COMM)" w:date="2023-09-07T14:14:00Z"/>
                <w:rFonts w:ascii="Times New Roman" w:hAnsi="Times New Roman"/>
                <w:sz w:val="16"/>
                <w:szCs w:val="16"/>
              </w:rPr>
            </w:pPr>
          </w:p>
        </w:tc>
      </w:tr>
      <w:tr w:rsidR="00935EC7" w:rsidRPr="00613169" w14:paraId="756D07BB" w14:textId="77777777" w:rsidTr="003109F2">
        <w:trPr>
          <w:trHeight w:hRule="exact" w:val="288"/>
          <w:ins w:id="271" w:author="VM-22 Subgroup" w:date="2024-02-14T13:13:00Z"/>
        </w:trPr>
        <w:tc>
          <w:tcPr>
            <w:tcW w:w="4572" w:type="dxa"/>
          </w:tcPr>
          <w:p w14:paraId="3A75BA72" w14:textId="77777777" w:rsidR="00935EC7" w:rsidRDefault="00935EC7" w:rsidP="001E78B9">
            <w:pPr>
              <w:numPr>
                <w:ilvl w:val="0"/>
                <w:numId w:val="16"/>
              </w:numPr>
              <w:ind w:left="337"/>
              <w:contextualSpacing/>
              <w:rPr>
                <w:ins w:id="272" w:author="VM-22 Subgroup" w:date="2024-02-14T13:13:00Z"/>
                <w:rFonts w:ascii="Times New Roman" w:hAnsi="Times New Roman"/>
                <w:sz w:val="20"/>
                <w:szCs w:val="20"/>
              </w:rPr>
            </w:pPr>
            <w:ins w:id="273" w:author="VM-22 Subgroup" w:date="2024-02-14T13:13:00Z">
              <w:r w:rsidRPr="00613169">
                <w:rPr>
                  <w:rFonts w:ascii="Times New Roman" w:hAnsi="Times New Roman"/>
                  <w:sz w:val="20"/>
                  <w:szCs w:val="20"/>
                </w:rPr>
                <w:t>Separate Account Value</w:t>
              </w:r>
            </w:ins>
          </w:p>
        </w:tc>
        <w:tc>
          <w:tcPr>
            <w:tcW w:w="1017" w:type="dxa"/>
            <w:vAlign w:val="center"/>
          </w:tcPr>
          <w:p w14:paraId="517E7CFB" w14:textId="77777777" w:rsidR="00935EC7" w:rsidRPr="00613169" w:rsidRDefault="00935EC7" w:rsidP="003109F2">
            <w:pPr>
              <w:jc w:val="center"/>
              <w:rPr>
                <w:ins w:id="274" w:author="VM-22 Subgroup" w:date="2024-02-14T13:13:00Z"/>
                <w:rFonts w:ascii="Times New Roman" w:hAnsi="Times New Roman"/>
                <w:sz w:val="16"/>
                <w:szCs w:val="16"/>
              </w:rPr>
            </w:pPr>
          </w:p>
        </w:tc>
        <w:tc>
          <w:tcPr>
            <w:tcW w:w="1017" w:type="dxa"/>
            <w:vAlign w:val="center"/>
          </w:tcPr>
          <w:p w14:paraId="7C8D93A7" w14:textId="77777777" w:rsidR="00935EC7" w:rsidRPr="00613169" w:rsidRDefault="00935EC7" w:rsidP="003109F2">
            <w:pPr>
              <w:jc w:val="center"/>
              <w:rPr>
                <w:ins w:id="275" w:author="VM-22 Subgroup" w:date="2024-02-14T13:13:00Z"/>
                <w:rFonts w:ascii="Times New Roman" w:hAnsi="Times New Roman"/>
                <w:sz w:val="16"/>
                <w:szCs w:val="16"/>
              </w:rPr>
            </w:pPr>
          </w:p>
        </w:tc>
        <w:tc>
          <w:tcPr>
            <w:tcW w:w="1017" w:type="dxa"/>
            <w:vAlign w:val="center"/>
          </w:tcPr>
          <w:p w14:paraId="5E667224" w14:textId="77777777" w:rsidR="00935EC7" w:rsidRPr="00613169" w:rsidRDefault="00935EC7" w:rsidP="003109F2">
            <w:pPr>
              <w:jc w:val="center"/>
              <w:rPr>
                <w:ins w:id="276" w:author="VM-22 Subgroup" w:date="2024-02-14T13:13:00Z"/>
                <w:rFonts w:ascii="Times New Roman" w:hAnsi="Times New Roman"/>
                <w:sz w:val="16"/>
                <w:szCs w:val="16"/>
              </w:rPr>
            </w:pPr>
            <w:ins w:id="277" w:author="VM-22 Subgroup" w:date="2024-02-14T13:13:00Z">
              <w:r w:rsidRPr="00613169">
                <w:rPr>
                  <w:rFonts w:ascii="Times New Roman" w:hAnsi="Times New Roman"/>
                  <w:sz w:val="16"/>
                  <w:szCs w:val="16"/>
                </w:rPr>
                <w:t>N/A</w:t>
              </w:r>
            </w:ins>
          </w:p>
        </w:tc>
        <w:tc>
          <w:tcPr>
            <w:tcW w:w="1017" w:type="dxa"/>
            <w:vAlign w:val="center"/>
          </w:tcPr>
          <w:p w14:paraId="1B35AE51" w14:textId="77777777" w:rsidR="00935EC7" w:rsidRPr="00613169" w:rsidRDefault="00935EC7" w:rsidP="003109F2">
            <w:pPr>
              <w:jc w:val="center"/>
              <w:rPr>
                <w:ins w:id="278" w:author="VM-22 Subgroup" w:date="2024-02-14T13:13:00Z"/>
                <w:rFonts w:ascii="Times New Roman" w:hAnsi="Times New Roman"/>
                <w:sz w:val="16"/>
                <w:szCs w:val="16"/>
              </w:rPr>
            </w:pPr>
            <w:ins w:id="279" w:author="VM-22 Subgroup" w:date="2024-02-14T13:13:00Z">
              <w:r w:rsidRPr="00613169">
                <w:rPr>
                  <w:rFonts w:ascii="Times New Roman" w:hAnsi="Times New Roman"/>
                  <w:sz w:val="16"/>
                  <w:szCs w:val="16"/>
                </w:rPr>
                <w:t>N/A</w:t>
              </w:r>
            </w:ins>
          </w:p>
        </w:tc>
      </w:tr>
      <w:tr w:rsidR="00935EC7" w:rsidRPr="00613169" w14:paraId="5193C19C" w14:textId="77777777" w:rsidTr="003109F2">
        <w:trPr>
          <w:trHeight w:hRule="exact" w:val="288"/>
          <w:ins w:id="280" w:author="VM-22 Subgroup" w:date="2024-02-14T13:13:00Z"/>
        </w:trPr>
        <w:tc>
          <w:tcPr>
            <w:tcW w:w="4572" w:type="dxa"/>
          </w:tcPr>
          <w:p w14:paraId="72CE7483" w14:textId="77777777" w:rsidR="00935EC7" w:rsidRDefault="00935EC7" w:rsidP="001E78B9">
            <w:pPr>
              <w:numPr>
                <w:ilvl w:val="0"/>
                <w:numId w:val="16"/>
              </w:numPr>
              <w:ind w:left="337"/>
              <w:contextualSpacing/>
              <w:rPr>
                <w:ins w:id="281" w:author="VM-22 Subgroup" w:date="2024-02-14T13:13:00Z"/>
                <w:rFonts w:ascii="Times New Roman" w:hAnsi="Times New Roman"/>
                <w:sz w:val="20"/>
                <w:szCs w:val="20"/>
              </w:rPr>
            </w:pPr>
            <w:ins w:id="282" w:author="VM-22 Subgroup" w:date="2024-02-14T13:13:00Z">
              <w:r w:rsidRPr="00613169">
                <w:rPr>
                  <w:rFonts w:ascii="Times New Roman" w:hAnsi="Times New Roman"/>
                  <w:sz w:val="20"/>
                  <w:szCs w:val="20"/>
                </w:rPr>
                <w:t>General Account Value</w:t>
              </w:r>
            </w:ins>
          </w:p>
        </w:tc>
        <w:tc>
          <w:tcPr>
            <w:tcW w:w="1017" w:type="dxa"/>
            <w:vAlign w:val="center"/>
          </w:tcPr>
          <w:p w14:paraId="7558AEDC" w14:textId="77777777" w:rsidR="00935EC7" w:rsidRPr="00613169" w:rsidRDefault="00935EC7" w:rsidP="003109F2">
            <w:pPr>
              <w:jc w:val="center"/>
              <w:rPr>
                <w:ins w:id="283" w:author="VM-22 Subgroup" w:date="2024-02-14T13:13:00Z"/>
                <w:rFonts w:ascii="Times New Roman" w:hAnsi="Times New Roman"/>
                <w:sz w:val="16"/>
                <w:szCs w:val="16"/>
              </w:rPr>
            </w:pPr>
          </w:p>
        </w:tc>
        <w:tc>
          <w:tcPr>
            <w:tcW w:w="1017" w:type="dxa"/>
            <w:vAlign w:val="center"/>
          </w:tcPr>
          <w:p w14:paraId="66393611" w14:textId="77777777" w:rsidR="00935EC7" w:rsidRPr="00613169" w:rsidRDefault="00935EC7" w:rsidP="003109F2">
            <w:pPr>
              <w:jc w:val="center"/>
              <w:rPr>
                <w:ins w:id="284" w:author="VM-22 Subgroup" w:date="2024-02-14T13:13:00Z"/>
                <w:rFonts w:ascii="Times New Roman" w:hAnsi="Times New Roman"/>
                <w:sz w:val="16"/>
                <w:szCs w:val="16"/>
              </w:rPr>
            </w:pPr>
          </w:p>
        </w:tc>
        <w:tc>
          <w:tcPr>
            <w:tcW w:w="1017" w:type="dxa"/>
            <w:vAlign w:val="center"/>
          </w:tcPr>
          <w:p w14:paraId="3BDC05AA" w14:textId="77777777" w:rsidR="00935EC7" w:rsidRPr="00613169" w:rsidRDefault="00935EC7" w:rsidP="003109F2">
            <w:pPr>
              <w:jc w:val="center"/>
              <w:rPr>
                <w:ins w:id="285" w:author="VM-22 Subgroup" w:date="2024-02-14T13:13:00Z"/>
                <w:rFonts w:ascii="Times New Roman" w:hAnsi="Times New Roman"/>
                <w:sz w:val="16"/>
                <w:szCs w:val="16"/>
              </w:rPr>
            </w:pPr>
            <w:ins w:id="286" w:author="VM-22 Subgroup" w:date="2024-02-14T13:13:00Z">
              <w:r w:rsidRPr="00613169">
                <w:rPr>
                  <w:rFonts w:ascii="Times New Roman" w:hAnsi="Times New Roman"/>
                  <w:sz w:val="16"/>
                  <w:szCs w:val="16"/>
                </w:rPr>
                <w:t>N/A</w:t>
              </w:r>
            </w:ins>
          </w:p>
        </w:tc>
        <w:tc>
          <w:tcPr>
            <w:tcW w:w="1017" w:type="dxa"/>
            <w:vAlign w:val="center"/>
          </w:tcPr>
          <w:p w14:paraId="02D21C49" w14:textId="77777777" w:rsidR="00935EC7" w:rsidRPr="00613169" w:rsidRDefault="00935EC7" w:rsidP="003109F2">
            <w:pPr>
              <w:jc w:val="center"/>
              <w:rPr>
                <w:ins w:id="287" w:author="VM-22 Subgroup" w:date="2024-02-14T13:13:00Z"/>
                <w:rFonts w:ascii="Times New Roman" w:hAnsi="Times New Roman"/>
                <w:sz w:val="16"/>
                <w:szCs w:val="16"/>
              </w:rPr>
            </w:pPr>
            <w:ins w:id="288" w:author="VM-22 Subgroup" w:date="2024-02-14T13:13:00Z">
              <w:r w:rsidRPr="00613169">
                <w:rPr>
                  <w:rFonts w:ascii="Times New Roman" w:hAnsi="Times New Roman"/>
                  <w:sz w:val="16"/>
                  <w:szCs w:val="16"/>
                </w:rPr>
                <w:t>N/A</w:t>
              </w:r>
            </w:ins>
          </w:p>
        </w:tc>
      </w:tr>
      <w:tr w:rsidR="00343AF8" w:rsidRPr="00613169" w14:paraId="18651645" w14:textId="77777777" w:rsidTr="00343AF8">
        <w:trPr>
          <w:trHeight w:hRule="exact" w:val="288"/>
          <w:ins w:id="289" w:author="Slutsker, Benjamin M (COMM)" w:date="2023-09-07T14:14:00Z"/>
        </w:trPr>
        <w:tc>
          <w:tcPr>
            <w:tcW w:w="4572" w:type="dxa"/>
          </w:tcPr>
          <w:p w14:paraId="2936E969" w14:textId="5B9E1186" w:rsidR="00343AF8" w:rsidRPr="00613169" w:rsidRDefault="00935EC7" w:rsidP="001E78B9">
            <w:pPr>
              <w:numPr>
                <w:ilvl w:val="0"/>
                <w:numId w:val="16"/>
              </w:numPr>
              <w:ind w:left="337"/>
              <w:contextualSpacing/>
              <w:rPr>
                <w:ins w:id="290" w:author="Slutsker, Benjamin M (COMM)" w:date="2023-09-07T14:14:00Z"/>
                <w:rFonts w:ascii="Times New Roman" w:hAnsi="Times New Roman"/>
                <w:sz w:val="20"/>
                <w:szCs w:val="20"/>
              </w:rPr>
            </w:pPr>
            <w:ins w:id="291" w:author="VM-22 Subgroup" w:date="2024-02-14T13:13:00Z">
              <w:r>
                <w:rPr>
                  <w:rFonts w:ascii="Times New Roman" w:hAnsi="Times New Roman"/>
                  <w:sz w:val="20"/>
                  <w:szCs w:val="20"/>
                </w:rPr>
                <w:t xml:space="preserve">Total </w:t>
              </w:r>
            </w:ins>
            <w:ins w:id="292" w:author="Slutsker, Benjamin M (COMM)" w:date="2023-09-07T14:14:00Z">
              <w:r w:rsidR="00343AF8" w:rsidRPr="00613169">
                <w:rPr>
                  <w:rFonts w:ascii="Times New Roman" w:hAnsi="Times New Roman"/>
                  <w:sz w:val="20"/>
                  <w:szCs w:val="20"/>
                </w:rPr>
                <w:t>Account Value</w:t>
              </w:r>
            </w:ins>
          </w:p>
        </w:tc>
        <w:tc>
          <w:tcPr>
            <w:tcW w:w="1017" w:type="dxa"/>
            <w:vAlign w:val="center"/>
          </w:tcPr>
          <w:p w14:paraId="3AA525A1" w14:textId="77777777" w:rsidR="00343AF8" w:rsidRPr="00613169" w:rsidRDefault="00343AF8" w:rsidP="00707937">
            <w:pPr>
              <w:jc w:val="center"/>
              <w:rPr>
                <w:ins w:id="293" w:author="Slutsker, Benjamin M (COMM)" w:date="2023-09-07T14:14:00Z"/>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ins w:id="294" w:author="Slutsker, Benjamin M (COMM)" w:date="2023-09-07T14:14:00Z"/>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ins w:id="295" w:author="Slutsker, Benjamin M (COMM)" w:date="2023-09-07T14:14:00Z"/>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ins w:id="296" w:author="Slutsker, Benjamin M (COMM)" w:date="2023-09-07T14:14:00Z"/>
                <w:rFonts w:ascii="Times New Roman" w:hAnsi="Times New Roman"/>
                <w:sz w:val="16"/>
                <w:szCs w:val="16"/>
              </w:rPr>
            </w:pPr>
          </w:p>
        </w:tc>
      </w:tr>
      <w:tr w:rsidR="00343AF8" w:rsidRPr="00613169" w14:paraId="444AA701" w14:textId="77777777" w:rsidTr="00343AF8">
        <w:trPr>
          <w:trHeight w:hRule="exact" w:val="288"/>
          <w:ins w:id="297" w:author="Slutsker, Benjamin M (COMM)" w:date="2023-09-07T14:14:00Z"/>
        </w:trPr>
        <w:tc>
          <w:tcPr>
            <w:tcW w:w="4572" w:type="dxa"/>
          </w:tcPr>
          <w:p w14:paraId="78229283" w14:textId="77777777" w:rsidR="00343AF8" w:rsidRPr="00613169" w:rsidRDefault="00343AF8" w:rsidP="001E78B9">
            <w:pPr>
              <w:numPr>
                <w:ilvl w:val="0"/>
                <w:numId w:val="16"/>
              </w:numPr>
              <w:ind w:left="337"/>
              <w:contextualSpacing/>
              <w:rPr>
                <w:ins w:id="298" w:author="Slutsker, Benjamin M (COMM)" w:date="2023-09-07T14:14:00Z"/>
                <w:rFonts w:ascii="Times New Roman" w:hAnsi="Times New Roman"/>
                <w:sz w:val="20"/>
                <w:szCs w:val="20"/>
              </w:rPr>
            </w:pPr>
            <w:ins w:id="299" w:author="Slutsker, Benjamin M (COMM)" w:date="2023-09-07T14:14:00Z">
              <w:r w:rsidRPr="00613169">
                <w:rPr>
                  <w:rFonts w:ascii="Times New Roman" w:hAnsi="Times New Roman"/>
                  <w:sz w:val="20"/>
                  <w:szCs w:val="20"/>
                </w:rPr>
                <w:t>Cash Surrender Value</w:t>
              </w:r>
            </w:ins>
          </w:p>
        </w:tc>
        <w:tc>
          <w:tcPr>
            <w:tcW w:w="1017" w:type="dxa"/>
            <w:vAlign w:val="center"/>
          </w:tcPr>
          <w:p w14:paraId="615B9889" w14:textId="77777777" w:rsidR="00343AF8" w:rsidRPr="00613169" w:rsidRDefault="00343AF8" w:rsidP="00707937">
            <w:pPr>
              <w:jc w:val="center"/>
              <w:rPr>
                <w:ins w:id="300" w:author="Slutsker, Benjamin M (COMM)" w:date="2023-09-07T14:14:00Z"/>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ins w:id="301" w:author="Slutsker, Benjamin M (COMM)" w:date="2023-09-07T14:14:00Z"/>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ins w:id="302" w:author="Slutsker, Benjamin M (COMM)" w:date="2023-09-07T14:14:00Z"/>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ins w:id="303" w:author="Slutsker, Benjamin M (COMM)" w:date="2023-09-07T14:14:00Z"/>
                <w:rFonts w:ascii="Times New Roman" w:hAnsi="Times New Roman"/>
                <w:sz w:val="16"/>
                <w:szCs w:val="16"/>
              </w:rPr>
            </w:pPr>
          </w:p>
        </w:tc>
      </w:tr>
      <w:tr w:rsidR="00343AF8" w:rsidRPr="00613169" w14:paraId="609A50F3" w14:textId="77777777" w:rsidTr="00343AF8">
        <w:trPr>
          <w:trHeight w:hRule="exact" w:val="288"/>
          <w:ins w:id="304" w:author="Slutsker, Benjamin M (COMM)" w:date="2023-09-07T14:14:00Z"/>
        </w:trPr>
        <w:tc>
          <w:tcPr>
            <w:tcW w:w="4572" w:type="dxa"/>
          </w:tcPr>
          <w:p w14:paraId="7EF597B8" w14:textId="77777777" w:rsidR="00343AF8" w:rsidRPr="00613169" w:rsidRDefault="00343AF8" w:rsidP="001E78B9">
            <w:pPr>
              <w:numPr>
                <w:ilvl w:val="0"/>
                <w:numId w:val="16"/>
              </w:numPr>
              <w:ind w:left="337"/>
              <w:contextualSpacing/>
              <w:rPr>
                <w:ins w:id="305" w:author="Slutsker, Benjamin M (COMM)" w:date="2023-09-07T14:14:00Z"/>
                <w:rFonts w:ascii="Times New Roman" w:hAnsi="Times New Roman"/>
                <w:sz w:val="20"/>
                <w:szCs w:val="20"/>
              </w:rPr>
            </w:pPr>
            <w:ins w:id="306" w:author="Slutsker, Benjamin M (COMM)" w:date="2023-09-07T14:14:00Z">
              <w:r w:rsidRPr="00613169">
                <w:rPr>
                  <w:rFonts w:ascii="Times New Roman" w:hAnsi="Times New Roman"/>
                  <w:sz w:val="20"/>
                  <w:szCs w:val="20"/>
                </w:rPr>
                <w:t>Contract Count</w:t>
              </w:r>
            </w:ins>
          </w:p>
        </w:tc>
        <w:tc>
          <w:tcPr>
            <w:tcW w:w="1017" w:type="dxa"/>
            <w:vAlign w:val="center"/>
          </w:tcPr>
          <w:p w14:paraId="2ECA5D30" w14:textId="77777777" w:rsidR="00343AF8" w:rsidRPr="00613169" w:rsidRDefault="00343AF8" w:rsidP="00707937">
            <w:pPr>
              <w:jc w:val="center"/>
              <w:rPr>
                <w:ins w:id="307" w:author="Slutsker, Benjamin M (COMM)" w:date="2023-09-07T14:14:00Z"/>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ins w:id="308" w:author="Slutsker, Benjamin M (COMM)" w:date="2023-09-07T14:14:00Z"/>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ins w:id="309" w:author="Slutsker, Benjamin M (COMM)" w:date="2023-09-07T14:14:00Z"/>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ins w:id="310" w:author="Slutsker, Benjamin M (COMM)" w:date="2023-09-07T14:14:00Z"/>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ins w:id="311" w:author="Slutsker, Benjamin M (COMM)" w:date="2023-09-07T14:14:00Z"/>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4E3E828B"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 xml:space="preserve">Consistency between </w:t>
      </w:r>
      <w:del w:id="312" w:author="Slutsker, Benjamin M (COMM)" w:date="2023-09-06T16:28:00Z">
        <w:r w:rsidRPr="003A265D" w:rsidDel="00A701E6">
          <w:rPr>
            <w:rFonts w:ascii="Times New Roman" w:eastAsia="Times New Roman" w:hAnsi="Times New Roman"/>
            <w:u w:val="single"/>
          </w:rPr>
          <w:delText>V</w:delText>
        </w:r>
      </w:del>
      <w:r w:rsidRPr="003A265D">
        <w:rPr>
          <w:rFonts w:ascii="Times New Roman" w:eastAsia="Times New Roman" w:hAnsi="Times New Roman"/>
          <w:u w:val="single"/>
        </w:rPr>
        <w:t>A</w:t>
      </w:r>
      <w:ins w:id="313" w:author="Slutsker, Benjamin M (COMM)" w:date="2023-09-06T16:28:00Z">
        <w:r w:rsidR="00A701E6">
          <w:rPr>
            <w:rFonts w:ascii="Times New Roman" w:eastAsia="Times New Roman" w:hAnsi="Times New Roman"/>
            <w:u w:val="single"/>
          </w:rPr>
          <w:t>nnuity</w:t>
        </w:r>
      </w:ins>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w:t>
      </w:r>
      <w:del w:id="314" w:author="Slutsker, Benjamin M (COMM)" w:date="2023-09-06T16:29: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5" w:author="Slutsker, Benjamin M (COMM)" w:date="2023-09-06T16:29:00Z">
        <w:r w:rsidR="00A701E6">
          <w:rPr>
            <w:rFonts w:ascii="Times New Roman" w:eastAsia="Times New Roman" w:hAnsi="Times New Roman"/>
          </w:rPr>
          <w:t>nnuity</w:t>
        </w:r>
      </w:ins>
      <w:r w:rsidRPr="00037A88">
        <w:rPr>
          <w:rFonts w:ascii="Times New Roman" w:eastAsia="Times New Roman" w:hAnsi="Times New Roman"/>
        </w:rPr>
        <w:t xml:space="preserve"> sub-reports, to the extent that they are not explained by variations in product features, and the rationale for such differences.</w:t>
      </w:r>
      <w:moveFromRangeStart w:id="316" w:author="VM-22 Subgroup" w:date="2024-02-14T13:11:00Z" w:name="move158808727"/>
      <w:moveFrom w:id="317" w:author="VM-22 Subgroup" w:date="2024-02-14T13:11:00Z">
        <w:ins w:id="318" w:author="Slutsker, Benjamin M (COMM)" w:date="2023-09-06T16:29:00Z">
          <w:r w:rsidR="00A701E6" w:rsidDel="00935EC7">
            <w:rPr>
              <w:rFonts w:ascii="Times New Roman" w:eastAsia="Times New Roman" w:hAnsi="Times New Roman"/>
            </w:rPr>
            <w:t xml:space="preserve"> Note that VM-21 and VM-22 must be contained in separate sub-reports.</w:t>
          </w:r>
        </w:ins>
      </w:moveFrom>
      <w:moveFromRangeEnd w:id="316"/>
    </w:p>
    <w:p w14:paraId="399AB73E" w14:textId="5E75258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w:t>
      </w:r>
      <w:del w:id="319" w:author="Slutsker, Benjamin M (COMM)" w:date="2023-09-06T16:28:00Z">
        <w:r w:rsidRPr="00037A88" w:rsidDel="00A701E6">
          <w:rPr>
            <w:rFonts w:ascii="Times New Roman" w:eastAsia="Times New Roman" w:hAnsi="Times New Roman"/>
          </w:rPr>
          <w:delText>V</w:delText>
        </w:r>
      </w:del>
      <w:r w:rsidRPr="00037A88">
        <w:rPr>
          <w:rFonts w:ascii="Times New Roman" w:eastAsia="Times New Roman" w:hAnsi="Times New Roman"/>
        </w:rPr>
        <w:t>A</w:t>
      </w:r>
      <w:ins w:id="320" w:author="Slutsker, Benjamin M (COMM)" w:date="2023-09-06T16:28:00Z">
        <w:r w:rsidR="00A701E6">
          <w:rPr>
            <w:rFonts w:ascii="Times New Roman" w:eastAsia="Times New Roman" w:hAnsi="Times New Roman"/>
          </w:rPr>
          <w:t>nnuity</w:t>
        </w:r>
      </w:ins>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8.</w:t>
      </w:r>
      <w:r w:rsidRPr="00037A88">
        <w:rPr>
          <w:rFonts w:ascii="Times New Roman" w:eastAsia="Times New Roman" w:hAnsi="Times New Roman"/>
        </w:rPr>
        <w:tab/>
      </w:r>
      <w:ins w:id="321"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ins w:id="322" w:author="Slutsker, Benjamin M (COMM)" w:date="2023-09-07T14:20:00Z"/>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ins w:id="323"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ins w:id="324" w:author="Slutsker, Benjamin M (COMM)" w:date="2023-09-07T14:22:00Z"/>
          <w:rFonts w:ascii="Times New Roman" w:eastAsia="Times New Roman" w:hAnsi="Times New Roman"/>
        </w:rPr>
      </w:pPr>
      <w:ins w:id="325" w:author="Slutsker, Benjamin M (COMM)" w:date="2023-09-07T14:20:00Z">
        <w:r>
          <w:rPr>
            <w:rFonts w:ascii="Times New Roman" w:eastAsia="Times New Roman" w:hAnsi="Times New Roman"/>
          </w:rPr>
          <w:t>10.</w:t>
        </w:r>
        <w:r>
          <w:rPr>
            <w:rFonts w:ascii="Times New Roman" w:eastAsia="Times New Roman" w:hAnsi="Times New Roman"/>
          </w:rPr>
          <w:tab/>
        </w:r>
      </w:ins>
      <w:ins w:id="326" w:author="Slutsker, Benjamin M (COMM)" w:date="2023-09-07T14:21:00Z">
        <w:r>
          <w:rPr>
            <w:rFonts w:ascii="Times New Roman" w:eastAsia="Times New Roman" w:hAnsi="Times New Roman"/>
          </w:rPr>
          <w:t xml:space="preserve">VM-22 Supplement Part 1 </w:t>
        </w:r>
        <w:r w:rsidRPr="00037A88">
          <w:rPr>
            <w:rFonts w:ascii="Times New Roman" w:eastAsia="Times New Roman" w:hAnsi="Times New Roman"/>
          </w:rPr>
          <w:t xml:space="preserve">– A copy of Part </w:t>
        </w:r>
      </w:ins>
      <w:ins w:id="327" w:author="Slutsker, Benjamin M (COMM)" w:date="2023-09-07T14:22:00Z">
        <w:r>
          <w:rPr>
            <w:rFonts w:ascii="Times New Roman" w:eastAsia="Times New Roman" w:hAnsi="Times New Roman"/>
          </w:rPr>
          <w:t>1</w:t>
        </w:r>
      </w:ins>
      <w:ins w:id="328" w:author="Slutsker, Benjamin M (COMM)" w:date="2023-09-07T14:21:00Z">
        <w:r w:rsidRPr="00037A88">
          <w:rPr>
            <w:rFonts w:ascii="Times New Roman" w:eastAsia="Times New Roman" w:hAnsi="Times New Roman"/>
          </w:rPr>
          <w:t xml:space="preserve"> of the </w:t>
        </w:r>
      </w:ins>
      <w:ins w:id="329" w:author="Slutsker, Benjamin M (COMM)" w:date="2023-09-07T14:22:00Z">
        <w:r>
          <w:rPr>
            <w:rFonts w:ascii="Times New Roman" w:eastAsia="Times New Roman" w:hAnsi="Times New Roman"/>
          </w:rPr>
          <w:t>VM-22</w:t>
        </w:r>
      </w:ins>
      <w:ins w:id="330" w:author="Slutsker, Benjamin M (COMM)" w:date="2023-09-07T14:21:00Z">
        <w:r w:rsidRPr="00037A88">
          <w:rPr>
            <w:rFonts w:ascii="Times New Roman" w:eastAsia="Times New Roman" w:hAnsi="Times New Roman"/>
          </w:rPr>
          <w:t xml:space="preserve"> Supplement from the annual statement blank.</w:t>
        </w:r>
      </w:ins>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ins w:id="331" w:author="Slutsker, Benjamin M (COMM)" w:date="2023-09-07T14:22:00Z">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ins>
    </w:p>
    <w:p w14:paraId="148CF126" w14:textId="14A96C48"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del w:id="332" w:author="Slutsker, Benjamin M (COMM)" w:date="2023-09-06T16:28:00Z">
        <w:r w:rsidDel="00A701E6">
          <w:rPr>
            <w:rFonts w:ascii="Times New Roman" w:eastAsia="Times New Roman" w:hAnsi="Times New Roman"/>
            <w:u w:val="single"/>
          </w:rPr>
          <w:delText>V</w:delText>
        </w:r>
      </w:del>
      <w:del w:id="333" w:author="Slutsker, Benjamin M (COMM)" w:date="2023-09-07T15:37:00Z">
        <w:r w:rsidR="00A701E6" w:rsidDel="00C806B1">
          <w:rPr>
            <w:rFonts w:ascii="Times New Roman" w:eastAsia="Times New Roman" w:hAnsi="Times New Roman"/>
            <w:u w:val="single"/>
          </w:rPr>
          <w:delText>a</w:delText>
        </w:r>
      </w:del>
      <w:ins w:id="334" w:author="Slutsker, Benjamin M (COMM)" w:date="2023-09-07T15:37:00Z">
        <w:r w:rsidR="00C806B1">
          <w:rPr>
            <w:rFonts w:ascii="Times New Roman" w:eastAsia="Times New Roman" w:hAnsi="Times New Roman"/>
            <w:u w:val="single"/>
          </w:rPr>
          <w:t>A</w:t>
        </w:r>
      </w:ins>
      <w:ins w:id="335" w:author="Slutsker, Benjamin M (COMM)" w:date="2023-09-06T16:29:00Z">
        <w:r w:rsidR="00A701E6">
          <w:rPr>
            <w:rFonts w:ascii="Times New Roman" w:eastAsia="Times New Roman" w:hAnsi="Times New Roman"/>
            <w:u w:val="single"/>
          </w:rPr>
          <w:t>nnuity</w:t>
        </w:r>
      </w:ins>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del w:id="336" w:author="Slutsker, Benjamin M (COMM)" w:date="2023-09-07T15:37:00Z">
        <w:r w:rsidR="00C46594" w:rsidDel="00C806B1">
          <w:rPr>
            <w:rFonts w:ascii="Times New Roman" w:eastAsia="Times New Roman" w:hAnsi="Times New Roman"/>
          </w:rPr>
          <w:delText>VA</w:delText>
        </w:r>
        <w:r w:rsidR="00C46594" w:rsidRPr="00465680" w:rsidDel="00C806B1">
          <w:rPr>
            <w:rFonts w:ascii="Times New Roman" w:eastAsia="Times New Roman" w:hAnsi="Times New Roman"/>
          </w:rPr>
          <w:delText xml:space="preserve"> </w:delText>
        </w:r>
      </w:del>
      <w:ins w:id="337" w:author="Slutsker, Benjamin M (COMM)" w:date="2023-09-07T15:37:00Z">
        <w:r w:rsidR="00C806B1">
          <w:rPr>
            <w:rFonts w:ascii="Times New Roman" w:eastAsia="Times New Roman" w:hAnsi="Times New Roman"/>
          </w:rPr>
          <w:t>Annuity</w:t>
        </w:r>
        <w:r w:rsidR="00C806B1" w:rsidRPr="00465680">
          <w:rPr>
            <w:rFonts w:ascii="Times New Roman" w:eastAsia="Times New Roman" w:hAnsi="Times New Roman"/>
          </w:rPr>
          <w:t xml:space="preserve"> </w:t>
        </w:r>
      </w:ins>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w:t>
      </w:r>
      <w:del w:id="338" w:author="Slutsker, Benjamin M (COMM)" w:date="2023-09-07T15:37:00Z">
        <w:r w:rsidR="00D9688A" w:rsidRPr="00465680" w:rsidDel="00C806B1">
          <w:rPr>
            <w:rFonts w:ascii="Times New Roman" w:eastAsia="Times New Roman" w:hAnsi="Times New Roman"/>
          </w:rPr>
          <w:delText xml:space="preserve">variable </w:delText>
        </w:r>
      </w:del>
      <w:r w:rsidR="00D9688A" w:rsidRPr="00465680">
        <w:rPr>
          <w:rFonts w:ascii="Times New Roman" w:eastAsia="Times New Roman" w:hAnsi="Times New Roman"/>
        </w:rPr>
        <w:t xml:space="preserve">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ins w:id="339" w:author="Slutsker, Benjamin M (COMM)" w:date="2023-09-07T15:37:00Z">
        <w:r w:rsidR="00C806B1">
          <w:rPr>
            <w:rFonts w:ascii="Times New Roman" w:eastAsia="Times New Roman" w:hAnsi="Times New Roman"/>
          </w:rPr>
          <w:t xml:space="preserve"> and VM-22</w:t>
        </w:r>
      </w:ins>
      <w:r w:rsidR="00D9688A" w:rsidRPr="00465680">
        <w:rPr>
          <w:rFonts w:ascii="Times New Roman" w:eastAsia="Times New Roman" w:hAnsi="Times New Roman"/>
        </w:rPr>
        <w:t>.</w:t>
      </w:r>
    </w:p>
    <w:p w14:paraId="7E0C08AE" w14:textId="21560A69"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del w:id="340" w:author="Slutsker, Benjamin M (COMM)" w:date="2023-09-07T15:37:00Z">
        <w:r w:rsidR="00B06E76" w:rsidDel="00C806B1">
          <w:rPr>
            <w:rFonts w:ascii="Times New Roman" w:eastAsia="Times New Roman" w:hAnsi="Times New Roman"/>
          </w:rPr>
          <w:delText xml:space="preserve">VA </w:delText>
        </w:r>
      </w:del>
      <w:ins w:id="341" w:author="Slutsker, Benjamin M (COMM)" w:date="2023-09-07T15:37:00Z">
        <w:r w:rsidR="00C806B1">
          <w:rPr>
            <w:rFonts w:ascii="Times New Roman" w:eastAsia="Times New Roman" w:hAnsi="Times New Roman"/>
          </w:rPr>
          <w:t xml:space="preserve">Annuity </w:t>
        </w:r>
      </w:ins>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ins w:id="342" w:author="Slutsker, Benjamin M (COMM)" w:date="2023-09-07T15:37:00Z">
        <w:r w:rsidR="00C806B1">
          <w:rPr>
            <w:rFonts w:ascii="Times New Roman" w:eastAsia="Times New Roman" w:hAnsi="Times New Roman"/>
          </w:rPr>
          <w:t xml:space="preserve"> and VM-22</w:t>
        </w:r>
      </w:ins>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ins w:id="343" w:author="Slutsker, Benjamin M (COMM)" w:date="2023-09-06T16:30:00Z">
        <w:r w:rsidR="00A701E6">
          <w:rPr>
            <w:rFonts w:ascii="Times New Roman" w:eastAsia="Times New Roman" w:hAnsi="Times New Roman"/>
          </w:rPr>
          <w:t xml:space="preserve">index parameters, interest credited features, </w:t>
        </w:r>
      </w:ins>
      <w:ins w:id="344" w:author="Slutsker, Benjamin M (COMM)" w:date="2023-09-27T14:03:00Z">
        <w:r w:rsidR="00914DB2">
          <w:rPr>
            <w:rFonts w:ascii="Times New Roman" w:eastAsia="Times New Roman" w:hAnsi="Times New Roman"/>
          </w:rPr>
          <w:t xml:space="preserve">target investment spreads, </w:t>
        </w:r>
      </w:ins>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ins w:id="345" w:author="Slutsker, Benjamin M (COMM)" w:date="2023-09-06T16:30:00Z"/>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ins w:id="346" w:author="Slutsker, Benjamin M (COMM)" w:date="2023-09-06T16:31:00Z">
        <w:r w:rsidR="00A701E6">
          <w:rPr>
            <w:rFonts w:ascii="Times New Roman" w:eastAsia="Times New Roman" w:hAnsi="Times New Roman"/>
          </w:rPr>
          <w:t xml:space="preserve">subject to VM-21 </w:t>
        </w:r>
      </w:ins>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Default="00A701E6" w:rsidP="00B06E76">
      <w:pPr>
        <w:widowControl w:val="0"/>
        <w:spacing w:after="220" w:line="240" w:lineRule="auto"/>
        <w:ind w:left="2160" w:hanging="720"/>
        <w:jc w:val="both"/>
        <w:rPr>
          <w:ins w:id="347" w:author="VM-22 Subgroup" w:date="2024-02-14T13:14:00Z"/>
          <w:rFonts w:ascii="Times New Roman" w:eastAsia="Times New Roman" w:hAnsi="Times New Roman"/>
        </w:rPr>
      </w:pPr>
      <w:ins w:id="348" w:author="Slutsker, Benjamin M (COMM)" w:date="2023-09-06T16:30:00Z">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w:t>
        </w:r>
      </w:ins>
      <w:ins w:id="349" w:author="Slutsker, Benjamin M (COMM)" w:date="2023-09-06T16:31:00Z">
        <w:r>
          <w:rPr>
            <w:rFonts w:ascii="Times New Roman" w:eastAsia="Times New Roman" w:hAnsi="Times New Roman"/>
          </w:rPr>
          <w:t xml:space="preserve"> </w:t>
        </w:r>
      </w:ins>
      <w:ins w:id="350" w:author="Slutsker, Benjamin M (COMM)" w:date="2023-09-06T16:30:00Z">
        <w:r>
          <w:rPr>
            <w:rFonts w:ascii="Times New Roman" w:eastAsia="Times New Roman" w:hAnsi="Times New Roman"/>
          </w:rPr>
          <w:t>products</w:t>
        </w:r>
      </w:ins>
      <w:ins w:id="351" w:author="Slutsker, Benjamin M (COMM)" w:date="2023-09-06T16:32:00Z">
        <w:r>
          <w:rPr>
            <w:rFonts w:ascii="Times New Roman" w:eastAsia="Times New Roman" w:hAnsi="Times New Roman"/>
          </w:rPr>
          <w:t xml:space="preserve"> subject to VM-22</w:t>
        </w:r>
      </w:ins>
      <w:ins w:id="352" w:author="Slutsker, Benjamin M (COMM)" w:date="2023-09-06T16:30:00Z">
        <w:r>
          <w:rPr>
            <w:rFonts w:ascii="Times New Roman" w:eastAsia="Times New Roman" w:hAnsi="Times New Roman"/>
          </w:rPr>
          <w:t xml:space="preserve"> whose reserve was determined </w:t>
        </w:r>
      </w:ins>
      <w:ins w:id="353" w:author="Slutsker, Benjamin M (COMM)" w:date="2023-09-06T16:31:00Z">
        <w:r>
          <w:rPr>
            <w:rFonts w:ascii="Times New Roman" w:eastAsia="Times New Roman" w:hAnsi="Times New Roman"/>
          </w:rPr>
          <w:t xml:space="preserve">under VM-A, VM-C, </w:t>
        </w:r>
      </w:ins>
      <w:ins w:id="354" w:author="Slutsker, Benjamin M (COMM)" w:date="2023-10-11T14:48:00Z">
        <w:r w:rsidR="00BE4054">
          <w:rPr>
            <w:rFonts w:ascii="Times New Roman" w:eastAsia="Times New Roman" w:hAnsi="Times New Roman"/>
          </w:rPr>
          <w:t>and</w:t>
        </w:r>
      </w:ins>
      <w:ins w:id="355" w:author="Slutsker, Benjamin M (COMM)" w:date="2023-09-06T16:31:00Z">
        <w:r>
          <w:rPr>
            <w:rFonts w:ascii="Times New Roman" w:eastAsia="Times New Roman" w:hAnsi="Times New Roman"/>
          </w:rPr>
          <w:t xml:space="preserve"> VM-V due to passing</w:t>
        </w:r>
      </w:ins>
      <w:ins w:id="356" w:author="Slutsker, Benjamin M (COMM)" w:date="2023-09-06T16:30:00Z">
        <w:r>
          <w:rPr>
            <w:rFonts w:ascii="Times New Roman" w:eastAsia="Times New Roman" w:hAnsi="Times New Roman"/>
          </w:rPr>
          <w:t xml:space="preserve"> the exclu</w:t>
        </w:r>
      </w:ins>
      <w:ins w:id="357" w:author="Slutsker, Benjamin M (COMM)" w:date="2023-09-06T16:31:00Z">
        <w:r>
          <w:rPr>
            <w:rFonts w:ascii="Times New Roman" w:eastAsia="Times New Roman" w:hAnsi="Times New Roman"/>
          </w:rPr>
          <w:t>sion test, including description of their key product features, total account</w:t>
        </w:r>
      </w:ins>
      <w:ins w:id="358" w:author="Slutsker, Benjamin M (COMM)" w:date="2023-09-06T16:32:00Z">
        <w:r>
          <w:rPr>
            <w:rFonts w:ascii="Times New Roman" w:eastAsia="Times New Roman" w:hAnsi="Times New Roman"/>
          </w:rPr>
          <w:t xml:space="preserve"> value, and contract count.</w:t>
        </w:r>
      </w:ins>
    </w:p>
    <w:p w14:paraId="003DFDB0" w14:textId="30673256" w:rsidR="00935EC7" w:rsidRPr="00B06E76" w:rsidRDefault="00935EC7" w:rsidP="00935EC7">
      <w:pPr>
        <w:widowControl w:val="0"/>
        <w:spacing w:after="220" w:line="240" w:lineRule="auto"/>
        <w:ind w:left="2160" w:hanging="720"/>
        <w:jc w:val="both"/>
        <w:rPr>
          <w:ins w:id="359" w:author="VM-22 Subgroup" w:date="2024-02-14T13:14:00Z"/>
          <w:rFonts w:ascii="Times New Roman" w:eastAsia="Times New Roman" w:hAnsi="Times New Roman"/>
        </w:rPr>
      </w:pPr>
      <w:ins w:id="360" w:author="VM-22 Subgroup" w:date="2024-02-14T13:15:00Z">
        <w:r>
          <w:rPr>
            <w:rFonts w:ascii="Times New Roman" w:eastAsia="Times New Roman" w:hAnsi="Times New Roman"/>
          </w:rPr>
          <w:t>e.</w:t>
        </w:r>
        <w:r>
          <w:rPr>
            <w:rFonts w:ascii="Times New Roman" w:eastAsia="Times New Roman" w:hAnsi="Times New Roman"/>
          </w:rPr>
          <w:tab/>
        </w:r>
      </w:ins>
      <w:commentRangeStart w:id="361"/>
      <w:commentRangeStart w:id="362"/>
      <w:ins w:id="363" w:author="VM-22 Subgroup" w:date="2024-02-14T13:14:00Z">
        <w:r>
          <w:rPr>
            <w:rFonts w:ascii="Times New Roman" w:eastAsia="Times New Roman" w:hAnsi="Times New Roman"/>
          </w:rPr>
          <w:t>N</w:t>
        </w:r>
      </w:ins>
      <w:commentRangeEnd w:id="361"/>
      <w:ins w:id="364" w:author="VM-22 Subgroup" w:date="2024-02-14T13:15:00Z">
        <w:r>
          <w:rPr>
            <w:rStyle w:val="CommentReference"/>
          </w:rPr>
          <w:commentReference w:id="361"/>
        </w:r>
      </w:ins>
      <w:commentRangeEnd w:id="362"/>
      <w:ins w:id="365" w:author="VM-22 Subgroup" w:date="2024-02-28T15:57:00Z">
        <w:r w:rsidR="00125B83">
          <w:rPr>
            <w:rStyle w:val="CommentReference"/>
          </w:rPr>
          <w:commentReference w:id="362"/>
        </w:r>
      </w:ins>
      <w:ins w:id="366" w:author="VM-22 Subgroup" w:date="2024-02-14T13:14:00Z">
        <w:r>
          <w:rPr>
            <w:rFonts w:ascii="Times New Roman" w:eastAsia="Times New Roman" w:hAnsi="Times New Roman"/>
          </w:rPr>
          <w:t>ot subject to Exclusion Testing – Identification of products subject to VM-22 that satisfy the Payout Annuity exemption from the stochastic exclusion test described in VM-22 Section 7.A.1.d., including description of their key product features, total account value (if applicable) and contract count.</w:t>
        </w:r>
      </w:ins>
    </w:p>
    <w:p w14:paraId="1953B790" w14:textId="77777777" w:rsidR="00935EC7" w:rsidRPr="00B06E76" w:rsidRDefault="00935EC7" w:rsidP="00B06E76">
      <w:pPr>
        <w:widowControl w:val="0"/>
        <w:spacing w:after="220" w:line="240" w:lineRule="auto"/>
        <w:ind w:left="2160" w:hanging="720"/>
        <w:jc w:val="both"/>
        <w:rPr>
          <w:rFonts w:ascii="Times New Roman" w:eastAsia="Times New Roman" w:hAnsi="Times New Roman"/>
        </w:rPr>
      </w:pPr>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B06E76">
        <w:rPr>
          <w:rFonts w:ascii="Times New Roman" w:eastAsia="Times New Roman" w:hAnsi="Times New Roman"/>
          <w:u w:val="single"/>
        </w:rPr>
        <w:t>Cash-Flow Models</w:t>
      </w:r>
      <w:r w:rsidRPr="00B06E76">
        <w:rPr>
          <w:rFonts w:ascii="Times New Roman" w:eastAsia="Times New Roman" w:hAnsi="Times New Roman"/>
        </w:rPr>
        <w:t xml:space="preserve"> – The following information regarding the cash-flow model(s) used by the company in performing a principle-based valuation under VM-21</w:t>
      </w:r>
      <w:ins w:id="367" w:author="Slutsker, Benjamin M (COMM)" w:date="2023-09-06T16:32:00Z">
        <w:r w:rsidR="00A701E6">
          <w:rPr>
            <w:rFonts w:ascii="Times New Roman" w:eastAsia="Times New Roman" w:hAnsi="Times New Roman"/>
          </w:rPr>
          <w:t xml:space="preserve"> and VM-22</w:t>
        </w:r>
      </w:ins>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ins w:id="368" w:author="Slutsker, Benjamin M (COMM)" w:date="2023-09-08T12:26:00Z">
        <w:r w:rsidR="00E34D72">
          <w:rPr>
            <w:rFonts w:ascii="Times New Roman" w:eastAsia="Times New Roman" w:hAnsi="Times New Roman"/>
          </w:rPr>
          <w:t xml:space="preserve"> and </w:t>
        </w:r>
        <w:r w:rsidR="00E34D72">
          <w:rPr>
            <w:rFonts w:ascii="Times New Roman" w:eastAsia="Times New Roman" w:hAnsi="Times New Roman"/>
          </w:rPr>
          <w:lastRenderedPageBreak/>
          <w:t>VM-22 Section 3.F.3</w:t>
        </w:r>
      </w:ins>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ins w:id="369"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of the projection period for the models used to determine the </w:t>
      </w:r>
      <w:ins w:id="370"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w:t>
      </w:r>
    </w:p>
    <w:p w14:paraId="27DBD5CE" w14:textId="14824508"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ins w:id="371" w:author="Slutsker, Benjamin M (COMM)" w:date="2023-09-07T15:39:00Z">
        <w:r w:rsidR="00C806B1">
          <w:rPr>
            <w:rFonts w:ascii="Times New Roman" w:eastAsia="SimSun" w:hAnsi="Times New Roman"/>
          </w:rPr>
          <w:t>VM-21</w:t>
        </w:r>
      </w:ins>
      <w:ins w:id="372" w:author="Slutsker, Benjamin M (COMM)" w:date="2023-09-29T09:56:00Z">
        <w:r w:rsidR="007941EA">
          <w:rPr>
            <w:rFonts w:ascii="Times New Roman" w:eastAsia="SimSun" w:hAnsi="Times New Roman"/>
          </w:rPr>
          <w:t xml:space="preserve"> reserve</w:t>
        </w:r>
      </w:ins>
      <w:ins w:id="373" w:author="Slutsker, Benjamin M (COMM)" w:date="2023-09-07T15:39:00Z">
        <w:r w:rsidR="00C806B1">
          <w:rPr>
            <w:rFonts w:ascii="Times New Roman" w:eastAsia="SimSun" w:hAnsi="Times New Roman"/>
          </w:rPr>
          <w:t>, VM-22</w:t>
        </w:r>
      </w:ins>
      <w:ins w:id="374" w:author="Slutsker, Benjamin M (COMM)" w:date="2023-09-29T09:56:00Z">
        <w:r w:rsidR="007941EA">
          <w:rPr>
            <w:rFonts w:ascii="Times New Roman" w:eastAsia="SimSun" w:hAnsi="Times New Roman"/>
          </w:rPr>
          <w:t xml:space="preserve"> </w:t>
        </w:r>
      </w:ins>
      <w:r w:rsidR="001B0AA3" w:rsidRPr="001B0AA3">
        <w:rPr>
          <w:rFonts w:ascii="Times New Roman" w:eastAsia="SimSun" w:hAnsi="Times New Roman"/>
        </w:rPr>
        <w:t>reserve</w:t>
      </w:r>
      <w:ins w:id="375" w:author="Slutsker, Benjamin M (COMM)" w:date="2023-09-29T09:56:00Z">
        <w:r w:rsidR="007941EA">
          <w:rPr>
            <w:rFonts w:ascii="Times New Roman" w:eastAsia="SimSun" w:hAnsi="Times New Roman"/>
          </w:rPr>
          <w:t>,</w:t>
        </w:r>
      </w:ins>
      <w:r w:rsidR="001B0AA3" w:rsidRPr="001B0AA3">
        <w:rPr>
          <w:rFonts w:ascii="Times New Roman" w:eastAsia="SimSun" w:hAnsi="Times New Roman"/>
        </w:rPr>
        <w:t xml:space="preserve"> or </w:t>
      </w:r>
      <w:ins w:id="376"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calculations, and a statement that the required VM-21 Section 3.H demonstration </w:t>
      </w:r>
      <w:ins w:id="377" w:author="Slutsker, Benjamin M (COMM)" w:date="2023-09-07T15:39:00Z">
        <w:r w:rsidR="00C806B1">
          <w:rPr>
            <w:rFonts w:ascii="Times New Roman" w:eastAsia="SimSun" w:hAnsi="Times New Roman"/>
          </w:rPr>
          <w:t>and/or VM-22 Section 3.</w:t>
        </w:r>
      </w:ins>
      <w:ins w:id="378" w:author="VM-22 Subgroup" w:date="2023-10-30T14:52:00Z">
        <w:r w:rsidR="00555B16">
          <w:rPr>
            <w:rFonts w:ascii="Times New Roman" w:eastAsia="SimSun" w:hAnsi="Times New Roman"/>
          </w:rPr>
          <w:t>J</w:t>
        </w:r>
      </w:ins>
      <w:ins w:id="379" w:author="Slutsker, Benjamin M (COMM)" w:date="2023-09-07T15:39:00Z">
        <w:r w:rsidR="00C806B1">
          <w:rPr>
            <w:rFonts w:ascii="Times New Roman" w:eastAsia="SimSun" w:hAnsi="Times New Roman"/>
          </w:rPr>
          <w:t xml:space="preserve"> demonstration </w:t>
        </w:r>
      </w:ins>
      <w:del w:id="380" w:author="Slutsker, Benjamin M (COMM)" w:date="2023-09-07T15:40:00Z">
        <w:r w:rsidR="001B0AA3" w:rsidRPr="001B0AA3" w:rsidDel="00C806B1">
          <w:rPr>
            <w:rFonts w:ascii="Times New Roman" w:eastAsia="SimSun" w:hAnsi="Times New Roman"/>
          </w:rPr>
          <w:delText xml:space="preserve">is available upon request and </w:delText>
        </w:r>
      </w:del>
      <w:r w:rsidR="001B0AA3" w:rsidRPr="001B0AA3">
        <w:rPr>
          <w:rFonts w:ascii="Times New Roman" w:eastAsia="SimSun" w:hAnsi="Times New Roman"/>
        </w:rPr>
        <w:t xml:space="preserve">shows that: 1) the use of each approximation, simplification, or modeling efficiency technique does not understate </w:t>
      </w:r>
      <w:ins w:id="381" w:author="Slutsker, Benjamin M (COMM)" w:date="2023-09-27T14:04: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w:t>
      </w:r>
      <w:ins w:id="382" w:author="Slutsker, Benjamin M (COMM)" w:date="2023-09-27T14:04:00Z">
        <w:r w:rsidR="00914DB2">
          <w:rPr>
            <w:rFonts w:ascii="Times New Roman" w:eastAsia="SimSun" w:hAnsi="Times New Roman"/>
          </w:rPr>
          <w:t xml:space="preserve">or VM-22 </w:t>
        </w:r>
      </w:ins>
      <w:ins w:id="383" w:author="Slutsker, Benjamin M (COMM)" w:date="2023-09-27T14:05:00Z">
        <w:r w:rsidR="00914DB2">
          <w:rPr>
            <w:rFonts w:ascii="Times New Roman" w:eastAsia="SimSun" w:hAnsi="Times New Roman"/>
          </w:rPr>
          <w:t>reserve</w:t>
        </w:r>
      </w:ins>
      <w:ins w:id="384" w:author="Slutsker, Benjamin M (COMM)" w:date="2023-09-27T14:04:00Z">
        <w:r w:rsidR="00914DB2">
          <w:rPr>
            <w:rFonts w:ascii="Times New Roman" w:eastAsia="SimSun" w:hAnsi="Times New Roman"/>
          </w:rPr>
          <w:t xml:space="preserve"> </w:t>
        </w:r>
      </w:ins>
      <w:r w:rsidR="001B0AA3" w:rsidRPr="001B0AA3">
        <w:rPr>
          <w:rFonts w:ascii="Times New Roman" w:eastAsia="SimSun" w:hAnsi="Times New Roman"/>
        </w:rPr>
        <w:t xml:space="preserve">by a material amount; and 2) the expected value of </w:t>
      </w:r>
      <w:ins w:id="385"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del w:id="386" w:author="Slutsker, Benjamin M (COMM)" w:date="2023-09-27T14:05:00Z">
        <w:r w:rsidR="001B0AA3" w:rsidRPr="001B0AA3" w:rsidDel="00914DB2">
          <w:rPr>
            <w:rFonts w:ascii="Times New Roman" w:eastAsia="SimSun" w:hAnsi="Times New Roman"/>
          </w:rPr>
          <w:delText xml:space="preserve"> </w:delText>
        </w:r>
      </w:del>
      <w:ins w:id="387" w:author="Slutsker, Benjamin M (COMM)" w:date="2023-09-27T14:05:00Z">
        <w:r w:rsidR="00914DB2">
          <w:rPr>
            <w:rFonts w:ascii="Times New Roman" w:eastAsia="SimSun" w:hAnsi="Times New Roman"/>
          </w:rPr>
          <w:t xml:space="preserve">/VM-22 reserve </w:t>
        </w:r>
      </w:ins>
      <w:r w:rsidR="001B0AA3" w:rsidRPr="001B0AA3">
        <w:rPr>
          <w:rFonts w:ascii="Times New Roman" w:eastAsia="SimSun" w:hAnsi="Times New Roman"/>
        </w:rPr>
        <w:t xml:space="preserve">is not less than the expected value of </w:t>
      </w:r>
      <w:ins w:id="388"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ins w:id="389" w:author="Slutsker, Benjamin M (COMM)" w:date="2023-09-27T14:06:00Z">
        <w:r w:rsidR="00914DB2">
          <w:rPr>
            <w:rFonts w:ascii="Times New Roman" w:eastAsia="SimSun" w:hAnsi="Times New Roman"/>
          </w:rPr>
          <w:t>/</w:t>
        </w:r>
      </w:ins>
      <w:ins w:id="390" w:author="Slutsker, Benjamin M (COMM)" w:date="2023-09-27T14:05:00Z">
        <w:r w:rsidR="00914DB2">
          <w:rPr>
            <w:rFonts w:ascii="Times New Roman" w:eastAsia="SimSun" w:hAnsi="Times New Roman"/>
          </w:rPr>
          <w:t>VM-22 reserve</w:t>
        </w:r>
      </w:ins>
      <w:r w:rsidR="001B0AA3" w:rsidRPr="001B0AA3">
        <w:rPr>
          <w:rFonts w:ascii="Times New Roman" w:eastAsia="SimSun" w:hAnsi="Times New Roman"/>
        </w:rPr>
        <w:t xml:space="preserve"> calculated without using the approximation, simplification, or modeling efficiency technique.</w:t>
      </w:r>
    </w:p>
    <w:p w14:paraId="5C2ED921" w14:textId="1773B7BC" w:rsidR="00391ED7" w:rsidRPr="00391ED7" w:rsidRDefault="00391ED7" w:rsidP="00391ED7">
      <w:pPr>
        <w:spacing w:line="240" w:lineRule="auto"/>
        <w:ind w:left="2160" w:hanging="720"/>
        <w:jc w:val="both"/>
        <w:rPr>
          <w:ins w:id="391" w:author="Rachel Hemphill" w:date="2023-10-10T11:13:00Z"/>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ins w:id="392" w:author="Slutsker, Benjamin M (COMM)" w:date="2023-10-11T14:20:00Z">
        <w:r w:rsidR="00BF5FD9">
          <w:rPr>
            <w:rFonts w:ascii="Times New Roman" w:eastAsia="SimSun" w:hAnsi="Times New Roman"/>
          </w:rPr>
          <w:t xml:space="preserve"> or reserves for VM-22</w:t>
        </w:r>
      </w:ins>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37A5FBDB" w14:textId="0B29E2CF" w:rsidR="00B06E76" w:rsidRPr="00B06E76" w:rsidRDefault="00B06E76" w:rsidP="00B06E76">
      <w:pPr>
        <w:widowControl w:val="0"/>
        <w:spacing w:after="220" w:line="240" w:lineRule="auto"/>
        <w:ind w:left="2160" w:hanging="720"/>
        <w:jc w:val="both"/>
        <w:rPr>
          <w:rFonts w:ascii="Times New Roman" w:eastAsia="Times New Roman" w:hAnsi="Times New Roman"/>
        </w:rPr>
      </w:pPr>
      <w:del w:id="393" w:author="Rachel Hemphill" w:date="2023-10-10T11:14:00Z">
        <w:r w:rsidRPr="00B06E76" w:rsidDel="00391ED7">
          <w:rPr>
            <w:rFonts w:ascii="Times New Roman" w:eastAsia="Times New Roman" w:hAnsi="Times New Roman"/>
          </w:rPr>
          <w:delText>f</w:delText>
        </w:r>
      </w:del>
      <w:ins w:id="394" w:author="Rachel Hemphill" w:date="2023-10-10T11:14:00Z">
        <w:r w:rsidR="00391ED7">
          <w:rPr>
            <w:rFonts w:ascii="Times New Roman" w:eastAsia="Times New Roman" w:hAnsi="Times New Roman"/>
          </w:rPr>
          <w:t>g</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Model Cells</w:t>
      </w:r>
      <w:r w:rsidRPr="00B06E76">
        <w:rPr>
          <w:rFonts w:ascii="Times New Roman" w:eastAsia="Times New Roman" w:hAnsi="Times New Roman"/>
        </w:rPr>
        <w:t xml:space="preserve"> – If a compressed liability model is used, as allowed by VM-21 Section 4.A.3</w:t>
      </w:r>
      <w:ins w:id="395" w:author="Slutsker, Benjamin M (COMM)" w:date="2023-09-07T15:40:00Z">
        <w:r w:rsidR="00C806B1">
          <w:rPr>
            <w:rFonts w:ascii="Times New Roman" w:eastAsia="Times New Roman" w:hAnsi="Times New Roman"/>
          </w:rPr>
          <w:t xml:space="preserve"> or VM-22 Section 4.A.3</w:t>
        </w:r>
      </w:ins>
      <w:r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Pr="00B06E76">
        <w:rPr>
          <w:rFonts w:ascii="Times New Roman" w:eastAsia="Times New Roman" w:hAnsi="Times New Roman"/>
        </w:rPr>
        <w:t>.</w:t>
      </w:r>
    </w:p>
    <w:p w14:paraId="75BBC6FD" w14:textId="7D0A477D"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ins w:id="396" w:author="Rachel Hemphill" w:date="2023-10-10T11:14:00Z">
        <w:r>
          <w:rPr>
            <w:rFonts w:ascii="Times New Roman" w:eastAsia="Times New Roman" w:hAnsi="Times New Roman"/>
          </w:rPr>
          <w:t>h</w:t>
        </w:r>
      </w:ins>
      <w:del w:id="397" w:author="Rachel Hemphill" w:date="2023-10-10T11:14:00Z">
        <w:r w:rsidR="00B06E76" w:rsidRPr="00B06E76" w:rsidDel="00391ED7">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w:t>
      </w:r>
      <w:del w:id="398" w:author="Slutsker, Benjamin M (COMM)" w:date="2023-09-08T12:29:00Z">
        <w:r w:rsidR="00B06E76" w:rsidRPr="00B06E76" w:rsidDel="00E34D72">
          <w:rPr>
            <w:rFonts w:ascii="Times New Roman" w:eastAsia="Times New Roman" w:hAnsi="Times New Roman"/>
          </w:rPr>
          <w:delText xml:space="preserve">VM-21 </w:delText>
        </w:r>
      </w:del>
      <w:r w:rsidR="00B06E76" w:rsidRPr="00B06E76">
        <w:rPr>
          <w:rFonts w:ascii="Times New Roman" w:eastAsia="Times New Roman" w:hAnsi="Times New Roman"/>
        </w:rPr>
        <w:t xml:space="preserve">Section 4.B.2 and </w:t>
      </w:r>
      <w:del w:id="399" w:author="Rachel Hemphill" w:date="2023-10-10T08:08:00Z">
        <w:r w:rsidR="00B06E76" w:rsidRPr="00B06E76" w:rsidDel="00CC5520">
          <w:rPr>
            <w:rFonts w:ascii="Times New Roman" w:eastAsia="Times New Roman" w:hAnsi="Times New Roman"/>
          </w:rPr>
          <w:delText xml:space="preserve">VM-21 </w:delText>
        </w:r>
      </w:del>
      <w:r w:rsidR="00B06E76" w:rsidRPr="00B06E76">
        <w:rPr>
          <w:rFonts w:ascii="Times New Roman" w:eastAsia="Times New Roman" w:hAnsi="Times New Roman"/>
        </w:rPr>
        <w:t>Section 4.B.3</w:t>
      </w:r>
      <w:ins w:id="400" w:author="Slutsker, Benjamin M (COMM)" w:date="2023-09-08T12:29:00Z">
        <w:r w:rsidR="00E34D72">
          <w:rPr>
            <w:rFonts w:ascii="Times New Roman" w:eastAsia="Times New Roman" w:hAnsi="Times New Roman"/>
          </w:rPr>
          <w:t xml:space="preserve"> of VM-21 or VM-22</w:t>
        </w:r>
      </w:ins>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ins w:id="401" w:author="Slutsker, Benjamin M (COMM)" w:date="2023-09-08T12:29:00Z">
        <w:r w:rsidR="00E34D72">
          <w:rPr>
            <w:rFonts w:ascii="Times New Roman" w:eastAsia="Times New Roman" w:hAnsi="Times New Roman"/>
          </w:rPr>
          <w:t xml:space="preserve"> or VM-22</w:t>
        </w:r>
      </w:ins>
      <w:ins w:id="402" w:author="VM-22 Subgroup" w:date="2023-10-30T16:03:00Z">
        <w:r w:rsidR="003E025E">
          <w:rPr>
            <w:rFonts w:ascii="Times New Roman" w:eastAsia="Times New Roman" w:hAnsi="Times New Roman"/>
          </w:rPr>
          <w:t xml:space="preserve"> Section 4.B.1.b</w:t>
        </w:r>
      </w:ins>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ins w:id="403" w:author="Slutsker, Benjamin M (COMM)" w:date="2023-09-08T12:30:00Z">
        <w:r w:rsidR="00F53D65">
          <w:rPr>
            <w:rFonts w:ascii="Times New Roman" w:eastAsia="Times New Roman" w:hAnsi="Times New Roman"/>
          </w:rPr>
          <w:t xml:space="preserve"> DR and</w:t>
        </w:r>
      </w:ins>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78AA09A8" w:rsidR="00B06E76" w:rsidRPr="00B06E76" w:rsidRDefault="00B06E76" w:rsidP="00B06E76">
      <w:pPr>
        <w:widowControl w:val="0"/>
        <w:spacing w:after="220" w:line="240" w:lineRule="auto"/>
        <w:ind w:left="2160" w:hanging="720"/>
        <w:jc w:val="both"/>
        <w:rPr>
          <w:rFonts w:ascii="Times New Roman" w:eastAsia="Times New Roman" w:hAnsi="Times New Roman"/>
        </w:rPr>
      </w:pPr>
      <w:del w:id="404" w:author="VM-22 Subgroup" w:date="2024-03-29T12:33:00Z">
        <w:r w:rsidRPr="00B06E76" w:rsidDel="00A74F02">
          <w:rPr>
            <w:rFonts w:ascii="Times New Roman" w:eastAsia="Times New Roman" w:hAnsi="Times New Roman"/>
          </w:rPr>
          <w:delText>b.</w:delText>
        </w:r>
        <w:r w:rsidRPr="00B06E76" w:rsidDel="00A74F02">
          <w:rPr>
            <w:rFonts w:ascii="Times New Roman" w:eastAsia="Times New Roman" w:hAnsi="Times New Roman"/>
          </w:rPr>
          <w:tab/>
        </w:r>
        <w:r w:rsidRPr="00B06E76" w:rsidDel="00A74F02">
          <w:rPr>
            <w:rFonts w:ascii="Times New Roman" w:eastAsia="Times New Roman" w:hAnsi="Times New Roman"/>
            <w:u w:val="single"/>
          </w:rPr>
          <w:delText>Interest Crediting Strategy</w:delText>
        </w:r>
        <w:r w:rsidRPr="00B06E76" w:rsidDel="00A74F02">
          <w:rPr>
            <w:rFonts w:ascii="Times New Roman" w:eastAsia="Times New Roman" w:hAnsi="Times New Roman"/>
          </w:rPr>
          <w:delText xml:space="preserve"> – Description of the interest crediting strategy</w:delText>
        </w:r>
      </w:del>
      <w:ins w:id="405" w:author="Slutsker, Benjamin M (COMM)" w:date="2023-09-08T12:31:00Z">
        <w:del w:id="406" w:author="VM-22 Subgroup" w:date="2024-03-29T12:33:00Z">
          <w:r w:rsidR="00F53D65" w:rsidDel="00A74F02">
            <w:rPr>
              <w:rFonts w:ascii="Times New Roman" w:eastAsia="Times New Roman" w:hAnsi="Times New Roman"/>
            </w:rPr>
            <w:delText xml:space="preserve">, </w:delText>
          </w:r>
          <w:r w:rsidR="00F53D65" w:rsidDel="00A74F02">
            <w:rPr>
              <w:rFonts w:ascii="Times New Roman" w:eastAsia="Times New Roman" w:hAnsi="Times New Roman"/>
            </w:rPr>
            <w:lastRenderedPageBreak/>
            <w:delText xml:space="preserve">including any elements related to index features such as </w:delText>
          </w:r>
        </w:del>
      </w:ins>
      <w:ins w:id="407" w:author="Lam, Elaine" w:date="2023-10-29T03:09:00Z">
        <w:del w:id="408" w:author="VM-22 Subgroup" w:date="2024-03-29T12:33:00Z">
          <w:r w:rsidR="0069681D" w:rsidDel="00A74F02">
            <w:rPr>
              <w:rFonts w:ascii="Times New Roman" w:eastAsia="Times New Roman" w:hAnsi="Times New Roman"/>
            </w:rPr>
            <w:delText>the underlying reference index,</w:delText>
          </w:r>
        </w:del>
      </w:ins>
      <w:ins w:id="409" w:author="Lam, Elaine" w:date="2023-10-29T03:12:00Z">
        <w:del w:id="410" w:author="VM-22 Subgroup" w:date="2024-03-29T12:33:00Z">
          <w:r w:rsidR="0069681D" w:rsidDel="00A74F02">
            <w:rPr>
              <w:rFonts w:ascii="Times New Roman" w:eastAsia="Times New Roman" w:hAnsi="Times New Roman"/>
            </w:rPr>
            <w:delText xml:space="preserve"> indexing mechanism and term,</w:delText>
          </w:r>
        </w:del>
      </w:ins>
      <w:ins w:id="411" w:author="Lam, Elaine" w:date="2023-10-29T03:09:00Z">
        <w:del w:id="412" w:author="VM-22 Subgroup" w:date="2024-03-29T12:33:00Z">
          <w:r w:rsidR="0069681D" w:rsidDel="00A74F02">
            <w:rPr>
              <w:rFonts w:ascii="Times New Roman" w:eastAsia="Times New Roman" w:hAnsi="Times New Roman"/>
            </w:rPr>
            <w:delText xml:space="preserve"> </w:delText>
          </w:r>
        </w:del>
      </w:ins>
      <w:ins w:id="413" w:author="Slutsker, Benjamin M (COMM)" w:date="2023-09-08T12:32:00Z">
        <w:del w:id="414" w:author="VM-22 Subgroup" w:date="2024-03-29T12:33:00Z">
          <w:r w:rsidR="00F53D65" w:rsidDel="00A74F02">
            <w:rPr>
              <w:rFonts w:ascii="Times New Roman" w:eastAsia="Times New Roman" w:hAnsi="Times New Roman"/>
            </w:rPr>
            <w:delText xml:space="preserve">caps, floors, </w:delText>
          </w:r>
        </w:del>
      </w:ins>
      <w:ins w:id="415" w:author="Lam, Elaine" w:date="2023-10-29T03:10:00Z">
        <w:del w:id="416" w:author="VM-22 Subgroup" w:date="2024-03-29T12:33:00Z">
          <w:r w:rsidR="0069681D" w:rsidDel="00A74F02">
            <w:rPr>
              <w:rFonts w:ascii="Times New Roman" w:eastAsia="Times New Roman" w:hAnsi="Times New Roman"/>
            </w:rPr>
            <w:delText xml:space="preserve">spreads, </w:delText>
          </w:r>
        </w:del>
      </w:ins>
      <w:ins w:id="417" w:author="Slutsker, Benjamin M (COMM)" w:date="2023-09-08T12:32:00Z">
        <w:del w:id="418" w:author="VM-22 Subgroup" w:date="2024-03-29T12:33:00Z">
          <w:r w:rsidR="00F53D65" w:rsidDel="00A74F02">
            <w:rPr>
              <w:rFonts w:ascii="Times New Roman" w:eastAsia="Times New Roman" w:hAnsi="Times New Roman"/>
            </w:rPr>
            <w:delText>participation rates, multipliers, index transfers, or bonuses</w:delText>
          </w:r>
        </w:del>
      </w:ins>
      <w:del w:id="419" w:author="VM-22 Subgroup" w:date="2024-03-29T12:33:00Z">
        <w:r w:rsidRPr="00B06E76" w:rsidDel="00A74F02">
          <w:rPr>
            <w:rFonts w:ascii="Times New Roman" w:eastAsia="Times New Roman" w:hAnsi="Times New Roman"/>
          </w:rPr>
          <w:delText>.</w:delText>
        </w:r>
      </w:del>
    </w:p>
    <w:p w14:paraId="1CDD2B4B" w14:textId="4E5CD824" w:rsidR="00B06E76" w:rsidRPr="00B06E76" w:rsidRDefault="00A74F02" w:rsidP="00B06E76">
      <w:pPr>
        <w:widowControl w:val="0"/>
        <w:spacing w:after="220" w:line="240" w:lineRule="auto"/>
        <w:ind w:left="2160" w:hanging="720"/>
        <w:jc w:val="both"/>
        <w:rPr>
          <w:rFonts w:ascii="Times New Roman" w:eastAsia="Times New Roman" w:hAnsi="Times New Roman"/>
        </w:rPr>
      </w:pPr>
      <w:ins w:id="420" w:author="VM-22 Subgroup" w:date="2024-03-29T12:33:00Z">
        <w:r>
          <w:rPr>
            <w:rFonts w:ascii="Times New Roman" w:eastAsia="Times New Roman" w:hAnsi="Times New Roman"/>
          </w:rPr>
          <w:t>b</w:t>
        </w:r>
      </w:ins>
      <w:del w:id="421" w:author="VM-22 Subgroup" w:date="2024-03-29T12:33:00Z">
        <w:r w:rsidR="00B06E76" w:rsidRPr="00B06E76" w:rsidDel="00A74F02">
          <w:rPr>
            <w:rFonts w:ascii="Times New Roman" w:eastAsia="Times New Roman" w:hAnsi="Times New Roman"/>
          </w:rPr>
          <w:delText>c</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Commissions</w:t>
      </w:r>
      <w:r w:rsidR="00B06E76" w:rsidRPr="00B06E76">
        <w:rPr>
          <w:rFonts w:ascii="Times New Roman" w:eastAsia="Times New Roman" w:hAnsi="Times New Roman"/>
        </w:rPr>
        <w:t xml:space="preserve"> – Description of commissions, including any commission chargebacks.</w:t>
      </w:r>
    </w:p>
    <w:p w14:paraId="6BD2ACDE" w14:textId="3E3DF16F" w:rsidR="00B06E76" w:rsidRPr="00B06E76" w:rsidRDefault="00A74F02" w:rsidP="00B06E76">
      <w:pPr>
        <w:widowControl w:val="0"/>
        <w:spacing w:after="220" w:line="240" w:lineRule="auto"/>
        <w:ind w:left="2160" w:hanging="720"/>
        <w:jc w:val="both"/>
        <w:rPr>
          <w:rFonts w:ascii="Times New Roman" w:eastAsia="Times New Roman" w:hAnsi="Times New Roman"/>
        </w:rPr>
      </w:pPr>
      <w:ins w:id="422" w:author="VM-22 Subgroup" w:date="2024-03-29T12:33:00Z">
        <w:r>
          <w:rPr>
            <w:rFonts w:ascii="Times New Roman" w:eastAsia="Times New Roman" w:hAnsi="Times New Roman"/>
          </w:rPr>
          <w:t>c</w:t>
        </w:r>
      </w:ins>
      <w:del w:id="423" w:author="VM-22 Subgroup" w:date="2024-03-29T12:33:00Z">
        <w:r w:rsidR="00B06E76" w:rsidRPr="00B06E76" w:rsidDel="00A74F02">
          <w:rPr>
            <w:rFonts w:ascii="Times New Roman" w:eastAsia="Times New Roman" w:hAnsi="Times New Roman"/>
          </w:rPr>
          <w:delText>d</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Expenses Other than Commissions</w:t>
      </w:r>
      <w:r w:rsidR="00B06E76" w:rsidRPr="00B06E76">
        <w:rPr>
          <w:rFonts w:ascii="Times New Roman" w:eastAsia="Times New Roman" w:hAnsi="Times New Roman"/>
        </w:rPr>
        <w:t xml:space="preserve"> – Description and listing of insurance company 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Method used to allocate expenses to the contracts included in a principle-based valuation under VM-21</w:t>
      </w:r>
      <w:ins w:id="424" w:author="Slutsker, Benjamin M (COMM)" w:date="2023-09-08T12:33:00Z">
        <w:r w:rsidR="008A61E4">
          <w:rPr>
            <w:rFonts w:ascii="Times New Roman" w:eastAsia="Times New Roman" w:hAnsi="Times New Roman"/>
          </w:rPr>
          <w:t xml:space="preserve"> and VM-22</w:t>
        </w:r>
      </w:ins>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ins w:id="425" w:author="Slutsker, Benjamin M (COMM)" w:date="2023-09-08T12:33:00Z">
        <w:r w:rsidR="008A61E4">
          <w:rPr>
            <w:rFonts w:ascii="Times New Roman" w:eastAsia="Times New Roman" w:hAnsi="Times New Roman"/>
            <w:u w:val="single"/>
          </w:rPr>
          <w:t xml:space="preserve"> </w:t>
        </w:r>
      </w:ins>
      <w:ins w:id="426" w:author="Slutsker, Benjamin M (COMM)" w:date="2023-10-11T14:50:00Z">
        <w:r w:rsidR="00BE4054">
          <w:rPr>
            <w:rFonts w:ascii="Times New Roman" w:eastAsia="Times New Roman" w:hAnsi="Times New Roman"/>
            <w:u w:val="single"/>
          </w:rPr>
          <w:t>or</w:t>
        </w:r>
      </w:ins>
      <w:ins w:id="427" w:author="Slutsker, Benjamin M (COMM)" w:date="2023-09-08T12:33:00Z">
        <w:r w:rsidR="008A61E4">
          <w:rPr>
            <w:rFonts w:ascii="Times New Roman" w:eastAsia="Times New Roman" w:hAnsi="Times New Roman"/>
            <w:u w:val="single"/>
          </w:rPr>
          <w:t xml:space="preserve"> VM-22</w:t>
        </w:r>
      </w:ins>
      <w:ins w:id="428" w:author="VM-22 Subgroup" w:date="2023-10-30T16:01:00Z">
        <w:r w:rsidR="003E025E">
          <w:rPr>
            <w:rFonts w:ascii="Times New Roman" w:eastAsia="Times New Roman" w:hAnsi="Times New Roman"/>
            <w:u w:val="single"/>
          </w:rPr>
          <w:t xml:space="preserve"> Section 12.D.1.h</w:t>
        </w:r>
      </w:ins>
      <w:ins w:id="429" w:author="Slutsker, Benjamin M (COMM)" w:date="2023-09-08T12:33:00Z">
        <w:r w:rsidR="008A61E4">
          <w:rPr>
            <w:rFonts w:ascii="Times New Roman" w:eastAsia="Times New Roman" w:hAnsi="Times New Roman"/>
            <w:u w:val="single"/>
          </w:rPr>
          <w:t>, as applicable</w:t>
        </w:r>
      </w:ins>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rsidP="001E78B9">
      <w:pPr>
        <w:pStyle w:val="ListParagraph"/>
        <w:numPr>
          <w:ilvl w:val="0"/>
          <w:numId w:val="31"/>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ins w:id="430" w:author="Slutsker, Benjamin M (COMM)" w:date="2023-09-08T12:33:00Z">
        <w:r w:rsidR="008A61E4">
          <w:rPr>
            <w:rFonts w:ascii="Times New Roman" w:eastAsia="Times New Roman" w:hAnsi="Times New Roman"/>
            <w:u w:val="single"/>
          </w:rPr>
          <w:t xml:space="preserve"> </w:t>
        </w:r>
      </w:ins>
      <w:ins w:id="431" w:author="Slutsker, Benjamin M (COMM)" w:date="2023-10-11T14:50:00Z">
        <w:r w:rsidR="00BE4054">
          <w:rPr>
            <w:rFonts w:ascii="Times New Roman" w:eastAsia="Times New Roman" w:hAnsi="Times New Roman"/>
            <w:u w:val="single"/>
          </w:rPr>
          <w:t>or</w:t>
        </w:r>
      </w:ins>
      <w:ins w:id="432" w:author="Slutsker, Benjamin M (COMM)" w:date="2023-09-08T12:33:00Z">
        <w:r w:rsidR="008A61E4">
          <w:rPr>
            <w:rFonts w:ascii="Times New Roman" w:eastAsia="Times New Roman" w:hAnsi="Times New Roman"/>
            <w:u w:val="single"/>
          </w:rPr>
          <w:t xml:space="preserve"> VM-22,</w:t>
        </w:r>
      </w:ins>
      <w:ins w:id="433" w:author="VM-22 Subgroup" w:date="2023-10-30T16:01:00Z">
        <w:r w:rsidR="003E025E">
          <w:rPr>
            <w:rFonts w:ascii="Times New Roman" w:eastAsia="Times New Roman" w:hAnsi="Times New Roman"/>
            <w:u w:val="single"/>
          </w:rPr>
          <w:t>, Section 12.D.1.a</w:t>
        </w:r>
      </w:ins>
      <w:ins w:id="434" w:author="Slutsker, Benjamin M (COMM)" w:date="2023-09-08T12:33:00Z">
        <w:r w:rsidR="008A61E4">
          <w:rPr>
            <w:rFonts w:ascii="Times New Roman" w:eastAsia="Times New Roman" w:hAnsi="Times New Roman"/>
            <w:u w:val="single"/>
          </w:rPr>
          <w:t xml:space="preserve"> </w:t>
        </w:r>
      </w:ins>
      <w:ins w:id="435" w:author="Slutsker, Benjamin M (COMM)" w:date="2023-09-08T12:34:00Z">
        <w:r w:rsidR="008A61E4">
          <w:rPr>
            <w:rFonts w:ascii="Times New Roman" w:eastAsia="Times New Roman" w:hAnsi="Times New Roman"/>
            <w:u w:val="single"/>
          </w:rPr>
          <w:t>as applicable</w:t>
        </w:r>
      </w:ins>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223A1D3C" w:rsidR="00B06E76" w:rsidRPr="00B06E76" w:rsidRDefault="00A74F02" w:rsidP="00B06E76">
      <w:pPr>
        <w:widowControl w:val="0"/>
        <w:spacing w:after="220" w:line="240" w:lineRule="auto"/>
        <w:ind w:left="2160" w:hanging="720"/>
        <w:jc w:val="both"/>
        <w:rPr>
          <w:rFonts w:ascii="Times New Roman" w:eastAsia="Times New Roman" w:hAnsi="Times New Roman"/>
          <w:u w:val="single"/>
        </w:rPr>
      </w:pPr>
      <w:ins w:id="436" w:author="VM-22 Subgroup" w:date="2024-03-29T12:33:00Z">
        <w:r>
          <w:rPr>
            <w:rFonts w:ascii="Times New Roman" w:eastAsia="Times New Roman" w:hAnsi="Times New Roman"/>
          </w:rPr>
          <w:t>d</w:t>
        </w:r>
      </w:ins>
      <w:del w:id="437" w:author="VM-22 Subgroup" w:date="2024-03-29T12:33:00Z">
        <w:r w:rsidR="00B06E76" w:rsidRPr="00B06E76" w:rsidDel="00A74F02">
          <w:rPr>
            <w:rFonts w:ascii="Times New Roman" w:eastAsia="Times New Roman" w:hAnsi="Times New Roman"/>
          </w:rPr>
          <w:delText>e</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Partial Withdrawals</w:t>
      </w:r>
      <w:r w:rsidR="00B06E76" w:rsidRPr="00B06E76">
        <w:rPr>
          <w:rFonts w:ascii="Times New Roman" w:eastAsia="Times New Roman" w:hAnsi="Times New Roman"/>
        </w:rPr>
        <w:t xml:space="preserve"> – Description and listing of partial withdrawal rates, including treatment of dollar-for-dollar offsets on GMDBs and </w:t>
      </w:r>
      <w:del w:id="438" w:author="Slutsker, Benjamin M (COMM)" w:date="2023-09-08T12:34:00Z">
        <w:r w:rsidR="00B06E76" w:rsidRPr="00B06E76" w:rsidDel="008A61E4">
          <w:rPr>
            <w:rFonts w:ascii="Times New Roman" w:eastAsia="Times New Roman" w:hAnsi="Times New Roman"/>
          </w:rPr>
          <w:delText>VAGLBs</w:delText>
        </w:r>
      </w:del>
      <w:ins w:id="439" w:author="Slutsker, Benjamin M (COMM)" w:date="2023-09-08T12:34:00Z">
        <w:r w:rsidR="008A61E4">
          <w:rPr>
            <w:rFonts w:ascii="Times New Roman" w:eastAsia="Times New Roman" w:hAnsi="Times New Roman"/>
          </w:rPr>
          <w:t>Guaranteed Living Benefits</w:t>
        </w:r>
      </w:ins>
      <w:r w:rsidR="00B06E76" w:rsidRPr="00B06E76">
        <w:rPr>
          <w:rFonts w:ascii="Times New Roman" w:eastAsia="Times New Roman" w:hAnsi="Times New Roman"/>
        </w:rPr>
        <w:t>, and required minimum distributions.</w:t>
      </w:r>
    </w:p>
    <w:p w14:paraId="0044DA16" w14:textId="6643C1D1" w:rsidR="00B06E76" w:rsidRPr="00B06E76" w:rsidRDefault="00A74F02" w:rsidP="00B06E76">
      <w:pPr>
        <w:widowControl w:val="0"/>
        <w:spacing w:after="220" w:line="240" w:lineRule="auto"/>
        <w:ind w:left="2160" w:hanging="720"/>
        <w:jc w:val="both"/>
        <w:rPr>
          <w:rFonts w:ascii="Times New Roman" w:eastAsia="Times New Roman" w:hAnsi="Times New Roman"/>
        </w:rPr>
      </w:pPr>
      <w:ins w:id="440" w:author="VM-22 Subgroup" w:date="2024-03-29T12:33:00Z">
        <w:r>
          <w:rPr>
            <w:rFonts w:ascii="Times New Roman" w:eastAsia="Times New Roman" w:hAnsi="Times New Roman"/>
          </w:rPr>
          <w:t>e</w:t>
        </w:r>
      </w:ins>
      <w:del w:id="441" w:author="VM-22 Subgroup" w:date="2024-03-29T12:33:00Z">
        <w:r w:rsidR="00B06E76" w:rsidRPr="00B06E76" w:rsidDel="00A74F02">
          <w:rPr>
            <w:rFonts w:ascii="Times New Roman" w:eastAsia="Times New Roman" w:hAnsi="Times New Roman"/>
          </w:rPr>
          <w:delText>f</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Lapses and Full Surrenders</w:t>
      </w:r>
      <w:r w:rsidR="00B06E76" w:rsidRPr="00B06E76">
        <w:rPr>
          <w:rFonts w:ascii="Times New Roman" w:eastAsia="Times New Roman" w:hAnsi="Times New Roman"/>
        </w:rPr>
        <w:t xml:space="preserve"> – Description and listing of lapse or full surrender rates, including:</w:t>
      </w:r>
    </w:p>
    <w:p w14:paraId="6C6F34C3" w14:textId="7856B818"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 xml:space="preserve">For contracts with </w:t>
      </w:r>
      <w:del w:id="442" w:author="Slutsker, Benjamin M (COMM)" w:date="2023-09-08T12:34:00Z">
        <w:r w:rsidRPr="00B06E76" w:rsidDel="008A61E4">
          <w:rPr>
            <w:rFonts w:ascii="Times New Roman" w:eastAsia="Times New Roman" w:hAnsi="Times New Roman"/>
          </w:rPr>
          <w:delText>VAGLBs</w:delText>
        </w:r>
      </w:del>
      <w:ins w:id="443" w:author="Slutsker, Benjamin M (COMM)" w:date="2023-09-08T12:34: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xml:space="preserve">, two comparisons of actual to expected lapses where “expected” equals (1) anticipated experience assumptions used in the development of the </w:t>
      </w:r>
      <w:ins w:id="444" w:author="Slutsker, Benjamin M (COMM)" w:date="2023-09-08T12:35:00Z">
        <w:r w:rsidR="008A61E4">
          <w:rPr>
            <w:rFonts w:ascii="Times New Roman" w:eastAsia="Times New Roman" w:hAnsi="Times New Roman"/>
          </w:rPr>
          <w:t xml:space="preserve">DR or </w:t>
        </w:r>
      </w:ins>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6D219C2C" w:rsidR="00B06E76" w:rsidRDefault="00B06E76" w:rsidP="00B06E76">
      <w:pPr>
        <w:widowControl w:val="0"/>
        <w:spacing w:after="220" w:line="240" w:lineRule="auto"/>
        <w:ind w:left="2880" w:hanging="720"/>
        <w:jc w:val="both"/>
        <w:rPr>
          <w:ins w:id="445" w:author="Slutsker, Benjamin M (COMM)" w:date="2023-09-27T16:05:00Z"/>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ins w:id="446" w:author="Slutsker, Benjamin M (COMM)" w:date="2023-09-08T12:35:00Z">
        <w:r w:rsidR="008A61E4">
          <w:rPr>
            <w:rFonts w:ascii="Times New Roman" w:eastAsia="Times New Roman" w:hAnsi="Times New Roman"/>
          </w:rPr>
          <w:t>Guaranteed Living Benefits</w:t>
        </w:r>
      </w:ins>
      <w:del w:id="447" w:author="Slutsker, Benjamin M (COMM)" w:date="2023-09-08T12:36:00Z">
        <w:r w:rsidRPr="00B06E76" w:rsidDel="008A61E4">
          <w:rPr>
            <w:rFonts w:ascii="Times New Roman" w:eastAsia="Times New Roman" w:hAnsi="Times New Roman"/>
          </w:rPr>
          <w:delText>VAGLBs</w:delText>
        </w:r>
      </w:del>
      <w:r w:rsidRPr="00B06E76">
        <w:rPr>
          <w:rFonts w:ascii="Times New Roman" w:eastAsia="Times New Roman" w:hAnsi="Times New Roman"/>
        </w:rPr>
        <w:t xml:space="preserve"> is used in setting lapse assumptions for contracts with in-the-money or at-the-money </w:t>
      </w:r>
      <w:del w:id="448" w:author="Slutsker, Benjamin M (COMM)" w:date="2023-09-08T12:36:00Z">
        <w:r w:rsidRPr="00B06E76" w:rsidDel="008A61E4">
          <w:rPr>
            <w:rFonts w:ascii="Times New Roman" w:eastAsia="Times New Roman" w:hAnsi="Times New Roman"/>
          </w:rPr>
          <w:delText>VAGLBs</w:delText>
        </w:r>
      </w:del>
      <w:ins w:id="449" w:author="Slutsker, Benjamin M (COMM)" w:date="2023-09-08T12:36: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4B182901" w:rsidR="001C1423" w:rsidRPr="00B06E76" w:rsidRDefault="001C1423" w:rsidP="00B06E76">
      <w:pPr>
        <w:widowControl w:val="0"/>
        <w:spacing w:after="220" w:line="240" w:lineRule="auto"/>
        <w:ind w:left="2880" w:hanging="720"/>
        <w:jc w:val="both"/>
        <w:rPr>
          <w:rFonts w:ascii="Times New Roman" w:eastAsia="Times New Roman" w:hAnsi="Times New Roman"/>
        </w:rPr>
      </w:pPr>
      <w:ins w:id="450" w:author="Slutsker, Benjamin M (COMM)" w:date="2023-09-27T16:05:00Z">
        <w:r>
          <w:rPr>
            <w:rFonts w:ascii="Times New Roman" w:eastAsia="Times New Roman" w:hAnsi="Times New Roman"/>
          </w:rPr>
          <w:t>iii.</w:t>
        </w:r>
        <w:r>
          <w:rPr>
            <w:rFonts w:ascii="Times New Roman" w:eastAsia="Times New Roman" w:hAnsi="Times New Roman"/>
          </w:rPr>
          <w:tab/>
        </w:r>
        <w:commentRangeStart w:id="451"/>
        <w:commentRangeStart w:id="452"/>
        <w:del w:id="453" w:author="VM-22 Subgroup" w:date="2024-02-14T13:16:00Z">
          <w:r w:rsidDel="00935EC7">
            <w:rPr>
              <w:rFonts w:ascii="Times New Roman" w:eastAsia="Times New Roman" w:hAnsi="Times New Roman"/>
            </w:rPr>
            <w:delText>D</w:delText>
          </w:r>
        </w:del>
      </w:ins>
      <w:commentRangeEnd w:id="451"/>
      <w:r w:rsidR="00935EC7">
        <w:rPr>
          <w:rStyle w:val="CommentReference"/>
        </w:rPr>
        <w:commentReference w:id="451"/>
      </w:r>
      <w:commentRangeEnd w:id="452"/>
      <w:r w:rsidR="00935EC7">
        <w:rPr>
          <w:rStyle w:val="CommentReference"/>
        </w:rPr>
        <w:commentReference w:id="452"/>
      </w:r>
      <w:ins w:id="454" w:author="Slutsker, Benjamin M (COMM)" w:date="2023-09-27T16:05:00Z">
        <w:del w:id="455" w:author="VM-22 Subgroup" w:date="2024-02-14T13:16:00Z">
          <w:r w:rsidDel="00935EC7">
            <w:rPr>
              <w:rFonts w:ascii="Times New Roman" w:eastAsia="Times New Roman" w:hAnsi="Times New Roman"/>
            </w:rPr>
            <w:delText xml:space="preserve">escription of </w:delText>
          </w:r>
        </w:del>
      </w:ins>
      <w:ins w:id="456" w:author="Slutsker, Benjamin M (COMM)" w:date="2023-09-27T16:07:00Z">
        <w:del w:id="457" w:author="VM-22 Subgroup" w:date="2024-02-14T13:16:00Z">
          <w:r w:rsidDel="00935EC7">
            <w:rPr>
              <w:rFonts w:ascii="Times New Roman" w:eastAsia="Times New Roman" w:hAnsi="Times New Roman"/>
            </w:rPr>
            <w:delText>a</w:delText>
          </w:r>
        </w:del>
      </w:ins>
      <w:ins w:id="458" w:author="VM-22 Subgroup" w:date="2024-02-14T13:16:00Z">
        <w:r w:rsidR="00935EC7">
          <w:rPr>
            <w:rFonts w:ascii="Times New Roman" w:eastAsia="Times New Roman" w:hAnsi="Times New Roman"/>
          </w:rPr>
          <w:t>A</w:t>
        </w:r>
      </w:ins>
      <w:ins w:id="459" w:author="Slutsker, Benjamin M (COMM)" w:date="2023-09-27T16:07:00Z">
        <w:r>
          <w:rPr>
            <w:rFonts w:ascii="Times New Roman" w:eastAsia="Times New Roman" w:hAnsi="Times New Roman"/>
          </w:rPr>
          <w:t>ny</w:t>
        </w:r>
      </w:ins>
      <w:ins w:id="460" w:author="Slutsker, Benjamin M (COMM)" w:date="2023-09-27T16:05:00Z">
        <w:r>
          <w:rPr>
            <w:rFonts w:ascii="Times New Roman" w:eastAsia="Times New Roman" w:hAnsi="Times New Roman"/>
          </w:rPr>
          <w:t xml:space="preserve"> assumption o</w:t>
        </w:r>
      </w:ins>
      <w:ins w:id="461" w:author="Slutsker, Benjamin M (COMM)" w:date="2023-09-27T16:06:00Z">
        <w:r>
          <w:rPr>
            <w:rFonts w:ascii="Times New Roman" w:eastAsia="Times New Roman" w:hAnsi="Times New Roman"/>
          </w:rPr>
          <w:t>r formula used for dynamic lapses</w:t>
        </w:r>
        <w:del w:id="462" w:author="VM-22 Subgroup" w:date="2024-02-29T14:34:00Z">
          <w:r w:rsidDel="00543175">
            <w:rPr>
              <w:rFonts w:ascii="Times New Roman" w:eastAsia="Times New Roman" w:hAnsi="Times New Roman"/>
            </w:rPr>
            <w:delText>,</w:delText>
          </w:r>
        </w:del>
        <w:r>
          <w:rPr>
            <w:rFonts w:ascii="Times New Roman" w:eastAsia="Times New Roman" w:hAnsi="Times New Roman"/>
          </w:rPr>
          <w:t xml:space="preserve"> </w:t>
        </w:r>
        <w:commentRangeStart w:id="463"/>
        <w:commentRangeStart w:id="464"/>
        <w:del w:id="465" w:author="VM-22 Subgroup" w:date="2024-02-29T14:34:00Z">
          <w:r w:rsidDel="00543175">
            <w:rPr>
              <w:rFonts w:ascii="Times New Roman" w:eastAsia="Times New Roman" w:hAnsi="Times New Roman"/>
            </w:rPr>
            <w:delText xml:space="preserve">whether it is </w:delText>
          </w:r>
        </w:del>
      </w:ins>
      <w:ins w:id="466" w:author="Slutsker, Benjamin M (COMM)" w:date="2023-09-27T16:07:00Z">
        <w:del w:id="467" w:author="VM-22 Subgroup" w:date="2024-02-29T14:34:00Z">
          <w:r w:rsidDel="00543175">
            <w:rPr>
              <w:rFonts w:ascii="Times New Roman" w:eastAsia="Times New Roman" w:hAnsi="Times New Roman"/>
            </w:rPr>
            <w:delText xml:space="preserve">one-sided or </w:delText>
          </w:r>
        </w:del>
      </w:ins>
      <w:ins w:id="468" w:author="Slutsker, Benjamin M (COMM)" w:date="2023-09-27T16:06:00Z">
        <w:del w:id="469" w:author="VM-22 Subgroup" w:date="2024-02-29T14:34:00Z">
          <w:r w:rsidDel="00543175">
            <w:rPr>
              <w:rFonts w:ascii="Times New Roman" w:eastAsia="Times New Roman" w:hAnsi="Times New Roman"/>
            </w:rPr>
            <w:delText>two-sided (</w:delText>
          </w:r>
        </w:del>
      </w:ins>
      <w:ins w:id="470" w:author="Slutsker, Benjamin M (COMM)" w:date="2023-09-29T09:57:00Z">
        <w:del w:id="471" w:author="VM-22 Subgroup" w:date="2024-02-29T14:34:00Z">
          <w:r w:rsidR="007941EA" w:rsidDel="00543175">
            <w:rPr>
              <w:rFonts w:ascii="Times New Roman" w:eastAsia="Times New Roman" w:hAnsi="Times New Roman"/>
            </w:rPr>
            <w:delText xml:space="preserve">i.e., </w:delText>
          </w:r>
        </w:del>
      </w:ins>
      <w:ins w:id="472" w:author="Slutsker, Benjamin M (COMM)" w:date="2023-09-27T16:06:00Z">
        <w:del w:id="473" w:author="VM-22 Subgroup" w:date="2024-02-29T14:34:00Z">
          <w:r w:rsidDel="00543175">
            <w:rPr>
              <w:rFonts w:ascii="Times New Roman" w:eastAsia="Times New Roman" w:hAnsi="Times New Roman"/>
            </w:rPr>
            <w:delText>can change up or down)</w:delText>
          </w:r>
        </w:del>
      </w:ins>
      <w:commentRangeEnd w:id="463"/>
      <w:del w:id="474" w:author="VM-22 Subgroup" w:date="2024-02-29T14:34:00Z">
        <w:r w:rsidR="00935EC7" w:rsidDel="00543175">
          <w:rPr>
            <w:rStyle w:val="CommentReference"/>
          </w:rPr>
          <w:commentReference w:id="463"/>
        </w:r>
        <w:commentRangeEnd w:id="464"/>
        <w:r w:rsidR="00125B83" w:rsidDel="00543175">
          <w:rPr>
            <w:rStyle w:val="CommentReference"/>
          </w:rPr>
          <w:commentReference w:id="464"/>
        </w:r>
      </w:del>
      <w:ins w:id="475" w:author="Slutsker, Benjamin M (COMM)" w:date="2023-09-27T16:06:00Z">
        <w:del w:id="476" w:author="VM-22 Subgroup" w:date="2024-02-29T14:34:00Z">
          <w:r w:rsidDel="00543175">
            <w:rPr>
              <w:rFonts w:ascii="Times New Roman" w:eastAsia="Times New Roman" w:hAnsi="Times New Roman"/>
            </w:rPr>
            <w:delText xml:space="preserve">, </w:delText>
          </w:r>
        </w:del>
        <w:r>
          <w:rPr>
            <w:rFonts w:ascii="Times New Roman" w:eastAsia="Times New Roman" w:hAnsi="Times New Roman"/>
          </w:rPr>
          <w:t xml:space="preserve">and a tabular </w:t>
        </w:r>
      </w:ins>
      <w:ins w:id="477" w:author="Lam, Elaine" w:date="2023-10-29T03:16:00Z">
        <w:r w:rsidR="0069681D">
          <w:rPr>
            <w:rFonts w:ascii="Times New Roman" w:eastAsia="Times New Roman" w:hAnsi="Times New Roman"/>
          </w:rPr>
          <w:t xml:space="preserve">or graphic </w:t>
        </w:r>
      </w:ins>
      <w:ins w:id="478" w:author="Slutsker, Benjamin M (COMM)" w:date="2023-09-27T16:06:00Z">
        <w:r>
          <w:rPr>
            <w:rFonts w:ascii="Times New Roman" w:eastAsia="Times New Roman" w:hAnsi="Times New Roman"/>
          </w:rPr>
          <w:t xml:space="preserve">presentation of the final lapse assumption after applying </w:t>
        </w:r>
      </w:ins>
      <w:ins w:id="479" w:author="Slutsker, Benjamin M (COMM)" w:date="2023-09-27T16:07:00Z">
        <w:r>
          <w:rPr>
            <w:rFonts w:ascii="Times New Roman" w:eastAsia="Times New Roman" w:hAnsi="Times New Roman"/>
          </w:rPr>
          <w:t>dynamic lapses</w:t>
        </w:r>
      </w:ins>
      <w:ins w:id="480" w:author="Slutsker, Benjamin M (COMM)" w:date="2023-09-27T16:08:00Z">
        <w:r>
          <w:rPr>
            <w:rFonts w:ascii="Times New Roman" w:eastAsia="Times New Roman" w:hAnsi="Times New Roman"/>
          </w:rPr>
          <w:t>,</w:t>
        </w:r>
      </w:ins>
      <w:ins w:id="481" w:author="Slutsker, Benjamin M (COMM)" w:date="2023-09-27T16:07:00Z">
        <w:r>
          <w:rPr>
            <w:rFonts w:ascii="Times New Roman" w:eastAsia="Times New Roman" w:hAnsi="Times New Roman"/>
          </w:rPr>
          <w:t xml:space="preserve"> across the varying values for the factors in the dynamic lapse assumption</w:t>
        </w:r>
      </w:ins>
      <w:ins w:id="482" w:author="Slutsker, Benjamin M (COMM)" w:date="2023-09-27T16:08:00Z">
        <w:r>
          <w:rPr>
            <w:rFonts w:ascii="Times New Roman" w:eastAsia="Times New Roman" w:hAnsi="Times New Roman"/>
          </w:rPr>
          <w:t xml:space="preserve"> (either in aggregate or for a </w:t>
        </w:r>
      </w:ins>
      <w:ins w:id="483" w:author="Slutsker, Benjamin M (COMM)" w:date="2023-09-29T09:57:00Z">
        <w:r w:rsidR="007941EA">
          <w:rPr>
            <w:rFonts w:ascii="Times New Roman" w:eastAsia="Times New Roman" w:hAnsi="Times New Roman"/>
          </w:rPr>
          <w:t>select</w:t>
        </w:r>
      </w:ins>
      <w:ins w:id="484" w:author="Slutsker, Benjamin M (COMM)" w:date="2023-09-27T16:08:00Z">
        <w:r>
          <w:rPr>
            <w:rFonts w:ascii="Times New Roman" w:eastAsia="Times New Roman" w:hAnsi="Times New Roman"/>
          </w:rPr>
          <w:t xml:space="preserve"> sample cells)</w:t>
        </w:r>
      </w:ins>
      <w:ins w:id="485" w:author="Slutsker, Benjamin M (COMM)" w:date="2023-09-27T16:07:00Z">
        <w:r>
          <w:rPr>
            <w:rFonts w:ascii="Times New Roman" w:eastAsia="Times New Roman" w:hAnsi="Times New Roman"/>
          </w:rPr>
          <w:t xml:space="preserve">. </w:t>
        </w:r>
      </w:ins>
    </w:p>
    <w:p w14:paraId="454A3DAB" w14:textId="1EA08369" w:rsidR="00B06E76" w:rsidRPr="00B06E76" w:rsidRDefault="00A74F02" w:rsidP="00B06E76">
      <w:pPr>
        <w:widowControl w:val="0"/>
        <w:spacing w:after="220" w:line="240" w:lineRule="auto"/>
        <w:ind w:left="2160" w:hanging="720"/>
        <w:jc w:val="both"/>
        <w:rPr>
          <w:rFonts w:ascii="Times New Roman" w:eastAsia="Times New Roman" w:hAnsi="Times New Roman"/>
        </w:rPr>
      </w:pPr>
      <w:ins w:id="486" w:author="VM-22 Subgroup" w:date="2024-03-29T12:33:00Z">
        <w:r>
          <w:rPr>
            <w:rFonts w:ascii="Times New Roman" w:eastAsia="Times New Roman" w:hAnsi="Times New Roman"/>
          </w:rPr>
          <w:t>f</w:t>
        </w:r>
      </w:ins>
      <w:del w:id="487" w:author="VM-22 Subgroup" w:date="2024-03-29T12:33:00Z">
        <w:r w:rsidR="00B06E76" w:rsidRPr="00B06E76" w:rsidDel="00A74F02">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Annuitization Benefits</w:t>
      </w:r>
      <w:r w:rsidR="00B06E76"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00B06E76" w:rsidRPr="00B06E76">
        <w:rPr>
          <w:rFonts w:ascii="Times New Roman" w:eastAsia="Times New Roman" w:hAnsi="Times New Roman"/>
        </w:rPr>
        <w:t xml:space="preserve">purposes of projecting annuitization benefits (excluding annuitizations stemming from the election of a </w:t>
      </w:r>
      <w:r w:rsidR="00B06E76" w:rsidRPr="00B06E76">
        <w:rPr>
          <w:rFonts w:ascii="Times New Roman" w:eastAsia="Times New Roman" w:hAnsi="Times New Roman"/>
        </w:rPr>
        <w:lastRenderedPageBreak/>
        <w:t>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Disclosure of any parameters not determined in a formulaic fashion in the projection of statutory reserve of payout annuity benefits in the future.</w:t>
      </w:r>
    </w:p>
    <w:p w14:paraId="768033E0" w14:textId="4901B9AB" w:rsidR="00B06E76" w:rsidRPr="00B06E76" w:rsidRDefault="00A74F02" w:rsidP="00B06E76">
      <w:pPr>
        <w:widowControl w:val="0"/>
        <w:spacing w:after="220" w:line="240" w:lineRule="auto"/>
        <w:ind w:left="2160" w:hanging="720"/>
        <w:jc w:val="both"/>
        <w:rPr>
          <w:rFonts w:ascii="Times New Roman" w:eastAsia="Times New Roman" w:hAnsi="Times New Roman"/>
        </w:rPr>
      </w:pPr>
      <w:ins w:id="488" w:author="VM-22 Subgroup" w:date="2024-03-29T12:33:00Z">
        <w:r>
          <w:rPr>
            <w:rFonts w:ascii="Times New Roman" w:eastAsia="Times New Roman" w:hAnsi="Times New Roman"/>
          </w:rPr>
          <w:t>g</w:t>
        </w:r>
      </w:ins>
      <w:del w:id="489" w:author="VM-22 Subgroup" w:date="2024-03-29T12:33:00Z">
        <w:r w:rsidR="00B06E76" w:rsidRPr="00B06E76" w:rsidDel="00A74F02">
          <w:rPr>
            <w:rFonts w:ascii="Times New Roman" w:eastAsia="Times New Roman" w:hAnsi="Times New Roman"/>
          </w:rPr>
          <w:delText>h</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GMIB and GMWB Utilizations</w:t>
      </w:r>
      <w:r w:rsidR="00B06E76"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4667D55B" w:rsidR="00B06E76" w:rsidRPr="00B06E76" w:rsidRDefault="00A74F02" w:rsidP="00B06E76">
      <w:pPr>
        <w:widowControl w:val="0"/>
        <w:spacing w:after="220" w:line="240" w:lineRule="auto"/>
        <w:ind w:left="2160" w:hanging="720"/>
        <w:jc w:val="both"/>
        <w:rPr>
          <w:rFonts w:ascii="Times New Roman" w:eastAsia="Times New Roman" w:hAnsi="Times New Roman"/>
        </w:rPr>
      </w:pPr>
      <w:ins w:id="490" w:author="VM-22 Subgroup" w:date="2024-03-29T12:33:00Z">
        <w:r>
          <w:rPr>
            <w:rFonts w:ascii="Times New Roman" w:eastAsia="Times New Roman" w:hAnsi="Times New Roman"/>
          </w:rPr>
          <w:t>h</w:t>
        </w:r>
      </w:ins>
      <w:del w:id="491" w:author="VM-22 Subgroup" w:date="2024-03-29T12:33:00Z">
        <w:r w:rsidR="00B06E76" w:rsidRPr="00B06E76" w:rsidDel="00A74F02">
          <w:rPr>
            <w:rFonts w:ascii="Times New Roman" w:eastAsia="Times New Roman" w:hAnsi="Times New Roman"/>
          </w:rPr>
          <w:delText>i</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Mortality</w:t>
      </w:r>
      <w:r w:rsidR="00B06E76"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ins w:id="492" w:author="VM-22 Subgroup" w:date="2023-10-31T12:58:00Z">
        <w:r w:rsidR="0069681D">
          <w:rPr>
            <w:rFonts w:ascii="Times New Roman" w:eastAsia="Times New Roman" w:hAnsi="Times New Roman"/>
          </w:rPr>
          <w:t>/mortality</w:t>
        </w:r>
      </w:ins>
      <w:r w:rsidRPr="00B06E76">
        <w:rPr>
          <w:rFonts w:ascii="Times New Roman" w:eastAsia="Times New Roman" w:hAnsi="Times New Roman"/>
        </w:rPr>
        <w:t xml:space="preserve"> or minus segment</w:t>
      </w:r>
      <w:bookmarkStart w:id="493" w:name="_Hlk149649569"/>
      <w:r w:rsidR="00CB6936" w:rsidRPr="00CB6936">
        <w:rPr>
          <w:rFonts w:ascii="Times New Roman" w:eastAsia="Times New Roman" w:hAnsi="Times New Roman"/>
        </w:rPr>
        <w:t xml:space="preserve"> </w:t>
      </w:r>
      <w:ins w:id="494" w:author="Lam, Elaine" w:date="2023-10-29T03:26:00Z">
        <w:r w:rsidR="00CB6936">
          <w:rPr>
            <w:rFonts w:ascii="Times New Roman" w:eastAsia="Times New Roman" w:hAnsi="Times New Roman"/>
          </w:rPr>
          <w:t>under</w:t>
        </w:r>
      </w:ins>
      <w:ins w:id="495" w:author="Lam, Elaine" w:date="2023-10-29T03:23:00Z">
        <w:r w:rsidR="00CB6936">
          <w:rPr>
            <w:rFonts w:ascii="Times New Roman" w:eastAsia="Times New Roman" w:hAnsi="Times New Roman"/>
          </w:rPr>
          <w:t xml:space="preserve"> VM-21, or a mortality or longevity segment </w:t>
        </w:r>
      </w:ins>
      <w:ins w:id="496" w:author="Lam, Elaine" w:date="2023-10-29T03:26:00Z">
        <w:r w:rsidR="00CB6936">
          <w:rPr>
            <w:rFonts w:ascii="Times New Roman" w:eastAsia="Times New Roman" w:hAnsi="Times New Roman"/>
          </w:rPr>
          <w:t>under</w:t>
        </w:r>
      </w:ins>
      <w:ins w:id="497" w:author="Lam, Elaine" w:date="2023-10-29T03:23:00Z">
        <w:r w:rsidR="00CB6936">
          <w:rPr>
            <w:rFonts w:ascii="Times New Roman" w:eastAsia="Times New Roman" w:hAnsi="Times New Roman"/>
          </w:rPr>
          <w:t xml:space="preserve"> VM-22</w:t>
        </w:r>
      </w:ins>
      <w:bookmarkEnd w:id="493"/>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Description of the credibility procedure, the statistical basis for the specific elements of the credibility procedure, and any material changes from prior 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lastRenderedPageBreak/>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the support for such assumptions, and how such assumptions adjusted the modeled 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ins w:id="498" w:author="Slutsker, Benjamin M (COMM)" w:date="2023-10-11T14:53:00Z">
        <w:r w:rsidR="00BE4054">
          <w:rPr>
            <w:rFonts w:ascii="Times New Roman" w:eastAsia="Times New Roman" w:hAnsi="Times New Roman"/>
          </w:rPr>
          <w:t>or</w:t>
        </w:r>
      </w:ins>
      <w:ins w:id="499" w:author="Slutsker, Benjamin M (COMM)" w:date="2023-10-11T14:22:00Z">
        <w:r w:rsidR="00BF5FD9">
          <w:rPr>
            <w:rFonts w:ascii="Times New Roman" w:eastAsia="Times New Roman" w:hAnsi="Times New Roman"/>
          </w:rPr>
          <w:t xml:space="preserve"> VM-22</w:t>
        </w:r>
      </w:ins>
      <w:ins w:id="500" w:author="VM-22 Subgroup" w:date="2023-10-30T16:00:00Z">
        <w:r w:rsidR="003E025E">
          <w:rPr>
            <w:rFonts w:ascii="Times New Roman" w:eastAsia="Times New Roman" w:hAnsi="Times New Roman"/>
          </w:rPr>
          <w:t xml:space="preserve"> Section 1</w:t>
        </w:r>
      </w:ins>
      <w:ins w:id="501" w:author="VM-22 Subgroup" w:date="2023-10-30T16:01:00Z">
        <w:r w:rsidR="003E025E">
          <w:rPr>
            <w:rFonts w:ascii="Times New Roman" w:eastAsia="Times New Roman" w:hAnsi="Times New Roman"/>
          </w:rPr>
          <w:t>1.C. and Section 11.D</w:t>
        </w:r>
      </w:ins>
      <w:ins w:id="502" w:author="Slutsker, Benjamin M (COMM)" w:date="2023-10-11T14:22:00Z">
        <w:r w:rsidR="00BF5FD9">
          <w:rPr>
            <w:rFonts w:ascii="Times New Roman" w:eastAsia="Times New Roman" w:hAnsi="Times New Roman"/>
          </w:rPr>
          <w:t xml:space="preserve"> </w:t>
        </w:r>
      </w:ins>
      <w:r w:rsidR="00391ED7" w:rsidRPr="00391ED7">
        <w:rPr>
          <w:rFonts w:ascii="Times New Roman" w:eastAsia="Times New Roman" w:hAnsi="Times New Roman"/>
        </w:rPr>
        <w:t>has not been applied,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id="503" w:author="Slutsker, Benjamin M (COMM)" w:date="2023-09-08T12:38:00Z">
        <w:r w:rsidR="008A61E4">
          <w:rPr>
            <w:rFonts w:ascii="Times New Roman" w:eastAsia="Times New Roman" w:hAnsi="Times New Roman"/>
          </w:rPr>
          <w:t xml:space="preserve"> or </w:t>
        </w:r>
      </w:ins>
      <w:ins w:id="504" w:author="VM-22 Subgroup" w:date="2023-10-30T16:00:00Z">
        <w:r w:rsidR="003E025E">
          <w:rPr>
            <w:rFonts w:ascii="Times New Roman" w:eastAsia="Times New Roman" w:hAnsi="Times New Roman"/>
          </w:rPr>
          <w:t xml:space="preserve">Principle 3 of </w:t>
        </w:r>
      </w:ins>
      <w:ins w:id="505" w:author="Slutsker, Benjamin M (COMM)" w:date="2023-09-08T12:38:00Z">
        <w:r w:rsidR="008A61E4">
          <w:rPr>
            <w:rFonts w:ascii="Times New Roman" w:eastAsia="Times New Roman" w:hAnsi="Times New Roman"/>
          </w:rPr>
          <w:t>VM-22</w:t>
        </w:r>
      </w:ins>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ins w:id="506"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ins w:id="507" w:author="Lam, Elaine" w:date="2023-10-29T03:24:00Z">
        <w:r w:rsidR="00CB6936">
          <w:rPr>
            <w:rFonts w:ascii="Times New Roman" w:eastAsia="Times New Roman" w:hAnsi="Times New Roman"/>
          </w:rPr>
          <w:t xml:space="preserve"> </w:t>
        </w:r>
      </w:ins>
      <w:ins w:id="508" w:author="Lam, Elaine" w:date="2023-10-29T03:26:00Z">
        <w:r w:rsidR="00CB6936">
          <w:rPr>
            <w:rFonts w:ascii="Times New Roman" w:eastAsia="Times New Roman" w:hAnsi="Times New Roman"/>
          </w:rPr>
          <w:t>under</w:t>
        </w:r>
      </w:ins>
      <w:ins w:id="509" w:author="Lam, Elaine" w:date="2023-10-29T03:24:00Z">
        <w:r w:rsidR="00CB6936">
          <w:rPr>
            <w:rFonts w:ascii="Times New Roman" w:eastAsia="Times New Roman" w:hAnsi="Times New Roman"/>
          </w:rPr>
          <w:t xml:space="preserve"> VM-21, or a mortality segment </w:t>
        </w:r>
      </w:ins>
      <w:ins w:id="510" w:author="Lam, Elaine" w:date="2023-10-29T03:26:00Z">
        <w:r w:rsidR="00CB6936">
          <w:rPr>
            <w:rFonts w:ascii="Times New Roman" w:eastAsia="Times New Roman" w:hAnsi="Times New Roman"/>
          </w:rPr>
          <w:t>under</w:t>
        </w:r>
      </w:ins>
      <w:ins w:id="511" w:author="Lam, Elaine" w:date="2023-10-29T03:24:00Z">
        <w:r w:rsidR="00CB6936">
          <w:rPr>
            <w:rFonts w:ascii="Times New Roman" w:eastAsia="Times New Roman" w:hAnsi="Times New Roman"/>
          </w:rPr>
          <w:t xml:space="preserve"> VM-22</w:t>
        </w:r>
      </w:ins>
      <w:r w:rsidRPr="00B06E76">
        <w:rPr>
          <w:rFonts w:ascii="Times New Roman" w:eastAsia="Times New Roman" w:hAnsi="Times New Roman"/>
        </w:rPr>
        <w:t>, discussion of the examination of the mortality data for the underreporting of deaths and experience by duration, and description of any adjustments made as a result of the examination.</w:t>
      </w:r>
    </w:p>
    <w:p w14:paraId="43B38F8F" w14:textId="522B9B8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ins w:id="512" w:author="Lam, Elaine" w:date="2023-10-29T03:25:00Z">
        <w:r w:rsidR="00CB6936">
          <w:rPr>
            <w:rFonts w:ascii="Times New Roman" w:eastAsia="Times New Roman" w:hAnsi="Times New Roman"/>
          </w:rPr>
          <w:t xml:space="preserve"> </w:t>
        </w:r>
      </w:ins>
      <w:ins w:id="513" w:author="Lam, Elaine" w:date="2023-10-29T03:26:00Z">
        <w:r w:rsidR="00CB6936">
          <w:rPr>
            <w:rFonts w:ascii="Times New Roman" w:eastAsia="Times New Roman" w:hAnsi="Times New Roman"/>
          </w:rPr>
          <w:t xml:space="preserve">under </w:t>
        </w:r>
      </w:ins>
      <w:ins w:id="514" w:author="Lam, Elaine" w:date="2023-10-29T03:25:00Z">
        <w:r w:rsidR="00CB6936">
          <w:rPr>
            <w:rFonts w:ascii="Times New Roman" w:eastAsia="Times New Roman" w:hAnsi="Times New Roman"/>
          </w:rPr>
          <w:t xml:space="preserve">VM-21, or a longevity segment </w:t>
        </w:r>
      </w:ins>
      <w:ins w:id="515" w:author="Lam, Elaine" w:date="2023-10-29T03:26:00Z">
        <w:r w:rsidR="00CB6936">
          <w:rPr>
            <w:rFonts w:ascii="Times New Roman" w:eastAsia="Times New Roman" w:hAnsi="Times New Roman"/>
          </w:rPr>
          <w:t xml:space="preserve">under </w:t>
        </w:r>
      </w:ins>
      <w:ins w:id="516" w:author="Lam, Elaine" w:date="2023-10-29T03:25:00Z">
        <w:r w:rsidR="00CB6936">
          <w:rPr>
            <w:rFonts w:ascii="Times New Roman" w:eastAsia="Times New Roman" w:hAnsi="Times New Roman"/>
          </w:rPr>
          <w:t>VM-22</w:t>
        </w:r>
      </w:ins>
      <w:r w:rsidRPr="00B06E76">
        <w:rPr>
          <w:rFonts w:ascii="Times New Roman" w:eastAsia="Times New Roman" w:hAnsi="Times New Roman"/>
        </w:rPr>
        <w:t xml:space="preserve">, discussion of how the mortality deviations on minus </w:t>
      </w:r>
      <w:commentRangeStart w:id="517"/>
      <w:commentRangeStart w:id="518"/>
      <w:ins w:id="519" w:author="VM-22 Subgroup" w:date="2024-02-14T13:18:00Z">
        <w:r w:rsidR="00935EC7">
          <w:rPr>
            <w:rFonts w:ascii="Times New Roman" w:eastAsia="Times New Roman" w:hAnsi="Times New Roman"/>
          </w:rPr>
          <w:t>(</w:t>
        </w:r>
      </w:ins>
      <w:commentRangeEnd w:id="517"/>
      <w:ins w:id="520" w:author="VM-22 Subgroup" w:date="2024-02-14T13:19:00Z">
        <w:r w:rsidR="00935EC7">
          <w:rPr>
            <w:rStyle w:val="CommentReference"/>
          </w:rPr>
          <w:commentReference w:id="517"/>
        </w:r>
        <w:commentRangeEnd w:id="518"/>
        <w:r w:rsidR="00935EC7">
          <w:rPr>
            <w:rStyle w:val="CommentReference"/>
          </w:rPr>
          <w:commentReference w:id="518"/>
        </w:r>
      </w:ins>
      <w:ins w:id="521" w:author="VM-22 Subgroup" w:date="2024-02-14T13:18:00Z">
        <w:r w:rsidR="00935EC7">
          <w:rPr>
            <w:rFonts w:ascii="Times New Roman" w:eastAsia="Times New Roman" w:hAnsi="Times New Roman"/>
          </w:rPr>
          <w:t xml:space="preserve">or longevity) </w:t>
        </w:r>
      </w:ins>
      <w:r w:rsidRPr="00B06E76">
        <w:rPr>
          <w:rFonts w:ascii="Times New Roman" w:eastAsia="Times New Roman" w:hAnsi="Times New Roman"/>
        </w:rPr>
        <w:t xml:space="preserve">segments </w:t>
      </w:r>
      <w:ins w:id="522" w:author="Lam, Elaine" w:date="2023-10-29T03:26:00Z">
        <w:del w:id="523" w:author="VM-22 Subgroup" w:date="2024-02-14T13:19:00Z">
          <w:r w:rsidR="00CB6936" w:rsidDel="00935EC7">
            <w:rPr>
              <w:rFonts w:ascii="Times New Roman" w:eastAsia="Times New Roman" w:hAnsi="Times New Roman"/>
            </w:rPr>
            <w:delText xml:space="preserve"> </w:delText>
          </w:r>
        </w:del>
        <w:del w:id="524" w:author="VM-22 Subgroup" w:date="2024-02-14T13:18:00Z">
          <w:r w:rsidR="00CB6936" w:rsidDel="00935EC7">
            <w:rPr>
              <w:rFonts w:ascii="Times New Roman" w:eastAsia="Times New Roman" w:hAnsi="Times New Roman"/>
            </w:rPr>
            <w:delText>(or longevity)</w:delText>
          </w:r>
        </w:del>
      </w:ins>
      <w:r w:rsidR="00CB6936" w:rsidRPr="00B06E76">
        <w:rPr>
          <w:rFonts w:ascii="Times New Roman" w:eastAsia="Times New Roman" w:hAnsi="Times New Roman"/>
        </w:rPr>
        <w:t xml:space="preserve"> </w:t>
      </w:r>
      <w:r w:rsidRPr="00B06E76">
        <w:rPr>
          <w:rFonts w:ascii="Times New Roman" w:eastAsia="Times New Roman" w:hAnsi="Times New Roman"/>
        </w:rPr>
        <w:t>compare to those on any plus</w:t>
      </w:r>
      <w:ins w:id="525" w:author="Lam, Elaine" w:date="2023-10-29T03:26:00Z">
        <w:r w:rsidR="00CB6936">
          <w:rPr>
            <w:rFonts w:ascii="Times New Roman" w:eastAsia="Times New Roman" w:hAnsi="Times New Roman"/>
          </w:rPr>
          <w:t xml:space="preserve"> (or mo</w:t>
        </w:r>
      </w:ins>
      <w:ins w:id="526" w:author="Lam, Elaine" w:date="2023-10-29T03:27:00Z">
        <w:r w:rsidR="00CB6936">
          <w:rPr>
            <w:rFonts w:ascii="Times New Roman" w:eastAsia="Times New Roman" w:hAnsi="Times New Roman"/>
          </w:rPr>
          <w:t>rtality)</w:t>
        </w:r>
      </w:ins>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3B07FF98" w:rsidR="00B06E76" w:rsidDel="00775B29" w:rsidRDefault="00B06E76" w:rsidP="001E78B9">
      <w:pPr>
        <w:pStyle w:val="ListParagraph"/>
        <w:numPr>
          <w:ilvl w:val="0"/>
          <w:numId w:val="49"/>
        </w:numPr>
        <w:spacing w:after="220" w:line="240" w:lineRule="auto"/>
        <w:jc w:val="both"/>
        <w:rPr>
          <w:del w:id="527" w:author="VM-22 Subgroup" w:date="2024-03-01T13:41:00Z"/>
          <w:rFonts w:ascii="Times New Roman" w:eastAsia="Times New Roman" w:hAnsi="Times New Roman"/>
        </w:rPr>
      </w:pPr>
      <w:del w:id="528" w:author="VM-22 Subgroup" w:date="2024-03-01T13:41:00Z">
        <w:r w:rsidRPr="00391ED7" w:rsidDel="00775B29">
          <w:rPr>
            <w:rFonts w:ascii="Times New Roman" w:eastAsia="Times New Roman" w:hAnsi="Times New Roman"/>
          </w:rPr>
          <w:delText>j.</w:delText>
        </w:r>
        <w:r w:rsidRPr="00391ED7" w:rsidDel="00775B29">
          <w:rPr>
            <w:rFonts w:ascii="Times New Roman" w:eastAsia="Times New Roman" w:hAnsi="Times New Roman"/>
          </w:rPr>
          <w:tab/>
        </w:r>
        <w:commentRangeStart w:id="529"/>
        <w:commentRangeStart w:id="530"/>
        <w:r w:rsidRPr="00391ED7" w:rsidDel="00775B29">
          <w:rPr>
            <w:rFonts w:ascii="Times New Roman" w:eastAsia="Times New Roman" w:hAnsi="Times New Roman"/>
            <w:u w:val="single"/>
          </w:rPr>
          <w:delText>C</w:delText>
        </w:r>
        <w:commentRangeEnd w:id="529"/>
        <w:r w:rsidR="001E78B9" w:rsidDel="00775B29">
          <w:rPr>
            <w:rStyle w:val="CommentReference"/>
          </w:rPr>
          <w:commentReference w:id="529"/>
        </w:r>
        <w:commentRangeEnd w:id="530"/>
        <w:r w:rsidR="00125B83" w:rsidDel="00775B29">
          <w:rPr>
            <w:rStyle w:val="CommentReference"/>
          </w:rPr>
          <w:commentReference w:id="530"/>
        </w:r>
        <w:r w:rsidRPr="00391ED7" w:rsidDel="00775B29">
          <w:rPr>
            <w:rFonts w:ascii="Times New Roman" w:eastAsia="Times New Roman" w:hAnsi="Times New Roman"/>
            <w:u w:val="single"/>
          </w:rPr>
          <w:delText>ontract Loans</w:delText>
        </w:r>
        <w:r w:rsidRPr="00391ED7" w:rsidDel="00775B29">
          <w:rPr>
            <w:rFonts w:ascii="Times New Roman" w:eastAsia="Times New Roman" w:hAnsi="Times New Roman"/>
          </w:rPr>
          <w:delTex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delText>
        </w:r>
      </w:del>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A74F02">
      <w:pPr>
        <w:pStyle w:val="ListParagraph"/>
        <w:numPr>
          <w:ilvl w:val="0"/>
          <w:numId w:val="55"/>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ins w:id="531"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3.F.3.d Expenses Other than Commissions, </w:t>
      </w:r>
      <w:ins w:id="532"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3.F.3.e Partial Withdrawals, </w:t>
      </w:r>
      <w:ins w:id="533"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3.F.3.g Annuitization Benefits and </w:t>
      </w:r>
      <w:ins w:id="534"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3.F.3.h 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lastRenderedPageBreak/>
        <w:t xml:space="preserve">i.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192D178C" w:rsidR="00B06E76" w:rsidRPr="00B06E76" w:rsidRDefault="00B06E76" w:rsidP="00B06E76">
      <w:pPr>
        <w:widowControl w:val="0"/>
        <w:spacing w:after="220" w:line="240" w:lineRule="auto"/>
        <w:ind w:left="2160" w:hanging="720"/>
        <w:jc w:val="both"/>
        <w:rPr>
          <w:rFonts w:ascii="Times New Roman" w:eastAsia="Times New Roman" w:hAnsi="Times New Roman"/>
        </w:rPr>
      </w:pPr>
      <w:del w:id="535" w:author="Rachel Hemphill" w:date="2023-10-10T11:18:00Z">
        <w:r w:rsidRPr="00B06E76" w:rsidDel="00391ED7">
          <w:rPr>
            <w:rFonts w:ascii="Times New Roman" w:eastAsia="Times New Roman" w:hAnsi="Times New Roman"/>
          </w:rPr>
          <w:delText>k</w:delText>
        </w:r>
      </w:del>
      <w:ins w:id="536" w:author="Rachel Hemphill" w:date="2023-10-10T11:18:00Z">
        <w:del w:id="537" w:author="VM-22 Subgroup" w:date="2024-03-29T12:34:00Z">
          <w:r w:rsidR="00391ED7" w:rsidDel="00A74F02">
            <w:rPr>
              <w:rFonts w:ascii="Times New Roman" w:eastAsia="Times New Roman" w:hAnsi="Times New Roman"/>
            </w:rPr>
            <w:delText>l</w:delText>
          </w:r>
        </w:del>
      </w:ins>
      <w:ins w:id="538" w:author="VM-22 Subgroup" w:date="2024-03-29T12:34:00Z">
        <w:r w:rsidR="00A74F02">
          <w:rPr>
            <w:rFonts w:ascii="Times New Roman" w:eastAsia="Times New Roman" w:hAnsi="Times New Roman"/>
          </w:rPr>
          <w:t>j</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Other Considerations</w:t>
      </w:r>
      <w:r w:rsidRPr="00B06E76">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Pr="00B06E76">
        <w:rPr>
          <w:rFonts w:ascii="Times New Roman" w:eastAsia="Times New Roman" w:hAnsi="Times New Roman"/>
          <w:i/>
        </w:rPr>
        <w:t>Valuation Manual</w:t>
      </w:r>
      <w:r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ins w:id="539"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as it applies to the calculation of post-reinsurance-ceded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ins w:id="540"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ins w:id="541"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 xml:space="preserve"> and those contracts not valued under VM-21</w:t>
      </w:r>
      <w:ins w:id="542"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619702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ins w:id="543" w:author="Slutsker, Benjamin M (COMM)" w:date="2023-09-08T12:40:00Z">
        <w:r w:rsidR="008A61E4">
          <w:rPr>
            <w:rFonts w:ascii="Times New Roman" w:eastAsia="Times New Roman" w:hAnsi="Times New Roman"/>
          </w:rPr>
          <w:t xml:space="preserve"> or VM-22</w:t>
        </w:r>
      </w:ins>
      <w:del w:id="544" w:author="VM-22 Subgroup" w:date="2023-10-30T14:55:00Z">
        <w:r w:rsidRPr="00B06E76" w:rsidDel="00FD764C">
          <w:rPr>
            <w:rFonts w:ascii="Times New Roman" w:eastAsia="Times New Roman" w:hAnsi="Times New Roman"/>
          </w:rPr>
          <w:delText xml:space="preserve">, whether included or excluded, </w:delText>
        </w:r>
      </w:del>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ins w:id="545"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rebalancing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ins w:id="546"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lastRenderedPageBreak/>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ins w:id="547" w:author="Slutsker, Benjamin M (COMM)" w:date="2023-09-08T12:46:00Z">
        <w:r w:rsidR="0033372B">
          <w:rPr>
            <w:rFonts w:ascii="Times New Roman" w:eastAsia="Times New Roman" w:hAnsi="Times New Roman"/>
          </w:rPr>
          <w:t xml:space="preserve"> or VM-22 Section 4.D.3.b</w:t>
        </w:r>
      </w:ins>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33AF042C" w:rsidR="005F5A0A" w:rsidRDefault="005F5A0A" w:rsidP="005F5A0A">
      <w:pPr>
        <w:spacing w:after="220" w:line="240" w:lineRule="auto"/>
        <w:ind w:left="2160" w:hanging="720"/>
        <w:jc w:val="both"/>
        <w:rPr>
          <w:ins w:id="548" w:author="VM-22 Subgroup" w:date="2024-03-01T13:42:00Z"/>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ins w:id="549" w:author="Slutsker, Benjamin M (COMM)" w:date="2023-09-08T12:48:00Z">
        <w:r w:rsidR="0033372B">
          <w:rPr>
            <w:rFonts w:ascii="Times New Roman" w:eastAsia="Times New Roman" w:hAnsi="Times New Roman"/>
          </w:rPr>
          <w:t xml:space="preserve"> or VM-22</w:t>
        </w:r>
      </w:ins>
      <w:r w:rsidRPr="005F5A0A">
        <w:rPr>
          <w:rFonts w:ascii="Times New Roman" w:eastAsia="Times New Roman" w:hAnsi="Times New Roman"/>
        </w:rPr>
        <w:t>, as listed in VM-21 Section 1.C.2.a</w:t>
      </w:r>
      <w:ins w:id="550" w:author="Slutsker, Benjamin M (COMM)" w:date="2023-09-08T12:48:00Z">
        <w:r w:rsidR="0033372B">
          <w:rPr>
            <w:rFonts w:ascii="Times New Roman" w:eastAsia="Times New Roman" w:hAnsi="Times New Roman"/>
          </w:rPr>
          <w:t xml:space="preserve"> </w:t>
        </w:r>
      </w:ins>
      <w:ins w:id="551" w:author="Slutsker, Benjamin M (COMM)" w:date="2023-10-11T14:53:00Z">
        <w:r w:rsidR="00BE4054">
          <w:rPr>
            <w:rFonts w:ascii="Times New Roman" w:eastAsia="Times New Roman" w:hAnsi="Times New Roman"/>
          </w:rPr>
          <w:t>or</w:t>
        </w:r>
      </w:ins>
      <w:ins w:id="552" w:author="Slutsker, Benjamin M (COMM)" w:date="2023-09-08T12:48:00Z">
        <w:r w:rsidR="0033372B">
          <w:rPr>
            <w:rFonts w:ascii="Times New Roman" w:eastAsia="Times New Roman" w:hAnsi="Times New Roman"/>
          </w:rPr>
          <w:t xml:space="preserve"> VM-22</w:t>
        </w:r>
      </w:ins>
      <w:ins w:id="553" w:author="VM-22 Subgroup" w:date="2023-10-30T16:00:00Z">
        <w:r w:rsidR="003E025E">
          <w:rPr>
            <w:rFonts w:ascii="Times New Roman" w:eastAsia="Times New Roman" w:hAnsi="Times New Roman"/>
          </w:rPr>
          <w:t xml:space="preserve"> Section 1.C.2.a</w:t>
        </w:r>
      </w:ins>
      <w:r w:rsidRPr="005F5A0A">
        <w:rPr>
          <w:rFonts w:ascii="Times New Roman" w:eastAsia="Times New Roman" w:hAnsi="Times New Roman"/>
        </w:rPr>
        <w:t xml:space="preserve">, not otherwise discussed in the </w:t>
      </w:r>
      <w:del w:id="554" w:author="Slutsker, Benjamin M (COMM)" w:date="2023-09-08T12:47:00Z">
        <w:r w:rsidRPr="005F5A0A" w:rsidDel="0033372B">
          <w:rPr>
            <w:rFonts w:ascii="Times New Roman" w:eastAsia="Times New Roman" w:hAnsi="Times New Roman"/>
          </w:rPr>
          <w:delText>V</w:delText>
        </w:r>
      </w:del>
      <w:r w:rsidRPr="005F5A0A">
        <w:rPr>
          <w:rFonts w:ascii="Times New Roman" w:eastAsia="Times New Roman" w:hAnsi="Times New Roman"/>
        </w:rPr>
        <w:t>A</w:t>
      </w:r>
      <w:ins w:id="555" w:author="Slutsker, Benjamin M (COMM)" w:date="2023-09-08T12:47:00Z">
        <w:r w:rsidR="0033372B">
          <w:rPr>
            <w:rFonts w:ascii="Times New Roman" w:eastAsia="Times New Roman" w:hAnsi="Times New Roman"/>
          </w:rPr>
          <w:t>nnuity</w:t>
        </w:r>
      </w:ins>
      <w:r w:rsidRPr="005F5A0A">
        <w:rPr>
          <w:rFonts w:ascii="Times New Roman" w:eastAsia="Times New Roman" w:hAnsi="Times New Roman"/>
        </w:rPr>
        <w:t xml:space="preserve"> Report. </w:t>
      </w:r>
    </w:p>
    <w:p w14:paraId="4DBC6B06" w14:textId="7242E740" w:rsidR="00775B29" w:rsidRPr="00775B29" w:rsidRDefault="00775B29" w:rsidP="00775B29">
      <w:pPr>
        <w:spacing w:after="0" w:line="240" w:lineRule="auto"/>
        <w:ind w:left="1440"/>
        <w:jc w:val="both"/>
        <w:rPr>
          <w:ins w:id="556" w:author="VM-22 Subgroup" w:date="2024-03-01T13:42:00Z"/>
          <w:rFonts w:ascii="Times New Roman" w:eastAsia="Times New Roman" w:hAnsi="Times New Roman"/>
        </w:rPr>
      </w:pPr>
      <w:ins w:id="557" w:author="VM-22 Subgroup" w:date="2024-03-01T13:43:00Z">
        <w:r>
          <w:rPr>
            <w:rFonts w:ascii="Times New Roman" w:eastAsia="Times New Roman" w:hAnsi="Times New Roman"/>
          </w:rPr>
          <w:t>j.</w:t>
        </w:r>
        <w:r>
          <w:rPr>
            <w:rFonts w:ascii="Times New Roman" w:eastAsia="Times New Roman" w:hAnsi="Times New Roman"/>
          </w:rPr>
          <w:tab/>
        </w:r>
      </w:ins>
      <w:commentRangeStart w:id="558"/>
      <w:commentRangeEnd w:id="558"/>
      <w:ins w:id="559" w:author="VM-22 Subgroup" w:date="2024-03-01T13:44:00Z">
        <w:r>
          <w:rPr>
            <w:rStyle w:val="CommentReference"/>
          </w:rPr>
          <w:commentReference w:id="558"/>
        </w:r>
        <w:r>
          <w:rPr>
            <w:rFonts w:ascii="Times New Roman" w:eastAsia="Times New Roman" w:hAnsi="Times New Roman"/>
          </w:rPr>
          <w:t>Contract</w:t>
        </w:r>
      </w:ins>
      <w:ins w:id="560" w:author="VM-22 Subgroup" w:date="2024-03-01T13:42:00Z">
        <w:r w:rsidRPr="00775B29">
          <w:rPr>
            <w:rFonts w:ascii="Times New Roman" w:eastAsia="Times New Roman" w:hAnsi="Times New Roman"/>
          </w:rPr>
          <w:t xml:space="preserve"> Loans – Description of how </w:t>
        </w:r>
      </w:ins>
      <w:ins w:id="561" w:author="VM-22 Subgroup" w:date="2024-03-01T13:44:00Z">
        <w:r>
          <w:rPr>
            <w:rFonts w:ascii="Times New Roman" w:eastAsia="Times New Roman" w:hAnsi="Times New Roman"/>
          </w:rPr>
          <w:t xml:space="preserve">contract </w:t>
        </w:r>
      </w:ins>
      <w:ins w:id="562" w:author="VM-22 Subgroup" w:date="2024-03-01T13:42:00Z">
        <w:r w:rsidRPr="00775B29">
          <w:rPr>
            <w:rFonts w:ascii="Times New Roman" w:eastAsia="Times New Roman" w:hAnsi="Times New Roman"/>
          </w:rPr>
          <w:t xml:space="preserve">loans are modeled, including </w:t>
        </w:r>
      </w:ins>
    </w:p>
    <w:p w14:paraId="5062ACCE" w14:textId="77777777" w:rsidR="00775B29" w:rsidRPr="00775B29" w:rsidRDefault="00775B29" w:rsidP="00775B29">
      <w:pPr>
        <w:spacing w:after="0" w:line="240" w:lineRule="auto"/>
        <w:ind w:left="1440" w:firstLine="720"/>
        <w:jc w:val="both"/>
        <w:rPr>
          <w:ins w:id="563" w:author="VM-22 Subgroup" w:date="2024-03-01T13:42:00Z"/>
          <w:rFonts w:ascii="Times New Roman" w:eastAsia="Times New Roman" w:hAnsi="Times New Roman"/>
        </w:rPr>
      </w:pPr>
      <w:ins w:id="564" w:author="VM-22 Subgroup" w:date="2024-03-01T13:42:00Z">
        <w:r w:rsidRPr="00775B29">
          <w:rPr>
            <w:rFonts w:ascii="Times New Roman" w:eastAsia="Times New Roman" w:hAnsi="Times New Roman"/>
          </w:rPr>
          <w:t xml:space="preserve">documentation that if the company substitutes assets that are a proxy for policy </w:t>
        </w:r>
      </w:ins>
    </w:p>
    <w:p w14:paraId="748C3CB0" w14:textId="77777777" w:rsidR="00775B29" w:rsidRPr="00775B29" w:rsidRDefault="00775B29" w:rsidP="00775B29">
      <w:pPr>
        <w:spacing w:after="0" w:line="240" w:lineRule="auto"/>
        <w:ind w:left="1440" w:firstLine="720"/>
        <w:jc w:val="both"/>
        <w:rPr>
          <w:ins w:id="565" w:author="VM-22 Subgroup" w:date="2024-03-01T13:42:00Z"/>
          <w:rFonts w:ascii="Times New Roman" w:eastAsia="Times New Roman" w:hAnsi="Times New Roman"/>
        </w:rPr>
      </w:pPr>
      <w:ins w:id="566" w:author="VM-22 Subgroup" w:date="2024-03-01T13:42:00Z">
        <w:r w:rsidRPr="00775B29">
          <w:rPr>
            <w:rFonts w:ascii="Times New Roman" w:eastAsia="Times New Roman" w:hAnsi="Times New Roman"/>
          </w:rPr>
          <w:t xml:space="preserve">loans, the modeled reserve produces reserves that are no less than those produced </w:t>
        </w:r>
      </w:ins>
    </w:p>
    <w:p w14:paraId="66F1CA5C" w14:textId="430134AF" w:rsidR="00775B29" w:rsidRDefault="00775B29" w:rsidP="00775B29">
      <w:pPr>
        <w:spacing w:after="0" w:line="240" w:lineRule="auto"/>
        <w:ind w:left="1440" w:firstLine="720"/>
        <w:jc w:val="both"/>
        <w:rPr>
          <w:ins w:id="567" w:author="VM-22 Subgroup" w:date="2024-03-01T13:42:00Z"/>
          <w:rFonts w:ascii="Times New Roman" w:eastAsia="Times New Roman" w:hAnsi="Times New Roman"/>
        </w:rPr>
      </w:pPr>
      <w:ins w:id="568" w:author="VM-22 Subgroup" w:date="2024-03-01T13:42:00Z">
        <w:r w:rsidRPr="00775B29">
          <w:rPr>
            <w:rFonts w:ascii="Times New Roman" w:eastAsia="Times New Roman" w:hAnsi="Times New Roman"/>
          </w:rPr>
          <w:t>by modeling existing loan balances explicitly.</w:t>
        </w:r>
      </w:ins>
    </w:p>
    <w:p w14:paraId="60D8C2A5" w14:textId="77777777" w:rsidR="00775B29" w:rsidRPr="005F5A0A" w:rsidRDefault="00775B29" w:rsidP="00775B29">
      <w:pPr>
        <w:spacing w:after="0" w:line="240" w:lineRule="auto"/>
        <w:ind w:left="2160" w:hanging="720"/>
        <w:jc w:val="both"/>
        <w:rPr>
          <w:rFonts w:ascii="Times New Roman" w:eastAsia="Times New Roman" w:hAnsi="Times New Roman"/>
        </w:rPr>
      </w:pP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ins w:id="569"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ins w:id="570" w:author="Slutsker, Benjamin M (COMM)" w:date="2023-09-08T12:49:00Z">
        <w:r w:rsidR="0033372B">
          <w:rPr>
            <w:rFonts w:ascii="Times New Roman" w:eastAsia="Times New Roman" w:hAnsi="Times New Roman"/>
          </w:rPr>
          <w:t xml:space="preserve"> (which are a</w:t>
        </w:r>
      </w:ins>
      <w:ins w:id="571" w:author="Slutsker, Benjamin M (COMM)" w:date="2023-09-08T12:50:00Z">
        <w:r w:rsidR="0033372B">
          <w:rPr>
            <w:rFonts w:ascii="Times New Roman" w:eastAsia="Times New Roman" w:hAnsi="Times New Roman"/>
          </w:rPr>
          <w:t>lso applicable to contracts valued under VM-22, pursuant to VM-22 Section 4.A.5)</w:t>
        </w:r>
      </w:ins>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ins w:id="572"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 xml:space="preserve">valuations of the appropriateness of the assumptions on future trading, transaction costs, other elements of the model, the strategy, and other items </w:t>
      </w:r>
      <w:r w:rsidRPr="005F5A0A">
        <w:rPr>
          <w:rFonts w:ascii="Times New Roman" w:hAnsi="Times New Roman"/>
        </w:rPr>
        <w:lastRenderedPageBreak/>
        <w:t>that are likely to result in materially adverse results</w:t>
      </w:r>
      <w:r w:rsidRPr="005F5A0A">
        <w:rPr>
          <w:rFonts w:ascii="Times New Roman" w:eastAsia="Times New Roman" w:hAnsi="Times New Roman"/>
        </w:rPr>
        <w:t>.</w:t>
      </w:r>
    </w:p>
    <w:p w14:paraId="0A026630" w14:textId="34AFCB71" w:rsidR="001873BE" w:rsidRDefault="00927D47" w:rsidP="001E78B9">
      <w:pPr>
        <w:widowControl w:val="0"/>
        <w:numPr>
          <w:ilvl w:val="0"/>
          <w:numId w:val="30"/>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rsidP="001E78B9">
      <w:pPr>
        <w:widowControl w:val="0"/>
        <w:numPr>
          <w:ilvl w:val="0"/>
          <w:numId w:val="30"/>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t>If residual risks and frictional costs are assumed to have a value of zero, a 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ins w:id="573" w:author="Slutsker, Benjamin M (COMM)" w:date="2023-09-08T15:51:00Z"/>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 in particular, any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30E7B21F" w:rsidR="004B3175" w:rsidRPr="004B3175" w:rsidRDefault="004B3175" w:rsidP="004B3175">
      <w:pPr>
        <w:widowControl w:val="0"/>
        <w:spacing w:after="220" w:line="240" w:lineRule="auto"/>
        <w:ind w:left="2880" w:hanging="720"/>
        <w:jc w:val="both"/>
        <w:rPr>
          <w:ins w:id="574" w:author="Slutsker, Benjamin M (COMM)" w:date="2023-09-08T15:51:00Z"/>
          <w:rFonts w:ascii="Times New Roman" w:eastAsia="Times New Roman" w:hAnsi="Times New Roman"/>
        </w:rPr>
      </w:pPr>
      <w:ins w:id="575" w:author="Slutsker, Benjamin M (COMM)" w:date="2023-09-08T15:51:00Z">
        <w:r w:rsidRPr="004B3175">
          <w:rPr>
            <w:rFonts w:ascii="Times New Roman" w:eastAsia="Times New Roman" w:hAnsi="Times New Roman"/>
          </w:rPr>
          <w:t>x.</w:t>
        </w:r>
        <w:r w:rsidRPr="004B3175">
          <w:rPr>
            <w:rFonts w:ascii="Times New Roman" w:eastAsia="Times New Roman" w:hAnsi="Times New Roman"/>
          </w:rPr>
          <w:tab/>
          <w:t xml:space="preserve">Justification </w:t>
        </w:r>
      </w:ins>
      <w:ins w:id="576" w:author="VM-22 Subgroup" w:date="2023-10-31T13:02:00Z">
        <w:r w:rsidR="00CB6936">
          <w:rPr>
            <w:rFonts w:ascii="Times New Roman" w:eastAsia="Times New Roman" w:hAnsi="Times New Roman"/>
          </w:rPr>
          <w:t xml:space="preserve">of </w:t>
        </w:r>
      </w:ins>
      <w:ins w:id="577" w:author="Slutsker, Benjamin M (COMM)" w:date="2023-09-08T15:51:00Z">
        <w:r w:rsidRPr="004B3175">
          <w:rPr>
            <w:rFonts w:ascii="Times New Roman" w:eastAsia="Times New Roman" w:hAnsi="Times New Roman"/>
          </w:rPr>
          <w:t xml:space="preserve">the margin for any future hedging strategy that offsets index credits associated with index </w:t>
        </w:r>
      </w:ins>
      <w:commentRangeStart w:id="578"/>
      <w:commentRangeStart w:id="579"/>
      <w:ins w:id="580" w:author="VM-22 Subgroup" w:date="2024-02-14T13:27:00Z">
        <w:r w:rsidR="00D67A52">
          <w:rPr>
            <w:rFonts w:ascii="Times New Roman" w:eastAsia="Times New Roman" w:hAnsi="Times New Roman"/>
          </w:rPr>
          <w:t>i</w:t>
        </w:r>
      </w:ins>
      <w:commentRangeEnd w:id="578"/>
      <w:ins w:id="581" w:author="VM-22 Subgroup" w:date="2024-02-14T13:28:00Z">
        <w:r w:rsidR="00D67A52">
          <w:rPr>
            <w:rStyle w:val="CommentReference"/>
          </w:rPr>
          <w:commentReference w:id="578"/>
        </w:r>
        <w:commentRangeEnd w:id="579"/>
        <w:r w:rsidR="00D67A52">
          <w:rPr>
            <w:rStyle w:val="CommentReference"/>
          </w:rPr>
          <w:commentReference w:id="579"/>
        </w:r>
      </w:ins>
      <w:ins w:id="582" w:author="VM-22 Subgroup" w:date="2024-02-14T13:27:00Z">
        <w:r w:rsidR="00D67A52">
          <w:rPr>
            <w:rFonts w:ascii="Times New Roman" w:eastAsia="Times New Roman" w:hAnsi="Times New Roman"/>
          </w:rPr>
          <w:t xml:space="preserve">nterest </w:t>
        </w:r>
      </w:ins>
      <w:ins w:id="583" w:author="Slutsker, Benjamin M (COMM)" w:date="2023-09-08T15:51:00Z">
        <w:del w:id="584" w:author="VM-22 Subgroup" w:date="2024-02-14T13:27:00Z">
          <w:r w:rsidRPr="004B3175" w:rsidDel="00D67A52">
            <w:rPr>
              <w:rFonts w:ascii="Times New Roman" w:eastAsia="Times New Roman" w:hAnsi="Times New Roman"/>
            </w:rPr>
            <w:delText xml:space="preserve">crediting </w:delText>
          </w:r>
        </w:del>
        <w:r w:rsidRPr="004B3175">
          <w:rPr>
            <w:rFonts w:ascii="Times New Roman" w:eastAsia="Times New Roman" w:hAnsi="Times New Roman"/>
          </w:rPr>
          <w:t>strategies (index credits), including relevant experience, other relevant analysis, and an assessment of potential model error</w:t>
        </w:r>
      </w:ins>
      <w:ins w:id="585" w:author="Slutsker, Benjamin M (COMM)" w:date="2023-09-08T15:52:00Z">
        <w:r>
          <w:rPr>
            <w:rFonts w:ascii="Times New Roman" w:eastAsia="Times New Roman" w:hAnsi="Times New Roman"/>
          </w:rPr>
          <w:t>.</w:t>
        </w:r>
      </w:ins>
    </w:p>
    <w:p w14:paraId="143724F0" w14:textId="5AD7A725" w:rsidR="004B3175" w:rsidRPr="004B3175" w:rsidRDefault="004B3175" w:rsidP="004B3175">
      <w:pPr>
        <w:widowControl w:val="0"/>
        <w:spacing w:after="220" w:line="240" w:lineRule="auto"/>
        <w:ind w:left="2880" w:hanging="720"/>
        <w:jc w:val="both"/>
        <w:rPr>
          <w:ins w:id="586" w:author="Slutsker, Benjamin M (COMM)" w:date="2023-09-08T15:51:00Z"/>
          <w:rFonts w:ascii="Times New Roman" w:eastAsia="Times New Roman" w:hAnsi="Times New Roman"/>
        </w:rPr>
      </w:pPr>
      <w:ins w:id="587" w:author="Slutsker, Benjamin M (COMM)" w:date="2023-09-08T15:51:00Z">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ins>
      <w:commentRangeStart w:id="588"/>
      <w:commentRangeStart w:id="589"/>
      <w:ins w:id="590" w:author="VM-22 Subgroup" w:date="2023-10-31T13:03:00Z">
        <w:r w:rsidR="00CB6936" w:rsidRPr="004B3175">
          <w:rPr>
            <w:rFonts w:ascii="Times New Roman" w:eastAsia="Times New Roman" w:hAnsi="Times New Roman"/>
          </w:rPr>
          <w:t>hedg</w:t>
        </w:r>
      </w:ins>
      <w:ins w:id="591" w:author="VM-22 Subgroup" w:date="2024-02-14T13:30:00Z">
        <w:r w:rsidR="006B4210">
          <w:rPr>
            <w:rFonts w:ascii="Times New Roman" w:eastAsia="Times New Roman" w:hAnsi="Times New Roman"/>
          </w:rPr>
          <w:t>e</w:t>
        </w:r>
      </w:ins>
      <w:ins w:id="592" w:author="VM-22 Subgroup" w:date="2023-10-31T13:03:00Z">
        <w:r w:rsidR="00CB6936" w:rsidRPr="004B3175">
          <w:rPr>
            <w:rFonts w:ascii="Times New Roman" w:eastAsia="Times New Roman" w:hAnsi="Times New Roman"/>
          </w:rPr>
          <w:t xml:space="preserve"> </w:t>
        </w:r>
      </w:ins>
      <w:ins w:id="593" w:author="VM-22 Subgroup" w:date="2024-02-14T13:22:00Z">
        <w:r w:rsidR="00D67A52">
          <w:rPr>
            <w:rFonts w:ascii="Times New Roman" w:eastAsia="Times New Roman" w:hAnsi="Times New Roman"/>
          </w:rPr>
          <w:t>program</w:t>
        </w:r>
      </w:ins>
      <w:ins w:id="594" w:author="VM-22 Subgroup" w:date="2024-02-14T13:29:00Z">
        <w:r w:rsidR="00D67A52">
          <w:rPr>
            <w:rFonts w:ascii="Times New Roman" w:eastAsia="Times New Roman" w:hAnsi="Times New Roman"/>
          </w:rPr>
          <w:t>s supporting</w:t>
        </w:r>
      </w:ins>
      <w:ins w:id="595" w:author="VM-22 Subgroup" w:date="2024-02-14T13:22:00Z">
        <w:r w:rsidR="00D67A52">
          <w:rPr>
            <w:rFonts w:ascii="Times New Roman" w:eastAsia="Times New Roman" w:hAnsi="Times New Roman"/>
          </w:rPr>
          <w:t xml:space="preserve"> </w:t>
        </w:r>
      </w:ins>
      <w:del w:id="596" w:author="VM-22 Subgroup" w:date="2024-02-14T13:21:00Z">
        <w:r w:rsidR="00CB6936" w:rsidRPr="004B3175" w:rsidDel="00D67A52">
          <w:rPr>
            <w:rFonts w:ascii="Times New Roman" w:eastAsia="Times New Roman" w:hAnsi="Times New Roman"/>
          </w:rPr>
          <w:delText>strategy that offsets</w:delText>
        </w:r>
      </w:del>
      <w:ins w:id="597" w:author="VM-22 Subgroup" w:date="2023-10-31T13:03:00Z">
        <w:r w:rsidR="00CB6936" w:rsidRPr="004B3175">
          <w:rPr>
            <w:rFonts w:ascii="Times New Roman" w:eastAsia="Times New Roman" w:hAnsi="Times New Roman"/>
          </w:rPr>
          <w:t>index credits</w:t>
        </w:r>
      </w:ins>
      <w:del w:id="598" w:author="VM-22 Subgroup" w:date="2024-02-14T13:22:00Z">
        <w:r w:rsidR="00CB6936" w:rsidRPr="004B3175" w:rsidDel="00D67A52">
          <w:rPr>
            <w:rFonts w:ascii="Times New Roman" w:eastAsia="Times New Roman" w:hAnsi="Times New Roman"/>
          </w:rPr>
          <w:delText xml:space="preserve">associated with index crediting </w:delText>
        </w:r>
        <w:r w:rsidR="00CB6936" w:rsidDel="00D67A52">
          <w:rPr>
            <w:rFonts w:ascii="Times New Roman" w:eastAsia="Times New Roman" w:hAnsi="Times New Roman"/>
          </w:rPr>
          <w:delText>strategies</w:delText>
        </w:r>
        <w:commentRangeEnd w:id="588"/>
        <w:r w:rsidR="00D67A52" w:rsidDel="00D67A52">
          <w:rPr>
            <w:rStyle w:val="CommentReference"/>
          </w:rPr>
          <w:commentReference w:id="588"/>
        </w:r>
        <w:commentRangeEnd w:id="589"/>
        <w:r w:rsidR="00D67A52" w:rsidDel="00D67A52">
          <w:rPr>
            <w:rStyle w:val="CommentReference"/>
          </w:rPr>
          <w:commentReference w:id="589"/>
        </w:r>
      </w:del>
      <w:ins w:id="599" w:author="Slutsker, Benjamin M (COMM)" w:date="2023-09-08T15:51:00Z">
        <w:r w:rsidRPr="004B3175">
          <w:rPr>
            <w:rFonts w:ascii="Times New Roman" w:eastAsia="Times New Roman" w:hAnsi="Times New Roman"/>
          </w:rPr>
          <w:t>.</w:t>
        </w:r>
      </w:ins>
    </w:p>
    <w:p w14:paraId="163A2C9D" w14:textId="2BF98066" w:rsidR="004B3175" w:rsidRPr="005F5A0A" w:rsidRDefault="004B3175" w:rsidP="004B3175">
      <w:pPr>
        <w:widowControl w:val="0"/>
        <w:spacing w:after="220" w:line="240" w:lineRule="auto"/>
        <w:ind w:left="2880" w:hanging="720"/>
        <w:jc w:val="both"/>
        <w:rPr>
          <w:rFonts w:ascii="Times New Roman" w:eastAsia="Times New Roman" w:hAnsi="Times New Roman"/>
        </w:rPr>
      </w:pPr>
      <w:ins w:id="600" w:author="Slutsker, Benjamin M (COMM)" w:date="2023-09-08T15:51:00Z">
        <w:r w:rsidRPr="004B3175">
          <w:rPr>
            <w:rFonts w:ascii="Times New Roman" w:eastAsia="Times New Roman" w:hAnsi="Times New Roman"/>
          </w:rPr>
          <w:t>xii.</w:t>
        </w:r>
        <w:r w:rsidRPr="004B3175">
          <w:rPr>
            <w:rFonts w:ascii="Times New Roman" w:eastAsia="Times New Roman" w:hAnsi="Times New Roman"/>
          </w:rPr>
          <w:tab/>
          <w:t xml:space="preserve">If  there is less than five years of historical experience </w:t>
        </w:r>
      </w:ins>
      <w:ins w:id="601" w:author="VM-22 Subgroup" w:date="2024-02-14T13:31:00Z">
        <w:r w:rsidR="006B4210">
          <w:rPr>
            <w:rFonts w:ascii="Times New Roman" w:eastAsia="Times New Roman" w:hAnsi="Times New Roman"/>
          </w:rPr>
          <w:t>of this hedging program or a hedging program on similar products</w:t>
        </w:r>
      </w:ins>
      <w:commentRangeStart w:id="602"/>
      <w:commentRangeStart w:id="603"/>
      <w:del w:id="604" w:author="VM-22 Subgroup" w:date="2024-02-14T13:31:00Z">
        <w:r w:rsidR="00CB6936" w:rsidDel="006B4210">
          <w:rPr>
            <w:rFonts w:ascii="Times New Roman" w:eastAsia="Times New Roman" w:hAnsi="Times New Roman"/>
          </w:rPr>
          <w:delText>f</w:delText>
        </w:r>
        <w:commentRangeEnd w:id="602"/>
        <w:r w:rsidR="006B4210" w:rsidDel="006B4210">
          <w:rPr>
            <w:rStyle w:val="CommentReference"/>
          </w:rPr>
          <w:commentReference w:id="602"/>
        </w:r>
        <w:commentRangeEnd w:id="603"/>
        <w:r w:rsidR="006B4210" w:rsidDel="006B4210">
          <w:rPr>
            <w:rStyle w:val="CommentReference"/>
          </w:rPr>
          <w:commentReference w:id="603"/>
        </w:r>
        <w:r w:rsidR="00CB6936" w:rsidDel="006B4210">
          <w:rPr>
            <w:rFonts w:ascii="Times New Roman" w:eastAsia="Times New Roman" w:hAnsi="Times New Roman"/>
          </w:rPr>
          <w:delText xml:space="preserve">or the </w:delText>
        </w:r>
        <w:r w:rsidR="00CB6936" w:rsidRPr="004B3175" w:rsidDel="006B4210">
          <w:rPr>
            <w:rFonts w:ascii="Times New Roman" w:eastAsia="Times New Roman" w:hAnsi="Times New Roman"/>
          </w:rPr>
          <w:delText xml:space="preserve">future hedging strategy that offsets index credits </w:delText>
        </w:r>
        <w:r w:rsidR="00CB6936" w:rsidDel="006B4210">
          <w:rPr>
            <w:rFonts w:ascii="Times New Roman" w:eastAsia="Times New Roman" w:hAnsi="Times New Roman"/>
          </w:rPr>
          <w:delText>(</w:delText>
        </w:r>
        <w:r w:rsidRPr="004B3175" w:rsidDel="006B4210">
          <w:rPr>
            <w:rFonts w:ascii="Times New Roman" w:eastAsia="Times New Roman" w:hAnsi="Times New Roman"/>
          </w:rPr>
          <w:delText>or</w:delText>
        </w:r>
        <w:r w:rsidR="00CB6936" w:rsidDel="006B4210">
          <w:rPr>
            <w:rFonts w:ascii="Times New Roman" w:eastAsia="Times New Roman" w:hAnsi="Times New Roman"/>
          </w:rPr>
          <w:delText xml:space="preserve"> for</w:delText>
        </w:r>
        <w:r w:rsidRPr="004B3175" w:rsidDel="006B4210">
          <w:rPr>
            <w:rFonts w:ascii="Times New Roman" w:eastAsia="Times New Roman" w:hAnsi="Times New Roman"/>
          </w:rPr>
          <w:delText xml:space="preserve"> hedging program</w:delText>
        </w:r>
        <w:r w:rsidR="00CB6936" w:rsidDel="006B4210">
          <w:rPr>
            <w:rFonts w:ascii="Times New Roman" w:eastAsia="Times New Roman" w:hAnsi="Times New Roman"/>
          </w:rPr>
          <w:delText>s</w:delText>
        </w:r>
        <w:r w:rsidRPr="004B3175" w:rsidDel="006B4210">
          <w:rPr>
            <w:rFonts w:ascii="Times New Roman" w:eastAsia="Times New Roman" w:hAnsi="Times New Roman"/>
          </w:rPr>
          <w:delText xml:space="preserve"> on similar products</w:delText>
        </w:r>
        <w:r w:rsidR="00CB6936" w:rsidDel="006B4210">
          <w:rPr>
            <w:rFonts w:ascii="Times New Roman" w:eastAsia="Times New Roman" w:hAnsi="Times New Roman"/>
          </w:rPr>
          <w:delText>)</w:delText>
        </w:r>
      </w:del>
      <w:ins w:id="605" w:author="Slutsker, Benjamin M (COMM)" w:date="2023-09-08T15:51:00Z">
        <w:r w:rsidRPr="004B3175">
          <w:rPr>
            <w:rFonts w:ascii="Times New Roman" w:eastAsia="Times New Roman" w:hAnsi="Times New Roman"/>
          </w:rPr>
          <w:t>, an explanation of how the company considered increases in the error factor to account for limited historical experience.</w:t>
        </w:r>
      </w:ins>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companies that model hedge cash flows using the explicit method, as </w:t>
      </w:r>
      <w:r w:rsidRPr="005F5A0A">
        <w:rPr>
          <w:rFonts w:ascii="Times New Roman" w:eastAsia="Times New Roman" w:hAnsi="Times New Roman"/>
        </w:rPr>
        <w:lastRenderedPageBreak/>
        <w:t>described in VM-21 Section 9.C.6.a</w:t>
      </w:r>
      <w:ins w:id="606" w:author="Slutsker, Benjamin M (COMM)" w:date="2023-09-08T15:52:00Z">
        <w:r w:rsidR="004B3175">
          <w:rPr>
            <w:rFonts w:ascii="Times New Roman" w:eastAsia="Times New Roman" w:hAnsi="Times New Roman"/>
          </w:rPr>
          <w:t xml:space="preserve"> </w:t>
        </w:r>
      </w:ins>
      <w:ins w:id="607" w:author="Slutsker, Benjamin M (COMM)" w:date="2023-09-08T15:53:00Z">
        <w:r w:rsidR="004B3175">
          <w:rPr>
            <w:rFonts w:ascii="Times New Roman" w:eastAsia="Times New Roman" w:hAnsi="Times New Roman"/>
          </w:rPr>
          <w:t>or VM-22</w:t>
        </w:r>
      </w:ins>
      <w:ins w:id="608" w:author="VM-22 Subgroup" w:date="2023-10-30T15:59:00Z">
        <w:r w:rsidR="003E025E">
          <w:rPr>
            <w:rFonts w:ascii="Times New Roman" w:eastAsia="Times New Roman" w:hAnsi="Times New Roman"/>
          </w:rPr>
          <w:t xml:space="preserve"> Section 9.C.6.a</w:t>
        </w:r>
      </w:ins>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Include at least a ratio of the actual change in market value of the hedges to the modeled change in market value of the hedges at least 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ins w:id="609" w:author="Slutsker, Benjamin M (COMM)" w:date="2023-09-08T15:54:00Z">
        <w:r w:rsidR="004B3175">
          <w:rPr>
            <w:rFonts w:ascii="Times New Roman" w:eastAsia="Times New Roman" w:hAnsi="Times New Roman"/>
          </w:rPr>
          <w:t xml:space="preserve"> or VM-22</w:t>
        </w:r>
      </w:ins>
      <w:ins w:id="610" w:author="VM-22 Subgroup" w:date="2023-10-30T15:59:00Z">
        <w:r w:rsidR="003E025E">
          <w:rPr>
            <w:rFonts w:ascii="Times New Roman" w:eastAsia="Times New Roman" w:hAnsi="Times New Roman"/>
          </w:rPr>
          <w:t xml:space="preserve"> Section 9.C.6.b</w:t>
        </w:r>
      </w:ins>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Delta, rho and vega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ins w:id="611" w:author="Slutsker, Benjamin M (COMM)" w:date="2023-09-08T15:54:00Z">
        <w:r w:rsidR="004B3175">
          <w:rPr>
            <w:rFonts w:ascii="Times New Roman" w:eastAsia="Times New Roman" w:hAnsi="Times New Roman"/>
          </w:rPr>
          <w:t xml:space="preserve"> </w:t>
        </w:r>
      </w:ins>
      <w:ins w:id="612" w:author="VM-22 Subgroup" w:date="2023-10-30T14:56:00Z">
        <w:r w:rsidR="00FD764C">
          <w:rPr>
            <w:rFonts w:ascii="Times New Roman" w:eastAsia="Times New Roman" w:hAnsi="Times New Roman"/>
          </w:rPr>
          <w:t>or VM-22 Section 9.C.6.c</w:t>
        </w:r>
      </w:ins>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ins w:id="613" w:author="Slutsker, Benjamin M (COMM)" w:date="2023-09-08T15:55:00Z">
        <w:r w:rsidR="004B3175">
          <w:rPr>
            <w:rFonts w:ascii="Times New Roman" w:eastAsia="Times New Roman" w:hAnsi="Times New Roman"/>
          </w:rPr>
          <w:t xml:space="preserve"> or VM-22</w:t>
        </w:r>
      </w:ins>
      <w:ins w:id="614" w:author="VM-22 Subgroup" w:date="2023-10-30T14:57:00Z">
        <w:r w:rsidR="00FD764C">
          <w:rPr>
            <w:rFonts w:ascii="Times New Roman" w:eastAsia="Times New Roman" w:hAnsi="Times New Roman"/>
          </w:rPr>
          <w:t xml:space="preserve"> Section 9.C.7</w:t>
        </w:r>
      </w:ins>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1E78B9">
      <w:pPr>
        <w:widowControl w:val="0"/>
        <w:numPr>
          <w:ilvl w:val="0"/>
          <w:numId w:val="30"/>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27E1F96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ins w:id="615" w:author="VM-22 Subgroup" w:date="2023-10-30T14:57:00Z">
        <w:r w:rsidR="00FD764C">
          <w:rPr>
            <w:rFonts w:ascii="Times New Roman" w:eastAsia="Times New Roman" w:hAnsi="Times New Roman"/>
          </w:rPr>
          <w:t>B.5</w:t>
        </w:r>
      </w:ins>
      <w:del w:id="616" w:author="VM-22 Subgroup" w:date="2023-10-30T14:57:00Z">
        <w:r w:rsidRPr="005F5A0A" w:rsidDel="00FD764C">
          <w:rPr>
            <w:rFonts w:ascii="Times New Roman" w:eastAsia="Times New Roman" w:hAnsi="Times New Roman"/>
          </w:rPr>
          <w:delText>C.8</w:delText>
        </w:r>
      </w:del>
      <w:ins w:id="617" w:author="Slutsker, Benjamin M (COMM)" w:date="2023-09-27T14:10:00Z">
        <w:r w:rsidR="00914DB2">
          <w:rPr>
            <w:rFonts w:ascii="Times New Roman" w:eastAsia="Times New Roman" w:hAnsi="Times New Roman"/>
          </w:rPr>
          <w:t xml:space="preserve"> or VM-22 Section 9.B.5</w:t>
        </w:r>
      </w:ins>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ins w:id="618" w:author="Slutsker, Benjamin M (COMM)" w:date="2023-09-08T15:56:00Z">
        <w:r w:rsidR="004B3175">
          <w:rPr>
            <w:rFonts w:ascii="Times New Roman" w:eastAsia="Times New Roman" w:hAnsi="Times New Roman"/>
          </w:rPr>
          <w:t xml:space="preserve"> or VM-22</w:t>
        </w:r>
      </w:ins>
      <w:ins w:id="619" w:author="VM-22 Subgroup" w:date="2023-10-30T14:58:00Z">
        <w:r w:rsidR="00FD764C">
          <w:rPr>
            <w:rFonts w:ascii="Times New Roman" w:eastAsia="Times New Roman" w:hAnsi="Times New Roman"/>
          </w:rPr>
          <w:t xml:space="preserve"> Section 9.D</w:t>
        </w:r>
      </w:ins>
      <w:r w:rsidRPr="005F5A0A">
        <w:rPr>
          <w:rFonts w:ascii="Times New Roman" w:eastAsia="Times New Roman" w:hAnsi="Times New Roman"/>
        </w:rPr>
        <w:t>.</w:t>
      </w:r>
      <w:ins w:id="620" w:author="Slutsker, Benjamin M (COMM)" w:date="2023-09-08T15:58:00Z">
        <w:r w:rsidR="004B3175">
          <w:rPr>
            <w:rFonts w:ascii="Times New Roman" w:eastAsia="Times New Roman" w:hAnsi="Times New Roman"/>
          </w:rPr>
          <w:t>.</w:t>
        </w:r>
      </w:ins>
    </w:p>
    <w:p w14:paraId="324C9234" w14:textId="05BFECC8" w:rsidR="00BE40A7" w:rsidRPr="00465680" w:rsidRDefault="00BE40A7" w:rsidP="00BE40A7">
      <w:pPr>
        <w:spacing w:after="220" w:line="240" w:lineRule="auto"/>
        <w:ind w:left="1440" w:hanging="720"/>
        <w:jc w:val="both"/>
        <w:rPr>
          <w:ins w:id="621" w:author="Slutsker, Benjamin M (COMM)" w:date="2023-09-27T15:24:00Z"/>
          <w:rFonts w:ascii="Times New Roman" w:eastAsia="Times New Roman" w:hAnsi="Times New Roman"/>
        </w:rPr>
      </w:pPr>
      <w:ins w:id="622" w:author="Slutsker, Benjamin M (COMM)" w:date="2023-09-27T15:25:00Z">
        <w:r>
          <w:rPr>
            <w:rFonts w:ascii="Times New Roman" w:eastAsia="Times New Roman" w:hAnsi="Times New Roman"/>
            <w:u w:val="single"/>
          </w:rPr>
          <w:t>9.</w:t>
        </w:r>
        <w:r>
          <w:rPr>
            <w:rFonts w:ascii="Times New Roman" w:eastAsia="Times New Roman" w:hAnsi="Times New Roman"/>
            <w:u w:val="single"/>
          </w:rPr>
          <w:tab/>
        </w:r>
      </w:ins>
      <w:commentRangeStart w:id="623"/>
      <w:commentRangeStart w:id="624"/>
      <w:ins w:id="625" w:author="Slutsker, Benjamin M (COMM)" w:date="2023-09-27T15:24:00Z">
        <w:r w:rsidRPr="00465680">
          <w:rPr>
            <w:rFonts w:ascii="Times New Roman" w:eastAsia="Times New Roman" w:hAnsi="Times New Roman"/>
            <w:u w:val="single"/>
          </w:rPr>
          <w:t>N</w:t>
        </w:r>
      </w:ins>
      <w:commentRangeEnd w:id="623"/>
      <w:r w:rsidR="006B4210">
        <w:rPr>
          <w:rStyle w:val="CommentReference"/>
        </w:rPr>
        <w:commentReference w:id="623"/>
      </w:r>
      <w:commentRangeEnd w:id="624"/>
      <w:r w:rsidR="00780B56">
        <w:rPr>
          <w:rStyle w:val="CommentReference"/>
        </w:rPr>
        <w:commentReference w:id="624"/>
      </w:r>
      <w:ins w:id="626" w:author="Slutsker, Benjamin M (COMM)" w:date="2023-09-27T15:24:00Z">
        <w:r>
          <w:rPr>
            <w:rFonts w:ascii="Times New Roman" w:eastAsia="Times New Roman" w:hAnsi="Times New Roman"/>
            <w:u w:val="single"/>
          </w:rPr>
          <w:t>on-guaranteed Elements</w:t>
        </w:r>
        <w:r>
          <w:rPr>
            <w:rFonts w:ascii="Times New Roman" w:eastAsia="Times New Roman" w:hAnsi="Times New Roman"/>
          </w:rPr>
          <w:t xml:space="preserve"> </w:t>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under VM-2</w:t>
        </w:r>
      </w:ins>
      <w:ins w:id="627" w:author="Slutsker, Benjamin M (COMM)" w:date="2023-09-27T15:25:00Z">
        <w:r>
          <w:rPr>
            <w:rFonts w:ascii="Times New Roman" w:eastAsia="Times New Roman" w:hAnsi="Times New Roman"/>
          </w:rPr>
          <w:t xml:space="preserve">1 </w:t>
        </w:r>
      </w:ins>
      <w:ins w:id="628" w:author="Slutsker, Benjamin M (COMM)" w:date="2023-10-11T14:51:00Z">
        <w:r w:rsidR="00BE4054">
          <w:rPr>
            <w:rFonts w:ascii="Times New Roman" w:eastAsia="Times New Roman" w:hAnsi="Times New Roman"/>
          </w:rPr>
          <w:t>or</w:t>
        </w:r>
      </w:ins>
      <w:ins w:id="629" w:author="Slutsker, Benjamin M (COMM)" w:date="2023-09-27T15:25:00Z">
        <w:r>
          <w:rPr>
            <w:rFonts w:ascii="Times New Roman" w:eastAsia="Times New Roman" w:hAnsi="Times New Roman"/>
          </w:rPr>
          <w:t xml:space="preserve"> VM-22</w:t>
        </w:r>
      </w:ins>
      <w:ins w:id="630" w:author="Slutsker, Benjamin M (COMM)" w:date="2023-09-27T15:24:00Z">
        <w:r w:rsidRPr="00465680">
          <w:rPr>
            <w:rFonts w:ascii="Times New Roman" w:eastAsia="Times New Roman" w:hAnsi="Times New Roman"/>
          </w:rPr>
          <w:t>:</w:t>
        </w:r>
      </w:ins>
    </w:p>
    <w:p w14:paraId="613DFF6B" w14:textId="63904863" w:rsidR="00BE40A7" w:rsidRPr="00BE40A7" w:rsidRDefault="00BE40A7" w:rsidP="001E78B9">
      <w:pPr>
        <w:pStyle w:val="ListParagraph"/>
        <w:widowControl/>
        <w:numPr>
          <w:ilvl w:val="0"/>
          <w:numId w:val="45"/>
        </w:numPr>
        <w:spacing w:after="220" w:line="240" w:lineRule="auto"/>
        <w:ind w:hanging="820"/>
        <w:contextualSpacing w:val="0"/>
        <w:jc w:val="both"/>
        <w:rPr>
          <w:ins w:id="631" w:author="Slutsker, Benjamin M (COMM)" w:date="2023-09-27T15:25:00Z"/>
          <w:rFonts w:ascii="Times New Roman" w:eastAsia="Times New Roman" w:hAnsi="Times New Roman"/>
        </w:rPr>
      </w:pPr>
      <w:ins w:id="632" w:author="Slutsker, Benjamin M (COMM)" w:date="2023-09-27T15:25:00Z">
        <w:r>
          <w:rPr>
            <w:rFonts w:ascii="Times New Roman" w:eastAsia="Times New Roman" w:hAnsi="Times New Roman"/>
          </w:rPr>
          <w:t xml:space="preserve">NGE Table </w:t>
        </w:r>
      </w:ins>
      <w:ins w:id="633" w:author="Slutsker, Benjamin M (COMM)" w:date="2023-09-27T15:26:00Z">
        <w:r>
          <w:rPr>
            <w:rFonts w:ascii="Times New Roman" w:eastAsia="Times New Roman" w:hAnsi="Times New Roman"/>
          </w:rPr>
          <w:t xml:space="preserve">Summary – A table that lists all of the non-guaranteed elements in groups of policies under VM-21 and VM-22, along with </w:t>
        </w:r>
      </w:ins>
      <w:ins w:id="634" w:author="Slutsker, Benjamin M (COMM)" w:date="2023-09-27T15:27:00Z">
        <w:r>
          <w:rPr>
            <w:rFonts w:ascii="Times New Roman" w:eastAsia="Times New Roman" w:hAnsi="Times New Roman"/>
          </w:rPr>
          <w:t>a description of the element and any key values (e.g., values for guaranteed index caps, participation rates, etc.).</w:t>
        </w:r>
      </w:ins>
    </w:p>
    <w:p w14:paraId="3E91B3E6" w14:textId="62869CE6" w:rsidR="00BE40A7" w:rsidRPr="00465680" w:rsidRDefault="00BE40A7" w:rsidP="001E78B9">
      <w:pPr>
        <w:pStyle w:val="ListParagraph"/>
        <w:widowControl/>
        <w:numPr>
          <w:ilvl w:val="0"/>
          <w:numId w:val="45"/>
        </w:numPr>
        <w:spacing w:after="220" w:line="240" w:lineRule="auto"/>
        <w:ind w:hanging="820"/>
        <w:contextualSpacing w:val="0"/>
        <w:jc w:val="both"/>
        <w:rPr>
          <w:ins w:id="635" w:author="Slutsker, Benjamin M (COMM)" w:date="2023-09-27T15:24:00Z"/>
          <w:rFonts w:ascii="Times New Roman" w:eastAsia="Times New Roman" w:hAnsi="Times New Roman"/>
        </w:rPr>
      </w:pPr>
      <w:ins w:id="636" w:author="Slutsker, Benjamin M (COMM)" w:date="2023-09-27T15:24:00Z">
        <w:r w:rsidRPr="00465680">
          <w:rPr>
            <w:rFonts w:ascii="Times New Roman" w:eastAsia="Times New Roman" w:hAnsi="Times New Roman"/>
            <w:u w:val="single"/>
          </w:rPr>
          <w:lastRenderedPageBreak/>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ins>
    </w:p>
    <w:p w14:paraId="76AF64AE" w14:textId="7C8F14C3" w:rsidR="00BE40A7" w:rsidRPr="00465680" w:rsidRDefault="00BE40A7" w:rsidP="00BE40A7">
      <w:pPr>
        <w:tabs>
          <w:tab w:val="left" w:pos="2260"/>
        </w:tabs>
        <w:spacing w:after="220" w:line="240" w:lineRule="auto"/>
        <w:ind w:left="2160" w:hanging="720"/>
        <w:jc w:val="both"/>
        <w:rPr>
          <w:ins w:id="637" w:author="Slutsker, Benjamin M (COMM)" w:date="2023-09-27T15:24:00Z"/>
          <w:rFonts w:ascii="Times New Roman" w:eastAsia="Times New Roman" w:hAnsi="Times New Roman"/>
        </w:rPr>
      </w:pPr>
      <w:ins w:id="638" w:author="Slutsker, Benjamin M (COMM)" w:date="2023-09-27T15:28:00Z">
        <w:r>
          <w:rPr>
            <w:rFonts w:ascii="Times New Roman" w:eastAsia="Times New Roman" w:hAnsi="Times New Roman"/>
          </w:rPr>
          <w:t>c.</w:t>
        </w:r>
      </w:ins>
      <w:ins w:id="639" w:author="Slutsker, Benjamin M (COMM)" w:date="2023-09-27T15:24:00Z">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ins>
    </w:p>
    <w:p w14:paraId="41B65727" w14:textId="0F3E3CD0" w:rsidR="00BE40A7" w:rsidRPr="00465680" w:rsidRDefault="00BE40A7" w:rsidP="00BE40A7">
      <w:pPr>
        <w:tabs>
          <w:tab w:val="left" w:pos="2260"/>
        </w:tabs>
        <w:spacing w:after="220" w:line="240" w:lineRule="auto"/>
        <w:ind w:left="2160" w:hanging="720"/>
        <w:jc w:val="both"/>
        <w:rPr>
          <w:ins w:id="640" w:author="Slutsker, Benjamin M (COMM)" w:date="2023-09-27T15:24:00Z"/>
          <w:rFonts w:ascii="Times New Roman" w:eastAsia="Times New Roman" w:hAnsi="Times New Roman"/>
        </w:rPr>
      </w:pPr>
      <w:ins w:id="641" w:author="Slutsker, Benjamin M (COMM)" w:date="2023-09-27T15:28:00Z">
        <w:r>
          <w:rPr>
            <w:rFonts w:ascii="Times New Roman" w:eastAsia="Times New Roman" w:hAnsi="Times New Roman"/>
          </w:rPr>
          <w:t>d</w:t>
        </w:r>
      </w:ins>
      <w:ins w:id="642"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ins>
      <w:del w:id="643" w:author="VM-22 Subgroup" w:date="2024-04-01T13:59:00Z">
        <w:r w:rsidR="00A74F02" w:rsidRPr="0057142F" w:rsidDel="0057142F">
          <w:rPr>
            <w:rFonts w:ascii="Times New Roman" w:eastAsia="Times New Roman" w:hAnsi="Times New Roman"/>
            <w:highlight w:val="yellow"/>
          </w:rPr>
          <w:delText>Past Practices and</w:delText>
        </w:r>
        <w:r w:rsidRPr="00A74F02" w:rsidDel="0057142F">
          <w:rPr>
            <w:rFonts w:ascii="Times New Roman" w:eastAsia="Times New Roman" w:hAnsi="Times New Roman"/>
            <w:u w:val="single"/>
          </w:rPr>
          <w:delText xml:space="preserve"> </w:delText>
        </w:r>
      </w:del>
      <w:ins w:id="644" w:author="Slutsker, Benjamin M (COMM)" w:date="2023-09-27T15:24:00Z">
        <w:r w:rsidRPr="00A74F02">
          <w:rPr>
            <w:rFonts w:ascii="Times New Roman" w:eastAsia="Times New Roman" w:hAnsi="Times New Roman"/>
            <w:u w:val="single"/>
          </w:rPr>
          <w:t>Policies</w:t>
        </w:r>
      </w:ins>
      <w:ins w:id="645" w:author="VM-22 Subgroup" w:date="2024-04-01T13:59:00Z">
        <w:r w:rsidR="0057142F">
          <w:rPr>
            <w:rFonts w:ascii="Times New Roman" w:eastAsia="Times New Roman" w:hAnsi="Times New Roman"/>
            <w:u w:val="single"/>
          </w:rPr>
          <w:t xml:space="preserve"> </w:t>
        </w:r>
        <w:r w:rsidR="0057142F" w:rsidRPr="0057142F">
          <w:rPr>
            <w:rFonts w:ascii="Times New Roman" w:eastAsia="Times New Roman" w:hAnsi="Times New Roman"/>
            <w:highlight w:val="yellow"/>
            <w:u w:val="single"/>
          </w:rPr>
          <w:t>and Past Practices</w:t>
        </w:r>
      </w:ins>
      <w:ins w:id="646" w:author="Slutsker, Benjamin M (COMM)" w:date="2023-09-27T15:24:00Z">
        <w:r w:rsidRPr="00465680">
          <w:rPr>
            <w:rFonts w:ascii="Times New Roman" w:eastAsia="Times New Roman" w:hAnsi="Times New Roman"/>
          </w:rPr>
          <w:t xml:space="preserve"> – Description of how the company’s past NGE practices and established NGE policies were reflected in projected NGE amounts, including a discussion of the impact of interest </w:t>
        </w:r>
        <w:commentRangeStart w:id="647"/>
        <w:r w:rsidRPr="00465680">
          <w:rPr>
            <w:rFonts w:ascii="Times New Roman" w:eastAsia="Times New Roman" w:hAnsi="Times New Roman"/>
          </w:rPr>
          <w:t>rates</w:t>
        </w:r>
      </w:ins>
      <w:commentRangeEnd w:id="647"/>
      <w:r w:rsidR="006B4210">
        <w:rPr>
          <w:rStyle w:val="CommentReference"/>
        </w:rPr>
        <w:commentReference w:id="647"/>
      </w:r>
      <w:ins w:id="648" w:author="Slutsker, Benjamin M (COMM)" w:date="2023-09-27T15:24:00Z">
        <w:r w:rsidRPr="00465680">
          <w:rPr>
            <w:rFonts w:ascii="Times New Roman" w:eastAsia="Times New Roman" w:hAnsi="Times New Roman"/>
          </w:rPr>
          <w:t xml:space="preserve"> or other market factors on past and projected </w:t>
        </w:r>
      </w:ins>
      <w:ins w:id="649" w:author="Slutsker, Benjamin M (COMM)" w:date="2023-10-11T14:25:00Z">
        <w:r w:rsidR="00EF29EA">
          <w:rPr>
            <w:rFonts w:ascii="Times New Roman" w:eastAsia="Times New Roman" w:hAnsi="Times New Roman"/>
          </w:rPr>
          <w:t>index parameters, charges</w:t>
        </w:r>
      </w:ins>
      <w:ins w:id="650" w:author="Slutsker, Benjamin M (COMM)" w:date="2023-09-27T15:24:00Z">
        <w:r w:rsidRPr="00465680">
          <w:rPr>
            <w:rFonts w:ascii="Times New Roman" w:eastAsia="Times New Roman" w:hAnsi="Times New Roman"/>
          </w:rPr>
          <w:t>, and other NGEs.</w:t>
        </w:r>
      </w:ins>
    </w:p>
    <w:p w14:paraId="0B3A5B66" w14:textId="22A11CAD" w:rsidR="00BE40A7" w:rsidRPr="00465680" w:rsidRDefault="00BE40A7" w:rsidP="00BE40A7">
      <w:pPr>
        <w:spacing w:after="220" w:line="240" w:lineRule="auto"/>
        <w:ind w:left="2160" w:hanging="720"/>
        <w:jc w:val="both"/>
        <w:rPr>
          <w:ins w:id="651" w:author="Slutsker, Benjamin M (COMM)" w:date="2023-09-27T15:24:00Z"/>
          <w:rFonts w:ascii="Times New Roman" w:eastAsia="Times New Roman" w:hAnsi="Times New Roman"/>
        </w:rPr>
      </w:pPr>
      <w:ins w:id="652" w:author="Slutsker, Benjamin M (COMM)" w:date="2023-09-27T15:28:00Z">
        <w:r>
          <w:rPr>
            <w:rFonts w:ascii="Times New Roman" w:eastAsia="Times New Roman" w:hAnsi="Times New Roman"/>
          </w:rPr>
          <w:t>e</w:t>
        </w:r>
      </w:ins>
      <w:ins w:id="653"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Consistency</w:t>
        </w:r>
        <w:r w:rsidRPr="00465680">
          <w:rPr>
            <w:rFonts w:ascii="Times New Roman" w:eastAsia="Times New Roman" w:hAnsi="Times New Roman"/>
          </w:rPr>
          <w:t xml:space="preserve"> – Description of the following: (i) whether and how projected levels of NGEs in the model are consistent with experience assumptions used in each scenario; and (ii) whether and how </w:t>
        </w:r>
      </w:ins>
      <w:ins w:id="654" w:author="Rachel Hemphill" w:date="2023-10-10T09:09:00Z">
        <w:r w:rsidR="009A3E17">
          <w:rPr>
            <w:rFonts w:ascii="Times New Roman" w:eastAsia="Times New Roman" w:hAnsi="Times New Roman"/>
          </w:rPr>
          <w:t>contractholder</w:t>
        </w:r>
      </w:ins>
      <w:ins w:id="655" w:author="Slutsker, Benjamin M (COMM)" w:date="2023-09-27T15:24:00Z">
        <w:r w:rsidRPr="00465680">
          <w:rPr>
            <w:rFonts w:ascii="Times New Roman" w:eastAsia="Times New Roman" w:hAnsi="Times New Roman"/>
          </w:rPr>
          <w:t xml:space="preserve"> behavior assumptions are consistent with the NGE assumed in the model.</w:t>
        </w:r>
      </w:ins>
    </w:p>
    <w:p w14:paraId="0781ABB6" w14:textId="569584C9" w:rsidR="00780B56" w:rsidRDefault="00BE40A7" w:rsidP="00A74F02">
      <w:pPr>
        <w:widowControl w:val="0"/>
        <w:spacing w:after="220" w:line="240" w:lineRule="auto"/>
        <w:ind w:left="2160" w:hanging="720"/>
        <w:jc w:val="both"/>
        <w:rPr>
          <w:ins w:id="656" w:author="VM-22 Subgroup" w:date="2024-04-02T16:44:00Z"/>
          <w:rFonts w:ascii="Times New Roman" w:eastAsia="Times New Roman" w:hAnsi="Times New Roman"/>
          <w:highlight w:val="yellow"/>
        </w:rPr>
      </w:pPr>
      <w:ins w:id="657" w:author="Slutsker, Benjamin M (COMM)" w:date="2023-09-27T15:24:00Z">
        <w:r w:rsidRPr="00465680">
          <w:rPr>
            <w:rFonts w:ascii="Times New Roman" w:eastAsia="Times New Roman" w:hAnsi="Times New Roman"/>
          </w:rPr>
          <w:t xml:space="preserve">f. </w:t>
        </w:r>
        <w:r w:rsidRPr="00465680">
          <w:rPr>
            <w:rFonts w:ascii="Times New Roman" w:eastAsia="Times New Roman" w:hAnsi="Times New Roman"/>
          </w:rPr>
          <w:tab/>
        </w:r>
        <w:r w:rsidRPr="00465680">
          <w:rPr>
            <w:rFonts w:ascii="Times New Roman" w:eastAsia="Times New Roman" w:hAnsi="Times New Roman"/>
            <w:u w:val="single"/>
          </w:rPr>
          <w:t>Interest Crediting Strategy</w:t>
        </w:r>
      </w:ins>
      <w:ins w:id="658" w:author="Slutsker, Benjamin M (COMM)" w:date="2024-03-25T14:51:00Z">
        <w:r w:rsidR="004C00C8">
          <w:rPr>
            <w:rFonts w:ascii="Times New Roman" w:eastAsia="Times New Roman" w:hAnsi="Times New Roman"/>
            <w:u w:val="single"/>
          </w:rPr>
          <w:t xml:space="preserve"> </w:t>
        </w:r>
      </w:ins>
      <w:ins w:id="659" w:author="VM-22 Subgroup" w:date="2024-03-29T12:31:00Z">
        <w:r w:rsidR="00A74F02" w:rsidRPr="00A74F02">
          <w:rPr>
            <w:rFonts w:ascii="Times New Roman" w:eastAsia="Times New Roman" w:hAnsi="Times New Roman"/>
            <w:highlight w:val="yellow"/>
            <w:u w:val="single"/>
          </w:rPr>
          <w:t>and Modeling</w:t>
        </w:r>
        <w:r w:rsidR="00A74F02">
          <w:rPr>
            <w:rFonts w:ascii="Times New Roman" w:eastAsia="Times New Roman" w:hAnsi="Times New Roman"/>
            <w:u w:val="single"/>
          </w:rPr>
          <w:t xml:space="preserve"> </w:t>
        </w:r>
      </w:ins>
      <w:ins w:id="660" w:author="Slutsker, Benjamin M (COMM)" w:date="2023-09-27T15:24:00Z">
        <w:r w:rsidRPr="00465680">
          <w:rPr>
            <w:rFonts w:ascii="Times New Roman" w:eastAsia="Times New Roman" w:hAnsi="Times New Roman"/>
          </w:rPr>
          <w:t>–</w:t>
        </w:r>
        <w:del w:id="661" w:author="VM-22 Subgroup" w:date="2024-03-29T12:31:00Z">
          <w:r w:rsidRPr="00465680" w:rsidDel="00A74F02">
            <w:rPr>
              <w:rFonts w:ascii="Times New Roman" w:eastAsia="Times New Roman" w:hAnsi="Times New Roman"/>
            </w:rPr>
            <w:delText xml:space="preserve"> </w:delText>
          </w:r>
          <w:r w:rsidRPr="00A74F02" w:rsidDel="00A74F02">
            <w:rPr>
              <w:rFonts w:ascii="Times New Roman" w:eastAsia="Times New Roman" w:hAnsi="Times New Roman"/>
              <w:highlight w:val="yellow"/>
            </w:rPr>
            <w:delText xml:space="preserve">Description of </w:delText>
          </w:r>
        </w:del>
      </w:ins>
      <w:ins w:id="662" w:author="Lam, Elaine" w:date="2023-10-30T01:04:00Z">
        <w:del w:id="663" w:author="VM-22 Subgroup" w:date="2024-03-29T12:31:00Z">
          <w:r w:rsidR="00CB6936" w:rsidRPr="00A74F02" w:rsidDel="00A74F02">
            <w:rPr>
              <w:rFonts w:ascii="Times New Roman" w:eastAsia="Times New Roman" w:hAnsi="Times New Roman"/>
              <w:highlight w:val="yellow"/>
            </w:rPr>
            <w:delText xml:space="preserve">assumptions and approach used to model </w:delText>
          </w:r>
        </w:del>
      </w:ins>
      <w:ins w:id="664" w:author="Slutsker, Benjamin M (COMM)" w:date="2023-09-27T15:24:00Z">
        <w:del w:id="665" w:author="VM-22 Subgroup" w:date="2024-03-29T12:31:00Z">
          <w:r w:rsidR="00CB6936" w:rsidRPr="00A74F02" w:rsidDel="00A74F02">
            <w:rPr>
              <w:rFonts w:ascii="Times New Roman" w:eastAsia="Times New Roman" w:hAnsi="Times New Roman"/>
              <w:highlight w:val="yellow"/>
            </w:rPr>
            <w:delText>interest crediting strateg</w:delText>
          </w:r>
        </w:del>
      </w:ins>
      <w:ins w:id="666" w:author="Lam, Elaine" w:date="2023-10-30T01:05:00Z">
        <w:del w:id="667" w:author="VM-22 Subgroup" w:date="2024-03-29T12:31:00Z">
          <w:r w:rsidR="00CB6936" w:rsidRPr="00A74F02" w:rsidDel="00A74F02">
            <w:rPr>
              <w:rFonts w:ascii="Times New Roman" w:eastAsia="Times New Roman" w:hAnsi="Times New Roman"/>
              <w:highlight w:val="yellow"/>
            </w:rPr>
            <w:delText>ies</w:delText>
          </w:r>
        </w:del>
      </w:ins>
      <w:ins w:id="668" w:author="Slutsker, Benjamin M (COMM)" w:date="2023-09-27T15:28:00Z">
        <w:del w:id="669" w:author="VM-22 Subgroup" w:date="2024-03-29T12:38:00Z">
          <w:r w:rsidR="00CB6936" w:rsidRPr="00A74F02" w:rsidDel="00A74F02">
            <w:rPr>
              <w:rFonts w:ascii="Times New Roman" w:eastAsia="Times New Roman" w:hAnsi="Times New Roman"/>
              <w:highlight w:val="yellow"/>
            </w:rPr>
            <w:delText>,</w:delText>
          </w:r>
        </w:del>
        <w:r w:rsidR="00CB6936" w:rsidRPr="00A74F02">
          <w:rPr>
            <w:rFonts w:ascii="Times New Roman" w:eastAsia="Times New Roman" w:hAnsi="Times New Roman"/>
            <w:highlight w:val="yellow"/>
          </w:rPr>
          <w:t xml:space="preserve"> </w:t>
        </w:r>
      </w:ins>
      <w:ins w:id="670" w:author="VM-22 Subgroup" w:date="2024-04-02T16:44:00Z">
        <w:r w:rsidR="00780B56">
          <w:rPr>
            <w:rFonts w:ascii="Times New Roman" w:eastAsia="Times New Roman" w:hAnsi="Times New Roman"/>
            <w:highlight w:val="yellow"/>
          </w:rPr>
          <w:t>For each interest crediting strategy</w:t>
        </w:r>
      </w:ins>
      <w:ins w:id="671" w:author="VM-22 Subgroup" w:date="2024-04-03T09:19:00Z">
        <w:r w:rsidR="00AA758A">
          <w:rPr>
            <w:rFonts w:ascii="Times New Roman" w:eastAsia="Times New Roman" w:hAnsi="Times New Roman"/>
            <w:highlight w:val="yellow"/>
          </w:rPr>
          <w:t xml:space="preserve"> </w:t>
        </w:r>
      </w:ins>
      <w:ins w:id="672" w:author="VM-22 Subgroup" w:date="2024-04-03T09:20:00Z">
        <w:r w:rsidR="0056359F">
          <w:rPr>
            <w:rFonts w:ascii="Times New Roman" w:eastAsia="Times New Roman" w:hAnsi="Times New Roman"/>
            <w:highlight w:val="yellow"/>
          </w:rPr>
          <w:t>with</w:t>
        </w:r>
      </w:ins>
      <w:ins w:id="673" w:author="VM-22 Subgroup" w:date="2024-04-03T09:19:00Z">
        <w:r w:rsidR="00AA758A">
          <w:rPr>
            <w:rFonts w:ascii="Times New Roman" w:eastAsia="Times New Roman" w:hAnsi="Times New Roman"/>
            <w:highlight w:val="yellow"/>
          </w:rPr>
          <w:t xml:space="preserve"> amounts allocated</w:t>
        </w:r>
      </w:ins>
      <w:ins w:id="674" w:author="VM-22 Subgroup" w:date="2024-04-02T16:44:00Z">
        <w:r w:rsidR="00780B56">
          <w:rPr>
            <w:rFonts w:ascii="Times New Roman" w:eastAsia="Times New Roman" w:hAnsi="Times New Roman"/>
            <w:highlight w:val="yellow"/>
          </w:rPr>
          <w:t>:</w:t>
        </w:r>
      </w:ins>
    </w:p>
    <w:p w14:paraId="5D1FB026" w14:textId="77777777" w:rsidR="00780B56" w:rsidRDefault="00780B56" w:rsidP="00780B56">
      <w:pPr>
        <w:widowControl w:val="0"/>
        <w:spacing w:after="220" w:line="240" w:lineRule="auto"/>
        <w:ind w:left="2880" w:hanging="720"/>
        <w:jc w:val="both"/>
        <w:rPr>
          <w:ins w:id="675" w:author="VM-22 Subgroup" w:date="2024-04-02T16:46:00Z"/>
          <w:rFonts w:ascii="Times New Roman" w:eastAsia="Times New Roman" w:hAnsi="Times New Roman"/>
          <w:highlight w:val="yellow"/>
        </w:rPr>
      </w:pPr>
      <w:ins w:id="676" w:author="VM-22 Subgroup" w:date="2024-04-02T16:44:00Z">
        <w:r>
          <w:rPr>
            <w:rFonts w:ascii="Times New Roman" w:eastAsia="Times New Roman" w:hAnsi="Times New Roman"/>
          </w:rPr>
          <w:t xml:space="preserve">i. </w:t>
        </w:r>
        <w:r>
          <w:rPr>
            <w:rFonts w:ascii="Times New Roman" w:eastAsia="Times New Roman" w:hAnsi="Times New Roman"/>
          </w:rPr>
          <w:tab/>
        </w:r>
      </w:ins>
      <w:ins w:id="677" w:author="VM-22 Subgroup" w:date="2024-03-29T12:37:00Z">
        <w:r w:rsidR="00A74F02" w:rsidRPr="00A74F02">
          <w:rPr>
            <w:rFonts w:ascii="Times New Roman" w:eastAsia="Times New Roman" w:hAnsi="Times New Roman"/>
            <w:highlight w:val="yellow"/>
          </w:rPr>
          <w:t>Description of the</w:t>
        </w:r>
      </w:ins>
      <w:ins w:id="678" w:author="VM-22 Subgroup" w:date="2024-04-01T14:00:00Z">
        <w:r w:rsidR="0057142F">
          <w:rPr>
            <w:rFonts w:ascii="Times New Roman" w:eastAsia="Times New Roman" w:hAnsi="Times New Roman"/>
            <w:highlight w:val="yellow"/>
          </w:rPr>
          <w:t xml:space="preserve"> actual</w:t>
        </w:r>
      </w:ins>
      <w:ins w:id="679" w:author="VM-22 Subgroup" w:date="2024-03-29T12:37:00Z">
        <w:r w:rsidR="00A74F02" w:rsidRPr="00A74F02">
          <w:rPr>
            <w:rFonts w:ascii="Times New Roman" w:eastAsia="Times New Roman" w:hAnsi="Times New Roman"/>
            <w:highlight w:val="yellow"/>
          </w:rPr>
          <w:t xml:space="preserve"> interest crediting strategy, including features such as the underlying reference index, indexing mechanism and term, caps, floors, spreads, participation rates, multipliers, index transfers, or bonuses</w:t>
        </w:r>
      </w:ins>
      <w:ins w:id="680" w:author="VM-22 Subgroup" w:date="2024-04-02T16:46:00Z">
        <w:r>
          <w:rPr>
            <w:rFonts w:ascii="Times New Roman" w:eastAsia="Times New Roman" w:hAnsi="Times New Roman"/>
            <w:highlight w:val="yellow"/>
          </w:rPr>
          <w:t>; and</w:t>
        </w:r>
      </w:ins>
    </w:p>
    <w:p w14:paraId="38F0E5E5" w14:textId="00B4BB48" w:rsidR="00BE40A7" w:rsidRPr="00A74F02" w:rsidRDefault="00780B56" w:rsidP="00780B56">
      <w:pPr>
        <w:widowControl w:val="0"/>
        <w:spacing w:after="220" w:line="240" w:lineRule="auto"/>
        <w:ind w:left="2880" w:hanging="720"/>
        <w:jc w:val="both"/>
        <w:rPr>
          <w:ins w:id="681" w:author="Slutsker, Benjamin M (COMM)" w:date="2023-09-27T15:24:00Z"/>
          <w:rFonts w:ascii="Times New Roman" w:eastAsia="Times New Roman" w:hAnsi="Times New Roman"/>
        </w:rPr>
      </w:pPr>
      <w:ins w:id="682" w:author="VM-22 Subgroup" w:date="2024-04-02T16:46:00Z">
        <w:r>
          <w:rPr>
            <w:rFonts w:ascii="Times New Roman" w:eastAsia="Times New Roman" w:hAnsi="Times New Roman"/>
            <w:highlight w:val="yellow"/>
          </w:rPr>
          <w:t>ii.</w:t>
        </w:r>
        <w:r>
          <w:rPr>
            <w:rFonts w:ascii="Times New Roman" w:eastAsia="Times New Roman" w:hAnsi="Times New Roman"/>
            <w:highlight w:val="yellow"/>
          </w:rPr>
          <w:tab/>
          <w:t>Exp</w:t>
        </w:r>
        <w:r w:rsidRPr="00A74F02">
          <w:rPr>
            <w:rFonts w:ascii="Times New Roman" w:eastAsia="Times New Roman" w:hAnsi="Times New Roman"/>
            <w:highlight w:val="yellow"/>
          </w:rPr>
          <w:t>l</w:t>
        </w:r>
        <w:r>
          <w:rPr>
            <w:rFonts w:ascii="Times New Roman" w:eastAsia="Times New Roman" w:hAnsi="Times New Roman"/>
            <w:highlight w:val="yellow"/>
          </w:rPr>
          <w:t>anation</w:t>
        </w:r>
      </w:ins>
      <w:ins w:id="683" w:author="VM-22 Subgroup" w:date="2024-03-29T12:38:00Z">
        <w:r w:rsidR="00A74F02" w:rsidRPr="00A74F02">
          <w:rPr>
            <w:rFonts w:ascii="Times New Roman" w:eastAsia="Times New Roman" w:hAnsi="Times New Roman"/>
            <w:highlight w:val="yellow"/>
          </w:rPr>
          <w:t xml:space="preserve"> </w:t>
        </w:r>
      </w:ins>
      <w:ins w:id="684" w:author="VM-22 Subgroup" w:date="2024-04-02T16:46:00Z">
        <w:r>
          <w:rPr>
            <w:rFonts w:ascii="Times New Roman" w:eastAsia="Times New Roman" w:hAnsi="Times New Roman"/>
            <w:highlight w:val="yellow"/>
          </w:rPr>
          <w:t xml:space="preserve">of </w:t>
        </w:r>
      </w:ins>
      <w:ins w:id="685" w:author="VM-22 Subgroup" w:date="2024-03-29T12:38:00Z">
        <w:r w:rsidR="00A74F02" w:rsidRPr="00A74F02">
          <w:rPr>
            <w:rFonts w:ascii="Times New Roman" w:eastAsia="Times New Roman" w:hAnsi="Times New Roman"/>
            <w:highlight w:val="yellow"/>
          </w:rPr>
          <w:t>how the strategy was modeled,</w:t>
        </w:r>
        <w:r w:rsidR="00A74F02">
          <w:rPr>
            <w:rFonts w:ascii="Times New Roman" w:eastAsia="Times New Roman" w:hAnsi="Times New Roman"/>
          </w:rPr>
          <w:t xml:space="preserve"> </w:t>
        </w:r>
      </w:ins>
      <w:ins w:id="686" w:author="Slutsker, Benjamin M (COMM)" w:date="2023-09-27T15:28:00Z">
        <w:r w:rsidR="00CB6936" w:rsidRPr="00A74F02">
          <w:rPr>
            <w:rFonts w:ascii="Times New Roman" w:eastAsia="Times New Roman" w:hAnsi="Times New Roman"/>
          </w:rPr>
          <w:t>including</w:t>
        </w:r>
      </w:ins>
      <w:ins w:id="687" w:author="Lam, Elaine" w:date="2023-10-30T01:01:00Z">
        <w:r w:rsidR="00CB6936" w:rsidRPr="00A74F02">
          <w:rPr>
            <w:rFonts w:ascii="Times New Roman" w:eastAsia="Times New Roman" w:hAnsi="Times New Roman"/>
          </w:rPr>
          <w:t xml:space="preserve"> determination of option budgets,</w:t>
        </w:r>
      </w:ins>
      <w:ins w:id="688" w:author="Slutsker, Benjamin M (COMM)" w:date="2023-09-27T15:28:00Z">
        <w:r w:rsidR="00CB6936" w:rsidRPr="00A74F02">
          <w:rPr>
            <w:rFonts w:ascii="Times New Roman" w:eastAsia="Times New Roman" w:hAnsi="Times New Roman"/>
          </w:rPr>
          <w:t xml:space="preserve"> </w:t>
        </w:r>
      </w:ins>
      <w:ins w:id="689" w:author="Lam, Elaine" w:date="2023-10-30T00:54:00Z">
        <w:r w:rsidR="00CB6936" w:rsidRPr="00A74F02">
          <w:rPr>
            <w:rFonts w:ascii="Times New Roman" w:eastAsia="Times New Roman" w:hAnsi="Times New Roman"/>
          </w:rPr>
          <w:t>return</w:t>
        </w:r>
      </w:ins>
      <w:ins w:id="690" w:author="Lam, Elaine" w:date="2023-10-30T00:57:00Z">
        <w:r w:rsidR="00CB6936" w:rsidRPr="00A74F02">
          <w:rPr>
            <w:rFonts w:ascii="Times New Roman" w:eastAsia="Times New Roman" w:hAnsi="Times New Roman"/>
          </w:rPr>
          <w:t xml:space="preserve"> path</w:t>
        </w:r>
      </w:ins>
      <w:ins w:id="691" w:author="Lam, Elaine" w:date="2023-10-30T01:05:00Z">
        <w:r w:rsidR="00CB6936" w:rsidRPr="00A74F02">
          <w:rPr>
            <w:rFonts w:ascii="Times New Roman" w:eastAsia="Times New Roman" w:hAnsi="Times New Roman"/>
          </w:rPr>
          <w:t>s</w:t>
        </w:r>
      </w:ins>
      <w:ins w:id="692" w:author="Lam, Elaine" w:date="2023-10-30T00:57:00Z">
        <w:r w:rsidR="00CB6936" w:rsidRPr="00A74F02">
          <w:rPr>
            <w:rFonts w:ascii="Times New Roman" w:eastAsia="Times New Roman" w:hAnsi="Times New Roman"/>
          </w:rPr>
          <w:t xml:space="preserve"> </w:t>
        </w:r>
      </w:ins>
      <w:ins w:id="693" w:author="Lam, Elaine" w:date="2023-10-30T00:54:00Z">
        <w:r w:rsidR="00CB6936" w:rsidRPr="00A74F02">
          <w:rPr>
            <w:rFonts w:ascii="Times New Roman" w:eastAsia="Times New Roman" w:hAnsi="Times New Roman"/>
          </w:rPr>
          <w:t>for reference</w:t>
        </w:r>
      </w:ins>
      <w:ins w:id="694" w:author="Lam, Elaine" w:date="2023-10-30T00:58:00Z">
        <w:r w:rsidR="00CB6936" w:rsidRPr="00A74F02">
          <w:rPr>
            <w:rFonts w:ascii="Times New Roman" w:eastAsia="Times New Roman" w:hAnsi="Times New Roman"/>
          </w:rPr>
          <w:t xml:space="preserve"> ind</w:t>
        </w:r>
      </w:ins>
      <w:ins w:id="695" w:author="Lam, Elaine" w:date="2023-10-30T01:05:00Z">
        <w:r w:rsidR="00CB6936" w:rsidRPr="00A74F02">
          <w:rPr>
            <w:rFonts w:ascii="Times New Roman" w:eastAsia="Times New Roman" w:hAnsi="Times New Roman"/>
          </w:rPr>
          <w:t>ices</w:t>
        </w:r>
      </w:ins>
      <w:ins w:id="696" w:author="Lam, Elaine" w:date="2023-10-30T00:58:00Z">
        <w:r w:rsidR="00CB6936" w:rsidRPr="00A74F02">
          <w:rPr>
            <w:rFonts w:ascii="Times New Roman" w:eastAsia="Times New Roman" w:hAnsi="Times New Roman"/>
          </w:rPr>
          <w:t xml:space="preserve">, </w:t>
        </w:r>
      </w:ins>
      <w:ins w:id="697" w:author="Lam, Elaine" w:date="2023-10-30T01:05:00Z">
        <w:del w:id="698" w:author="VM-22 Subgroup" w:date="2024-04-02T16:46:00Z">
          <w:r w:rsidR="00CB6936" w:rsidRPr="00780B56" w:rsidDel="00780B56">
            <w:rPr>
              <w:rFonts w:ascii="Times New Roman" w:eastAsia="Times New Roman" w:hAnsi="Times New Roman"/>
              <w:highlight w:val="yellow"/>
            </w:rPr>
            <w:delText>any</w:delText>
          </w:r>
          <w:r w:rsidR="00CB6936" w:rsidRPr="00A74F02" w:rsidDel="00780B56">
            <w:rPr>
              <w:rFonts w:ascii="Times New Roman" w:eastAsia="Times New Roman" w:hAnsi="Times New Roman"/>
            </w:rPr>
            <w:delText xml:space="preserve"> </w:delText>
          </w:r>
        </w:del>
      </w:ins>
      <w:ins w:id="699" w:author="Lam, Elaine" w:date="2023-10-30T00:58:00Z">
        <w:r w:rsidR="00CB6936" w:rsidRPr="00A74F02">
          <w:rPr>
            <w:rFonts w:ascii="Times New Roman" w:eastAsia="Times New Roman" w:hAnsi="Times New Roman"/>
          </w:rPr>
          <w:t>dividend adjustments</w:t>
        </w:r>
      </w:ins>
      <w:ins w:id="700" w:author="Lam, Elaine" w:date="2023-10-30T00:59:00Z">
        <w:r w:rsidR="00CB6936" w:rsidRPr="00A74F02">
          <w:rPr>
            <w:rFonts w:ascii="Times New Roman" w:eastAsia="Times New Roman" w:hAnsi="Times New Roman"/>
          </w:rPr>
          <w:t>,</w:t>
        </w:r>
      </w:ins>
      <w:ins w:id="701" w:author="Lam, Elaine" w:date="2023-10-30T00:58:00Z">
        <w:r w:rsidR="00CB6936" w:rsidRPr="00A74F02">
          <w:rPr>
            <w:rFonts w:ascii="Times New Roman" w:eastAsia="Times New Roman" w:hAnsi="Times New Roman"/>
          </w:rPr>
          <w:t xml:space="preserve"> </w:t>
        </w:r>
      </w:ins>
      <w:ins w:id="702" w:author="Lam, Elaine" w:date="2023-10-30T00:59:00Z">
        <w:r w:rsidR="00CB6936" w:rsidRPr="00A74F02">
          <w:rPr>
            <w:rFonts w:ascii="Times New Roman" w:eastAsia="Times New Roman" w:hAnsi="Times New Roman"/>
          </w:rPr>
          <w:t xml:space="preserve">allocation between index strategies, </w:t>
        </w:r>
      </w:ins>
      <w:ins w:id="703" w:author="Lam, Elaine" w:date="2023-10-30T01:02:00Z">
        <w:r w:rsidR="00CB6936" w:rsidRPr="00A74F02">
          <w:rPr>
            <w:rFonts w:ascii="Times New Roman" w:eastAsia="Times New Roman" w:hAnsi="Times New Roman"/>
          </w:rPr>
          <w:t xml:space="preserve">transfers </w:t>
        </w:r>
      </w:ins>
      <w:ins w:id="704" w:author="Lam, Elaine" w:date="2023-10-30T01:03:00Z">
        <w:r w:rsidR="00CB6936" w:rsidRPr="00A74F02">
          <w:rPr>
            <w:rFonts w:ascii="Times New Roman" w:eastAsia="Times New Roman" w:hAnsi="Times New Roman"/>
          </w:rPr>
          <w:t>between index strategies,</w:t>
        </w:r>
      </w:ins>
      <w:ins w:id="705" w:author="Lam, Elaine" w:date="2023-10-30T00:54:00Z">
        <w:r w:rsidR="00CB6936" w:rsidRPr="00A74F02">
          <w:rPr>
            <w:rFonts w:ascii="Times New Roman" w:eastAsia="Times New Roman" w:hAnsi="Times New Roman"/>
          </w:rPr>
          <w:t xml:space="preserve"> </w:t>
        </w:r>
      </w:ins>
      <w:ins w:id="706" w:author="Lam, Elaine" w:date="2023-10-30T01:06:00Z">
        <w:del w:id="707" w:author="VM-22 Subgroup" w:date="2024-04-02T16:47:00Z">
          <w:r w:rsidR="00CB6936" w:rsidRPr="00780B56" w:rsidDel="00780B56">
            <w:rPr>
              <w:rFonts w:ascii="Times New Roman" w:eastAsia="Times New Roman" w:hAnsi="Times New Roman"/>
              <w:highlight w:val="yellow"/>
            </w:rPr>
            <w:delText>any</w:delText>
          </w:r>
          <w:r w:rsidR="00CB6936" w:rsidRPr="00A74F02" w:rsidDel="00780B56">
            <w:rPr>
              <w:rFonts w:ascii="Times New Roman" w:eastAsia="Times New Roman" w:hAnsi="Times New Roman"/>
            </w:rPr>
            <w:delText xml:space="preserve"> </w:delText>
          </w:r>
        </w:del>
      </w:ins>
      <w:ins w:id="708" w:author="Lam, Elaine" w:date="2023-10-30T01:03:00Z">
        <w:r w:rsidR="00CB6936" w:rsidRPr="00A74F02">
          <w:rPr>
            <w:rFonts w:ascii="Times New Roman" w:eastAsia="Times New Roman" w:hAnsi="Times New Roman"/>
          </w:rPr>
          <w:t>simplification</w:t>
        </w:r>
      </w:ins>
      <w:ins w:id="709" w:author="Lam, Elaine" w:date="2023-10-30T01:04:00Z">
        <w:r w:rsidR="00CB6936" w:rsidRPr="00A74F02">
          <w:rPr>
            <w:rFonts w:ascii="Times New Roman" w:eastAsia="Times New Roman" w:hAnsi="Times New Roman"/>
          </w:rPr>
          <w:t>s</w:t>
        </w:r>
      </w:ins>
      <w:ins w:id="710" w:author="Lam, Elaine" w:date="2023-10-30T01:06:00Z">
        <w:r w:rsidR="00CB6936" w:rsidRPr="00A74F02">
          <w:rPr>
            <w:rFonts w:ascii="Times New Roman" w:eastAsia="Times New Roman" w:hAnsi="Times New Roman"/>
          </w:rPr>
          <w:t xml:space="preserve"> applied</w:t>
        </w:r>
      </w:ins>
      <w:ins w:id="711" w:author="Lam, Elaine" w:date="2023-10-30T01:03:00Z">
        <w:r w:rsidR="00CB6936" w:rsidRPr="00A74F02">
          <w:rPr>
            <w:rFonts w:ascii="Times New Roman" w:eastAsia="Times New Roman" w:hAnsi="Times New Roman"/>
          </w:rPr>
          <w:t>, etc</w:t>
        </w:r>
      </w:ins>
      <w:ins w:id="712" w:author="Slutsker, Benjamin M (COMM)" w:date="2023-09-27T15:24:00Z">
        <w:r w:rsidR="00BE40A7" w:rsidRPr="00A74F02">
          <w:rPr>
            <w:rFonts w:ascii="Times New Roman" w:eastAsia="Times New Roman" w:hAnsi="Times New Roman"/>
          </w:rPr>
          <w:t>.</w:t>
        </w:r>
      </w:ins>
    </w:p>
    <w:p w14:paraId="0CB04B1A" w14:textId="75B8BF9A" w:rsidR="00BE40A7" w:rsidRPr="00465680" w:rsidRDefault="00BE40A7" w:rsidP="001E78B9">
      <w:pPr>
        <w:pStyle w:val="ListParagraph"/>
        <w:numPr>
          <w:ilvl w:val="0"/>
          <w:numId w:val="50"/>
        </w:numPr>
        <w:spacing w:after="220" w:line="240" w:lineRule="auto"/>
        <w:ind w:left="2160" w:hanging="720"/>
        <w:contextualSpacing w:val="0"/>
        <w:jc w:val="both"/>
        <w:rPr>
          <w:ins w:id="713" w:author="Slutsker, Benjamin M (COMM)" w:date="2023-09-27T15:24:00Z"/>
          <w:rFonts w:ascii="Times New Roman" w:eastAsia="Times New Roman" w:hAnsi="Times New Roman"/>
        </w:rPr>
      </w:pPr>
      <w:ins w:id="714" w:author="Slutsker, Benjamin M (COMM)" w:date="2023-09-27T15:24:00Z">
        <w:r w:rsidRPr="00465680">
          <w:rPr>
            <w:rFonts w:ascii="Times New Roman" w:eastAsia="Times New Roman" w:hAnsi="Times New Roman"/>
            <w:u w:val="single"/>
          </w:rPr>
          <w:t>Bonus</w:t>
        </w:r>
      </w:ins>
      <w:ins w:id="715" w:author="Slutsker, Benjamin M (COMM)" w:date="2023-09-27T15:29:00Z">
        <w:r>
          <w:rPr>
            <w:rFonts w:ascii="Times New Roman" w:eastAsia="Times New Roman" w:hAnsi="Times New Roman"/>
            <w:u w:val="single"/>
          </w:rPr>
          <w:t>es</w:t>
        </w:r>
      </w:ins>
      <w:ins w:id="716" w:author="Slutsker, Benjamin M (COMM)" w:date="2023-09-27T15:24:00Z">
        <w:r w:rsidRPr="00465680">
          <w:rPr>
            <w:rFonts w:ascii="Times New Roman" w:eastAsia="Times New Roman" w:hAnsi="Times New Roman"/>
          </w:rPr>
          <w:t xml:space="preserve"> – Description of any interest</w:t>
        </w:r>
      </w:ins>
      <w:ins w:id="717" w:author="Slutsker, Benjamin M (COMM)" w:date="2023-09-27T15:29:00Z">
        <w:r>
          <w:rPr>
            <w:rFonts w:ascii="Times New Roman" w:eastAsia="Times New Roman" w:hAnsi="Times New Roman"/>
          </w:rPr>
          <w:t>, persistency, or other</w:t>
        </w:r>
      </w:ins>
      <w:ins w:id="718" w:author="Slutsker, Benjamin M (COMM)" w:date="2023-09-27T15:24:00Z">
        <w:r w:rsidRPr="00465680">
          <w:rPr>
            <w:rFonts w:ascii="Times New Roman" w:eastAsia="Times New Roman" w:hAnsi="Times New Roman"/>
          </w:rPr>
          <w:t xml:space="preserve"> bonuses included in the model.</w:t>
        </w:r>
      </w:ins>
    </w:p>
    <w:p w14:paraId="56F949C5" w14:textId="40C565C7" w:rsidR="005F5A0A" w:rsidRPr="005F5A0A" w:rsidRDefault="002E4251" w:rsidP="005F5A0A">
      <w:pPr>
        <w:widowControl w:val="0"/>
        <w:spacing w:after="220" w:line="240" w:lineRule="auto"/>
        <w:ind w:left="1440" w:hanging="720"/>
        <w:jc w:val="both"/>
        <w:rPr>
          <w:rFonts w:ascii="Times New Roman" w:eastAsia="Times New Roman" w:hAnsi="Times New Roman"/>
        </w:rPr>
      </w:pPr>
      <w:ins w:id="719" w:author="Slutsker, Benjamin M (COMM)" w:date="2023-09-27T15:47:00Z">
        <w:r>
          <w:rPr>
            <w:rFonts w:ascii="Times New Roman" w:eastAsia="Times New Roman" w:hAnsi="Times New Roman"/>
          </w:rPr>
          <w:t>10</w:t>
        </w:r>
      </w:ins>
      <w:del w:id="720" w:author="Slutsker, Benjamin M (COMM)" w:date="2023-09-27T15:47:00Z">
        <w:r w:rsidR="005F5A0A" w:rsidRPr="005F5A0A" w:rsidDel="002E4251">
          <w:rPr>
            <w:rFonts w:ascii="Times New Roman" w:eastAsia="Times New Roman" w:hAnsi="Times New Roman"/>
          </w:rPr>
          <w:delText>9</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ins w:id="721" w:author="Slutsker, Benjamin M (COMM)" w:date="2023-10-11T14:26:00Z">
        <w:r w:rsidR="00EF29EA">
          <w:rPr>
            <w:rFonts w:ascii="Times New Roman" w:eastAsia="Times New Roman" w:hAnsi="Times New Roman"/>
          </w:rPr>
          <w:t xml:space="preserve">, VM-22, </w:t>
        </w:r>
      </w:ins>
      <w:ins w:id="722" w:author="Rachel Hemphill" w:date="2023-10-10T11:20:00Z">
        <w:r w:rsidR="00380775" w:rsidRPr="00380775">
          <w:rPr>
            <w:rFonts w:ascii="Times New Roman" w:eastAsia="Times New Roman" w:hAnsi="Times New Roman"/>
          </w:rPr>
          <w:t>and in determining the C-3 RBC amount under LR027</w:t>
        </w:r>
      </w:ins>
      <w:ins w:id="723" w:author="Slutsker, Benjamin M (COMM)" w:date="2023-09-08T15:58:00Z">
        <w:r w:rsidR="004B3175">
          <w:rPr>
            <w:rFonts w:ascii="Times New Roman" w:eastAsia="Times New Roman" w:hAnsi="Times New Roman"/>
          </w:rPr>
          <w:t xml:space="preserve"> </w:t>
        </w:r>
      </w:ins>
      <w:r w:rsidR="005F5A0A" w:rsidRPr="005F5A0A">
        <w:rPr>
          <w:rFonts w:ascii="Times New Roman" w:eastAsia="Times New Roman" w:hAnsi="Times New Roman"/>
        </w:rPr>
        <w:t xml:space="preserve">, as it applies to the calculation of the </w:t>
      </w:r>
      <w:ins w:id="724" w:author="Slutsker, Benjamin M (COMM)" w:date="2023-10-11T14:28:00Z">
        <w:r w:rsidR="00EF29EA">
          <w:rPr>
            <w:rFonts w:ascii="Times New Roman" w:eastAsia="Times New Roman" w:hAnsi="Times New Roman"/>
          </w:rPr>
          <w:t xml:space="preserve">DR, </w:t>
        </w:r>
      </w:ins>
      <w:r w:rsidR="0030224E">
        <w:rPr>
          <w:rFonts w:ascii="Times New Roman" w:hAnsi="Times New Roman"/>
        </w:rPr>
        <w:t>SR</w:t>
      </w:r>
      <w:ins w:id="725" w:author="Rachel Hemphill" w:date="2023-10-10T11:20:00Z">
        <w:r w:rsidR="00380775">
          <w:rPr>
            <w:rFonts w:ascii="Times New Roman" w:hAnsi="Times New Roman"/>
          </w:rPr>
          <w:t>, TAR</w:t>
        </w:r>
      </w:ins>
      <w:r w:rsidR="005F5A0A" w:rsidRPr="005F5A0A">
        <w:rPr>
          <w:rFonts w:ascii="Times New Roman" w:eastAsia="Times New Roman" w:hAnsi="Times New Roman"/>
        </w:rPr>
        <w:t xml:space="preserve"> and CTEPA</w:t>
      </w:r>
      <w:del w:id="726" w:author="Rachel Hemphill" w:date="2023-10-10T09:10:00Z">
        <w:r w:rsidR="005F5A0A" w:rsidRPr="005F5A0A" w:rsidDel="009A3E17">
          <w:rPr>
            <w:rFonts w:ascii="Times New Roman" w:eastAsia="Times New Roman" w:hAnsi="Times New Roman"/>
          </w:rPr>
          <w:delText xml:space="preserve"> (if used)</w:delText>
        </w:r>
      </w:del>
      <w:r w:rsidR="005F5A0A" w:rsidRPr="005F5A0A">
        <w:rPr>
          <w:rFonts w:ascii="Times New Roman" w:eastAsia="Times New Roman" w:hAnsi="Times New Roman"/>
        </w:rPr>
        <w:t>:</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194AE04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del w:id="727" w:author="Slutsker, Benjamin M (COMM)" w:date="2023-10-11T14:30:00Z">
        <w:r w:rsidRPr="005F5A0A" w:rsidDel="00EF29EA">
          <w:rPr>
            <w:rFonts w:ascii="Times New Roman" w:eastAsia="Times New Roman" w:hAnsi="Times New Roman"/>
          </w:rPr>
          <w:delText>Section 8.F</w:delText>
        </w:r>
      </w:del>
      <w:ins w:id="728"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5E95C34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del w:id="729" w:author="Slutsker, Benjamin M (COMM)" w:date="2023-10-11T14:30:00Z">
        <w:r w:rsidRPr="005F5A0A" w:rsidDel="00EF29EA">
          <w:rPr>
            <w:rFonts w:ascii="Times New Roman" w:eastAsia="Times New Roman" w:hAnsi="Times New Roman"/>
          </w:rPr>
          <w:delText>Section 8.G.1</w:delText>
        </w:r>
      </w:del>
      <w:ins w:id="730"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5E51E8E3" w14:textId="562D385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grouped separate account funds</w:t>
      </w:r>
      <w:ins w:id="731" w:author="Slutsker, Benjamin M (COMM)" w:date="2023-09-08T16:02:00Z">
        <w:r w:rsidR="004B3175">
          <w:rPr>
            <w:rFonts w:ascii="Times New Roman" w:eastAsia="Times New Roman" w:hAnsi="Times New Roman"/>
          </w:rPr>
          <w:t>,</w:t>
        </w:r>
      </w:ins>
      <w:r w:rsidRPr="005F5A0A">
        <w:rPr>
          <w:rFonts w:ascii="Times New Roman" w:eastAsia="Times New Roman" w:hAnsi="Times New Roman"/>
        </w:rPr>
        <w:t xml:space="preserve"> </w:t>
      </w:r>
      <w:del w:id="732" w:author="Slutsker, Benjamin M (COMM)" w:date="2023-09-08T16:02:00Z">
        <w:r w:rsidRPr="005F5A0A" w:rsidDel="004B3175">
          <w:rPr>
            <w:rFonts w:ascii="Times New Roman" w:eastAsia="Times New Roman" w:hAnsi="Times New Roman"/>
          </w:rPr>
          <w:delText xml:space="preserve">or </w:delText>
        </w:r>
      </w:del>
      <w:r w:rsidRPr="005F5A0A">
        <w:rPr>
          <w:rFonts w:ascii="Times New Roman" w:eastAsia="Times New Roman" w:hAnsi="Times New Roman"/>
        </w:rPr>
        <w:t>equity investments in the general account</w:t>
      </w:r>
      <w:ins w:id="733" w:author="Slutsker, Benjamin M (COMM)" w:date="2023-09-08T16:02:00Z">
        <w:r w:rsidR="004B3175">
          <w:rPr>
            <w:rFonts w:ascii="Times New Roman" w:eastAsia="Times New Roman" w:hAnsi="Times New Roman"/>
          </w:rPr>
          <w:t xml:space="preserve">, or </w:t>
        </w:r>
      </w:ins>
      <w:ins w:id="734" w:author="VM-22 Subgroup" w:date="2023-10-31T13:07:00Z">
        <w:r w:rsidR="00CB6936">
          <w:rPr>
            <w:rFonts w:ascii="Times New Roman" w:eastAsia="Times New Roman" w:hAnsi="Times New Roman"/>
          </w:rPr>
          <w:t xml:space="preserve">reference </w:t>
        </w:r>
      </w:ins>
      <w:ins w:id="735" w:author="Slutsker, Benjamin M (COMM)" w:date="2023-09-08T16:02:00Z">
        <w:r w:rsidR="004B3175">
          <w:rPr>
            <w:rFonts w:ascii="Times New Roman" w:eastAsia="Times New Roman" w:hAnsi="Times New Roman"/>
          </w:rPr>
          <w:t>indices supporting index-linked products</w:t>
        </w:r>
      </w:ins>
      <w:r w:rsidRPr="005F5A0A">
        <w:rPr>
          <w:rFonts w:ascii="Times New Roman" w:eastAsia="Times New Roman" w:hAnsi="Times New Roman"/>
        </w:rPr>
        <w:t>, as discussed in VM-21 Section 4.A.2</w:t>
      </w:r>
      <w:ins w:id="736" w:author="Slutsker, Benjamin M (COMM)" w:date="2023-09-08T16:02:00Z">
        <w:r w:rsidR="004B3175">
          <w:rPr>
            <w:rFonts w:ascii="Times New Roman" w:eastAsia="Times New Roman" w:hAnsi="Times New Roman"/>
          </w:rPr>
          <w:t xml:space="preserve"> o</w:t>
        </w:r>
      </w:ins>
      <w:ins w:id="737" w:author="VM-22 Subgroup" w:date="2023-10-30T15:00:00Z">
        <w:r w:rsidR="00FD764C">
          <w:rPr>
            <w:rFonts w:ascii="Times New Roman" w:eastAsia="Times New Roman" w:hAnsi="Times New Roman"/>
          </w:rPr>
          <w:t>r</w:t>
        </w:r>
      </w:ins>
      <w:ins w:id="738" w:author="Slutsker, Benjamin M (COMM)" w:date="2023-09-08T16:02:00Z">
        <w:r w:rsidR="004B3175">
          <w:rPr>
            <w:rFonts w:ascii="Times New Roman" w:eastAsia="Times New Roman" w:hAnsi="Times New Roman"/>
          </w:rPr>
          <w:t xml:space="preserve"> VM-22</w:t>
        </w:r>
      </w:ins>
      <w:ins w:id="739" w:author="VM-22 Subgroup" w:date="2023-10-30T15:00:00Z">
        <w:r w:rsidR="00FD764C">
          <w:rPr>
            <w:rFonts w:ascii="Times New Roman" w:eastAsia="Times New Roman" w:hAnsi="Times New Roman"/>
          </w:rPr>
          <w:t xml:space="preserve"> Section 4.A.2</w:t>
        </w:r>
      </w:ins>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4DB18E0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Discussion of t</w:t>
      </w:r>
      <w:r w:rsidRPr="005F5A0A">
        <w:rPr>
          <w:rFonts w:ascii="Times New Roman" w:hAnsi="Times New Roman"/>
        </w:rPr>
        <w:t xml:space="preserve">he modeling process used to generate implied volatility surfaces and how they meet the requirements defined in </w:t>
      </w:r>
      <w:del w:id="740" w:author="Slutsker, Benjamin M (COMM)" w:date="2023-09-08T15:59:00Z">
        <w:r w:rsidRPr="005F5A0A" w:rsidDel="004B3175">
          <w:rPr>
            <w:rFonts w:ascii="Times New Roman" w:hAnsi="Times New Roman"/>
          </w:rPr>
          <w:delText xml:space="preserve">VM-21 </w:delText>
        </w:r>
      </w:del>
      <w:r w:rsidRPr="005F5A0A">
        <w:rPr>
          <w:rFonts w:ascii="Times New Roman" w:hAnsi="Times New Roman"/>
        </w:rPr>
        <w:t>Section 8.D</w:t>
      </w:r>
      <w:ins w:id="741" w:author="Slutsker, Benjamin M (COMM)" w:date="2023-09-08T15:59:00Z">
        <w:r w:rsidR="004B3175">
          <w:rPr>
            <w:rFonts w:ascii="Times New Roman" w:hAnsi="Times New Roman"/>
          </w:rPr>
          <w:t xml:space="preserve"> of VM-21 and VM-22</w:t>
        </w:r>
      </w:ins>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ins w:id="742" w:author="Slutsker, Benjamin M (COMM)" w:date="2023-09-08T15:59:00Z">
        <w:r w:rsidR="004B3175" w:rsidRPr="009A3E17">
          <w:rPr>
            <w:rFonts w:ascii="Times New Roman" w:eastAsia="Times New Roman" w:hAnsi="Times New Roman"/>
          </w:rPr>
          <w:t xml:space="preserve"> VM-22</w:t>
        </w:r>
      </w:ins>
      <w:ins w:id="743" w:author="VM-22 Subgroup" w:date="2023-10-30T15:01:00Z">
        <w:r w:rsidR="00FD764C">
          <w:rPr>
            <w:rFonts w:ascii="Times New Roman" w:eastAsia="Times New Roman" w:hAnsi="Times New Roman"/>
          </w:rPr>
          <w:t>, Section 8.D.3</w:t>
        </w:r>
      </w:ins>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t xml:space="preserve">Guidance Note: </w:t>
      </w:r>
      <w:r w:rsidRPr="005F5A0A">
        <w:rPr>
          <w:rFonts w:ascii="Times New Roman" w:eastAsia="Times New Roman" w:hAnsi="Times New Roman"/>
        </w:rPr>
        <w:t>Examples of models include, but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lastRenderedPageBreak/>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ins w:id="744" w:author="Slutsker, Benjamin M (COMM)" w:date="2023-09-08T16:00:00Z">
        <w:r w:rsidR="004B3175">
          <w:rPr>
            <w:rFonts w:ascii="Times New Roman" w:eastAsia="Times New Roman" w:hAnsi="Times New Roman"/>
          </w:rPr>
          <w:t xml:space="preserve">or VM-22 </w:t>
        </w:r>
      </w:ins>
      <w:r w:rsidRPr="005F5A0A">
        <w:rPr>
          <w:rFonts w:ascii="Times New Roman" w:eastAsia="Times New Roman" w:hAnsi="Times New Roman"/>
        </w:rPr>
        <w:t>purposes, or adopted from another purpose such as pricing or asset adequacy testing. If the latter, discussion of any adjustments made for VM-21</w:t>
      </w:r>
      <w:ins w:id="745" w:author="Slutsker, Benjamin M (COMM)" w:date="2023-09-08T16:00:00Z">
        <w:r w:rsidR="004B3175">
          <w:rPr>
            <w:rFonts w:ascii="Times New Roman" w:eastAsia="Times New Roman" w:hAnsi="Times New Roman"/>
          </w:rPr>
          <w:t xml:space="preserve"> or VM-22</w:t>
        </w:r>
      </w:ins>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Documentation that scenarios generated do not result in a TAR that is 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17DE352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746" w:author="Slutsker, Benjamin M (COMM)" w:date="2023-09-27T15:47:00Z">
        <w:r w:rsidR="002E4251">
          <w:rPr>
            <w:rFonts w:ascii="Times New Roman" w:eastAsia="Times New Roman" w:hAnsi="Times New Roman"/>
          </w:rPr>
          <w:t>1</w:t>
        </w:r>
      </w:ins>
      <w:del w:id="747" w:author="Slutsker, Benjamin M (COMM)" w:date="2023-09-27T15:47:00Z">
        <w:r w:rsidRPr="005F5A0A" w:rsidDel="002E4251">
          <w:rPr>
            <w:rFonts w:ascii="Times New Roman" w:eastAsia="Times New Roman" w:hAnsi="Times New Roman"/>
          </w:rPr>
          <w:delText>0</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ins w:id="748" w:author="Slutsker, Benjamin M (COMM)" w:date="2023-09-08T16:00:00Z">
        <w:r w:rsidR="004B3175">
          <w:rPr>
            <w:rFonts w:ascii="Times New Roman" w:eastAsia="Times New Roman" w:hAnsi="Times New Roman"/>
          </w:rPr>
          <w:t xml:space="preserve"> </w:t>
        </w:r>
      </w:ins>
      <w:ins w:id="749" w:author="Slutsker, Benjamin M (COMM)" w:date="2023-10-11T14:51:00Z">
        <w:r w:rsidR="00BE4054">
          <w:rPr>
            <w:rFonts w:ascii="Times New Roman" w:eastAsia="Times New Roman" w:hAnsi="Times New Roman"/>
          </w:rPr>
          <w:t>or</w:t>
        </w:r>
      </w:ins>
      <w:ins w:id="750" w:author="Slutsker, Benjamin M (COMM)" w:date="2023-09-08T16:00:00Z">
        <w:r w:rsidR="004B3175">
          <w:rPr>
            <w:rFonts w:ascii="Times New Roman" w:eastAsia="Times New Roman" w:hAnsi="Times New Roman"/>
          </w:rPr>
          <w:t xml:space="preserve"> VM-22</w:t>
        </w:r>
      </w:ins>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ins w:id="751" w:author="Slutsker, Benjamin M (COMM)" w:date="2023-09-08T16:00:00Z">
        <w:r w:rsidR="004B3175">
          <w:rPr>
            <w:rFonts w:ascii="Times New Roman" w:eastAsia="Times New Roman" w:hAnsi="Times New Roman"/>
          </w:rPr>
          <w:t xml:space="preserve"> </w:t>
        </w:r>
      </w:ins>
      <w:ins w:id="752" w:author="Craig Chupp" w:date="2023-10-25T14:38:00Z">
        <w:r w:rsidR="000F5E94" w:rsidRPr="000F5E94">
          <w:rPr>
            <w:rFonts w:ascii="Times New Roman" w:eastAsia="Times New Roman" w:hAnsi="Times New Roman"/>
          </w:rPr>
          <w:t>or</w:t>
        </w:r>
      </w:ins>
      <w:ins w:id="753" w:author="Slutsker, Benjamin M (COMM)" w:date="2023-09-08T16:00:00Z">
        <w:r w:rsidR="004B3175">
          <w:rPr>
            <w:rFonts w:ascii="Times New Roman" w:eastAsia="Times New Roman" w:hAnsi="Times New Roman"/>
          </w:rPr>
          <w:t xml:space="preserve"> VM-22</w:t>
        </w:r>
      </w:ins>
      <w:ins w:id="754" w:author="VM-22 Subgroup" w:date="2023-10-30T15:01:00Z">
        <w:r w:rsidR="00FD764C">
          <w:rPr>
            <w:rFonts w:ascii="Times New Roman" w:eastAsia="Times New Roman" w:hAnsi="Times New Roman"/>
          </w:rPr>
          <w:t xml:space="preserve"> </w:t>
        </w:r>
      </w:ins>
      <w:ins w:id="755" w:author="VM-22 Subgroup" w:date="2023-10-30T15:02:00Z">
        <w:r w:rsidR="00FD764C">
          <w:rPr>
            <w:rFonts w:ascii="Times New Roman" w:eastAsia="Times New Roman" w:hAnsi="Times New Roman"/>
          </w:rPr>
          <w:t>Section 5</w:t>
        </w:r>
      </w:ins>
      <w:r w:rsidRPr="005F5A0A">
        <w:rPr>
          <w:rFonts w:ascii="Times New Roman" w:eastAsia="Times New Roman" w:hAnsi="Times New Roman"/>
        </w:rPr>
        <w:t>, a description of 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post-reinsurance-ceded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pre-reinsurance-ceded aggregate reserve if they differ from methods and assumptions used in determining the aggregate reserve post-reinsurance-ceded.</w:t>
      </w:r>
    </w:p>
    <w:p w14:paraId="5A3EB35F" w14:textId="0BD5EE61"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756" w:author="Slutsker, Benjamin M (COMM)" w:date="2023-09-27T15:47:00Z">
        <w:r w:rsidR="002E4251">
          <w:rPr>
            <w:rFonts w:ascii="Times New Roman" w:eastAsia="Times New Roman" w:hAnsi="Times New Roman"/>
          </w:rPr>
          <w:t>2</w:t>
        </w:r>
      </w:ins>
      <w:del w:id="757" w:author="Slutsker, Benjamin M (COMM)" w:date="2023-09-27T15:47:00Z">
        <w:r w:rsidRPr="005F5A0A" w:rsidDel="002E4251">
          <w:rPr>
            <w:rFonts w:ascii="Times New Roman" w:eastAsia="Times New Roman" w:hAnsi="Times New Roman"/>
          </w:rPr>
          <w:delText>1</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ins w:id="758" w:author="Slutsker, Benjamin M (COMM)" w:date="2023-09-08T12:51:00Z">
        <w:r w:rsidR="00DF6FB1">
          <w:rPr>
            <w:rFonts w:ascii="Times New Roman" w:eastAsia="Times New Roman" w:hAnsi="Times New Roman"/>
            <w:u w:val="single"/>
          </w:rPr>
          <w:t xml:space="preserve"> for VM-21</w:t>
        </w:r>
      </w:ins>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ins w:id="759" w:author="Slutsker, Benjamin M (COMM)" w:date="2023-09-08T13:04:00Z"/>
          <w:rFonts w:ascii="Times New Roman" w:eastAsia="Times New Roman" w:hAnsi="Times New Roman"/>
        </w:rPr>
      </w:pPr>
      <w:ins w:id="760" w:author="Slutsker, Benjamin M (COMM)" w:date="2023-09-08T12:59:00Z">
        <w:r>
          <w:rPr>
            <w:rFonts w:ascii="Times New Roman" w:eastAsia="Times New Roman" w:hAnsi="Times New Roman"/>
          </w:rPr>
          <w:t>1</w:t>
        </w:r>
      </w:ins>
      <w:ins w:id="761" w:author="Slutsker, Benjamin M (COMM)" w:date="2023-09-27T15:47:00Z">
        <w:r w:rsidR="002E4251">
          <w:rPr>
            <w:rFonts w:ascii="Times New Roman" w:eastAsia="Times New Roman" w:hAnsi="Times New Roman"/>
          </w:rPr>
          <w:t>3</w:t>
        </w:r>
      </w:ins>
      <w:ins w:id="762" w:author="Slutsker, Benjamin M (COMM)" w:date="2023-09-08T12:59:00Z">
        <w:r>
          <w:rPr>
            <w:rFonts w:ascii="Times New Roman" w:eastAsia="Times New Roman" w:hAnsi="Times New Roman"/>
          </w:rPr>
          <w:t>.</w:t>
        </w:r>
        <w:r>
          <w:rPr>
            <w:rFonts w:ascii="Times New Roman" w:eastAsia="Times New Roman" w:hAnsi="Times New Roman"/>
          </w:rPr>
          <w:tab/>
        </w:r>
      </w:ins>
      <w:ins w:id="763" w:author="Slutsker, Benjamin M (COMM)" w:date="2023-09-08T13:04:00Z">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ins>
      <w:ins w:id="764" w:author="VM-22 Subgroup" w:date="2023-10-30T15:02:00Z">
        <w:r w:rsidR="00FD764C">
          <w:rPr>
            <w:rFonts w:ascii="Times New Roman" w:eastAsia="Times New Roman" w:hAnsi="Times New Roman"/>
          </w:rPr>
          <w:t>For VM-22, t</w:t>
        </w:r>
      </w:ins>
      <w:ins w:id="765" w:author="Slutsker, Benjamin M (COMM)" w:date="2023-09-08T13:04:00Z">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ins>
      <w:ins w:id="766" w:author="VM-22 Subgroup" w:date="2023-10-31T13:08:00Z">
        <w:r w:rsidR="00CB6936">
          <w:rPr>
            <w:rFonts w:ascii="Times New Roman" w:eastAsia="Times New Roman" w:hAnsi="Times New Roman"/>
          </w:rPr>
          <w:t xml:space="preserve">option </w:t>
        </w:r>
      </w:ins>
      <w:ins w:id="767" w:author="Slutsker, Benjamin M (COMM)" w:date="2023-09-08T13:04:00Z">
        <w:r w:rsidR="00BA04C4" w:rsidRPr="00465680">
          <w:rPr>
            <w:rFonts w:ascii="Times New Roman" w:eastAsia="Times New Roman" w:hAnsi="Times New Roman"/>
          </w:rPr>
          <w:t>and stochastic exclusion test</w:t>
        </w:r>
      </w:ins>
      <w:ins w:id="768" w:author="VM-22 Subgroup" w:date="2023-10-31T13:08:00Z">
        <w:r w:rsidR="00CB6936">
          <w:rPr>
            <w:rFonts w:ascii="Times New Roman" w:eastAsia="Times New Roman" w:hAnsi="Times New Roman"/>
          </w:rPr>
          <w:t>s</w:t>
        </w:r>
      </w:ins>
      <w:ins w:id="769" w:author="Slutsker, Benjamin M (COMM)" w:date="2023-09-08T13:04:00Z">
        <w:r w:rsidR="00BA04C4" w:rsidRPr="00465680">
          <w:rPr>
            <w:rFonts w:ascii="Times New Roman" w:eastAsia="Times New Roman" w:hAnsi="Times New Roman"/>
          </w:rPr>
          <w:t>, if calculated:</w:t>
        </w:r>
      </w:ins>
    </w:p>
    <w:p w14:paraId="700DE4E0" w14:textId="3F5E78B7" w:rsidR="00BA04C4" w:rsidRPr="00465680" w:rsidRDefault="00BA04C4" w:rsidP="00BA04C4">
      <w:pPr>
        <w:spacing w:after="220" w:line="240" w:lineRule="auto"/>
        <w:ind w:left="2160" w:hanging="720"/>
        <w:jc w:val="both"/>
        <w:rPr>
          <w:ins w:id="770" w:author="Slutsker, Benjamin M (COMM)" w:date="2023-09-08T13:04:00Z"/>
          <w:rFonts w:ascii="Times New Roman" w:eastAsia="Times New Roman" w:hAnsi="Times New Roman"/>
        </w:rPr>
      </w:pPr>
      <w:ins w:id="771" w:author="Slutsker, Benjamin M (COMM)" w:date="2023-09-08T13:04:00Z">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ins>
      <w:ins w:id="772" w:author="Rachel Hemphill" w:date="2023-10-10T10:38:00Z">
        <w:r w:rsidR="00EB0AB9">
          <w:rPr>
            <w:rFonts w:ascii="Times New Roman" w:eastAsia="Times New Roman" w:hAnsi="Times New Roman"/>
          </w:rPr>
          <w:t>contracts</w:t>
        </w:r>
      </w:ins>
      <w:ins w:id="773" w:author="Slutsker, Benjamin M (COMM)" w:date="2023-09-08T13:04:00Z">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ins>
      <w:ins w:id="774" w:author="VM-22 Subgroup" w:date="2023-10-31T13:08:00Z">
        <w:r w:rsidR="00CB6936">
          <w:rPr>
            <w:rFonts w:ascii="Times New Roman" w:eastAsia="Times New Roman" w:hAnsi="Times New Roman"/>
          </w:rPr>
          <w:t xml:space="preserve">option </w:t>
        </w:r>
      </w:ins>
      <w:ins w:id="775" w:author="Slutsker, Benjamin M (COMM)" w:date="2023-09-08T13:04:00Z">
        <w:r w:rsidRPr="00465680">
          <w:rPr>
            <w:rFonts w:ascii="Times New Roman" w:eastAsia="Times New Roman" w:hAnsi="Times New Roman"/>
          </w:rPr>
          <w:t xml:space="preserve">and stochastic exclusion tests, including contract type and risk profile, and rationale for each grouping of </w:t>
        </w:r>
      </w:ins>
      <w:ins w:id="776" w:author="Rachel Hemphill" w:date="2023-10-10T10:38:00Z">
        <w:r w:rsidR="00EB0AB9">
          <w:rPr>
            <w:rFonts w:ascii="Times New Roman" w:eastAsia="Times New Roman" w:hAnsi="Times New Roman"/>
          </w:rPr>
          <w:t>contracts</w:t>
        </w:r>
      </w:ins>
      <w:ins w:id="777" w:author="Slutsker, Benjamin M (COMM)" w:date="2023-09-08T13:04:00Z">
        <w:r w:rsidRPr="00465680">
          <w:rPr>
            <w:rFonts w:ascii="Times New Roman" w:eastAsia="Times New Roman" w:hAnsi="Times New Roman"/>
          </w:rPr>
          <w:t>.</w:t>
        </w:r>
      </w:ins>
    </w:p>
    <w:p w14:paraId="60124E6C" w14:textId="4831A9D7" w:rsidR="00BA04C4" w:rsidRPr="00C0387D" w:rsidRDefault="00BA04C4" w:rsidP="00BA04C4">
      <w:pPr>
        <w:spacing w:after="220" w:line="240" w:lineRule="auto"/>
        <w:ind w:left="2160" w:hanging="720"/>
        <w:jc w:val="both"/>
        <w:rPr>
          <w:ins w:id="778" w:author="Slutsker, Benjamin M (COMM)" w:date="2023-09-08T13:04:00Z"/>
          <w:rFonts w:ascii="Times New Roman" w:eastAsiaTheme="minorHAnsi" w:hAnsi="Times New Roman" w:cstheme="minorBidi"/>
        </w:rPr>
      </w:pPr>
      <w:ins w:id="779" w:author="Slutsker, Benjamin M (COMM)" w:date="2023-09-08T13:04:00Z">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ins>
      <w:ins w:id="780" w:author="Rachel Hemphill" w:date="2023-10-10T10:39:00Z">
        <w:r w:rsidR="00EB0AB9">
          <w:rPr>
            <w:rFonts w:ascii="Times New Roman" w:eastAsia="Times New Roman" w:hAnsi="Times New Roman"/>
          </w:rPr>
          <w:t>contracts</w:t>
        </w:r>
      </w:ins>
      <w:ins w:id="781" w:author="Slutsker, Benjamin M (COMM)" w:date="2023-09-08T13:04:00Z">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of </w:t>
        </w:r>
      </w:ins>
      <w:ins w:id="782" w:author="Rachel Hemphill" w:date="2023-10-10T10:39:00Z">
        <w:r w:rsidR="00EB0AB9">
          <w:rPr>
            <w:rFonts w:ascii="Times New Roman" w:eastAsia="Times New Roman" w:hAnsi="Times New Roman"/>
          </w:rPr>
          <w:t>contracts</w:t>
        </w:r>
      </w:ins>
      <w:ins w:id="783" w:author="Slutsker, Benjamin M (COMM)" w:date="2023-09-08T13:04:00Z">
        <w:r w:rsidRPr="00465680">
          <w:rPr>
            <w:rFonts w:ascii="Times New Roman" w:eastAsia="Times New Roman" w:hAnsi="Times New Roman"/>
          </w:rPr>
          <w:t xml:space="preserve"> does not contain material interest, tail or asset risk).</w:t>
        </w:r>
        <w:r w:rsidRPr="00CC1E21">
          <w:rPr>
            <w:rFonts w:ascii="Times New Roman" w:eastAsia="Times New Roman" w:hAnsi="Times New Roman" w:cstheme="minorBidi"/>
          </w:rPr>
          <w:t xml:space="preserve"> For any group of </w:t>
        </w:r>
      </w:ins>
      <w:ins w:id="784" w:author="Rachel Hemphill" w:date="2023-10-10T10:45:00Z">
        <w:r w:rsidR="00EB0AB9">
          <w:rPr>
            <w:rFonts w:ascii="Times New Roman" w:eastAsia="Times New Roman" w:hAnsi="Times New Roman" w:cstheme="minorBidi"/>
          </w:rPr>
          <w:t>contracts</w:t>
        </w:r>
      </w:ins>
      <w:ins w:id="785" w:author="Slutsker, Benjamin M (COMM)" w:date="2023-09-08T13:04:00Z">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ins>
      <w:ins w:id="786" w:author="Rachel Hemphill" w:date="2023-10-10T10:45: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87" w:author="Slutsker, Benjamin M (COMM)" w:date="2023-09-08T13:04:00Z">
        <w:r w:rsidRPr="00CC1E21">
          <w:rPr>
            <w:rFonts w:ascii="Times New Roman" w:eastAsia="Times New Roman" w:hAnsi="Times New Roman" w:cstheme="minorBidi"/>
          </w:rPr>
          <w:t>are not subject to material interest rate</w:t>
        </w:r>
      </w:ins>
      <w:ins w:id="788" w:author="Rachel Hemphill" w:date="2023-10-10T10:45:00Z">
        <w:r w:rsidR="00EB0AB9">
          <w:rPr>
            <w:rFonts w:ascii="Times New Roman" w:eastAsia="Times New Roman" w:hAnsi="Times New Roman" w:cstheme="minorBidi"/>
          </w:rPr>
          <w:t>, asset, or tail</w:t>
        </w:r>
      </w:ins>
      <w:ins w:id="789" w:author="Slutsker, Benjamin M (COMM)" w:date="2023-09-08T13:04:00Z">
        <w:r w:rsidRPr="00CC1E21">
          <w:rPr>
            <w:rFonts w:ascii="Times New Roman" w:eastAsia="Times New Roman" w:hAnsi="Times New Roman" w:cstheme="minorBidi"/>
          </w:rPr>
          <w:t xml:space="preserve"> risk, a statement indicating which prior year’s result it was.  </w:t>
        </w:r>
      </w:ins>
    </w:p>
    <w:p w14:paraId="3957788D" w14:textId="73732AC7" w:rsidR="00BA04C4" w:rsidRDefault="00BA04C4" w:rsidP="00BA04C4">
      <w:pPr>
        <w:spacing w:after="220" w:line="240" w:lineRule="auto"/>
        <w:ind w:left="2160" w:hanging="720"/>
        <w:jc w:val="both"/>
        <w:rPr>
          <w:ins w:id="790" w:author="Slutsker, Benjamin M (COMM)" w:date="2023-09-08T13:04:00Z"/>
          <w:rFonts w:ascii="Times New Roman" w:eastAsia="Times New Roman" w:hAnsi="Times New Roman"/>
        </w:rPr>
      </w:pPr>
      <w:ins w:id="791" w:author="Slutsker, Benjamin M (COMM)" w:date="2023-09-08T13:04:00Z">
        <w:r w:rsidRPr="00465680">
          <w:rPr>
            <w:rFonts w:ascii="Times New Roman" w:eastAsia="Times New Roman" w:hAnsi="Times New Roman"/>
          </w:rPr>
          <w:lastRenderedPageBreak/>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ins>
      <w:ins w:id="792"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93"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post-reinsurance-ceded basis calculated in accordance with VM-2</w:t>
        </w:r>
      </w:ins>
      <w:ins w:id="794" w:author="Slutsker, Benjamin M (COMM)" w:date="2023-09-27T14:13:00Z">
        <w:r w:rsidR="00C02B28">
          <w:rPr>
            <w:rFonts w:ascii="Times New Roman" w:eastAsia="Times New Roman" w:hAnsi="Times New Roman"/>
          </w:rPr>
          <w:t>2</w:t>
        </w:r>
      </w:ins>
      <w:ins w:id="795" w:author="Slutsker, Benjamin M (COMM)" w:date="2023-09-08T13:04:00Z">
        <w:r w:rsidRPr="000930E5">
          <w:rPr>
            <w:rFonts w:ascii="Times New Roman" w:eastAsia="Times New Roman" w:hAnsi="Times New Roman"/>
          </w:rPr>
          <w:t xml:space="preserve"> Section </w:t>
        </w:r>
      </w:ins>
      <w:ins w:id="796" w:author="Slutsker, Benjamin M (COMM)" w:date="2023-09-27T14:14:00Z">
        <w:r w:rsidR="00C02B28">
          <w:rPr>
            <w:rFonts w:ascii="Times New Roman" w:eastAsia="Times New Roman" w:hAnsi="Times New Roman"/>
          </w:rPr>
          <w:t>7.C</w:t>
        </w:r>
      </w:ins>
      <w:ins w:id="797" w:author="Slutsker, Benjamin M (COMM)" w:date="2023-09-08T13:04:00Z">
        <w:r w:rsidRPr="000930E5">
          <w:rPr>
            <w:rFonts w:ascii="Times New Roman" w:eastAsia="Times New Roman" w:hAnsi="Times New Roman"/>
          </w:rPr>
          <w:t xml:space="preserve"> and on a pre-reinsurance-ceded basis calculated in accordance with VM-2</w:t>
        </w:r>
      </w:ins>
      <w:ins w:id="798" w:author="Slutsker, Benjamin M (COMM)" w:date="2023-09-29T10:04:00Z">
        <w:r w:rsidR="00646F47">
          <w:rPr>
            <w:rFonts w:ascii="Times New Roman" w:eastAsia="Times New Roman" w:hAnsi="Times New Roman"/>
          </w:rPr>
          <w:t>2</w:t>
        </w:r>
      </w:ins>
      <w:ins w:id="799" w:author="Slutsker, Benjamin M (COMM)" w:date="2023-09-08T13:04:00Z">
        <w:r w:rsidRPr="000930E5">
          <w:rPr>
            <w:rFonts w:ascii="Times New Roman" w:eastAsia="Times New Roman" w:hAnsi="Times New Roman"/>
          </w:rPr>
          <w:t xml:space="preserve"> Section </w:t>
        </w:r>
      </w:ins>
      <w:ins w:id="800" w:author="Slutsker, Benjamin M (COMM)" w:date="2023-09-27T14:14:00Z">
        <w:r w:rsidR="00C02B28">
          <w:rPr>
            <w:rFonts w:ascii="Times New Roman" w:eastAsia="Times New Roman" w:hAnsi="Times New Roman"/>
          </w:rPr>
          <w:t>5</w:t>
        </w:r>
      </w:ins>
      <w:ins w:id="801" w:author="Slutsker, Benjamin M (COMM)" w:date="2023-09-08T13:04:00Z">
        <w:r w:rsidRPr="000930E5">
          <w:rPr>
            <w:rFonts w:ascii="Times New Roman" w:eastAsia="Times New Roman" w:hAnsi="Times New Roman"/>
          </w:rPr>
          <w:t>.</w:t>
        </w:r>
      </w:ins>
      <w:ins w:id="802" w:author="Slutsker, Benjamin M (COMM)" w:date="2023-09-27T14:14:00Z">
        <w:r w:rsidR="00C02B28">
          <w:rPr>
            <w:rFonts w:ascii="Times New Roman" w:eastAsia="Times New Roman" w:hAnsi="Times New Roman"/>
          </w:rPr>
          <w:t>A.3</w:t>
        </w:r>
      </w:ins>
      <w:ins w:id="803" w:author="Slutsker, Benjamin M (COMM)" w:date="2023-09-08T13:04:00Z">
        <w:r w:rsidRPr="000930E5">
          <w:rPr>
            <w:rFonts w:ascii="Times New Roman" w:eastAsia="Times New Roman" w:hAnsi="Times New Roman"/>
          </w:rPr>
          <w:t>:</w:t>
        </w:r>
      </w:ins>
    </w:p>
    <w:p w14:paraId="6BB8819A" w14:textId="2A56DA4E" w:rsidR="00BA04C4" w:rsidRPr="000930E5" w:rsidRDefault="00BA04C4" w:rsidP="00BA04C4">
      <w:pPr>
        <w:spacing w:after="220" w:line="240" w:lineRule="auto"/>
        <w:ind w:left="2880" w:hanging="720"/>
        <w:jc w:val="both"/>
        <w:rPr>
          <w:ins w:id="804" w:author="Slutsker, Benjamin M (COMM)" w:date="2023-09-08T13:04:00Z"/>
          <w:rFonts w:ascii="Times New Roman" w:eastAsia="Times New Roman" w:hAnsi="Times New Roman"/>
        </w:rPr>
      </w:pPr>
      <w:ins w:id="805" w:author="Slutsker, Benjamin M (COMM)" w:date="2023-09-08T13:04:00Z">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ins>
      <w:ins w:id="806" w:author="VM-22 Subgroup" w:date="2023-10-30T15:55:00Z">
        <w:r w:rsidR="003E025E">
          <w:rPr>
            <w:rFonts w:ascii="Times New Roman" w:eastAsia="Times New Roman" w:hAnsi="Times New Roman"/>
          </w:rPr>
          <w:t>scenario reserve</w:t>
        </w:r>
      </w:ins>
      <w:ins w:id="807" w:author="Slutsker, Benjamin M (COMM)" w:date="2023-09-08T13:04:00Z">
        <w:r w:rsidRPr="000930E5">
          <w:rPr>
            <w:rFonts w:ascii="Times New Roman" w:eastAsia="Times New Roman" w:hAnsi="Times New Roman"/>
          </w:rPr>
          <w:t xml:space="preserve"> for each of the scenarios</w:t>
        </w:r>
        <w:r>
          <w:rPr>
            <w:rFonts w:ascii="Times New Roman" w:eastAsia="Times New Roman" w:hAnsi="Times New Roman"/>
          </w:rPr>
          <w:t>.</w:t>
        </w:r>
      </w:ins>
    </w:p>
    <w:p w14:paraId="2050DC9F" w14:textId="77777777" w:rsidR="00BA04C4" w:rsidRPr="000930E5" w:rsidRDefault="00BA04C4" w:rsidP="00BA04C4">
      <w:pPr>
        <w:spacing w:after="220" w:line="240" w:lineRule="auto"/>
        <w:ind w:left="2880" w:hanging="720"/>
        <w:jc w:val="both"/>
        <w:rPr>
          <w:ins w:id="808" w:author="Slutsker, Benjamin M (COMM)" w:date="2023-09-08T13:04:00Z"/>
          <w:rFonts w:ascii="Times New Roman" w:eastAsia="Times New Roman" w:hAnsi="Times New Roman"/>
        </w:rPr>
      </w:pPr>
      <w:ins w:id="809" w:author="Slutsker, Benjamin M (COMM)" w:date="2023-09-08T13:04:00Z">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Pr>
            <w:rFonts w:ascii="Times New Roman" w:eastAsia="Times New Roman" w:hAnsi="Times New Roman"/>
          </w:rPr>
          <w:t>.</w:t>
        </w:r>
      </w:ins>
    </w:p>
    <w:p w14:paraId="592C73FC" w14:textId="77777777" w:rsidR="00BA04C4" w:rsidRPr="000930E5" w:rsidRDefault="00BA04C4" w:rsidP="00BA04C4">
      <w:pPr>
        <w:spacing w:after="220" w:line="240" w:lineRule="auto"/>
        <w:ind w:left="2880" w:hanging="720"/>
        <w:jc w:val="both"/>
        <w:rPr>
          <w:ins w:id="810" w:author="Slutsker, Benjamin M (COMM)" w:date="2023-09-08T13:04:00Z"/>
          <w:rFonts w:ascii="Times New Roman" w:eastAsia="Times New Roman" w:hAnsi="Times New Roman"/>
        </w:rPr>
      </w:pPr>
      <w:ins w:id="811" w:author="Slutsker, Benjamin M (COMM)" w:date="2023-09-08T13:04:00Z">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ins>
    </w:p>
    <w:p w14:paraId="196A7B8B" w14:textId="239425DE" w:rsidR="00BA04C4" w:rsidRPr="00465680" w:rsidRDefault="00BA04C4" w:rsidP="00BA04C4">
      <w:pPr>
        <w:spacing w:after="220" w:line="240" w:lineRule="auto"/>
        <w:ind w:left="2160" w:hanging="720"/>
        <w:jc w:val="both"/>
        <w:rPr>
          <w:ins w:id="812" w:author="Slutsker, Benjamin M (COMM)" w:date="2023-09-08T13:04:00Z"/>
        </w:rPr>
      </w:pPr>
      <w:ins w:id="813" w:author="Slutsker, Benjamin M (COMM)" w:date="2023-09-08T13:04:00Z">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ins>
      <w:ins w:id="814"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15" w:author="Slutsker, Benjamin M (COMM)" w:date="2023-09-08T13:04:00Z">
        <w:r w:rsidRPr="00465680">
          <w:rPr>
            <w:rFonts w:ascii="Times New Roman" w:eastAsia="Times New Roman" w:hAnsi="Times New Roman"/>
          </w:rPr>
          <w:t>for which the stochastic exclusion demonstration test is used, the rationale for using the demonstration test, identification of which acceptable demonstration method listed under VM-2</w:t>
        </w:r>
      </w:ins>
      <w:ins w:id="816" w:author="Slutsker, Benjamin M (COMM)" w:date="2023-09-27T14:16:00Z">
        <w:r w:rsidR="00C02B28">
          <w:rPr>
            <w:rFonts w:ascii="Times New Roman" w:eastAsia="Times New Roman" w:hAnsi="Times New Roman"/>
          </w:rPr>
          <w:t>2</w:t>
        </w:r>
      </w:ins>
      <w:ins w:id="817" w:author="Slutsker, Benjamin M (COMM)" w:date="2023-09-08T13:04:00Z">
        <w:r w:rsidRPr="00465680">
          <w:rPr>
            <w:rFonts w:ascii="Times New Roman" w:eastAsia="Times New Roman" w:hAnsi="Times New Roman"/>
          </w:rPr>
          <w:t xml:space="preserve"> Section </w:t>
        </w:r>
      </w:ins>
      <w:ins w:id="818" w:author="Slutsker, Benjamin M (COMM)" w:date="2023-09-27T14:16:00Z">
        <w:r w:rsidR="00C02B28">
          <w:rPr>
            <w:rFonts w:ascii="Times New Roman" w:eastAsia="Times New Roman" w:hAnsi="Times New Roman"/>
          </w:rPr>
          <w:t>7.D</w:t>
        </w:r>
      </w:ins>
      <w:commentRangeStart w:id="819"/>
      <w:commentRangeStart w:id="820"/>
      <w:ins w:id="821" w:author="VM-22 Subgroup" w:date="2024-02-14T13:33:00Z">
        <w:r w:rsidR="006B4210">
          <w:rPr>
            <w:rFonts w:ascii="Times New Roman" w:eastAsia="Times New Roman" w:hAnsi="Times New Roman"/>
          </w:rPr>
          <w:t>.2</w:t>
        </w:r>
      </w:ins>
      <w:commentRangeEnd w:id="819"/>
      <w:ins w:id="822" w:author="VM-22 Subgroup" w:date="2024-02-14T13:34:00Z">
        <w:r w:rsidR="006B4210">
          <w:rPr>
            <w:rStyle w:val="CommentReference"/>
          </w:rPr>
          <w:commentReference w:id="819"/>
        </w:r>
        <w:commentRangeEnd w:id="820"/>
        <w:r w:rsidR="006B4210">
          <w:rPr>
            <w:rStyle w:val="CommentReference"/>
          </w:rPr>
          <w:commentReference w:id="820"/>
        </w:r>
      </w:ins>
      <w:ins w:id="823" w:author="Slutsker, Benjamin M (COMM)" w:date="2023-09-08T13:04:00Z">
        <w:r w:rsidRPr="00465680">
          <w:rPr>
            <w:rFonts w:ascii="Times New Roman" w:eastAsia="Times New Roman" w:hAnsi="Times New Roman"/>
          </w:rPr>
          <w:t xml:space="preserve"> was applied or a statement that another method acceptable to the commissioner was applied, and the details of the demonstration supporting the exclusion in the initial exclusion year and at least once every three calendar years subsequent to the initial exclusion year.</w:t>
        </w:r>
      </w:ins>
    </w:p>
    <w:p w14:paraId="251233AD" w14:textId="76E30939" w:rsidR="00BA04C4" w:rsidRPr="00465680" w:rsidRDefault="00BA04C4" w:rsidP="00BA04C4">
      <w:pPr>
        <w:spacing w:after="220" w:line="240" w:lineRule="auto"/>
        <w:ind w:left="2160" w:hanging="720"/>
        <w:jc w:val="both"/>
        <w:rPr>
          <w:ins w:id="824" w:author="Slutsker, Benjamin M (COMM)" w:date="2023-09-08T13:04:00Z"/>
          <w:rFonts w:ascii="Times New Roman" w:eastAsia="Times New Roman" w:hAnsi="Times New Roman"/>
        </w:rPr>
      </w:pPr>
      <w:ins w:id="825" w:author="Slutsker, Benjamin M (COMM)" w:date="2023-09-08T13:04:00Z">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ins>
      <w:ins w:id="826"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27"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ins>
    </w:p>
    <w:p w14:paraId="465545D2" w14:textId="2B6770AF" w:rsidR="00BA04C4" w:rsidRPr="00C0387D" w:rsidRDefault="00BA04C4" w:rsidP="00BA04C4">
      <w:pPr>
        <w:tabs>
          <w:tab w:val="left" w:pos="2260"/>
        </w:tabs>
        <w:spacing w:after="220" w:line="240" w:lineRule="auto"/>
        <w:ind w:left="2160" w:hanging="720"/>
        <w:jc w:val="both"/>
        <w:rPr>
          <w:ins w:id="828" w:author="Slutsker, Benjamin M (COMM)" w:date="2023-09-08T13:04:00Z"/>
          <w:rFonts w:ascii="Times New Roman" w:eastAsia="Times New Roman" w:hAnsi="Times New Roman"/>
        </w:rPr>
      </w:pPr>
      <w:ins w:id="829" w:author="Slutsker, Benjamin M (COMM)" w:date="2023-09-08T13:04:00Z">
        <w:r w:rsidRPr="00465680">
          <w:rPr>
            <w:rFonts w:ascii="Times New Roman" w:eastAsia="Times New Roman" w:hAnsi="Times New Roman"/>
          </w:rPr>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ins>
      <w:ins w:id="830"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31" w:author="Slutsker, Benjamin M (COMM)" w:date="2023-09-08T13:04:00Z">
        <w:r w:rsidRPr="00C0387D">
          <w:rPr>
            <w:rFonts w:ascii="Times New Roman" w:eastAsia="Times New Roman" w:hAnsi="Times New Roman"/>
          </w:rPr>
          <w:t xml:space="preserve">for which the SERT was initially attempted but failed, the company shall so indicate and show the unsuccessful SERT results. </w:t>
        </w:r>
      </w:ins>
    </w:p>
    <w:p w14:paraId="50645830" w14:textId="71E564B7" w:rsidR="00BA04C4" w:rsidRDefault="00BA04C4" w:rsidP="00BA04C4">
      <w:pPr>
        <w:tabs>
          <w:tab w:val="left" w:pos="2260"/>
        </w:tabs>
        <w:spacing w:after="220" w:line="240" w:lineRule="auto"/>
        <w:ind w:left="2160"/>
        <w:jc w:val="both"/>
        <w:rPr>
          <w:ins w:id="832" w:author="Slutsker, Benjamin M (COMM)" w:date="2023-09-08T13:04:00Z"/>
          <w:rFonts w:ascii="Times New Roman" w:eastAsia="Times New Roman" w:hAnsi="Times New Roman"/>
        </w:rPr>
      </w:pPr>
      <w:ins w:id="833" w:author="Slutsker, Benjamin M (COMM)" w:date="2023-09-08T13:04:00Z">
        <w:r w:rsidRPr="00C0387D">
          <w:rPr>
            <w:rFonts w:ascii="Times New Roman" w:eastAsia="Times New Roman" w:hAnsi="Times New Roman"/>
          </w:rPr>
          <w:t xml:space="preserve">Similarly, if the Stochastic Exclusion Ratio Test was successfully used for any group of </w:t>
        </w:r>
      </w:ins>
      <w:ins w:id="834"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35" w:author="Slutsker, Benjamin M (COMM)" w:date="2023-09-08T13:04:00Z">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ins>
      <w:ins w:id="836" w:author="Slutsker, Benjamin M (COMM)" w:date="2023-09-27T14:38:00Z">
        <w:r w:rsidR="007808D5">
          <w:rPr>
            <w:rFonts w:ascii="Times New Roman" w:eastAsia="Times New Roman" w:hAnsi="Times New Roman"/>
          </w:rPr>
          <w:t>2</w:t>
        </w:r>
      </w:ins>
      <w:ins w:id="837" w:author="Slutsker, Benjamin M (COMM)" w:date="2023-09-08T13:04:00Z">
        <w:r>
          <w:rPr>
            <w:rFonts w:ascii="Times New Roman" w:eastAsia="Times New Roman" w:hAnsi="Times New Roman"/>
          </w:rPr>
          <w:t xml:space="preserve"> </w:t>
        </w:r>
        <w:r w:rsidRPr="00C0387D">
          <w:rPr>
            <w:rFonts w:ascii="Times New Roman" w:eastAsia="Times New Roman" w:hAnsi="Times New Roman"/>
          </w:rPr>
          <w:t>Section</w:t>
        </w:r>
      </w:ins>
      <w:ins w:id="838" w:author="VM-22 Subgroup" w:date="2023-10-31T13:09:00Z">
        <w:r w:rsidR="00CB6936">
          <w:rPr>
            <w:rFonts w:ascii="Times New Roman" w:eastAsia="Times New Roman" w:hAnsi="Times New Roman"/>
          </w:rPr>
          <w:t xml:space="preserve"> 7</w:t>
        </w:r>
      </w:ins>
      <w:ins w:id="839" w:author="Slutsker, Benjamin M (COMM)" w:date="2023-09-08T13:04:00Z">
        <w:r w:rsidRPr="00C0387D">
          <w:rPr>
            <w:rFonts w:ascii="Times New Roman" w:eastAsia="Times New Roman" w:hAnsi="Times New Roman"/>
          </w:rPr>
          <w:t>.</w:t>
        </w:r>
      </w:ins>
      <w:ins w:id="840" w:author="VM-22 Subgroup" w:date="2023-10-30T15:03:00Z">
        <w:r w:rsidR="00FD764C">
          <w:rPr>
            <w:rFonts w:ascii="Times New Roman" w:eastAsia="Times New Roman" w:hAnsi="Times New Roman"/>
          </w:rPr>
          <w:t>D</w:t>
        </w:r>
      </w:ins>
      <w:ins w:id="841" w:author="Slutsker, Benjamin M (COMM)" w:date="2023-09-27T14:38:00Z">
        <w:r w:rsidR="007808D5">
          <w:rPr>
            <w:rFonts w:ascii="Times New Roman" w:eastAsia="Times New Roman" w:hAnsi="Times New Roman"/>
          </w:rPr>
          <w:t>.2.c</w:t>
        </w:r>
      </w:ins>
      <w:ins w:id="842" w:author="Slutsker, Benjamin M (COMM)" w:date="2023-09-08T13:04:00Z">
        <w:r w:rsidRPr="00C0387D">
          <w:rPr>
            <w:rFonts w:ascii="Times New Roman" w:eastAsia="Times New Roman" w:hAnsi="Times New Roman"/>
          </w:rPr>
          <w:t xml:space="preserve"> or </w:t>
        </w:r>
        <w:r>
          <w:rPr>
            <w:rFonts w:ascii="Times New Roman" w:eastAsia="Times New Roman" w:hAnsi="Times New Roman"/>
          </w:rPr>
          <w:t>VM-2</w:t>
        </w:r>
      </w:ins>
      <w:ins w:id="843" w:author="Slutsker, Benjamin M (COMM)" w:date="2023-09-27T14:39:00Z">
        <w:r w:rsidR="007808D5">
          <w:rPr>
            <w:rFonts w:ascii="Times New Roman" w:eastAsia="Times New Roman" w:hAnsi="Times New Roman"/>
          </w:rPr>
          <w:t>2</w:t>
        </w:r>
      </w:ins>
      <w:ins w:id="844" w:author="Slutsker, Benjamin M (COMM)" w:date="2023-09-08T13:04:00Z">
        <w:r>
          <w:rPr>
            <w:rFonts w:ascii="Times New Roman" w:eastAsia="Times New Roman" w:hAnsi="Times New Roman"/>
          </w:rPr>
          <w:t xml:space="preserve"> </w:t>
        </w:r>
      </w:ins>
      <w:ins w:id="845" w:author="Slutsker, Benjamin M (COMM)" w:date="2023-09-27T14:38:00Z">
        <w:r w:rsidR="007808D5" w:rsidRPr="00C0387D">
          <w:rPr>
            <w:rFonts w:ascii="Times New Roman" w:eastAsia="Times New Roman" w:hAnsi="Times New Roman"/>
          </w:rPr>
          <w:t>Section</w:t>
        </w:r>
      </w:ins>
      <w:ins w:id="846" w:author="VM-22 Subgroup" w:date="2023-10-31T13:09:00Z">
        <w:r w:rsidR="00CB6936">
          <w:rPr>
            <w:rFonts w:ascii="Times New Roman" w:eastAsia="Times New Roman" w:hAnsi="Times New Roman"/>
          </w:rPr>
          <w:t xml:space="preserve"> 7</w:t>
        </w:r>
      </w:ins>
      <w:ins w:id="847" w:author="Slutsker, Benjamin M (COMM)" w:date="2023-09-27T14:38:00Z">
        <w:r w:rsidR="007808D5" w:rsidRPr="00C0387D">
          <w:rPr>
            <w:rFonts w:ascii="Times New Roman" w:eastAsia="Times New Roman" w:hAnsi="Times New Roman"/>
          </w:rPr>
          <w:t>.</w:t>
        </w:r>
      </w:ins>
      <w:ins w:id="848" w:author="VM-22 Subgroup" w:date="2023-10-30T15:03:00Z">
        <w:r w:rsidR="00FD764C">
          <w:rPr>
            <w:rFonts w:ascii="Times New Roman" w:eastAsia="Times New Roman" w:hAnsi="Times New Roman"/>
          </w:rPr>
          <w:t>D</w:t>
        </w:r>
      </w:ins>
      <w:ins w:id="849" w:author="Slutsker, Benjamin M (COMM)" w:date="2023-09-27T14:38:00Z">
        <w:r w:rsidR="007808D5">
          <w:rPr>
            <w:rFonts w:ascii="Times New Roman" w:eastAsia="Times New Roman" w:hAnsi="Times New Roman"/>
          </w:rPr>
          <w:t>.2.d</w:t>
        </w:r>
      </w:ins>
      <w:ins w:id="850" w:author="Slutsker, Benjamin M (COMM)" w:date="2023-09-08T13:04:00Z">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ins>
    </w:p>
    <w:p w14:paraId="6366AF32" w14:textId="58E60633" w:rsidR="00BE4054" w:rsidRDefault="00BA04C4" w:rsidP="007808D5">
      <w:pPr>
        <w:widowControl w:val="0"/>
        <w:spacing w:after="220" w:line="240" w:lineRule="auto"/>
        <w:ind w:left="2160" w:hanging="720"/>
        <w:jc w:val="both"/>
        <w:rPr>
          <w:ins w:id="851" w:author="Slutsker, Benjamin M (COMM)" w:date="2023-10-11T14:45:00Z"/>
          <w:rFonts w:ascii="Times New Roman" w:hAnsi="Times New Roman"/>
        </w:rPr>
      </w:pPr>
      <w:ins w:id="852" w:author="Slutsker, Benjamin M (COMM)" w:date="2023-09-08T13:06:00Z">
        <w:r>
          <w:rPr>
            <w:rFonts w:ascii="Times New Roman" w:hAnsi="Times New Roman"/>
          </w:rPr>
          <w:t>g</w:t>
        </w:r>
      </w:ins>
      <w:ins w:id="853" w:author="Slutsker, Benjamin M (COMM)" w:date="2023-09-08T13:04:00Z">
        <w:r w:rsidRPr="008B3309">
          <w:rPr>
            <w:rFonts w:ascii="Times New Roman" w:hAnsi="Times New Roman"/>
          </w:rPr>
          <w:t>.</w:t>
        </w:r>
        <w:r w:rsidRPr="008B3309">
          <w:rPr>
            <w:rFonts w:ascii="Times New Roman" w:hAnsi="Times New Roman"/>
          </w:rPr>
          <w:tab/>
        </w:r>
      </w:ins>
      <w:ins w:id="854" w:author="Slutsker, Benjamin M (COMM)" w:date="2023-10-11T14:45:00Z">
        <w:r w:rsidR="00BE4054">
          <w:rPr>
            <w:rFonts w:ascii="Times New Roman" w:hAnsi="Times New Roman"/>
          </w:rPr>
          <w:t>Automatic E</w:t>
        </w:r>
      </w:ins>
      <w:ins w:id="855" w:author="Slutsker, Benjamin M (COMM)" w:date="2023-10-11T14:46:00Z">
        <w:r w:rsidR="00BE4054">
          <w:rPr>
            <w:rFonts w:ascii="Times New Roman" w:hAnsi="Times New Roman"/>
          </w:rPr>
          <w:t xml:space="preserve">xclusion from SR – A description of any groups of contracts that are automatically excluded from the SR </w:t>
        </w:r>
      </w:ins>
      <w:ins w:id="856" w:author="Slutsker, Benjamin M (COMM)" w:date="2023-10-11T14:47:00Z">
        <w:r w:rsidR="00BE4054">
          <w:rPr>
            <w:rFonts w:ascii="Times New Roman" w:hAnsi="Times New Roman"/>
          </w:rPr>
          <w:t>following VM-22 Section 7.A.1.d, including a description of how the criteria in VM-22 Section 7.A.1.d are met.</w:t>
        </w:r>
      </w:ins>
    </w:p>
    <w:p w14:paraId="0B286F42" w14:textId="5394E792" w:rsidR="007808D5" w:rsidRDefault="00BE4054" w:rsidP="007808D5">
      <w:pPr>
        <w:widowControl w:val="0"/>
        <w:spacing w:after="220" w:line="240" w:lineRule="auto"/>
        <w:ind w:left="2160" w:hanging="720"/>
        <w:jc w:val="both"/>
        <w:rPr>
          <w:ins w:id="857" w:author="Slutsker, Benjamin M (COMM)" w:date="2023-09-27T14:39:00Z"/>
          <w:rFonts w:ascii="Times New Roman" w:hAnsi="Times New Roman"/>
        </w:rPr>
      </w:pPr>
      <w:ins w:id="858" w:author="Slutsker, Benjamin M (COMM)" w:date="2023-10-11T14:45:00Z">
        <w:r>
          <w:rPr>
            <w:rFonts w:ascii="Times New Roman" w:hAnsi="Times New Roman"/>
          </w:rPr>
          <w:t>h.</w:t>
        </w:r>
        <w:r>
          <w:rPr>
            <w:rFonts w:ascii="Times New Roman" w:hAnsi="Times New Roman"/>
          </w:rPr>
          <w:tab/>
        </w:r>
      </w:ins>
      <w:ins w:id="859" w:author="Slutsker, Benjamin M (COMM)" w:date="2023-09-08T13:05:00Z">
        <w:r w:rsidR="00BA04C4">
          <w:rPr>
            <w:rFonts w:ascii="Times New Roman" w:hAnsi="Times New Roman"/>
            <w:u w:val="single"/>
          </w:rPr>
          <w:t>Deterministic</w:t>
        </w:r>
      </w:ins>
      <w:ins w:id="860" w:author="Slutsker, Benjamin M (COMM)" w:date="2023-09-08T13:04:00Z">
        <w:r w:rsidR="00BA04C4" w:rsidRPr="008B3309">
          <w:rPr>
            <w:rFonts w:ascii="Times New Roman" w:hAnsi="Times New Roman"/>
            <w:u w:val="single"/>
          </w:rPr>
          <w:t xml:space="preserve"> Certification </w:t>
        </w:r>
      </w:ins>
      <w:ins w:id="861" w:author="Slutsker, Benjamin M (COMM)" w:date="2023-09-27T14:39:00Z">
        <w:r w:rsidR="007808D5">
          <w:rPr>
            <w:rFonts w:ascii="Times New Roman" w:hAnsi="Times New Roman"/>
            <w:u w:val="single"/>
          </w:rPr>
          <w:t>Option</w:t>
        </w:r>
      </w:ins>
      <w:ins w:id="862" w:author="Slutsker, Benjamin M (COMM)" w:date="2023-09-08T13:04:00Z">
        <w:r w:rsidR="00BA04C4" w:rsidRPr="008B3309">
          <w:rPr>
            <w:rFonts w:ascii="Times New Roman" w:hAnsi="Times New Roman"/>
          </w:rPr>
          <w:t xml:space="preserve"> – For groups of </w:t>
        </w:r>
      </w:ins>
      <w:ins w:id="863"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64" w:author="Slutsker, Benjamin M (COMM)" w:date="2023-09-08T13:04:00Z">
        <w:del w:id="865" w:author="Rachel Hemphill" w:date="2023-10-10T10:47:00Z">
          <w:r w:rsidR="00BA04C4" w:rsidRPr="008B3309" w:rsidDel="00EB0AB9">
            <w:rPr>
              <w:rFonts w:ascii="Times New Roman" w:hAnsi="Times New Roman"/>
            </w:rPr>
            <w:delText xml:space="preserve">policies </w:delText>
          </w:r>
        </w:del>
        <w:r w:rsidR="00BA04C4" w:rsidRPr="008B3309">
          <w:rPr>
            <w:rFonts w:ascii="Times New Roman" w:hAnsi="Times New Roman"/>
          </w:rPr>
          <w:t xml:space="preserve">for which the </w:t>
        </w:r>
      </w:ins>
      <w:ins w:id="866" w:author="Slutsker, Benjamin M (COMM)" w:date="2023-09-08T13:05:00Z">
        <w:r w:rsidR="00BA04C4">
          <w:rPr>
            <w:rFonts w:ascii="Times New Roman" w:hAnsi="Times New Roman"/>
          </w:rPr>
          <w:t>deterministic</w:t>
        </w:r>
      </w:ins>
      <w:ins w:id="867" w:author="Slutsker, Benjamin M (COMM)" w:date="2023-09-08T13:04:00Z">
        <w:r w:rsidR="00BA04C4" w:rsidRPr="008B3309">
          <w:rPr>
            <w:rFonts w:ascii="Times New Roman" w:hAnsi="Times New Roman"/>
          </w:rPr>
          <w:t xml:space="preserve"> certification </w:t>
        </w:r>
      </w:ins>
      <w:ins w:id="868" w:author="Slutsker, Benjamin M (COMM)" w:date="2023-09-27T14:39:00Z">
        <w:r w:rsidR="007808D5">
          <w:rPr>
            <w:rFonts w:ascii="Times New Roman" w:hAnsi="Times New Roman"/>
          </w:rPr>
          <w:t>option</w:t>
        </w:r>
      </w:ins>
      <w:ins w:id="869" w:author="Slutsker, Benjamin M (COMM)" w:date="2023-09-08T13:04:00Z">
        <w:r w:rsidR="00BA04C4" w:rsidRPr="008B3309">
          <w:rPr>
            <w:rFonts w:ascii="Times New Roman" w:hAnsi="Times New Roman"/>
          </w:rPr>
          <w:t xml:space="preserve"> is used</w:t>
        </w:r>
      </w:ins>
      <w:ins w:id="870" w:author="Slutsker, Benjamin M (COMM)" w:date="2023-09-27T14:42:00Z">
        <w:r w:rsidR="007808D5">
          <w:rPr>
            <w:rFonts w:ascii="Times New Roman" w:hAnsi="Times New Roman"/>
          </w:rPr>
          <w:t>, provide the following</w:t>
        </w:r>
      </w:ins>
      <w:ins w:id="871" w:author="Slutsker, Benjamin M (COMM)" w:date="2023-09-27T14:39:00Z">
        <w:r w:rsidR="007808D5">
          <w:rPr>
            <w:rFonts w:ascii="Times New Roman" w:hAnsi="Times New Roman"/>
          </w:rPr>
          <w:t>:</w:t>
        </w:r>
      </w:ins>
    </w:p>
    <w:p w14:paraId="13C36B1F" w14:textId="4B58925A" w:rsidR="00EC6F4C" w:rsidRDefault="007808D5" w:rsidP="001E78B9">
      <w:pPr>
        <w:pStyle w:val="ListParagraph"/>
        <w:numPr>
          <w:ilvl w:val="0"/>
          <w:numId w:val="44"/>
        </w:numPr>
        <w:spacing w:after="220" w:line="240" w:lineRule="auto"/>
        <w:ind w:left="2880" w:hanging="540"/>
        <w:jc w:val="both"/>
        <w:rPr>
          <w:ins w:id="872" w:author="Slutsker, Benjamin M (COMM)" w:date="2023-09-27T14:42:00Z"/>
          <w:rFonts w:ascii="Times New Roman" w:hAnsi="Times New Roman"/>
        </w:rPr>
      </w:pPr>
      <w:ins w:id="873" w:author="Slutsker, Benjamin M (COMM)" w:date="2023-09-27T14:42:00Z">
        <w:r>
          <w:rPr>
            <w:rFonts w:ascii="Times New Roman" w:hAnsi="Times New Roman"/>
          </w:rPr>
          <w:t>C</w:t>
        </w:r>
      </w:ins>
      <w:ins w:id="874" w:author="Slutsker, Benjamin M (COMM)" w:date="2023-09-27T14:41:00Z">
        <w:r>
          <w:rPr>
            <w:rFonts w:ascii="Times New Roman" w:hAnsi="Times New Roman"/>
          </w:rPr>
          <w:t>ertification and</w:t>
        </w:r>
      </w:ins>
      <w:ins w:id="875" w:author="Slutsker, Benjamin M (COMM)" w:date="2023-09-27T14:42:00Z">
        <w:r>
          <w:rPr>
            <w:rFonts w:ascii="Times New Roman" w:hAnsi="Times New Roman"/>
          </w:rPr>
          <w:t xml:space="preserve"> associated</w:t>
        </w:r>
      </w:ins>
      <w:ins w:id="876" w:author="Slutsker, Benjamin M (COMM)" w:date="2023-09-27T14:41:00Z">
        <w:r>
          <w:rPr>
            <w:rFonts w:ascii="Times New Roman" w:hAnsi="Times New Roman"/>
          </w:rPr>
          <w:t xml:space="preserve"> reasoning for why economic conditions do not materially influence anticipated contract holder behavior</w:t>
        </w:r>
      </w:ins>
      <w:ins w:id="877" w:author="Rachel Hemphill" w:date="2023-10-10T10:51:00Z">
        <w:r w:rsidR="00751795">
          <w:rPr>
            <w:rFonts w:ascii="Times New Roman" w:hAnsi="Times New Roman"/>
          </w:rPr>
          <w:t>, including a description of the contracts and associated features</w:t>
        </w:r>
      </w:ins>
      <w:ins w:id="878" w:author="Slutsker, Benjamin M (COMM)" w:date="2023-09-08T13:04:00Z">
        <w:r w:rsidR="00BA04C4" w:rsidRPr="007808D5">
          <w:rPr>
            <w:rFonts w:ascii="Times New Roman" w:hAnsi="Times New Roman"/>
          </w:rPr>
          <w:t>.</w:t>
        </w:r>
      </w:ins>
    </w:p>
    <w:p w14:paraId="1A75388E" w14:textId="3FB50B68" w:rsidR="007808D5" w:rsidRDefault="007808D5" w:rsidP="001E78B9">
      <w:pPr>
        <w:pStyle w:val="ListParagraph"/>
        <w:numPr>
          <w:ilvl w:val="0"/>
          <w:numId w:val="44"/>
        </w:numPr>
        <w:spacing w:after="220" w:line="240" w:lineRule="auto"/>
        <w:ind w:left="2880" w:hanging="540"/>
        <w:jc w:val="both"/>
        <w:rPr>
          <w:ins w:id="879" w:author="Slutsker, Benjamin M (COMM)" w:date="2023-09-27T14:43:00Z"/>
          <w:rFonts w:ascii="Times New Roman" w:hAnsi="Times New Roman"/>
        </w:rPr>
      </w:pPr>
      <w:ins w:id="880" w:author="Slutsker, Benjamin M (COMM)" w:date="2023-09-27T14:42:00Z">
        <w:r>
          <w:rPr>
            <w:rFonts w:ascii="Times New Roman" w:hAnsi="Times New Roman"/>
          </w:rPr>
          <w:t xml:space="preserve">Certification </w:t>
        </w:r>
      </w:ins>
      <w:ins w:id="881" w:author="Slutsker, Benjamin M (COMM)" w:date="2023-09-27T14:43:00Z">
        <w:r>
          <w:rPr>
            <w:rFonts w:ascii="Times New Roman" w:hAnsi="Times New Roman"/>
          </w:rPr>
          <w:t>that liabilities are not supported by a reinvestment strategy that includes future hedge purchases.</w:t>
        </w:r>
      </w:ins>
    </w:p>
    <w:p w14:paraId="7CE00D99" w14:textId="74873410" w:rsidR="007808D5" w:rsidRPr="007808D5" w:rsidRDefault="007808D5" w:rsidP="001E78B9">
      <w:pPr>
        <w:pStyle w:val="ListParagraph"/>
        <w:numPr>
          <w:ilvl w:val="0"/>
          <w:numId w:val="44"/>
        </w:numPr>
        <w:spacing w:after="0" w:line="240" w:lineRule="auto"/>
        <w:ind w:left="2894" w:hanging="547"/>
        <w:jc w:val="both"/>
        <w:rPr>
          <w:ins w:id="882" w:author="Slutsker, Benjamin M (COMM)" w:date="2023-09-08T12:59:00Z"/>
          <w:rFonts w:ascii="Times New Roman" w:hAnsi="Times New Roman"/>
        </w:rPr>
      </w:pPr>
      <w:ins w:id="883" w:author="Slutsker, Benjamin M (COMM)" w:date="2023-09-27T14:43:00Z">
        <w:r>
          <w:rPr>
            <w:rFonts w:ascii="Times New Roman" w:hAnsi="Times New Roman"/>
          </w:rPr>
          <w:t>The</w:t>
        </w:r>
      </w:ins>
      <w:ins w:id="884" w:author="Rachel Hemphill" w:date="2023-10-10T10:50:00Z">
        <w:r w:rsidR="00751795">
          <w:rPr>
            <w:rFonts w:ascii="Times New Roman" w:hAnsi="Times New Roman"/>
          </w:rPr>
          <w:t xml:space="preserve"> results of the</w:t>
        </w:r>
      </w:ins>
      <w:ins w:id="885" w:author="Slutsker, Benjamin M (COMM)" w:date="2023-09-27T14:43:00Z">
        <w:r>
          <w:rPr>
            <w:rFonts w:ascii="Times New Roman" w:hAnsi="Times New Roman"/>
          </w:rPr>
          <w:t xml:space="preserve"> </w:t>
        </w:r>
        <w:del w:id="886" w:author="VM-22 Subgroup" w:date="2024-02-14T13:34:00Z">
          <w:r w:rsidDel="006B4210">
            <w:rPr>
              <w:rFonts w:ascii="Times New Roman" w:hAnsi="Times New Roman"/>
            </w:rPr>
            <w:delText>stochastic exclusion ratio test</w:delText>
          </w:r>
        </w:del>
      </w:ins>
      <w:commentRangeStart w:id="887"/>
      <w:commentRangeStart w:id="888"/>
      <w:ins w:id="889" w:author="VM-22 Subgroup" w:date="2024-02-14T13:34:00Z">
        <w:r w:rsidR="006B4210">
          <w:rPr>
            <w:rFonts w:ascii="Times New Roman" w:hAnsi="Times New Roman"/>
          </w:rPr>
          <w:t>S</w:t>
        </w:r>
      </w:ins>
      <w:commentRangeEnd w:id="887"/>
      <w:ins w:id="890" w:author="VM-22 Subgroup" w:date="2024-02-14T13:35:00Z">
        <w:r w:rsidR="006B4210">
          <w:rPr>
            <w:rStyle w:val="CommentReference"/>
          </w:rPr>
          <w:commentReference w:id="887"/>
        </w:r>
        <w:commentRangeEnd w:id="888"/>
        <w:r w:rsidR="006B4210">
          <w:rPr>
            <w:rStyle w:val="CommentReference"/>
          </w:rPr>
          <w:commentReference w:id="888"/>
        </w:r>
      </w:ins>
      <w:ins w:id="891" w:author="VM-22 Subgroup" w:date="2024-02-14T13:34:00Z">
        <w:r w:rsidR="006B4210">
          <w:rPr>
            <w:rFonts w:ascii="Times New Roman" w:hAnsi="Times New Roman"/>
          </w:rPr>
          <w:t>ERT</w:t>
        </w:r>
      </w:ins>
      <w:ins w:id="892" w:author="Slutsker, Benjamin M (COMM)" w:date="2023-09-27T14:43:00Z">
        <w:r>
          <w:rPr>
            <w:rFonts w:ascii="Times New Roman" w:hAnsi="Times New Roman"/>
          </w:rPr>
          <w:t xml:space="preserve">, as described in VM-22 Section </w:t>
        </w:r>
      </w:ins>
      <w:ins w:id="893" w:author="Slutsker, Benjamin M (COMM)" w:date="2023-09-27T14:44:00Z">
        <w:r>
          <w:rPr>
            <w:rFonts w:ascii="Times New Roman" w:hAnsi="Times New Roman"/>
          </w:rPr>
          <w:t>7.C, considering only the 16 economic scenarios pai</w:t>
        </w:r>
      </w:ins>
      <w:ins w:id="894" w:author="Rachel Hemphill" w:date="2023-10-10T10:50:00Z">
        <w:r w:rsidR="00751795">
          <w:rPr>
            <w:rFonts w:ascii="Times New Roman" w:hAnsi="Times New Roman"/>
          </w:rPr>
          <w:t>re</w:t>
        </w:r>
      </w:ins>
      <w:ins w:id="895" w:author="Slutsker, Benjamin M (COMM)" w:date="2023-09-27T14:44:00Z">
        <w:r>
          <w:rPr>
            <w:rFonts w:ascii="Times New Roman" w:hAnsi="Times New Roman"/>
          </w:rPr>
          <w:t>d with a 100% mortality scenario.</w:t>
        </w:r>
      </w:ins>
    </w:p>
    <w:p w14:paraId="17918F86" w14:textId="77777777" w:rsidR="00EC6F4C" w:rsidRDefault="00EC6F4C" w:rsidP="007808D5">
      <w:pPr>
        <w:widowControl w:val="0"/>
        <w:spacing w:after="0" w:line="240" w:lineRule="auto"/>
        <w:ind w:left="1440" w:hanging="720"/>
        <w:jc w:val="both"/>
        <w:rPr>
          <w:ins w:id="896" w:author="Slutsker, Benjamin M (COMM)" w:date="2023-09-08T12:59:00Z"/>
          <w:rFonts w:ascii="Times New Roman" w:eastAsia="Times New Roman" w:hAnsi="Times New Roman"/>
        </w:rPr>
      </w:pPr>
    </w:p>
    <w:p w14:paraId="72E74A3F" w14:textId="06BC0C8D"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97" w:author="Slutsker, Benjamin M (COMM)" w:date="2023-09-27T15:47:00Z">
        <w:r w:rsidR="002E4251">
          <w:rPr>
            <w:rFonts w:ascii="Times New Roman" w:eastAsia="Times New Roman" w:hAnsi="Times New Roman"/>
          </w:rPr>
          <w:t>4</w:t>
        </w:r>
      </w:ins>
      <w:del w:id="898" w:author="Slutsker, Benjamin M (COMM)" w:date="2023-09-08T12:59:00Z">
        <w:r w:rsidRPr="005F5A0A" w:rsidDel="00EC6F4C">
          <w:rPr>
            <w:rFonts w:ascii="Times New Roman" w:eastAsia="Times New Roman" w:hAnsi="Times New Roman"/>
          </w:rPr>
          <w:delText>2</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0FB9C695"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w:t>
      </w:r>
      <w:r w:rsidRPr="005F5A0A">
        <w:rPr>
          <w:rFonts w:ascii="Times New Roman" w:eastAsia="Times New Roman" w:hAnsi="Times New Roman"/>
        </w:rPr>
        <w:lastRenderedPageBreak/>
        <w:t>projection amount</w:t>
      </w:r>
      <w:del w:id="899" w:author="Slutsker, Benjamin M (COMM)" w:date="2023-09-27T14:58:00Z">
        <w:r w:rsidRPr="005F5A0A" w:rsidDel="000F4897">
          <w:rPr>
            <w:rFonts w:ascii="Times New Roman" w:eastAsia="Times New Roman" w:hAnsi="Times New Roman"/>
          </w:rPr>
          <w:delText>, either the CSMP method or the CTEPA</w:delText>
        </w:r>
      </w:del>
      <w:r w:rsidRPr="005F5A0A">
        <w:rPr>
          <w:rFonts w:ascii="Times New Roman" w:eastAsia="Times New Roman" w:hAnsi="Times New Roman"/>
        </w:rPr>
        <w:t>.</w:t>
      </w:r>
    </w:p>
    <w:p w14:paraId="763B4AE5" w14:textId="28A7324E" w:rsidR="005F5A0A" w:rsidRPr="005F5A0A" w:rsidDel="000F4897" w:rsidRDefault="005F5A0A" w:rsidP="005F5A0A">
      <w:pPr>
        <w:widowControl w:val="0"/>
        <w:spacing w:after="220" w:line="240" w:lineRule="auto"/>
        <w:ind w:left="2160" w:hanging="720"/>
        <w:jc w:val="both"/>
        <w:rPr>
          <w:del w:id="900" w:author="Slutsker, Benjamin M (COMM)" w:date="2023-09-27T14:58:00Z"/>
          <w:rFonts w:ascii="Times New Roman" w:eastAsia="Times New Roman" w:hAnsi="Times New Roman"/>
        </w:rPr>
      </w:pPr>
      <w:del w:id="901" w:author="Slutsker, Benjamin M (COMM)" w:date="2023-09-27T14:58:00Z">
        <w:r w:rsidRPr="005F5A0A" w:rsidDel="000F4897">
          <w:rPr>
            <w:rFonts w:ascii="Times New Roman" w:eastAsia="Times New Roman" w:hAnsi="Times New Roman"/>
          </w:rPr>
          <w:delText>b.</w:delText>
        </w:r>
        <w:r w:rsidRPr="005F5A0A" w:rsidDel="000F4897">
          <w:rPr>
            <w:rFonts w:ascii="Times New Roman" w:eastAsia="Times New Roman" w:hAnsi="Times New Roman"/>
          </w:rPr>
          <w:tab/>
        </w:r>
        <w:r w:rsidRPr="005F5A0A" w:rsidDel="000F4897">
          <w:rPr>
            <w:rFonts w:ascii="Times New Roman" w:eastAsia="Times New Roman" w:hAnsi="Times New Roman"/>
            <w:u w:val="single"/>
          </w:rPr>
          <w:delText>CSMP</w:delText>
        </w:r>
        <w:r w:rsidRPr="005F5A0A" w:rsidDel="000F4897">
          <w:rPr>
            <w:rFonts w:ascii="Times New Roman" w:eastAsia="Times New Roman" w:hAnsi="Times New Roman"/>
          </w:rPr>
          <w:delText xml:space="preserve"> – If using the CSMP method, a summary including:</w:delText>
        </w:r>
      </w:del>
    </w:p>
    <w:p w14:paraId="5BB52ED2" w14:textId="74072C08" w:rsidR="005F5A0A" w:rsidRPr="005F5A0A" w:rsidDel="000F4897" w:rsidRDefault="005F5A0A" w:rsidP="005F5A0A">
      <w:pPr>
        <w:widowControl w:val="0"/>
        <w:spacing w:after="220" w:line="240" w:lineRule="auto"/>
        <w:ind w:left="2880" w:hanging="720"/>
        <w:jc w:val="both"/>
        <w:rPr>
          <w:del w:id="902" w:author="Slutsker, Benjamin M (COMM)" w:date="2023-09-27T14:58:00Z"/>
          <w:rFonts w:ascii="Times New Roman" w:eastAsia="Times New Roman" w:hAnsi="Times New Roman"/>
        </w:rPr>
      </w:pPr>
      <w:del w:id="903" w:author="Slutsker, Benjamin M (COMM)" w:date="2023-09-27T14:58:00Z">
        <w:r w:rsidRPr="005F5A0A" w:rsidDel="000F4897">
          <w:rPr>
            <w:rFonts w:ascii="Times New Roman" w:eastAsia="Times New Roman" w:hAnsi="Times New Roman"/>
          </w:rPr>
          <w:delText>i.</w:delText>
        </w:r>
        <w:r w:rsidRPr="005F5A0A" w:rsidDel="000F4897">
          <w:rPr>
            <w:rFonts w:ascii="Times New Roman" w:eastAsia="Times New Roman" w:hAnsi="Times New Roman"/>
          </w:rPr>
          <w:tab/>
          <w:delText>Disclosure (in tabular form) of all scenario reserves in the Company Standard Projection Set and the scenario reserves from Market Paths A and B from the Prescribed Standard Projection Set, as described in VM-21 Section 6.B.2. If available, include disclosure of all scenario reserves from the Prescribed Standard Projection Set.</w:delText>
        </w:r>
      </w:del>
    </w:p>
    <w:p w14:paraId="50D22367" w14:textId="3B52573C" w:rsidR="005F5A0A" w:rsidRPr="005F5A0A" w:rsidDel="000F4897" w:rsidRDefault="005F5A0A" w:rsidP="005F5A0A">
      <w:pPr>
        <w:widowControl w:val="0"/>
        <w:spacing w:after="220" w:line="240" w:lineRule="auto"/>
        <w:ind w:left="2880" w:hanging="720"/>
        <w:jc w:val="both"/>
        <w:rPr>
          <w:del w:id="904" w:author="Slutsker, Benjamin M (COMM)" w:date="2023-09-27T14:58:00Z"/>
          <w:rFonts w:ascii="Times New Roman" w:eastAsia="Times New Roman" w:hAnsi="Times New Roman"/>
        </w:rPr>
      </w:pPr>
      <w:del w:id="905" w:author="Slutsker, Benjamin M (COMM)" w:date="2023-09-27T14:58:00Z">
        <w:r w:rsidRPr="005F5A0A" w:rsidDel="000F4897">
          <w:rPr>
            <w:rFonts w:ascii="Times New Roman" w:eastAsia="Times New Roman" w:hAnsi="Times New Roman"/>
          </w:rPr>
          <w:delText>ii.</w:delText>
        </w:r>
        <w:r w:rsidRPr="005F5A0A" w:rsidDel="000F4897">
          <w:rPr>
            <w:rFonts w:ascii="Times New Roman" w:eastAsia="Times New Roman" w:hAnsi="Times New Roman"/>
          </w:rPr>
          <w:tab/>
          <w:delText>Summary of results from a cumulative decrement projection along Path A (where Path A is described in VM-21 Section 6.B.2.a), under the assumptions outlined in VM-21 Section 6.C. Such a cumulative decrement projection shall include, at the end of each projection year, the projected proportion (expressed as a percent of the total projected account value) of persisting contracts</w:delText>
        </w:r>
        <w:r w:rsidR="00501EDE" w:rsidDel="000F4897">
          <w:rPr>
            <w:rFonts w:ascii="Times New Roman" w:eastAsia="Times New Roman" w:hAnsi="Times New Roman"/>
          </w:rPr>
          <w:delText>,</w:delText>
        </w:r>
        <w:r w:rsidRPr="005F5A0A" w:rsidDel="000F4897">
          <w:rPr>
            <w:rFonts w:ascii="Times New Roman" w:eastAsia="Times New Roman" w:hAnsi="Times New Roman"/>
          </w:rPr>
          <w:delText xml:space="preserve"> as well as the allocation of projected decrements across death, full surrender, account value depletion, elective annuitization, and other benefit election.</w:delText>
        </w:r>
      </w:del>
    </w:p>
    <w:p w14:paraId="28A4FC96" w14:textId="76FF4776" w:rsidR="005F5A0A" w:rsidRPr="005F5A0A" w:rsidDel="000F4897" w:rsidRDefault="005F5A0A" w:rsidP="005F5A0A">
      <w:pPr>
        <w:widowControl w:val="0"/>
        <w:spacing w:after="220" w:line="240" w:lineRule="auto"/>
        <w:ind w:left="2880" w:hanging="720"/>
        <w:jc w:val="both"/>
        <w:rPr>
          <w:del w:id="906" w:author="Slutsker, Benjamin M (COMM)" w:date="2023-09-27T14:58:00Z"/>
          <w:rFonts w:ascii="Times New Roman" w:eastAsia="Times New Roman" w:hAnsi="Times New Roman"/>
        </w:rPr>
      </w:pPr>
      <w:del w:id="907" w:author="Slutsker, Benjamin M (COMM)" w:date="2023-09-27T14:58:00Z">
        <w:r w:rsidRPr="005F5A0A" w:rsidDel="000F4897">
          <w:rPr>
            <w:rFonts w:ascii="Times New Roman" w:eastAsia="Times New Roman" w:hAnsi="Times New Roman"/>
          </w:rPr>
          <w:delText>iii.</w:delText>
        </w:r>
        <w:r w:rsidRPr="005F5A0A" w:rsidDel="000F4897">
          <w:rPr>
            <w:rFonts w:ascii="Times New Roman" w:eastAsia="Times New Roman" w:hAnsi="Times New Roman"/>
          </w:rPr>
          <w:tab/>
          <w:delText>Summary of results from a cumulative decrement projection, identical to (ii) above, but replacing all assumptions outlined in VM-21 Section 6.C with the corresponding assumptions used in calculating Company Amount A.</w:delText>
        </w:r>
      </w:del>
    </w:p>
    <w:p w14:paraId="5C7ADBFC" w14:textId="62D3BBD4" w:rsidR="005F5A0A" w:rsidRPr="005F5A0A" w:rsidDel="000F4897" w:rsidRDefault="005F5A0A" w:rsidP="005F5A0A">
      <w:pPr>
        <w:widowControl w:val="0"/>
        <w:spacing w:after="220" w:line="240" w:lineRule="auto"/>
        <w:ind w:left="2880" w:hanging="720"/>
        <w:jc w:val="both"/>
        <w:rPr>
          <w:del w:id="908" w:author="Slutsker, Benjamin M (COMM)" w:date="2023-09-27T14:58:00Z"/>
          <w:rFonts w:ascii="Times New Roman" w:eastAsia="Times New Roman" w:hAnsi="Times New Roman"/>
        </w:rPr>
      </w:pPr>
      <w:del w:id="909" w:author="Slutsker, Benjamin M (COMM)" w:date="2023-09-27T14:58:00Z">
        <w:r w:rsidRPr="005F5A0A" w:rsidDel="000F4897">
          <w:rPr>
            <w:rFonts w:ascii="Times New Roman" w:eastAsia="Times New Roman" w:hAnsi="Times New Roman"/>
          </w:rPr>
          <w:delText>iv.</w:delText>
        </w:r>
        <w:r w:rsidRPr="005F5A0A" w:rsidDel="000F4897">
          <w:rPr>
            <w:rFonts w:ascii="Times New Roman" w:eastAsia="Times New Roman" w:hAnsi="Times New Roman"/>
          </w:rPr>
          <w:tab/>
          <w:delText>The data sources used to obtain the implied volatility term structure and spot exchange rates in effect as of the valuation date in the prescribed market paths defined in VM-21 Section 6.B.5.</w:delText>
        </w:r>
      </w:del>
    </w:p>
    <w:p w14:paraId="7056360D" w14:textId="54671A21" w:rsidR="005F5A0A" w:rsidRPr="005F5A0A" w:rsidRDefault="00FD764C" w:rsidP="005F5A0A">
      <w:pPr>
        <w:widowControl w:val="0"/>
        <w:spacing w:after="220" w:line="240" w:lineRule="auto"/>
        <w:ind w:left="2160" w:hanging="720"/>
        <w:jc w:val="both"/>
        <w:rPr>
          <w:rFonts w:ascii="Times New Roman" w:eastAsia="Times New Roman" w:hAnsi="Times New Roman"/>
        </w:rPr>
      </w:pPr>
      <w:ins w:id="910" w:author="VM-22 Subgroup" w:date="2023-10-30T15:03:00Z">
        <w:r>
          <w:rPr>
            <w:rFonts w:ascii="Times New Roman" w:eastAsia="Times New Roman" w:hAnsi="Times New Roman"/>
          </w:rPr>
          <w:t>b</w:t>
        </w:r>
      </w:ins>
      <w:ins w:id="911" w:author="Slutsker, Benjamin M (COMM)" w:date="2023-10-11T14:32:00Z">
        <w:del w:id="912" w:author="VM-22 Subgroup" w:date="2023-10-30T15:03:00Z">
          <w:r w:rsidR="00EF29EA" w:rsidDel="00FD764C">
            <w:rPr>
              <w:rFonts w:ascii="Times New Roman" w:eastAsia="Times New Roman" w:hAnsi="Times New Roman"/>
            </w:rPr>
            <w:delText>a</w:delText>
          </w:r>
        </w:del>
      </w:ins>
      <w:del w:id="913" w:author="Slutsker, Benjamin M (COMM)" w:date="2023-09-27T15:23:00Z">
        <w:r w:rsidR="005F5A0A" w:rsidRPr="005F5A0A" w:rsidDel="00BE40A7">
          <w:rPr>
            <w:rFonts w:ascii="Times New Roman" w:eastAsia="Times New Roman" w:hAnsi="Times New Roman"/>
          </w:rPr>
          <w:delText>c</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del w:id="914" w:author="Slutsker, Benjamin M (COMM)" w:date="2023-09-27T14:59:00Z">
        <w:r w:rsidR="005F5A0A" w:rsidRPr="005F5A0A" w:rsidDel="000F4897">
          <w:rPr>
            <w:rFonts w:ascii="Times New Roman" w:eastAsia="Times New Roman" w:hAnsi="Times New Roman"/>
          </w:rPr>
          <w:delText>If using the CTEPA method, a</w:delText>
        </w:r>
      </w:del>
      <w:ins w:id="915" w:author="Slutsker, Benjamin M (COMM)" w:date="2023-09-27T14:59:00Z">
        <w:r w:rsidR="000F4897">
          <w:rPr>
            <w:rFonts w:ascii="Times New Roman" w:eastAsia="Times New Roman" w:hAnsi="Times New Roman"/>
          </w:rPr>
          <w:t>A</w:t>
        </w:r>
      </w:ins>
      <w:r w:rsidR="005F5A0A" w:rsidRPr="005F5A0A">
        <w:rPr>
          <w:rFonts w:ascii="Times New Roman" w:eastAsia="Times New Roman" w:hAnsi="Times New Roman"/>
        </w:rPr>
        <w:t xml:space="preserve"> summary </w:t>
      </w:r>
      <w:ins w:id="916" w:author="Slutsker, Benjamin M (COMM)" w:date="2023-09-27T14:59:00Z">
        <w:r w:rsidR="000F4897">
          <w:rPr>
            <w:rFonts w:ascii="Times New Roman" w:eastAsia="Times New Roman" w:hAnsi="Times New Roman"/>
          </w:rPr>
          <w:t xml:space="preserve">of the CTEPA method </w:t>
        </w:r>
      </w:ins>
      <w:r w:rsidR="005F5A0A" w:rsidRPr="005F5A0A">
        <w:rPr>
          <w:rFonts w:ascii="Times New Roman" w:eastAsia="Times New Roman" w:hAnsi="Times New Roman"/>
        </w:rPr>
        <w:t>including:</w:t>
      </w:r>
    </w:p>
    <w:p w14:paraId="366472F4" w14:textId="715680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Disclosure (in tabular form) of the scenario reserves using the same method and assumptions as those used by the company to calculate CTE 70 (adjusted)</w:t>
      </w:r>
      <w:del w:id="917" w:author="Slutsker, Benjamin M (COMM)" w:date="2023-09-27T14:59:00Z">
        <w:r w:rsidRPr="005F5A0A" w:rsidDel="000F4897">
          <w:rPr>
            <w:rFonts w:ascii="Times New Roman" w:eastAsia="Times New Roman" w:hAnsi="Times New Roman"/>
          </w:rPr>
          <w:delText xml:space="preserve">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 xml:space="preserve">SR </w:delText>
        </w:r>
        <w:r w:rsidRPr="005F5A0A" w:rsidDel="000F4897">
          <w:rPr>
            <w:rFonts w:ascii="Times New Roman" w:eastAsiaTheme="minorHAnsi" w:hAnsi="Times New Roman"/>
          </w:rPr>
          <w:delText xml:space="preserve">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heme="minorHAnsi" w:hAnsi="Times New Roman"/>
        </w:rPr>
        <w:t xml:space="preserve">, </w:t>
      </w:r>
      <w:r w:rsidRPr="005F5A0A">
        <w:rPr>
          <w:rFonts w:ascii="Times New Roman" w:eastAsia="Times New Roman" w:hAnsi="Times New Roman"/>
        </w:rPr>
        <w:t xml:space="preserve">as well as the corresponding scenarios reserves substituting the assumptions prescribed by </w:t>
      </w:r>
      <w:del w:id="918" w:author="Slutsker, Benjamin M (COMM)" w:date="2023-09-27T14:59:00Z">
        <w:r w:rsidRPr="005F5A0A" w:rsidDel="000F4897">
          <w:rPr>
            <w:rFonts w:ascii="Times New Roman" w:eastAsia="Times New Roman" w:hAnsi="Times New Roman"/>
          </w:rPr>
          <w:delText>VM-21</w:delText>
        </w:r>
      </w:del>
      <w:del w:id="919" w:author="Slutsker, Benjamin M (COMM)" w:date="2023-09-27T15:00:00Z">
        <w:r w:rsidRPr="005F5A0A" w:rsidDel="000F4897">
          <w:rPr>
            <w:rFonts w:ascii="Times New Roman" w:eastAsia="Times New Roman" w:hAnsi="Times New Roman"/>
          </w:rPr>
          <w:delText xml:space="preserve"> </w:delText>
        </w:r>
      </w:del>
      <w:r w:rsidRPr="005F5A0A">
        <w:rPr>
          <w:rFonts w:ascii="Times New Roman" w:eastAsia="Times New Roman" w:hAnsi="Times New Roman"/>
        </w:rPr>
        <w:t>Section 6.C</w:t>
      </w:r>
      <w:ins w:id="920" w:author="Slutsker, Benjamin M (COMM)" w:date="2023-09-27T14:59:00Z">
        <w:r w:rsidR="000F4897">
          <w:rPr>
            <w:rFonts w:ascii="Times New Roman" w:eastAsia="Times New Roman" w:hAnsi="Times New Roman"/>
          </w:rPr>
          <w:t xml:space="preserve"> of VM-21 </w:t>
        </w:r>
      </w:ins>
      <w:ins w:id="921" w:author="Slutsker, Benjamin M (COMM)" w:date="2023-10-11T14:52:00Z">
        <w:r w:rsidR="00BE4054">
          <w:rPr>
            <w:rFonts w:ascii="Times New Roman" w:eastAsia="Times New Roman" w:hAnsi="Times New Roman"/>
          </w:rPr>
          <w:t>or</w:t>
        </w:r>
      </w:ins>
      <w:ins w:id="922" w:author="Slutsker, Benjamin M (COMM)" w:date="2023-09-27T14:59:00Z">
        <w:r w:rsidR="000F4897">
          <w:rPr>
            <w:rFonts w:ascii="Times New Roman" w:eastAsia="Times New Roman" w:hAnsi="Times New Roman"/>
          </w:rPr>
          <w:t xml:space="preserve"> VM-22</w:t>
        </w:r>
      </w:ins>
      <w:r w:rsidRPr="005F5A0A">
        <w:rPr>
          <w:rFonts w:ascii="Times New Roman" w:eastAsia="Times New Roman" w:hAnsi="Times New Roman"/>
        </w:rPr>
        <w:t>.</w:t>
      </w:r>
    </w:p>
    <w:p w14:paraId="469AD993" w14:textId="635B77F4"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w:t>
      </w:r>
      <w:del w:id="923" w:author="Slutsker, Benjamin M (COMM)" w:date="2023-09-27T15:00:00Z">
        <w:r w:rsidRPr="005F5A0A" w:rsidDel="000F4897">
          <w:rPr>
            <w:rFonts w:ascii="Times New Roman" w:eastAsia="Times New Roman" w:hAnsi="Times New Roman"/>
          </w:rPr>
          <w:delText>),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SR</w:delText>
        </w:r>
        <w:r w:rsidRPr="005F5A0A" w:rsidDel="000F4897">
          <w:rPr>
            <w:rFonts w:ascii="Times New Roman" w:eastAsiaTheme="minorHAnsi" w:hAnsi="Times New Roman"/>
          </w:rPr>
          <w:delText xml:space="preserve"> 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imes New Roman" w:hAnsi="Times New Roman"/>
        </w:rPr>
        <w:t xml:space="preserve">, under the assumptions outlined in </w:t>
      </w:r>
      <w:del w:id="924"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925" w:author="Slutsker, Benjamin M (COMM)" w:date="2023-09-27T15:00:00Z">
        <w:r w:rsidR="000F4897">
          <w:rPr>
            <w:rFonts w:ascii="Times New Roman" w:eastAsia="Times New Roman" w:hAnsi="Times New Roman"/>
          </w:rPr>
          <w:t xml:space="preserve"> </w:t>
        </w:r>
      </w:ins>
      <w:ins w:id="926" w:author="Slutsker, Benjamin M (COMM)" w:date="2023-10-11T14:52:00Z">
        <w:r w:rsidR="00BE4054">
          <w:rPr>
            <w:rFonts w:ascii="Times New Roman" w:eastAsia="Times New Roman" w:hAnsi="Times New Roman"/>
          </w:rPr>
          <w:t>or</w:t>
        </w:r>
      </w:ins>
      <w:ins w:id="927" w:author="Slutsker, Benjamin M (COMM)" w:date="2023-09-27T15:00:00Z">
        <w:r w:rsidR="000F4897">
          <w:rPr>
            <w:rFonts w:ascii="Times New Roman" w:eastAsia="Times New Roman" w:hAnsi="Times New Roman"/>
          </w:rPr>
          <w:t xml:space="preserve"> VM-22</w:t>
        </w:r>
      </w:ins>
      <w:ins w:id="928" w:author="VM-22 Subgroup" w:date="2023-10-30T15:08:00Z">
        <w:r w:rsidR="00813B14">
          <w:rPr>
            <w:rFonts w:ascii="Times New Roman" w:eastAsia="Times New Roman" w:hAnsi="Times New Roman"/>
          </w:rPr>
          <w:t xml:space="preserve"> Section 6.C</w:t>
        </w:r>
      </w:ins>
      <w:r w:rsidRPr="005F5A0A">
        <w:rPr>
          <w:rFonts w:ascii="Times New Roman" w:eastAsia="Times New Roman" w:hAnsi="Times New Roman"/>
        </w:rPr>
        <w:t>.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w:t>
      </w:r>
    </w:p>
    <w:p w14:paraId="3D99BB90" w14:textId="42A0A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Summary of results from a cumulative decrement projection, identical to (ii) above, but replacing all assumptions outlined in </w:t>
      </w:r>
      <w:del w:id="929"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930" w:author="Slutsker, Benjamin M (COMM)" w:date="2023-09-27T15:00:00Z">
        <w:r w:rsidR="000F4897">
          <w:rPr>
            <w:rFonts w:ascii="Times New Roman" w:eastAsia="Times New Roman" w:hAnsi="Times New Roman"/>
          </w:rPr>
          <w:t xml:space="preserve"> of VM-21 </w:t>
        </w:r>
      </w:ins>
      <w:ins w:id="931" w:author="Slutsker, Benjamin M (COMM)" w:date="2023-10-11T14:52:00Z">
        <w:r w:rsidR="00BE4054">
          <w:rPr>
            <w:rFonts w:ascii="Times New Roman" w:eastAsia="Times New Roman" w:hAnsi="Times New Roman"/>
          </w:rPr>
          <w:t>or</w:t>
        </w:r>
      </w:ins>
      <w:ins w:id="932" w:author="Slutsker, Benjamin M (COMM)" w:date="2023-09-27T15:00:00Z">
        <w:r w:rsidR="000F4897">
          <w:rPr>
            <w:rFonts w:ascii="Times New Roman" w:eastAsia="Times New Roman" w:hAnsi="Times New Roman"/>
          </w:rPr>
          <w:t xml:space="preserve"> VM-22</w:t>
        </w:r>
      </w:ins>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5869E40" w:rsidR="005F5A0A" w:rsidRPr="005F5A0A" w:rsidRDefault="00FD764C" w:rsidP="005F5A0A">
      <w:pPr>
        <w:widowControl w:val="0"/>
        <w:spacing w:after="220" w:line="240" w:lineRule="auto"/>
        <w:ind w:left="2160" w:hanging="720"/>
        <w:jc w:val="both"/>
        <w:rPr>
          <w:rFonts w:ascii="Times New Roman" w:eastAsia="Times New Roman" w:hAnsi="Times New Roman"/>
        </w:rPr>
      </w:pPr>
      <w:ins w:id="933" w:author="VM-22 Subgroup" w:date="2023-10-30T15:03:00Z">
        <w:r>
          <w:rPr>
            <w:rFonts w:ascii="Times New Roman" w:eastAsia="Times New Roman" w:hAnsi="Times New Roman"/>
          </w:rPr>
          <w:lastRenderedPageBreak/>
          <w:t>c</w:t>
        </w:r>
      </w:ins>
      <w:del w:id="934" w:author="Slutsker, Benjamin M (COMM)" w:date="2023-09-27T15:23:00Z">
        <w:r w:rsidR="005F5A0A" w:rsidRPr="005F5A0A" w:rsidDel="00BE40A7">
          <w:rPr>
            <w:rFonts w:ascii="Times New Roman" w:eastAsia="Times New Roman" w:hAnsi="Times New Roman"/>
          </w:rPr>
          <w:delText>d</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ins w:id="935" w:author="Slutsker, Benjamin M (COMM)" w:date="2023-09-27T15:00:00Z">
        <w:r w:rsidR="000F4897">
          <w:rPr>
            <w:rFonts w:ascii="Times New Roman" w:eastAsia="Times New Roman" w:hAnsi="Times New Roman"/>
          </w:rPr>
          <w:t xml:space="preserve">DR and </w:t>
        </w:r>
      </w:ins>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72D9C7CA" w14:textId="53BA5F90" w:rsidR="005F5A0A" w:rsidRPr="005F5A0A" w:rsidDel="00EF29EA" w:rsidRDefault="005F5A0A" w:rsidP="005F5A0A">
      <w:pPr>
        <w:widowControl w:val="0"/>
        <w:spacing w:after="220" w:line="240" w:lineRule="auto"/>
        <w:ind w:left="2160" w:hanging="720"/>
        <w:jc w:val="both"/>
        <w:rPr>
          <w:del w:id="936" w:author="Slutsker, Benjamin M (COMM)" w:date="2023-10-11T14:32:00Z"/>
          <w:rFonts w:ascii="Times New Roman" w:eastAsia="Times New Roman" w:hAnsi="Times New Roman"/>
        </w:rPr>
      </w:pPr>
      <w:del w:id="937" w:author="Slutsker, Benjamin M (COMM)" w:date="2023-09-27T15:23:00Z">
        <w:r w:rsidRPr="005F5A0A" w:rsidDel="00BE40A7">
          <w:rPr>
            <w:rFonts w:ascii="Times New Roman" w:eastAsia="Times New Roman" w:hAnsi="Times New Roman"/>
          </w:rPr>
          <w:delText>e</w:delText>
        </w:r>
      </w:del>
      <w:del w:id="938" w:author="Slutsker, Benjamin M (COMM)" w:date="2023-10-11T14:32:00Z">
        <w:r w:rsidRPr="005F5A0A" w:rsidDel="00EF29EA">
          <w:rPr>
            <w:rFonts w:ascii="Times New Roman" w:eastAsia="Times New Roman" w:hAnsi="Times New Roman"/>
          </w:rPr>
          <w:delText>.</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Prior Date</w:delText>
        </w:r>
        <w:r w:rsidRPr="005F5A0A" w:rsidDel="00EF29EA">
          <w:rPr>
            <w:rFonts w:ascii="Times New Roman" w:eastAsia="Times New Roman" w:hAnsi="Times New Roman"/>
          </w:rPr>
          <w:delText xml:space="preserve"> – If the additional standard projection amount was developed as of a date prior to the valuation date, disclosure of the prior date, the additional standard projection amount of the in</w:delText>
        </w:r>
        <w:r w:rsidR="00CC2DE4" w:rsidDel="00EF29EA">
          <w:rPr>
            <w:rFonts w:ascii="Times New Roman" w:eastAsia="Times New Roman" w:hAnsi="Times New Roman"/>
          </w:rPr>
          <w:delText xml:space="preserve"> </w:delText>
        </w:r>
        <w:r w:rsidRPr="005F5A0A" w:rsidDel="00EF29EA">
          <w:rPr>
            <w:rFonts w:ascii="Times New Roman" w:eastAsia="Times New Roman" w:hAnsi="Times New Roman"/>
          </w:rPr>
          <w:delText xml:space="preserve">force on the prior date, and an explanation of why the use of such </w:delText>
        </w:r>
        <w:r w:rsidR="00D944CB" w:rsidDel="00EF29EA">
          <w:rPr>
            <w:rFonts w:ascii="Times New Roman" w:eastAsia="Times New Roman" w:hAnsi="Times New Roman"/>
          </w:rPr>
          <w:delText xml:space="preserve">a </w:delText>
        </w:r>
        <w:r w:rsidRPr="005F5A0A" w:rsidDel="00EF29EA">
          <w:rPr>
            <w:rFonts w:ascii="Times New Roman" w:eastAsia="Times New Roman" w:hAnsi="Times New Roman"/>
          </w:rPr>
          <w:delText xml:space="preserve">date will not produce a material change in the results compared to if the results were based on the valuation date. Such </w:delText>
        </w:r>
        <w:r w:rsidR="00D944CB" w:rsidDel="00EF29EA">
          <w:rPr>
            <w:rFonts w:ascii="Times New Roman" w:eastAsia="Times New Roman" w:hAnsi="Times New Roman"/>
          </w:rPr>
          <w:delText xml:space="preserve">an </w:delText>
        </w:r>
        <w:r w:rsidRPr="005F5A0A" w:rsidDel="00EF29EA">
          <w:rPr>
            <w:rFonts w:ascii="Times New Roman" w:eastAsia="Times New Roman" w:hAnsi="Times New Roman"/>
          </w:rPr>
          <w:delText xml:space="preserve">explanation shall describe the process </w:delText>
        </w:r>
        <w:r w:rsidR="00D944CB" w:rsidDel="00EF29EA">
          <w:rPr>
            <w:rFonts w:ascii="Times New Roman" w:eastAsia="Times New Roman" w:hAnsi="Times New Roman"/>
          </w:rPr>
          <w:delText xml:space="preserve">that </w:delText>
        </w:r>
        <w:r w:rsidRPr="005F5A0A" w:rsidDel="00EF29EA">
          <w:rPr>
            <w:rFonts w:ascii="Times New Roman" w:eastAsia="Times New Roman" w:hAnsi="Times New Roman"/>
          </w:rPr>
          <w:delText>the qualified actuary used to determine the adjustment, the amount of the adjustment, and the rationale for why the adjustment is appropriate.</w:delText>
        </w:r>
      </w:del>
    </w:p>
    <w:p w14:paraId="27D27936" w14:textId="532B43BE" w:rsidR="005F5A0A" w:rsidRPr="005F5A0A" w:rsidRDefault="00FD764C" w:rsidP="005F5A0A">
      <w:pPr>
        <w:widowControl w:val="0"/>
        <w:spacing w:after="220" w:line="240" w:lineRule="auto"/>
        <w:ind w:left="2160" w:hanging="720"/>
        <w:jc w:val="both"/>
        <w:rPr>
          <w:rFonts w:ascii="Times New Roman" w:eastAsia="Times New Roman" w:hAnsi="Times New Roman"/>
        </w:rPr>
      </w:pPr>
      <w:ins w:id="939" w:author="VM-22 Subgroup" w:date="2023-10-30T15:04:00Z">
        <w:r>
          <w:rPr>
            <w:rFonts w:ascii="Times New Roman" w:eastAsia="Times New Roman" w:hAnsi="Times New Roman"/>
          </w:rPr>
          <w:t>d</w:t>
        </w:r>
      </w:ins>
      <w:del w:id="940" w:author="Slutsker, Benjamin M (COMM)" w:date="2023-09-27T15:23:00Z">
        <w:r w:rsidR="005F5A0A" w:rsidRPr="005F5A0A" w:rsidDel="00BE40A7">
          <w:rPr>
            <w:rFonts w:ascii="Times New Roman" w:eastAsia="Times New Roman" w:hAnsi="Times New Roman"/>
          </w:rPr>
          <w:delText>f</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w:t>
      </w:r>
      <w:del w:id="941" w:author="Slutsker, Benjamin M (COMM)" w:date="2023-09-27T15:01: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6.C</w:t>
      </w:r>
      <w:ins w:id="942" w:author="Slutsker, Benjamin M (COMM)" w:date="2023-09-27T15:01:00Z">
        <w:r w:rsidR="000F4897">
          <w:rPr>
            <w:rFonts w:ascii="Times New Roman" w:eastAsia="Times New Roman" w:hAnsi="Times New Roman"/>
          </w:rPr>
          <w:t xml:space="preserve"> of VM-21 </w:t>
        </w:r>
      </w:ins>
      <w:ins w:id="943" w:author="Slutsker, Benjamin M (COMM)" w:date="2023-10-11T14:52:00Z">
        <w:r w:rsidR="00BE4054">
          <w:rPr>
            <w:rFonts w:ascii="Times New Roman" w:eastAsia="Times New Roman" w:hAnsi="Times New Roman"/>
          </w:rPr>
          <w:t>or</w:t>
        </w:r>
      </w:ins>
      <w:ins w:id="944" w:author="Slutsker, Benjamin M (COMM)" w:date="2023-09-27T15:01:00Z">
        <w:r w:rsidR="000F4897">
          <w:rPr>
            <w:rFonts w:ascii="Times New Roman" w:eastAsia="Times New Roman" w:hAnsi="Times New Roman"/>
          </w:rPr>
          <w:t xml:space="preserve"> VM-22</w:t>
        </w:r>
      </w:ins>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aforementioned section, and the rationale for the chosen proxy or approximations.</w:t>
      </w:r>
    </w:p>
    <w:p w14:paraId="5080C497" w14:textId="28D6FF29" w:rsidR="005F5A0A" w:rsidRPr="005F5A0A" w:rsidRDefault="00FD764C" w:rsidP="005F5A0A">
      <w:pPr>
        <w:widowControl w:val="0"/>
        <w:spacing w:after="220" w:line="240" w:lineRule="auto"/>
        <w:ind w:left="2160" w:hanging="720"/>
        <w:jc w:val="both"/>
        <w:rPr>
          <w:rFonts w:ascii="Times New Roman" w:eastAsia="Times New Roman" w:hAnsi="Times New Roman"/>
        </w:rPr>
      </w:pPr>
      <w:ins w:id="945" w:author="VM-22 Subgroup" w:date="2023-10-30T15:04:00Z">
        <w:r>
          <w:rPr>
            <w:rFonts w:ascii="Times New Roman" w:eastAsia="Times New Roman" w:hAnsi="Times New Roman"/>
          </w:rPr>
          <w:t>e</w:t>
        </w:r>
      </w:ins>
      <w:del w:id="946" w:author="Slutsker, Benjamin M (COMM)" w:date="2023-09-27T15:23:00Z">
        <w:r w:rsidR="005F5A0A" w:rsidRPr="005F5A0A" w:rsidDel="00BE40A7">
          <w:rPr>
            <w:rFonts w:ascii="Times New Roman" w:eastAsia="Times New Roman" w:hAnsi="Times New Roman"/>
          </w:rPr>
          <w:delText>g</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ins w:id="947" w:author="Slutsker, Benjamin M (COMM)" w:date="2023-09-27T15:01:00Z">
        <w:r w:rsidR="000F4897">
          <w:rPr>
            <w:rFonts w:ascii="Times New Roman" w:eastAsia="Times New Roman" w:hAnsi="Times New Roman"/>
          </w:rPr>
          <w:t>s</w:t>
        </w:r>
      </w:ins>
      <w:r w:rsidR="005F5A0A" w:rsidRPr="005F5A0A">
        <w:rPr>
          <w:rFonts w:ascii="Times New Roman" w:eastAsia="Times New Roman" w:hAnsi="Times New Roman"/>
        </w:rPr>
        <w:t xml:space="preserve"> in VM-21 Section 6.C.4</w:t>
      </w:r>
      <w:ins w:id="948" w:author="Slutsker, Benjamin M (COMM)" w:date="2023-09-27T15:01:00Z">
        <w:r w:rsidR="000F4897">
          <w:rPr>
            <w:rFonts w:ascii="Times New Roman" w:eastAsia="Times New Roman" w:hAnsi="Times New Roman"/>
          </w:rPr>
          <w:t xml:space="preserve"> </w:t>
        </w:r>
      </w:ins>
      <w:ins w:id="949" w:author="Slutsker, Benjamin M (COMM)" w:date="2023-10-11T14:52:00Z">
        <w:r w:rsidR="00BE4054">
          <w:rPr>
            <w:rFonts w:ascii="Times New Roman" w:eastAsia="Times New Roman" w:hAnsi="Times New Roman"/>
          </w:rPr>
          <w:t>or</w:t>
        </w:r>
      </w:ins>
      <w:ins w:id="950" w:author="Slutsker, Benjamin M (COMM)" w:date="2023-09-27T15:01:00Z">
        <w:r w:rsidR="000F4897">
          <w:rPr>
            <w:rFonts w:ascii="Times New Roman" w:eastAsia="Times New Roman" w:hAnsi="Times New Roman"/>
          </w:rPr>
          <w:t xml:space="preserve"> VM-22</w:t>
        </w:r>
      </w:ins>
      <w:ins w:id="951" w:author="VM-22 Subgroup" w:date="2023-10-31T13:10:00Z">
        <w:r w:rsidR="00336EAD">
          <w:rPr>
            <w:rFonts w:ascii="Times New Roman" w:eastAsia="Times New Roman" w:hAnsi="Times New Roman"/>
          </w:rPr>
          <w:t xml:space="preserve"> Section 6.C.4</w:t>
        </w:r>
      </w:ins>
      <w:r w:rsidR="005F5A0A" w:rsidRPr="005F5A0A">
        <w:rPr>
          <w:rFonts w:ascii="Times New Roman" w:eastAsia="Times New Roman" w:hAnsi="Times New Roman"/>
        </w:rPr>
        <w:t>, discussion of any proxy method used due to data limitations (e.g., with respect to policies that are not enrolled in an automatic withdrawal program but have exercised a non-excess withdrawal in the contract year immediately preceding the valuation date), with documentation that supports the conclusion that the proxy method does not result in a material understatement of the reserve.</w:t>
      </w:r>
    </w:p>
    <w:p w14:paraId="7702A2A1" w14:textId="7A611C61" w:rsidR="005F5A0A" w:rsidRPr="005F5A0A" w:rsidRDefault="00813B14" w:rsidP="005F5A0A">
      <w:pPr>
        <w:widowControl w:val="0"/>
        <w:spacing w:after="220" w:line="240" w:lineRule="auto"/>
        <w:ind w:left="2160" w:hanging="720"/>
        <w:jc w:val="both"/>
        <w:rPr>
          <w:rFonts w:ascii="Times New Roman" w:eastAsia="Times New Roman" w:hAnsi="Times New Roman"/>
        </w:rPr>
      </w:pPr>
      <w:ins w:id="952" w:author="VM-22 Subgroup" w:date="2023-10-30T15:04:00Z">
        <w:r>
          <w:rPr>
            <w:rFonts w:ascii="Times New Roman" w:eastAsia="Times New Roman" w:hAnsi="Times New Roman"/>
          </w:rPr>
          <w:t>f</w:t>
        </w:r>
      </w:ins>
      <w:del w:id="953" w:author="Slutsker, Benjamin M (COMM)" w:date="2023-09-27T15:23:00Z">
        <w:r w:rsidR="005F5A0A" w:rsidRPr="005F5A0A" w:rsidDel="00BE40A7">
          <w:rPr>
            <w:rFonts w:ascii="Times New Roman" w:eastAsia="Times New Roman" w:hAnsi="Times New Roman"/>
          </w:rPr>
          <w:delText>h</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6D683FD7" w:rsidR="005F5A0A" w:rsidRPr="005F5A0A" w:rsidRDefault="00813B14" w:rsidP="005F5A0A">
      <w:pPr>
        <w:widowControl w:val="0"/>
        <w:spacing w:after="220" w:line="240" w:lineRule="auto"/>
        <w:ind w:left="2160" w:hanging="720"/>
        <w:jc w:val="both"/>
        <w:rPr>
          <w:rFonts w:ascii="Times New Roman" w:eastAsia="Times New Roman" w:hAnsi="Times New Roman"/>
        </w:rPr>
      </w:pPr>
      <w:ins w:id="954" w:author="VM-22 Subgroup" w:date="2023-10-30T15:05:00Z">
        <w:r>
          <w:rPr>
            <w:rFonts w:ascii="Times New Roman" w:eastAsia="Times New Roman" w:hAnsi="Times New Roman"/>
          </w:rPr>
          <w:t>g</w:t>
        </w:r>
      </w:ins>
      <w:del w:id="955" w:author="Slutsker, Benjamin M (COMM)" w:date="2023-09-27T15:24:00Z">
        <w:r w:rsidR="005F5A0A" w:rsidRPr="005F5A0A" w:rsidDel="00BE40A7">
          <w:rPr>
            <w:rFonts w:ascii="Times New Roman" w:eastAsia="Times New Roman" w:hAnsi="Times New Roman"/>
          </w:rPr>
          <w:delText>i</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918523D" w:rsidR="005F5A0A" w:rsidRPr="005F5A0A" w:rsidRDefault="00813B14" w:rsidP="005F5A0A">
      <w:pPr>
        <w:widowControl w:val="0"/>
        <w:spacing w:after="220" w:line="240" w:lineRule="auto"/>
        <w:ind w:left="2160" w:hanging="720"/>
        <w:jc w:val="both"/>
        <w:rPr>
          <w:rFonts w:ascii="Times New Roman" w:eastAsia="Times New Roman" w:hAnsi="Times New Roman"/>
        </w:rPr>
      </w:pPr>
      <w:ins w:id="956" w:author="VM-22 Subgroup" w:date="2023-10-30T15:05:00Z">
        <w:r>
          <w:rPr>
            <w:rFonts w:ascii="Times New Roman" w:eastAsia="Times New Roman" w:hAnsi="Times New Roman"/>
          </w:rPr>
          <w:t>h</w:t>
        </w:r>
      </w:ins>
      <w:del w:id="957" w:author="Slutsker, Benjamin M (COMM)" w:date="2023-09-27T15:24:00Z">
        <w:r w:rsidR="005F5A0A" w:rsidRPr="005F5A0A" w:rsidDel="00BE40A7">
          <w:rPr>
            <w:rFonts w:ascii="Times New Roman" w:eastAsia="Times New Roman" w:hAnsi="Times New Roman"/>
          </w:rPr>
          <w:delText>j</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ins w:id="958"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370244E" w14:textId="2BD50519" w:rsidR="005F5A0A" w:rsidRPr="005F5A0A" w:rsidRDefault="00813B14" w:rsidP="005F5A0A">
      <w:pPr>
        <w:widowControl w:val="0"/>
        <w:spacing w:after="220" w:line="240" w:lineRule="auto"/>
        <w:ind w:left="2160" w:hanging="720"/>
        <w:jc w:val="both"/>
        <w:rPr>
          <w:rFonts w:ascii="Times New Roman" w:eastAsia="Times New Roman" w:hAnsi="Times New Roman"/>
        </w:rPr>
      </w:pPr>
      <w:ins w:id="959" w:author="VM-22 Subgroup" w:date="2023-10-30T15:05:00Z">
        <w:r>
          <w:rPr>
            <w:rFonts w:ascii="Times New Roman" w:eastAsia="Times New Roman" w:hAnsi="Times New Roman"/>
          </w:rPr>
          <w:t>i</w:t>
        </w:r>
      </w:ins>
      <w:del w:id="960" w:author="Slutsker, Benjamin M (COMM)" w:date="2023-09-27T15:24:00Z">
        <w:r w:rsidR="005F5A0A" w:rsidRPr="005F5A0A" w:rsidDel="00BE40A7">
          <w:rPr>
            <w:rFonts w:ascii="Times New Roman" w:eastAsia="Times New Roman" w:hAnsi="Times New Roman"/>
          </w:rPr>
          <w:delText>k</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similar to those used to determine the </w:t>
      </w:r>
      <w:ins w:id="961"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02D8381" w14:textId="7402C82D" w:rsidR="005F5A0A" w:rsidRPr="005F5A0A" w:rsidRDefault="00813B14" w:rsidP="005F5A0A">
      <w:pPr>
        <w:widowControl w:val="0"/>
        <w:spacing w:after="220" w:line="240" w:lineRule="auto"/>
        <w:ind w:left="2160" w:hanging="720"/>
        <w:jc w:val="both"/>
        <w:rPr>
          <w:rFonts w:ascii="Times New Roman" w:eastAsia="Times New Roman" w:hAnsi="Times New Roman"/>
        </w:rPr>
      </w:pPr>
      <w:ins w:id="962" w:author="VM-22 Subgroup" w:date="2023-10-30T15:05:00Z">
        <w:r>
          <w:rPr>
            <w:rFonts w:ascii="Times New Roman" w:eastAsia="Times New Roman" w:hAnsi="Times New Roman"/>
          </w:rPr>
          <w:t>j</w:t>
        </w:r>
      </w:ins>
      <w:del w:id="963" w:author="Slutsker, Benjamin M (COMM)" w:date="2023-09-27T15:24:00Z">
        <w:r w:rsidR="005F5A0A" w:rsidRPr="005F5A0A" w:rsidDel="00BE40A7">
          <w:rPr>
            <w:rFonts w:ascii="Times New Roman" w:eastAsia="Times New Roman" w:hAnsi="Times New Roman"/>
          </w:rPr>
          <w:delText>l</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xml:space="preserve">– To the extent not discussed elsewhere in the </w:t>
      </w:r>
      <w:del w:id="964" w:author="Slutsker, Benjamin M (COMM)" w:date="2023-09-27T15:02:00Z">
        <w:r w:rsidR="005F5A0A" w:rsidRPr="005F5A0A" w:rsidDel="000F4897">
          <w:rPr>
            <w:rFonts w:ascii="Times New Roman" w:eastAsia="Times New Roman" w:hAnsi="Times New Roman"/>
          </w:rPr>
          <w:delText>V</w:delText>
        </w:r>
      </w:del>
      <w:r w:rsidR="005F5A0A" w:rsidRPr="005F5A0A">
        <w:rPr>
          <w:rFonts w:ascii="Times New Roman" w:eastAsia="Times New Roman" w:hAnsi="Times New Roman"/>
        </w:rPr>
        <w:t>A</w:t>
      </w:r>
      <w:ins w:id="965" w:author="Slutsker, Benjamin M (COMM)" w:date="2023-09-27T15:02:00Z">
        <w:r w:rsidR="000F4897">
          <w:rPr>
            <w:rFonts w:ascii="Times New Roman" w:eastAsia="Times New Roman" w:hAnsi="Times New Roman"/>
          </w:rPr>
          <w:t>nnuity</w:t>
        </w:r>
      </w:ins>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description of any material assumptions, margins, and other 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04785C01" w:rsidR="005F5A0A" w:rsidRPr="005F5A0A" w:rsidRDefault="00813B14" w:rsidP="005F5A0A">
      <w:pPr>
        <w:widowControl w:val="0"/>
        <w:spacing w:after="220" w:line="240" w:lineRule="auto"/>
        <w:ind w:left="2160" w:hanging="720"/>
        <w:jc w:val="both"/>
        <w:rPr>
          <w:rFonts w:ascii="Times New Roman" w:eastAsia="Times New Roman" w:hAnsi="Times New Roman"/>
        </w:rPr>
      </w:pPr>
      <w:ins w:id="966" w:author="VM-22 Subgroup" w:date="2023-10-30T15:05:00Z">
        <w:r>
          <w:rPr>
            <w:rFonts w:ascii="Times New Roman" w:eastAsia="Times New Roman" w:hAnsi="Times New Roman"/>
          </w:rPr>
          <w:t>k</w:t>
        </w:r>
      </w:ins>
      <w:del w:id="967" w:author="Slutsker, Benjamin M (COMM)" w:date="2023-09-27T15:24:00Z">
        <w:r w:rsidR="005F5A0A" w:rsidRPr="005F5A0A" w:rsidDel="00BE40A7">
          <w:rPr>
            <w:rFonts w:ascii="Times New Roman" w:eastAsia="Times New Roman" w:hAnsi="Times New Roman"/>
          </w:rPr>
          <w:delText>m</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ins w:id="968" w:author="Slutsker, Benjamin M (COMM)" w:date="2023-09-29T10:29:00Z">
        <w:r w:rsidR="00A42C54">
          <w:rPr>
            <w:rFonts w:ascii="Times New Roman" w:eastAsia="Times New Roman" w:hAnsi="Times New Roman"/>
          </w:rPr>
          <w:t>, that is</w:t>
        </w:r>
      </w:ins>
      <w:ins w:id="969" w:author="VM-22 Subgroup" w:date="2023-10-31T13:11:00Z">
        <w:r w:rsidR="00336EAD">
          <w:rPr>
            <w:rFonts w:ascii="Times New Roman" w:eastAsia="Times New Roman" w:hAnsi="Times New Roman"/>
          </w:rPr>
          <w:t>,</w:t>
        </w:r>
      </w:ins>
      <w:ins w:id="970" w:author="Slutsker, Benjamin M (COMM)" w:date="2023-09-29T10:29:00Z">
        <w:r w:rsidR="00A42C54">
          <w:rPr>
            <w:rFonts w:ascii="Times New Roman" w:eastAsia="Times New Roman" w:hAnsi="Times New Roman"/>
          </w:rPr>
          <w:t xml:space="preserve"> a comparison of</w:t>
        </w:r>
      </w:ins>
      <w:ins w:id="971" w:author="Slutsker, Benjamin M (COMM)" w:date="2023-09-29T10:28:00Z">
        <w:r w:rsidR="00A42C54">
          <w:rPr>
            <w:rFonts w:ascii="Times New Roman" w:eastAsia="Times New Roman" w:hAnsi="Times New Roman"/>
          </w:rPr>
          <w:t xml:space="preserve"> seriatim calculations compared to aggregation permitted under VM-</w:t>
        </w:r>
        <w:r w:rsidR="00A42C54">
          <w:rPr>
            <w:rFonts w:ascii="Times New Roman" w:eastAsia="Times New Roman" w:hAnsi="Times New Roman"/>
          </w:rPr>
          <w:lastRenderedPageBreak/>
          <w:t xml:space="preserve">21 </w:t>
        </w:r>
      </w:ins>
      <w:ins w:id="972" w:author="Slutsker, Benjamin M (COMM)" w:date="2023-10-11T14:52:00Z">
        <w:r w:rsidR="00BE4054">
          <w:rPr>
            <w:rFonts w:ascii="Times New Roman" w:eastAsia="Times New Roman" w:hAnsi="Times New Roman"/>
          </w:rPr>
          <w:t>or</w:t>
        </w:r>
      </w:ins>
      <w:ins w:id="973" w:author="Slutsker, Benjamin M (COMM)" w:date="2023-09-29T10:28:00Z">
        <w:r w:rsidR="00A42C54">
          <w:rPr>
            <w:rFonts w:ascii="Times New Roman" w:eastAsia="Times New Roman" w:hAnsi="Times New Roman"/>
          </w:rPr>
          <w:t xml:space="preserve"> VM-22</w:t>
        </w:r>
      </w:ins>
      <w:r w:rsidR="005F5A0A" w:rsidRPr="005F5A0A">
        <w:rPr>
          <w:rFonts w:ascii="Times New Roman" w:eastAsia="Times New Roman" w:hAnsi="Times New Roman"/>
        </w:rPr>
        <w:t xml:space="preserve">, and discussion of the method used to determine the impact, pursuant to </w:t>
      </w:r>
      <w:del w:id="974" w:author="Slutsker, Benjamin M (COMM)" w:date="2023-09-27T15:03: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6.A.1.a</w:t>
      </w:r>
      <w:ins w:id="975" w:author="Slutsker, Benjamin M (COMM)" w:date="2023-09-27T15:03:00Z">
        <w:r w:rsidR="000F4897">
          <w:rPr>
            <w:rFonts w:ascii="Times New Roman" w:eastAsia="Times New Roman" w:hAnsi="Times New Roman"/>
          </w:rPr>
          <w:t xml:space="preserve"> in VM-21 </w:t>
        </w:r>
      </w:ins>
      <w:ins w:id="976" w:author="Slutsker, Benjamin M (COMM)" w:date="2023-10-11T14:52:00Z">
        <w:r w:rsidR="00BE4054">
          <w:rPr>
            <w:rFonts w:ascii="Times New Roman" w:eastAsia="Times New Roman" w:hAnsi="Times New Roman"/>
          </w:rPr>
          <w:t>or</w:t>
        </w:r>
      </w:ins>
      <w:ins w:id="977" w:author="Slutsker, Benjamin M (COMM)" w:date="2023-09-27T15:03:00Z">
        <w:r w:rsidR="000F4897">
          <w:rPr>
            <w:rFonts w:ascii="Times New Roman" w:eastAsia="Times New Roman" w:hAnsi="Times New Roman"/>
          </w:rPr>
          <w:t xml:space="preserve"> VM-22</w:t>
        </w:r>
      </w:ins>
      <w:r w:rsidR="005F5A0A" w:rsidRPr="005F5A0A">
        <w:rPr>
          <w:rFonts w:ascii="Times New Roman" w:eastAsia="Times New Roman" w:hAnsi="Times New Roman"/>
        </w:rPr>
        <w:t>.</w:t>
      </w:r>
    </w:p>
    <w:p w14:paraId="14DECC65" w14:textId="43A9D53C" w:rsidR="000806F1" w:rsidRPr="004E7905" w:rsidRDefault="000806F1" w:rsidP="001E78B9">
      <w:pPr>
        <w:pStyle w:val="ListParagraph"/>
        <w:numPr>
          <w:ilvl w:val="0"/>
          <w:numId w:val="47"/>
        </w:numPr>
        <w:tabs>
          <w:tab w:val="left" w:pos="1440"/>
          <w:tab w:val="left" w:pos="1620"/>
          <w:tab w:val="left" w:pos="1800"/>
        </w:tabs>
        <w:spacing w:after="220" w:line="240" w:lineRule="auto"/>
        <w:ind w:left="1440" w:hanging="720"/>
        <w:jc w:val="both"/>
        <w:rPr>
          <w:ins w:id="978" w:author="Slutsker, Benjamin M (COMM)" w:date="2023-09-27T15:43:00Z"/>
          <w:rFonts w:ascii="Times New Roman" w:hAnsi="Times New Roman"/>
        </w:rPr>
      </w:pPr>
      <w:ins w:id="979" w:author="Slutsker, Benjamin M (COMM)" w:date="2023-09-27T15:43:00Z">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w:t>
        </w:r>
      </w:ins>
      <w:ins w:id="980" w:author="Rachel Hemphill" w:date="2023-10-10T10:54:00Z">
        <w:r w:rsidR="00751795">
          <w:rPr>
            <w:rFonts w:ascii="Times New Roman" w:hAnsi="Times New Roman"/>
          </w:rPr>
          <w:t>contracts</w:t>
        </w:r>
      </w:ins>
      <w:ins w:id="981" w:author="Slutsker, Benjamin M (COMM)" w:date="2023-09-27T15:43:00Z">
        <w:r w:rsidRPr="004E7905">
          <w:rPr>
            <w:rFonts w:ascii="Times New Roman" w:hAnsi="Times New Roman"/>
          </w:rPr>
          <w:t xml:space="preserve"> subject to VM-2</w:t>
        </w:r>
        <w:r>
          <w:rPr>
            <w:rFonts w:ascii="Times New Roman" w:hAnsi="Times New Roman"/>
          </w:rPr>
          <w:t xml:space="preserve">1 </w:t>
        </w:r>
      </w:ins>
      <w:ins w:id="982" w:author="Slutsker, Benjamin M (COMM)" w:date="2023-10-11T14:52:00Z">
        <w:r w:rsidR="00BE4054">
          <w:rPr>
            <w:rFonts w:ascii="Times New Roman" w:eastAsia="Times New Roman" w:hAnsi="Times New Roman"/>
          </w:rPr>
          <w:t>or</w:t>
        </w:r>
      </w:ins>
      <w:ins w:id="983" w:author="Slutsker, Benjamin M (COMM)" w:date="2023-09-27T15:43:00Z">
        <w:r>
          <w:rPr>
            <w:rFonts w:ascii="Times New Roman" w:hAnsi="Times New Roman"/>
          </w:rPr>
          <w:t xml:space="preserve"> VM-22</w:t>
        </w:r>
        <w:r w:rsidRPr="004E7905">
          <w:rPr>
            <w:rFonts w:ascii="Times New Roman" w:hAnsi="Times New Roman"/>
          </w:rPr>
          <w:t>:</w:t>
        </w:r>
      </w:ins>
    </w:p>
    <w:p w14:paraId="42540832" w14:textId="10D3D35E" w:rsidR="000806F1" w:rsidRPr="004E7905" w:rsidRDefault="000806F1" w:rsidP="001E78B9">
      <w:pPr>
        <w:widowControl w:val="0"/>
        <w:numPr>
          <w:ilvl w:val="0"/>
          <w:numId w:val="46"/>
        </w:numPr>
        <w:spacing w:after="220" w:line="240" w:lineRule="auto"/>
        <w:ind w:left="2160"/>
        <w:contextualSpacing/>
        <w:jc w:val="both"/>
        <w:rPr>
          <w:ins w:id="984" w:author="Slutsker, Benjamin M (COMM)" w:date="2023-09-27T15:43:00Z"/>
          <w:rFonts w:ascii="Times New Roman" w:eastAsia="Times New Roman" w:hAnsi="Times New Roman"/>
        </w:rPr>
      </w:pPr>
      <w:ins w:id="985" w:author="Slutsker, Benjamin M (COMM)" w:date="2023-09-27T15:43:00Z">
        <w:r w:rsidRPr="004E7905">
          <w:rPr>
            <w:rFonts w:ascii="Times New Roman" w:eastAsia="Times New Roman" w:hAnsi="Times New Roman"/>
          </w:rPr>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ins>
    </w:p>
    <w:p w14:paraId="1E17AA0E" w14:textId="77777777" w:rsidR="000806F1" w:rsidRPr="004E7905" w:rsidRDefault="000806F1" w:rsidP="000806F1">
      <w:pPr>
        <w:widowControl w:val="0"/>
        <w:spacing w:after="0" w:line="240" w:lineRule="auto"/>
        <w:ind w:left="2160"/>
        <w:jc w:val="both"/>
        <w:rPr>
          <w:ins w:id="986" w:author="Slutsker, Benjamin M (COMM)" w:date="2023-09-27T15:43:00Z"/>
          <w:rFonts w:ascii="Times New Roman" w:eastAsia="Times New Roman" w:hAnsi="Times New Roman"/>
        </w:rPr>
      </w:pPr>
    </w:p>
    <w:p w14:paraId="0CE3A74B" w14:textId="0A8A23EC" w:rsidR="000806F1" w:rsidRPr="004E7905" w:rsidRDefault="002E4251" w:rsidP="001E78B9">
      <w:pPr>
        <w:widowControl w:val="0"/>
        <w:numPr>
          <w:ilvl w:val="0"/>
          <w:numId w:val="46"/>
        </w:numPr>
        <w:spacing w:after="220" w:line="240" w:lineRule="auto"/>
        <w:ind w:left="2160"/>
        <w:contextualSpacing/>
        <w:jc w:val="both"/>
        <w:rPr>
          <w:ins w:id="987" w:author="Slutsker, Benjamin M (COMM)" w:date="2023-09-27T15:43:00Z"/>
          <w:rFonts w:ascii="Times New Roman" w:eastAsia="Times New Roman" w:hAnsi="Times New Roman"/>
        </w:rPr>
      </w:pPr>
      <w:ins w:id="988" w:author="Slutsker, Benjamin M (COMM)" w:date="2023-09-27T15:44:00Z">
        <w:r>
          <w:rPr>
            <w:rFonts w:ascii="Times New Roman" w:eastAsia="Times New Roman" w:hAnsi="Times New Roman"/>
          </w:rPr>
          <w:t>A</w:t>
        </w:r>
      </w:ins>
      <w:ins w:id="989" w:author="Slutsker, Benjamin M (COMM)" w:date="2023-09-27T15:43:00Z">
        <w:r w:rsidR="000806F1" w:rsidRPr="004E7905">
          <w:rPr>
            <w:rFonts w:ascii="Times New Roman" w:eastAsia="Times New Roman" w:hAnsi="Times New Roman"/>
          </w:rPr>
          <w:t xml:space="preserve">n indication of whether the rider or supplemental benefit was valued with the base </w:t>
        </w:r>
      </w:ins>
      <w:ins w:id="990" w:author="Rachel Hemphill" w:date="2023-10-10T10:54:00Z">
        <w:r w:rsidR="00751795">
          <w:rPr>
            <w:rFonts w:ascii="Times New Roman" w:eastAsia="Times New Roman" w:hAnsi="Times New Roman"/>
          </w:rPr>
          <w:t>contract</w:t>
        </w:r>
      </w:ins>
      <w:ins w:id="991" w:author="Slutsker, Benjamin M (COMM)" w:date="2023-09-27T15:43:00Z">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ins>
    </w:p>
    <w:p w14:paraId="1495914F" w14:textId="77777777" w:rsidR="000806F1" w:rsidRPr="004E7905" w:rsidRDefault="000806F1" w:rsidP="000806F1">
      <w:pPr>
        <w:widowControl w:val="0"/>
        <w:spacing w:after="0" w:line="240" w:lineRule="auto"/>
        <w:rPr>
          <w:ins w:id="992" w:author="Slutsker, Benjamin M (COMM)" w:date="2023-09-27T15:43:00Z"/>
          <w:rFonts w:ascii="Times New Roman" w:eastAsia="Times New Roman" w:hAnsi="Times New Roman"/>
        </w:rPr>
      </w:pPr>
    </w:p>
    <w:p w14:paraId="16A990B9" w14:textId="5883BC51" w:rsidR="002E4251" w:rsidRDefault="002E4251" w:rsidP="001E78B9">
      <w:pPr>
        <w:widowControl w:val="0"/>
        <w:numPr>
          <w:ilvl w:val="0"/>
          <w:numId w:val="46"/>
        </w:numPr>
        <w:spacing w:after="220" w:line="240" w:lineRule="auto"/>
        <w:ind w:left="2160"/>
        <w:contextualSpacing/>
        <w:jc w:val="both"/>
        <w:rPr>
          <w:ins w:id="993" w:author="Slutsker, Benjamin M (COMM)" w:date="2023-09-27T15:44:00Z"/>
          <w:rFonts w:ascii="Times New Roman" w:eastAsia="Times New Roman" w:hAnsi="Times New Roman"/>
        </w:rPr>
      </w:pPr>
      <w:ins w:id="994" w:author="Slutsker, Benjamin M (COMM)" w:date="2023-09-27T15:44:00Z">
        <w:r>
          <w:rPr>
            <w:rFonts w:ascii="Times New Roman" w:eastAsia="Times New Roman" w:hAnsi="Times New Roman"/>
          </w:rPr>
          <w:t>W</w:t>
        </w:r>
      </w:ins>
      <w:ins w:id="995" w:author="Slutsker, Benjamin M (COMM)" w:date="2023-09-27T15:43:00Z">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ins>
      <w:ins w:id="996" w:author="Slutsker, Benjamin M (COMM)" w:date="2023-10-11T14:34:00Z">
        <w:r w:rsidR="00EF29EA">
          <w:rPr>
            <w:rFonts w:ascii="Times New Roman" w:eastAsia="Times New Roman" w:hAnsi="Times New Roman"/>
          </w:rPr>
          <w:t xml:space="preserve">the VA Supplement or </w:t>
        </w:r>
      </w:ins>
      <w:ins w:id="997" w:author="Slutsker, Benjamin M (COMM)" w:date="2023-09-27T15:43:00Z">
        <w:r w:rsidR="000806F1" w:rsidRPr="004E7905">
          <w:rPr>
            <w:rFonts w:ascii="Times New Roman" w:eastAsia="Times New Roman" w:hAnsi="Times New Roman"/>
          </w:rPr>
          <w:t>Part 1 of the VM-2</w:t>
        </w:r>
      </w:ins>
      <w:ins w:id="998" w:author="Slutsker, Benjamin M (COMM)" w:date="2023-09-29T10:21:00Z">
        <w:r w:rsidR="00B03CDF">
          <w:rPr>
            <w:rFonts w:ascii="Times New Roman" w:eastAsia="Times New Roman" w:hAnsi="Times New Roman"/>
          </w:rPr>
          <w:t>2</w:t>
        </w:r>
      </w:ins>
      <w:ins w:id="999" w:author="Slutsker, Benjamin M (COMM)" w:date="2023-09-27T15:43:00Z">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ins>
    </w:p>
    <w:p w14:paraId="55F1DB8E" w14:textId="77777777" w:rsidR="002E4251" w:rsidRDefault="002E4251" w:rsidP="002E4251">
      <w:pPr>
        <w:widowControl w:val="0"/>
        <w:spacing w:after="220" w:line="240" w:lineRule="auto"/>
        <w:ind w:left="2160"/>
        <w:contextualSpacing/>
        <w:jc w:val="both"/>
        <w:rPr>
          <w:ins w:id="1000" w:author="Slutsker, Benjamin M (COMM)" w:date="2023-09-27T15:44:00Z"/>
          <w:rFonts w:ascii="Times New Roman" w:eastAsia="Times New Roman" w:hAnsi="Times New Roman"/>
        </w:rPr>
      </w:pPr>
    </w:p>
    <w:p w14:paraId="77C8AC67" w14:textId="29EBCBB0" w:rsidR="000806F1" w:rsidRPr="002E4251" w:rsidRDefault="000806F1" w:rsidP="001E78B9">
      <w:pPr>
        <w:widowControl w:val="0"/>
        <w:numPr>
          <w:ilvl w:val="0"/>
          <w:numId w:val="46"/>
        </w:numPr>
        <w:spacing w:after="220" w:line="240" w:lineRule="auto"/>
        <w:ind w:left="2160"/>
        <w:contextualSpacing/>
        <w:jc w:val="both"/>
        <w:rPr>
          <w:ins w:id="1001" w:author="Slutsker, Benjamin M (COMM)" w:date="2023-09-27T15:43:00Z"/>
          <w:rFonts w:ascii="Times New Roman" w:eastAsia="Times New Roman" w:hAnsi="Times New Roman"/>
        </w:rPr>
      </w:pPr>
      <w:ins w:id="1002" w:author="Slutsker, Benjamin M (COMM)" w:date="2023-09-27T15:43:00Z">
        <w:r w:rsidRPr="002E4251">
          <w:rPr>
            <w:rFonts w:ascii="Times New Roman" w:eastAsia="Times New Roman" w:hAnsi="Times New Roman"/>
          </w:rPr>
          <w:t>Any other information necessary to fully describe the company’s riders and supplemental benefits and the reserve methodology used.</w:t>
        </w:r>
      </w:ins>
    </w:p>
    <w:p w14:paraId="0C0357E3" w14:textId="77777777" w:rsidR="000806F1" w:rsidRDefault="000806F1" w:rsidP="005F5A0A">
      <w:pPr>
        <w:widowControl w:val="0"/>
        <w:spacing w:after="220" w:line="240" w:lineRule="auto"/>
        <w:ind w:left="1440" w:hanging="720"/>
        <w:jc w:val="both"/>
        <w:rPr>
          <w:ins w:id="1003" w:author="Slutsker, Benjamin M (COMM)" w:date="2023-09-27T15:43:00Z"/>
          <w:rFonts w:ascii="Times New Roman" w:eastAsia="Times New Roman" w:hAnsi="Times New Roman"/>
        </w:rPr>
      </w:pPr>
    </w:p>
    <w:p w14:paraId="52F6ED95" w14:textId="6F4508F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04" w:author="Slutsker, Benjamin M (COMM)" w:date="2023-09-27T15:48:00Z">
        <w:r w:rsidR="002E4251">
          <w:rPr>
            <w:rFonts w:ascii="Times New Roman" w:eastAsia="Times New Roman" w:hAnsi="Times New Roman"/>
          </w:rPr>
          <w:t>6</w:t>
        </w:r>
      </w:ins>
      <w:del w:id="1005" w:author="Slutsker, Benjamin M (COMM)" w:date="2023-09-08T13:00:00Z">
        <w:r w:rsidRPr="005F5A0A" w:rsidDel="00EC6F4C">
          <w:rPr>
            <w:rFonts w:ascii="Times New Roman" w:eastAsia="Times New Roman" w:hAnsi="Times New Roman"/>
          </w:rPr>
          <w:delText>3</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74495236"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ins w:id="1006" w:author="Slutsker, Benjamin M (COMM)" w:date="2023-09-27T15:03:00Z">
        <w:r w:rsidR="000F4897">
          <w:rPr>
            <w:rFonts w:ascii="Times New Roman" w:eastAsia="Times New Roman" w:hAnsi="Times New Roman"/>
          </w:rPr>
          <w:t xml:space="preserve">For groups of </w:t>
        </w:r>
      </w:ins>
      <w:ins w:id="1007" w:author="Slutsker, Benjamin M (COMM)" w:date="2023-09-29T10:34:00Z">
        <w:r w:rsidR="00A42C54">
          <w:rPr>
            <w:rFonts w:ascii="Times New Roman" w:eastAsia="Times New Roman" w:hAnsi="Times New Roman"/>
          </w:rPr>
          <w:t>contracts</w:t>
        </w:r>
      </w:ins>
      <w:ins w:id="1008" w:author="Slutsker, Benjamin M (COMM)" w:date="2023-09-27T15:03:00Z">
        <w:r w:rsidR="000F4897">
          <w:rPr>
            <w:rFonts w:ascii="Times New Roman" w:eastAsia="Times New Roman" w:hAnsi="Times New Roman"/>
          </w:rPr>
          <w:t xml:space="preserve"> valued under VM-21 requirements, a </w:t>
        </w:r>
      </w:ins>
      <w:del w:id="1009" w:author="Slutsker, Benjamin M (COMM)" w:date="2023-09-27T15:03:00Z">
        <w:r w:rsidRPr="005F5A0A" w:rsidDel="000F4897">
          <w:rPr>
            <w:rFonts w:ascii="Times New Roman" w:eastAsia="Times New Roman" w:hAnsi="Times New Roman"/>
          </w:rPr>
          <w:delText>D</w:delText>
        </w:r>
      </w:del>
      <w:ins w:id="1010" w:author="Slutsker, Benjamin M (COMM)" w:date="2023-09-27T15:03:00Z">
        <w:r w:rsidR="000F4897">
          <w:rPr>
            <w:rFonts w:ascii="Times New Roman" w:eastAsia="Times New Roman" w:hAnsi="Times New Roman"/>
          </w:rPr>
          <w:t>d</w:t>
        </w:r>
      </w:ins>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72C8720A" w14:textId="5B077256" w:rsidR="005F5A0A" w:rsidRPr="005F5A0A" w:rsidDel="00EF29EA" w:rsidRDefault="005F5A0A" w:rsidP="00EF29EA">
      <w:pPr>
        <w:widowControl w:val="0"/>
        <w:spacing w:after="220" w:line="240" w:lineRule="auto"/>
        <w:ind w:left="2160" w:hanging="720"/>
        <w:jc w:val="both"/>
        <w:rPr>
          <w:del w:id="1011" w:author="Slutsker, Benjamin M (COMM)" w:date="2023-10-11T14:34:00Z"/>
          <w:rFonts w:ascii="Times New Roman" w:eastAsia="Times New Roman" w:hAnsi="Times New Roman"/>
        </w:rPr>
      </w:pPr>
      <w:del w:id="1012" w:author="Slutsker, Benjamin M (COMM)" w:date="2023-10-11T14:34:00Z">
        <w:r w:rsidRPr="005F5A0A" w:rsidDel="00EF29EA">
          <w:rPr>
            <w:rFonts w:ascii="Times New Roman" w:eastAsia="Times New Roman" w:hAnsi="Times New Roman"/>
          </w:rPr>
          <w:delText>b.</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Phase-In</w:delText>
        </w:r>
        <w:r w:rsidRPr="005F5A0A" w:rsidDel="00EF29EA">
          <w:rPr>
            <w:rFonts w:ascii="Times New Roman" w:eastAsia="Times New Roman" w:hAnsi="Times New Roman"/>
          </w:rPr>
          <w:delText xml:space="preserve"> – If electing a phase-in period, as described in VM-21 Section 2.B, discussion of the phase-in calculation including:</w:delText>
        </w:r>
      </w:del>
    </w:p>
    <w:p w14:paraId="0ECBE498" w14:textId="623FEEA1" w:rsidR="005F5A0A" w:rsidRPr="005F5A0A" w:rsidDel="00EF29EA" w:rsidRDefault="005F5A0A" w:rsidP="00EF29EA">
      <w:pPr>
        <w:widowControl w:val="0"/>
        <w:spacing w:after="220" w:line="240" w:lineRule="auto"/>
        <w:ind w:left="2160" w:hanging="720"/>
        <w:jc w:val="both"/>
        <w:rPr>
          <w:del w:id="1013" w:author="Slutsker, Benjamin M (COMM)" w:date="2023-10-11T14:34:00Z"/>
          <w:rFonts w:ascii="Times New Roman" w:eastAsia="Times New Roman" w:hAnsi="Times New Roman"/>
        </w:rPr>
      </w:pPr>
      <w:del w:id="1014" w:author="Slutsker, Benjamin M (COMM)" w:date="2023-10-11T14:34:00Z">
        <w:r w:rsidRPr="005F5A0A" w:rsidDel="00EF29EA">
          <w:rPr>
            <w:rFonts w:ascii="Times New Roman" w:eastAsia="Times New Roman" w:hAnsi="Times New Roman"/>
          </w:rPr>
          <w:delText>i.</w:delText>
        </w:r>
        <w:r w:rsidRPr="005F5A0A" w:rsidDel="00EF29EA">
          <w:rPr>
            <w:rFonts w:ascii="Times New Roman" w:eastAsia="Times New Roman" w:hAnsi="Times New Roman"/>
          </w:rPr>
          <w:tab/>
          <w:delText>Regarding the determination of R2</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following the VM-21 requirements in the 2019 NAIC </w:delText>
        </w:r>
        <w:r w:rsidRPr="005F5A0A" w:rsidDel="00EF29EA">
          <w:rPr>
            <w:rFonts w:ascii="Times New Roman" w:eastAsia="Times New Roman" w:hAnsi="Times New Roman"/>
            <w:i/>
          </w:rPr>
          <w:delText>Valuation Manual</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all changes from the Dec</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31, 2019</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 reported and documented in the 2019 PBR Actuarial Report (or AG 43 actuarial memorandum). Such changes should include changes in reinsurance agreements (e.g., recaptures) and other significant changes in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force policies.</w:delText>
        </w:r>
      </w:del>
    </w:p>
    <w:p w14:paraId="3F0D518B" w14:textId="7C303EFB" w:rsidR="005F5A0A" w:rsidRPr="005F5A0A" w:rsidDel="00EF29EA" w:rsidRDefault="005F5A0A" w:rsidP="00EF29EA">
      <w:pPr>
        <w:widowControl w:val="0"/>
        <w:spacing w:after="220" w:line="240" w:lineRule="auto"/>
        <w:ind w:left="2160" w:hanging="720"/>
        <w:jc w:val="both"/>
        <w:rPr>
          <w:del w:id="1015" w:author="Slutsker, Benjamin M (COMM)" w:date="2023-10-11T14:34:00Z"/>
          <w:rFonts w:ascii="Times New Roman" w:eastAsia="Times New Roman" w:hAnsi="Times New Roman"/>
        </w:rPr>
      </w:pPr>
      <w:del w:id="1016" w:author="Slutsker, Benjamin M (COMM)" w:date="2023-10-11T14:34:00Z">
        <w:r w:rsidRPr="005F5A0A" w:rsidDel="00EF29EA">
          <w:rPr>
            <w:rFonts w:ascii="Times New Roman" w:eastAsia="Times New Roman" w:hAnsi="Times New Roman"/>
          </w:rPr>
          <w:delText>ii.</w:delText>
        </w:r>
        <w:r w:rsidRPr="005F5A0A" w:rsidDel="00EF29EA">
          <w:rPr>
            <w:rFonts w:ascii="Times New Roman" w:eastAsia="Times New Roman" w:hAnsi="Times New Roman"/>
          </w:rPr>
          <w:tab/>
          <w:delText>Regarding the determination of R1</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the valuation date following the VM-21 requirements on or after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deviations from R2 in areas such as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force contracts, scenario generation, or other aspects that should parallel the R2 calculation. Also include disclosure of deviations from the methods and factors used for 2020 reserve and documented in the 2020 VA Summary and VA Report for those areas that should parallel those used for the </w:delText>
        </w:r>
        <w:r w:rsidR="00CD73B3" w:rsidDel="00EF29EA">
          <w:rPr>
            <w:rFonts w:ascii="Times New Roman" w:eastAsia="Times New Roman" w:hAnsi="Times New Roman"/>
          </w:rPr>
          <w:delText xml:space="preserve">Dec. </w:delText>
        </w:r>
        <w:r w:rsidRPr="005F5A0A" w:rsidDel="00EF29EA">
          <w:rPr>
            <w:rFonts w:ascii="Times New Roman" w:eastAsia="Times New Roman" w:hAnsi="Times New Roman"/>
          </w:rPr>
          <w:delText>31</w:delText>
        </w:r>
        <w:r w:rsidR="00CD73B3" w:rsidDel="00EF29EA">
          <w:rPr>
            <w:rFonts w:ascii="Times New Roman" w:eastAsia="Times New Roman" w:hAnsi="Times New Roman"/>
          </w:rPr>
          <w:delText xml:space="preserve">, </w:delText>
        </w:r>
        <w:r w:rsidRPr="005F5A0A" w:rsidDel="00EF29EA">
          <w:rPr>
            <w:rFonts w:ascii="Times New Roman" w:eastAsia="Times New Roman" w:hAnsi="Times New Roman"/>
          </w:rPr>
          <w:delText>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reserves.</w:delText>
        </w:r>
      </w:del>
    </w:p>
    <w:p w14:paraId="28126BCA" w14:textId="4EEC2CFE" w:rsidR="001878FE" w:rsidRPr="001878FE" w:rsidRDefault="005F5A0A" w:rsidP="00EF29EA">
      <w:pPr>
        <w:widowControl w:val="0"/>
        <w:spacing w:after="220" w:line="240" w:lineRule="auto"/>
        <w:ind w:left="2160" w:hanging="720"/>
        <w:jc w:val="both"/>
        <w:rPr>
          <w:rFonts w:ascii="Times New Roman" w:eastAsia="Times New Roman" w:hAnsi="Times New Roman"/>
        </w:rPr>
      </w:pPr>
      <w:del w:id="1017" w:author="Slutsker, Benjamin M (COMM)" w:date="2023-10-11T14:34:00Z">
        <w:r w:rsidRPr="005F5A0A" w:rsidDel="00EF29EA">
          <w:rPr>
            <w:rFonts w:ascii="Times New Roman" w:eastAsia="Times New Roman" w:hAnsi="Times New Roman"/>
          </w:rPr>
          <w:delText>iii.</w:delText>
        </w:r>
        <w:r w:rsidRPr="005F5A0A" w:rsidDel="00EF29EA">
          <w:rPr>
            <w:rFonts w:ascii="Times New Roman" w:eastAsia="Times New Roman" w:hAnsi="Times New Roman"/>
          </w:rPr>
          <w:tab/>
          <w:delText>Disclosure of any scaling factors applied to the phase-in amount due to material changes in the book of business, as well as any other modifications of the remaining phase-in amount.</w:delText>
        </w:r>
      </w:del>
    </w:p>
    <w:p w14:paraId="65BDE139" w14:textId="3F86765F" w:rsidR="001878FE" w:rsidRPr="001878FE" w:rsidRDefault="00EF29EA" w:rsidP="001878FE">
      <w:pPr>
        <w:widowControl w:val="0"/>
        <w:spacing w:after="220" w:line="240" w:lineRule="auto"/>
        <w:ind w:left="2160" w:hanging="720"/>
        <w:jc w:val="both"/>
        <w:rPr>
          <w:rFonts w:ascii="Times New Roman" w:eastAsia="Times New Roman" w:hAnsi="Times New Roman"/>
        </w:rPr>
      </w:pPr>
      <w:ins w:id="1018" w:author="Slutsker, Benjamin M (COMM)" w:date="2023-10-11T14:34:00Z">
        <w:r>
          <w:rPr>
            <w:rFonts w:ascii="Times New Roman" w:eastAsia="Times New Roman" w:hAnsi="Times New Roman"/>
          </w:rPr>
          <w:t>b</w:t>
        </w:r>
      </w:ins>
      <w:del w:id="1019" w:author="Slutsker, Benjamin M (COMM)" w:date="2023-10-11T14:34:00Z">
        <w:r w:rsidR="001878FE" w:rsidRPr="001878FE" w:rsidDel="00EF29EA">
          <w:rPr>
            <w:rFonts w:ascii="Times New Roman" w:eastAsia="Times New Roman" w:hAnsi="Times New Roman"/>
          </w:rPr>
          <w:delText>c</w:delText>
        </w:r>
      </w:del>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discussed in </w:t>
      </w:r>
      <w:ins w:id="1020" w:author="VM-22 Subgroup" w:date="2023-10-30T15:09:00Z">
        <w:r w:rsidR="00813B14">
          <w:rPr>
            <w:rFonts w:ascii="Times New Roman" w:eastAsia="Times New Roman" w:hAnsi="Times New Roman"/>
          </w:rPr>
          <w:t xml:space="preserve">VM-21 </w:t>
        </w:r>
      </w:ins>
      <w:r w:rsidRPr="001878FE">
        <w:rPr>
          <w:rFonts w:ascii="Times New Roman" w:eastAsia="Times New Roman" w:hAnsi="Times New Roman"/>
        </w:rPr>
        <w:t xml:space="preserve">Section 3.F.3.h.vi and </w:t>
      </w:r>
      <w:r w:rsidR="001F5AEB">
        <w:rPr>
          <w:rFonts w:ascii="Times New Roman" w:eastAsia="Times New Roman" w:hAnsi="Times New Roman"/>
        </w:rPr>
        <w:t xml:space="preserve">Section </w:t>
      </w:r>
      <w:r w:rsidRPr="001878FE">
        <w:rPr>
          <w:rFonts w:ascii="Times New Roman" w:eastAsia="Times New Roman" w:hAnsi="Times New Roman"/>
        </w:rPr>
        <w:t>3.F.3.i.ii</w:t>
      </w:r>
      <w:ins w:id="1021" w:author="VM-22 Subgroup" w:date="2023-10-30T15:09:00Z">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ins>
      <w:r w:rsidRPr="001878FE">
        <w:rPr>
          <w:rFonts w:ascii="Times New Roman" w:eastAsia="Times New Roman" w:hAnsi="Times New Roman"/>
        </w:rPr>
        <w:t>. </w:t>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lastRenderedPageBreak/>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Provide the numerical results of the sensitivity tests for both reserves and 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3285D45D" w:rsidR="001878FE" w:rsidRPr="001878FE" w:rsidRDefault="005761AA" w:rsidP="0097514C">
      <w:pPr>
        <w:widowControl w:val="0"/>
        <w:spacing w:after="220" w:line="240" w:lineRule="auto"/>
        <w:ind w:left="2160" w:hanging="720"/>
        <w:jc w:val="both"/>
        <w:rPr>
          <w:rFonts w:ascii="Times New Roman" w:eastAsia="Times New Roman" w:hAnsi="Times New Roman"/>
        </w:rPr>
      </w:pPr>
      <w:ins w:id="1022" w:author="Slutsker, Benjamin M (COMM)" w:date="2023-10-11T14:35:00Z">
        <w:r>
          <w:rPr>
            <w:rFonts w:ascii="Times New Roman" w:eastAsia="Times New Roman" w:hAnsi="Times New Roman"/>
          </w:rPr>
          <w:t>c</w:t>
        </w:r>
      </w:ins>
      <w:del w:id="1023" w:author="Slutsker, Benjamin M (COMM)" w:date="2023-10-11T14:35:00Z">
        <w:r w:rsidR="001878FE" w:rsidRPr="001878FE" w:rsidDel="005761AA">
          <w:rPr>
            <w:rFonts w:ascii="Times New Roman" w:eastAsia="Times New Roman" w:hAnsi="Times New Roman"/>
          </w:rPr>
          <w:delText>d</w:delText>
        </w:r>
      </w:del>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rsidP="001E78B9">
      <w:pPr>
        <w:widowControl w:val="0"/>
        <w:numPr>
          <w:ilvl w:val="0"/>
          <w:numId w:val="32"/>
        </w:numPr>
        <w:spacing w:after="220" w:line="240" w:lineRule="auto"/>
        <w:ind w:left="2520"/>
        <w:jc w:val="both"/>
        <w:rPr>
          <w:rFonts w:ascii="Times New Roman" w:eastAsia="Times New Roman" w:hAnsi="Times New Roman"/>
        </w:rPr>
      </w:pPr>
      <w:r w:rsidRPr="001878FE">
        <w:rPr>
          <w:rFonts w:ascii="Times New Roman" w:eastAsia="Times New Roman" w:hAnsi="Times New Roman"/>
        </w:rPr>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0C22463B" w:rsidR="001878FE" w:rsidRPr="001878FE" w:rsidRDefault="001878FE" w:rsidP="001E78B9">
      <w:pPr>
        <w:widowControl w:val="0"/>
        <w:numPr>
          <w:ilvl w:val="0"/>
          <w:numId w:val="33"/>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del w:id="1024" w:author="Rachel Hemphill" w:date="2023-10-10T11:24:00Z">
        <w:r w:rsidRPr="001878FE" w:rsidDel="00380775">
          <w:rPr>
            <w:rFonts w:ascii="Times New Roman" w:eastAsia="Times New Roman" w:hAnsi="Times New Roman"/>
          </w:rPr>
          <w:delText>stochastic reserve</w:delText>
        </w:r>
      </w:del>
      <w:ins w:id="1025" w:author="Rachel Hemphill" w:date="2023-10-10T11:24:00Z">
        <w:r w:rsidR="00380775">
          <w:rPr>
            <w:rFonts w:ascii="Times New Roman" w:eastAsia="Times New Roman" w:hAnsi="Times New Roman"/>
          </w:rPr>
          <w:t>DR or SR</w:t>
        </w:r>
      </w:ins>
      <w:r w:rsidRPr="001878FE">
        <w:rPr>
          <w:rFonts w:ascii="Times New Roman" w:eastAsia="Times New Roman" w:hAnsi="Times New Roman"/>
        </w:rPr>
        <w:t xml:space="preserve"> for each risk factor, or group of risk factors, that has a material impact on the </w:t>
      </w:r>
      <w:del w:id="1026" w:author="Rachel Hemphill" w:date="2023-10-10T11:24:00Z">
        <w:r w:rsidRPr="001878FE" w:rsidDel="00380775">
          <w:rPr>
            <w:rFonts w:ascii="Times New Roman" w:eastAsia="Times New Roman" w:hAnsi="Times New Roman"/>
          </w:rPr>
          <w:delText>stochastic reserve</w:delText>
        </w:r>
      </w:del>
      <w:ins w:id="1027" w:author="Rachel Hemphill" w:date="2023-10-10T11:25:00Z">
        <w:r w:rsidR="00380775">
          <w:rPr>
            <w:rFonts w:ascii="Times New Roman" w:eastAsia="Times New Roman" w:hAnsi="Times New Roman"/>
          </w:rPr>
          <w:t>DR</w:t>
        </w:r>
      </w:ins>
      <w:ins w:id="1028" w:author="Rachel Hemphill" w:date="2023-10-10T11:24:00Z">
        <w:r w:rsidR="00380775">
          <w:rPr>
            <w:rFonts w:ascii="Times New Roman" w:eastAsia="Times New Roman" w:hAnsi="Times New Roman"/>
          </w:rPr>
          <w:t xml:space="preserve"> or SR</w:t>
        </w:r>
      </w:ins>
      <w:r w:rsidRPr="001878FE">
        <w:rPr>
          <w:rFonts w:ascii="Times New Roman" w:eastAsia="Times New Roman" w:hAnsi="Times New Roman"/>
        </w:rPr>
        <w:t>, determined by subtracting (i) from (ii), 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rsidP="001E78B9">
      <w:pPr>
        <w:widowControl w:val="0"/>
        <w:numPr>
          <w:ilvl w:val="0"/>
          <w:numId w:val="34"/>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29"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1030" w:author="Slutsker, Benjamin M (COMM)" w:date="2023-09-27T15:05:00Z">
        <w:r w:rsidR="000F4897">
          <w:rPr>
            <w:rFonts w:ascii="Times New Roman" w:eastAsia="Times New Roman" w:hAnsi="Times New Roman"/>
          </w:rPr>
          <w:t xml:space="preserve"> or VM-22</w:t>
        </w:r>
      </w:ins>
      <w:ins w:id="1031" w:author="VM-22 Subgroup" w:date="2023-10-30T15:11:00Z">
        <w:r w:rsidR="00813B14">
          <w:rPr>
            <w:rFonts w:ascii="Times New Roman" w:eastAsia="Times New Roman" w:hAnsi="Times New Roman"/>
          </w:rPr>
          <w:t>, Section 9.C</w:t>
        </w:r>
      </w:ins>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rsidP="001E78B9">
      <w:pPr>
        <w:widowControl w:val="0"/>
        <w:numPr>
          <w:ilvl w:val="0"/>
          <w:numId w:val="3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32"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1033" w:author="Slutsker, Benjamin M (COMM)" w:date="2023-09-27T15:05:00Z">
        <w:r w:rsidR="000F4897">
          <w:rPr>
            <w:rFonts w:ascii="Times New Roman" w:eastAsia="Times New Roman" w:hAnsi="Times New Roman"/>
          </w:rPr>
          <w:t xml:space="preserve"> o</w:t>
        </w:r>
      </w:ins>
      <w:ins w:id="1034" w:author="VM-22 Subgroup" w:date="2023-10-30T15:10:00Z">
        <w:r w:rsidR="00813B14">
          <w:rPr>
            <w:rFonts w:ascii="Times New Roman" w:eastAsia="Times New Roman" w:hAnsi="Times New Roman"/>
          </w:rPr>
          <w:t>r</w:t>
        </w:r>
      </w:ins>
      <w:ins w:id="1035" w:author="Slutsker, Benjamin M (COMM)" w:date="2023-09-27T15:05:00Z">
        <w:r w:rsidR="000F4897">
          <w:rPr>
            <w:rFonts w:ascii="Times New Roman" w:eastAsia="Times New Roman" w:hAnsi="Times New Roman"/>
          </w:rPr>
          <w:t xml:space="preserve"> VM-22</w:t>
        </w:r>
      </w:ins>
      <w:ins w:id="1036" w:author="VM-22 Subgroup" w:date="2023-10-30T15:10:00Z">
        <w:r w:rsidR="00813B14">
          <w:rPr>
            <w:rFonts w:ascii="Times New Roman" w:eastAsia="Times New Roman" w:hAnsi="Times New Roman"/>
          </w:rPr>
          <w:t>, Section 9.C</w:t>
        </w:r>
      </w:ins>
      <w:r w:rsidRPr="001878FE">
        <w:rPr>
          <w:rFonts w:ascii="Times New Roman" w:eastAsia="Times New Roman" w:hAnsi="Times New Roman"/>
        </w:rPr>
        <w:t>, for that group of contracts as reported. </w:t>
      </w:r>
    </w:p>
    <w:p w14:paraId="23F9E65A" w14:textId="2BBC68A3" w:rsidR="001878FE" w:rsidRPr="001878FE" w:rsidRDefault="000F4897" w:rsidP="001E78B9">
      <w:pPr>
        <w:widowControl w:val="0"/>
        <w:numPr>
          <w:ilvl w:val="0"/>
          <w:numId w:val="36"/>
        </w:numPr>
        <w:spacing w:after="220" w:line="240" w:lineRule="auto"/>
        <w:ind w:left="2880"/>
        <w:jc w:val="both"/>
        <w:rPr>
          <w:rFonts w:ascii="Times New Roman" w:eastAsia="Times New Roman" w:hAnsi="Times New Roman"/>
        </w:rPr>
      </w:pPr>
      <w:ins w:id="1037" w:author="Slutsker, Benjamin M (COMM)" w:date="2023-09-27T15:05:00Z">
        <w:r>
          <w:rPr>
            <w:rFonts w:ascii="Times New Roman" w:eastAsia="Times New Roman" w:hAnsi="Times New Roman"/>
          </w:rPr>
          <w:t xml:space="preserve">For </w:t>
        </w:r>
      </w:ins>
      <w:ins w:id="1038" w:author="Slutsker, Benjamin M (COMM)" w:date="2023-09-29T10:34:00Z">
        <w:r w:rsidR="00A42C54">
          <w:rPr>
            <w:rFonts w:ascii="Times New Roman" w:eastAsia="Times New Roman" w:hAnsi="Times New Roman"/>
          </w:rPr>
          <w:t>groups of contracts</w:t>
        </w:r>
      </w:ins>
      <w:ins w:id="1039" w:author="Slutsker, Benjamin M (COMM)" w:date="2023-09-27T15:05:00Z">
        <w:r>
          <w:rPr>
            <w:rFonts w:ascii="Times New Roman" w:eastAsia="Times New Roman" w:hAnsi="Times New Roman"/>
          </w:rPr>
          <w:t xml:space="preserve"> subject to C-3 Phase II RBC requirements, </w:t>
        </w:r>
      </w:ins>
      <w:del w:id="1040" w:author="Slutsker, Benjamin M (COMM)" w:date="2023-09-27T15:05:00Z">
        <w:r w:rsidR="001878FE" w:rsidRPr="001878FE" w:rsidDel="000F4897">
          <w:rPr>
            <w:rFonts w:ascii="Times New Roman" w:eastAsia="Times New Roman" w:hAnsi="Times New Roman"/>
          </w:rPr>
          <w:delText>R</w:delText>
        </w:r>
      </w:del>
      <w:ins w:id="1041" w:author="Slutsker, Benjamin M (COMM)" w:date="2023-09-27T15:05:00Z">
        <w:r>
          <w:rPr>
            <w:rFonts w:ascii="Times New Roman" w:eastAsia="Times New Roman" w:hAnsi="Times New Roman"/>
          </w:rPr>
          <w:t>r</w:t>
        </w:r>
      </w:ins>
      <w:r w:rsidR="001878FE" w:rsidRPr="001878FE">
        <w:rPr>
          <w:rFonts w:ascii="Times New Roman" w:eastAsia="Times New Roman" w:hAnsi="Times New Roman"/>
        </w:rPr>
        <w:t>epeat the impact analysis using the same method on CTE98 levels.</w:t>
      </w:r>
    </w:p>
    <w:p w14:paraId="33FBB322" w14:textId="66F36AFC" w:rsidR="001878FE" w:rsidRPr="001878FE" w:rsidRDefault="001878FE" w:rsidP="001E78B9">
      <w:pPr>
        <w:widowControl w:val="0"/>
        <w:numPr>
          <w:ilvl w:val="0"/>
          <w:numId w:val="37"/>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del w:id="1042" w:author="Rachel Hemphill" w:date="2023-10-10T11:25:00Z">
        <w:r w:rsidRPr="001878FE" w:rsidDel="00380775">
          <w:rPr>
            <w:rFonts w:ascii="Times New Roman" w:eastAsia="Times New Roman" w:hAnsi="Times New Roman"/>
          </w:rPr>
          <w:delText>stochastic reserve</w:delText>
        </w:r>
      </w:del>
      <w:ins w:id="1043" w:author="VM-22 Subgroup" w:date="2023-10-31T13:11:00Z">
        <w:r w:rsidR="00336EAD">
          <w:rPr>
            <w:rFonts w:ascii="Times New Roman" w:eastAsia="Times New Roman" w:hAnsi="Times New Roman"/>
          </w:rPr>
          <w:t xml:space="preserve">DR </w:t>
        </w:r>
      </w:ins>
      <w:ins w:id="1044" w:author="Rachel Hemphill" w:date="2023-10-10T11:25:00Z">
        <w:r w:rsidR="00380775">
          <w:rPr>
            <w:rFonts w:ascii="Times New Roman" w:eastAsia="Times New Roman" w:hAnsi="Times New Roman"/>
          </w:rPr>
          <w:t>or S</w:t>
        </w:r>
      </w:ins>
      <w:ins w:id="1045" w:author="Rachel Hemphill" w:date="2023-10-10T11:26:00Z">
        <w:r w:rsidR="00380775">
          <w:rPr>
            <w:rFonts w:ascii="Times New Roman" w:eastAsia="Times New Roman" w:hAnsi="Times New Roman"/>
          </w:rPr>
          <w:t>R</w:t>
        </w:r>
      </w:ins>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rsidP="001E78B9">
      <w:pPr>
        <w:widowControl w:val="0"/>
        <w:numPr>
          <w:ilvl w:val="0"/>
          <w:numId w:val="3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46"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1047" w:author="Slutsker, Benjamin M (COMM)" w:date="2023-09-27T15:06:00Z">
        <w:r w:rsidR="000F4897">
          <w:rPr>
            <w:rFonts w:ascii="Times New Roman" w:eastAsia="Times New Roman" w:hAnsi="Times New Roman"/>
          </w:rPr>
          <w:t xml:space="preserve"> o</w:t>
        </w:r>
      </w:ins>
      <w:ins w:id="1048" w:author="VM-22 Subgroup" w:date="2023-10-30T15:12:00Z">
        <w:r w:rsidR="00813B14">
          <w:rPr>
            <w:rFonts w:ascii="Times New Roman" w:eastAsia="Times New Roman" w:hAnsi="Times New Roman"/>
          </w:rPr>
          <w:t>r</w:t>
        </w:r>
      </w:ins>
      <w:ins w:id="1049" w:author="Slutsker, Benjamin M (COMM)" w:date="2023-09-27T15:06:00Z">
        <w:r w:rsidR="000F4897">
          <w:rPr>
            <w:rFonts w:ascii="Times New Roman" w:eastAsia="Times New Roman" w:hAnsi="Times New Roman"/>
          </w:rPr>
          <w:t xml:space="preserve"> VM-22</w:t>
        </w:r>
      </w:ins>
      <w:ins w:id="1050" w:author="VM-22 Subgroup" w:date="2023-10-30T15:12:00Z">
        <w:r w:rsidR="00813B14">
          <w:rPr>
            <w:rFonts w:ascii="Times New Roman" w:eastAsia="Times New Roman" w:hAnsi="Times New Roman"/>
          </w:rPr>
          <w:t>, Section 9.C</w:t>
        </w:r>
      </w:ins>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rsidP="001E78B9">
      <w:pPr>
        <w:widowControl w:val="0"/>
        <w:numPr>
          <w:ilvl w:val="0"/>
          <w:numId w:val="39"/>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51"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1052" w:author="Slutsker, Benjamin M (COMM)" w:date="2023-09-27T15:06:00Z">
        <w:r w:rsidR="000F4897">
          <w:rPr>
            <w:rFonts w:ascii="Times New Roman" w:eastAsia="Times New Roman" w:hAnsi="Times New Roman"/>
          </w:rPr>
          <w:t xml:space="preserve"> or VM-22</w:t>
        </w:r>
      </w:ins>
      <w:r w:rsidRPr="001878FE">
        <w:rPr>
          <w:rFonts w:ascii="Times New Roman" w:eastAsia="Times New Roman" w:hAnsi="Times New Roman"/>
        </w:rPr>
        <w:t>,</w:t>
      </w:r>
      <w:ins w:id="1053" w:author="VM-22 Subgroup" w:date="2023-10-30T15:57:00Z">
        <w:r w:rsidR="003E025E">
          <w:rPr>
            <w:rFonts w:ascii="Times New Roman" w:eastAsia="Times New Roman" w:hAnsi="Times New Roman"/>
          </w:rPr>
          <w:t>, Section 9.C</w:t>
        </w:r>
      </w:ins>
      <w:r w:rsidRPr="001878FE">
        <w:rPr>
          <w:rFonts w:ascii="Times New Roman" w:eastAsia="Times New Roman" w:hAnsi="Times New Roman"/>
        </w:rPr>
        <w:t xml:space="preserve"> for that group of contracts as reported. </w:t>
      </w:r>
    </w:p>
    <w:p w14:paraId="011CA3F5" w14:textId="534C9AAB" w:rsidR="001878FE" w:rsidRPr="001878FE" w:rsidRDefault="00380775" w:rsidP="001E78B9">
      <w:pPr>
        <w:widowControl w:val="0"/>
        <w:numPr>
          <w:ilvl w:val="0"/>
          <w:numId w:val="40"/>
        </w:numPr>
        <w:spacing w:after="220" w:line="240" w:lineRule="auto"/>
        <w:ind w:left="2880"/>
        <w:jc w:val="both"/>
        <w:rPr>
          <w:rFonts w:ascii="Times New Roman" w:eastAsia="Times New Roman" w:hAnsi="Times New Roman"/>
        </w:rPr>
      </w:pPr>
      <w:ins w:id="1054" w:author="Rachel Hemphill" w:date="2023-10-10T11:26:00Z">
        <w:r>
          <w:rPr>
            <w:rFonts w:ascii="Times New Roman" w:eastAsia="Times New Roman" w:hAnsi="Times New Roman"/>
          </w:rPr>
          <w:t>For groups of contracts subject to C-3 Phase II RBC requirements, r</w:t>
        </w:r>
      </w:ins>
      <w:del w:id="1055" w:author="Rachel Hemphill" w:date="2023-10-10T11:26:00Z">
        <w:r w:rsidR="001878FE" w:rsidRPr="001878FE" w:rsidDel="00380775">
          <w:rPr>
            <w:rFonts w:ascii="Times New Roman" w:eastAsia="Times New Roman" w:hAnsi="Times New Roman"/>
          </w:rPr>
          <w:delText>R</w:delText>
        </w:r>
      </w:del>
      <w:r w:rsidR="001878FE" w:rsidRPr="001878FE">
        <w:rPr>
          <w:rFonts w:ascii="Times New Roman" w:eastAsia="Times New Roman" w:hAnsi="Times New Roman"/>
        </w:rPr>
        <w:t>epeat the impact analysis using the same method on CTE98 levels.  </w:t>
      </w:r>
    </w:p>
    <w:p w14:paraId="72D57B07" w14:textId="6485B51D" w:rsidR="001878FE" w:rsidRPr="001878FE" w:rsidRDefault="001878FE" w:rsidP="001E78B9">
      <w:pPr>
        <w:widowControl w:val="0"/>
        <w:numPr>
          <w:ilvl w:val="0"/>
          <w:numId w:val="41"/>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ins w:id="1056" w:author="VM-22 Subgroup" w:date="2023-10-30T15:56:00Z">
        <w:r w:rsidR="003E025E">
          <w:rPr>
            <w:rFonts w:ascii="Times New Roman" w:eastAsia="Times New Roman" w:hAnsi="Times New Roman"/>
          </w:rPr>
          <w:t>6</w:t>
        </w:r>
      </w:ins>
      <w:del w:id="1057"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ins w:id="1058" w:author="VM-22 Subgroup" w:date="2023-10-30T15:57:00Z">
        <w:r w:rsidR="003E025E">
          <w:rPr>
            <w:rFonts w:ascii="Times New Roman" w:eastAsia="Times New Roman" w:hAnsi="Times New Roman"/>
          </w:rPr>
          <w:t>6</w:t>
        </w:r>
      </w:ins>
      <w:del w:id="1059"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.d.iii above: </w:t>
      </w:r>
    </w:p>
    <w:p w14:paraId="02DDA2F3" w14:textId="77777777" w:rsidR="001878FE" w:rsidRPr="001878FE" w:rsidRDefault="001878FE" w:rsidP="001E78B9">
      <w:pPr>
        <w:widowControl w:val="0"/>
        <w:numPr>
          <w:ilvl w:val="0"/>
          <w:numId w:val="4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 xml:space="preserve">If the company believes the method used to determine anticipated </w:t>
      </w:r>
      <w:r w:rsidRPr="001878FE">
        <w:rPr>
          <w:rFonts w:ascii="Times New Roman" w:eastAsia="Times New Roman" w:hAnsi="Times New Roman"/>
        </w:rPr>
        <w:lastRenderedPageBreak/>
        <w:t>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1E78B9">
      <w:pPr>
        <w:widowControl w:val="0"/>
        <w:numPr>
          <w:ilvl w:val="0"/>
          <w:numId w:val="43"/>
        </w:numPr>
        <w:spacing w:after="220" w:line="240" w:lineRule="auto"/>
        <w:ind w:left="2880"/>
        <w:jc w:val="both"/>
        <w:rPr>
          <w:ins w:id="1060" w:author="Slutsker, Benjamin M (COMM)" w:date="2023-09-29T10:33:00Z"/>
          <w:rFonts w:ascii="Times New Roman" w:eastAsia="Times New Roman" w:hAnsi="Times New Roman"/>
        </w:rPr>
      </w:pPr>
      <w:r w:rsidRPr="001878FE">
        <w:rPr>
          <w:rFonts w:ascii="Times New Roman" w:eastAsia="Times New Roman" w:hAnsi="Times New Roman"/>
        </w:rPr>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18934CF5" w:rsidR="00A42C54" w:rsidRPr="00CE02FB" w:rsidRDefault="00A42C54" w:rsidP="001E78B9">
      <w:pPr>
        <w:widowControl w:val="0"/>
        <w:numPr>
          <w:ilvl w:val="0"/>
          <w:numId w:val="43"/>
        </w:numPr>
        <w:spacing w:after="220" w:line="240" w:lineRule="auto"/>
        <w:ind w:left="2880"/>
        <w:jc w:val="both"/>
        <w:rPr>
          <w:rFonts w:ascii="Times New Roman" w:eastAsia="Times New Roman" w:hAnsi="Times New Roman"/>
        </w:rPr>
      </w:pPr>
      <w:ins w:id="1061" w:author="Slutsker, Benjamin M (COMM)" w:date="2023-09-29T10:33:00Z">
        <w:r>
          <w:rPr>
            <w:rFonts w:ascii="Times New Roman" w:eastAsia="Times New Roman" w:hAnsi="Times New Roman"/>
          </w:rPr>
          <w:t>For groups of contracts</w:t>
        </w:r>
      </w:ins>
      <w:ins w:id="1062" w:author="Slutsker, Benjamin M (COMM)" w:date="2023-09-29T10:34:00Z">
        <w:r>
          <w:rPr>
            <w:rFonts w:ascii="Times New Roman" w:eastAsia="Times New Roman" w:hAnsi="Times New Roman"/>
          </w:rPr>
          <w:t xml:space="preserve"> subject to VM-22 </w:t>
        </w:r>
      </w:ins>
      <w:ins w:id="1063" w:author="Slutsker, Benjamin M (COMM)" w:date="2023-09-29T10:35:00Z">
        <w:r>
          <w:rPr>
            <w:rFonts w:ascii="Times New Roman" w:eastAsia="Times New Roman" w:hAnsi="Times New Roman"/>
          </w:rPr>
          <w:t>requirements, this section may</w:t>
        </w:r>
        <w:del w:id="1064" w:author="Craig Chupp" w:date="2023-10-25T15:32:00Z">
          <w:r w:rsidDel="00B352F0">
            <w:rPr>
              <w:rFonts w:ascii="Times New Roman" w:eastAsia="Times New Roman" w:hAnsi="Times New Roman"/>
            </w:rPr>
            <w:delText xml:space="preserve"> </w:delText>
          </w:r>
        </w:del>
      </w:ins>
      <w:ins w:id="1065" w:author="VM-22 Subgroup" w:date="2023-10-30T15:13:00Z">
        <w:r w:rsidR="00813B14">
          <w:rPr>
            <w:rFonts w:ascii="Times New Roman" w:eastAsia="Times New Roman" w:hAnsi="Times New Roman"/>
          </w:rPr>
          <w:t xml:space="preserve">be </w:t>
        </w:r>
      </w:ins>
      <w:ins w:id="1066" w:author="Slutsker, Benjamin M (COMM)" w:date="2023-09-29T10:35:00Z">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w:t>
        </w:r>
      </w:ins>
      <w:ins w:id="1067" w:author="Slutsker, Benjamin M (COMM)" w:date="2023-09-29T10:36:00Z">
        <w:r w:rsidR="00CC7A88">
          <w:rPr>
            <w:rFonts w:ascii="Times New Roman" w:eastAsia="Times New Roman" w:hAnsi="Times New Roman"/>
          </w:rPr>
          <w:t xml:space="preserve">i.e., </w:t>
        </w:r>
      </w:ins>
      <w:ins w:id="1068" w:author="Slutsker, Benjamin M (COMM)" w:date="2023-09-29T10:35:00Z">
        <w:r w:rsidR="00CC7A88">
          <w:rPr>
            <w:rFonts w:ascii="Times New Roman" w:eastAsia="Times New Roman" w:hAnsi="Times New Roman"/>
          </w:rPr>
          <w:t>by Reserving Category).</w:t>
        </w:r>
        <w:r>
          <w:rPr>
            <w:rFonts w:ascii="Times New Roman" w:eastAsia="Times New Roman" w:hAnsi="Times New Roman"/>
          </w:rPr>
          <w:t xml:space="preserve"> </w:t>
        </w:r>
      </w:ins>
    </w:p>
    <w:p w14:paraId="09216A49" w14:textId="072D6E5B"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69" w:author="Slutsker, Benjamin M (COMM)" w:date="2023-09-27T15:48:00Z">
        <w:r w:rsidR="002E4251">
          <w:rPr>
            <w:rFonts w:ascii="Times New Roman" w:eastAsia="Times New Roman" w:hAnsi="Times New Roman"/>
          </w:rPr>
          <w:t>7</w:t>
        </w:r>
      </w:ins>
      <w:del w:id="1070" w:author="Slutsker, Benjamin M (COMM)" w:date="2023-09-08T13:00:00Z">
        <w:r w:rsidRPr="005F5A0A" w:rsidDel="00EC6F4C">
          <w:rPr>
            <w:rFonts w:ascii="Times New Roman" w:eastAsia="Times New Roman" w:hAnsi="Times New Roman"/>
          </w:rPr>
          <w:delText>4</w:delText>
        </w:r>
      </w:del>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SR and/or the 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the adjustment</w:t>
      </w:r>
      <w:del w:id="1071" w:author="VM-22 Subgroup" w:date="2023-10-31T13:12:00Z">
        <w:r w:rsidR="00380775" w:rsidRPr="00380775" w:rsidDel="00336EAD">
          <w:rPr>
            <w:rFonts w:ascii="Times New Roman" w:eastAsia="Times New Roman" w:hAnsi="Times New Roman"/>
          </w:rPr>
          <w:delText xml:space="preserve"> required by </w:delText>
        </w:r>
        <w:r w:rsidR="005761AA" w:rsidDel="00336EAD">
          <w:rPr>
            <w:rFonts w:ascii="Times New Roman" w:eastAsia="Times New Roman" w:hAnsi="Times New Roman"/>
          </w:rPr>
          <w:delText xml:space="preserve">VM-21 </w:delText>
        </w:r>
        <w:r w:rsidR="00380775" w:rsidRPr="00380775" w:rsidDel="00336EAD">
          <w:rPr>
            <w:rFonts w:ascii="Times New Roman" w:eastAsia="Times New Roman" w:hAnsi="Times New Roman"/>
          </w:rPr>
          <w:delText>Section 3.I</w:delText>
        </w:r>
      </w:del>
      <w:r w:rsidR="00380775" w:rsidRPr="00380775">
        <w:rPr>
          <w:rFonts w:ascii="Times New Roman" w:eastAsia="Times New Roman" w:hAnsi="Times New Roman"/>
        </w:rPr>
        <w:t>, the amount of the adjustment, and the rationale for why the adjustment is  appropriate.</w:t>
      </w:r>
    </w:p>
    <w:p w14:paraId="39A2787A" w14:textId="6DF21FD5"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ins w:id="1072" w:author="Slutsker, Benjamin M (COMM)" w:date="2023-09-27T15:06:00Z">
        <w:r w:rsidR="000F4897">
          <w:rPr>
            <w:rFonts w:ascii="Times New Roman" w:eastAsia="Times New Roman" w:hAnsi="Times New Roman"/>
          </w:rPr>
          <w:t xml:space="preserve">For </w:t>
        </w:r>
      </w:ins>
      <w:ins w:id="1073" w:author="Slutsker, Benjamin M (COMM)" w:date="2023-09-29T10:34:00Z">
        <w:r w:rsidR="00A42C54">
          <w:rPr>
            <w:rFonts w:ascii="Times New Roman" w:eastAsia="Times New Roman" w:hAnsi="Times New Roman"/>
          </w:rPr>
          <w:t xml:space="preserve"> groups of contract</w:t>
        </w:r>
      </w:ins>
      <w:ins w:id="1074" w:author="Slutsker, Benjamin M (COMM)" w:date="2023-09-27T15:06:00Z">
        <w:r w:rsidR="000F4897">
          <w:rPr>
            <w:rFonts w:ascii="Times New Roman" w:eastAsia="Times New Roman" w:hAnsi="Times New Roman"/>
          </w:rPr>
          <w:t xml:space="preserve">s subject to C-3 Phase II RBC requirements, </w:t>
        </w:r>
      </w:ins>
      <w:del w:id="1075" w:author="Slutsker, Benjamin M (COMM)" w:date="2023-09-27T15:06:00Z">
        <w:r w:rsidR="005F5A0A" w:rsidRPr="005F5A0A" w:rsidDel="000F4897">
          <w:rPr>
            <w:rFonts w:ascii="Times New Roman" w:eastAsia="Times New Roman" w:hAnsi="Times New Roman"/>
          </w:rPr>
          <w:delText>I</w:delText>
        </w:r>
      </w:del>
      <w:ins w:id="1076" w:author="Slutsker, Benjamin M (COMM)" w:date="2023-09-27T15:06:00Z">
        <w:r w:rsidR="000F4897">
          <w:rPr>
            <w:rFonts w:ascii="Times New Roman" w:eastAsia="Times New Roman" w:hAnsi="Times New Roman"/>
          </w:rPr>
          <w:t>i</w:t>
        </w:r>
      </w:ins>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405DC11"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77" w:author="Slutsker, Benjamin M (COMM)" w:date="2023-09-27T15:48:00Z">
        <w:r w:rsidR="002E4251">
          <w:rPr>
            <w:rFonts w:ascii="Times New Roman" w:eastAsia="Times New Roman" w:hAnsi="Times New Roman"/>
          </w:rPr>
          <w:t>8</w:t>
        </w:r>
      </w:ins>
      <w:del w:id="1078" w:author="Slutsker, Benjamin M (COMM)" w:date="2023-09-08T13:00:00Z">
        <w:r w:rsidRPr="005F5A0A" w:rsidDel="00EC6F4C">
          <w:rPr>
            <w:rFonts w:ascii="Times New Roman" w:eastAsia="Times New Roman" w:hAnsi="Times New Roman"/>
          </w:rPr>
          <w:delText>5</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w:t>
      </w:r>
      <w:r w:rsidRPr="005F5A0A">
        <w:rPr>
          <w:rFonts w:ascii="Times New Roman" w:eastAsia="Times New Roman" w:hAnsi="Times New Roman"/>
        </w:rPr>
        <w:lastRenderedPageBreak/>
        <w:t xml:space="preserve">principle-based valuation under VM-21 </w:t>
      </w:r>
      <w:ins w:id="1079" w:author="Slutsker, Benjamin M (COMM)" w:date="2023-10-11T14:52:00Z">
        <w:r w:rsidR="00BE4054">
          <w:rPr>
            <w:rFonts w:ascii="Times New Roman" w:eastAsia="Times New Roman" w:hAnsi="Times New Roman"/>
          </w:rPr>
          <w:t>or</w:t>
        </w:r>
      </w:ins>
      <w:ins w:id="1080" w:author="Slutsker, Benjamin M (COMM)" w:date="2023-09-27T15:07:00Z">
        <w:r w:rsidR="000F4897">
          <w:rPr>
            <w:rFonts w:ascii="Times New Roman" w:eastAsia="Times New Roman" w:hAnsi="Times New Roman"/>
          </w:rPr>
          <w:t xml:space="preserve"> VM-22, along with</w:t>
        </w:r>
      </w:ins>
      <w:del w:id="1081" w:author="Slutsker, Benjamin M (COMM)" w:date="2023-09-27T15:07:00Z">
        <w:r w:rsidRPr="005F5A0A" w:rsidDel="000F4897">
          <w:rPr>
            <w:rFonts w:ascii="Times New Roman" w:eastAsia="Times New Roman" w:hAnsi="Times New Roman"/>
          </w:rPr>
          <w:delText>and</w:delText>
        </w:r>
      </w:del>
      <w:r w:rsidRPr="005F5A0A">
        <w:rPr>
          <w:rFonts w:ascii="Times New Roman" w:eastAsia="Times New Roman" w:hAnsi="Times New Roman"/>
        </w:rPr>
        <w:t xml:space="preserve"> a reliance statement from each individual on whom the qualified actuary relied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completeness or reasonableness, as applicable, of the information provided, along with a signature and the date signed.</w:t>
      </w:r>
    </w:p>
    <w:p w14:paraId="1D8FECA1" w14:textId="1F61C2A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82" w:author="Slutsker, Benjamin M (COMM)" w:date="2023-09-27T15:48:00Z">
        <w:r w:rsidR="002E4251">
          <w:rPr>
            <w:rFonts w:ascii="Times New Roman" w:eastAsia="Times New Roman" w:hAnsi="Times New Roman"/>
          </w:rPr>
          <w:t>9</w:t>
        </w:r>
      </w:ins>
      <w:del w:id="1083" w:author="Slutsker, Benjamin M (COMM)" w:date="2023-09-08T13:00:00Z">
        <w:r w:rsidRPr="005F5A0A" w:rsidDel="00EC6F4C">
          <w:rPr>
            <w:rFonts w:ascii="Times New Roman" w:eastAsia="Times New Roman" w:hAnsi="Times New Roman"/>
          </w:rPr>
          <w:delText>6</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ins w:id="1084" w:author="Rachel Hemphill" w:date="2023-10-10T10:58:00Z">
        <w:r w:rsidR="00751795">
          <w:rPr>
            <w:rFonts w:ascii="Times New Roman" w:eastAsia="Times New Roman" w:hAnsi="Times New Roman"/>
          </w:rPr>
          <w:t xml:space="preserve"> for VM-2</w:t>
        </w:r>
      </w:ins>
      <w:ins w:id="1085" w:author="VM-22 Subgroup" w:date="2023-10-30T15:14:00Z">
        <w:r w:rsidR="00813B14">
          <w:rPr>
            <w:rFonts w:ascii="Times New Roman" w:eastAsia="Times New Roman" w:hAnsi="Times New Roman"/>
          </w:rPr>
          <w:t>1</w:t>
        </w:r>
      </w:ins>
      <w:ins w:id="1086" w:author="Rachel Hemphill" w:date="2023-10-10T10:58:00Z">
        <w:r w:rsidR="00751795">
          <w:rPr>
            <w:rFonts w:ascii="Times New Roman" w:eastAsia="Times New Roman" w:hAnsi="Times New Roman"/>
          </w:rPr>
          <w:t xml:space="preserve"> and VM-2</w:t>
        </w:r>
      </w:ins>
      <w:ins w:id="1087" w:author="VM-22 Subgroup" w:date="2023-10-30T15:14:00Z">
        <w:r w:rsidR="00813B14">
          <w:rPr>
            <w:rFonts w:ascii="Times New Roman" w:eastAsia="Times New Roman" w:hAnsi="Times New Roman"/>
          </w:rPr>
          <w:t>2</w:t>
        </w:r>
      </w:ins>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ins w:id="1088" w:author="Slutsker, Benjamin M (COMM)" w:date="2023-10-11T14:52:00Z">
        <w:r w:rsidR="00BE4054">
          <w:rPr>
            <w:rFonts w:ascii="Times New Roman" w:eastAsia="Times New Roman" w:hAnsi="Times New Roman"/>
          </w:rPr>
          <w:t>or</w:t>
        </w:r>
      </w:ins>
      <w:ins w:id="1089" w:author="Slutsker, Benjamin M (COMM)" w:date="2023-09-27T15:07:00Z">
        <w:r w:rsidR="000F4897">
          <w:rPr>
            <w:rFonts w:ascii="Times New Roman" w:eastAsia="Times New Roman" w:hAnsi="Times New Roman"/>
          </w:rPr>
          <w:t xml:space="preserve"> VM-22, </w:t>
        </w:r>
      </w:ins>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ins w:id="1090" w:author="Slutsker, Benjamin M (COMM)" w:date="2023-09-29T10:05:00Z">
        <w:r w:rsidR="00646F47">
          <w:rPr>
            <w:rFonts w:ascii="Times New Roman" w:eastAsia="Times New Roman" w:hAnsi="Times New Roman"/>
          </w:rPr>
          <w:t xml:space="preserve"> </w:t>
        </w:r>
      </w:ins>
      <w:ins w:id="1091" w:author="Slutsker, Benjamin M (COMM)" w:date="2023-10-11T14:52:00Z">
        <w:r w:rsidR="00BE4054">
          <w:rPr>
            <w:rFonts w:ascii="Times New Roman" w:eastAsia="Times New Roman" w:hAnsi="Times New Roman"/>
          </w:rPr>
          <w:t>or</w:t>
        </w:r>
      </w:ins>
      <w:ins w:id="1092" w:author="Slutsker, Benjamin M (COMM)" w:date="2023-09-29T10:05:00Z">
        <w:r w:rsidR="00646F47">
          <w:rPr>
            <w:rFonts w:ascii="Times New Roman" w:eastAsia="Times New Roman" w:hAnsi="Times New Roman"/>
          </w:rPr>
          <w:t xml:space="preserve"> VM-22</w:t>
        </w:r>
      </w:ins>
      <w:r w:rsidRPr="005F5A0A">
        <w:rPr>
          <w:rFonts w:ascii="Times New Roman" w:eastAsia="Times New Roman" w:hAnsi="Times New Roman"/>
        </w:rPr>
        <w:t>, as provided in Section 12B(2)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ins w:id="1093" w:author="Slutsker, Benjamin M (COMM)" w:date="2023-09-27T15:08:00Z">
        <w:r w:rsidR="003F7C44">
          <w:rPr>
            <w:rFonts w:ascii="Times New Roman" w:eastAsia="Times New Roman" w:hAnsi="Times New Roman"/>
            <w:u w:val="single"/>
          </w:rPr>
          <w:t xml:space="preserve">, </w:t>
        </w:r>
      </w:ins>
      <w:ins w:id="1094" w:author="Slutsker, Benjamin M (COMM)" w:date="2023-09-27T15:07:00Z">
        <w:r w:rsidR="000F4897">
          <w:rPr>
            <w:rFonts w:ascii="Times New Roman" w:eastAsia="Times New Roman" w:hAnsi="Times New Roman"/>
            <w:u w:val="single"/>
          </w:rPr>
          <w:t>VM-22</w:t>
        </w:r>
      </w:ins>
      <w:ins w:id="1095" w:author="Slutsker, Benjamin M (COMM)" w:date="2023-09-27T15:08:00Z">
        <w:r w:rsidR="003F7C44">
          <w:rPr>
            <w:rFonts w:ascii="Times New Roman" w:eastAsia="Times New Roman" w:hAnsi="Times New Roman"/>
            <w:u w:val="single"/>
          </w:rPr>
          <w:t>,</w:t>
        </w:r>
      </w:ins>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ins w:id="1096" w:author="Slutsker, Benjamin M (COMM)" w:date="2023-09-27T15:08:00Z">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ins>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ins w:id="1097" w:author="Slutsker, Benjamin M (COMM)" w:date="2023-09-27T15:08:00Z">
        <w:r w:rsidR="003F7C44">
          <w:rPr>
            <w:rFonts w:ascii="Times New Roman" w:eastAsia="Times New Roman" w:hAnsi="Times New Roman"/>
          </w:rPr>
          <w:t xml:space="preserve"> </w:t>
        </w:r>
      </w:ins>
      <w:ins w:id="1098" w:author="Slutsker, Benjamin M (COMM)" w:date="2023-10-11T14:52:00Z">
        <w:r w:rsidR="00BE4054">
          <w:rPr>
            <w:rFonts w:ascii="Times New Roman" w:eastAsia="Times New Roman" w:hAnsi="Times New Roman"/>
          </w:rPr>
          <w:t>or</w:t>
        </w:r>
      </w:ins>
      <w:ins w:id="1099" w:author="Slutsker, Benjamin M (COMM)" w:date="2023-09-27T15:08:00Z">
        <w:r w:rsidR="003F7C44">
          <w:rPr>
            <w:rFonts w:ascii="Times New Roman" w:eastAsia="Times New Roman" w:hAnsi="Times New Roman"/>
          </w:rPr>
          <w:t xml:space="preserve"> VM-22</w:t>
        </w:r>
      </w:ins>
      <w:r w:rsidRPr="005F5A0A">
        <w:rPr>
          <w:rFonts w:ascii="Times New Roman" w:eastAsia="Times New Roman" w:hAnsi="Times New Roman"/>
        </w:rPr>
        <w:t xml:space="preserve"> are prudent estimate assumptions for the products, scenarios, and purpose being tested.</w:t>
      </w:r>
    </w:p>
    <w:p w14:paraId="30140A91" w14:textId="2B92DF7B" w:rsidR="005F5A0A" w:rsidRDefault="002E4251" w:rsidP="005F5A0A">
      <w:pPr>
        <w:widowControl w:val="0"/>
        <w:spacing w:after="220" w:line="240" w:lineRule="auto"/>
        <w:ind w:left="1440" w:hanging="720"/>
        <w:jc w:val="both"/>
        <w:rPr>
          <w:rFonts w:ascii="Times New Roman" w:eastAsia="Times New Roman" w:hAnsi="Times New Roman"/>
        </w:rPr>
      </w:pPr>
      <w:ins w:id="1100" w:author="Slutsker, Benjamin M (COMM)" w:date="2023-09-27T15:48:00Z">
        <w:r>
          <w:rPr>
            <w:rFonts w:ascii="Times New Roman" w:eastAsia="Times New Roman" w:hAnsi="Times New Roman"/>
          </w:rPr>
          <w:t>20</w:t>
        </w:r>
      </w:ins>
      <w:del w:id="1101" w:author="Slutsker, Benjamin M (COMM)" w:date="2023-09-27T15:48:00Z">
        <w:r w:rsidR="005F5A0A" w:rsidRPr="005F5A0A" w:rsidDel="002E4251">
          <w:rPr>
            <w:rFonts w:ascii="Times New Roman" w:eastAsia="Times New Roman" w:hAnsi="Times New Roman"/>
          </w:rPr>
          <w:delText>1</w:delText>
        </w:r>
      </w:del>
      <w:del w:id="1102" w:author="Slutsker, Benjamin M (COMM)" w:date="2023-09-08T13:00:00Z">
        <w:r w:rsidR="005F5A0A" w:rsidRPr="005F5A0A" w:rsidDel="00EC6F4C">
          <w:rPr>
            <w:rFonts w:ascii="Times New Roman" w:eastAsia="Times New Roman" w:hAnsi="Times New Roman"/>
          </w:rPr>
          <w:delText>7</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8"/>
      <w:footerReference w:type="default" r:id="rId19"/>
      <w:headerReference w:type="first" r:id="rId20"/>
      <w:footerReference w:type="first" r:id="rId21"/>
      <w:pgSz w:w="12240" w:h="15840" w:code="1"/>
      <w:pgMar w:top="1080" w:right="1080" w:bottom="1080" w:left="1080" w:header="720" w:footer="720" w:gutter="720"/>
      <w:pgNumType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4-02-14T13:44:00Z" w:initials="VM22">
    <w:p w14:paraId="3877EB9A" w14:textId="77777777" w:rsidR="001E78B9" w:rsidRDefault="001E78B9">
      <w:pPr>
        <w:pStyle w:val="CommentText"/>
      </w:pPr>
      <w:r>
        <w:rPr>
          <w:rStyle w:val="CommentReference"/>
        </w:rPr>
        <w:annotationRef/>
      </w:r>
      <w:r>
        <w:rPr>
          <w:b/>
          <w:bCs/>
          <w:color w:val="000000"/>
        </w:rPr>
        <w:t>ACLI:</w:t>
      </w:r>
    </w:p>
    <w:p w14:paraId="6B9635B4" w14:textId="77777777" w:rsidR="001E78B9" w:rsidRDefault="001E78B9" w:rsidP="001E78B9">
      <w:pPr>
        <w:pStyle w:val="CommentText"/>
        <w:numPr>
          <w:ilvl w:val="0"/>
          <w:numId w:val="51"/>
        </w:numPr>
      </w:pPr>
      <w:r>
        <w:rPr>
          <w:color w:val="000000"/>
        </w:rPr>
        <w:t xml:space="preserve">VM-31 should have a separate Summary/Report for each VM chapter. That way, the information can be tailored to the specific requirements and avoid confusion when trying to combine two different sets of requirements. </w:t>
      </w:r>
    </w:p>
    <w:p w14:paraId="7C973485" w14:textId="77777777" w:rsidR="001E78B9" w:rsidRDefault="001E78B9" w:rsidP="001E78B9">
      <w:pPr>
        <w:pStyle w:val="CommentText"/>
        <w:numPr>
          <w:ilvl w:val="0"/>
          <w:numId w:val="52"/>
        </w:numPr>
      </w:pPr>
      <w:r>
        <w:rPr>
          <w:color w:val="000000"/>
        </w:rPr>
        <w:t xml:space="preserve">VM-31 already follows that approach by separating the VM-20 and VM-21 requirements into the Life Summary/Report and the VA Summary/Report. Therefore, ACLI thinks regulators should add a Non-VA Annuity Summary/Report to address VM-22, not try to combine it with VA as proposed. </w:t>
      </w:r>
    </w:p>
    <w:p w14:paraId="4FC6D584" w14:textId="77777777" w:rsidR="001E78B9" w:rsidRDefault="001E78B9" w:rsidP="001E78B9">
      <w:pPr>
        <w:pStyle w:val="CommentText"/>
        <w:numPr>
          <w:ilvl w:val="0"/>
          <w:numId w:val="53"/>
        </w:numPr>
      </w:pPr>
      <w:r>
        <w:rPr>
          <w:color w:val="000000"/>
        </w:rPr>
        <w:t xml:space="preserve">The combination results in often confusing wording to cite both VM chapters rather than tailoring the guidance to one or the other. The ambiguity heightens when considering concepts that exist in one chapter but not the other (e.g., VM-22 exclusion tests, VM-21 Alternative Methodology). ACLI realizes the proposal requires a separate sub-report for each chapter at a minimum, but this is all the more reason to tailor the report structure to the individual chapters, not combine the requirement guidance. Even in the Summary, the edits basically list comments from both chapters side-by-side because there is not a seamless way. </w:t>
      </w:r>
    </w:p>
    <w:p w14:paraId="19FA04E5" w14:textId="77777777" w:rsidR="001E78B9" w:rsidRDefault="001E78B9" w:rsidP="001E78B9">
      <w:pPr>
        <w:pStyle w:val="CommentText"/>
        <w:numPr>
          <w:ilvl w:val="0"/>
          <w:numId w:val="53"/>
        </w:numPr>
      </w:pPr>
      <w:r>
        <w:rPr>
          <w:color w:val="000000"/>
        </w:rPr>
        <w:t xml:space="preserve">The appropriate place to consolidate the business is in the Executive Summary of the report. </w:t>
      </w:r>
    </w:p>
    <w:p w14:paraId="01BE630E" w14:textId="77777777" w:rsidR="001E78B9" w:rsidRDefault="001E78B9" w:rsidP="001E78B9">
      <w:pPr>
        <w:pStyle w:val="CommentText"/>
        <w:numPr>
          <w:ilvl w:val="0"/>
          <w:numId w:val="54"/>
        </w:numPr>
      </w:pPr>
      <w:r>
        <w:rPr>
          <w:color w:val="000000"/>
        </w:rPr>
        <w:t xml:space="preserve">We believe that separating VM-21 and VM-22 reporting requirements in VM-31 will make updating the PBR Actuarial Report easier for practitioners and more useful for regulators (because the focus is very specific to the chapter in question). </w:t>
      </w:r>
    </w:p>
  </w:comment>
  <w:comment w:id="4" w:author="VM-22 Subgroup" w:date="2024-02-28T15:56:00Z" w:initials="VM22">
    <w:p w14:paraId="11A2FEA6" w14:textId="77777777" w:rsidR="00FC5F3A" w:rsidRDefault="00125B83" w:rsidP="00575228">
      <w:pPr>
        <w:pStyle w:val="CommentText"/>
      </w:pPr>
      <w:r>
        <w:rPr>
          <w:rStyle w:val="CommentReference"/>
        </w:rPr>
        <w:annotationRef/>
      </w:r>
      <w:r w:rsidR="00FC5F3A">
        <w:t>Voted to retain in the same section</w:t>
      </w:r>
    </w:p>
  </w:comment>
  <w:comment w:id="5" w:author="VM-22 Subgroup" w:date="2024-02-14T11:58:00Z" w:initials="VM22">
    <w:p w14:paraId="19506693" w14:textId="19AC98AF" w:rsidR="0007276A" w:rsidRDefault="0007276A">
      <w:pPr>
        <w:pStyle w:val="CommentText"/>
      </w:pPr>
      <w:r>
        <w:rPr>
          <w:rStyle w:val="CommentReference"/>
        </w:rPr>
        <w:annotationRef/>
      </w:r>
      <w:r>
        <w:rPr>
          <w:b/>
          <w:bCs/>
        </w:rPr>
        <w:t>Academy:</w:t>
      </w:r>
    </w:p>
    <w:p w14:paraId="117630D1" w14:textId="77777777" w:rsidR="0007276A" w:rsidRDefault="0007276A" w:rsidP="00F1451F">
      <w:pPr>
        <w:pStyle w:val="CommentText"/>
      </w:pPr>
      <w:r>
        <w:t>Add VM-22</w:t>
      </w:r>
    </w:p>
  </w:comment>
  <w:comment w:id="6" w:author="VM-22 Subgroup" w:date="2024-02-14T11:59:00Z" w:initials="VM22">
    <w:p w14:paraId="2465B38E" w14:textId="77777777" w:rsidR="0007276A" w:rsidRDefault="0007276A" w:rsidP="00A76A99">
      <w:pPr>
        <w:pStyle w:val="CommentText"/>
      </w:pPr>
      <w:r>
        <w:rPr>
          <w:rStyle w:val="CommentReference"/>
        </w:rPr>
        <w:annotationRef/>
      </w:r>
      <w:r>
        <w:t>Edits added here to address</w:t>
      </w:r>
    </w:p>
  </w:comment>
  <w:comment w:id="7" w:author="VM-22 Subgroup" w:date="2024-02-14T13:39:00Z" w:initials="VM22">
    <w:p w14:paraId="561F6584" w14:textId="77777777" w:rsidR="006B4210" w:rsidRDefault="006B4210">
      <w:pPr>
        <w:pStyle w:val="CommentText"/>
      </w:pPr>
      <w:r>
        <w:rPr>
          <w:rStyle w:val="CommentReference"/>
        </w:rPr>
        <w:annotationRef/>
      </w:r>
      <w:r>
        <w:rPr>
          <w:b/>
          <w:bCs/>
        </w:rPr>
        <w:t>ACLI</w:t>
      </w:r>
    </w:p>
    <w:p w14:paraId="4C192E91" w14:textId="77777777" w:rsidR="006B4210" w:rsidRDefault="006B4210" w:rsidP="000806D6">
      <w:pPr>
        <w:pStyle w:val="CommentText"/>
      </w:pPr>
      <w:r>
        <w:rPr>
          <w:color w:val="000000"/>
        </w:rPr>
        <w:t xml:space="preserve">The first paragraph under Section 1, Purpose should state: “The purpose of this section is to establish the minimum reporting requirements for policies or contracts subject to a principle-based valuation according to the methods defined in VM-20, </w:t>
      </w:r>
      <w:r>
        <w:rPr>
          <w:color w:val="FF0000"/>
        </w:rPr>
        <w:t xml:space="preserve">and </w:t>
      </w:r>
      <w:r>
        <w:rPr>
          <w:color w:val="000000"/>
        </w:rPr>
        <w:t xml:space="preserve">VM-21 </w:t>
      </w:r>
      <w:r>
        <w:rPr>
          <w:color w:val="FF0000"/>
        </w:rPr>
        <w:t>and VM- 22</w:t>
      </w:r>
      <w:r>
        <w:rPr>
          <w:color w:val="000000"/>
        </w:rPr>
        <w:t xml:space="preserve">.”. </w:t>
      </w:r>
    </w:p>
  </w:comment>
  <w:comment w:id="8" w:author="VM-22 Subgroup" w:date="2024-02-14T13:39:00Z" w:initials="VM22">
    <w:p w14:paraId="11FAE48E" w14:textId="77777777" w:rsidR="006B4210" w:rsidRDefault="006B4210" w:rsidP="00A20537">
      <w:pPr>
        <w:pStyle w:val="CommentText"/>
      </w:pPr>
      <w:r>
        <w:rPr>
          <w:rStyle w:val="CommentReference"/>
        </w:rPr>
        <w:annotationRef/>
      </w:r>
      <w:r>
        <w:t>Edits added here to address</w:t>
      </w:r>
    </w:p>
  </w:comment>
  <w:comment w:id="116" w:author="VM-22 Subgroup" w:date="2024-02-14T13:12:00Z" w:initials="VM22">
    <w:p w14:paraId="1DA8902B" w14:textId="783BA248" w:rsidR="00935EC7" w:rsidRDefault="00935EC7">
      <w:pPr>
        <w:pStyle w:val="CommentText"/>
      </w:pPr>
      <w:r>
        <w:rPr>
          <w:rStyle w:val="CommentReference"/>
        </w:rPr>
        <w:annotationRef/>
      </w:r>
      <w:r>
        <w:rPr>
          <w:b/>
          <w:bCs/>
        </w:rPr>
        <w:t>Academy</w:t>
      </w:r>
    </w:p>
    <w:p w14:paraId="22CBC0E8" w14:textId="77777777" w:rsidR="00935EC7" w:rsidRDefault="00935EC7" w:rsidP="006E5060">
      <w:pPr>
        <w:pStyle w:val="CommentText"/>
      </w:pPr>
      <w:r>
        <w:t>Statement moved from E.6 to make more prominent.</w:t>
      </w:r>
    </w:p>
  </w:comment>
  <w:comment w:id="117" w:author="VM-22 Subgroup" w:date="2024-02-14T13:13:00Z" w:initials="VM22">
    <w:p w14:paraId="45D9C4E2" w14:textId="77777777" w:rsidR="00935EC7" w:rsidRDefault="00935EC7" w:rsidP="0000589E">
      <w:pPr>
        <w:pStyle w:val="CommentText"/>
      </w:pPr>
      <w:r>
        <w:rPr>
          <w:rStyle w:val="CommentReference"/>
        </w:rPr>
        <w:annotationRef/>
      </w:r>
      <w:r>
        <w:t>Edits made to address</w:t>
      </w:r>
    </w:p>
  </w:comment>
  <w:comment w:id="263" w:author="VM-22 Subgroup" w:date="2024-02-14T13:14:00Z" w:initials="VM22">
    <w:p w14:paraId="1D919743" w14:textId="77777777" w:rsidR="00935EC7" w:rsidRDefault="00935EC7">
      <w:pPr>
        <w:pStyle w:val="CommentText"/>
      </w:pPr>
      <w:r>
        <w:rPr>
          <w:rStyle w:val="CommentReference"/>
        </w:rPr>
        <w:annotationRef/>
      </w:r>
      <w:r>
        <w:rPr>
          <w:b/>
          <w:bCs/>
        </w:rPr>
        <w:t>Academy</w:t>
      </w:r>
    </w:p>
    <w:p w14:paraId="0C941D55" w14:textId="77777777" w:rsidR="00935EC7" w:rsidRDefault="00935EC7" w:rsidP="00D35405">
      <w:pPr>
        <w:pStyle w:val="CommentText"/>
      </w:pPr>
      <w:r>
        <w:t>Added Separate Account Value, General Account Value and modified Account Value with “Total” to account for products in scope with separate accounts, such as PRT/Group Annuity.</w:t>
      </w:r>
    </w:p>
  </w:comment>
  <w:comment w:id="264" w:author="VM-22 Subgroup" w:date="2024-02-28T15:57:00Z" w:initials="VM22">
    <w:p w14:paraId="0AFFC380" w14:textId="77777777" w:rsidR="00125B83" w:rsidRDefault="00125B83" w:rsidP="006E6CE7">
      <w:pPr>
        <w:pStyle w:val="CommentText"/>
      </w:pPr>
      <w:r>
        <w:rPr>
          <w:rStyle w:val="CommentReference"/>
        </w:rPr>
        <w:annotationRef/>
      </w:r>
      <w:r>
        <w:t>Subgroup agreed to add these rows.</w:t>
      </w:r>
    </w:p>
  </w:comment>
  <w:comment w:id="361" w:author="VM-22 Subgroup" w:date="2024-02-14T13:15:00Z" w:initials="VM22">
    <w:p w14:paraId="16DD2482" w14:textId="5D6F952C" w:rsidR="00935EC7" w:rsidRDefault="00935EC7">
      <w:pPr>
        <w:pStyle w:val="CommentText"/>
      </w:pPr>
      <w:r>
        <w:rPr>
          <w:rStyle w:val="CommentReference"/>
        </w:rPr>
        <w:annotationRef/>
      </w:r>
      <w:r>
        <w:rPr>
          <w:b/>
          <w:bCs/>
        </w:rPr>
        <w:t>Academy</w:t>
      </w:r>
    </w:p>
    <w:p w14:paraId="2BB7A0AC" w14:textId="77777777" w:rsidR="00935EC7" w:rsidRDefault="00935EC7" w:rsidP="00FC4207">
      <w:pPr>
        <w:pStyle w:val="CommentText"/>
      </w:pPr>
      <w:r>
        <w:t>Recommend adding this paragraph to account for the "vanilla" payout annuity exemption from the SET.</w:t>
      </w:r>
    </w:p>
  </w:comment>
  <w:comment w:id="362" w:author="VM-22 Subgroup" w:date="2024-02-28T15:57:00Z" w:initials="VM22">
    <w:p w14:paraId="474EF6BA" w14:textId="77777777" w:rsidR="00125B83" w:rsidRDefault="00125B83" w:rsidP="00D05515">
      <w:pPr>
        <w:pStyle w:val="CommentText"/>
      </w:pPr>
      <w:r>
        <w:rPr>
          <w:rStyle w:val="CommentReference"/>
        </w:rPr>
        <w:annotationRef/>
      </w:r>
      <w:r>
        <w:t>Subgroup agreed to add this language.</w:t>
      </w:r>
    </w:p>
  </w:comment>
  <w:comment w:id="451" w:author="VM-22 Subgroup" w:date="2024-02-14T13:16:00Z" w:initials="VM22">
    <w:p w14:paraId="4A5AEF7B" w14:textId="4A4545F5" w:rsidR="00935EC7" w:rsidRDefault="00935EC7">
      <w:pPr>
        <w:pStyle w:val="CommentText"/>
      </w:pPr>
      <w:r>
        <w:rPr>
          <w:rStyle w:val="CommentReference"/>
        </w:rPr>
        <w:annotationRef/>
      </w:r>
      <w:r>
        <w:rPr>
          <w:b/>
          <w:bCs/>
        </w:rPr>
        <w:t>Academy</w:t>
      </w:r>
    </w:p>
    <w:p w14:paraId="15DD1C90" w14:textId="77777777" w:rsidR="00935EC7" w:rsidRDefault="00935EC7" w:rsidP="00073806">
      <w:pPr>
        <w:pStyle w:val="CommentText"/>
      </w:pPr>
      <w:r>
        <w:t>"Description" indicated in f.</w:t>
      </w:r>
    </w:p>
  </w:comment>
  <w:comment w:id="452" w:author="VM-22 Subgroup" w:date="2024-02-14T13:17:00Z" w:initials="VM22">
    <w:p w14:paraId="5421273A" w14:textId="77777777" w:rsidR="00935EC7" w:rsidRDefault="00935EC7" w:rsidP="004439B2">
      <w:pPr>
        <w:pStyle w:val="CommentText"/>
      </w:pPr>
      <w:r>
        <w:rPr>
          <w:rStyle w:val="CommentReference"/>
        </w:rPr>
        <w:annotationRef/>
      </w:r>
      <w:r>
        <w:t>Edits made to address</w:t>
      </w:r>
    </w:p>
  </w:comment>
  <w:comment w:id="463" w:author="VM-22 Subgroup" w:date="2024-02-14T13:17:00Z" w:initials="VM22">
    <w:p w14:paraId="7E9C60B9" w14:textId="1060C547" w:rsidR="00935EC7" w:rsidRDefault="00935EC7">
      <w:pPr>
        <w:pStyle w:val="CommentText"/>
      </w:pPr>
      <w:r>
        <w:rPr>
          <w:rStyle w:val="CommentReference"/>
        </w:rPr>
        <w:annotationRef/>
      </w:r>
      <w:r>
        <w:rPr>
          <w:b/>
          <w:bCs/>
        </w:rPr>
        <w:t>Academy</w:t>
      </w:r>
    </w:p>
    <w:p w14:paraId="47BE582D" w14:textId="77777777" w:rsidR="00935EC7" w:rsidRDefault="00935EC7" w:rsidP="00EE371A">
      <w:pPr>
        <w:pStyle w:val="CommentText"/>
      </w:pPr>
      <w:r>
        <w:t>Language is unnecessary as "any assumption or formula" is indicated.</w:t>
      </w:r>
    </w:p>
  </w:comment>
  <w:comment w:id="464" w:author="VM-22 Subgroup" w:date="2024-02-28T15:58:00Z" w:initials="VM22">
    <w:p w14:paraId="12715095" w14:textId="77777777" w:rsidR="00125B83" w:rsidRDefault="00125B83" w:rsidP="00EE5CD9">
      <w:pPr>
        <w:pStyle w:val="CommentText"/>
      </w:pPr>
      <w:r>
        <w:rPr>
          <w:rStyle w:val="CommentReference"/>
        </w:rPr>
        <w:annotationRef/>
      </w:r>
      <w:r>
        <w:t>Subgroup agreed to delete language.</w:t>
      </w:r>
    </w:p>
  </w:comment>
  <w:comment w:id="517" w:author="VM-22 Subgroup" w:date="2024-02-14T13:19:00Z" w:initials="VM22">
    <w:p w14:paraId="2B112669" w14:textId="3687A3ED" w:rsidR="00935EC7" w:rsidRDefault="00935EC7">
      <w:pPr>
        <w:pStyle w:val="CommentText"/>
      </w:pPr>
      <w:r>
        <w:rPr>
          <w:rStyle w:val="CommentReference"/>
        </w:rPr>
        <w:annotationRef/>
      </w:r>
      <w:r>
        <w:rPr>
          <w:b/>
          <w:bCs/>
        </w:rPr>
        <w:t>Academy</w:t>
      </w:r>
    </w:p>
    <w:p w14:paraId="520D3690" w14:textId="77777777" w:rsidR="00935EC7" w:rsidRDefault="00935EC7" w:rsidP="00B2400A">
      <w:pPr>
        <w:pStyle w:val="CommentText"/>
      </w:pPr>
      <w:r>
        <w:t>Minor wording suggestion.</w:t>
      </w:r>
    </w:p>
  </w:comment>
  <w:comment w:id="518" w:author="VM-22 Subgroup" w:date="2024-02-14T13:19:00Z" w:initials="VM22">
    <w:p w14:paraId="56BE8D59" w14:textId="77777777" w:rsidR="00935EC7" w:rsidRDefault="00935EC7" w:rsidP="00D5746A">
      <w:pPr>
        <w:pStyle w:val="CommentText"/>
      </w:pPr>
      <w:r>
        <w:rPr>
          <w:rStyle w:val="CommentReference"/>
        </w:rPr>
        <w:annotationRef/>
      </w:r>
      <w:r>
        <w:t>This is consistent with how mortality is mentioned later in the sentence, so change made to address</w:t>
      </w:r>
    </w:p>
  </w:comment>
  <w:comment w:id="529" w:author="VM-22 Subgroup" w:date="2024-02-14T13:40:00Z" w:initials="VM22">
    <w:p w14:paraId="4A4A18E0" w14:textId="77777777" w:rsidR="001E78B9" w:rsidRDefault="001E78B9">
      <w:pPr>
        <w:pStyle w:val="CommentText"/>
      </w:pPr>
      <w:r>
        <w:rPr>
          <w:rStyle w:val="CommentReference"/>
        </w:rPr>
        <w:annotationRef/>
      </w:r>
      <w:r>
        <w:rPr>
          <w:b/>
          <w:bCs/>
        </w:rPr>
        <w:t>ACLI</w:t>
      </w:r>
    </w:p>
    <w:p w14:paraId="22119D01" w14:textId="77777777" w:rsidR="001E78B9" w:rsidRDefault="001E78B9" w:rsidP="00E62D5C">
      <w:pPr>
        <w:pStyle w:val="CommentText"/>
      </w:pPr>
      <w:r>
        <w:rPr>
          <w:color w:val="000000"/>
        </w:rPr>
        <w:t xml:space="preserve">Should Policy Loans also be included under Assets in Annuity Report? </w:t>
      </w:r>
    </w:p>
  </w:comment>
  <w:comment w:id="530" w:author="VM-22 Subgroup" w:date="2024-02-28T15:59:00Z" w:initials="VM22">
    <w:p w14:paraId="49A9FE3E" w14:textId="77777777" w:rsidR="00125B83" w:rsidRDefault="00125B83" w:rsidP="00A54511">
      <w:pPr>
        <w:pStyle w:val="CommentText"/>
      </w:pPr>
      <w:r>
        <w:rPr>
          <w:rStyle w:val="CommentReference"/>
        </w:rPr>
        <w:annotationRef/>
      </w:r>
      <w:r>
        <w:t>Subgroup agreed to add this language to the asset section instead to be consistent with VM-20 disclosures.</w:t>
      </w:r>
    </w:p>
  </w:comment>
  <w:comment w:id="558" w:author="VM-22 Subgroup" w:date="2024-03-01T13:44:00Z" w:initials="VM22">
    <w:p w14:paraId="2459CD52" w14:textId="77777777" w:rsidR="00775B29" w:rsidRDefault="00775B29" w:rsidP="004126DC">
      <w:pPr>
        <w:pStyle w:val="CommentText"/>
      </w:pPr>
      <w:r>
        <w:rPr>
          <w:rStyle w:val="CommentReference"/>
        </w:rPr>
        <w:annotationRef/>
      </w:r>
      <w:r>
        <w:t>Moved to asset section, per Subgroup discussion in response to ACLI comment.</w:t>
      </w:r>
    </w:p>
  </w:comment>
  <w:comment w:id="578" w:author="VM-22 Subgroup" w:date="2024-02-14T13:28:00Z" w:initials="VM22">
    <w:p w14:paraId="49CDE01B" w14:textId="5B91FF04" w:rsidR="00D67A52" w:rsidRDefault="00D67A52">
      <w:pPr>
        <w:pStyle w:val="CommentText"/>
      </w:pPr>
      <w:r>
        <w:rPr>
          <w:rStyle w:val="CommentReference"/>
        </w:rPr>
        <w:annotationRef/>
      </w:r>
      <w:r>
        <w:rPr>
          <w:b/>
          <w:bCs/>
        </w:rPr>
        <w:t>Academy</w:t>
      </w:r>
    </w:p>
    <w:p w14:paraId="19550C71" w14:textId="77777777" w:rsidR="00D67A52" w:rsidRDefault="00D67A52" w:rsidP="00D14002">
      <w:pPr>
        <w:pStyle w:val="CommentText"/>
      </w:pPr>
      <w:r>
        <w:t>Minor wording changes from APF 2023-05.</w:t>
      </w:r>
    </w:p>
  </w:comment>
  <w:comment w:id="579" w:author="VM-22 Subgroup" w:date="2024-02-14T13:28:00Z" w:initials="VM22">
    <w:p w14:paraId="654ED42A" w14:textId="77777777" w:rsidR="00D67A52" w:rsidRDefault="00D67A52" w:rsidP="00D62E51">
      <w:pPr>
        <w:pStyle w:val="CommentText"/>
      </w:pPr>
      <w:r>
        <w:rPr>
          <w:rStyle w:val="CommentReference"/>
        </w:rPr>
        <w:annotationRef/>
      </w:r>
      <w:r>
        <w:t>Edits made to address for consistent terminology with APF 2023-05.</w:t>
      </w:r>
    </w:p>
  </w:comment>
  <w:comment w:id="588" w:author="VM-22 Subgroup" w:date="2024-02-14T13:20:00Z" w:initials="VM22">
    <w:p w14:paraId="44C03647" w14:textId="032DD845" w:rsidR="00D67A52" w:rsidRDefault="00D67A52">
      <w:pPr>
        <w:pStyle w:val="CommentText"/>
      </w:pPr>
      <w:r>
        <w:rPr>
          <w:rStyle w:val="CommentReference"/>
        </w:rPr>
        <w:annotationRef/>
      </w:r>
      <w:r>
        <w:rPr>
          <w:b/>
          <w:bCs/>
        </w:rPr>
        <w:t>Academy</w:t>
      </w:r>
    </w:p>
    <w:p w14:paraId="7E207C2E" w14:textId="77777777" w:rsidR="00D67A52" w:rsidRDefault="00D67A52" w:rsidP="00761CFC">
      <w:pPr>
        <w:pStyle w:val="CommentText"/>
      </w:pPr>
      <w:r>
        <w:t>APF 2023-05 says, "...hedge programs supporting index credits."</w:t>
      </w:r>
    </w:p>
  </w:comment>
  <w:comment w:id="589" w:author="VM-22 Subgroup" w:date="2024-02-14T13:21:00Z" w:initials="VM22">
    <w:p w14:paraId="1C209838" w14:textId="77777777" w:rsidR="00D67A52" w:rsidRDefault="00D67A52" w:rsidP="00655D9C">
      <w:pPr>
        <w:pStyle w:val="CommentText"/>
      </w:pPr>
      <w:r>
        <w:rPr>
          <w:rStyle w:val="CommentReference"/>
        </w:rPr>
        <w:annotationRef/>
      </w:r>
      <w:r>
        <w:t>Edits made to address for consistent terminology with APF 2023-05</w:t>
      </w:r>
    </w:p>
  </w:comment>
  <w:comment w:id="602" w:author="VM-22 Subgroup" w:date="2024-02-14T13:30:00Z" w:initials="VM22">
    <w:p w14:paraId="695EA78B" w14:textId="77777777" w:rsidR="006B4210" w:rsidRDefault="006B4210">
      <w:pPr>
        <w:pStyle w:val="CommentText"/>
      </w:pPr>
      <w:r>
        <w:rPr>
          <w:rStyle w:val="CommentReference"/>
        </w:rPr>
        <w:annotationRef/>
      </w:r>
      <w:r>
        <w:rPr>
          <w:b/>
          <w:bCs/>
        </w:rPr>
        <w:t>Academy</w:t>
      </w:r>
    </w:p>
    <w:p w14:paraId="277343DB" w14:textId="77777777" w:rsidR="006B4210" w:rsidRDefault="006B4210" w:rsidP="00084E65">
      <w:pPr>
        <w:pStyle w:val="CommentText"/>
      </w:pPr>
      <w:r>
        <w:t>APF 2023-05 says, "...of this hedging program or a hedging program on similar products..."</w:t>
      </w:r>
    </w:p>
  </w:comment>
  <w:comment w:id="603" w:author="VM-22 Subgroup" w:date="2024-02-14T13:30:00Z" w:initials="VM22">
    <w:p w14:paraId="064E6BF9" w14:textId="77777777" w:rsidR="006B4210" w:rsidRDefault="006B4210" w:rsidP="00E1058D">
      <w:pPr>
        <w:pStyle w:val="CommentText"/>
      </w:pPr>
      <w:r>
        <w:rPr>
          <w:rStyle w:val="CommentReference"/>
        </w:rPr>
        <w:annotationRef/>
      </w:r>
      <w:r>
        <w:t>Edits made to address for consistent terminology with APF 2023-05</w:t>
      </w:r>
    </w:p>
  </w:comment>
  <w:comment w:id="623" w:author="VM-22 Subgroup" w:date="2024-02-14T13:32:00Z" w:initials="VM22">
    <w:p w14:paraId="380DB1A0" w14:textId="77777777" w:rsidR="006B4210" w:rsidRDefault="006B4210">
      <w:pPr>
        <w:pStyle w:val="CommentText"/>
      </w:pPr>
      <w:r>
        <w:rPr>
          <w:rStyle w:val="CommentReference"/>
        </w:rPr>
        <w:annotationRef/>
      </w:r>
      <w:r>
        <w:rPr>
          <w:b/>
          <w:bCs/>
        </w:rPr>
        <w:t>Academy</w:t>
      </w:r>
    </w:p>
    <w:p w14:paraId="6230A219" w14:textId="77777777" w:rsidR="006B4210" w:rsidRDefault="006B4210" w:rsidP="005A78DC">
      <w:pPr>
        <w:pStyle w:val="CommentText"/>
      </w:pPr>
      <w:r>
        <w:t>There may be overlap with other sections.  For example, there is a section on the Interest Crediting Strategy here and in Section 3.F.3.b.  Suggest clarifying what is required in that section and what is required here to avoid redundancy.</w:t>
      </w:r>
    </w:p>
  </w:comment>
  <w:comment w:id="624" w:author="VM-22 Subgroup" w:date="2024-04-02T16:47:00Z" w:initials="VM22">
    <w:p w14:paraId="71EAF592" w14:textId="77777777" w:rsidR="00780B56" w:rsidRDefault="00780B56" w:rsidP="00557688">
      <w:pPr>
        <w:pStyle w:val="CommentText"/>
      </w:pPr>
      <w:r>
        <w:rPr>
          <w:rStyle w:val="CommentReference"/>
        </w:rPr>
        <w:annotationRef/>
      </w:r>
      <w:r>
        <w:t>Suggested wording based on 3/25 discussion shown in yellow highlights.</w:t>
      </w:r>
    </w:p>
  </w:comment>
  <w:comment w:id="647" w:author="VM-22 Subgroup" w:date="2024-02-14T13:33:00Z" w:initials="VM22">
    <w:p w14:paraId="6BAA2E47" w14:textId="668D1DA2" w:rsidR="006B4210" w:rsidRDefault="006B4210">
      <w:pPr>
        <w:pStyle w:val="CommentText"/>
      </w:pPr>
      <w:r>
        <w:rPr>
          <w:rStyle w:val="CommentReference"/>
        </w:rPr>
        <w:annotationRef/>
      </w:r>
      <w:r>
        <w:rPr>
          <w:b/>
          <w:bCs/>
        </w:rPr>
        <w:t>Academy</w:t>
      </w:r>
    </w:p>
    <w:p w14:paraId="1C4BFACD" w14:textId="77777777" w:rsidR="006B4210" w:rsidRDefault="006B4210" w:rsidP="00091299">
      <w:pPr>
        <w:pStyle w:val="CommentText"/>
      </w:pPr>
      <w:r>
        <w:t xml:space="preserve">This is very broad.  Suggest limiting the discussion to past 5 years as prior periods may not be relevant. </w:t>
      </w:r>
    </w:p>
  </w:comment>
  <w:comment w:id="819" w:author="VM-22 Subgroup" w:date="2024-02-14T13:34:00Z" w:initials="VM22">
    <w:p w14:paraId="0E8D4321" w14:textId="77777777" w:rsidR="006B4210" w:rsidRDefault="006B4210">
      <w:pPr>
        <w:pStyle w:val="CommentText"/>
      </w:pPr>
      <w:r>
        <w:rPr>
          <w:rStyle w:val="CommentReference"/>
        </w:rPr>
        <w:annotationRef/>
      </w:r>
      <w:r>
        <w:rPr>
          <w:b/>
          <w:bCs/>
        </w:rPr>
        <w:t>Academy</w:t>
      </w:r>
    </w:p>
    <w:p w14:paraId="42883BD9" w14:textId="77777777" w:rsidR="006B4210" w:rsidRDefault="006B4210" w:rsidP="00036288">
      <w:pPr>
        <w:pStyle w:val="CommentText"/>
      </w:pPr>
      <w:r>
        <w:t>Recommend adding ".2"</w:t>
      </w:r>
    </w:p>
  </w:comment>
  <w:comment w:id="820" w:author="VM-22 Subgroup" w:date="2024-02-14T13:34:00Z" w:initials="VM22">
    <w:p w14:paraId="6FA26FE2" w14:textId="77777777" w:rsidR="006B4210" w:rsidRDefault="006B4210" w:rsidP="00517C7C">
      <w:pPr>
        <w:pStyle w:val="CommentText"/>
      </w:pPr>
      <w:r>
        <w:rPr>
          <w:rStyle w:val="CommentReference"/>
        </w:rPr>
        <w:annotationRef/>
      </w:r>
      <w:r>
        <w:t>Edits made to address comment</w:t>
      </w:r>
    </w:p>
  </w:comment>
  <w:comment w:id="887" w:author="VM-22 Subgroup" w:date="2024-02-14T13:35:00Z" w:initials="VM22">
    <w:p w14:paraId="370E1A41" w14:textId="77777777" w:rsidR="006B4210" w:rsidRDefault="006B4210">
      <w:pPr>
        <w:pStyle w:val="CommentText"/>
      </w:pPr>
      <w:r>
        <w:rPr>
          <w:rStyle w:val="CommentReference"/>
        </w:rPr>
        <w:annotationRef/>
      </w:r>
      <w:r>
        <w:rPr>
          <w:b/>
          <w:bCs/>
        </w:rPr>
        <w:t>Academy</w:t>
      </w:r>
    </w:p>
    <w:p w14:paraId="0F0048A7" w14:textId="77777777" w:rsidR="006B4210" w:rsidRDefault="006B4210" w:rsidP="00B4613E">
      <w:pPr>
        <w:pStyle w:val="CommentText"/>
      </w:pPr>
      <w:r>
        <w:t>Put in SERT</w:t>
      </w:r>
    </w:p>
  </w:comment>
  <w:comment w:id="888" w:author="VM-22 Subgroup" w:date="2024-02-14T13:35:00Z" w:initials="VM22">
    <w:p w14:paraId="45EFAF4C" w14:textId="77777777" w:rsidR="006B4210" w:rsidRDefault="006B4210" w:rsidP="000B4A2E">
      <w:pPr>
        <w:pStyle w:val="CommentText"/>
      </w:pPr>
      <w:r>
        <w:rPr>
          <w:rStyle w:val="CommentReference"/>
        </w:rPr>
        <w:annotationRef/>
      </w:r>
      <w:r>
        <w:t>Edits made to address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E630E" w15:done="1"/>
  <w15:commentEx w15:paraId="11A2FEA6" w15:paraIdParent="01BE630E" w15:done="1"/>
  <w15:commentEx w15:paraId="117630D1" w15:done="1"/>
  <w15:commentEx w15:paraId="2465B38E" w15:paraIdParent="117630D1" w15:done="1"/>
  <w15:commentEx w15:paraId="4C192E91" w15:done="1"/>
  <w15:commentEx w15:paraId="11FAE48E" w15:paraIdParent="4C192E91" w15:done="1"/>
  <w15:commentEx w15:paraId="22CBC0E8" w15:done="1"/>
  <w15:commentEx w15:paraId="45D9C4E2" w15:paraIdParent="22CBC0E8" w15:done="1"/>
  <w15:commentEx w15:paraId="0C941D55" w15:done="1"/>
  <w15:commentEx w15:paraId="0AFFC380" w15:paraIdParent="0C941D55" w15:done="1"/>
  <w15:commentEx w15:paraId="2BB7A0AC" w15:done="1"/>
  <w15:commentEx w15:paraId="474EF6BA" w15:paraIdParent="2BB7A0AC" w15:done="1"/>
  <w15:commentEx w15:paraId="15DD1C90" w15:done="1"/>
  <w15:commentEx w15:paraId="5421273A" w15:paraIdParent="15DD1C90" w15:done="1"/>
  <w15:commentEx w15:paraId="47BE582D" w15:done="1"/>
  <w15:commentEx w15:paraId="12715095" w15:paraIdParent="47BE582D" w15:done="1"/>
  <w15:commentEx w15:paraId="520D3690" w15:done="1"/>
  <w15:commentEx w15:paraId="56BE8D59" w15:paraIdParent="520D3690" w15:done="1"/>
  <w15:commentEx w15:paraId="22119D01" w15:done="1"/>
  <w15:commentEx w15:paraId="49A9FE3E" w15:paraIdParent="22119D01" w15:done="1"/>
  <w15:commentEx w15:paraId="2459CD52" w15:done="1"/>
  <w15:commentEx w15:paraId="19550C71" w15:done="1"/>
  <w15:commentEx w15:paraId="654ED42A" w15:paraIdParent="19550C71" w15:done="1"/>
  <w15:commentEx w15:paraId="7E207C2E" w15:done="1"/>
  <w15:commentEx w15:paraId="1C209838" w15:paraIdParent="7E207C2E" w15:done="1"/>
  <w15:commentEx w15:paraId="277343DB" w15:done="1"/>
  <w15:commentEx w15:paraId="064E6BF9" w15:paraIdParent="277343DB" w15:done="1"/>
  <w15:commentEx w15:paraId="6230A219" w15:done="0"/>
  <w15:commentEx w15:paraId="71EAF592" w15:paraIdParent="6230A219" w15:done="0"/>
  <w15:commentEx w15:paraId="1C4BFACD" w15:done="0"/>
  <w15:commentEx w15:paraId="42883BD9" w15:done="1"/>
  <w15:commentEx w15:paraId="6FA26FE2" w15:paraIdParent="42883BD9" w15:done="1"/>
  <w15:commentEx w15:paraId="0F0048A7" w15:done="1"/>
  <w15:commentEx w15:paraId="45EFAF4C" w15:paraIdParent="0F0048A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4243" w16cex:dateUtc="2024-02-14T19:44:00Z"/>
  <w16cex:commentExtensible w16cex:durableId="2989D62C" w16cex:dateUtc="2024-02-28T21:56:00Z"/>
  <w16cex:commentExtensible w16cex:durableId="2977297E" w16cex:dateUtc="2024-02-14T17:58:00Z"/>
  <w16cex:commentExtensible w16cex:durableId="2977298E" w16cex:dateUtc="2024-02-14T17:59:00Z"/>
  <w16cex:commentExtensible w16cex:durableId="2977410C" w16cex:dateUtc="2024-02-14T19:39:00Z"/>
  <w16cex:commentExtensible w16cex:durableId="29774110" w16cex:dateUtc="2024-02-14T19:39:00Z"/>
  <w16cex:commentExtensible w16cex:durableId="29773AC6" w16cex:dateUtc="2024-02-14T19:12:00Z"/>
  <w16cex:commentExtensible w16cex:durableId="29773ADF" w16cex:dateUtc="2024-02-14T19:13:00Z"/>
  <w16cex:commentExtensible w16cex:durableId="29773B2E" w16cex:dateUtc="2024-02-14T19:14:00Z"/>
  <w16cex:commentExtensible w16cex:durableId="2989D651" w16cex:dateUtc="2024-02-28T21:57:00Z"/>
  <w16cex:commentExtensible w16cex:durableId="29773B8D" w16cex:dateUtc="2024-02-14T19:15:00Z"/>
  <w16cex:commentExtensible w16cex:durableId="2989D662" w16cex:dateUtc="2024-02-28T21:57:00Z"/>
  <w16cex:commentExtensible w16cex:durableId="29773BC7" w16cex:dateUtc="2024-02-14T19:16:00Z"/>
  <w16cex:commentExtensible w16cex:durableId="29773BD4" w16cex:dateUtc="2024-02-14T19:17:00Z"/>
  <w16cex:commentExtensible w16cex:durableId="29773BFB" w16cex:dateUtc="2024-02-14T19:17:00Z"/>
  <w16cex:commentExtensible w16cex:durableId="2989D689" w16cex:dateUtc="2024-02-28T21:58:00Z"/>
  <w16cex:commentExtensible w16cex:durableId="29773C58" w16cex:dateUtc="2024-02-14T19:19:00Z"/>
  <w16cex:commentExtensible w16cex:durableId="29773C78" w16cex:dateUtc="2024-02-14T19:19:00Z"/>
  <w16cex:commentExtensible w16cex:durableId="29774154" w16cex:dateUtc="2024-02-14T19:40:00Z"/>
  <w16cex:commentExtensible w16cex:durableId="2989D6C8" w16cex:dateUtc="2024-02-28T21:59:00Z"/>
  <w16cex:commentExtensible w16cex:durableId="298C5A45" w16cex:dateUtc="2024-03-01T19:44:00Z"/>
  <w16cex:commentExtensible w16cex:durableId="29773E7F" w16cex:dateUtc="2024-02-14T19:28:00Z"/>
  <w16cex:commentExtensible w16cex:durableId="29773E8F" w16cex:dateUtc="2024-02-14T19:28:00Z"/>
  <w16cex:commentExtensible w16cex:durableId="29773CB5" w16cex:dateUtc="2024-02-14T19:20:00Z"/>
  <w16cex:commentExtensible w16cex:durableId="29773CCA" w16cex:dateUtc="2024-02-14T19:21:00Z"/>
  <w16cex:commentExtensible w16cex:durableId="29773EFB" w16cex:dateUtc="2024-02-14T19:30:00Z"/>
  <w16cex:commentExtensible w16cex:durableId="29773F02" w16cex:dateUtc="2024-02-14T19:30:00Z"/>
  <w16cex:commentExtensible w16cex:durableId="29773F81" w16cex:dateUtc="2024-02-14T19:32:00Z"/>
  <w16cex:commentExtensible w16cex:durableId="29B6B52E" w16cex:dateUtc="2024-04-02T21:47:00Z"/>
  <w16cex:commentExtensible w16cex:durableId="29773F9E" w16cex:dateUtc="2024-02-14T19:33:00Z"/>
  <w16cex:commentExtensible w16cex:durableId="29773FDF" w16cex:dateUtc="2024-02-14T19:34:00Z"/>
  <w16cex:commentExtensible w16cex:durableId="29773FEB" w16cex:dateUtc="2024-02-14T19:34:00Z"/>
  <w16cex:commentExtensible w16cex:durableId="29774016" w16cex:dateUtc="2024-02-14T19:35:00Z"/>
  <w16cex:commentExtensible w16cex:durableId="2977401D" w16cex:dateUtc="2024-02-1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E630E" w16cid:durableId="29774243"/>
  <w16cid:commentId w16cid:paraId="11A2FEA6" w16cid:durableId="2989D62C"/>
  <w16cid:commentId w16cid:paraId="117630D1" w16cid:durableId="2977297E"/>
  <w16cid:commentId w16cid:paraId="2465B38E" w16cid:durableId="2977298E"/>
  <w16cid:commentId w16cid:paraId="4C192E91" w16cid:durableId="2977410C"/>
  <w16cid:commentId w16cid:paraId="11FAE48E" w16cid:durableId="29774110"/>
  <w16cid:commentId w16cid:paraId="22CBC0E8" w16cid:durableId="29773AC6"/>
  <w16cid:commentId w16cid:paraId="45D9C4E2" w16cid:durableId="29773ADF"/>
  <w16cid:commentId w16cid:paraId="0C941D55" w16cid:durableId="29773B2E"/>
  <w16cid:commentId w16cid:paraId="0AFFC380" w16cid:durableId="2989D651"/>
  <w16cid:commentId w16cid:paraId="2BB7A0AC" w16cid:durableId="29773B8D"/>
  <w16cid:commentId w16cid:paraId="474EF6BA" w16cid:durableId="2989D662"/>
  <w16cid:commentId w16cid:paraId="15DD1C90" w16cid:durableId="29773BC7"/>
  <w16cid:commentId w16cid:paraId="5421273A" w16cid:durableId="29773BD4"/>
  <w16cid:commentId w16cid:paraId="47BE582D" w16cid:durableId="29773BFB"/>
  <w16cid:commentId w16cid:paraId="12715095" w16cid:durableId="2989D689"/>
  <w16cid:commentId w16cid:paraId="520D3690" w16cid:durableId="29773C58"/>
  <w16cid:commentId w16cid:paraId="56BE8D59" w16cid:durableId="29773C78"/>
  <w16cid:commentId w16cid:paraId="22119D01" w16cid:durableId="29774154"/>
  <w16cid:commentId w16cid:paraId="49A9FE3E" w16cid:durableId="2989D6C8"/>
  <w16cid:commentId w16cid:paraId="2459CD52" w16cid:durableId="298C5A45"/>
  <w16cid:commentId w16cid:paraId="19550C71" w16cid:durableId="29773E7F"/>
  <w16cid:commentId w16cid:paraId="654ED42A" w16cid:durableId="29773E8F"/>
  <w16cid:commentId w16cid:paraId="7E207C2E" w16cid:durableId="29773CB5"/>
  <w16cid:commentId w16cid:paraId="1C209838" w16cid:durableId="29773CCA"/>
  <w16cid:commentId w16cid:paraId="277343DB" w16cid:durableId="29773EFB"/>
  <w16cid:commentId w16cid:paraId="064E6BF9" w16cid:durableId="29773F02"/>
  <w16cid:commentId w16cid:paraId="6230A219" w16cid:durableId="29773F81"/>
  <w16cid:commentId w16cid:paraId="71EAF592" w16cid:durableId="29B6B52E"/>
  <w16cid:commentId w16cid:paraId="1C4BFACD" w16cid:durableId="29773F9E"/>
  <w16cid:commentId w16cid:paraId="42883BD9" w16cid:durableId="29773FDF"/>
  <w16cid:commentId w16cid:paraId="6FA26FE2" w16cid:durableId="29773FEB"/>
  <w16cid:commentId w16cid:paraId="0F0048A7" w16cid:durableId="29774016"/>
  <w16cid:commentId w16cid:paraId="45EFAF4C" w16cid:durableId="29774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4FF" w14:textId="77777777" w:rsidR="00107313" w:rsidRDefault="00107313">
      <w:pPr>
        <w:spacing w:after="0" w:line="240" w:lineRule="auto"/>
      </w:pPr>
      <w:r>
        <w:separator/>
      </w:r>
    </w:p>
  </w:endnote>
  <w:endnote w:type="continuationSeparator" w:id="0">
    <w:p w14:paraId="4CDCE5F9" w14:textId="77777777" w:rsidR="00107313" w:rsidRDefault="0010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F4A" w14:textId="77777777" w:rsidR="00107313" w:rsidRDefault="00107313">
      <w:pPr>
        <w:spacing w:after="0" w:line="240" w:lineRule="auto"/>
      </w:pPr>
      <w:r>
        <w:separator/>
      </w:r>
    </w:p>
  </w:footnote>
  <w:footnote w:type="continuationSeparator" w:id="0">
    <w:p w14:paraId="6706E3E0" w14:textId="77777777" w:rsidR="00107313" w:rsidRDefault="0010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5"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0F391E69"/>
    <w:multiLevelType w:val="hybridMultilevel"/>
    <w:tmpl w:val="C86667CE"/>
    <w:lvl w:ilvl="0" w:tplc="DD8CD1DA">
      <w:start w:val="1"/>
      <w:numFmt w:val="bullet"/>
      <w:lvlText w:val=""/>
      <w:lvlJc w:val="left"/>
      <w:pPr>
        <w:ind w:left="1440" w:hanging="360"/>
      </w:pPr>
      <w:rPr>
        <w:rFonts w:ascii="Symbol" w:hAnsi="Symbol"/>
      </w:rPr>
    </w:lvl>
    <w:lvl w:ilvl="1" w:tplc="4BB6D5A6">
      <w:start w:val="1"/>
      <w:numFmt w:val="bullet"/>
      <w:lvlText w:val=""/>
      <w:lvlJc w:val="left"/>
      <w:pPr>
        <w:ind w:left="1440" w:hanging="360"/>
      </w:pPr>
      <w:rPr>
        <w:rFonts w:ascii="Symbol" w:hAnsi="Symbol"/>
      </w:rPr>
    </w:lvl>
    <w:lvl w:ilvl="2" w:tplc="CCF8040C">
      <w:start w:val="1"/>
      <w:numFmt w:val="bullet"/>
      <w:lvlText w:val=""/>
      <w:lvlJc w:val="left"/>
      <w:pPr>
        <w:ind w:left="1440" w:hanging="360"/>
      </w:pPr>
      <w:rPr>
        <w:rFonts w:ascii="Symbol" w:hAnsi="Symbol"/>
      </w:rPr>
    </w:lvl>
    <w:lvl w:ilvl="3" w:tplc="ACA6D0A4">
      <w:start w:val="1"/>
      <w:numFmt w:val="bullet"/>
      <w:lvlText w:val=""/>
      <w:lvlJc w:val="left"/>
      <w:pPr>
        <w:ind w:left="1440" w:hanging="360"/>
      </w:pPr>
      <w:rPr>
        <w:rFonts w:ascii="Symbol" w:hAnsi="Symbol"/>
      </w:rPr>
    </w:lvl>
    <w:lvl w:ilvl="4" w:tplc="ACDCFAC8">
      <w:start w:val="1"/>
      <w:numFmt w:val="bullet"/>
      <w:lvlText w:val=""/>
      <w:lvlJc w:val="left"/>
      <w:pPr>
        <w:ind w:left="1440" w:hanging="360"/>
      </w:pPr>
      <w:rPr>
        <w:rFonts w:ascii="Symbol" w:hAnsi="Symbol"/>
      </w:rPr>
    </w:lvl>
    <w:lvl w:ilvl="5" w:tplc="9084A588">
      <w:start w:val="1"/>
      <w:numFmt w:val="bullet"/>
      <w:lvlText w:val=""/>
      <w:lvlJc w:val="left"/>
      <w:pPr>
        <w:ind w:left="1440" w:hanging="360"/>
      </w:pPr>
      <w:rPr>
        <w:rFonts w:ascii="Symbol" w:hAnsi="Symbol"/>
      </w:rPr>
    </w:lvl>
    <w:lvl w:ilvl="6" w:tplc="DD4EB496">
      <w:start w:val="1"/>
      <w:numFmt w:val="bullet"/>
      <w:lvlText w:val=""/>
      <w:lvlJc w:val="left"/>
      <w:pPr>
        <w:ind w:left="1440" w:hanging="360"/>
      </w:pPr>
      <w:rPr>
        <w:rFonts w:ascii="Symbol" w:hAnsi="Symbol"/>
      </w:rPr>
    </w:lvl>
    <w:lvl w:ilvl="7" w:tplc="77823908">
      <w:start w:val="1"/>
      <w:numFmt w:val="bullet"/>
      <w:lvlText w:val=""/>
      <w:lvlJc w:val="left"/>
      <w:pPr>
        <w:ind w:left="1440" w:hanging="360"/>
      </w:pPr>
      <w:rPr>
        <w:rFonts w:ascii="Symbol" w:hAnsi="Symbol"/>
      </w:rPr>
    </w:lvl>
    <w:lvl w:ilvl="8" w:tplc="35D6DF82">
      <w:start w:val="1"/>
      <w:numFmt w:val="bullet"/>
      <w:lvlText w:val=""/>
      <w:lvlJc w:val="left"/>
      <w:pPr>
        <w:ind w:left="1440" w:hanging="360"/>
      </w:pPr>
      <w:rPr>
        <w:rFonts w:ascii="Symbol" w:hAnsi="Symbol"/>
      </w:rPr>
    </w:lvl>
  </w:abstractNum>
  <w:abstractNum w:abstractNumId="9" w15:restartNumberingAfterBreak="0">
    <w:nsid w:val="10274B36"/>
    <w:multiLevelType w:val="hybridMultilevel"/>
    <w:tmpl w:val="2E1EBB18"/>
    <w:lvl w:ilvl="0" w:tplc="40EAD492">
      <w:start w:val="1"/>
      <w:numFmt w:val="bullet"/>
      <w:lvlText w:val=""/>
      <w:lvlJc w:val="left"/>
      <w:pPr>
        <w:ind w:left="720" w:hanging="360"/>
      </w:pPr>
      <w:rPr>
        <w:rFonts w:ascii="Symbol" w:hAnsi="Symbol"/>
      </w:rPr>
    </w:lvl>
    <w:lvl w:ilvl="1" w:tplc="919446F2">
      <w:start w:val="1"/>
      <w:numFmt w:val="bullet"/>
      <w:lvlText w:val=""/>
      <w:lvlJc w:val="left"/>
      <w:pPr>
        <w:ind w:left="720" w:hanging="360"/>
      </w:pPr>
      <w:rPr>
        <w:rFonts w:ascii="Symbol" w:hAnsi="Symbol"/>
      </w:rPr>
    </w:lvl>
    <w:lvl w:ilvl="2" w:tplc="2F8A1704">
      <w:start w:val="1"/>
      <w:numFmt w:val="bullet"/>
      <w:lvlText w:val=""/>
      <w:lvlJc w:val="left"/>
      <w:pPr>
        <w:ind w:left="720" w:hanging="360"/>
      </w:pPr>
      <w:rPr>
        <w:rFonts w:ascii="Symbol" w:hAnsi="Symbol"/>
      </w:rPr>
    </w:lvl>
    <w:lvl w:ilvl="3" w:tplc="66D67520">
      <w:start w:val="1"/>
      <w:numFmt w:val="bullet"/>
      <w:lvlText w:val=""/>
      <w:lvlJc w:val="left"/>
      <w:pPr>
        <w:ind w:left="720" w:hanging="360"/>
      </w:pPr>
      <w:rPr>
        <w:rFonts w:ascii="Symbol" w:hAnsi="Symbol"/>
      </w:rPr>
    </w:lvl>
    <w:lvl w:ilvl="4" w:tplc="E2F0D262">
      <w:start w:val="1"/>
      <w:numFmt w:val="bullet"/>
      <w:lvlText w:val=""/>
      <w:lvlJc w:val="left"/>
      <w:pPr>
        <w:ind w:left="720" w:hanging="360"/>
      </w:pPr>
      <w:rPr>
        <w:rFonts w:ascii="Symbol" w:hAnsi="Symbol"/>
      </w:rPr>
    </w:lvl>
    <w:lvl w:ilvl="5" w:tplc="B426999E">
      <w:start w:val="1"/>
      <w:numFmt w:val="bullet"/>
      <w:lvlText w:val=""/>
      <w:lvlJc w:val="left"/>
      <w:pPr>
        <w:ind w:left="720" w:hanging="360"/>
      </w:pPr>
      <w:rPr>
        <w:rFonts w:ascii="Symbol" w:hAnsi="Symbol"/>
      </w:rPr>
    </w:lvl>
    <w:lvl w:ilvl="6" w:tplc="F0A224A0">
      <w:start w:val="1"/>
      <w:numFmt w:val="bullet"/>
      <w:lvlText w:val=""/>
      <w:lvlJc w:val="left"/>
      <w:pPr>
        <w:ind w:left="720" w:hanging="360"/>
      </w:pPr>
      <w:rPr>
        <w:rFonts w:ascii="Symbol" w:hAnsi="Symbol"/>
      </w:rPr>
    </w:lvl>
    <w:lvl w:ilvl="7" w:tplc="6DB64F64">
      <w:start w:val="1"/>
      <w:numFmt w:val="bullet"/>
      <w:lvlText w:val=""/>
      <w:lvlJc w:val="left"/>
      <w:pPr>
        <w:ind w:left="720" w:hanging="360"/>
      </w:pPr>
      <w:rPr>
        <w:rFonts w:ascii="Symbol" w:hAnsi="Symbol"/>
      </w:rPr>
    </w:lvl>
    <w:lvl w:ilvl="8" w:tplc="46CAFF76">
      <w:start w:val="1"/>
      <w:numFmt w:val="bullet"/>
      <w:lvlText w:val=""/>
      <w:lvlJc w:val="left"/>
      <w:pPr>
        <w:ind w:left="720" w:hanging="360"/>
      </w:pPr>
      <w:rPr>
        <w:rFonts w:ascii="Symbol" w:hAnsi="Symbol"/>
      </w:rPr>
    </w:lvl>
  </w:abstractNum>
  <w:abstractNum w:abstractNumId="1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4" w15:restartNumberingAfterBreak="0">
    <w:nsid w:val="1A2A74AA"/>
    <w:multiLevelType w:val="hybridMultilevel"/>
    <w:tmpl w:val="EBB4D7DA"/>
    <w:lvl w:ilvl="0" w:tplc="27B22520">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0"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6"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C3CCD"/>
    <w:multiLevelType w:val="multilevel"/>
    <w:tmpl w:val="2488F566"/>
    <w:numStyleLink w:val="VMOutline"/>
  </w:abstractNum>
  <w:abstractNum w:abstractNumId="31"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2"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38"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9"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6"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F7689D"/>
    <w:multiLevelType w:val="hybridMultilevel"/>
    <w:tmpl w:val="242C3064"/>
    <w:lvl w:ilvl="0" w:tplc="D5000646">
      <w:start w:val="1"/>
      <w:numFmt w:val="bullet"/>
      <w:lvlText w:val=""/>
      <w:lvlJc w:val="left"/>
      <w:pPr>
        <w:ind w:left="1440" w:hanging="360"/>
      </w:pPr>
      <w:rPr>
        <w:rFonts w:ascii="Symbol" w:hAnsi="Symbol"/>
      </w:rPr>
    </w:lvl>
    <w:lvl w:ilvl="1" w:tplc="0774343A">
      <w:start w:val="1"/>
      <w:numFmt w:val="bullet"/>
      <w:lvlText w:val=""/>
      <w:lvlJc w:val="left"/>
      <w:pPr>
        <w:ind w:left="1440" w:hanging="360"/>
      </w:pPr>
      <w:rPr>
        <w:rFonts w:ascii="Symbol" w:hAnsi="Symbol"/>
      </w:rPr>
    </w:lvl>
    <w:lvl w:ilvl="2" w:tplc="04AC817C">
      <w:start w:val="1"/>
      <w:numFmt w:val="bullet"/>
      <w:lvlText w:val=""/>
      <w:lvlJc w:val="left"/>
      <w:pPr>
        <w:ind w:left="1440" w:hanging="360"/>
      </w:pPr>
      <w:rPr>
        <w:rFonts w:ascii="Symbol" w:hAnsi="Symbol"/>
      </w:rPr>
    </w:lvl>
    <w:lvl w:ilvl="3" w:tplc="154C758E">
      <w:start w:val="1"/>
      <w:numFmt w:val="bullet"/>
      <w:lvlText w:val=""/>
      <w:lvlJc w:val="left"/>
      <w:pPr>
        <w:ind w:left="1440" w:hanging="360"/>
      </w:pPr>
      <w:rPr>
        <w:rFonts w:ascii="Symbol" w:hAnsi="Symbol"/>
      </w:rPr>
    </w:lvl>
    <w:lvl w:ilvl="4" w:tplc="633EA036">
      <w:start w:val="1"/>
      <w:numFmt w:val="bullet"/>
      <w:lvlText w:val=""/>
      <w:lvlJc w:val="left"/>
      <w:pPr>
        <w:ind w:left="1440" w:hanging="360"/>
      </w:pPr>
      <w:rPr>
        <w:rFonts w:ascii="Symbol" w:hAnsi="Symbol"/>
      </w:rPr>
    </w:lvl>
    <w:lvl w:ilvl="5" w:tplc="B3D6CAB8">
      <w:start w:val="1"/>
      <w:numFmt w:val="bullet"/>
      <w:lvlText w:val=""/>
      <w:lvlJc w:val="left"/>
      <w:pPr>
        <w:ind w:left="1440" w:hanging="360"/>
      </w:pPr>
      <w:rPr>
        <w:rFonts w:ascii="Symbol" w:hAnsi="Symbol"/>
      </w:rPr>
    </w:lvl>
    <w:lvl w:ilvl="6" w:tplc="8C3C5648">
      <w:start w:val="1"/>
      <w:numFmt w:val="bullet"/>
      <w:lvlText w:val=""/>
      <w:lvlJc w:val="left"/>
      <w:pPr>
        <w:ind w:left="1440" w:hanging="360"/>
      </w:pPr>
      <w:rPr>
        <w:rFonts w:ascii="Symbol" w:hAnsi="Symbol"/>
      </w:rPr>
    </w:lvl>
    <w:lvl w:ilvl="7" w:tplc="9B126A20">
      <w:start w:val="1"/>
      <w:numFmt w:val="bullet"/>
      <w:lvlText w:val=""/>
      <w:lvlJc w:val="left"/>
      <w:pPr>
        <w:ind w:left="1440" w:hanging="360"/>
      </w:pPr>
      <w:rPr>
        <w:rFonts w:ascii="Symbol" w:hAnsi="Symbol"/>
      </w:rPr>
    </w:lvl>
    <w:lvl w:ilvl="8" w:tplc="EF564746">
      <w:start w:val="1"/>
      <w:numFmt w:val="bullet"/>
      <w:lvlText w:val=""/>
      <w:lvlJc w:val="left"/>
      <w:pPr>
        <w:ind w:left="1440" w:hanging="360"/>
      </w:pPr>
      <w:rPr>
        <w:rFonts w:ascii="Symbol" w:hAnsi="Symbol"/>
      </w:rPr>
    </w:lvl>
  </w:abstractNum>
  <w:abstractNum w:abstractNumId="4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715F19"/>
    <w:multiLevelType w:val="hybridMultilevel"/>
    <w:tmpl w:val="3216DD4A"/>
    <w:lvl w:ilvl="0" w:tplc="029C869A">
      <w:start w:val="1"/>
      <w:numFmt w:val="bullet"/>
      <w:lvlText w:val=""/>
      <w:lvlJc w:val="left"/>
      <w:pPr>
        <w:ind w:left="720" w:hanging="360"/>
      </w:pPr>
      <w:rPr>
        <w:rFonts w:ascii="Symbol" w:hAnsi="Symbol"/>
      </w:rPr>
    </w:lvl>
    <w:lvl w:ilvl="1" w:tplc="6478C44C">
      <w:start w:val="1"/>
      <w:numFmt w:val="bullet"/>
      <w:lvlText w:val=""/>
      <w:lvlJc w:val="left"/>
      <w:pPr>
        <w:ind w:left="720" w:hanging="360"/>
      </w:pPr>
      <w:rPr>
        <w:rFonts w:ascii="Symbol" w:hAnsi="Symbol"/>
      </w:rPr>
    </w:lvl>
    <w:lvl w:ilvl="2" w:tplc="2E7A53EA">
      <w:start w:val="1"/>
      <w:numFmt w:val="bullet"/>
      <w:lvlText w:val=""/>
      <w:lvlJc w:val="left"/>
      <w:pPr>
        <w:ind w:left="720" w:hanging="360"/>
      </w:pPr>
      <w:rPr>
        <w:rFonts w:ascii="Symbol" w:hAnsi="Symbol"/>
      </w:rPr>
    </w:lvl>
    <w:lvl w:ilvl="3" w:tplc="CC30DA8E">
      <w:start w:val="1"/>
      <w:numFmt w:val="bullet"/>
      <w:lvlText w:val=""/>
      <w:lvlJc w:val="left"/>
      <w:pPr>
        <w:ind w:left="720" w:hanging="360"/>
      </w:pPr>
      <w:rPr>
        <w:rFonts w:ascii="Symbol" w:hAnsi="Symbol"/>
      </w:rPr>
    </w:lvl>
    <w:lvl w:ilvl="4" w:tplc="2070DD5A">
      <w:start w:val="1"/>
      <w:numFmt w:val="bullet"/>
      <w:lvlText w:val=""/>
      <w:lvlJc w:val="left"/>
      <w:pPr>
        <w:ind w:left="720" w:hanging="360"/>
      </w:pPr>
      <w:rPr>
        <w:rFonts w:ascii="Symbol" w:hAnsi="Symbol"/>
      </w:rPr>
    </w:lvl>
    <w:lvl w:ilvl="5" w:tplc="79B69854">
      <w:start w:val="1"/>
      <w:numFmt w:val="bullet"/>
      <w:lvlText w:val=""/>
      <w:lvlJc w:val="left"/>
      <w:pPr>
        <w:ind w:left="720" w:hanging="360"/>
      </w:pPr>
      <w:rPr>
        <w:rFonts w:ascii="Symbol" w:hAnsi="Symbol"/>
      </w:rPr>
    </w:lvl>
    <w:lvl w:ilvl="6" w:tplc="50BA5142">
      <w:start w:val="1"/>
      <w:numFmt w:val="bullet"/>
      <w:lvlText w:val=""/>
      <w:lvlJc w:val="left"/>
      <w:pPr>
        <w:ind w:left="720" w:hanging="360"/>
      </w:pPr>
      <w:rPr>
        <w:rFonts w:ascii="Symbol" w:hAnsi="Symbol"/>
      </w:rPr>
    </w:lvl>
    <w:lvl w:ilvl="7" w:tplc="B5F2863E">
      <w:start w:val="1"/>
      <w:numFmt w:val="bullet"/>
      <w:lvlText w:val=""/>
      <w:lvlJc w:val="left"/>
      <w:pPr>
        <w:ind w:left="720" w:hanging="360"/>
      </w:pPr>
      <w:rPr>
        <w:rFonts w:ascii="Symbol" w:hAnsi="Symbol"/>
      </w:rPr>
    </w:lvl>
    <w:lvl w:ilvl="8" w:tplc="7F264008">
      <w:start w:val="1"/>
      <w:numFmt w:val="bullet"/>
      <w:lvlText w:val=""/>
      <w:lvlJc w:val="left"/>
      <w:pPr>
        <w:ind w:left="720" w:hanging="360"/>
      </w:pPr>
      <w:rPr>
        <w:rFonts w:ascii="Symbol" w:hAnsi="Symbol"/>
      </w:rPr>
    </w:lvl>
  </w:abstractNum>
  <w:abstractNum w:abstractNumId="51"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3"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76613">
    <w:abstractNumId w:val="2"/>
  </w:num>
  <w:num w:numId="2" w16cid:durableId="1893617813">
    <w:abstractNumId w:val="41"/>
  </w:num>
  <w:num w:numId="3" w16cid:durableId="1380059077">
    <w:abstractNumId w:val="30"/>
  </w:num>
  <w:num w:numId="4" w16cid:durableId="1131559668">
    <w:abstractNumId w:val="3"/>
  </w:num>
  <w:num w:numId="5" w16cid:durableId="777991778">
    <w:abstractNumId w:val="25"/>
  </w:num>
  <w:num w:numId="6" w16cid:durableId="295330871">
    <w:abstractNumId w:val="11"/>
  </w:num>
  <w:num w:numId="7" w16cid:durableId="1850093544">
    <w:abstractNumId w:val="19"/>
  </w:num>
  <w:num w:numId="8" w16cid:durableId="1251625936">
    <w:abstractNumId w:val="38"/>
  </w:num>
  <w:num w:numId="9" w16cid:durableId="863516872">
    <w:abstractNumId w:val="7"/>
  </w:num>
  <w:num w:numId="10" w16cid:durableId="1623149070">
    <w:abstractNumId w:val="18"/>
  </w:num>
  <w:num w:numId="11" w16cid:durableId="2057896771">
    <w:abstractNumId w:val="28"/>
  </w:num>
  <w:num w:numId="12" w16cid:durableId="1940991368">
    <w:abstractNumId w:val="34"/>
  </w:num>
  <w:num w:numId="13" w16cid:durableId="1249341688">
    <w:abstractNumId w:val="21"/>
  </w:num>
  <w:num w:numId="14" w16cid:durableId="133722672">
    <w:abstractNumId w:val="22"/>
  </w:num>
  <w:num w:numId="15" w16cid:durableId="247345774">
    <w:abstractNumId w:val="23"/>
  </w:num>
  <w:num w:numId="16" w16cid:durableId="308675609">
    <w:abstractNumId w:val="17"/>
  </w:num>
  <w:num w:numId="17" w16cid:durableId="541786783">
    <w:abstractNumId w:val="4"/>
  </w:num>
  <w:num w:numId="18" w16cid:durableId="1512570897">
    <w:abstractNumId w:val="44"/>
  </w:num>
  <w:num w:numId="19" w16cid:durableId="451285392">
    <w:abstractNumId w:val="33"/>
  </w:num>
  <w:num w:numId="20" w16cid:durableId="845829350">
    <w:abstractNumId w:val="39"/>
  </w:num>
  <w:num w:numId="21" w16cid:durableId="1027096791">
    <w:abstractNumId w:val="40"/>
  </w:num>
  <w:num w:numId="22" w16cid:durableId="1549680485">
    <w:abstractNumId w:val="10"/>
  </w:num>
  <w:num w:numId="23" w16cid:durableId="17313396">
    <w:abstractNumId w:val="30"/>
  </w:num>
  <w:num w:numId="24" w16cid:durableId="1820077168">
    <w:abstractNumId w:val="46"/>
  </w:num>
  <w:num w:numId="25" w16cid:durableId="1771854967">
    <w:abstractNumId w:val="42"/>
  </w:num>
  <w:num w:numId="26" w16cid:durableId="2019385104">
    <w:abstractNumId w:val="43"/>
  </w:num>
  <w:num w:numId="27" w16cid:durableId="191109838">
    <w:abstractNumId w:val="24"/>
  </w:num>
  <w:num w:numId="28" w16cid:durableId="1648900428">
    <w:abstractNumId w:val="27"/>
  </w:num>
  <w:num w:numId="29" w16cid:durableId="2145538097">
    <w:abstractNumId w:val="0"/>
  </w:num>
  <w:num w:numId="30" w16cid:durableId="1647122295">
    <w:abstractNumId w:val="5"/>
  </w:num>
  <w:num w:numId="31" w16cid:durableId="2014644701">
    <w:abstractNumId w:val="15"/>
  </w:num>
  <w:num w:numId="32" w16cid:durableId="1774785237">
    <w:abstractNumId w:val="31"/>
  </w:num>
  <w:num w:numId="33" w16cid:durableId="534541320">
    <w:abstractNumId w:val="13"/>
  </w:num>
  <w:num w:numId="34" w16cid:durableId="1790970530">
    <w:abstractNumId w:val="6"/>
  </w:num>
  <w:num w:numId="35" w16cid:durableId="876041152">
    <w:abstractNumId w:val="29"/>
  </w:num>
  <w:num w:numId="36" w16cid:durableId="1545672003">
    <w:abstractNumId w:val="49"/>
  </w:num>
  <w:num w:numId="37" w16cid:durableId="2072730032">
    <w:abstractNumId w:val="45"/>
  </w:num>
  <w:num w:numId="38" w16cid:durableId="5983121">
    <w:abstractNumId w:val="16"/>
  </w:num>
  <w:num w:numId="39" w16cid:durableId="1754205014">
    <w:abstractNumId w:val="51"/>
  </w:num>
  <w:num w:numId="40" w16cid:durableId="1238242811">
    <w:abstractNumId w:val="47"/>
  </w:num>
  <w:num w:numId="41" w16cid:durableId="2026975342">
    <w:abstractNumId w:val="52"/>
  </w:num>
  <w:num w:numId="42" w16cid:durableId="1386642288">
    <w:abstractNumId w:val="12"/>
  </w:num>
  <w:num w:numId="43" w16cid:durableId="2117207995">
    <w:abstractNumId w:val="26"/>
  </w:num>
  <w:num w:numId="44" w16cid:durableId="1564097859">
    <w:abstractNumId w:val="1"/>
  </w:num>
  <w:num w:numId="45" w16cid:durableId="1192065881">
    <w:abstractNumId w:val="37"/>
  </w:num>
  <w:num w:numId="46" w16cid:durableId="1871453608">
    <w:abstractNumId w:val="36"/>
  </w:num>
  <w:num w:numId="47" w16cid:durableId="1104225616">
    <w:abstractNumId w:val="32"/>
  </w:num>
  <w:num w:numId="48" w16cid:durableId="1130590224">
    <w:abstractNumId w:val="35"/>
  </w:num>
  <w:num w:numId="49" w16cid:durableId="1417827002">
    <w:abstractNumId w:val="53"/>
  </w:num>
  <w:num w:numId="50" w16cid:durableId="1897818143">
    <w:abstractNumId w:val="20"/>
  </w:num>
  <w:num w:numId="51" w16cid:durableId="2115393820">
    <w:abstractNumId w:val="9"/>
  </w:num>
  <w:num w:numId="52" w16cid:durableId="1838619071">
    <w:abstractNumId w:val="48"/>
  </w:num>
  <w:num w:numId="53" w16cid:durableId="1873961597">
    <w:abstractNumId w:val="50"/>
  </w:num>
  <w:num w:numId="54" w16cid:durableId="251741067">
    <w:abstractNumId w:val="8"/>
  </w:num>
  <w:num w:numId="55" w16cid:durableId="1502544382">
    <w:abstractNumId w:val="1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276A"/>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5B83"/>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8B9"/>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34D2"/>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0775"/>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0C8"/>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175"/>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59F"/>
    <w:rsid w:val="00563F7E"/>
    <w:rsid w:val="005642AE"/>
    <w:rsid w:val="00564361"/>
    <w:rsid w:val="00566113"/>
    <w:rsid w:val="005665C0"/>
    <w:rsid w:val="00566DB1"/>
    <w:rsid w:val="00566EF6"/>
    <w:rsid w:val="0057060D"/>
    <w:rsid w:val="0057142F"/>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210"/>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5B29"/>
    <w:rsid w:val="00777AA9"/>
    <w:rsid w:val="007808D5"/>
    <w:rsid w:val="00780B56"/>
    <w:rsid w:val="0078150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5EC7"/>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4F02"/>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8A"/>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52"/>
    <w:rsid w:val="00D67A92"/>
    <w:rsid w:val="00D70158"/>
    <w:rsid w:val="00D706C5"/>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3D65"/>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F3A"/>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ntent.naic.org/pbr_data.htm" TargetMode="External"/><Relationship Id="rId2" Type="http://schemas.openxmlformats.org/officeDocument/2006/relationships/customXml" Target="../customXml/item2.xml"/><Relationship Id="rId16" Type="http://schemas.openxmlformats.org/officeDocument/2006/relationships/hyperlink" Target="https://www.naic.org/pbr_data.htm?tab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ic.org/pbr_data.htm?tab_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4.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44</Pages>
  <Words>18750</Words>
  <Characters>106877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5</cp:revision>
  <cp:lastPrinted>2022-09-20T20:02:00Z</cp:lastPrinted>
  <dcterms:created xsi:type="dcterms:W3CDTF">2024-04-01T19:27:00Z</dcterms:created>
  <dcterms:modified xsi:type="dcterms:W3CDTF">2024-04-03T14:20:00Z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