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302E" w14:textId="77777777" w:rsidR="00910FC2" w:rsidRPr="00465680" w:rsidRDefault="00910FC2" w:rsidP="00910FC2">
      <w:pPr>
        <w:pStyle w:val="Heading2"/>
        <w:spacing w:after="280"/>
        <w:jc w:val="center"/>
        <w:rPr>
          <w:sz w:val="22"/>
          <w:szCs w:val="22"/>
          <w:u w:val="none"/>
        </w:rPr>
      </w:pPr>
      <w:bookmarkStart w:id="0" w:name="_VM-G:_Appendix_G"/>
      <w:bookmarkStart w:id="1" w:name="VMG"/>
      <w:bookmarkStart w:id="2" w:name="_Toc461784868"/>
      <w:bookmarkEnd w:id="0"/>
      <w:r w:rsidRPr="00465680">
        <w:rPr>
          <w:sz w:val="22"/>
          <w:szCs w:val="22"/>
          <w:u w:val="none"/>
        </w:rPr>
        <w:t xml:space="preserve">VM-G: </w:t>
      </w:r>
      <w:bookmarkEnd w:id="1"/>
      <w:r w:rsidRPr="00465680">
        <w:rPr>
          <w:sz w:val="22"/>
          <w:szCs w:val="22"/>
          <w:u w:val="none"/>
        </w:rPr>
        <w:t>Appendix G – Corporate Governance Guidance for Principle-Based Reserves</w:t>
      </w:r>
      <w:bookmarkEnd w:id="2"/>
    </w:p>
    <w:p w14:paraId="6A7D536A" w14:textId="77777777" w:rsidR="00910FC2" w:rsidRPr="00465680" w:rsidRDefault="00910FC2" w:rsidP="00910FC2">
      <w:pPr>
        <w:pStyle w:val="Heading3"/>
        <w:spacing w:after="220"/>
        <w:rPr>
          <w:sz w:val="22"/>
          <w:szCs w:val="22"/>
        </w:rPr>
      </w:pPr>
      <w:r w:rsidRPr="00465680">
        <w:rPr>
          <w:sz w:val="22"/>
          <w:szCs w:val="22"/>
        </w:rPr>
        <w:t>Table of Contents</w:t>
      </w:r>
    </w:p>
    <w:p w14:paraId="64F5E957" w14:textId="775F1B7D" w:rsidR="00910FC2" w:rsidRPr="00EC6AEB" w:rsidRDefault="00000000" w:rsidP="00A554C2">
      <w:pPr>
        <w:pStyle w:val="TOC3"/>
        <w:rPr>
          <w:rFonts w:eastAsiaTheme="minorEastAsia"/>
        </w:rPr>
      </w:pPr>
      <w:hyperlink w:anchor="_Section_1:_Introduction," w:history="1">
        <w:r w:rsidR="00910FC2" w:rsidRPr="00EC6AEB">
          <w:rPr>
            <w:rStyle w:val="Hyperlink"/>
          </w:rPr>
          <w:t>Section 1:</w:t>
        </w:r>
        <w:r w:rsidR="00910FC2" w:rsidRPr="00EC6AEB">
          <w:rPr>
            <w:rFonts w:eastAsiaTheme="minorEastAsia"/>
          </w:rPr>
          <w:tab/>
        </w:r>
        <w:r w:rsidR="00910FC2" w:rsidRPr="00EC6AEB">
          <w:rPr>
            <w:rStyle w:val="Hyperlink"/>
          </w:rPr>
          <w:t>Introduction, Definition and Scope</w:t>
        </w:r>
        <w:r w:rsidR="00910FC2" w:rsidRPr="00EC6AEB">
          <w:rPr>
            <w:webHidden/>
          </w:rPr>
          <w:tab/>
          <w:t>G-1</w:t>
        </w:r>
      </w:hyperlink>
    </w:p>
    <w:p w14:paraId="490594A8"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"_Section_2:_Guidance" </w:instrText>
      </w:r>
      <w:r w:rsidRPr="00EC6AEB">
        <w:fldChar w:fldCharType="separate"/>
      </w:r>
      <w:r w:rsidRPr="00EC6AEB">
        <w:rPr>
          <w:rStyle w:val="Hyperlink"/>
        </w:rPr>
        <w:t>Section 2:</w:t>
      </w:r>
      <w:r w:rsidRPr="00EC6AEB">
        <w:rPr>
          <w:rStyle w:val="Hyperlink"/>
          <w:rFonts w:eastAsiaTheme="minorEastAsia"/>
          <w:u w:val="none"/>
        </w:rPr>
        <w:tab/>
      </w:r>
      <w:r w:rsidRPr="00EC6AEB">
        <w:rPr>
          <w:rStyle w:val="Hyperlink"/>
        </w:rPr>
        <w:t>Guidance for the Board</w:t>
      </w:r>
      <w:r w:rsidRPr="00EC6AEB">
        <w:rPr>
          <w:rStyle w:val="Hyperlink"/>
          <w:webHidden/>
          <w:color w:val="auto"/>
          <w:u w:val="none"/>
        </w:rPr>
        <w:tab/>
      </w:r>
      <w:r w:rsidRPr="00EC6AEB">
        <w:rPr>
          <w:rStyle w:val="Hyperlink"/>
          <w:color w:val="auto"/>
          <w:u w:val="none"/>
        </w:rPr>
        <w:t>G-2</w:t>
      </w:r>
    </w:p>
    <w:p w14:paraId="7624DA01" w14:textId="77777777" w:rsidR="00910FC2" w:rsidRPr="00EC6AEB" w:rsidRDefault="00910FC2" w:rsidP="00A554C2">
      <w:pPr>
        <w:pStyle w:val="TOC3"/>
        <w:rPr>
          <w:rFonts w:eastAsiaTheme="minorEastAsia"/>
        </w:rPr>
      </w:pPr>
      <w:r w:rsidRPr="00EC6AEB">
        <w:fldChar w:fldCharType="end"/>
      </w:r>
      <w:hyperlink w:anchor="_Section_3._GUIDANCE" w:history="1">
        <w:r w:rsidRPr="00EC6AEB">
          <w:rPr>
            <w:rStyle w:val="Hyperlink"/>
          </w:rPr>
          <w:t>Section 3:</w:t>
        </w:r>
        <w:r w:rsidRPr="00EC6AEB">
          <w:rPr>
            <w:rFonts w:eastAsiaTheme="minorEastAsia"/>
          </w:rPr>
          <w:tab/>
        </w:r>
        <w:r w:rsidRPr="00EC6AEB">
          <w:rPr>
            <w:rStyle w:val="Hyperlink"/>
          </w:rPr>
          <w:t>Guidance for Senior Management</w:t>
        </w:r>
        <w:r w:rsidRPr="00EC6AEB">
          <w:rPr>
            <w:webHidden/>
          </w:rPr>
          <w:tab/>
        </w:r>
      </w:hyperlink>
      <w:r w:rsidRPr="00EC6AEB">
        <w:t>G-2</w:t>
      </w:r>
    </w:p>
    <w:p w14:paraId="7ECC448E"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"_Section_4:_Responsibilities" </w:instrText>
      </w:r>
      <w:r w:rsidRPr="00EC6AEB">
        <w:fldChar w:fldCharType="separate"/>
      </w:r>
      <w:r w:rsidRPr="00EC6AEB">
        <w:rPr>
          <w:rStyle w:val="Hyperlink"/>
        </w:rPr>
        <w:t>Section 4:</w:t>
      </w:r>
      <w:r w:rsidRPr="00EC6AEB">
        <w:rPr>
          <w:rStyle w:val="Hyperlink"/>
          <w:rFonts w:eastAsiaTheme="minorEastAsia"/>
          <w:u w:val="none"/>
        </w:rPr>
        <w:tab/>
      </w:r>
      <w:r w:rsidRPr="00EC6AEB">
        <w:rPr>
          <w:rStyle w:val="Hyperlink"/>
        </w:rPr>
        <w:t>Responsibilities of Qualified Actuaries</w:t>
      </w:r>
      <w:r w:rsidRPr="00EC6AEB">
        <w:rPr>
          <w:rStyle w:val="Hyperlink"/>
          <w:webHidden/>
          <w:color w:val="auto"/>
          <w:u w:val="none"/>
        </w:rPr>
        <w:tab/>
      </w:r>
      <w:r w:rsidRPr="00EC6AEB">
        <w:rPr>
          <w:rStyle w:val="Hyperlink"/>
          <w:color w:val="auto"/>
          <w:u w:val="none"/>
        </w:rPr>
        <w:t>G-4</w:t>
      </w:r>
    </w:p>
    <w:bookmarkStart w:id="3" w:name="_Section_1._INTRODUCTION_1"/>
    <w:bookmarkEnd w:id="3"/>
    <w:p w14:paraId="7D6F06E0" w14:textId="77777777" w:rsidR="00EC6AEB" w:rsidRDefault="00910FC2" w:rsidP="00EC6AEB">
      <w:pPr>
        <w:pStyle w:val="Heading3"/>
        <w:rPr>
          <w:b w:val="0"/>
          <w:noProof/>
          <w:sz w:val="22"/>
          <w:szCs w:val="22"/>
        </w:rPr>
      </w:pPr>
      <w:r w:rsidRPr="00EC6AEB">
        <w:rPr>
          <w:b w:val="0"/>
          <w:noProof/>
          <w:sz w:val="22"/>
          <w:szCs w:val="22"/>
        </w:rPr>
        <w:fldChar w:fldCharType="end"/>
      </w:r>
    </w:p>
    <w:p w14:paraId="2767B2FE" w14:textId="77777777" w:rsidR="00910FC2" w:rsidRPr="00465680" w:rsidRDefault="00910FC2" w:rsidP="00910FC2">
      <w:pPr>
        <w:pStyle w:val="Heading3"/>
        <w:spacing w:after="220"/>
        <w:rPr>
          <w:sz w:val="22"/>
          <w:szCs w:val="22"/>
        </w:rPr>
      </w:pPr>
      <w:bookmarkStart w:id="4" w:name="_Section_1:_Introduction,"/>
      <w:bookmarkEnd w:id="4"/>
      <w:r w:rsidRPr="00465680">
        <w:rPr>
          <w:sz w:val="22"/>
          <w:szCs w:val="22"/>
        </w:rPr>
        <w:t>Section 1: Introduction, Definition and Scope</w:t>
      </w:r>
    </w:p>
    <w:p w14:paraId="504A783D"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A principle-based approach to the calculation of reserves places the responsibility for actuarial and financial assumptions with respect to the determination of sufficient reserves on individual companies, as compared with reserves determined strictly according to formulas prescribed by regulators. This responsibility requires that sufficient measures are established for oversight of the function related to principle-based reserves.</w:t>
      </w:r>
    </w:p>
    <w:p w14:paraId="44BF56A7" w14:textId="6F65586B" w:rsidR="00B444B9" w:rsidRDefault="00910FC2" w:rsidP="00910FC2">
      <w:pPr>
        <w:spacing w:after="220" w:line="240" w:lineRule="auto"/>
        <w:ind w:left="720"/>
        <w:jc w:val="both"/>
      </w:pPr>
      <w:r w:rsidRPr="00465680">
        <w:rPr>
          <w:rFonts w:ascii="Times New Roman" w:hAnsi="Times New Roman"/>
        </w:rPr>
        <w:t xml:space="preserve">The corporate governance guidance provided in VM-G is applicable only to a </w:t>
      </w:r>
      <w:r w:rsidR="00413FCA" w:rsidRPr="00465680">
        <w:rPr>
          <w:rFonts w:ascii="Times New Roman" w:hAnsi="Times New Roman"/>
        </w:rPr>
        <w:t>principle-based</w:t>
      </w:r>
      <w:r w:rsidRPr="00465680">
        <w:rPr>
          <w:rFonts w:ascii="Times New Roman" w:hAnsi="Times New Roman"/>
        </w:rPr>
        <w:t xml:space="preserve"> valuation calculated according to methods defined in VM-20</w:t>
      </w:r>
      <w:del w:id="5" w:author="Slutsker, Benjamin M (COMM)" w:date="2023-09-29T10:45:00Z">
        <w:r w:rsidRPr="00465680" w:rsidDel="00C82A36">
          <w:rPr>
            <w:rFonts w:ascii="Times New Roman" w:hAnsi="Times New Roman"/>
          </w:rPr>
          <w:delText xml:space="preserve"> and</w:delText>
        </w:r>
      </w:del>
      <w:ins w:id="6" w:author="Slutsker, Benjamin M (COMM)" w:date="2023-09-29T10:45:00Z">
        <w:r w:rsidR="00C82A36">
          <w:rPr>
            <w:rFonts w:ascii="Times New Roman" w:hAnsi="Times New Roman"/>
          </w:rPr>
          <w:t>,</w:t>
        </w:r>
      </w:ins>
      <w:r w:rsidRPr="00465680">
        <w:rPr>
          <w:rFonts w:ascii="Times New Roman" w:hAnsi="Times New Roman"/>
        </w:rPr>
        <w:t xml:space="preserve"> VM-21</w:t>
      </w:r>
      <w:ins w:id="7" w:author="Slutsker, Benjamin M (COMM)" w:date="2023-09-29T10:45:00Z">
        <w:r w:rsidR="00C82A36">
          <w:rPr>
            <w:rFonts w:ascii="Times New Roman" w:hAnsi="Times New Roman"/>
          </w:rPr>
          <w:t>, and VM-22</w:t>
        </w:r>
      </w:ins>
      <w:r w:rsidR="006C6FF9" w:rsidRPr="006C6FF9">
        <w:rPr>
          <w:rFonts w:ascii="Times New Roman" w:hAnsi="Times New Roman"/>
        </w:rPr>
        <w:t>, except for the following condition:</w:t>
      </w:r>
      <w:del w:id="8" w:author="Rachel Hemphill" w:date="2023-10-10T11:30:00Z">
        <w:r w:rsidRPr="00465680" w:rsidDel="006C6FF9">
          <w:rPr>
            <w:rFonts w:ascii="Times New Roman" w:hAnsi="Times New Roman"/>
          </w:rPr>
          <w:delText>.</w:delText>
        </w:r>
      </w:del>
    </w:p>
    <w:p w14:paraId="53F39E51" w14:textId="46DC99A9" w:rsidR="00910FC2" w:rsidRPr="00465680" w:rsidRDefault="00B444B9" w:rsidP="00910FC2">
      <w:pPr>
        <w:spacing w:after="220" w:line="240" w:lineRule="auto"/>
        <w:ind w:left="720"/>
        <w:jc w:val="both"/>
        <w:rPr>
          <w:rFonts w:ascii="Times New Roman" w:hAnsi="Times New Roman"/>
        </w:rPr>
      </w:pPr>
      <w:r w:rsidRPr="00B444B9">
        <w:rPr>
          <w:rFonts w:ascii="Times New Roman" w:hAnsi="Times New Roman"/>
        </w:rPr>
        <w:t xml:space="preserve">For a company that does not compute any </w:t>
      </w:r>
      <w:del w:id="9" w:author="Slutsker, Benjamin M (COMM)" w:date="2023-10-11T16:25:00Z">
        <w:r w:rsidRPr="00B444B9" w:rsidDel="0038788F">
          <w:rPr>
            <w:rFonts w:ascii="Times New Roman" w:hAnsi="Times New Roman"/>
          </w:rPr>
          <w:delText xml:space="preserve">deterministic </w:delText>
        </w:r>
      </w:del>
      <w:ins w:id="10" w:author="Slutsker, Benjamin M (COMM)" w:date="2023-10-11T16:25:00Z">
        <w:r w:rsidR="0038788F">
          <w:rPr>
            <w:rFonts w:ascii="Times New Roman" w:hAnsi="Times New Roman"/>
          </w:rPr>
          <w:t>DR</w:t>
        </w:r>
        <w:r w:rsidR="0038788F" w:rsidRPr="00B444B9">
          <w:rPr>
            <w:rFonts w:ascii="Times New Roman" w:hAnsi="Times New Roman"/>
          </w:rPr>
          <w:t xml:space="preserve"> </w:t>
        </w:r>
      </w:ins>
      <w:r w:rsidRPr="00B444B9">
        <w:rPr>
          <w:rFonts w:ascii="Times New Roman" w:hAnsi="Times New Roman"/>
        </w:rPr>
        <w:t xml:space="preserve">or </w:t>
      </w:r>
      <w:r w:rsidR="0030224E">
        <w:rPr>
          <w:rFonts w:ascii="Times New Roman" w:hAnsi="Times New Roman"/>
        </w:rPr>
        <w:t>SR</w:t>
      </w:r>
      <w:r w:rsidRPr="00B444B9">
        <w:rPr>
          <w:rFonts w:ascii="Times New Roman" w:hAnsi="Times New Roman"/>
        </w:rPr>
        <w:t xml:space="preserve"> under VM-20 </w:t>
      </w:r>
      <w:ins w:id="11" w:author="Slutsker, Benjamin M (COMM)" w:date="2023-09-29T10:45:00Z">
        <w:r w:rsidR="00C82A36">
          <w:rPr>
            <w:rFonts w:ascii="Times New Roman" w:hAnsi="Times New Roman"/>
          </w:rPr>
          <w:t xml:space="preserve">or VM-22 </w:t>
        </w:r>
      </w:ins>
      <w:r w:rsidRPr="00B444B9">
        <w:rPr>
          <w:rFonts w:ascii="Times New Roman" w:hAnsi="Times New Roman"/>
        </w:rPr>
        <w:t>as a result of passing the exclusion tests as defined in VM–20 Section 6</w:t>
      </w:r>
      <w:ins w:id="12" w:author="Slutsker, Benjamin M (COMM)" w:date="2023-09-29T10:46:00Z">
        <w:r w:rsidR="00C82A36">
          <w:rPr>
            <w:rFonts w:ascii="Times New Roman" w:hAnsi="Times New Roman"/>
          </w:rPr>
          <w:t xml:space="preserve"> o</w:t>
        </w:r>
      </w:ins>
      <w:ins w:id="13" w:author="Slutsker, Benjamin M (COMM)" w:date="2023-09-29T10:49:00Z">
        <w:r w:rsidR="00C82A36">
          <w:rPr>
            <w:rFonts w:ascii="Times New Roman" w:hAnsi="Times New Roman"/>
          </w:rPr>
          <w:t>r</w:t>
        </w:r>
      </w:ins>
      <w:ins w:id="14" w:author="Slutsker, Benjamin M (COMM)" w:date="2023-09-29T10:46:00Z">
        <w:r w:rsidR="00C82A36">
          <w:rPr>
            <w:rFonts w:ascii="Times New Roman" w:hAnsi="Times New Roman"/>
          </w:rPr>
          <w:t xml:space="preserve"> VM-22</w:t>
        </w:r>
      </w:ins>
      <w:ins w:id="15" w:author="Slutsker, Benjamin M (COMM)" w:date="2023-09-29T10:49:00Z">
        <w:r w:rsidR="00C82A36">
          <w:rPr>
            <w:rFonts w:ascii="Times New Roman" w:hAnsi="Times New Roman"/>
          </w:rPr>
          <w:t xml:space="preserve"> Section </w:t>
        </w:r>
      </w:ins>
      <w:ins w:id="16" w:author="VM-22 Subgroup" w:date="2023-10-30T16:05:00Z">
        <w:r w:rsidR="000E00E5">
          <w:rPr>
            <w:rFonts w:ascii="Times New Roman" w:hAnsi="Times New Roman"/>
          </w:rPr>
          <w:t>7</w:t>
        </w:r>
      </w:ins>
      <w:r w:rsidRPr="00B444B9">
        <w:rPr>
          <w:rFonts w:ascii="Times New Roman" w:hAnsi="Times New Roman"/>
        </w:rPr>
        <w:t xml:space="preserve">, and </w:t>
      </w:r>
      <w:r w:rsidR="00661E41">
        <w:rPr>
          <w:rFonts w:ascii="Times New Roman" w:hAnsi="Times New Roman"/>
        </w:rPr>
        <w:t>all contracts subject to reserves under</w:t>
      </w:r>
      <w:r w:rsidRPr="00B444B9">
        <w:rPr>
          <w:rFonts w:ascii="Times New Roman" w:hAnsi="Times New Roman"/>
        </w:rPr>
        <w:t xml:space="preserve"> VM-21</w:t>
      </w:r>
      <w:r w:rsidR="00661E41">
        <w:rPr>
          <w:rFonts w:ascii="Times New Roman" w:hAnsi="Times New Roman"/>
        </w:rPr>
        <w:t xml:space="preserve"> are determined by application of the Alternative Methodology</w:t>
      </w:r>
      <w:r w:rsidRPr="00B444B9">
        <w:rPr>
          <w:rFonts w:ascii="Times New Roman" w:hAnsi="Times New Roman"/>
        </w:rPr>
        <w:t xml:space="preserve">, VM-G Sections 2 and 3 below are generally not applicable; the requirements of Section 4 are still applicable. However, if the company calculated the SERT using the </w:t>
      </w:r>
      <w:r w:rsidR="00326CAD">
        <w:rPr>
          <w:rFonts w:ascii="Times New Roman" w:eastAsia="Times New Roman" w:hAnsi="Times New Roman"/>
        </w:rPr>
        <w:t>DR</w:t>
      </w:r>
      <w:r w:rsidRPr="00B444B9">
        <w:rPr>
          <w:rFonts w:ascii="Times New Roman" w:hAnsi="Times New Roman"/>
        </w:rPr>
        <w:t xml:space="preserve"> method outlined in VM-20 Section 6.A.2.b.i.a</w:t>
      </w:r>
      <w:ins w:id="17" w:author="VM-22 Subgroup" w:date="2023-10-30T16:06:00Z">
        <w:r w:rsidR="000E00E5">
          <w:rPr>
            <w:rFonts w:ascii="Times New Roman" w:hAnsi="Times New Roman"/>
          </w:rPr>
          <w:t>,</w:t>
        </w:r>
      </w:ins>
      <w:ins w:id="18" w:author="Slutsker, Benjamin M (COMM)" w:date="2023-09-29T10:47:00Z">
        <w:r w:rsidR="00C82A36">
          <w:rPr>
            <w:rFonts w:ascii="Times New Roman" w:hAnsi="Times New Roman"/>
          </w:rPr>
          <w:t xml:space="preserve"> </w:t>
        </w:r>
      </w:ins>
      <w:ins w:id="19" w:author="VM-22 Subgroup" w:date="2023-10-30T16:06:00Z">
        <w:r w:rsidR="000E00E5">
          <w:rPr>
            <w:rFonts w:ascii="Times New Roman" w:hAnsi="Times New Roman"/>
          </w:rPr>
          <w:t xml:space="preserve">the adjusted scenario reserve method outlined </w:t>
        </w:r>
      </w:ins>
      <w:ins w:id="20" w:author="Slutsker, Benjamin M (COMM)" w:date="2023-09-29T10:47:00Z">
        <w:r w:rsidR="00C82A36">
          <w:rPr>
            <w:rFonts w:ascii="Times New Roman" w:hAnsi="Times New Roman"/>
          </w:rPr>
          <w:t xml:space="preserve">VM-22 Section </w:t>
        </w:r>
      </w:ins>
      <w:ins w:id="21" w:author="VM-22 Subgroup" w:date="2023-10-30T16:05:00Z">
        <w:r w:rsidR="000E00E5">
          <w:rPr>
            <w:rFonts w:ascii="Times New Roman" w:hAnsi="Times New Roman"/>
          </w:rPr>
          <w:t>7</w:t>
        </w:r>
      </w:ins>
      <w:ins w:id="22" w:author="Slutsker, Benjamin M (COMM)" w:date="2023-09-29T10:47:00Z">
        <w:r w:rsidR="00C82A36">
          <w:rPr>
            <w:rFonts w:ascii="Times New Roman" w:hAnsi="Times New Roman"/>
          </w:rPr>
          <w:t>.</w:t>
        </w:r>
      </w:ins>
      <w:ins w:id="23" w:author="Slutsker, Benjamin M (COMM)" w:date="2023-09-29T10:52:00Z">
        <w:r w:rsidR="00C82A36">
          <w:rPr>
            <w:rFonts w:ascii="Times New Roman" w:hAnsi="Times New Roman"/>
          </w:rPr>
          <w:t>C.2.a.i</w:t>
        </w:r>
      </w:ins>
      <w:r w:rsidRPr="00B444B9">
        <w:rPr>
          <w:rFonts w:ascii="Times New Roman" w:hAnsi="Times New Roman"/>
        </w:rPr>
        <w:t>, or the Stochastic Exclusion Demonstration Test outlined in VM-20 Section 6.A.3</w:t>
      </w:r>
      <w:ins w:id="24" w:author="Slutsker, Benjamin M (COMM)" w:date="2023-09-29T10:52:00Z">
        <w:r w:rsidR="00C82A36">
          <w:rPr>
            <w:rFonts w:ascii="Times New Roman" w:hAnsi="Times New Roman"/>
          </w:rPr>
          <w:t xml:space="preserve"> or VM-22 Section </w:t>
        </w:r>
      </w:ins>
      <w:ins w:id="25" w:author="VM-22 Subgroup" w:date="2023-10-30T16:05:00Z">
        <w:r w:rsidR="000E00E5">
          <w:rPr>
            <w:rFonts w:ascii="Times New Roman" w:hAnsi="Times New Roman"/>
          </w:rPr>
          <w:t>7</w:t>
        </w:r>
      </w:ins>
      <w:ins w:id="26" w:author="Slutsker, Benjamin M (COMM)" w:date="2023-09-29T10:52:00Z">
        <w:r w:rsidR="00C82A36">
          <w:rPr>
            <w:rFonts w:ascii="Times New Roman" w:hAnsi="Times New Roman"/>
          </w:rPr>
          <w:t>.D</w:t>
        </w:r>
      </w:ins>
      <w:r w:rsidRPr="00B444B9">
        <w:rPr>
          <w:rFonts w:ascii="Times New Roman" w:hAnsi="Times New Roman"/>
        </w:rPr>
        <w:t>, then VM-G Sections 2 and 3 are applicable.</w:t>
      </w:r>
    </w:p>
    <w:p w14:paraId="440D6151"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hAnsi="Times New Roman"/>
        </w:rPr>
      </w:pPr>
      <w:r w:rsidRPr="00465680">
        <w:rPr>
          <w:rFonts w:ascii="Times New Roman" w:hAnsi="Times New Roman"/>
          <w:b/>
        </w:rPr>
        <w:t xml:space="preserve">Guidance Note: </w:t>
      </w:r>
      <w:r w:rsidRPr="00465680">
        <w:rPr>
          <w:rFonts w:ascii="Times New Roman" w:hAnsi="Times New Roman"/>
        </w:rPr>
        <w:t>Given requirements in AG</w:t>
      </w:r>
      <w:r w:rsidR="00BA65A3" w:rsidRPr="00465680">
        <w:rPr>
          <w:rFonts w:ascii="Times New Roman" w:hAnsi="Times New Roman"/>
        </w:rPr>
        <w:t xml:space="preserve"> </w:t>
      </w:r>
      <w:r w:rsidRPr="00465680">
        <w:rPr>
          <w:rFonts w:ascii="Times New Roman" w:hAnsi="Times New Roman"/>
        </w:rPr>
        <w:t xml:space="preserve">43 are intended to be the same as those in VM-21, if a company chooses to aggregate business subject to AG 43 with business subject to VM-21 in calculating the reserve, then the provisions in VM-G apply to this aggregate </w:t>
      </w:r>
      <w:r w:rsidR="00413FCA" w:rsidRPr="00465680">
        <w:rPr>
          <w:rFonts w:ascii="Times New Roman" w:hAnsi="Times New Roman"/>
        </w:rPr>
        <w:t xml:space="preserve">principle-based </w:t>
      </w:r>
      <w:r w:rsidRPr="00465680">
        <w:rPr>
          <w:rFonts w:ascii="Times New Roman" w:hAnsi="Times New Roman"/>
        </w:rPr>
        <w:t>valuation.</w:t>
      </w:r>
    </w:p>
    <w:p w14:paraId="505B3CBD" w14:textId="6ECA3842" w:rsidR="00910FC2" w:rsidRPr="00465680" w:rsidRDefault="00910FC2" w:rsidP="008C3A6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B. </w:t>
      </w:r>
      <w:r w:rsidRPr="00465680">
        <w:rPr>
          <w:rFonts w:ascii="Times New Roman" w:eastAsia="Times New Roman" w:hAnsi="Times New Roman"/>
        </w:rPr>
        <w:tab/>
        <w:t xml:space="preserve">In carrying out the responsibility described in </w:t>
      </w:r>
      <w:r w:rsidR="00287D13" w:rsidRPr="00465680">
        <w:rPr>
          <w:rFonts w:ascii="Times New Roman" w:eastAsia="Times New Roman" w:hAnsi="Times New Roman"/>
        </w:rPr>
        <w:t>Section 1.</w:t>
      </w:r>
      <w:r w:rsidRPr="00465680">
        <w:rPr>
          <w:rFonts w:ascii="Times New Roman" w:eastAsia="Times New Roman" w:hAnsi="Times New Roman"/>
        </w:rPr>
        <w:t>A for each group of policies and contracts subject to</w:t>
      </w:r>
      <w:r w:rsidR="00434F62" w:rsidRPr="00465680">
        <w:rPr>
          <w:rFonts w:ascii="Times New Roman" w:eastAsia="Times New Roman" w:hAnsi="Times New Roman"/>
        </w:rPr>
        <w:t xml:space="preserve"> </w:t>
      </w:r>
      <w:r w:rsidRPr="00465680">
        <w:rPr>
          <w:rFonts w:ascii="Times New Roman" w:eastAsia="Times New Roman" w:hAnsi="Times New Roman"/>
        </w:rPr>
        <w:t xml:space="preserve">Section 12 of </w:t>
      </w:r>
      <w:r w:rsidR="00362259" w:rsidRPr="00465680">
        <w:rPr>
          <w:rFonts w:ascii="Times New Roman" w:eastAsia="Times New Roman" w:hAnsi="Times New Roman"/>
        </w:rPr>
        <w:t>Model #820</w:t>
      </w:r>
      <w:r w:rsidRPr="00465680">
        <w:rPr>
          <w:rFonts w:ascii="Times New Roman" w:eastAsia="Times New Roman" w:hAnsi="Times New Roman"/>
        </w:rPr>
        <w:t>, the company shall assign to one or more qualified actuaries the responsibilities indicated in Section 4.A.</w:t>
      </w:r>
    </w:p>
    <w:p w14:paraId="5735F01B"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For the purposes of VM-G:</w:t>
      </w:r>
    </w:p>
    <w:p w14:paraId="4B4926A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The term “group of insurance companies” means a set of insurance companies in a holding company system (for purposes of applicable insurance holding company system acts) that is designated as a group of insurance companies by the senior management of any holding company that is a holding company of all the insurance companies in such set of insurance companies</w:t>
      </w:r>
      <w:r w:rsidR="00BA65A3" w:rsidRPr="00465680">
        <w:rPr>
          <w:rFonts w:ascii="Times New Roman" w:eastAsia="Times New Roman" w:hAnsi="Times New Roman"/>
        </w:rPr>
        <w:t>.</w:t>
      </w:r>
    </w:p>
    <w:p w14:paraId="505CD59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terms “board” and “board of directors” mean</w:t>
      </w:r>
      <w:r w:rsidR="00BA65A3" w:rsidRPr="00465680">
        <w:rPr>
          <w:rFonts w:ascii="Times New Roman" w:eastAsia="Times New Roman" w:hAnsi="Times New Roman"/>
        </w:rPr>
        <w:t>:</w:t>
      </w:r>
      <w:r w:rsidRPr="00465680">
        <w:rPr>
          <w:rFonts w:ascii="Times New Roman" w:eastAsia="Times New Roman" w:hAnsi="Times New Roman"/>
        </w:rPr>
        <w:t xml:space="preserve"> (</w:t>
      </w:r>
      <w:r w:rsidRPr="00465680">
        <w:rPr>
          <w:rFonts w:ascii="Times New Roman" w:eastAsia="Times New Roman" w:hAnsi="Times New Roman"/>
          <w:u w:val="single" w:color="000000"/>
        </w:rPr>
        <w:t>a</w:t>
      </w:r>
      <w:r w:rsidRPr="00465680">
        <w:rPr>
          <w:rFonts w:ascii="Times New Roman" w:eastAsia="Times New Roman" w:hAnsi="Times New Roman"/>
        </w:rPr>
        <w:t>) the board of an insurance company that has not been designated to be part of a group of insurance companies</w:t>
      </w:r>
      <w:r w:rsidR="00BA65A3" w:rsidRPr="00465680">
        <w:rPr>
          <w:rFonts w:ascii="Times New Roman" w:eastAsia="Times New Roman" w:hAnsi="Times New Roman"/>
        </w:rPr>
        <w:t xml:space="preserve">; </w:t>
      </w:r>
      <w:r w:rsidRPr="00465680">
        <w:rPr>
          <w:rFonts w:ascii="Times New Roman" w:eastAsia="Times New Roman" w:hAnsi="Times New Roman"/>
        </w:rPr>
        <w:t>or (</w:t>
      </w:r>
      <w:r w:rsidRPr="00465680">
        <w:rPr>
          <w:rFonts w:ascii="Times New Roman" w:eastAsia="Times New Roman" w:hAnsi="Times New Roman"/>
          <w:u w:val="single" w:color="000000"/>
        </w:rPr>
        <w:t>b</w:t>
      </w:r>
      <w:r w:rsidRPr="00465680">
        <w:rPr>
          <w:rFonts w:ascii="Times New Roman" w:eastAsia="Times New Roman" w:hAnsi="Times New Roman"/>
        </w:rPr>
        <w:t>) the board of a single company within a group of insurance companies that is designated by the senior management of any holding company of all the insurance companies in such group of insurance companies, or a committee of such board, consisting of members of such board, duly appointed by such board and authorized by such board to perform functions substantially similar to those described in this section</w:t>
      </w:r>
      <w:r w:rsidR="00BA65A3" w:rsidRPr="00465680">
        <w:rPr>
          <w:rFonts w:ascii="Times New Roman" w:eastAsia="Times New Roman" w:hAnsi="Times New Roman"/>
        </w:rPr>
        <w:t>.</w:t>
      </w:r>
    </w:p>
    <w:p w14:paraId="147BFF65"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rPr>
        <w:lastRenderedPageBreak/>
        <w:t>Guidance Note:</w:t>
      </w:r>
      <w:r w:rsidRPr="00465680">
        <w:rPr>
          <w:rFonts w:ascii="Times New Roman" w:eastAsia="Times New Roman" w:hAnsi="Times New Roman"/>
        </w:rPr>
        <w:t xml:space="preserve"> The group of companies is a group of life insurers designated by senior management for purposes of managing the PBR process, and the </w:t>
      </w:r>
      <w:r w:rsidR="00BA65A3" w:rsidRPr="00465680">
        <w:rPr>
          <w:rFonts w:ascii="Times New Roman" w:eastAsia="Times New Roman" w:hAnsi="Times New Roman"/>
        </w:rPr>
        <w:t xml:space="preserve">board </w:t>
      </w:r>
      <w:r w:rsidRPr="00465680">
        <w:rPr>
          <w:rFonts w:ascii="Times New Roman" w:eastAsia="Times New Roman" w:hAnsi="Times New Roman"/>
        </w:rPr>
        <w:t xml:space="preserve">is the appropriate </w:t>
      </w:r>
      <w:r w:rsidR="00BA65A3" w:rsidRPr="00465680">
        <w:rPr>
          <w:rFonts w:ascii="Times New Roman" w:eastAsia="Times New Roman" w:hAnsi="Times New Roman"/>
        </w:rPr>
        <w:t xml:space="preserve">board </w:t>
      </w:r>
      <w:r w:rsidRPr="00465680">
        <w:rPr>
          <w:rFonts w:ascii="Times New Roman" w:eastAsia="Times New Roman" w:hAnsi="Times New Roman"/>
        </w:rPr>
        <w:t>responsible for those companies.</w:t>
      </w:r>
    </w:p>
    <w:p w14:paraId="740175D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The term “senior management” includes the highest ranking officers of an insurance company or group of insurance companies with responsibilities for operating results, risk assessment and financial reporting (e.g., the chief executive officer</w:t>
      </w:r>
      <w:r w:rsidR="00866E0A" w:rsidRPr="00465680">
        <w:rPr>
          <w:rFonts w:ascii="Times New Roman" w:eastAsia="Times New Roman" w:hAnsi="Times New Roman"/>
        </w:rPr>
        <w:t xml:space="preserve"> [CEO]</w:t>
      </w:r>
      <w:r w:rsidRPr="00465680">
        <w:rPr>
          <w:rFonts w:ascii="Times New Roman" w:eastAsia="Times New Roman" w:hAnsi="Times New Roman"/>
        </w:rPr>
        <w:t>, chief financial officer</w:t>
      </w:r>
      <w:r w:rsidR="00866E0A" w:rsidRPr="00465680">
        <w:rPr>
          <w:rFonts w:ascii="Times New Roman" w:eastAsia="Times New Roman" w:hAnsi="Times New Roman"/>
        </w:rPr>
        <w:t xml:space="preserve"> [CFO]</w:t>
      </w:r>
      <w:r w:rsidRPr="00465680">
        <w:rPr>
          <w:rFonts w:ascii="Times New Roman" w:eastAsia="Times New Roman" w:hAnsi="Times New Roman"/>
        </w:rPr>
        <w:t>, chief actuary and chief risk officer</w:t>
      </w:r>
      <w:r w:rsidR="00866E0A" w:rsidRPr="00465680">
        <w:rPr>
          <w:rFonts w:ascii="Times New Roman" w:eastAsia="Times New Roman" w:hAnsi="Times New Roman"/>
        </w:rPr>
        <w:t xml:space="preserve"> [CRO]</w:t>
      </w:r>
      <w:r w:rsidRPr="00465680">
        <w:rPr>
          <w:rFonts w:ascii="Times New Roman" w:eastAsia="Times New Roman" w:hAnsi="Times New Roman"/>
        </w:rPr>
        <w:t>) and such other senior officers as may be designated by the insurance company or group of insurance companies.</w:t>
      </w:r>
    </w:p>
    <w:p w14:paraId="7713BDFB" w14:textId="29A21D83"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Section 2 and </w:t>
      </w:r>
      <w:r w:rsidR="00434F62" w:rsidRPr="00465680">
        <w:rPr>
          <w:rFonts w:ascii="Times New Roman" w:eastAsia="Times New Roman" w:hAnsi="Times New Roman"/>
        </w:rPr>
        <w:t xml:space="preserve">Section </w:t>
      </w:r>
      <w:r w:rsidRPr="00465680">
        <w:rPr>
          <w:rFonts w:ascii="Times New Roman" w:eastAsia="Times New Roman" w:hAnsi="Times New Roman"/>
        </w:rPr>
        <w:t xml:space="preserve">3 below, while not expanding the existing legal duties of a company’s board of directors and senior management, provide guidance that focuses on their roles in the context of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valuations.</w:t>
      </w:r>
      <w:r w:rsidR="00B444B9" w:rsidRPr="00B444B9">
        <w:t xml:space="preserve"> </w:t>
      </w:r>
      <w:r w:rsidR="00B444B9" w:rsidRPr="00B444B9">
        <w:rPr>
          <w:rFonts w:ascii="Times New Roman" w:eastAsia="Times New Roman" w:hAnsi="Times New Roman"/>
        </w:rPr>
        <w:t>Section 2 and Section 3 are not applicable for companies meeting the requirements to be exempt from Section 2 and Section 3 as outlined in Section 1.A above.</w:t>
      </w:r>
    </w:p>
    <w:p w14:paraId="0FF6CD64" w14:textId="77777777" w:rsidR="0038618A" w:rsidRDefault="00910FC2" w:rsidP="0038618A">
      <w:pPr>
        <w:spacing w:after="220" w:line="240" w:lineRule="auto"/>
        <w:ind w:left="720"/>
        <w:jc w:val="both"/>
        <w:rPr>
          <w:rFonts w:ascii="Times New Roman" w:eastAsia="Times New Roman" w:hAnsi="Times New Roman" w:cstheme="minorBidi"/>
        </w:rPr>
      </w:pPr>
      <w:r w:rsidRPr="00465680">
        <w:rPr>
          <w:rFonts w:ascii="Times New Roman" w:eastAsia="Times New Roman" w:hAnsi="Times New Roman"/>
        </w:rPr>
        <w:t xml:space="preserve">While existing governance standards encompass adequate and appropriate standards for oversight of </w:t>
      </w:r>
      <w:r w:rsidR="00866E0A" w:rsidRPr="00465680">
        <w:rPr>
          <w:rFonts w:ascii="Times New Roman" w:eastAsia="Times New Roman" w:hAnsi="Times New Roman"/>
        </w:rPr>
        <w:t>PBR</w:t>
      </w:r>
      <w:r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2 and</w:t>
      </w:r>
      <w:r w:rsidR="00866E0A"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3 below describe guidance for the roles of the board of directors and senior management, in light of their existing duties as applied in the context of </w:t>
      </w:r>
      <w:r w:rsidR="00866E0A" w:rsidRPr="00465680">
        <w:rPr>
          <w:rFonts w:ascii="Times New Roman" w:eastAsia="Times New Roman" w:hAnsi="Times New Roman"/>
        </w:rPr>
        <w:t>PBR</w:t>
      </w:r>
      <w:r w:rsidRPr="00465680">
        <w:rPr>
          <w:rFonts w:ascii="Times New Roman" w:eastAsia="Times New Roman" w:hAnsi="Times New Roman"/>
        </w:rPr>
        <w:t xml:space="preserve">. It is not intended to create new duties but rather to emphasize and clarify how their duties apply to the </w:t>
      </w:r>
      <w:r w:rsidR="00866E0A" w:rsidRPr="00465680">
        <w:rPr>
          <w:rFonts w:ascii="Times New Roman" w:eastAsia="Times New Roman" w:hAnsi="Times New Roman"/>
        </w:rPr>
        <w:t>PBR</w:t>
      </w:r>
      <w:r w:rsidRPr="00465680">
        <w:rPr>
          <w:rFonts w:ascii="Times New Roman" w:eastAsia="Times New Roman" w:hAnsi="Times New Roman"/>
        </w:rPr>
        <w:t xml:space="preserve"> actuarial valuation function of an insurance company or group of insurance companies. To the extent that any law or regulation conflicts with the guidance described herein, such other law or regulation shall prevail, and the conflicting parts of this section VM-G shall not apply.</w:t>
      </w:r>
      <w:r w:rsidR="0038618A" w:rsidRPr="0038618A">
        <w:rPr>
          <w:rFonts w:ascii="Times New Roman" w:eastAsia="Times New Roman" w:hAnsi="Times New Roman" w:cstheme="minorBidi"/>
        </w:rPr>
        <w:t xml:space="preserve"> </w:t>
      </w:r>
    </w:p>
    <w:p w14:paraId="7017AC11" w14:textId="0F156DDB" w:rsidR="0038618A" w:rsidRPr="0038618A" w:rsidRDefault="0038618A" w:rsidP="0038618A">
      <w:pPr>
        <w:spacing w:after="0" w:line="240" w:lineRule="auto"/>
        <w:ind w:left="720" w:hanging="720"/>
        <w:jc w:val="both"/>
        <w:rPr>
          <w:rFonts w:ascii="Times New Roman" w:eastAsia="Times New Roman" w:hAnsi="Times New Roman"/>
        </w:rPr>
      </w:pPr>
      <w:r w:rsidRPr="0038618A">
        <w:rPr>
          <w:rFonts w:ascii="Times New Roman" w:eastAsia="Times New Roman" w:hAnsi="Times New Roman"/>
        </w:rPr>
        <w:t xml:space="preserve">E.  </w:t>
      </w:r>
      <w:r>
        <w:rPr>
          <w:rFonts w:ascii="Times New Roman" w:eastAsia="Times New Roman" w:hAnsi="Times New Roman"/>
        </w:rPr>
        <w:tab/>
      </w:r>
      <w:r w:rsidRPr="0038618A">
        <w:rPr>
          <w:rFonts w:ascii="Times New Roman" w:eastAsia="Times New Roman" w:hAnsi="Times New Roman"/>
        </w:rPr>
        <w:t>The company shall retain governance documentation on file for at least seven years from the valuation date, including that required by VM-G Section 2.A.5, Section 3.A.6 and Section 4.A.3. This documentation shall be available upon request.</w:t>
      </w:r>
    </w:p>
    <w:p w14:paraId="4B6C3B99" w14:textId="77777777" w:rsidR="00910FC2" w:rsidRPr="00465680" w:rsidRDefault="00910FC2" w:rsidP="00910FC2">
      <w:pPr>
        <w:spacing w:after="220" w:line="240" w:lineRule="auto"/>
        <w:ind w:left="720"/>
        <w:jc w:val="both"/>
        <w:rPr>
          <w:rFonts w:ascii="Times New Roman" w:eastAsia="Times New Roman" w:hAnsi="Times New Roman"/>
        </w:rPr>
      </w:pPr>
    </w:p>
    <w:p w14:paraId="12372856" w14:textId="77777777" w:rsidR="00910FC2" w:rsidRPr="00465680" w:rsidRDefault="00910FC2" w:rsidP="00910FC2">
      <w:pPr>
        <w:pStyle w:val="Heading3"/>
        <w:spacing w:after="220"/>
        <w:rPr>
          <w:sz w:val="22"/>
          <w:szCs w:val="22"/>
        </w:rPr>
      </w:pPr>
      <w:bookmarkStart w:id="27" w:name="_Section_2._GUIDANCE"/>
      <w:bookmarkStart w:id="28" w:name="_Section_2:_Guidance"/>
      <w:bookmarkEnd w:id="27"/>
      <w:bookmarkEnd w:id="28"/>
      <w:r w:rsidRPr="00465680">
        <w:rPr>
          <w:sz w:val="22"/>
          <w:szCs w:val="22"/>
        </w:rPr>
        <w:t>Section 2: Guidance for the Board</w:t>
      </w:r>
    </w:p>
    <w:p w14:paraId="69133738"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Commensurate with the materiality of </w:t>
      </w:r>
      <w:r w:rsidR="00866E0A" w:rsidRPr="00465680">
        <w:rPr>
          <w:rFonts w:ascii="Times New Roman" w:eastAsia="Times New Roman" w:hAnsi="Times New Roman"/>
        </w:rPr>
        <w:t>PBR</w:t>
      </w:r>
      <w:r w:rsidRPr="00465680">
        <w:rPr>
          <w:rFonts w:ascii="Times New Roman" w:eastAsia="Times New Roman" w:hAnsi="Times New Roman"/>
        </w:rPr>
        <w:t xml:space="preserve"> in relationship to the overall risks borne by the insurance company and consistent with its oversight role, the board is responsible for:</w:t>
      </w:r>
    </w:p>
    <w:p w14:paraId="213A403A"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Overseeing the process undertaken by senior management to identify, and correct where needed, any material weakness in the internal controls of the insurance company or group of insurance companies with respect to 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866E0A" w:rsidRPr="00465680">
        <w:rPr>
          <w:rFonts w:ascii="Times New Roman" w:eastAsia="Times New Roman" w:hAnsi="Times New Roman"/>
        </w:rPr>
        <w:t>.</w:t>
      </w:r>
    </w:p>
    <w:p w14:paraId="52BEC597"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Overseeing the infrastructure (consisting of policies, procedures, controls and resources) in place to implement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processes</w:t>
      </w:r>
      <w:r w:rsidR="00866E0A" w:rsidRPr="00465680">
        <w:rPr>
          <w:rFonts w:ascii="Times New Roman" w:eastAsia="Times New Roman" w:hAnsi="Times New Roman"/>
        </w:rPr>
        <w:t xml:space="preserve">. </w:t>
      </w:r>
    </w:p>
    <w:p w14:paraId="7BAF077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3. </w:t>
      </w:r>
      <w:r w:rsidRPr="00465680">
        <w:rPr>
          <w:rFonts w:ascii="Times New Roman" w:eastAsia="Times New Roman" w:hAnsi="Times New Roman"/>
        </w:rPr>
        <w:tab/>
        <w:t>Receiving and reviewing the reports and certifications referenced in Section 3.A.6</w:t>
      </w:r>
      <w:r w:rsidR="00866E0A" w:rsidRPr="00465680">
        <w:rPr>
          <w:rFonts w:ascii="Times New Roman" w:eastAsia="Times New Roman" w:hAnsi="Times New Roman"/>
        </w:rPr>
        <w:t>.</w:t>
      </w:r>
    </w:p>
    <w:p w14:paraId="04BF8495"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Interacting with senior management to resolve questions and collect additional information as the board requests</w:t>
      </w:r>
      <w:r w:rsidR="00866E0A" w:rsidRPr="00465680">
        <w:rPr>
          <w:rFonts w:ascii="Times New Roman" w:eastAsia="Times New Roman" w:hAnsi="Times New Roman"/>
        </w:rPr>
        <w:t>.</w:t>
      </w:r>
    </w:p>
    <w:p w14:paraId="424DFBE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t xml:space="preserve">Documenting the review and actions undertaken by the board, relating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 in the minutes of all board meetings where such function is discussed.</w:t>
      </w:r>
    </w:p>
    <w:p w14:paraId="44C5BA77" w14:textId="77777777" w:rsidR="00910FC2" w:rsidRPr="00465680" w:rsidRDefault="00910FC2" w:rsidP="00910FC2">
      <w:pPr>
        <w:pStyle w:val="Heading3"/>
        <w:spacing w:after="220"/>
        <w:rPr>
          <w:sz w:val="22"/>
          <w:szCs w:val="22"/>
        </w:rPr>
      </w:pPr>
      <w:bookmarkStart w:id="29" w:name="_Section_3._GUIDANCE"/>
      <w:bookmarkEnd w:id="29"/>
      <w:r w:rsidRPr="00465680">
        <w:rPr>
          <w:sz w:val="22"/>
          <w:szCs w:val="22"/>
        </w:rPr>
        <w:t>Section 3: Guidance for Senior Management</w:t>
      </w:r>
    </w:p>
    <w:p w14:paraId="708F3022"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Senior management is responsible for directing the implementation and ongoing operation of the principle-based valuation function. This includes:</w:t>
      </w:r>
    </w:p>
    <w:p w14:paraId="40367E7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1.</w:t>
      </w:r>
      <w:r w:rsidRPr="00465680">
        <w:rPr>
          <w:rFonts w:ascii="Times New Roman" w:eastAsia="Times New Roman" w:hAnsi="Times New Roman"/>
        </w:rPr>
        <w:tab/>
        <w:t xml:space="preserve">Ensuring that an adequate infrastructure (consisting of the policies, procedures, controls, and resources) has been established to implement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w:t>
      </w:r>
      <w:r w:rsidR="008F1BBB" w:rsidRPr="00465680">
        <w:rPr>
          <w:rFonts w:ascii="Times New Roman" w:eastAsia="Times New Roman" w:hAnsi="Times New Roman"/>
        </w:rPr>
        <w:t>.</w:t>
      </w:r>
    </w:p>
    <w:p w14:paraId="059D72B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Reviewing the elements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(consisting of the assumptions, methods and models used to determine </w:t>
      </w:r>
      <w:r w:rsidR="008F1BBB" w:rsidRPr="00465680">
        <w:rPr>
          <w:rFonts w:ascii="Times New Roman" w:eastAsia="Times New Roman" w:hAnsi="Times New Roman"/>
        </w:rPr>
        <w:t>PBR</w:t>
      </w:r>
      <w:r w:rsidRPr="00465680">
        <w:rPr>
          <w:rFonts w:ascii="Times New Roman" w:eastAsia="Times New Roman" w:hAnsi="Times New Roman"/>
        </w:rPr>
        <w:t xml:space="preserve"> of the insurance company or group of insurance companies) that have been put in place, and whether these elements of the</w:t>
      </w:r>
      <w:r w:rsidR="00DB7020" w:rsidRPr="00465680">
        <w:rPr>
          <w:rFonts w:asciiTheme="minorHAnsi" w:eastAsiaTheme="minorHAnsi" w:hAnsiTheme="minorHAnsi" w:cstheme="minorBidi"/>
        </w:rPr>
        <w:t xml:space="preserve"> </w:t>
      </w:r>
      <w:r w:rsidR="00DB7020" w:rsidRPr="00465680">
        <w:rPr>
          <w:rFonts w:ascii="Times New Roman" w:eastAsia="Times New Roman" w:hAnsi="Times New Roman"/>
        </w:rPr>
        <w:t xml:space="preserve">principle-based </w:t>
      </w:r>
      <w:r w:rsidRPr="00465680">
        <w:rPr>
          <w:rFonts w:ascii="Times New Roman" w:eastAsia="Times New Roman" w:hAnsi="Times New Roman"/>
        </w:rPr>
        <w:t>valuation appear to be consistent with, but not necessarily identical to, those for other company risk assessment processes, while recognizing potential differences in financial reporting structures and any prescribed assumptions or methods</w:t>
      </w:r>
      <w:r w:rsidR="008F1BBB" w:rsidRPr="00465680">
        <w:rPr>
          <w:rFonts w:ascii="Times New Roman" w:eastAsia="Times New Roman" w:hAnsi="Times New Roman"/>
        </w:rPr>
        <w:t>.</w:t>
      </w:r>
    </w:p>
    <w:p w14:paraId="0446C321"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Reviewing and addressing any significant and unusual issues and/or findings in light of the results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and applicable sensitivity tests of the insurance company or group of insurance companies</w:t>
      </w:r>
      <w:r w:rsidR="008F1BBB" w:rsidRPr="00465680">
        <w:rPr>
          <w:rFonts w:ascii="Times New Roman" w:eastAsia="Times New Roman" w:hAnsi="Times New Roman"/>
        </w:rPr>
        <w:t>.</w:t>
      </w:r>
    </w:p>
    <w:p w14:paraId="29B88B0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 xml:space="preserve">Ensuring the adoption of internal controls with respect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of the insurance company or group of insurance companies that are designed to provide reasonable assurance that all material risks inherent in the liabilities and assets subject to such valuations are included, and that such valuations are made in accordance with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and regulatory requirements and actuarial standards. Senior management is responsible for ensuring that an annual evaluation is made of such internal controls and for communicating the results of that evaluation to the board of directors</w:t>
      </w:r>
      <w:r w:rsidR="008F1BBB" w:rsidRPr="00465680">
        <w:rPr>
          <w:rFonts w:ascii="Times New Roman" w:eastAsia="Times New Roman" w:hAnsi="Times New Roman"/>
        </w:rPr>
        <w:t>.</w:t>
      </w:r>
    </w:p>
    <w:p w14:paraId="27B959D1" w14:textId="77777777" w:rsidR="00910FC2" w:rsidRPr="00465680" w:rsidRDefault="00910FC2" w:rsidP="00910FC2">
      <w:pPr>
        <w:spacing w:after="220" w:line="240" w:lineRule="auto"/>
        <w:ind w:left="1440" w:hanging="720"/>
        <w:jc w:val="both"/>
        <w:rPr>
          <w:rFonts w:ascii="Times New Roman" w:hAnsi="Times New Roman"/>
        </w:rPr>
      </w:pPr>
      <w:r w:rsidRPr="00465680">
        <w:rPr>
          <w:rFonts w:ascii="Times New Roman" w:hAnsi="Times New Roman"/>
        </w:rPr>
        <w:t>5.</w:t>
      </w:r>
      <w:r w:rsidRPr="00465680">
        <w:rPr>
          <w:rFonts w:ascii="Times New Roman" w:hAnsi="Times New Roman"/>
        </w:rPr>
        <w:tab/>
        <w:t>Determining that:</w:t>
      </w:r>
    </w:p>
    <w:p w14:paraId="0CB760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Resources are adequate to carry out the modeling function with skill and competence</w:t>
      </w:r>
      <w:r w:rsidR="008F1BBB" w:rsidRPr="00465680">
        <w:rPr>
          <w:rFonts w:ascii="Times New Roman" w:eastAsia="Times New Roman" w:hAnsi="Times New Roman"/>
        </w:rPr>
        <w:t>.</w:t>
      </w:r>
    </w:p>
    <w:p w14:paraId="71EE6942" w14:textId="6843837D"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A process exists that ensures that models and procedures produce the intended results relative to the principle-based valuation objectives as outlined in Section 12.A of </w:t>
      </w:r>
      <w:r w:rsidR="00C554FB">
        <w:rPr>
          <w:rFonts w:ascii="Times New Roman" w:eastAsia="Times New Roman" w:hAnsi="Times New Roman"/>
        </w:rPr>
        <w:t>Model #820</w:t>
      </w:r>
      <w:r w:rsidR="008F1BBB" w:rsidRPr="00465680">
        <w:rPr>
          <w:rFonts w:ascii="Times New Roman" w:eastAsia="Times New Roman" w:hAnsi="Times New Roman"/>
        </w:rPr>
        <w:t>.</w:t>
      </w:r>
    </w:p>
    <w:p w14:paraId="6249026F"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A process exists that validates data for determination of model input assumptions, other than input assumptions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8F1BBB" w:rsidRPr="00465680">
        <w:rPr>
          <w:rFonts w:ascii="Times New Roman" w:eastAsia="Times New Roman" w:hAnsi="Times New Roman"/>
        </w:rPr>
        <w:t>PBR.</w:t>
      </w:r>
    </w:p>
    <w:p w14:paraId="25EF47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A process exists that is appropriately designed to ensure that model input is appropriate given the experience of the insurance company or group of insurance companies, other than model inputs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A2473A" w:rsidRPr="00465680">
        <w:rPr>
          <w:rFonts w:ascii="Times New Roman" w:eastAsia="Times New Roman" w:hAnsi="Times New Roman"/>
        </w:rPr>
        <w:t>PBR.</w:t>
      </w:r>
    </w:p>
    <w:p w14:paraId="67875DB3"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A process exists that reviews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to find and limit material errors and material weaknesses (such process (a) to provide a credible ongoing effort to improve model performance where material errors and weaknesses exist, and (b) to include a regular cycle of model validation that includes monitoring of model performance and stability, review of model relationships</w:t>
      </w:r>
      <w:r w:rsidR="00EC6AEB">
        <w:rPr>
          <w:rFonts w:ascii="Times New Roman" w:eastAsia="Times New Roman" w:hAnsi="Times New Roman"/>
        </w:rPr>
        <w:t>,</w:t>
      </w:r>
      <w:r w:rsidRPr="00465680">
        <w:rPr>
          <w:rFonts w:ascii="Times New Roman" w:eastAsia="Times New Roman" w:hAnsi="Times New Roman"/>
        </w:rPr>
        <w:t xml:space="preserve"> and testing of model outputs against outcomes)</w:t>
      </w:r>
      <w:r w:rsidR="00A2473A" w:rsidRPr="00465680">
        <w:rPr>
          <w:rFonts w:ascii="Times New Roman" w:eastAsia="Times New Roman" w:hAnsi="Times New Roman"/>
        </w:rPr>
        <w:t>.</w:t>
      </w:r>
    </w:p>
    <w:p w14:paraId="4F22912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A review procedure and basis for reliance on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has been established that includes consideration of reporting on the adequacy of </w:t>
      </w:r>
      <w:r w:rsidR="00A2473A" w:rsidRPr="00465680">
        <w:rPr>
          <w:rFonts w:ascii="Times New Roman" w:eastAsia="Times New Roman" w:hAnsi="Times New Roman"/>
        </w:rPr>
        <w:t>PBR</w:t>
      </w:r>
      <w:r w:rsidRPr="00465680">
        <w:rPr>
          <w:rFonts w:ascii="Times New Roman" w:eastAsia="Times New Roman" w:hAnsi="Times New Roman"/>
        </w:rPr>
        <w:t>, the implementation of policies, reporting and internal controls, and the work of the appointed actuary.</w:t>
      </w:r>
    </w:p>
    <w:p w14:paraId="7C26E83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Facilitating the board’s oversight role by reporting to the board, no less frequently than annually, regarding such matters as:</w:t>
      </w:r>
    </w:p>
    <w:p w14:paraId="7BA88E60"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t xml:space="preserve">The infrastructure (consisting of the policies, procedures, controls and resources) that senior management has established to support the </w:t>
      </w:r>
      <w:r w:rsidR="00A2473A" w:rsidRPr="00465680">
        <w:rPr>
          <w:rFonts w:ascii="Times New Roman" w:eastAsia="Times New Roman" w:hAnsi="Times New Roman"/>
        </w:rPr>
        <w:t>PBR</w:t>
      </w:r>
      <w:r w:rsidRPr="00465680">
        <w:rPr>
          <w:rFonts w:ascii="Times New Roman" w:eastAsia="Times New Roman" w:hAnsi="Times New Roman"/>
        </w:rPr>
        <w:t xml:space="preserve"> actuarial valuation function</w:t>
      </w:r>
      <w:r w:rsidR="00A2473A" w:rsidRPr="00465680">
        <w:rPr>
          <w:rFonts w:ascii="Times New Roman" w:eastAsia="Times New Roman" w:hAnsi="Times New Roman"/>
        </w:rPr>
        <w:t>.</w:t>
      </w:r>
    </w:p>
    <w:p w14:paraId="0C6B02D2"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critical risk elements of the valuation as applicable</w:t>
      </w:r>
      <w:r w:rsidR="00A2473A" w:rsidRPr="00465680">
        <w:rPr>
          <w:rFonts w:ascii="Times New Roman" w:eastAsia="Times New Roman" w:hAnsi="Times New Roman"/>
        </w:rPr>
        <w:t>—</w:t>
      </w:r>
      <w:r w:rsidRPr="00465680">
        <w:rPr>
          <w:rFonts w:ascii="Times New Roman" w:eastAsia="Times New Roman" w:hAnsi="Times New Roman"/>
        </w:rPr>
        <w:t>related to the assumptions, methods and models</w:t>
      </w:r>
      <w:r w:rsidR="00A2473A" w:rsidRPr="00465680">
        <w:rPr>
          <w:rFonts w:ascii="Times New Roman" w:eastAsia="Times New Roman" w:hAnsi="Times New Roman"/>
        </w:rPr>
        <w:t>—</w:t>
      </w:r>
      <w:r w:rsidRPr="00465680">
        <w:rPr>
          <w:rFonts w:ascii="Times New Roman" w:eastAsia="Times New Roman" w:hAnsi="Times New Roman"/>
        </w:rPr>
        <w:t>and their relationship to those for other risk assessment processes, noting differences in financial reporting structures and any prescribed assumptions or methods</w:t>
      </w:r>
      <w:r w:rsidR="00A2473A" w:rsidRPr="00465680">
        <w:rPr>
          <w:rFonts w:ascii="Times New Roman" w:eastAsia="Times New Roman" w:hAnsi="Times New Roman"/>
        </w:rPr>
        <w:t>.</w:t>
      </w:r>
    </w:p>
    <w:p w14:paraId="0057F53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level of knowledge and experience of senior management personnel responsible for monitoring, controlling and auditing </w:t>
      </w:r>
      <w:r w:rsidR="00A2473A" w:rsidRPr="00465680">
        <w:rPr>
          <w:rFonts w:ascii="Times New Roman" w:eastAsia="Times New Roman" w:hAnsi="Times New Roman"/>
        </w:rPr>
        <w:t>PBR.</w:t>
      </w:r>
    </w:p>
    <w:p w14:paraId="4966873C"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Reports related to governance of </w:t>
      </w:r>
      <w:r w:rsidR="00A2473A" w:rsidRPr="00465680">
        <w:rPr>
          <w:rFonts w:ascii="Times New Roman" w:eastAsia="Times New Roman" w:hAnsi="Times New Roman"/>
        </w:rPr>
        <w:t>PBR</w:t>
      </w:r>
      <w:r w:rsidRPr="00465680">
        <w:rPr>
          <w:rFonts w:ascii="Times New Roman" w:eastAsia="Times New Roman" w:hAnsi="Times New Roman"/>
        </w:rPr>
        <w:t xml:space="preserve">, including: </w:t>
      </w:r>
    </w:p>
    <w:p w14:paraId="7D5EDD3D" w14:textId="77777777" w:rsidR="00910FC2" w:rsidRPr="00465680" w:rsidRDefault="00910FC2" w:rsidP="00910FC2">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certification of the effectiveness of internal controls with respect to the </w:t>
      </w:r>
      <w:r w:rsidR="00A2473A" w:rsidRPr="00465680">
        <w:rPr>
          <w:rFonts w:ascii="Times New Roman" w:eastAsia="Times New Roman" w:hAnsi="Times New Roman"/>
        </w:rPr>
        <w:t>PBR</w:t>
      </w:r>
      <w:r w:rsidRPr="00465680">
        <w:rPr>
          <w:rFonts w:ascii="Times New Roman" w:eastAsia="Times New Roman" w:hAnsi="Times New Roman"/>
        </w:rPr>
        <w:t xml:space="preserve">, as provided in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12.B.(2) of </w:t>
      </w:r>
      <w:r w:rsidR="00287D13" w:rsidRPr="00465680">
        <w:rPr>
          <w:rFonts w:ascii="Times New Roman" w:eastAsia="Times New Roman" w:hAnsi="Times New Roman"/>
        </w:rPr>
        <w:t>Model #820</w:t>
      </w:r>
      <w:r w:rsidR="00A2473A" w:rsidRPr="00465680">
        <w:rPr>
          <w:rFonts w:ascii="Times New Roman" w:eastAsia="Times New Roman" w:hAnsi="Times New Roman"/>
        </w:rPr>
        <w:t>.</w:t>
      </w:r>
      <w:r w:rsidRPr="00465680">
        <w:rPr>
          <w:rFonts w:ascii="Times New Roman" w:eastAsia="Times New Roman" w:hAnsi="Times New Roman"/>
        </w:rPr>
        <w:t xml:space="preserve"> </w:t>
      </w:r>
    </w:p>
    <w:p w14:paraId="0616C1BF" w14:textId="260E9AA0" w:rsidR="00A5319A" w:rsidRPr="00A5319A" w:rsidRDefault="00910FC2" w:rsidP="00A5319A">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The certification</w:t>
      </w:r>
      <w:r w:rsidR="00A5319A">
        <w:rPr>
          <w:rFonts w:ascii="Times New Roman" w:eastAsia="Times New Roman" w:hAnsi="Times New Roman"/>
        </w:rPr>
        <w:t>s</w:t>
      </w:r>
      <w:r w:rsidRPr="00465680">
        <w:rPr>
          <w:rFonts w:ascii="Times New Roman" w:eastAsia="Times New Roman" w:hAnsi="Times New Roman"/>
        </w:rPr>
        <w:t xml:space="preserve"> from</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the Investment Officer on Investments and Qualified Actuary on Investments</w:t>
      </w:r>
      <w:r w:rsidRPr="00465680">
        <w:rPr>
          <w:rFonts w:ascii="Times New Roman" w:eastAsia="Times New Roman" w:hAnsi="Times New Roman"/>
        </w:rPr>
        <w:t xml:space="preserve">, as provided in </w:t>
      </w:r>
      <w:r w:rsidR="00287D13" w:rsidRPr="00465680">
        <w:rPr>
          <w:rFonts w:ascii="Times New Roman" w:eastAsia="Times New Roman" w:hAnsi="Times New Roman"/>
        </w:rPr>
        <w:t xml:space="preserve">VM-31 </w:t>
      </w:r>
      <w:r w:rsidR="00926916" w:rsidRPr="00465680">
        <w:rPr>
          <w:rFonts w:ascii="Times New Roman" w:eastAsia="Times New Roman" w:hAnsi="Times New Roman"/>
        </w:rPr>
        <w:t>Section</w:t>
      </w:r>
      <w:r w:rsidR="00A5319A">
        <w:rPr>
          <w:rFonts w:ascii="Times New Roman" w:eastAsia="Times New Roman" w:hAnsi="Times New Roman"/>
        </w:rPr>
        <w:t>s</w:t>
      </w:r>
      <w:r w:rsidR="00926916" w:rsidRPr="00465680">
        <w:rPr>
          <w:rFonts w:ascii="Times New Roman" w:eastAsia="Times New Roman" w:hAnsi="Times New Roman"/>
        </w:rPr>
        <w:t xml:space="preserve"> </w:t>
      </w:r>
      <w:r w:rsidRPr="00465680">
        <w:rPr>
          <w:rFonts w:ascii="Times New Roman" w:eastAsia="Times New Roman" w:hAnsi="Times New Roman"/>
        </w:rPr>
        <w:t>3.</w:t>
      </w:r>
      <w:r w:rsidR="006556C6">
        <w:rPr>
          <w:rFonts w:ascii="Times New Roman" w:eastAsia="Times New Roman" w:hAnsi="Times New Roman"/>
        </w:rPr>
        <w:t>D</w:t>
      </w:r>
      <w:r w:rsidRPr="00465680">
        <w:rPr>
          <w:rFonts w:ascii="Times New Roman" w:eastAsia="Times New Roman" w:hAnsi="Times New Roman"/>
        </w:rPr>
        <w:t>.</w:t>
      </w:r>
      <w:r w:rsidR="004D7671" w:rsidRPr="00465680">
        <w:rPr>
          <w:rFonts w:ascii="Times New Roman" w:eastAsia="Times New Roman" w:hAnsi="Times New Roman"/>
        </w:rPr>
        <w:t>1</w:t>
      </w:r>
      <w:r w:rsidR="004D7671">
        <w:rPr>
          <w:rFonts w:ascii="Times New Roman" w:eastAsia="Times New Roman" w:hAnsi="Times New Roman"/>
        </w:rPr>
        <w:t>4</w:t>
      </w:r>
      <w:r w:rsidRPr="00465680">
        <w:rPr>
          <w:rFonts w:ascii="Times New Roman" w:eastAsia="Times New Roman" w:hAnsi="Times New Roman"/>
        </w:rPr>
        <w:t>.</w:t>
      </w:r>
      <w:r w:rsidR="00A5319A" w:rsidRPr="00A5319A">
        <w:rPr>
          <w:rFonts w:ascii="Times New Roman" w:eastAsia="Times New Roman" w:hAnsi="Times New Roman"/>
        </w:rPr>
        <w:t>a and 3.</w:t>
      </w:r>
      <w:r w:rsidR="006556C6">
        <w:rPr>
          <w:rFonts w:ascii="Times New Roman" w:eastAsia="Times New Roman" w:hAnsi="Times New Roman"/>
        </w:rPr>
        <w:t>D</w:t>
      </w:r>
      <w:r w:rsidR="00A5319A" w:rsidRPr="00A5319A">
        <w:rPr>
          <w:rFonts w:ascii="Times New Roman" w:eastAsia="Times New Roman" w:hAnsi="Times New Roman"/>
        </w:rPr>
        <w:t>.1</w:t>
      </w:r>
      <w:r w:rsidR="004D7671">
        <w:rPr>
          <w:rFonts w:ascii="Times New Roman" w:eastAsia="Times New Roman" w:hAnsi="Times New Roman"/>
        </w:rPr>
        <w:t>4</w:t>
      </w:r>
      <w:r w:rsidR="00A5319A" w:rsidRPr="00A5319A">
        <w:rPr>
          <w:rFonts w:ascii="Times New Roman" w:eastAsia="Times New Roman" w:hAnsi="Times New Roman"/>
        </w:rPr>
        <w:t>.b</w:t>
      </w:r>
      <w:r w:rsidR="006556C6">
        <w:rPr>
          <w:rFonts w:ascii="Times New Roman" w:eastAsia="Times New Roman" w:hAnsi="Times New Roman"/>
        </w:rPr>
        <w:t>, and VM-31 Sections 3.F.16.a and 3.F.16.b</w:t>
      </w:r>
      <w:r w:rsidR="00A5319A" w:rsidRPr="00A5319A">
        <w:rPr>
          <w:rFonts w:ascii="Times New Roman" w:eastAsia="Times New Roman" w:hAnsi="Times New Roman"/>
        </w:rPr>
        <w:t>.</w:t>
      </w:r>
    </w:p>
    <w:p w14:paraId="179DF50C" w14:textId="77777777" w:rsidR="00910FC2" w:rsidRPr="00465680" w:rsidRDefault="00910FC2" w:rsidP="00910FC2">
      <w:pPr>
        <w:pStyle w:val="Heading3"/>
        <w:spacing w:after="220"/>
        <w:rPr>
          <w:sz w:val="22"/>
          <w:szCs w:val="22"/>
        </w:rPr>
      </w:pPr>
      <w:bookmarkStart w:id="30" w:name="_Section_4._GUIDANCE"/>
      <w:bookmarkStart w:id="31" w:name="_Section_4:_Responsibilities"/>
      <w:bookmarkEnd w:id="30"/>
      <w:bookmarkEnd w:id="31"/>
      <w:r w:rsidRPr="00465680">
        <w:rPr>
          <w:sz w:val="22"/>
          <w:szCs w:val="22"/>
        </w:rPr>
        <w:t>Section 4: Responsibilities of Qualified Actuaries</w:t>
      </w:r>
    </w:p>
    <w:p w14:paraId="21CE9CEF"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responsibilities assigned by the company to one or more qualified actuaries with respect to a group of policies or contracts under </w:t>
      </w:r>
      <w:r w:rsidR="00926916" w:rsidRPr="00465680">
        <w:rPr>
          <w:rFonts w:ascii="Times New Roman" w:eastAsia="Times New Roman" w:hAnsi="Times New Roman"/>
        </w:rPr>
        <w:t xml:space="preserve">Section </w:t>
      </w:r>
      <w:r w:rsidRPr="00465680">
        <w:rPr>
          <w:rFonts w:ascii="Times New Roman" w:eastAsia="Times New Roman" w:hAnsi="Times New Roman"/>
        </w:rPr>
        <w:t>1.B are:</w:t>
      </w:r>
    </w:p>
    <w:p w14:paraId="0E6752EC" w14:textId="1D5140C5" w:rsidR="00910FC2" w:rsidRPr="00465680" w:rsidRDefault="00AD2118" w:rsidP="00AD2118">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910FC2" w:rsidRPr="00465680">
        <w:rPr>
          <w:rFonts w:ascii="Times New Roman" w:eastAsia="Times New Roman" w:hAnsi="Times New Roman"/>
        </w:rPr>
        <w:t xml:space="preserve">The responsibility for overseeing the calculation of </w:t>
      </w:r>
      <w:r w:rsidR="00E4391A">
        <w:rPr>
          <w:rFonts w:ascii="Times New Roman" w:eastAsia="Times New Roman" w:hAnsi="Times New Roman"/>
        </w:rPr>
        <w:t>PBR</w:t>
      </w:r>
      <w:r w:rsidR="00910FC2" w:rsidRPr="00465680">
        <w:rPr>
          <w:rFonts w:ascii="Times New Roman" w:eastAsia="Times New Roman" w:hAnsi="Times New Roman"/>
        </w:rPr>
        <w:t xml:space="preserve"> for that group of policies or contracts;</w:t>
      </w:r>
    </w:p>
    <w:p w14:paraId="2CE4CFE6"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responsibility for verifying that:</w:t>
      </w:r>
    </w:p>
    <w:p w14:paraId="61086BD1"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t xml:space="preserve">The assumptions, methods and models that are used in determining </w:t>
      </w:r>
      <w:r w:rsidR="00A2473A" w:rsidRPr="00465680">
        <w:rPr>
          <w:rFonts w:ascii="Times New Roman" w:eastAsia="Times New Roman" w:hAnsi="Times New Roman"/>
        </w:rPr>
        <w:t>PBR</w:t>
      </w:r>
      <w:r w:rsidR="00DB7020" w:rsidRPr="00465680">
        <w:rPr>
          <w:rFonts w:ascii="Times New Roman" w:eastAsia="Times New Roman" w:hAnsi="Times New Roman"/>
        </w:rPr>
        <w:t>; and</w:t>
      </w:r>
    </w:p>
    <w:p w14:paraId="1B1D12C9" w14:textId="77777777" w:rsidR="00A32FD5" w:rsidRPr="00465680" w:rsidRDefault="00910FC2" w:rsidP="00A90D02">
      <w:pPr>
        <w:pStyle w:val="ListParagraph"/>
        <w:numPr>
          <w:ilvl w:val="0"/>
          <w:numId w:val="80"/>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The company’s documented internal standards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the company’s documented internal controls and documentation used for such reserves,</w:t>
      </w:r>
    </w:p>
    <w:p w14:paraId="45666509" w14:textId="77777777" w:rsidR="00910FC2" w:rsidRPr="00465680" w:rsidRDefault="00910FC2" w:rsidP="005C5F43">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appropriately reflect the requirements of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that group of policies or contracts. In particular, the qualified actuaries are required to certify that the assumptions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other than assumptions that are prescribed in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or by law or regulation, or that pertain to risk factors that are modeled stochastically, are prudent estimates, as defined in VM-01, with appropriate margins. The qualified actuaries are not required to verify the appropriateness of any prescribed assumptions, methods or models but are required to verify that they are being used as required</w:t>
      </w:r>
      <w:r w:rsidR="00A2473A" w:rsidRPr="00465680">
        <w:rPr>
          <w:rFonts w:ascii="Times New Roman" w:eastAsia="Times New Roman" w:hAnsi="Times New Roman"/>
        </w:rPr>
        <w:t>.</w:t>
      </w:r>
    </w:p>
    <w:p w14:paraId="75C85D53" w14:textId="77777777" w:rsidR="00B444B9" w:rsidRDefault="00910FC2" w:rsidP="00910FC2">
      <w:pPr>
        <w:spacing w:after="220" w:line="240" w:lineRule="auto"/>
        <w:ind w:left="1440" w:hanging="720"/>
        <w:jc w:val="both"/>
      </w:pPr>
      <w:r w:rsidRPr="00465680">
        <w:rPr>
          <w:rFonts w:ascii="Times New Roman" w:eastAsia="Times New Roman" w:hAnsi="Times New Roman"/>
        </w:rPr>
        <w:t>3.</w:t>
      </w:r>
      <w:r w:rsidRPr="00465680">
        <w:rPr>
          <w:rFonts w:ascii="Times New Roman" w:eastAsia="Times New Roman" w:hAnsi="Times New Roman"/>
        </w:rPr>
        <w:tab/>
        <w:t xml:space="preserve">The </w:t>
      </w:r>
      <w:r w:rsidR="00A2473A" w:rsidRPr="00465680">
        <w:rPr>
          <w:rFonts w:ascii="Times New Roman" w:eastAsia="Times New Roman" w:hAnsi="Times New Roman"/>
        </w:rPr>
        <w:t xml:space="preserve">responsibility </w:t>
      </w:r>
      <w:r w:rsidRPr="00465680">
        <w:rPr>
          <w:rFonts w:ascii="Times New Roman" w:eastAsia="Times New Roman" w:hAnsi="Times New Roman"/>
        </w:rPr>
        <w:t xml:space="preserve">for providing a summary report to the board and to senior management on the valuation processes used to determine and test </w:t>
      </w:r>
      <w:r w:rsidR="00A2473A" w:rsidRPr="00465680">
        <w:rPr>
          <w:rFonts w:ascii="Times New Roman" w:eastAsia="Times New Roman" w:hAnsi="Times New Roman"/>
        </w:rPr>
        <w:t>PBR</w:t>
      </w:r>
      <w:r w:rsidRPr="00465680">
        <w:rPr>
          <w:rFonts w:ascii="Times New Roman" w:eastAsia="Times New Roman" w:hAnsi="Times New Roman"/>
        </w:rPr>
        <w:t xml:space="preserve">,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results, the general level of conservatism incorporated into the company’s </w:t>
      </w:r>
      <w:r w:rsidR="00A2473A" w:rsidRPr="00465680">
        <w:rPr>
          <w:rFonts w:ascii="Times New Roman" w:eastAsia="Times New Roman" w:hAnsi="Times New Roman"/>
        </w:rPr>
        <w:t>PBR</w:t>
      </w:r>
      <w:r w:rsidRPr="00465680">
        <w:rPr>
          <w:rFonts w:ascii="Times New Roman" w:eastAsia="Times New Roman" w:hAnsi="Times New Roman"/>
        </w:rPr>
        <w:t xml:space="preserve">, the materiality of </w:t>
      </w:r>
      <w:r w:rsidR="00A2473A" w:rsidRPr="00465680">
        <w:rPr>
          <w:rFonts w:ascii="Times New Roman" w:eastAsia="Times New Roman" w:hAnsi="Times New Roman"/>
        </w:rPr>
        <w:t>PBR</w:t>
      </w:r>
      <w:r w:rsidRPr="00465680">
        <w:rPr>
          <w:rFonts w:ascii="Times New Roman" w:eastAsia="Times New Roman" w:hAnsi="Times New Roman"/>
        </w:rPr>
        <w:t xml:space="preserve"> in relationship to the overall liabilities of the company, and significant and unusual issues and/or findings</w:t>
      </w:r>
      <w:r w:rsidR="00A2473A" w:rsidRPr="00465680">
        <w:rPr>
          <w:rFonts w:ascii="Times New Roman" w:eastAsia="Times New Roman" w:hAnsi="Times New Roman"/>
        </w:rPr>
        <w:t>.</w:t>
      </w:r>
      <w:r w:rsidR="00B444B9" w:rsidRPr="00B444B9">
        <w:t xml:space="preserve"> </w:t>
      </w:r>
    </w:p>
    <w:p w14:paraId="20B19B34" w14:textId="77777777" w:rsidR="004659B8" w:rsidRDefault="00B444B9" w:rsidP="00B444B9">
      <w:pPr>
        <w:spacing w:after="220" w:line="240" w:lineRule="auto"/>
        <w:ind w:left="1440"/>
        <w:jc w:val="both"/>
        <w:rPr>
          <w:ins w:id="32" w:author="Rachel Hemphill" w:date="2023-10-10T11:33:00Z"/>
          <w:rFonts w:ascii="Times New Roman" w:eastAsia="Times New Roman" w:hAnsi="Times New Roman"/>
        </w:rPr>
      </w:pPr>
      <w:r w:rsidRPr="00B444B9">
        <w:rPr>
          <w:rFonts w:ascii="Times New Roman" w:eastAsia="Times New Roman" w:hAnsi="Times New Roman"/>
        </w:rPr>
        <w:t>If Sections 2 and 3 are not applicable because the company met the requirements to be exempt from Section 2 and Section 3 as outlined in Section 1.A, this particular reporting to board and senior management is limited to</w:t>
      </w:r>
      <w:ins w:id="33" w:author="Rachel Hemphill" w:date="2023-10-10T11:33:00Z">
        <w:r w:rsidR="004659B8">
          <w:rPr>
            <w:rFonts w:ascii="Times New Roman" w:eastAsia="Times New Roman" w:hAnsi="Times New Roman"/>
          </w:rPr>
          <w:t>:</w:t>
        </w:r>
      </w:ins>
    </w:p>
    <w:p w14:paraId="57D8D441" w14:textId="4978DE4A" w:rsidR="0077334B" w:rsidRDefault="004659B8" w:rsidP="00B444B9">
      <w:pPr>
        <w:spacing w:after="220" w:line="240" w:lineRule="auto"/>
        <w:ind w:left="1440"/>
        <w:jc w:val="both"/>
        <w:rPr>
          <w:rFonts w:ascii="Times New Roman" w:hAnsi="Times New Roman"/>
        </w:rPr>
      </w:pPr>
      <w:r>
        <w:rPr>
          <w:rFonts w:ascii="Times New Roman" w:eastAsia="Times New Roman" w:hAnsi="Times New Roman"/>
        </w:rPr>
        <w:lastRenderedPageBreak/>
        <w:t>a. For VM-20</w:t>
      </w:r>
      <w:ins w:id="34" w:author="Rachel Hemphill" w:date="2023-10-10T11:34:00Z">
        <w:r w:rsidR="003C6CE4">
          <w:rPr>
            <w:rFonts w:ascii="Times New Roman" w:eastAsia="Times New Roman" w:hAnsi="Times New Roman"/>
          </w:rPr>
          <w:t xml:space="preserve"> and VM-22</w:t>
        </w:r>
      </w:ins>
      <w:r>
        <w:rPr>
          <w:rFonts w:ascii="Times New Roman" w:eastAsia="Times New Roman" w:hAnsi="Times New Roman"/>
        </w:rPr>
        <w:t>,</w:t>
      </w:r>
      <w:r w:rsidR="00B444B9" w:rsidRPr="00B444B9">
        <w:rPr>
          <w:rFonts w:ascii="Times New Roman" w:eastAsia="Times New Roman" w:hAnsi="Times New Roman"/>
        </w:rPr>
        <w:t xml:space="preserve"> notifying senior management if the company is at risk of failing either exclusion test, and if so, reporting on the company’s readiness to calculate </w:t>
      </w:r>
      <w:del w:id="35" w:author="VM-22 Subgroup" w:date="2023-10-31T13:17:00Z">
        <w:r w:rsidR="00B444B9" w:rsidRPr="00B444B9" w:rsidDel="003B03BF">
          <w:rPr>
            <w:rFonts w:ascii="Times New Roman" w:eastAsia="Times New Roman" w:hAnsi="Times New Roman"/>
          </w:rPr>
          <w:delText xml:space="preserve">deterministic </w:delText>
        </w:r>
      </w:del>
      <w:ins w:id="36" w:author="VM-22 Subgroup" w:date="2023-10-31T13:17:00Z">
        <w:r w:rsidR="003B03BF">
          <w:rPr>
            <w:rFonts w:ascii="Times New Roman" w:eastAsia="Times New Roman" w:hAnsi="Times New Roman"/>
          </w:rPr>
          <w:t>DR</w:t>
        </w:r>
        <w:r w:rsidR="003B03BF" w:rsidRPr="00B444B9">
          <w:rPr>
            <w:rFonts w:ascii="Times New Roman" w:eastAsia="Times New Roman" w:hAnsi="Times New Roman"/>
          </w:rPr>
          <w:t xml:space="preserve"> </w:t>
        </w:r>
      </w:ins>
      <w:r w:rsidR="00B444B9" w:rsidRPr="00B444B9">
        <w:rPr>
          <w:rFonts w:ascii="Times New Roman" w:eastAsia="Times New Roman" w:hAnsi="Times New Roman"/>
        </w:rPr>
        <w:t>and</w:t>
      </w:r>
      <w:ins w:id="37" w:author="VM-22 Subgroup" w:date="2023-10-31T13:17:00Z">
        <w:r w:rsidR="003B03BF">
          <w:rPr>
            <w:rFonts w:ascii="Times New Roman" w:eastAsia="Times New Roman" w:hAnsi="Times New Roman"/>
          </w:rPr>
          <w:t>/or</w:t>
        </w:r>
      </w:ins>
      <w:r w:rsidR="00B444B9" w:rsidRPr="00B444B9">
        <w:rPr>
          <w:rFonts w:ascii="Times New Roman" w:eastAsia="Times New Roman" w:hAnsi="Times New Roman"/>
        </w:rPr>
        <w:t xml:space="preserve"> </w:t>
      </w:r>
      <w:r w:rsidR="0030224E">
        <w:rPr>
          <w:rFonts w:ascii="Times New Roman" w:hAnsi="Times New Roman"/>
        </w:rPr>
        <w:t>SR</w:t>
      </w:r>
      <w:r w:rsidR="0077334B" w:rsidRPr="0077334B">
        <w:rPr>
          <w:rFonts w:ascii="Times New Roman" w:hAnsi="Times New Roman"/>
        </w:rPr>
        <w:t xml:space="preserve">; and </w:t>
      </w:r>
    </w:p>
    <w:p w14:paraId="043EF712" w14:textId="60458977" w:rsidR="00910FC2" w:rsidRPr="00465680" w:rsidRDefault="0077334B" w:rsidP="00B444B9">
      <w:pPr>
        <w:spacing w:after="220" w:line="240" w:lineRule="auto"/>
        <w:ind w:left="1440"/>
        <w:jc w:val="both"/>
        <w:rPr>
          <w:rFonts w:ascii="Times New Roman" w:eastAsia="Times New Roman" w:hAnsi="Times New Roman"/>
        </w:rPr>
      </w:pPr>
      <w:commentRangeStart w:id="38"/>
      <w:r w:rsidRPr="0077334B">
        <w:rPr>
          <w:rFonts w:ascii="Times New Roman" w:hAnsi="Times New Roman"/>
        </w:rPr>
        <w:t>b</w:t>
      </w:r>
      <w:commentRangeEnd w:id="38"/>
      <w:r w:rsidR="00B04DC7">
        <w:rPr>
          <w:rStyle w:val="CommentReference"/>
        </w:rPr>
        <w:commentReference w:id="38"/>
      </w:r>
      <w:r w:rsidRPr="0077334B">
        <w:rPr>
          <w:rFonts w:ascii="Times New Roman" w:hAnsi="Times New Roman"/>
        </w:rPr>
        <w:t xml:space="preserve">.  For VM-21, notifying senior management if the company may not be able to use the Alternative Methodology for all business subject to VM-21, and if so, reporting on the company’s readiness to calculate </w:t>
      </w:r>
      <w:del w:id="39" w:author="VM-22 Subgroup" w:date="2023-10-31T13:17:00Z">
        <w:r w:rsidRPr="0077334B" w:rsidDel="003B03BF">
          <w:rPr>
            <w:rFonts w:ascii="Times New Roman" w:hAnsi="Times New Roman"/>
          </w:rPr>
          <w:delText xml:space="preserve">a </w:delText>
        </w:r>
      </w:del>
      <w:ins w:id="40" w:author="VM-22 Subgroup" w:date="2023-10-31T13:17:00Z">
        <w:r w:rsidR="003B03BF">
          <w:rPr>
            <w:rFonts w:ascii="Times New Roman" w:hAnsi="Times New Roman"/>
          </w:rPr>
          <w:t xml:space="preserve">the </w:t>
        </w:r>
      </w:ins>
      <w:r w:rsidRPr="0077334B">
        <w:rPr>
          <w:rFonts w:ascii="Times New Roman" w:hAnsi="Times New Roman"/>
        </w:rPr>
        <w:t>SR</w:t>
      </w:r>
      <w:ins w:id="41" w:author="VM-22 Subgroup" w:date="2023-10-31T13:17:00Z">
        <w:r w:rsidR="003B03BF">
          <w:rPr>
            <w:rFonts w:ascii="Times New Roman" w:hAnsi="Times New Roman"/>
          </w:rPr>
          <w:t xml:space="preserve"> and the additional standard projection amount</w:t>
        </w:r>
      </w:ins>
      <w:r w:rsidR="00B444B9" w:rsidRPr="00B444B9">
        <w:rPr>
          <w:rFonts w:ascii="Times New Roman" w:eastAsia="Times New Roman" w:hAnsi="Times New Roman"/>
        </w:rPr>
        <w:t>.</w:t>
      </w:r>
    </w:p>
    <w:p w14:paraId="7E99171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206E" w:rsidRPr="00465680">
        <w:rPr>
          <w:rFonts w:ascii="Times New Roman" w:eastAsia="Times New Roman" w:hAnsi="Times New Roman"/>
        </w:rPr>
        <w:t>The responsibility for p</w:t>
      </w:r>
      <w:r w:rsidRPr="00465680">
        <w:rPr>
          <w:rFonts w:ascii="Times New Roman" w:eastAsia="Times New Roman" w:hAnsi="Times New Roman"/>
        </w:rPr>
        <w:t>reparing the PBR Actuarial Report with respect to that group of policies or contracts, as described in VM-31</w:t>
      </w:r>
      <w:r w:rsidR="00A2473A" w:rsidRPr="00465680">
        <w:rPr>
          <w:rFonts w:ascii="Times New Roman" w:eastAsia="Times New Roman" w:hAnsi="Times New Roman"/>
        </w:rPr>
        <w:t>.</w:t>
      </w:r>
    </w:p>
    <w:p w14:paraId="5218F932" w14:textId="77777777" w:rsidR="00910FC2" w:rsidRPr="00465680" w:rsidRDefault="00910FC2" w:rsidP="00910FC2">
      <w:pPr>
        <w:spacing w:after="220" w:line="240" w:lineRule="auto"/>
        <w:ind w:left="1440" w:hanging="720"/>
        <w:jc w:val="both"/>
        <w:rPr>
          <w:rFonts w:ascii="Times New Roman" w:eastAsia="Times New Roman" w:hAnsi="Times New Roman"/>
          <w:u w:color="000000"/>
        </w:rPr>
      </w:pPr>
      <w:r w:rsidRPr="00465680">
        <w:rPr>
          <w:rFonts w:ascii="Times New Roman" w:eastAsia="Times New Roman" w:hAnsi="Times New Roman"/>
          <w:u w:color="000000"/>
        </w:rPr>
        <w:t xml:space="preserve">5.  </w:t>
      </w:r>
      <w:r w:rsidRPr="00465680">
        <w:rPr>
          <w:rFonts w:ascii="Times New Roman" w:eastAsia="Times New Roman" w:hAnsi="Times New Roman"/>
          <w:u w:color="000000"/>
        </w:rPr>
        <w:tab/>
        <w:t xml:space="preserve">The responsibility for disclosing to the company’s external auditors and regulators any significant unresolved issues regarding the company’s </w:t>
      </w:r>
      <w:r w:rsidR="00E312DA" w:rsidRPr="00465680">
        <w:rPr>
          <w:rFonts w:ascii="Times New Roman" w:eastAsia="Times New Roman" w:hAnsi="Times New Roman"/>
          <w:u w:color="000000"/>
        </w:rPr>
        <w:t>PBR</w:t>
      </w:r>
      <w:r w:rsidRPr="00465680">
        <w:rPr>
          <w:rFonts w:ascii="Times New Roman" w:eastAsia="Times New Roman" w:hAnsi="Times New Roman"/>
          <w:u w:color="000000"/>
        </w:rPr>
        <w:t xml:space="preserve"> held with respect to that group of policies or contracts.</w:t>
      </w:r>
    </w:p>
    <w:p w14:paraId="231CD399" w14:textId="0DB2C699" w:rsidR="00910FC2" w:rsidRPr="00465680" w:rsidRDefault="00910FC2" w:rsidP="00910FC2">
      <w:pPr>
        <w:spacing w:after="220" w:line="240" w:lineRule="auto"/>
        <w:ind w:left="720" w:hanging="702"/>
        <w:jc w:val="both"/>
        <w:rPr>
          <w:rFonts w:ascii="Times New Roman" w:eastAsia="Times New Roman" w:hAnsi="Times New Roman"/>
          <w:u w:color="000000"/>
        </w:rPr>
      </w:pPr>
      <w:r w:rsidRPr="00465680">
        <w:rPr>
          <w:rFonts w:ascii="Times New Roman" w:eastAsia="Times New Roman" w:hAnsi="Times New Roman"/>
          <w:u w:color="000000"/>
        </w:rPr>
        <w:t xml:space="preserve">B. </w:t>
      </w:r>
      <w:r w:rsidRPr="00465680">
        <w:rPr>
          <w:rFonts w:ascii="Times New Roman" w:eastAsia="Times New Roman" w:hAnsi="Times New Roman"/>
          <w:u w:color="000000"/>
        </w:rPr>
        <w:tab/>
        <w:t xml:space="preserve">A qualified actuary assigned responsibilities under Section 1.B with respect to a group of policies or contracts may be required to make any certification required by the </w:t>
      </w:r>
      <w:r w:rsidR="00B508BD" w:rsidRPr="00465680">
        <w:rPr>
          <w:rFonts w:ascii="Times New Roman" w:eastAsia="Times New Roman" w:hAnsi="Times New Roman"/>
          <w:i/>
          <w:u w:color="000000"/>
        </w:rPr>
        <w:t>Valuation Manual</w:t>
      </w:r>
      <w:r w:rsidRPr="00465680">
        <w:rPr>
          <w:rFonts w:ascii="Times New Roman" w:eastAsia="Times New Roman" w:hAnsi="Times New Roman"/>
          <w:u w:color="000000"/>
        </w:rPr>
        <w:t xml:space="preserve">, but is not required, except </w:t>
      </w:r>
      <w:r w:rsidR="00DE52AE" w:rsidRPr="00465680">
        <w:rPr>
          <w:rFonts w:ascii="Times New Roman" w:eastAsia="Times New Roman" w:hAnsi="Times New Roman"/>
          <w:u w:color="000000"/>
        </w:rPr>
        <w:t>in regard to</w:t>
      </w:r>
      <w:r w:rsidR="00E312DA" w:rsidRPr="00465680">
        <w:rPr>
          <w:rFonts w:ascii="Times New Roman" w:eastAsia="Times New Roman" w:hAnsi="Times New Roman"/>
          <w:u w:color="000000"/>
        </w:rPr>
        <w:t xml:space="preserve"> </w:t>
      </w:r>
      <w:r w:rsidRPr="00465680">
        <w:rPr>
          <w:rFonts w:ascii="Times New Roman" w:eastAsia="Times New Roman" w:hAnsi="Times New Roman"/>
          <w:u w:color="000000"/>
        </w:rPr>
        <w:t>any responsibilities he or she may have as the appointed actuary under VM-30, to opine upon or certify the adequacy of the aggregate reserve for that group of policies or contracts, the company’s surplus or the company’s future financial condition.</w:t>
      </w:r>
    </w:p>
    <w:p w14:paraId="4F9D1481" w14:textId="3BB9F4B9" w:rsidR="000239D7" w:rsidRDefault="00910FC2" w:rsidP="00512EF1">
      <w:pPr>
        <w:spacing w:after="220" w:line="240" w:lineRule="auto"/>
        <w:ind w:left="720" w:hanging="702"/>
        <w:jc w:val="both"/>
        <w:rPr>
          <w:rFonts w:ascii="Times New Roman" w:hAnsi="Times New Roman"/>
        </w:rPr>
      </w:pPr>
      <w:r w:rsidRPr="00465680">
        <w:rPr>
          <w:rFonts w:ascii="Times New Roman" w:eastAsia="Times New Roman" w:hAnsi="Times New Roman"/>
          <w:u w:color="000000"/>
        </w:rPr>
        <w:t xml:space="preserve">C. </w:t>
      </w:r>
      <w:r w:rsidRPr="00465680">
        <w:rPr>
          <w:rFonts w:ascii="Times New Roman" w:eastAsia="Times New Roman" w:hAnsi="Times New Roman"/>
          <w:u w:color="000000"/>
        </w:rPr>
        <w:tab/>
        <w:t>The responsibilities of the appointed actuary are described in VM-30.</w:t>
      </w:r>
      <w:r w:rsidR="00115F16" w:rsidRPr="0052136C">
        <w:rPr>
          <w:rFonts w:ascii="Times New Roman" w:hAnsi="Times New Roman"/>
        </w:rPr>
        <w:t xml:space="preserve"> </w:t>
      </w:r>
    </w:p>
    <w:p w14:paraId="3227D540" w14:textId="77777777" w:rsidR="002E3D82" w:rsidRPr="0052136C" w:rsidRDefault="002E3D82" w:rsidP="006B0EA5">
      <w:pPr>
        <w:tabs>
          <w:tab w:val="left" w:pos="720"/>
        </w:tabs>
        <w:spacing w:after="220" w:line="240" w:lineRule="auto"/>
        <w:jc w:val="both"/>
        <w:rPr>
          <w:rFonts w:ascii="Times New Roman" w:hAnsi="Times New Roman"/>
        </w:rPr>
      </w:pPr>
    </w:p>
    <w:sectPr w:rsidR="002E3D82" w:rsidRPr="0052136C" w:rsidSect="002E3D8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VM-22 Subgroup" w:date="2024-02-14T11:56:00Z" w:initials="VM22">
    <w:p w14:paraId="2A0D29AD" w14:textId="77777777" w:rsidR="00B04DC7" w:rsidRDefault="00B04DC7">
      <w:pPr>
        <w:pStyle w:val="CommentText"/>
      </w:pPr>
      <w:r>
        <w:rPr>
          <w:rStyle w:val="CommentReference"/>
        </w:rPr>
        <w:annotationRef/>
      </w:r>
      <w:r>
        <w:rPr>
          <w:b/>
          <w:bCs/>
          <w:color w:val="000000"/>
        </w:rPr>
        <w:t>ACLI:</w:t>
      </w:r>
    </w:p>
    <w:p w14:paraId="56049EF3" w14:textId="77777777" w:rsidR="00B04DC7" w:rsidRDefault="00B04DC7">
      <w:pPr>
        <w:pStyle w:val="CommentText"/>
      </w:pPr>
      <w:r>
        <w:rPr>
          <w:color w:val="000000"/>
        </w:rPr>
        <w:t>ACLI does not believe that Section 4.A.3.b is necessary.</w:t>
      </w:r>
    </w:p>
    <w:p w14:paraId="0A52A699" w14:textId="77777777" w:rsidR="00B04DC7" w:rsidRDefault="00B04DC7">
      <w:pPr>
        <w:pStyle w:val="CommentText"/>
        <w:ind w:left="720"/>
      </w:pPr>
      <w:r>
        <w:rPr>
          <w:b/>
          <w:bCs/>
          <w:color w:val="000000"/>
        </w:rPr>
        <w:t xml:space="preserve">(1) </w:t>
      </w:r>
      <w:r>
        <w:rPr>
          <w:color w:val="000000"/>
        </w:rPr>
        <w:t xml:space="preserve">The Alternative Methodology may be used for contracts with no guaranteed benefits or GMDB only. </w:t>
      </w:r>
    </w:p>
    <w:p w14:paraId="1FCDF8A7" w14:textId="77777777" w:rsidR="00B04DC7" w:rsidRDefault="00B04DC7">
      <w:pPr>
        <w:pStyle w:val="CommentText"/>
        <w:ind w:left="720"/>
      </w:pPr>
      <w:r>
        <w:rPr>
          <w:b/>
          <w:bCs/>
          <w:color w:val="000000"/>
        </w:rPr>
        <w:t xml:space="preserve">(2) </w:t>
      </w:r>
      <w:r>
        <w:rPr>
          <w:color w:val="000000"/>
        </w:rPr>
        <w:t xml:space="preserve">The only way a company would be required to cease using this approach is to issue contracts with GLB’s, in which case the reserving implications should have been discussed much earlier in the product development and filing processes. </w:t>
      </w:r>
    </w:p>
    <w:p w14:paraId="581A4C99" w14:textId="77777777" w:rsidR="00B04DC7" w:rsidRDefault="00B04DC7" w:rsidP="00F30301">
      <w:pPr>
        <w:pStyle w:val="CommentText"/>
        <w:ind w:left="720"/>
      </w:pPr>
      <w:r>
        <w:rPr>
          <w:b/>
          <w:bCs/>
          <w:color w:val="000000"/>
        </w:rPr>
        <w:t>(3)</w:t>
      </w:r>
      <w:r>
        <w:rPr>
          <w:color w:val="000000"/>
        </w:rPr>
        <w:t xml:space="preserve"> It also means that the company has not “met the requirements to be exempt from Section 2 and Section 3 as outlined in Section 1.A” so technically the new guidance does not apply.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A4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28FB" w16cex:dateUtc="2024-02-14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A4C99" w16cid:durableId="29772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3C8E" w14:textId="77777777" w:rsidR="001D2A4B" w:rsidRDefault="001D2A4B">
      <w:pPr>
        <w:spacing w:after="0" w:line="240" w:lineRule="auto"/>
      </w:pPr>
      <w:r>
        <w:separator/>
      </w:r>
    </w:p>
  </w:endnote>
  <w:endnote w:type="continuationSeparator" w:id="0">
    <w:p w14:paraId="3D6C763D" w14:textId="77777777" w:rsidR="001D2A4B" w:rsidRDefault="001D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97EE" w14:textId="77777777" w:rsidR="008A11CD" w:rsidRDefault="008A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64DD6EBC" w:rsidR="002E3D82" w:rsidRPr="00C9602C"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1DEE19E3" wp14:editId="427D6767">
              <wp:simplePos x="0" y="0"/>
              <wp:positionH relativeFrom="page">
                <wp:posOffset>0</wp:posOffset>
              </wp:positionH>
              <wp:positionV relativeFrom="page">
                <wp:posOffset>9594215</wp:posOffset>
              </wp:positionV>
              <wp:extent cx="7772400" cy="273050"/>
              <wp:effectExtent l="0" t="0" r="0" b="12700"/>
              <wp:wrapNone/>
              <wp:docPr id="1" name="MSIPCM4ad1429980712a451af73689"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EE19E3" id="_x0000_t202" coordsize="21600,21600" o:spt="202" path="m,l,21600r21600,l21600,xe">
              <v:stroke joinstyle="miter"/>
              <v:path gradientshapeok="t" o:connecttype="rect"/>
            </v:shapetype>
            <v:shape id="MSIPCM4ad1429980712a451af73689"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6B0EA5">
      <w:rPr>
        <w:rFonts w:ascii="Times New Roman" w:hAnsi="Times New Roman"/>
        <w:sz w:val="18"/>
        <w:szCs w:val="18"/>
      </w:rPr>
      <w:t>M-</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4B6EC5BB" w:rsidR="00100DE7" w:rsidRPr="00C60D4F"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73A481DA" wp14:editId="36D5B051">
              <wp:simplePos x="0" y="0"/>
              <wp:positionH relativeFrom="page">
                <wp:posOffset>0</wp:posOffset>
              </wp:positionH>
              <wp:positionV relativeFrom="page">
                <wp:posOffset>9594215</wp:posOffset>
              </wp:positionV>
              <wp:extent cx="7772400" cy="273050"/>
              <wp:effectExtent l="0" t="0" r="0" b="12700"/>
              <wp:wrapNone/>
              <wp:docPr id="2" name="MSIPCMe93742309f01bc25a05e5d9b"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481DA" id="_x0000_t202" coordsize="21600,21600" o:spt="202" path="m,l,21600r21600,l21600,xe">
              <v:stroke joinstyle="miter"/>
              <v:path gradientshapeok="t" o:connecttype="rect"/>
            </v:shapetype>
            <v:shape id="MSIPCMe93742309f01bc25a05e5d9b"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100DE7"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100DE7" w:rsidRPr="00C9602C">
      <w:rPr>
        <w:rFonts w:ascii="Times New Roman" w:hAnsi="Times New Roman"/>
        <w:sz w:val="18"/>
        <w:szCs w:val="18"/>
      </w:rPr>
      <w:t>National Association of Insurance Commissioners</w:t>
    </w:r>
    <w:r w:rsidR="00100DE7" w:rsidRPr="00C9602C">
      <w:rPr>
        <w:rFonts w:ascii="Times New Roman" w:hAnsi="Times New Roman"/>
        <w:sz w:val="18"/>
        <w:szCs w:val="18"/>
      </w:rPr>
      <w:tab/>
    </w:r>
    <w:r w:rsidR="006B0EA5">
      <w:rPr>
        <w:rFonts w:ascii="Times New Roman" w:hAnsi="Times New Roman"/>
        <w:sz w:val="18"/>
        <w:szCs w:val="18"/>
      </w:rPr>
      <w:t>M-</w:t>
    </w:r>
    <w:r w:rsidR="00100DE7">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1FCB" w14:textId="77777777" w:rsidR="001D2A4B" w:rsidRDefault="001D2A4B">
      <w:pPr>
        <w:spacing w:after="0" w:line="240" w:lineRule="auto"/>
      </w:pPr>
      <w:r>
        <w:separator/>
      </w:r>
    </w:p>
  </w:footnote>
  <w:footnote w:type="continuationSeparator" w:id="0">
    <w:p w14:paraId="2731AEF0" w14:textId="77777777" w:rsidR="001D2A4B" w:rsidRDefault="001D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CF14" w14:textId="77777777" w:rsidR="008A11CD" w:rsidRDefault="008A1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2"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5"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7"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9"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2"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4"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7"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3"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5"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8"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09"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1"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4"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6"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4"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0"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6"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8"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3"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4"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19C3CCD"/>
    <w:multiLevelType w:val="multilevel"/>
    <w:tmpl w:val="2488F566"/>
    <w:numStyleLink w:val="VMOutline"/>
  </w:abstractNum>
  <w:abstractNum w:abstractNumId="171"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2"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5"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2"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6"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4"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8"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0"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7"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1"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2"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5"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8"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4"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8"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5"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6"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2"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3"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6"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7"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9"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1"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4"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8"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79"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0"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1"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4"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5"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9"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0"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1"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4"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99"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0"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1"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5"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6"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08"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9"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0"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1"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3"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5"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2861270">
    <w:abstractNumId w:val="291"/>
  </w:num>
  <w:num w:numId="2" w16cid:durableId="1764915006">
    <w:abstractNumId w:val="202"/>
  </w:num>
  <w:num w:numId="3" w16cid:durableId="579946308">
    <w:abstractNumId w:val="244"/>
  </w:num>
  <w:num w:numId="4" w16cid:durableId="1467970209">
    <w:abstractNumId w:val="295"/>
  </w:num>
  <w:num w:numId="5" w16cid:durableId="1040203773">
    <w:abstractNumId w:val="194"/>
  </w:num>
  <w:num w:numId="6" w16cid:durableId="436757018">
    <w:abstractNumId w:val="69"/>
  </w:num>
  <w:num w:numId="7" w16cid:durableId="1332563748">
    <w:abstractNumId w:val="42"/>
  </w:num>
  <w:num w:numId="8" w16cid:durableId="1159267588">
    <w:abstractNumId w:val="165"/>
  </w:num>
  <w:num w:numId="9" w16cid:durableId="1828092186">
    <w:abstractNumId w:val="113"/>
  </w:num>
  <w:num w:numId="10" w16cid:durableId="887105916">
    <w:abstractNumId w:val="9"/>
  </w:num>
  <w:num w:numId="11" w16cid:durableId="1500000970">
    <w:abstractNumId w:val="260"/>
  </w:num>
  <w:num w:numId="12" w16cid:durableId="284623055">
    <w:abstractNumId w:val="141"/>
  </w:num>
  <w:num w:numId="13" w16cid:durableId="799998947">
    <w:abstractNumId w:val="305"/>
  </w:num>
  <w:num w:numId="14" w16cid:durableId="355426619">
    <w:abstractNumId w:val="281"/>
  </w:num>
  <w:num w:numId="15" w16cid:durableId="1224872788">
    <w:abstractNumId w:val="20"/>
  </w:num>
  <w:num w:numId="16" w16cid:durableId="1094208591">
    <w:abstractNumId w:val="143"/>
  </w:num>
  <w:num w:numId="17" w16cid:durableId="350575116">
    <w:abstractNumId w:val="151"/>
  </w:num>
  <w:num w:numId="18" w16cid:durableId="838665458">
    <w:abstractNumId w:val="88"/>
  </w:num>
  <w:num w:numId="19" w16cid:durableId="1429349437">
    <w:abstractNumId w:val="4"/>
  </w:num>
  <w:num w:numId="20" w16cid:durableId="322633736">
    <w:abstractNumId w:val="223"/>
  </w:num>
  <w:num w:numId="21" w16cid:durableId="1548294224">
    <w:abstractNumId w:val="299"/>
  </w:num>
  <w:num w:numId="22" w16cid:durableId="869605380">
    <w:abstractNumId w:val="255"/>
  </w:num>
  <w:num w:numId="23" w16cid:durableId="468523255">
    <w:abstractNumId w:val="12"/>
  </w:num>
  <w:num w:numId="24" w16cid:durableId="115875237">
    <w:abstractNumId w:val="84"/>
  </w:num>
  <w:num w:numId="25" w16cid:durableId="467552256">
    <w:abstractNumId w:val="241"/>
  </w:num>
  <w:num w:numId="26" w16cid:durableId="1761678837">
    <w:abstractNumId w:val="187"/>
  </w:num>
  <w:num w:numId="27" w16cid:durableId="276569768">
    <w:abstractNumId w:val="168"/>
  </w:num>
  <w:num w:numId="28" w16cid:durableId="205794559">
    <w:abstractNumId w:val="28"/>
  </w:num>
  <w:num w:numId="29" w16cid:durableId="35471920">
    <w:abstractNumId w:val="63"/>
  </w:num>
  <w:num w:numId="30" w16cid:durableId="1180849340">
    <w:abstractNumId w:val="107"/>
  </w:num>
  <w:num w:numId="31" w16cid:durableId="967324672">
    <w:abstractNumId w:val="170"/>
  </w:num>
  <w:num w:numId="32" w16cid:durableId="141193598">
    <w:abstractNumId w:val="234"/>
  </w:num>
  <w:num w:numId="33" w16cid:durableId="690838893">
    <w:abstractNumId w:val="178"/>
  </w:num>
  <w:num w:numId="34" w16cid:durableId="44717052">
    <w:abstractNumId w:val="77"/>
  </w:num>
  <w:num w:numId="35" w16cid:durableId="1159425617">
    <w:abstractNumId w:val="176"/>
  </w:num>
  <w:num w:numId="36" w16cid:durableId="955647113">
    <w:abstractNumId w:val="303"/>
  </w:num>
  <w:num w:numId="37" w16cid:durableId="2045472717">
    <w:abstractNumId w:val="312"/>
  </w:num>
  <w:num w:numId="38" w16cid:durableId="767505437">
    <w:abstractNumId w:val="257"/>
  </w:num>
  <w:num w:numId="39" w16cid:durableId="1385443295">
    <w:abstractNumId w:val="309"/>
  </w:num>
  <w:num w:numId="40" w16cid:durableId="562326213">
    <w:abstractNumId w:val="83"/>
  </w:num>
  <w:num w:numId="41" w16cid:durableId="1468402309">
    <w:abstractNumId w:val="185"/>
  </w:num>
  <w:num w:numId="42" w16cid:durableId="259920562">
    <w:abstractNumId w:val="62"/>
  </w:num>
  <w:num w:numId="43" w16cid:durableId="614871954">
    <w:abstractNumId w:val="293"/>
  </w:num>
  <w:num w:numId="44" w16cid:durableId="1268581816">
    <w:abstractNumId w:val="175"/>
  </w:num>
  <w:num w:numId="45" w16cid:durableId="749275755">
    <w:abstractNumId w:val="226"/>
  </w:num>
  <w:num w:numId="46" w16cid:durableId="995107960">
    <w:abstractNumId w:val="76"/>
  </w:num>
  <w:num w:numId="47" w16cid:durableId="1803496400">
    <w:abstractNumId w:val="251"/>
  </w:num>
  <w:num w:numId="48" w16cid:durableId="1262758801">
    <w:abstractNumId w:val="1"/>
  </w:num>
  <w:num w:numId="49" w16cid:durableId="1609582507">
    <w:abstractNumId w:val="16"/>
  </w:num>
  <w:num w:numId="50" w16cid:durableId="593629642">
    <w:abstractNumId w:val="110"/>
  </w:num>
  <w:num w:numId="51" w16cid:durableId="762453353">
    <w:abstractNumId w:val="34"/>
  </w:num>
  <w:num w:numId="52" w16cid:durableId="726681172">
    <w:abstractNumId w:val="209"/>
  </w:num>
  <w:num w:numId="53" w16cid:durableId="1094090652">
    <w:abstractNumId w:val="243"/>
  </w:num>
  <w:num w:numId="54" w16cid:durableId="389693639">
    <w:abstractNumId w:val="231"/>
  </w:num>
  <w:num w:numId="55" w16cid:durableId="994183878">
    <w:abstractNumId w:val="288"/>
  </w:num>
  <w:num w:numId="56" w16cid:durableId="493763110">
    <w:abstractNumId w:val="70"/>
  </w:num>
  <w:num w:numId="57" w16cid:durableId="5989460">
    <w:abstractNumId w:val="191"/>
  </w:num>
  <w:num w:numId="58" w16cid:durableId="1434937099">
    <w:abstractNumId w:val="119"/>
  </w:num>
  <w:num w:numId="59" w16cid:durableId="1019626523">
    <w:abstractNumId w:val="201"/>
  </w:num>
  <w:num w:numId="60" w16cid:durableId="1340809531">
    <w:abstractNumId w:val="273"/>
  </w:num>
  <w:num w:numId="61" w16cid:durableId="368535074">
    <w:abstractNumId w:val="203"/>
  </w:num>
  <w:num w:numId="62" w16cid:durableId="351147012">
    <w:abstractNumId w:val="162"/>
  </w:num>
  <w:num w:numId="63" w16cid:durableId="156118735">
    <w:abstractNumId w:val="219"/>
  </w:num>
  <w:num w:numId="64" w16cid:durableId="1315061663">
    <w:abstractNumId w:val="21"/>
  </w:num>
  <w:num w:numId="65" w16cid:durableId="512112439">
    <w:abstractNumId w:val="149"/>
  </w:num>
  <w:num w:numId="66" w16cid:durableId="638194972">
    <w:abstractNumId w:val="56"/>
  </w:num>
  <w:num w:numId="67" w16cid:durableId="1420635706">
    <w:abstractNumId w:val="104"/>
  </w:num>
  <w:num w:numId="68" w16cid:durableId="70351868">
    <w:abstractNumId w:val="222"/>
  </w:num>
  <w:num w:numId="69" w16cid:durableId="1013193124">
    <w:abstractNumId w:val="36"/>
  </w:num>
  <w:num w:numId="70" w16cid:durableId="440223270">
    <w:abstractNumId w:val="284"/>
  </w:num>
  <w:num w:numId="71" w16cid:durableId="1412045563">
    <w:abstractNumId w:val="277"/>
  </w:num>
  <w:num w:numId="72" w16cid:durableId="296304259">
    <w:abstractNumId w:val="102"/>
  </w:num>
  <w:num w:numId="73" w16cid:durableId="590818143">
    <w:abstractNumId w:val="44"/>
  </w:num>
  <w:num w:numId="74" w16cid:durableId="611210927">
    <w:abstractNumId w:val="163"/>
  </w:num>
  <w:num w:numId="75" w16cid:durableId="1857648863">
    <w:abstractNumId w:val="310"/>
  </w:num>
  <w:num w:numId="76" w16cid:durableId="1738437503">
    <w:abstractNumId w:val="31"/>
  </w:num>
  <w:num w:numId="77" w16cid:durableId="1602253977">
    <w:abstractNumId w:val="103"/>
  </w:num>
  <w:num w:numId="78" w16cid:durableId="1144931479">
    <w:abstractNumId w:val="265"/>
  </w:num>
  <w:num w:numId="79" w16cid:durableId="2125922642">
    <w:abstractNumId w:val="100"/>
  </w:num>
  <w:num w:numId="80" w16cid:durableId="70935519">
    <w:abstractNumId w:val="230"/>
  </w:num>
  <w:num w:numId="81" w16cid:durableId="55863288">
    <w:abstractNumId w:val="79"/>
  </w:num>
  <w:num w:numId="82" w16cid:durableId="804734805">
    <w:abstractNumId w:val="91"/>
  </w:num>
  <w:num w:numId="83" w16cid:durableId="1169254476">
    <w:abstractNumId w:val="132"/>
  </w:num>
  <w:num w:numId="84" w16cid:durableId="1020621827">
    <w:abstractNumId w:val="68"/>
  </w:num>
  <w:num w:numId="85" w16cid:durableId="1869640418">
    <w:abstractNumId w:val="60"/>
  </w:num>
  <w:num w:numId="86" w16cid:durableId="2135442915">
    <w:abstractNumId w:val="35"/>
  </w:num>
  <w:num w:numId="87" w16cid:durableId="581640089">
    <w:abstractNumId w:val="233"/>
  </w:num>
  <w:num w:numId="88" w16cid:durableId="704870488">
    <w:abstractNumId w:val="146"/>
  </w:num>
  <w:num w:numId="89" w16cid:durableId="925959130">
    <w:abstractNumId w:val="3"/>
  </w:num>
  <w:num w:numId="90" w16cid:durableId="1192840337">
    <w:abstractNumId w:val="127"/>
  </w:num>
  <w:num w:numId="91" w16cid:durableId="828524868">
    <w:abstractNumId w:val="41"/>
  </w:num>
  <w:num w:numId="92" w16cid:durableId="419181894">
    <w:abstractNumId w:val="108"/>
  </w:num>
  <w:num w:numId="93" w16cid:durableId="1574268498">
    <w:abstractNumId w:val="7"/>
  </w:num>
  <w:num w:numId="94" w16cid:durableId="1005354179">
    <w:abstractNumId w:val="40"/>
  </w:num>
  <w:num w:numId="95" w16cid:durableId="608705675">
    <w:abstractNumId w:val="6"/>
  </w:num>
  <w:num w:numId="96" w16cid:durableId="862011988">
    <w:abstractNumId w:val="250"/>
  </w:num>
  <w:num w:numId="97" w16cid:durableId="934485901">
    <w:abstractNumId w:val="221"/>
  </w:num>
  <w:num w:numId="98" w16cid:durableId="1034577059">
    <w:abstractNumId w:val="55"/>
  </w:num>
  <w:num w:numId="99" w16cid:durableId="1660378277">
    <w:abstractNumId w:val="239"/>
  </w:num>
  <w:num w:numId="100" w16cid:durableId="487282086">
    <w:abstractNumId w:val="48"/>
  </w:num>
  <w:num w:numId="101" w16cid:durableId="1803034038">
    <w:abstractNumId w:val="74"/>
  </w:num>
  <w:num w:numId="102" w16cid:durableId="1346904910">
    <w:abstractNumId w:val="184"/>
  </w:num>
  <w:num w:numId="103" w16cid:durableId="262887682">
    <w:abstractNumId w:val="167"/>
  </w:num>
  <w:num w:numId="104" w16cid:durableId="2003580685">
    <w:abstractNumId w:val="22"/>
  </w:num>
  <w:num w:numId="105" w16cid:durableId="600575247">
    <w:abstractNumId w:val="101"/>
  </w:num>
  <w:num w:numId="106" w16cid:durableId="1571773210">
    <w:abstractNumId w:val="96"/>
  </w:num>
  <w:num w:numId="107" w16cid:durableId="1756779707">
    <w:abstractNumId w:val="80"/>
  </w:num>
  <w:num w:numId="108" w16cid:durableId="1871336911">
    <w:abstractNumId w:val="313"/>
  </w:num>
  <w:num w:numId="109" w16cid:durableId="1477912893">
    <w:abstractNumId w:val="81"/>
  </w:num>
  <w:num w:numId="110" w16cid:durableId="481779103">
    <w:abstractNumId w:val="272"/>
  </w:num>
  <w:num w:numId="111" w16cid:durableId="1663983">
    <w:abstractNumId w:val="116"/>
  </w:num>
  <w:num w:numId="112" w16cid:durableId="1512908535">
    <w:abstractNumId w:val="140"/>
  </w:num>
  <w:num w:numId="113" w16cid:durableId="1678919972">
    <w:abstractNumId w:val="38"/>
  </w:num>
  <w:num w:numId="114" w16cid:durableId="1137256765">
    <w:abstractNumId w:val="156"/>
  </w:num>
  <w:num w:numId="115" w16cid:durableId="303586777">
    <w:abstractNumId w:val="73"/>
  </w:num>
  <w:num w:numId="116" w16cid:durableId="1912276107">
    <w:abstractNumId w:val="235"/>
  </w:num>
  <w:num w:numId="117" w16cid:durableId="1041128929">
    <w:abstractNumId w:val="217"/>
  </w:num>
  <w:num w:numId="118" w16cid:durableId="277876616">
    <w:abstractNumId w:val="111"/>
  </w:num>
  <w:num w:numId="119" w16cid:durableId="775641438">
    <w:abstractNumId w:val="315"/>
  </w:num>
  <w:num w:numId="120" w16cid:durableId="1204829461">
    <w:abstractNumId w:val="200"/>
  </w:num>
  <w:num w:numId="121" w16cid:durableId="211426230">
    <w:abstractNumId w:val="164"/>
  </w:num>
  <w:num w:numId="122" w16cid:durableId="751439089">
    <w:abstractNumId w:val="210"/>
  </w:num>
  <w:num w:numId="123" w16cid:durableId="2070953972">
    <w:abstractNumId w:val="117"/>
  </w:num>
  <w:num w:numId="124" w16cid:durableId="1240363636">
    <w:abstractNumId w:val="120"/>
  </w:num>
  <w:num w:numId="125" w16cid:durableId="304050764">
    <w:abstractNumId w:val="155"/>
  </w:num>
  <w:num w:numId="126" w16cid:durableId="25912109">
    <w:abstractNumId w:val="208"/>
  </w:num>
  <w:num w:numId="127" w16cid:durableId="1226449171">
    <w:abstractNumId w:val="205"/>
  </w:num>
  <w:num w:numId="128" w16cid:durableId="1098059041">
    <w:abstractNumId w:val="93"/>
  </w:num>
  <w:num w:numId="129" w16cid:durableId="1631130502">
    <w:abstractNumId w:val="13"/>
  </w:num>
  <w:num w:numId="130" w16cid:durableId="457333344">
    <w:abstractNumId w:val="72"/>
  </w:num>
  <w:num w:numId="131" w16cid:durableId="548689003">
    <w:abstractNumId w:val="252"/>
  </w:num>
  <w:num w:numId="132" w16cid:durableId="1082949618">
    <w:abstractNumId w:val="158"/>
  </w:num>
  <w:num w:numId="133" w16cid:durableId="538051233">
    <w:abstractNumId w:val="214"/>
  </w:num>
  <w:num w:numId="134" w16cid:durableId="1543863506">
    <w:abstractNumId w:val="25"/>
  </w:num>
  <w:num w:numId="135" w16cid:durableId="1060327742">
    <w:abstractNumId w:val="253"/>
  </w:num>
  <w:num w:numId="136" w16cid:durableId="832722604">
    <w:abstractNumId w:val="53"/>
  </w:num>
  <w:num w:numId="137" w16cid:durableId="28846187">
    <w:abstractNumId w:val="32"/>
  </w:num>
  <w:num w:numId="138" w16cid:durableId="282856513">
    <w:abstractNumId w:val="249"/>
  </w:num>
  <w:num w:numId="139" w16cid:durableId="1869295061">
    <w:abstractNumId w:val="268"/>
  </w:num>
  <w:num w:numId="140" w16cid:durableId="1833595160">
    <w:abstractNumId w:val="137"/>
  </w:num>
  <w:num w:numId="141" w16cid:durableId="1874421652">
    <w:abstractNumId w:val="297"/>
  </w:num>
  <w:num w:numId="142" w16cid:durableId="1473328802">
    <w:abstractNumId w:val="236"/>
  </w:num>
  <w:num w:numId="143" w16cid:durableId="1625505024">
    <w:abstractNumId w:val="128"/>
  </w:num>
  <w:num w:numId="144" w16cid:durableId="962422631">
    <w:abstractNumId w:val="122"/>
  </w:num>
  <w:num w:numId="145" w16cid:durableId="1490246455">
    <w:abstractNumId w:val="199"/>
  </w:num>
  <w:num w:numId="146" w16cid:durableId="42947920">
    <w:abstractNumId w:val="78"/>
  </w:num>
  <w:num w:numId="147" w16cid:durableId="1282034784">
    <w:abstractNumId w:val="92"/>
  </w:num>
  <w:num w:numId="148" w16cid:durableId="1383866790">
    <w:abstractNumId w:val="314"/>
  </w:num>
  <w:num w:numId="149" w16cid:durableId="688677535">
    <w:abstractNumId w:val="177"/>
  </w:num>
  <w:num w:numId="150" w16cid:durableId="125701559">
    <w:abstractNumId w:val="280"/>
  </w:num>
  <w:num w:numId="151" w16cid:durableId="1776435815">
    <w:abstractNumId w:val="94"/>
  </w:num>
  <w:num w:numId="152" w16cid:durableId="1931767739">
    <w:abstractNumId w:val="159"/>
  </w:num>
  <w:num w:numId="153" w16cid:durableId="1946648094">
    <w:abstractNumId w:val="131"/>
  </w:num>
  <w:num w:numId="154" w16cid:durableId="822087570">
    <w:abstractNumId w:val="114"/>
  </w:num>
  <w:num w:numId="155" w16cid:durableId="2120296512">
    <w:abstractNumId w:val="54"/>
  </w:num>
  <w:num w:numId="156" w16cid:durableId="597180600">
    <w:abstractNumId w:val="298"/>
  </w:num>
  <w:num w:numId="157" w16cid:durableId="844514914">
    <w:abstractNumId w:val="145"/>
  </w:num>
  <w:num w:numId="158" w16cid:durableId="526480202">
    <w:abstractNumId w:val="207"/>
  </w:num>
  <w:num w:numId="159" w16cid:durableId="977343542">
    <w:abstractNumId w:val="51"/>
  </w:num>
  <w:num w:numId="160" w16cid:durableId="1941373496">
    <w:abstractNumId w:val="258"/>
  </w:num>
  <w:num w:numId="161" w16cid:durableId="1529222440">
    <w:abstractNumId w:val="106"/>
  </w:num>
  <w:num w:numId="162" w16cid:durableId="201551638">
    <w:abstractNumId w:val="197"/>
  </w:num>
  <w:num w:numId="163" w16cid:durableId="1294796361">
    <w:abstractNumId w:val="123"/>
  </w:num>
  <w:num w:numId="164" w16cid:durableId="1607930426">
    <w:abstractNumId w:val="95"/>
  </w:num>
  <w:num w:numId="165" w16cid:durableId="1885752223">
    <w:abstractNumId w:val="23"/>
  </w:num>
  <w:num w:numId="166" w16cid:durableId="1891382024">
    <w:abstractNumId w:val="259"/>
  </w:num>
  <w:num w:numId="167" w16cid:durableId="1755083119">
    <w:abstractNumId w:val="182"/>
  </w:num>
  <w:num w:numId="168" w16cid:durableId="1917327151">
    <w:abstractNumId w:val="224"/>
  </w:num>
  <w:num w:numId="169" w16cid:durableId="1715813810">
    <w:abstractNumId w:val="0"/>
  </w:num>
  <w:num w:numId="170" w16cid:durableId="181936959">
    <w:abstractNumId w:val="228"/>
  </w:num>
  <w:num w:numId="171" w16cid:durableId="928660536">
    <w:abstractNumId w:val="50"/>
  </w:num>
  <w:num w:numId="172" w16cid:durableId="183371024">
    <w:abstractNumId w:val="170"/>
  </w:num>
  <w:num w:numId="173" w16cid:durableId="2036031823">
    <w:abstractNumId w:val="270"/>
  </w:num>
  <w:num w:numId="174" w16cid:durableId="2087149835">
    <w:abstractNumId w:val="246"/>
  </w:num>
  <w:num w:numId="175" w16cid:durableId="1192525178">
    <w:abstractNumId w:val="263"/>
  </w:num>
  <w:num w:numId="176" w16cid:durableId="753743105">
    <w:abstractNumId w:val="39"/>
  </w:num>
  <w:num w:numId="177" w16cid:durableId="1769737727">
    <w:abstractNumId w:val="278"/>
  </w:num>
  <w:num w:numId="178" w16cid:durableId="1654944637">
    <w:abstractNumId w:val="188"/>
  </w:num>
  <w:num w:numId="179" w16cid:durableId="945649581">
    <w:abstractNumId w:val="129"/>
  </w:num>
  <w:num w:numId="180" w16cid:durableId="297616941">
    <w:abstractNumId w:val="186"/>
  </w:num>
  <w:num w:numId="181" w16cid:durableId="1812090102">
    <w:abstractNumId w:val="276"/>
  </w:num>
  <w:num w:numId="182" w16cid:durableId="654071342">
    <w:abstractNumId w:val="46"/>
  </w:num>
  <w:num w:numId="183" w16cid:durableId="303238182">
    <w:abstractNumId w:val="308"/>
  </w:num>
  <w:num w:numId="184" w16cid:durableId="969089203">
    <w:abstractNumId w:val="274"/>
  </w:num>
  <w:num w:numId="185" w16cid:durableId="364671286">
    <w:abstractNumId w:val="52"/>
  </w:num>
  <w:num w:numId="186" w16cid:durableId="15831737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6933022">
    <w:abstractNumId w:val="254"/>
  </w:num>
  <w:num w:numId="188" w16cid:durableId="53357924">
    <w:abstractNumId w:val="206"/>
  </w:num>
  <w:num w:numId="189" w16cid:durableId="1095831100">
    <w:abstractNumId w:val="142"/>
  </w:num>
  <w:num w:numId="190" w16cid:durableId="1431853300">
    <w:abstractNumId w:val="289"/>
  </w:num>
  <w:num w:numId="191" w16cid:durableId="480777956">
    <w:abstractNumId w:val="82"/>
  </w:num>
  <w:num w:numId="192" w16cid:durableId="120461770">
    <w:abstractNumId w:val="256"/>
  </w:num>
  <w:num w:numId="193" w16cid:durableId="623772536">
    <w:abstractNumId w:val="29"/>
  </w:num>
  <w:num w:numId="194" w16cid:durableId="990254186">
    <w:abstractNumId w:val="98"/>
  </w:num>
  <w:num w:numId="195" w16cid:durableId="1016346455">
    <w:abstractNumId w:val="125"/>
  </w:num>
  <w:num w:numId="196" w16cid:durableId="171074186">
    <w:abstractNumId w:val="10"/>
  </w:num>
  <w:num w:numId="197" w16cid:durableId="1004555298">
    <w:abstractNumId w:val="19"/>
  </w:num>
  <w:num w:numId="198" w16cid:durableId="1002900570">
    <w:abstractNumId w:val="87"/>
  </w:num>
  <w:num w:numId="199" w16cid:durableId="243927418">
    <w:abstractNumId w:val="290"/>
  </w:num>
  <w:num w:numId="200" w16cid:durableId="1729913546">
    <w:abstractNumId w:val="212"/>
  </w:num>
  <w:num w:numId="201" w16cid:durableId="635259636">
    <w:abstractNumId w:val="296"/>
  </w:num>
  <w:num w:numId="202" w16cid:durableId="695619049">
    <w:abstractNumId w:val="294"/>
  </w:num>
  <w:num w:numId="203" w16cid:durableId="1951425871">
    <w:abstractNumId w:val="204"/>
  </w:num>
  <w:num w:numId="204" w16cid:durableId="146821317">
    <w:abstractNumId w:val="238"/>
  </w:num>
  <w:num w:numId="205" w16cid:durableId="1212107349">
    <w:abstractNumId w:val="67"/>
  </w:num>
  <w:num w:numId="206" w16cid:durableId="15816893">
    <w:abstractNumId w:val="90"/>
  </w:num>
  <w:num w:numId="207" w16cid:durableId="1902447383">
    <w:abstractNumId w:val="150"/>
  </w:num>
  <w:num w:numId="208" w16cid:durableId="1706328062">
    <w:abstractNumId w:val="135"/>
  </w:num>
  <w:num w:numId="209" w16cid:durableId="1776826260">
    <w:abstractNumId w:val="218"/>
  </w:num>
  <w:num w:numId="210" w16cid:durableId="1500579097">
    <w:abstractNumId w:val="17"/>
  </w:num>
  <w:num w:numId="211" w16cid:durableId="435492041">
    <w:abstractNumId w:val="240"/>
  </w:num>
  <w:num w:numId="212" w16cid:durableId="1300771539">
    <w:abstractNumId w:val="247"/>
  </w:num>
  <w:num w:numId="213" w16cid:durableId="1588689658">
    <w:abstractNumId w:val="64"/>
  </w:num>
  <w:num w:numId="214" w16cid:durableId="1646814861">
    <w:abstractNumId w:val="237"/>
  </w:num>
  <w:num w:numId="215" w16cid:durableId="2076052988">
    <w:abstractNumId w:val="216"/>
  </w:num>
  <w:num w:numId="216" w16cid:durableId="214395947">
    <w:abstractNumId w:val="286"/>
  </w:num>
  <w:num w:numId="217" w16cid:durableId="1173035718">
    <w:abstractNumId w:val="89"/>
  </w:num>
  <w:num w:numId="218" w16cid:durableId="489491364">
    <w:abstractNumId w:val="190"/>
  </w:num>
  <w:num w:numId="219" w16cid:durableId="394163562">
    <w:abstractNumId w:val="269"/>
  </w:num>
  <w:num w:numId="220" w16cid:durableId="762071819">
    <w:abstractNumId w:val="148"/>
  </w:num>
  <w:num w:numId="221" w16cid:durableId="2105035465">
    <w:abstractNumId w:val="153"/>
  </w:num>
  <w:num w:numId="222" w16cid:durableId="1765612634">
    <w:abstractNumId w:val="2"/>
  </w:num>
  <w:num w:numId="223" w16cid:durableId="437481947">
    <w:abstractNumId w:val="8"/>
  </w:num>
  <w:num w:numId="224" w16cid:durableId="46533369">
    <w:abstractNumId w:val="18"/>
  </w:num>
  <w:num w:numId="225" w16cid:durableId="1596400699">
    <w:abstractNumId w:val="37"/>
  </w:num>
  <w:num w:numId="226" w16cid:durableId="2003656228">
    <w:abstractNumId w:val="283"/>
  </w:num>
  <w:num w:numId="227" w16cid:durableId="549922408">
    <w:abstractNumId w:val="124"/>
  </w:num>
  <w:num w:numId="228" w16cid:durableId="1563982476">
    <w:abstractNumId w:val="109"/>
  </w:num>
  <w:num w:numId="229" w16cid:durableId="2104841445">
    <w:abstractNumId w:val="195"/>
  </w:num>
  <w:num w:numId="230" w16cid:durableId="1151412619">
    <w:abstractNumId w:val="285"/>
  </w:num>
  <w:num w:numId="231" w16cid:durableId="1260213761">
    <w:abstractNumId w:val="183"/>
  </w:num>
  <w:num w:numId="232" w16cid:durableId="1131022991">
    <w:abstractNumId w:val="301"/>
  </w:num>
  <w:num w:numId="233" w16cid:durableId="1681273688">
    <w:abstractNumId w:val="138"/>
  </w:num>
  <w:num w:numId="234" w16cid:durableId="790369226">
    <w:abstractNumId w:val="173"/>
  </w:num>
  <w:num w:numId="235" w16cid:durableId="1361123713">
    <w:abstractNumId w:val="179"/>
  </w:num>
  <w:num w:numId="236" w16cid:durableId="414058070">
    <w:abstractNumId w:val="193"/>
  </w:num>
  <w:num w:numId="237" w16cid:durableId="1825777190">
    <w:abstractNumId w:val="85"/>
  </w:num>
  <w:num w:numId="238" w16cid:durableId="1237321763">
    <w:abstractNumId w:val="121"/>
  </w:num>
  <w:num w:numId="239" w16cid:durableId="1693341821">
    <w:abstractNumId w:val="181"/>
  </w:num>
  <w:num w:numId="240" w16cid:durableId="711148027">
    <w:abstractNumId w:val="311"/>
  </w:num>
  <w:num w:numId="241" w16cid:durableId="706953127">
    <w:abstractNumId w:val="115"/>
  </w:num>
  <w:num w:numId="242" w16cid:durableId="1288316619">
    <w:abstractNumId w:val="307"/>
  </w:num>
  <w:num w:numId="243" w16cid:durableId="1724671000">
    <w:abstractNumId w:val="66"/>
  </w:num>
  <w:num w:numId="244" w16cid:durableId="1543590931">
    <w:abstractNumId w:val="144"/>
  </w:num>
  <w:num w:numId="245" w16cid:durableId="1632855909">
    <w:abstractNumId w:val="130"/>
  </w:num>
  <w:num w:numId="246" w16cid:durableId="2023390414">
    <w:abstractNumId w:val="215"/>
  </w:num>
  <w:num w:numId="247" w16cid:durableId="1663268144">
    <w:abstractNumId w:val="292"/>
  </w:num>
  <w:num w:numId="248" w16cid:durableId="1467046014">
    <w:abstractNumId w:val="287"/>
  </w:num>
  <w:num w:numId="249" w16cid:durableId="955450045">
    <w:abstractNumId w:val="262"/>
  </w:num>
  <w:num w:numId="250" w16cid:durableId="1016613897">
    <w:abstractNumId w:val="225"/>
  </w:num>
  <w:num w:numId="251" w16cid:durableId="1445467737">
    <w:abstractNumId w:val="279"/>
  </w:num>
  <w:num w:numId="252" w16cid:durableId="1908148850">
    <w:abstractNumId w:val="5"/>
  </w:num>
  <w:num w:numId="253" w16cid:durableId="657923822">
    <w:abstractNumId w:val="45"/>
  </w:num>
  <w:num w:numId="254" w16cid:durableId="1653558850">
    <w:abstractNumId w:val="266"/>
  </w:num>
  <w:num w:numId="255" w16cid:durableId="1759591313">
    <w:abstractNumId w:val="86"/>
  </w:num>
  <w:num w:numId="256" w16cid:durableId="1989942356">
    <w:abstractNumId w:val="126"/>
  </w:num>
  <w:num w:numId="257" w16cid:durableId="611328830">
    <w:abstractNumId w:val="189"/>
  </w:num>
  <w:num w:numId="258" w16cid:durableId="176623782">
    <w:abstractNumId w:val="161"/>
  </w:num>
  <w:num w:numId="259" w16cid:durableId="1721786550">
    <w:abstractNumId w:val="59"/>
  </w:num>
  <w:num w:numId="260" w16cid:durableId="188103977">
    <w:abstractNumId w:val="245"/>
  </w:num>
  <w:num w:numId="261" w16cid:durableId="1548297034">
    <w:abstractNumId w:val="26"/>
  </w:num>
  <w:num w:numId="262" w16cid:durableId="991131174">
    <w:abstractNumId w:val="220"/>
  </w:num>
  <w:num w:numId="263" w16cid:durableId="1831365134">
    <w:abstractNumId w:val="134"/>
  </w:num>
  <w:num w:numId="264" w16cid:durableId="1562592788">
    <w:abstractNumId w:val="133"/>
  </w:num>
  <w:num w:numId="265" w16cid:durableId="474682955">
    <w:abstractNumId w:val="211"/>
  </w:num>
  <w:num w:numId="266" w16cid:durableId="1336301057">
    <w:abstractNumId w:val="261"/>
  </w:num>
  <w:num w:numId="267" w16cid:durableId="1606839087">
    <w:abstractNumId w:val="229"/>
  </w:num>
  <w:num w:numId="268" w16cid:durableId="1338844325">
    <w:abstractNumId w:val="306"/>
  </w:num>
  <w:num w:numId="269" w16cid:durableId="388385433">
    <w:abstractNumId w:val="14"/>
  </w:num>
  <w:num w:numId="270" w16cid:durableId="506482143">
    <w:abstractNumId w:val="65"/>
  </w:num>
  <w:num w:numId="271" w16cid:durableId="863177108">
    <w:abstractNumId w:val="302"/>
  </w:num>
  <w:num w:numId="272" w16cid:durableId="634877008">
    <w:abstractNumId w:val="30"/>
  </w:num>
  <w:num w:numId="273" w16cid:durableId="896816320">
    <w:abstractNumId w:val="154"/>
  </w:num>
  <w:num w:numId="274" w16cid:durableId="350498026">
    <w:abstractNumId w:val="169"/>
  </w:num>
  <w:num w:numId="275" w16cid:durableId="1274442119">
    <w:abstractNumId w:val="118"/>
  </w:num>
  <w:num w:numId="276" w16cid:durableId="1760634855">
    <w:abstractNumId w:val="27"/>
  </w:num>
  <w:num w:numId="277" w16cid:durableId="1458991501">
    <w:abstractNumId w:val="160"/>
  </w:num>
  <w:num w:numId="278" w16cid:durableId="1823548443">
    <w:abstractNumId w:val="24"/>
  </w:num>
  <w:num w:numId="279" w16cid:durableId="1155412361">
    <w:abstractNumId w:val="196"/>
  </w:num>
  <w:num w:numId="280" w16cid:durableId="1581940007">
    <w:abstractNumId w:val="97"/>
  </w:num>
  <w:num w:numId="281" w16cid:durableId="1192231093">
    <w:abstractNumId w:val="171"/>
  </w:num>
  <w:num w:numId="282" w16cid:durableId="530653538">
    <w:abstractNumId w:val="147"/>
  </w:num>
  <w:num w:numId="283" w16cid:durableId="289631566">
    <w:abstractNumId w:val="11"/>
  </w:num>
  <w:num w:numId="284" w16cid:durableId="1816533108">
    <w:abstractNumId w:val="99"/>
  </w:num>
  <w:num w:numId="285" w16cid:durableId="1129586357">
    <w:abstractNumId w:val="242"/>
  </w:num>
  <w:num w:numId="286" w16cid:durableId="384990900">
    <w:abstractNumId w:val="47"/>
  </w:num>
  <w:num w:numId="287" w16cid:durableId="1676683183">
    <w:abstractNumId w:val="172"/>
  </w:num>
  <w:num w:numId="288" w16cid:durableId="1264994361">
    <w:abstractNumId w:val="192"/>
  </w:num>
  <w:num w:numId="289" w16cid:durableId="1627739586">
    <w:abstractNumId w:val="213"/>
  </w:num>
  <w:num w:numId="290" w16cid:durableId="871768684">
    <w:abstractNumId w:val="267"/>
  </w:num>
  <w:num w:numId="291" w16cid:durableId="247542050">
    <w:abstractNumId w:val="112"/>
  </w:num>
  <w:num w:numId="292" w16cid:durableId="1542282475">
    <w:abstractNumId w:val="232"/>
  </w:num>
  <w:num w:numId="293" w16cid:durableId="907614243">
    <w:abstractNumId w:val="15"/>
  </w:num>
  <w:num w:numId="294" w16cid:durableId="1909001533">
    <w:abstractNumId w:val="105"/>
  </w:num>
  <w:num w:numId="295" w16cid:durableId="2022006064">
    <w:abstractNumId w:val="49"/>
  </w:num>
  <w:num w:numId="296" w16cid:durableId="1521581131">
    <w:abstractNumId w:val="300"/>
  </w:num>
  <w:num w:numId="297" w16cid:durableId="196815909">
    <w:abstractNumId w:val="248"/>
  </w:num>
  <w:num w:numId="298" w16cid:durableId="1928615085">
    <w:abstractNumId w:val="139"/>
  </w:num>
  <w:num w:numId="299" w16cid:durableId="2084255829">
    <w:abstractNumId w:val="198"/>
  </w:num>
  <w:num w:numId="300" w16cid:durableId="1770352458">
    <w:abstractNumId w:val="180"/>
  </w:num>
  <w:num w:numId="301" w16cid:durableId="998457619">
    <w:abstractNumId w:val="43"/>
  </w:num>
  <w:num w:numId="302" w16cid:durableId="306279037">
    <w:abstractNumId w:val="157"/>
  </w:num>
  <w:num w:numId="303" w16cid:durableId="1448231922">
    <w:abstractNumId w:val="227"/>
  </w:num>
  <w:num w:numId="304" w16cid:durableId="1688747629">
    <w:abstractNumId w:val="71"/>
  </w:num>
  <w:num w:numId="305" w16cid:durableId="930284284">
    <w:abstractNumId w:val="174"/>
  </w:num>
  <w:num w:numId="306" w16cid:durableId="2086681173">
    <w:abstractNumId w:val="58"/>
  </w:num>
  <w:num w:numId="307" w16cid:durableId="145245604">
    <w:abstractNumId w:val="33"/>
  </w:num>
  <w:num w:numId="308" w16cid:durableId="1316684067">
    <w:abstractNumId w:val="166"/>
  </w:num>
  <w:num w:numId="309" w16cid:durableId="221526004">
    <w:abstractNumId w:val="275"/>
  </w:num>
  <w:num w:numId="310" w16cid:durableId="707070741">
    <w:abstractNumId w:val="264"/>
  </w:num>
  <w:num w:numId="311" w16cid:durableId="1902790488">
    <w:abstractNumId w:val="75"/>
  </w:num>
  <w:num w:numId="312" w16cid:durableId="1673986776">
    <w:abstractNumId w:val="282"/>
  </w:num>
  <w:num w:numId="313" w16cid:durableId="785924211">
    <w:abstractNumId w:val="271"/>
  </w:num>
  <w:num w:numId="314" w16cid:durableId="1235697905">
    <w:abstractNumId w:val="304"/>
  </w:num>
  <w:num w:numId="315" w16cid:durableId="1121072423">
    <w:abstractNumId w:val="57"/>
  </w:num>
  <w:num w:numId="316" w16cid:durableId="901600923">
    <w:abstractNumId w:val="152"/>
  </w:num>
  <w:num w:numId="317" w16cid:durableId="2048723760">
    <w:abstractNumId w:val="136"/>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VM-22 Subgroup">
    <w15:presenceInfo w15:providerId="None" w15:userId="VM-22 Sub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0E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2A4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315"/>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8788F"/>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03BF"/>
    <w:rsid w:val="003B1007"/>
    <w:rsid w:val="003B3AD4"/>
    <w:rsid w:val="003B5C10"/>
    <w:rsid w:val="003B620B"/>
    <w:rsid w:val="003B7D31"/>
    <w:rsid w:val="003C0AA4"/>
    <w:rsid w:val="003C1133"/>
    <w:rsid w:val="003C35A3"/>
    <w:rsid w:val="003C3C62"/>
    <w:rsid w:val="003C6771"/>
    <w:rsid w:val="003C6CB3"/>
    <w:rsid w:val="003C6CE4"/>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9B8"/>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2EF1"/>
    <w:rsid w:val="00514847"/>
    <w:rsid w:val="0051491D"/>
    <w:rsid w:val="00514C43"/>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1B4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672D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1E41"/>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C6FF9"/>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0E87"/>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1CCE"/>
    <w:rsid w:val="00762819"/>
    <w:rsid w:val="00762B79"/>
    <w:rsid w:val="00763020"/>
    <w:rsid w:val="00765274"/>
    <w:rsid w:val="007655BC"/>
    <w:rsid w:val="00766038"/>
    <w:rsid w:val="007663B7"/>
    <w:rsid w:val="00767B95"/>
    <w:rsid w:val="0077031A"/>
    <w:rsid w:val="00772BF8"/>
    <w:rsid w:val="0077334B"/>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1CD"/>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5119"/>
    <w:rsid w:val="009163AE"/>
    <w:rsid w:val="0091761F"/>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8E0"/>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4DC7"/>
    <w:rsid w:val="00B06E76"/>
    <w:rsid w:val="00B10617"/>
    <w:rsid w:val="00B11325"/>
    <w:rsid w:val="00B11C57"/>
    <w:rsid w:val="00B11CBE"/>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48B"/>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66AB"/>
    <w:rsid w:val="00C00632"/>
    <w:rsid w:val="00C03719"/>
    <w:rsid w:val="00C037CC"/>
    <w:rsid w:val="00C0387D"/>
    <w:rsid w:val="00C04964"/>
    <w:rsid w:val="00C04CAE"/>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2A36"/>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CC7"/>
    <w:rsid w:val="00CB6E56"/>
    <w:rsid w:val="00CB7768"/>
    <w:rsid w:val="00CC1D2A"/>
    <w:rsid w:val="00CC1D74"/>
    <w:rsid w:val="00CC1E21"/>
    <w:rsid w:val="00CC24DE"/>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d9d9e4-8c22-4b7a-870f-b0a6d3554b22">
      <UserInfo>
        <DisplayName/>
        <AccountId xsi:nil="true"/>
        <AccountType/>
      </UserInfo>
    </SharedWithUsers>
    <MediaLengthInSeconds xmlns="e0b93b49-6210-43b9-b7fc-bc90c1c06beb" xsi:nil="true"/>
    <_ip_UnifiedCompliancePolicyUIAction xmlns="http://schemas.microsoft.com/sharepoint/v3" xsi:nil="true"/>
    <_activity xmlns="e0b93b49-6210-43b9-b7fc-bc90c1c06be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D7242C754A554DB9B17FA4F22501FB" ma:contentTypeVersion="15" ma:contentTypeDescription="Create a new document." ma:contentTypeScope="" ma:versionID="d21ee8838abe6cff1819f89e651aa463">
  <xsd:schema xmlns:xsd="http://www.w3.org/2001/XMLSchema" xmlns:xs="http://www.w3.org/2001/XMLSchema" xmlns:p="http://schemas.microsoft.com/office/2006/metadata/properties" xmlns:ns1="http://schemas.microsoft.com/sharepoint/v3" xmlns:ns3="57d9d9e4-8c22-4b7a-870f-b0a6d3554b22" xmlns:ns4="e0b93b49-6210-43b9-b7fc-bc90c1c06beb" targetNamespace="http://schemas.microsoft.com/office/2006/metadata/properties" ma:root="true" ma:fieldsID="4843c2f0a4083767b0879e3d20ee47d0" ns1:_="" ns3:_="" ns4:_="">
    <xsd:import namespace="http://schemas.microsoft.com/sharepoint/v3"/>
    <xsd:import namespace="57d9d9e4-8c22-4b7a-870f-b0a6d3554b22"/>
    <xsd:import namespace="e0b93b49-6210-43b9-b7fc-bc90c1c0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d9e4-8c22-4b7a-870f-b0a6d3554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3b49-6210-43b9-b7fc-bc90c1c0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57d9d9e4-8c22-4b7a-870f-b0a6d3554b22"/>
    <ds:schemaRef ds:uri="e0b93b49-6210-43b9-b7fc-bc90c1c06beb"/>
    <ds:schemaRef ds:uri="http://schemas.microsoft.com/sharepoint/v3"/>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4.xml><?xml version="1.0" encoding="utf-8"?>
<ds:datastoreItem xmlns:ds="http://schemas.openxmlformats.org/officeDocument/2006/customXml" ds:itemID="{1BBC395C-3A85-4E8F-BE94-51402087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d9d9e4-8c22-4b7a-870f-b0a6d3554b22"/>
    <ds:schemaRef ds:uri="e0b93b49-6210-43b9-b7fc-bc90c1c0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2</cp:revision>
  <cp:lastPrinted>2022-09-20T20:02:00Z</cp:lastPrinted>
  <dcterms:created xsi:type="dcterms:W3CDTF">2024-02-27T16:42:00Z</dcterms:created>
  <dcterms:modified xsi:type="dcterms:W3CDTF">2024-02-27T16:42:00Z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0x010100F4D7242C754A554DB9B17FA4F22501FB</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2023-10-25T19:53:39Z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065b1f8b-d274-4ae0-9521-afd8cdcc87cf</vt:lpwstr>
  </property>
  <property fmtid="{D5CDD505-2E9C-101B-9397-08002B2CF9AE}" pid="20" name="MSIP_Label_8e953dd5-1b53-4742-b186-f2a38279ffcd_ContentBits">
    <vt:lpwstr>2</vt:lpwstr>
  </property>
</Properties>
</file>