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5FD3" w14:textId="166A0664" w:rsidR="00151F05" w:rsidRPr="00151F05" w:rsidRDefault="00151F05" w:rsidP="00151F05">
      <w:pPr>
        <w:pStyle w:val="Header"/>
        <w:rPr>
          <w:rFonts w:eastAsia="Calibri"/>
          <w:b/>
          <w:bCs/>
          <w:sz w:val="24"/>
          <w:szCs w:val="24"/>
        </w:rPr>
      </w:pPr>
      <w:r w:rsidRPr="00151F05">
        <w:rPr>
          <w:rFonts w:eastAsia="Calibri"/>
          <w:b/>
          <w:bCs/>
          <w:sz w:val="24"/>
          <w:szCs w:val="24"/>
        </w:rPr>
        <w:t>Consider concept of an actuarial guideline focusing on modeling of complex or high-yielding assets in asset adequacy testing.</w:t>
      </w:r>
    </w:p>
    <w:p w14:paraId="07624634" w14:textId="602BF37C" w:rsidR="00151F05" w:rsidRDefault="00151F05" w:rsidP="00151F05">
      <w:pPr>
        <w:pStyle w:val="Header"/>
        <w:rPr>
          <w:rFonts w:eastAsia="Calibri"/>
          <w:b/>
          <w:bCs/>
        </w:rPr>
      </w:pPr>
    </w:p>
    <w:p w14:paraId="1128CE88" w14:textId="77777777" w:rsidR="00151F05" w:rsidRPr="00151F05" w:rsidRDefault="00151F05" w:rsidP="00151F05">
      <w:pPr>
        <w:pStyle w:val="Header"/>
        <w:rPr>
          <w:b/>
          <w:bCs/>
        </w:rPr>
      </w:pPr>
    </w:p>
    <w:p w14:paraId="5520779C" w14:textId="77777777" w:rsidR="00151F05" w:rsidRDefault="00151F05" w:rsidP="00151F05">
      <w:pPr>
        <w:ind w:left="720"/>
      </w:pPr>
      <w:r>
        <w:t>Development of an actuarial guideline focusing on modeling of complex or high-yielding assets in asset adequacy testing (AAT), with particular interest in receiving feedback on the following issues:</w:t>
      </w:r>
    </w:p>
    <w:p w14:paraId="59998EB0" w14:textId="77777777" w:rsidR="00151F05" w:rsidRDefault="00151F05" w:rsidP="00151F05">
      <w:pPr>
        <w:pStyle w:val="ListParagraph"/>
        <w:numPr>
          <w:ilvl w:val="0"/>
          <w:numId w:val="1"/>
        </w:numPr>
        <w:rPr>
          <w:rFonts w:eastAsia="Times New Roman"/>
        </w:rPr>
      </w:pPr>
      <w:r>
        <w:rPr>
          <w:rFonts w:eastAsia="Times New Roman"/>
          <w:u w:val="single"/>
        </w:rPr>
        <w:t>Product scope</w:t>
      </w:r>
      <w:r>
        <w:rPr>
          <w:rFonts w:eastAsia="Times New Roman"/>
        </w:rPr>
        <w:t>:  Should the focus be on assets supporting fixed annuities or assets supporting all life insurer liabilities subject to AAT?</w:t>
      </w:r>
    </w:p>
    <w:p w14:paraId="7303C8CE" w14:textId="71E27F93" w:rsidR="00151F05" w:rsidRDefault="00151F05" w:rsidP="00151F05">
      <w:pPr>
        <w:pStyle w:val="ListParagraph"/>
        <w:numPr>
          <w:ilvl w:val="0"/>
          <w:numId w:val="1"/>
        </w:numPr>
        <w:rPr>
          <w:rFonts w:eastAsia="Times New Roman"/>
        </w:rPr>
      </w:pPr>
      <w:r>
        <w:rPr>
          <w:rFonts w:eastAsia="Times New Roman"/>
          <w:u w:val="single"/>
        </w:rPr>
        <w:t>Size scope</w:t>
      </w:r>
      <w:r>
        <w:rPr>
          <w:rFonts w:eastAsia="Times New Roman"/>
        </w:rPr>
        <w:t>:  Should only life insurers or blocks exceeding a certain size threshold be subject to the actuarial guideline?</w:t>
      </w:r>
    </w:p>
    <w:p w14:paraId="733B82FD" w14:textId="77777777" w:rsidR="00151F05" w:rsidRDefault="00151F05" w:rsidP="00151F05">
      <w:pPr>
        <w:pStyle w:val="ListParagraph"/>
        <w:numPr>
          <w:ilvl w:val="0"/>
          <w:numId w:val="1"/>
        </w:numPr>
        <w:rPr>
          <w:rFonts w:eastAsia="Times New Roman"/>
        </w:rPr>
      </w:pPr>
      <w:r>
        <w:rPr>
          <w:rFonts w:eastAsia="Times New Roman"/>
          <w:u w:val="single"/>
        </w:rPr>
        <w:t>Constraints or documentation</w:t>
      </w:r>
      <w:r>
        <w:rPr>
          <w:rFonts w:eastAsia="Times New Roman"/>
        </w:rPr>
        <w:t>:  Should the actuarial guideline focus on establishing constraints related to the modeling of complex or high gross yield assets (impacting AAT results) or providing detailed documentation and sensitivity testing on the modeling of such assets (potentially not impacting AAT results)?</w:t>
      </w:r>
    </w:p>
    <w:p w14:paraId="4D1D235D" w14:textId="77777777" w:rsidR="00151F05" w:rsidRDefault="00151F05" w:rsidP="00151F05">
      <w:pPr>
        <w:pStyle w:val="ListParagraph"/>
        <w:numPr>
          <w:ilvl w:val="0"/>
          <w:numId w:val="1"/>
        </w:numPr>
        <w:rPr>
          <w:rFonts w:eastAsia="Times New Roman"/>
          <w:u w:val="single"/>
        </w:rPr>
      </w:pPr>
      <w:r>
        <w:rPr>
          <w:rFonts w:eastAsia="Times New Roman"/>
          <w:u w:val="single"/>
        </w:rPr>
        <w:t>Effective date</w:t>
      </w:r>
      <w:r>
        <w:rPr>
          <w:rFonts w:eastAsia="Times New Roman"/>
        </w:rPr>
        <w:t>:  Is a year-end 2022 effective date for the actuarial guideline reasonable, or should some guidance apply before that date?</w:t>
      </w:r>
    </w:p>
    <w:p w14:paraId="2C5906EA" w14:textId="77777777" w:rsidR="00EF4B9F" w:rsidRDefault="00EF4B9F"/>
    <w:sectPr w:rsidR="00EF4B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0F13" w14:textId="77777777" w:rsidR="00151F05" w:rsidRDefault="00151F05" w:rsidP="00151F05">
      <w:r>
        <w:separator/>
      </w:r>
    </w:p>
  </w:endnote>
  <w:endnote w:type="continuationSeparator" w:id="0">
    <w:p w14:paraId="6CCC531C" w14:textId="77777777" w:rsidR="00151F05" w:rsidRDefault="00151F05" w:rsidP="0015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004B" w14:textId="77777777" w:rsidR="00F726CA" w:rsidRDefault="00F72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5C81" w14:textId="77777777" w:rsidR="00F726CA" w:rsidRDefault="00F72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B899" w14:textId="77777777" w:rsidR="00F726CA" w:rsidRDefault="00F7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E071" w14:textId="77777777" w:rsidR="00151F05" w:rsidRDefault="00151F05" w:rsidP="00151F05">
      <w:r>
        <w:separator/>
      </w:r>
    </w:p>
  </w:footnote>
  <w:footnote w:type="continuationSeparator" w:id="0">
    <w:p w14:paraId="6EF6B3F5" w14:textId="77777777" w:rsidR="00151F05" w:rsidRDefault="00151F05" w:rsidP="0015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3F9B" w14:textId="77777777" w:rsidR="00F726CA" w:rsidRDefault="00F72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DE7E" w14:textId="381228DA" w:rsidR="00151F05" w:rsidRPr="00151F05" w:rsidRDefault="00151F05" w:rsidP="00151F05">
    <w:pPr>
      <w:pStyle w:val="Header"/>
      <w:jc w:val="center"/>
      <w:rPr>
        <w:sz w:val="28"/>
        <w:szCs w:val="28"/>
      </w:rPr>
    </w:pPr>
    <w:r w:rsidRPr="00151F05">
      <w:rPr>
        <w:sz w:val="28"/>
        <w:szCs w:val="28"/>
      </w:rPr>
      <w:t>Life Actuarial (A) Task Force</w:t>
    </w:r>
  </w:p>
  <w:p w14:paraId="059E1257" w14:textId="2CA85693" w:rsidR="00151F05" w:rsidRDefault="002976D3" w:rsidP="002976D3">
    <w:pPr>
      <w:pStyle w:val="Header"/>
      <w:tabs>
        <w:tab w:val="left" w:pos="6150"/>
      </w:tabs>
      <w:rPr>
        <w:sz w:val="28"/>
        <w:szCs w:val="28"/>
      </w:rPr>
    </w:pPr>
    <w:r>
      <w:rPr>
        <w:sz w:val="28"/>
        <w:szCs w:val="28"/>
      </w:rPr>
      <w:tab/>
      <w:t>Exposure Draft</w:t>
    </w:r>
    <w:r>
      <w:rPr>
        <w:sz w:val="28"/>
        <w:szCs w:val="28"/>
      </w:rPr>
      <w:tab/>
    </w:r>
  </w:p>
  <w:p w14:paraId="62ADD91F" w14:textId="4C9116AF" w:rsidR="002976D3" w:rsidRDefault="002976D3" w:rsidP="002976D3">
    <w:pPr>
      <w:pStyle w:val="Header"/>
      <w:tabs>
        <w:tab w:val="left" w:pos="6150"/>
      </w:tabs>
      <w:jc w:val="center"/>
      <w:rPr>
        <w:sz w:val="28"/>
        <w:szCs w:val="28"/>
      </w:rPr>
    </w:pPr>
    <w:r>
      <w:rPr>
        <w:sz w:val="28"/>
        <w:szCs w:val="28"/>
      </w:rPr>
      <w:t>Please send comments to Reggie Mazyck (</w:t>
    </w:r>
    <w:hyperlink r:id="rId1" w:history="1">
      <w:r w:rsidRPr="00A03D97">
        <w:rPr>
          <w:rStyle w:val="Hyperlink"/>
          <w:sz w:val="28"/>
          <w:szCs w:val="28"/>
        </w:rPr>
        <w:t>RMazyck@NAIC.Org</w:t>
      </w:r>
    </w:hyperlink>
    <w:r>
      <w:rPr>
        <w:sz w:val="28"/>
        <w:szCs w:val="28"/>
      </w:rPr>
      <w:t>)</w:t>
    </w:r>
  </w:p>
  <w:p w14:paraId="510E1773" w14:textId="1416DFB0" w:rsidR="002976D3" w:rsidRDefault="002976D3" w:rsidP="002976D3">
    <w:pPr>
      <w:pStyle w:val="Header"/>
      <w:tabs>
        <w:tab w:val="left" w:pos="6150"/>
      </w:tabs>
      <w:jc w:val="center"/>
    </w:pPr>
    <w:r>
      <w:rPr>
        <w:sz w:val="28"/>
        <w:szCs w:val="28"/>
      </w:rPr>
      <w:t xml:space="preserve">by close of business </w:t>
    </w:r>
    <w:del w:id="0" w:author="Mazyck, Reggie" w:date="2021-10-21T11:36:00Z">
      <w:r w:rsidR="00AD4C32" w:rsidDel="00F726CA">
        <w:rPr>
          <w:sz w:val="28"/>
          <w:szCs w:val="28"/>
        </w:rPr>
        <w:delText>November 15</w:delText>
      </w:r>
    </w:del>
    <w:ins w:id="1" w:author="Mazyck, Reggie" w:date="2021-10-21T11:36:00Z">
      <w:r w:rsidR="00F726CA">
        <w:rPr>
          <w:sz w:val="28"/>
          <w:szCs w:val="28"/>
        </w:rPr>
        <w:t>December 1</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027F" w14:textId="77777777" w:rsidR="00F726CA" w:rsidRDefault="00F72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A57DA"/>
    <w:multiLevelType w:val="hybridMultilevel"/>
    <w:tmpl w:val="0660FE42"/>
    <w:lvl w:ilvl="0" w:tplc="259407A8">
      <w:start w:val="1"/>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05"/>
    <w:rsid w:val="00151F05"/>
    <w:rsid w:val="002976D3"/>
    <w:rsid w:val="00AD4C32"/>
    <w:rsid w:val="00EF4B9F"/>
    <w:rsid w:val="00F7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9212"/>
  <w15:chartTrackingRefBased/>
  <w15:docId w15:val="{2943C096-602E-42EC-8DFD-ECE78086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05"/>
    <w:pPr>
      <w:ind w:left="720"/>
      <w:contextualSpacing/>
    </w:pPr>
  </w:style>
  <w:style w:type="paragraph" w:styleId="Header">
    <w:name w:val="header"/>
    <w:basedOn w:val="Normal"/>
    <w:link w:val="HeaderChar"/>
    <w:uiPriority w:val="99"/>
    <w:unhideWhenUsed/>
    <w:rsid w:val="00151F05"/>
    <w:pPr>
      <w:tabs>
        <w:tab w:val="center" w:pos="4680"/>
        <w:tab w:val="right" w:pos="9360"/>
      </w:tabs>
    </w:pPr>
  </w:style>
  <w:style w:type="character" w:customStyle="1" w:styleId="HeaderChar">
    <w:name w:val="Header Char"/>
    <w:basedOn w:val="DefaultParagraphFont"/>
    <w:link w:val="Header"/>
    <w:uiPriority w:val="99"/>
    <w:rsid w:val="00151F05"/>
    <w:rPr>
      <w:rFonts w:ascii="Calibri" w:hAnsi="Calibri" w:cs="Calibri"/>
    </w:rPr>
  </w:style>
  <w:style w:type="paragraph" w:styleId="Footer">
    <w:name w:val="footer"/>
    <w:basedOn w:val="Normal"/>
    <w:link w:val="FooterChar"/>
    <w:uiPriority w:val="99"/>
    <w:unhideWhenUsed/>
    <w:rsid w:val="00151F05"/>
    <w:pPr>
      <w:tabs>
        <w:tab w:val="center" w:pos="4680"/>
        <w:tab w:val="right" w:pos="9360"/>
      </w:tabs>
    </w:pPr>
  </w:style>
  <w:style w:type="character" w:customStyle="1" w:styleId="FooterChar">
    <w:name w:val="Footer Char"/>
    <w:basedOn w:val="DefaultParagraphFont"/>
    <w:link w:val="Footer"/>
    <w:uiPriority w:val="99"/>
    <w:rsid w:val="00151F05"/>
    <w:rPr>
      <w:rFonts w:ascii="Calibri" w:hAnsi="Calibri" w:cs="Calibri"/>
    </w:rPr>
  </w:style>
  <w:style w:type="character" w:styleId="Hyperlink">
    <w:name w:val="Hyperlink"/>
    <w:basedOn w:val="DefaultParagraphFont"/>
    <w:uiPriority w:val="99"/>
    <w:unhideWhenUsed/>
    <w:rsid w:val="002976D3"/>
    <w:rPr>
      <w:color w:val="0563C1" w:themeColor="hyperlink"/>
      <w:u w:val="single"/>
    </w:rPr>
  </w:style>
  <w:style w:type="character" w:styleId="UnresolvedMention">
    <w:name w:val="Unresolved Mention"/>
    <w:basedOn w:val="DefaultParagraphFont"/>
    <w:uiPriority w:val="99"/>
    <w:semiHidden/>
    <w:unhideWhenUsed/>
    <w:rsid w:val="002976D3"/>
    <w:rPr>
      <w:color w:val="605E5C"/>
      <w:shd w:val="clear" w:color="auto" w:fill="E1DFDD"/>
    </w:rPr>
  </w:style>
  <w:style w:type="paragraph" w:styleId="Revision">
    <w:name w:val="Revision"/>
    <w:hidden/>
    <w:uiPriority w:val="99"/>
    <w:semiHidden/>
    <w:rsid w:val="00F726C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hyperlink" Target="mailto:RMazyck@NA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4</cp:revision>
  <dcterms:created xsi:type="dcterms:W3CDTF">2021-09-30T18:52:00Z</dcterms:created>
  <dcterms:modified xsi:type="dcterms:W3CDTF">2021-10-21T15:36:00Z</dcterms:modified>
</cp:coreProperties>
</file>