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6793" w14:textId="77777777" w:rsidR="003C5153" w:rsidRPr="000D0186" w:rsidRDefault="003C5153" w:rsidP="007A5AAD">
      <w:pPr>
        <w:rPr>
          <w:i/>
          <w:sz w:val="20"/>
        </w:rPr>
      </w:pPr>
      <w:r w:rsidRPr="000D0186">
        <w:rPr>
          <w:i/>
          <w:sz w:val="20"/>
        </w:rPr>
        <w:t>Adopted by the Health Insurance and Managed Care (B) Committee – Feb. 14, 2019</w:t>
      </w:r>
    </w:p>
    <w:p w14:paraId="62A34F16" w14:textId="77777777" w:rsidR="007A5AAD" w:rsidRPr="000D0186" w:rsidRDefault="007A5AAD" w:rsidP="00107828">
      <w:pPr>
        <w:rPr>
          <w:sz w:val="20"/>
        </w:rPr>
      </w:pPr>
    </w:p>
    <w:p w14:paraId="2E1DF348" w14:textId="77777777" w:rsidR="00107828" w:rsidRPr="000D0186" w:rsidRDefault="00107828" w:rsidP="00107828">
      <w:pPr>
        <w:rPr>
          <w:i/>
          <w:sz w:val="20"/>
        </w:rPr>
      </w:pPr>
    </w:p>
    <w:p w14:paraId="4E0AE766" w14:textId="77777777" w:rsidR="00F10F83" w:rsidRPr="000D0186" w:rsidRDefault="00F10F83" w:rsidP="00002281">
      <w:pPr>
        <w:pStyle w:val="Heading1"/>
        <w:keepNext w:val="0"/>
        <w:ind w:right="90"/>
        <w:jc w:val="center"/>
        <w:rPr>
          <w:sz w:val="20"/>
        </w:rPr>
      </w:pPr>
      <w:del w:id="0" w:author="Jolie Matthews" w:date="2016-06-21T09:33:00Z">
        <w:r w:rsidRPr="000D0186" w:rsidDel="000A599D">
          <w:rPr>
            <w:sz w:val="20"/>
          </w:rPr>
          <w:delText>ACCIDENT AND SICKNESS</w:delText>
        </w:r>
      </w:del>
      <w:ins w:id="1" w:author="Matthews, Jolie H." w:date="2018-09-28T14:26:00Z">
        <w:r w:rsidR="00C9611B" w:rsidRPr="000D0186">
          <w:rPr>
            <w:sz w:val="20"/>
          </w:rPr>
          <w:t xml:space="preserve">SUPPLEMENTARY AND SHORT-TERM </w:t>
        </w:r>
      </w:ins>
      <w:ins w:id="2" w:author="Jolie Matthews" w:date="2016-06-21T09:33:00Z">
        <w:r w:rsidR="000A599D" w:rsidRPr="000D0186">
          <w:rPr>
            <w:sz w:val="20"/>
          </w:rPr>
          <w:t>HEALTH</w:t>
        </w:r>
      </w:ins>
      <w:r w:rsidRPr="000D0186">
        <w:rPr>
          <w:sz w:val="20"/>
        </w:rPr>
        <w:t xml:space="preserve"> INSURANCE</w:t>
      </w:r>
      <w:r w:rsidR="00002281" w:rsidRPr="000D0186">
        <w:rPr>
          <w:sz w:val="20"/>
        </w:rPr>
        <w:t xml:space="preserve"> </w:t>
      </w:r>
      <w:r w:rsidRPr="000D0186">
        <w:rPr>
          <w:sz w:val="20"/>
        </w:rPr>
        <w:t>MINIMUM STANDARDS MODEL ACT</w:t>
      </w:r>
    </w:p>
    <w:p w14:paraId="135C1085" w14:textId="77777777" w:rsidR="00F10F83" w:rsidRPr="000D0186" w:rsidRDefault="00F10F83">
      <w:pPr>
        <w:ind w:left="1440" w:right="1440"/>
        <w:jc w:val="center"/>
        <w:rPr>
          <w:sz w:val="20"/>
        </w:rPr>
      </w:pPr>
    </w:p>
    <w:p w14:paraId="4DF27756" w14:textId="77777777" w:rsidR="00F10F83" w:rsidRPr="000D0186" w:rsidRDefault="00F10F83">
      <w:pPr>
        <w:pStyle w:val="Heading3"/>
        <w:rPr>
          <w:sz w:val="20"/>
        </w:rPr>
      </w:pPr>
      <w:r w:rsidRPr="000D0186">
        <w:rPr>
          <w:sz w:val="20"/>
        </w:rPr>
        <w:t>Table of Contents</w:t>
      </w:r>
    </w:p>
    <w:p w14:paraId="69D900D8" w14:textId="77777777" w:rsidR="00F10F83" w:rsidRPr="000D0186" w:rsidRDefault="00F10F83">
      <w:pPr>
        <w:ind w:right="1440"/>
        <w:rPr>
          <w:sz w:val="20"/>
        </w:rPr>
      </w:pPr>
    </w:p>
    <w:p w14:paraId="4502602B" w14:textId="77777777" w:rsidR="00F10F83" w:rsidRPr="000D0186" w:rsidRDefault="00F10F83">
      <w:pPr>
        <w:ind w:right="1440"/>
        <w:rPr>
          <w:sz w:val="20"/>
        </w:rPr>
      </w:pPr>
      <w:r w:rsidRPr="000D0186">
        <w:rPr>
          <w:sz w:val="20"/>
        </w:rPr>
        <w:t>Section 1.</w:t>
      </w:r>
      <w:r w:rsidRPr="000D0186">
        <w:rPr>
          <w:sz w:val="20"/>
        </w:rPr>
        <w:tab/>
        <w:t>Purpose</w:t>
      </w:r>
    </w:p>
    <w:p w14:paraId="07303B93" w14:textId="77777777" w:rsidR="00F10F83" w:rsidRPr="000D0186" w:rsidRDefault="00F10F83">
      <w:pPr>
        <w:ind w:right="1440"/>
        <w:rPr>
          <w:sz w:val="20"/>
        </w:rPr>
      </w:pPr>
      <w:r w:rsidRPr="000D0186">
        <w:rPr>
          <w:sz w:val="20"/>
        </w:rPr>
        <w:t>Section 2.</w:t>
      </w:r>
      <w:r w:rsidRPr="000D0186">
        <w:rPr>
          <w:sz w:val="20"/>
        </w:rPr>
        <w:tab/>
        <w:t>Applicability and Scope</w:t>
      </w:r>
    </w:p>
    <w:p w14:paraId="606A23BB" w14:textId="77777777" w:rsidR="00F10F83" w:rsidRPr="000D0186" w:rsidRDefault="00F10F83">
      <w:pPr>
        <w:ind w:right="1440"/>
        <w:rPr>
          <w:sz w:val="20"/>
        </w:rPr>
      </w:pPr>
      <w:r w:rsidRPr="000D0186">
        <w:rPr>
          <w:sz w:val="20"/>
        </w:rPr>
        <w:t>Section 3.</w:t>
      </w:r>
      <w:r w:rsidRPr="000D0186">
        <w:rPr>
          <w:sz w:val="20"/>
        </w:rPr>
        <w:tab/>
        <w:t>Definitions</w:t>
      </w:r>
    </w:p>
    <w:p w14:paraId="62E9B903" w14:textId="77777777" w:rsidR="00F10F83" w:rsidRPr="000D0186" w:rsidRDefault="00F10F83">
      <w:pPr>
        <w:ind w:right="1440"/>
        <w:rPr>
          <w:sz w:val="20"/>
        </w:rPr>
      </w:pPr>
      <w:r w:rsidRPr="000D0186">
        <w:rPr>
          <w:sz w:val="20"/>
        </w:rPr>
        <w:t>Section 4.</w:t>
      </w:r>
      <w:r w:rsidRPr="000D0186">
        <w:rPr>
          <w:sz w:val="20"/>
        </w:rPr>
        <w:tab/>
        <w:t xml:space="preserve">Standards for Policy </w:t>
      </w:r>
      <w:r w:rsidR="000D0186">
        <w:rPr>
          <w:sz w:val="20"/>
        </w:rPr>
        <w:t>P</w:t>
      </w:r>
      <w:r w:rsidRPr="000D0186">
        <w:rPr>
          <w:sz w:val="20"/>
        </w:rPr>
        <w:t>rovisions</w:t>
      </w:r>
    </w:p>
    <w:p w14:paraId="3B6BA080" w14:textId="77777777" w:rsidR="00F10F83" w:rsidRPr="000D0186" w:rsidRDefault="00F10F83">
      <w:pPr>
        <w:ind w:right="1440"/>
        <w:rPr>
          <w:sz w:val="20"/>
        </w:rPr>
      </w:pPr>
      <w:r w:rsidRPr="000D0186">
        <w:rPr>
          <w:sz w:val="20"/>
        </w:rPr>
        <w:t>Section 5.</w:t>
      </w:r>
      <w:r w:rsidRPr="000D0186">
        <w:rPr>
          <w:sz w:val="20"/>
        </w:rPr>
        <w:tab/>
        <w:t>Minimum Standards for Benefits</w:t>
      </w:r>
    </w:p>
    <w:p w14:paraId="2AF9245F" w14:textId="77777777" w:rsidR="00F10F83" w:rsidRPr="000D0186" w:rsidRDefault="00F10F83" w:rsidP="00270555">
      <w:pPr>
        <w:tabs>
          <w:tab w:val="left" w:pos="720"/>
          <w:tab w:val="left" w:pos="1440"/>
          <w:tab w:val="left" w:pos="2160"/>
          <w:tab w:val="left" w:pos="2880"/>
          <w:tab w:val="right" w:pos="8640"/>
        </w:tabs>
        <w:ind w:right="1440"/>
        <w:rPr>
          <w:sz w:val="20"/>
        </w:rPr>
      </w:pPr>
      <w:r w:rsidRPr="000D0186">
        <w:rPr>
          <w:sz w:val="20"/>
        </w:rPr>
        <w:t>Section 6.</w:t>
      </w:r>
      <w:r w:rsidRPr="000D0186">
        <w:rPr>
          <w:sz w:val="20"/>
        </w:rPr>
        <w:tab/>
        <w:t>Disclosure Requirements</w:t>
      </w:r>
      <w:r w:rsidR="00270555" w:rsidRPr="000D0186">
        <w:rPr>
          <w:sz w:val="20"/>
        </w:rPr>
        <w:tab/>
      </w:r>
    </w:p>
    <w:p w14:paraId="32F50A22" w14:textId="77777777" w:rsidR="00F10F83" w:rsidRPr="000D0186" w:rsidRDefault="00F10F83">
      <w:pPr>
        <w:ind w:right="1440"/>
        <w:rPr>
          <w:sz w:val="20"/>
        </w:rPr>
      </w:pPr>
      <w:r w:rsidRPr="000D0186">
        <w:rPr>
          <w:sz w:val="20"/>
        </w:rPr>
        <w:t>Section 7.</w:t>
      </w:r>
      <w:r w:rsidRPr="000D0186">
        <w:rPr>
          <w:sz w:val="20"/>
        </w:rPr>
        <w:tab/>
        <w:t>Preexisting Conditions</w:t>
      </w:r>
    </w:p>
    <w:p w14:paraId="7D9287F9" w14:textId="77777777" w:rsidR="00F10F83" w:rsidRPr="000D0186" w:rsidRDefault="00F10F83">
      <w:pPr>
        <w:ind w:right="1440"/>
        <w:rPr>
          <w:sz w:val="20"/>
        </w:rPr>
      </w:pPr>
      <w:r w:rsidRPr="000D0186">
        <w:rPr>
          <w:sz w:val="20"/>
        </w:rPr>
        <w:t>Section 8.</w:t>
      </w:r>
      <w:r w:rsidRPr="000D0186">
        <w:rPr>
          <w:sz w:val="20"/>
        </w:rPr>
        <w:tab/>
        <w:t>Administrative Procedures</w:t>
      </w:r>
      <w:r w:rsidRPr="000D0186">
        <w:rPr>
          <w:sz w:val="20"/>
        </w:rPr>
        <w:tab/>
      </w:r>
    </w:p>
    <w:p w14:paraId="7977628D" w14:textId="77777777" w:rsidR="00F10F83" w:rsidRPr="000D0186" w:rsidRDefault="00F10F83">
      <w:pPr>
        <w:ind w:right="1440"/>
        <w:rPr>
          <w:sz w:val="20"/>
        </w:rPr>
      </w:pPr>
    </w:p>
    <w:p w14:paraId="740CA83E" w14:textId="77777777" w:rsidR="00F10F83" w:rsidRPr="000D0186" w:rsidRDefault="00F10F83">
      <w:pPr>
        <w:pStyle w:val="Heading3"/>
        <w:ind w:right="1440"/>
        <w:rPr>
          <w:sz w:val="20"/>
        </w:rPr>
      </w:pPr>
      <w:r w:rsidRPr="000D0186">
        <w:rPr>
          <w:sz w:val="20"/>
        </w:rPr>
        <w:t>Section 1.</w:t>
      </w:r>
      <w:r w:rsidRPr="000D0186">
        <w:rPr>
          <w:sz w:val="20"/>
        </w:rPr>
        <w:tab/>
        <w:t>Purpose</w:t>
      </w:r>
    </w:p>
    <w:p w14:paraId="249F3774" w14:textId="77777777" w:rsidR="00F10F83" w:rsidRPr="000D0186" w:rsidRDefault="00F10F83">
      <w:pPr>
        <w:rPr>
          <w:sz w:val="20"/>
        </w:rPr>
      </w:pPr>
    </w:p>
    <w:p w14:paraId="0B1F2A65" w14:textId="77777777" w:rsidR="00F10F83" w:rsidRPr="000D0186" w:rsidRDefault="00F10F83">
      <w:pPr>
        <w:pStyle w:val="BodyText"/>
        <w:rPr>
          <w:ins w:id="3" w:author="Jolie Matthews" w:date="2015-03-14T14:44:00Z"/>
          <w:sz w:val="20"/>
        </w:rPr>
      </w:pPr>
      <w:r w:rsidRPr="000D0186">
        <w:rPr>
          <w:sz w:val="20"/>
        </w:rPr>
        <w:t>The purpose of this Act is to standardize and simplify the terms and coverages</w:t>
      </w:r>
      <w:ins w:id="4" w:author="Jolie Matthews" w:date="2016-06-10T16:19:00Z">
        <w:r w:rsidR="001B2F00" w:rsidRPr="000D0186">
          <w:rPr>
            <w:sz w:val="20"/>
          </w:rPr>
          <w:t>,</w:t>
        </w:r>
      </w:ins>
      <w:r w:rsidRPr="000D0186">
        <w:rPr>
          <w:sz w:val="20"/>
        </w:rPr>
        <w:t xml:space="preserve"> </w:t>
      </w:r>
      <w:del w:id="5" w:author="Jolie Matthews" w:date="2016-06-10T16:19:00Z">
        <w:r w:rsidRPr="000D0186" w:rsidDel="001B2F00">
          <w:rPr>
            <w:sz w:val="20"/>
          </w:rPr>
          <w:delText xml:space="preserve">of individual accident and sickness insurance policies </w:delText>
        </w:r>
      </w:del>
      <w:del w:id="6" w:author="Jolie Matthews" w:date="2015-03-14T12:08:00Z">
        <w:r w:rsidR="00EA4660" w:rsidRPr="000D0186" w:rsidDel="00EA4660">
          <w:rPr>
            <w:sz w:val="20"/>
          </w:rPr>
          <w:delText>and</w:delText>
        </w:r>
      </w:del>
      <w:del w:id="7" w:author="Jolie Matthews" w:date="2015-03-14T12:09:00Z">
        <w:r w:rsidRPr="000D0186" w:rsidDel="00EA4660">
          <w:rPr>
            <w:sz w:val="20"/>
          </w:rPr>
          <w:delText xml:space="preserve"> group accident and sickness insurance policies and certificates </w:delText>
        </w:r>
      </w:del>
      <w:del w:id="8" w:author="Jolie Matthews" w:date="2016-06-10T16:19:00Z">
        <w:r w:rsidRPr="000D0186" w:rsidDel="001B2F00">
          <w:rPr>
            <w:sz w:val="20"/>
          </w:rPr>
          <w:delText xml:space="preserve">providing hospital </w:delText>
        </w:r>
      </w:del>
      <w:del w:id="9" w:author="Jolie Matthews" w:date="2015-03-14T15:29:00Z">
        <w:r w:rsidR="0042732F" w:rsidRPr="000D0186" w:rsidDel="0042732F">
          <w:rPr>
            <w:sz w:val="20"/>
          </w:rPr>
          <w:delText>c</w:delText>
        </w:r>
        <w:r w:rsidRPr="000D0186" w:rsidDel="0042732F">
          <w:rPr>
            <w:sz w:val="20"/>
          </w:rPr>
          <w:delText xml:space="preserve">onfinement </w:delText>
        </w:r>
      </w:del>
      <w:del w:id="10" w:author="Jolie Matthews" w:date="2016-06-10T16:19:00Z">
        <w:r w:rsidRPr="000D0186" w:rsidDel="001B2F00">
          <w:rPr>
            <w:sz w:val="20"/>
          </w:rPr>
          <w:delText>indemnity, accident only, specified disease, specified accident or limited benefit health coverage</w:delText>
        </w:r>
      </w:del>
      <w:del w:id="11" w:author="Jolie Matthews" w:date="2015-03-14T12:09:00Z">
        <w:r w:rsidRPr="000D0186" w:rsidDel="00EA4660">
          <w:rPr>
            <w:sz w:val="20"/>
          </w:rPr>
          <w:delText xml:space="preserve"> (hereafter referred to as “group supplemental health insurance”)</w:delText>
        </w:r>
      </w:del>
      <w:del w:id="12" w:author="Jolie Matthews" w:date="2016-06-10T16:19:00Z">
        <w:r w:rsidRPr="000D0186" w:rsidDel="001B2F00">
          <w:rPr>
            <w:sz w:val="20"/>
          </w:rPr>
          <w:delText xml:space="preserve">. This Act is also intended </w:delText>
        </w:r>
      </w:del>
      <w:r w:rsidRPr="000D0186">
        <w:rPr>
          <w:sz w:val="20"/>
        </w:rPr>
        <w:t xml:space="preserve">to facilitate public understanding and comparison, to eliminate provisions </w:t>
      </w:r>
      <w:del w:id="13" w:author="Jolie Matthews" w:date="2016-06-10T16:20:00Z">
        <w:r w:rsidRPr="000D0186" w:rsidDel="001B2F00">
          <w:rPr>
            <w:sz w:val="20"/>
          </w:rPr>
          <w:delText xml:space="preserve">contained in individual accident and sickness insurance policies </w:delText>
        </w:r>
      </w:del>
      <w:del w:id="14" w:author="Jolie Matthews" w:date="2015-03-14T12:09:00Z">
        <w:r w:rsidRPr="000D0186" w:rsidDel="00EA4660">
          <w:rPr>
            <w:sz w:val="20"/>
          </w:rPr>
          <w:delText>and group supplemental health insurance</w:delText>
        </w:r>
      </w:del>
      <w:del w:id="15" w:author="Jolie Matthews" w:date="2016-06-10T16:20:00Z">
        <w:r w:rsidRPr="000D0186" w:rsidDel="001B2F00">
          <w:rPr>
            <w:sz w:val="20"/>
          </w:rPr>
          <w:delText xml:space="preserve"> </w:delText>
        </w:r>
      </w:del>
      <w:r w:rsidRPr="000D0186">
        <w:rPr>
          <w:sz w:val="20"/>
        </w:rPr>
        <w:t>that may be misleading or unreasonably confusing in connection either with the purchase of these coverages or with the settlement of claims</w:t>
      </w:r>
      <w:del w:id="16" w:author="Jolie Matthews" w:date="2016-06-10T16:20:00Z">
        <w:r w:rsidRPr="000D0186" w:rsidDel="001B2F00">
          <w:rPr>
            <w:sz w:val="20"/>
          </w:rPr>
          <w:delText>. This Act also provides</w:delText>
        </w:r>
      </w:del>
      <w:ins w:id="17" w:author="Jolie Matthews" w:date="2016-06-10T16:20:00Z">
        <w:r w:rsidR="001B2F00" w:rsidRPr="000D0186">
          <w:rPr>
            <w:sz w:val="20"/>
          </w:rPr>
          <w:t xml:space="preserve"> and to provide</w:t>
        </w:r>
      </w:ins>
      <w:r w:rsidRPr="000D0186">
        <w:rPr>
          <w:sz w:val="20"/>
        </w:rPr>
        <w:t xml:space="preserve"> for full disclosure in the sale of </w:t>
      </w:r>
      <w:del w:id="18" w:author="Jolie Matthews" w:date="2016-06-21T09:52:00Z">
        <w:r w:rsidRPr="000D0186" w:rsidDel="00237267">
          <w:rPr>
            <w:sz w:val="20"/>
          </w:rPr>
          <w:delText xml:space="preserve">accident and sickness </w:delText>
        </w:r>
      </w:del>
      <w:del w:id="19" w:author="Jolie Matthews" w:date="2016-06-10T16:21:00Z">
        <w:r w:rsidRPr="000D0186" w:rsidDel="001B2F00">
          <w:rPr>
            <w:sz w:val="20"/>
          </w:rPr>
          <w:delText>coverages</w:delText>
        </w:r>
      </w:del>
      <w:del w:id="20" w:author="Jolie Matthews" w:date="2015-03-14T12:10:00Z">
        <w:r w:rsidRPr="000D0186" w:rsidDel="00EA4660">
          <w:rPr>
            <w:sz w:val="20"/>
          </w:rPr>
          <w:delText>,</w:delText>
        </w:r>
      </w:del>
      <w:del w:id="21" w:author="Jolie Matthews" w:date="2016-06-10T16:21:00Z">
        <w:r w:rsidRPr="000D0186" w:rsidDel="001B2F00">
          <w:rPr>
            <w:sz w:val="20"/>
          </w:rPr>
          <w:delText xml:space="preserve"> </w:delText>
        </w:r>
      </w:del>
      <w:del w:id="22" w:author="Jolie Matthews" w:date="2015-03-14T12:10:00Z">
        <w:r w:rsidRPr="000D0186" w:rsidDel="00EA4660">
          <w:rPr>
            <w:sz w:val="20"/>
          </w:rPr>
          <w:delText xml:space="preserve">group supplemental health insurance </w:delText>
        </w:r>
      </w:del>
      <w:del w:id="23" w:author="Jolie Matthews" w:date="2016-06-10T16:21:00Z">
        <w:r w:rsidRPr="000D0186" w:rsidDel="001B2F00">
          <w:rPr>
            <w:sz w:val="20"/>
          </w:rPr>
          <w:delText>and dental and vision plans</w:delText>
        </w:r>
      </w:del>
      <w:ins w:id="24" w:author="Jolie Matthews" w:date="2016-06-21T09:52:00Z">
        <w:r w:rsidR="00237267" w:rsidRPr="000D0186">
          <w:rPr>
            <w:sz w:val="20"/>
          </w:rPr>
          <w:t xml:space="preserve"> </w:t>
        </w:r>
      </w:ins>
      <w:ins w:id="25" w:author="Matthews, Jolie H." w:date="2018-09-28T14:27:00Z">
        <w:r w:rsidR="009C240C" w:rsidRPr="000D0186">
          <w:rPr>
            <w:sz w:val="20"/>
          </w:rPr>
          <w:t>supplementary and short-term</w:t>
        </w:r>
      </w:ins>
      <w:ins w:id="26" w:author="Jolie Matthews" w:date="2018-05-22T09:38:00Z">
        <w:r w:rsidR="00210482" w:rsidRPr="000D0186">
          <w:rPr>
            <w:sz w:val="20"/>
          </w:rPr>
          <w:t xml:space="preserve"> </w:t>
        </w:r>
      </w:ins>
      <w:ins w:id="27" w:author="Jolie Matthews" w:date="2016-06-21T09:52:00Z">
        <w:r w:rsidR="00237267" w:rsidRPr="000D0186">
          <w:rPr>
            <w:sz w:val="20"/>
          </w:rPr>
          <w:t xml:space="preserve">health </w:t>
        </w:r>
      </w:ins>
      <w:ins w:id="28" w:author="Jolie Matthews" w:date="2016-06-10T16:21:00Z">
        <w:r w:rsidR="001B2F00" w:rsidRPr="000D0186">
          <w:rPr>
            <w:sz w:val="20"/>
          </w:rPr>
          <w:t>insurance, as defined in this Act</w:t>
        </w:r>
      </w:ins>
      <w:r w:rsidRPr="000D0186">
        <w:rPr>
          <w:sz w:val="20"/>
        </w:rPr>
        <w:t xml:space="preserve">. </w:t>
      </w:r>
    </w:p>
    <w:p w14:paraId="45AA2295" w14:textId="77777777" w:rsidR="00482DED" w:rsidRPr="000D0186" w:rsidRDefault="00482DED">
      <w:pPr>
        <w:pStyle w:val="BodyText"/>
        <w:rPr>
          <w:sz w:val="20"/>
        </w:rPr>
      </w:pPr>
    </w:p>
    <w:p w14:paraId="2AFD8951" w14:textId="77777777" w:rsidR="00F10F83" w:rsidRPr="000D0186" w:rsidRDefault="00F10F83" w:rsidP="00C268CF">
      <w:pPr>
        <w:jc w:val="both"/>
        <w:rPr>
          <w:sz w:val="20"/>
        </w:rPr>
      </w:pPr>
      <w:del w:id="29" w:author="Jolie Matthews" w:date="2016-06-10T16:23:00Z">
        <w:r w:rsidRPr="000D0186" w:rsidDel="001B2F00">
          <w:rPr>
            <w:b/>
            <w:sz w:val="20"/>
          </w:rPr>
          <w:delText>Drafting Note:</w:delText>
        </w:r>
        <w:r w:rsidRPr="000D0186" w:rsidDel="001B2F00">
          <w:rPr>
            <w:sz w:val="20"/>
          </w:rPr>
          <w:delText xml:space="preserve"> States should determine if the phrase “individual accident and sickness insurance policies” is broad enough or particular enough to cover the array of individual health insurance issuers in the state. States that use different terminology (e.g. “subscriber contracts” of “nonprofit hospital, medical and dental associations”) to cover these plans should choose terminology conforming to state statute.</w:delText>
        </w:r>
      </w:del>
      <w:r w:rsidRPr="000D0186">
        <w:rPr>
          <w:sz w:val="20"/>
        </w:rPr>
        <w:t xml:space="preserve">  </w:t>
      </w:r>
    </w:p>
    <w:p w14:paraId="5B89C470" w14:textId="77777777" w:rsidR="00F10F83" w:rsidRPr="000D0186" w:rsidRDefault="00F10F83">
      <w:pPr>
        <w:ind w:left="1440"/>
        <w:jc w:val="both"/>
        <w:rPr>
          <w:sz w:val="20"/>
        </w:rPr>
      </w:pPr>
    </w:p>
    <w:p w14:paraId="4F41D8A0" w14:textId="77777777" w:rsidR="00F10F83" w:rsidRPr="000D0186" w:rsidRDefault="00F10F83">
      <w:pPr>
        <w:pStyle w:val="Heading1"/>
        <w:keepNext w:val="0"/>
        <w:rPr>
          <w:sz w:val="20"/>
        </w:rPr>
      </w:pPr>
      <w:r w:rsidRPr="000D0186">
        <w:rPr>
          <w:sz w:val="20"/>
        </w:rPr>
        <w:t>Section 2.</w:t>
      </w:r>
      <w:r w:rsidRPr="000D0186">
        <w:rPr>
          <w:sz w:val="20"/>
        </w:rPr>
        <w:tab/>
        <w:t>Applicability and Scope</w:t>
      </w:r>
    </w:p>
    <w:p w14:paraId="2C204718" w14:textId="77777777" w:rsidR="00F10F83" w:rsidRPr="000D0186" w:rsidRDefault="00F10F83">
      <w:pPr>
        <w:jc w:val="both"/>
        <w:rPr>
          <w:sz w:val="20"/>
        </w:rPr>
      </w:pPr>
    </w:p>
    <w:p w14:paraId="6D543CCE" w14:textId="77777777" w:rsidR="00F10F83" w:rsidRPr="000D0186" w:rsidRDefault="00F10F83">
      <w:pPr>
        <w:ind w:left="1440" w:hanging="720"/>
        <w:jc w:val="both"/>
        <w:rPr>
          <w:sz w:val="20"/>
        </w:rPr>
      </w:pPr>
      <w:r w:rsidRPr="000D0186">
        <w:rPr>
          <w:sz w:val="20"/>
        </w:rPr>
        <w:t>A.</w:t>
      </w:r>
      <w:r w:rsidRPr="000D0186">
        <w:rPr>
          <w:sz w:val="20"/>
        </w:rPr>
        <w:tab/>
        <w:t xml:space="preserve">This Act shall apply to </w:t>
      </w:r>
      <w:del w:id="30" w:author="Jolie Matthews" w:date="2016-06-10T16:23:00Z">
        <w:r w:rsidRPr="000D0186" w:rsidDel="001B2F00">
          <w:rPr>
            <w:sz w:val="20"/>
          </w:rPr>
          <w:delText>coverages of</w:delText>
        </w:r>
      </w:del>
      <w:del w:id="31" w:author="Jolie Matthews" w:date="2016-06-10T16:24:00Z">
        <w:r w:rsidRPr="000D0186" w:rsidDel="001B2F00">
          <w:rPr>
            <w:sz w:val="20"/>
          </w:rPr>
          <w:delText xml:space="preserve"> </w:delText>
        </w:r>
      </w:del>
      <w:r w:rsidRPr="000D0186">
        <w:rPr>
          <w:sz w:val="20"/>
        </w:rPr>
        <w:t xml:space="preserve">individual </w:t>
      </w:r>
      <w:del w:id="32" w:author="Jolie Matthews" w:date="2016-06-10T16:25:00Z">
        <w:r w:rsidRPr="000D0186" w:rsidDel="001B2F00">
          <w:rPr>
            <w:sz w:val="20"/>
          </w:rPr>
          <w:delText xml:space="preserve">accident and sickness insurance policies </w:delText>
        </w:r>
      </w:del>
      <w:r w:rsidRPr="000D0186">
        <w:rPr>
          <w:sz w:val="20"/>
        </w:rPr>
        <w:t xml:space="preserve">and group </w:t>
      </w:r>
      <w:del w:id="33" w:author="Jolie Matthews" w:date="2016-06-10T16:25:00Z">
        <w:r w:rsidRPr="000D0186" w:rsidDel="001B2F00">
          <w:rPr>
            <w:sz w:val="20"/>
          </w:rPr>
          <w:delText xml:space="preserve">supplemental health </w:delText>
        </w:r>
      </w:del>
      <w:r w:rsidRPr="000D0186">
        <w:rPr>
          <w:sz w:val="20"/>
        </w:rPr>
        <w:t>insurance policies</w:t>
      </w:r>
      <w:ins w:id="34" w:author="Jolie Matthews" w:date="2016-06-10T16:26:00Z">
        <w:r w:rsidR="006D6455" w:rsidRPr="000D0186">
          <w:rPr>
            <w:sz w:val="20"/>
          </w:rPr>
          <w:t xml:space="preserve"> and certificates providing hospital indemnity or other fixed indemnity insurance, accident only, specified accident, specified disease, limited benefit health</w:t>
        </w:r>
      </w:ins>
      <w:r w:rsidR="000D0186">
        <w:rPr>
          <w:sz w:val="20"/>
        </w:rPr>
        <w:t>,</w:t>
      </w:r>
      <w:ins w:id="35" w:author="Jolie Matthews" w:date="2018-07-17T09:49:00Z">
        <w:r w:rsidR="007B770B" w:rsidRPr="000D0186">
          <w:rPr>
            <w:sz w:val="20"/>
          </w:rPr>
          <w:t xml:space="preserve"> and</w:t>
        </w:r>
      </w:ins>
      <w:ins w:id="36" w:author="Jolie Matthews" w:date="2016-06-10T16:26:00Z">
        <w:r w:rsidR="006D6455" w:rsidRPr="000D0186">
          <w:rPr>
            <w:sz w:val="20"/>
          </w:rPr>
          <w:t xml:space="preserve"> disability income protection</w:t>
        </w:r>
      </w:ins>
      <w:ins w:id="37" w:author="Jolie Matthews" w:date="2018-07-17T09:55:00Z">
        <w:r w:rsidR="007B770B" w:rsidRPr="000D0186">
          <w:rPr>
            <w:sz w:val="20"/>
          </w:rPr>
          <w:t>,</w:t>
        </w:r>
      </w:ins>
      <w:ins w:id="38" w:author="Jolie Matthews" w:date="2018-07-17T09:54:00Z">
        <w:r w:rsidR="007B770B" w:rsidRPr="000D0186">
          <w:rPr>
            <w:sz w:val="20"/>
          </w:rPr>
          <w:t xml:space="preserve"> </w:t>
        </w:r>
      </w:ins>
      <w:ins w:id="39" w:author="Jolie Matthews" w:date="2018-07-17T09:55:00Z">
        <w:r w:rsidR="007B770B" w:rsidRPr="000D0186">
          <w:rPr>
            <w:sz w:val="20"/>
          </w:rPr>
          <w:t>referred to collectively in Section 1 of this Act and hereafter, as “</w:t>
        </w:r>
      </w:ins>
      <w:ins w:id="40" w:author="Matthews, Jolie H." w:date="2018-09-28T14:31:00Z">
        <w:r w:rsidR="009C240C" w:rsidRPr="000D0186">
          <w:rPr>
            <w:sz w:val="20"/>
          </w:rPr>
          <w:t>supplementary</w:t>
        </w:r>
      </w:ins>
      <w:ins w:id="41" w:author="Jolie Matthews" w:date="2018-07-17T09:55:00Z">
        <w:r w:rsidR="007B770B" w:rsidRPr="000D0186">
          <w:rPr>
            <w:sz w:val="20"/>
          </w:rPr>
          <w:t xml:space="preserve"> health insurance</w:t>
        </w:r>
      </w:ins>
      <w:ins w:id="42" w:author="Jolie Matthews" w:date="2018-07-17T09:49:00Z">
        <w:r w:rsidR="007B770B" w:rsidRPr="000D0186">
          <w:rPr>
            <w:sz w:val="20"/>
          </w:rPr>
          <w:t>.</w:t>
        </w:r>
      </w:ins>
      <w:ins w:id="43" w:author="Jolie Matthews" w:date="2018-07-17T10:49:00Z">
        <w:r w:rsidR="00C341B8" w:rsidRPr="000D0186">
          <w:rPr>
            <w:sz w:val="20"/>
          </w:rPr>
          <w:t>”</w:t>
        </w:r>
      </w:ins>
      <w:ins w:id="44" w:author="Jolie Matthews" w:date="2016-06-10T16:26:00Z">
        <w:r w:rsidR="006D6455" w:rsidRPr="000D0186">
          <w:rPr>
            <w:sz w:val="20"/>
          </w:rPr>
          <w:t xml:space="preserve"> </w:t>
        </w:r>
      </w:ins>
      <w:ins w:id="45" w:author="Jolie Matthews" w:date="2018-07-17T09:50:00Z">
        <w:r w:rsidR="007B770B" w:rsidRPr="000D0186">
          <w:rPr>
            <w:sz w:val="20"/>
          </w:rPr>
          <w:t xml:space="preserve">This Act </w:t>
        </w:r>
      </w:ins>
      <w:ins w:id="46" w:author="Jolie Matthews" w:date="2018-07-17T09:54:00Z">
        <w:r w:rsidR="007B770B" w:rsidRPr="000D0186">
          <w:rPr>
            <w:sz w:val="20"/>
          </w:rPr>
          <w:t xml:space="preserve">also </w:t>
        </w:r>
      </w:ins>
      <w:ins w:id="47" w:author="Jolie Matthews" w:date="2018-07-17T09:53:00Z">
        <w:r w:rsidR="007B770B" w:rsidRPr="000D0186">
          <w:rPr>
            <w:sz w:val="20"/>
          </w:rPr>
          <w:t xml:space="preserve">applies </w:t>
        </w:r>
      </w:ins>
      <w:ins w:id="48" w:author="Matthews, Jolie H. [2]" w:date="2019-02-15T10:50:00Z">
        <w:r w:rsidR="00C42AB1" w:rsidRPr="000D0186">
          <w:rPr>
            <w:sz w:val="20"/>
          </w:rPr>
          <w:t xml:space="preserve">to </w:t>
        </w:r>
      </w:ins>
      <w:ins w:id="49" w:author="Jolie Matthews" w:date="2016-06-10T16:26:00Z">
        <w:r w:rsidR="006D6455" w:rsidRPr="000D0186">
          <w:rPr>
            <w:sz w:val="20"/>
          </w:rPr>
          <w:t>short-term, limited</w:t>
        </w:r>
      </w:ins>
      <w:ins w:id="50" w:author="Jolie Matthews" w:date="2018-05-22T09:19:00Z">
        <w:r w:rsidR="009A7BDB" w:rsidRPr="000D0186">
          <w:rPr>
            <w:sz w:val="20"/>
          </w:rPr>
          <w:t>-</w:t>
        </w:r>
      </w:ins>
      <w:ins w:id="51" w:author="Jolie Matthews" w:date="2016-06-10T16:26:00Z">
        <w:r w:rsidR="006D6455" w:rsidRPr="000D0186">
          <w:rPr>
            <w:sz w:val="20"/>
          </w:rPr>
          <w:t xml:space="preserve">duration </w:t>
        </w:r>
      </w:ins>
      <w:ins w:id="52" w:author="Jolie Matthews" w:date="2018-05-21T09:27:00Z">
        <w:r w:rsidR="00653D31" w:rsidRPr="000D0186">
          <w:rPr>
            <w:sz w:val="20"/>
          </w:rPr>
          <w:t xml:space="preserve">health </w:t>
        </w:r>
      </w:ins>
      <w:ins w:id="53" w:author="Jolie Matthews" w:date="2016-06-10T16:26:00Z">
        <w:r w:rsidR="006D6455" w:rsidRPr="000D0186">
          <w:rPr>
            <w:sz w:val="20"/>
          </w:rPr>
          <w:t>insurance</w:t>
        </w:r>
      </w:ins>
      <w:ins w:id="54" w:author="Jolie Matthews" w:date="2018-06-15T14:21:00Z">
        <w:r w:rsidR="002B0FD4" w:rsidRPr="000D0186">
          <w:rPr>
            <w:sz w:val="20"/>
          </w:rPr>
          <w:t xml:space="preserve"> coverage</w:t>
        </w:r>
      </w:ins>
      <w:ins w:id="55" w:author="Jolie Matthews" w:date="2016-06-10T16:27:00Z">
        <w:r w:rsidR="006D6455" w:rsidRPr="000D0186">
          <w:rPr>
            <w:sz w:val="20"/>
          </w:rPr>
          <w:t xml:space="preserve">, </w:t>
        </w:r>
      </w:ins>
      <w:ins w:id="56" w:author="Jolie Matthews" w:date="2018-07-17T09:58:00Z">
        <w:r w:rsidR="007B770B" w:rsidRPr="000D0186">
          <w:rPr>
            <w:sz w:val="20"/>
          </w:rPr>
          <w:t>which</w:t>
        </w:r>
      </w:ins>
      <w:ins w:id="57" w:author="Jolie Matthews" w:date="2018-07-17T09:59:00Z">
        <w:r w:rsidR="007B770B" w:rsidRPr="000D0186">
          <w:rPr>
            <w:sz w:val="20"/>
          </w:rPr>
          <w:t>, unless otherwise specified,</w:t>
        </w:r>
      </w:ins>
      <w:ins w:id="58" w:author="Jolie Matthews" w:date="2018-07-17T09:58:00Z">
        <w:r w:rsidR="007B770B" w:rsidRPr="000D0186">
          <w:rPr>
            <w:sz w:val="20"/>
          </w:rPr>
          <w:t xml:space="preserve"> is included in the definition of </w:t>
        </w:r>
      </w:ins>
      <w:ins w:id="59" w:author="Jolie Matthews" w:date="2018-07-17T10:00:00Z">
        <w:r w:rsidR="00FF2255" w:rsidRPr="000D0186">
          <w:rPr>
            <w:sz w:val="20"/>
          </w:rPr>
          <w:t>“</w:t>
        </w:r>
      </w:ins>
      <w:ins w:id="60" w:author="Matthews, Jolie H." w:date="2018-09-28T14:29:00Z">
        <w:r w:rsidR="009C240C" w:rsidRPr="000D0186">
          <w:rPr>
            <w:sz w:val="20"/>
          </w:rPr>
          <w:t>short-term</w:t>
        </w:r>
      </w:ins>
      <w:ins w:id="61" w:author="Jolie Matthews" w:date="2018-07-17T10:00:00Z">
        <w:r w:rsidR="00FF2255" w:rsidRPr="000D0186">
          <w:rPr>
            <w:sz w:val="20"/>
          </w:rPr>
          <w:t xml:space="preserve"> health insurance” under this Act</w:t>
        </w:r>
      </w:ins>
      <w:r w:rsidRPr="000D0186">
        <w:rPr>
          <w:sz w:val="20"/>
        </w:rPr>
        <w:t>.</w:t>
      </w:r>
    </w:p>
    <w:p w14:paraId="53ADA9EA" w14:textId="77777777" w:rsidR="00F10F83" w:rsidRPr="000D0186" w:rsidRDefault="00F10F83">
      <w:pPr>
        <w:ind w:left="1440" w:hanging="720"/>
        <w:jc w:val="both"/>
        <w:rPr>
          <w:sz w:val="20"/>
        </w:rPr>
      </w:pPr>
    </w:p>
    <w:p w14:paraId="485C523F" w14:textId="77777777" w:rsidR="00AD5066" w:rsidRPr="000D0186" w:rsidRDefault="00AD5066" w:rsidP="00BD47D9">
      <w:pPr>
        <w:pStyle w:val="BodyTextIndent"/>
        <w:ind w:left="0" w:firstLine="0"/>
        <w:jc w:val="both"/>
        <w:rPr>
          <w:ins w:id="62" w:author="Jolie Matthews" w:date="2018-06-15T10:14:00Z"/>
          <w:sz w:val="20"/>
        </w:rPr>
      </w:pPr>
      <w:ins w:id="63" w:author="Jolie Matthews" w:date="2018-06-15T10:11:00Z">
        <w:r w:rsidRPr="000D0186">
          <w:rPr>
            <w:b/>
            <w:sz w:val="20"/>
          </w:rPr>
          <w:t xml:space="preserve">Drafting Note: </w:t>
        </w:r>
        <w:r w:rsidRPr="000D0186">
          <w:rPr>
            <w:sz w:val="20"/>
          </w:rPr>
          <w:t>S</w:t>
        </w:r>
      </w:ins>
      <w:ins w:id="64" w:author="Jolie Matthews" w:date="2018-06-15T13:12:00Z">
        <w:r w:rsidR="001C780F" w:rsidRPr="000D0186">
          <w:rPr>
            <w:sz w:val="20"/>
          </w:rPr>
          <w:t>ubs</w:t>
        </w:r>
      </w:ins>
      <w:ins w:id="65" w:author="Jolie Matthews" w:date="2018-06-15T10:11:00Z">
        <w:r w:rsidRPr="000D0186">
          <w:rPr>
            <w:sz w:val="20"/>
          </w:rPr>
          <w:t xml:space="preserve">ection A includes short-term, limited-duration health insurance </w:t>
        </w:r>
      </w:ins>
      <w:ins w:id="66" w:author="Jolie Matthews" w:date="2018-07-17T10:01:00Z">
        <w:r w:rsidR="00FF2255" w:rsidRPr="000D0186">
          <w:rPr>
            <w:sz w:val="20"/>
          </w:rPr>
          <w:t>within the scope of this Act</w:t>
        </w:r>
      </w:ins>
      <w:ins w:id="67" w:author="Jolie Matthews" w:date="2018-07-17T10:10:00Z">
        <w:r w:rsidR="007D6E5C" w:rsidRPr="000D0186">
          <w:rPr>
            <w:sz w:val="20"/>
          </w:rPr>
          <w:t xml:space="preserve">. </w:t>
        </w:r>
      </w:ins>
      <w:ins w:id="68" w:author="Jolie Matthews" w:date="2018-06-15T10:12:00Z">
        <w:r w:rsidRPr="000D0186">
          <w:rPr>
            <w:sz w:val="20"/>
          </w:rPr>
          <w:t xml:space="preserve">Although, short-term, limited-duration health insurance is not an </w:t>
        </w:r>
      </w:ins>
      <w:ins w:id="69" w:author="Jolie Matthews" w:date="2018-06-15T10:13:00Z">
        <w:r w:rsidRPr="000D0186">
          <w:rPr>
            <w:sz w:val="20"/>
          </w:rPr>
          <w:t>“excepted benefit</w:t>
        </w:r>
      </w:ins>
      <w:ins w:id="70" w:author="Jolie Matthews" w:date="2018-07-17T10:03:00Z">
        <w:r w:rsidR="00FF2255" w:rsidRPr="000D0186">
          <w:rPr>
            <w:sz w:val="20"/>
          </w:rPr>
          <w:t>,</w:t>
        </w:r>
      </w:ins>
      <w:ins w:id="71" w:author="Jolie Matthews" w:date="2018-06-15T10:13:00Z">
        <w:r w:rsidRPr="000D0186">
          <w:rPr>
            <w:sz w:val="20"/>
          </w:rPr>
          <w:t xml:space="preserve">” </w:t>
        </w:r>
      </w:ins>
      <w:ins w:id="72" w:author="Jolie Matthews" w:date="2018-07-17T10:03:00Z">
        <w:r w:rsidR="00FF2255" w:rsidRPr="000D0186">
          <w:rPr>
            <w:sz w:val="20"/>
          </w:rPr>
          <w:t xml:space="preserve">as the other listed coverages, </w:t>
        </w:r>
      </w:ins>
      <w:ins w:id="73" w:author="Jolie Matthews" w:date="2018-06-15T13:12:00Z">
        <w:r w:rsidR="001C780F" w:rsidRPr="000D0186">
          <w:rPr>
            <w:sz w:val="20"/>
          </w:rPr>
          <w:t xml:space="preserve">short-term, limited-duration coverage </w:t>
        </w:r>
      </w:ins>
      <w:ins w:id="74" w:author="Jolie Matthews" w:date="2018-06-15T10:13:00Z">
        <w:r w:rsidRPr="000D0186">
          <w:rPr>
            <w:sz w:val="20"/>
          </w:rPr>
          <w:t xml:space="preserve">has been included in this Act because it </w:t>
        </w:r>
      </w:ins>
      <w:ins w:id="75" w:author="Jolie Matthews" w:date="2018-06-15T10:15:00Z">
        <w:r w:rsidR="00FF2255" w:rsidRPr="000D0186">
          <w:rPr>
            <w:sz w:val="20"/>
          </w:rPr>
          <w:t xml:space="preserve">is </w:t>
        </w:r>
      </w:ins>
      <w:ins w:id="76" w:author="Jolie Matthews" w:date="2018-07-17T10:07:00Z">
        <w:r w:rsidR="00FF2255" w:rsidRPr="000D0186">
          <w:rPr>
            <w:sz w:val="20"/>
          </w:rPr>
          <w:t xml:space="preserve">not </w:t>
        </w:r>
      </w:ins>
      <w:ins w:id="77" w:author="Jolie Matthews" w:date="2018-07-17T10:08:00Z">
        <w:r w:rsidR="00FF2255" w:rsidRPr="000D0186">
          <w:rPr>
            <w:sz w:val="20"/>
          </w:rPr>
          <w:t xml:space="preserve">considered </w:t>
        </w:r>
      </w:ins>
      <w:ins w:id="78" w:author="Jolie Matthews" w:date="2018-07-17T10:07:00Z">
        <w:r w:rsidR="00FF2255" w:rsidRPr="000D0186">
          <w:rPr>
            <w:sz w:val="20"/>
          </w:rPr>
          <w:t>individual health insurance</w:t>
        </w:r>
      </w:ins>
      <w:ins w:id="79" w:author="Jolie Matthews" w:date="2018-07-17T10:12:00Z">
        <w:r w:rsidR="007F5C54" w:rsidRPr="000D0186">
          <w:rPr>
            <w:sz w:val="20"/>
          </w:rPr>
          <w:t xml:space="preserve"> under federal law</w:t>
        </w:r>
      </w:ins>
      <w:ins w:id="80" w:author="Jolie Matthews" w:date="2018-07-17T10:07:00Z">
        <w:r w:rsidR="00FF2255" w:rsidRPr="000D0186">
          <w:rPr>
            <w:sz w:val="20"/>
          </w:rPr>
          <w:t xml:space="preserve"> </w:t>
        </w:r>
      </w:ins>
      <w:ins w:id="81" w:author="Jolie Matthews" w:date="2018-07-17T10:08:00Z">
        <w:r w:rsidR="00FF2255" w:rsidRPr="000D0186">
          <w:rPr>
            <w:sz w:val="20"/>
          </w:rPr>
          <w:t xml:space="preserve">and, as such, is </w:t>
        </w:r>
      </w:ins>
      <w:ins w:id="82" w:author="Jolie Matthews" w:date="2018-07-17T10:04:00Z">
        <w:r w:rsidR="00FF2255" w:rsidRPr="000D0186">
          <w:rPr>
            <w:sz w:val="20"/>
          </w:rPr>
          <w:t>not subject to</w:t>
        </w:r>
      </w:ins>
      <w:ins w:id="83" w:author="Jolie Matthews" w:date="2018-07-17T10:08:00Z">
        <w:r w:rsidR="00FF2255" w:rsidRPr="000D0186">
          <w:rPr>
            <w:sz w:val="20"/>
          </w:rPr>
          <w:t xml:space="preserve"> the</w:t>
        </w:r>
      </w:ins>
      <w:ins w:id="84" w:author="Jolie Matthews" w:date="2018-07-17T10:04:00Z">
        <w:r w:rsidR="00FF2255" w:rsidRPr="000D0186">
          <w:rPr>
            <w:sz w:val="20"/>
          </w:rPr>
          <w:t xml:space="preserve"> individual market reforms under the </w:t>
        </w:r>
      </w:ins>
      <w:ins w:id="85" w:author="Jolie Matthews" w:date="2018-07-17T10:10:00Z">
        <w:r w:rsidR="007D6E5C" w:rsidRPr="000D0186">
          <w:rPr>
            <w:sz w:val="20"/>
          </w:rPr>
          <w:t xml:space="preserve">federal </w:t>
        </w:r>
      </w:ins>
      <w:ins w:id="86" w:author="Jolie Matthews" w:date="2018-07-17T10:04:00Z">
        <w:r w:rsidR="00FF2255" w:rsidRPr="000D0186">
          <w:rPr>
            <w:sz w:val="20"/>
          </w:rPr>
          <w:t xml:space="preserve">Health Insurance Portability and Accountability Act of 1996 (HIPAA) </w:t>
        </w:r>
      </w:ins>
      <w:ins w:id="87" w:author="Jolie Matthews" w:date="2018-07-17T10:13:00Z">
        <w:r w:rsidR="007F5C54" w:rsidRPr="000D0186">
          <w:rPr>
            <w:sz w:val="20"/>
          </w:rPr>
          <w:t>or</w:t>
        </w:r>
      </w:ins>
      <w:ins w:id="88" w:author="Jolie Matthews" w:date="2018-06-15T10:15:00Z">
        <w:r w:rsidRPr="000D0186">
          <w:rPr>
            <w:sz w:val="20"/>
          </w:rPr>
          <w:t xml:space="preserve"> </w:t>
        </w:r>
      </w:ins>
      <w:ins w:id="89" w:author="Jolie Matthews" w:date="2018-07-17T10:11:00Z">
        <w:r w:rsidR="007D6E5C" w:rsidRPr="000D0186">
          <w:rPr>
            <w:sz w:val="20"/>
          </w:rPr>
          <w:t>the federal Affordable Care Act (</w:t>
        </w:r>
      </w:ins>
      <w:ins w:id="90" w:author="Jolie Matthews" w:date="2018-06-15T10:30:00Z">
        <w:r w:rsidR="00BC1D7A" w:rsidRPr="000D0186">
          <w:rPr>
            <w:sz w:val="20"/>
          </w:rPr>
          <w:t>ACA</w:t>
        </w:r>
      </w:ins>
      <w:ins w:id="91" w:author="Jolie Matthews" w:date="2018-07-17T10:11:00Z">
        <w:r w:rsidR="007D6E5C" w:rsidRPr="000D0186">
          <w:rPr>
            <w:sz w:val="20"/>
          </w:rPr>
          <w:t>).</w:t>
        </w:r>
      </w:ins>
      <w:ins w:id="92" w:author="Jolie Matthews" w:date="2018-06-15T10:32:00Z">
        <w:r w:rsidR="00BC1D7A" w:rsidRPr="000D0186">
          <w:rPr>
            <w:sz w:val="20"/>
          </w:rPr>
          <w:t xml:space="preserve"> </w:t>
        </w:r>
      </w:ins>
    </w:p>
    <w:p w14:paraId="18CC055E" w14:textId="77777777" w:rsidR="00AD5066" w:rsidRPr="000D0186" w:rsidRDefault="00AD5066" w:rsidP="00BD47D9">
      <w:pPr>
        <w:pStyle w:val="BodyTextIndent"/>
        <w:ind w:left="0" w:firstLine="0"/>
        <w:jc w:val="both"/>
        <w:rPr>
          <w:ins w:id="93" w:author="Jolie Matthews" w:date="2018-06-15T10:14:00Z"/>
          <w:sz w:val="20"/>
        </w:rPr>
      </w:pPr>
    </w:p>
    <w:p w14:paraId="65F6AFC1" w14:textId="77777777" w:rsidR="00F10F83" w:rsidRPr="000D0186" w:rsidRDefault="00F10F83" w:rsidP="00BD47D9">
      <w:pPr>
        <w:pStyle w:val="BodyTextIndent"/>
        <w:ind w:left="0" w:firstLine="0"/>
        <w:jc w:val="both"/>
        <w:rPr>
          <w:sz w:val="20"/>
        </w:rPr>
      </w:pPr>
      <w:r w:rsidRPr="000D0186">
        <w:rPr>
          <w:b/>
          <w:sz w:val="20"/>
        </w:rPr>
        <w:t>Drafting Note</w:t>
      </w:r>
      <w:r w:rsidRPr="000D0186">
        <w:rPr>
          <w:sz w:val="20"/>
        </w:rPr>
        <w:t xml:space="preserve">: The term “individual” as used </w:t>
      </w:r>
      <w:r w:rsidR="000D0186">
        <w:rPr>
          <w:sz w:val="20"/>
        </w:rPr>
        <w:t xml:space="preserve">in </w:t>
      </w:r>
      <w:r w:rsidRPr="000D0186">
        <w:rPr>
          <w:sz w:val="20"/>
        </w:rPr>
        <w:t xml:space="preserve">this Act corresponds to its use in the NAIC </w:t>
      </w:r>
      <w:r w:rsidRPr="000D0186">
        <w:rPr>
          <w:i/>
          <w:sz w:val="20"/>
        </w:rPr>
        <w:t>Uniform Individual Accident and Sickness Policy Provision Law</w:t>
      </w:r>
      <w:ins w:id="94" w:author="Jolie Matthews" w:date="2014-12-20T16:52:00Z">
        <w:r w:rsidR="00CC5094" w:rsidRPr="000D0186">
          <w:rPr>
            <w:sz w:val="20"/>
          </w:rPr>
          <w:t xml:space="preserve"> (#180)</w:t>
        </w:r>
      </w:ins>
      <w:r w:rsidRPr="000D0186">
        <w:rPr>
          <w:sz w:val="20"/>
        </w:rPr>
        <w:t xml:space="preserve">, thus extending the coverage of the Act to “family” policies. The term “group” as used in this Act corresponds to its use in the NAIC </w:t>
      </w:r>
      <w:r w:rsidRPr="000D0186">
        <w:rPr>
          <w:i/>
          <w:sz w:val="20"/>
        </w:rPr>
        <w:t xml:space="preserve">Group Health Insurance </w:t>
      </w:r>
      <w:del w:id="95" w:author="Jolie Matthews" w:date="2016-06-10T16:30:00Z">
        <w:r w:rsidRPr="000D0186" w:rsidDel="00727551">
          <w:rPr>
            <w:i/>
            <w:sz w:val="20"/>
          </w:rPr>
          <w:delText xml:space="preserve">Definition and Group Health Insurance </w:delText>
        </w:r>
      </w:del>
      <w:r w:rsidRPr="000D0186">
        <w:rPr>
          <w:i/>
          <w:sz w:val="20"/>
        </w:rPr>
        <w:t xml:space="preserve">Standards </w:t>
      </w:r>
      <w:del w:id="96" w:author="Jolie Matthews" w:date="2016-06-10T16:30:00Z">
        <w:r w:rsidRPr="000D0186" w:rsidDel="00727551">
          <w:rPr>
            <w:i/>
            <w:sz w:val="20"/>
          </w:rPr>
          <w:delText xml:space="preserve">Provisions </w:delText>
        </w:r>
      </w:del>
      <w:r w:rsidRPr="000D0186">
        <w:rPr>
          <w:i/>
          <w:sz w:val="20"/>
        </w:rPr>
        <w:t>Model Act</w:t>
      </w:r>
      <w:ins w:id="97" w:author="Jolie Matthews" w:date="2016-06-10T16:30:00Z">
        <w:r w:rsidR="00727551" w:rsidRPr="000D0186">
          <w:rPr>
            <w:sz w:val="20"/>
          </w:rPr>
          <w:t xml:space="preserve"> (#100)</w:t>
        </w:r>
      </w:ins>
      <w:r w:rsidRPr="000D0186">
        <w:rPr>
          <w:sz w:val="20"/>
        </w:rPr>
        <w:t>.</w:t>
      </w:r>
    </w:p>
    <w:p w14:paraId="43C15954" w14:textId="77777777" w:rsidR="00F10F83" w:rsidRPr="000D0186" w:rsidRDefault="00F10F83" w:rsidP="00BF6104">
      <w:pPr>
        <w:jc w:val="both"/>
        <w:rPr>
          <w:ins w:id="98" w:author="Jolie Matthews" w:date="2018-06-15T10:10:00Z"/>
          <w:sz w:val="20"/>
        </w:rPr>
      </w:pPr>
    </w:p>
    <w:p w14:paraId="6B8CB9AA" w14:textId="77777777" w:rsidR="00BF6104" w:rsidRPr="000D0186" w:rsidRDefault="00BF6104" w:rsidP="00BF6104">
      <w:pPr>
        <w:jc w:val="both"/>
        <w:rPr>
          <w:ins w:id="99" w:author="Jolie Matthews" w:date="2015-03-14T13:17:00Z"/>
          <w:sz w:val="20"/>
        </w:rPr>
      </w:pPr>
      <w:ins w:id="100" w:author="Jolie Matthews" w:date="2015-03-14T13:18:00Z">
        <w:r w:rsidRPr="000D0186">
          <w:rPr>
            <w:b/>
            <w:sz w:val="20"/>
          </w:rPr>
          <w:t>Drafting Note:</w:t>
        </w:r>
        <w:r w:rsidRPr="000D0186">
          <w:rPr>
            <w:sz w:val="20"/>
          </w:rPr>
          <w:t xml:space="preserve"> </w:t>
        </w:r>
      </w:ins>
      <w:ins w:id="101" w:author="Jolie Matthews" w:date="2015-03-14T13:19:00Z">
        <w:r w:rsidRPr="000D0186">
          <w:rPr>
            <w:sz w:val="20"/>
          </w:rPr>
          <w:t>Sta</w:t>
        </w:r>
      </w:ins>
      <w:ins w:id="102" w:author="Jolie Matthews" w:date="2015-03-14T13:18:00Z">
        <w:r w:rsidRPr="000D0186">
          <w:rPr>
            <w:sz w:val="20"/>
          </w:rPr>
          <w:t xml:space="preserve">tes should be aware that </w:t>
        </w:r>
      </w:ins>
      <w:ins w:id="103" w:author="Jolie Matthews" w:date="2015-03-14T13:20:00Z">
        <w:r w:rsidRPr="000D0186">
          <w:rPr>
            <w:sz w:val="20"/>
          </w:rPr>
          <w:t>g</w:t>
        </w:r>
      </w:ins>
      <w:ins w:id="104" w:author="Jolie Matthews" w:date="2015-03-14T13:19:00Z">
        <w:r w:rsidRPr="000D0186">
          <w:rPr>
            <w:sz w:val="20"/>
          </w:rPr>
          <w:t xml:space="preserve">enerally, Section 1251 of the ACA exempts coverage from most reforms in Subtitles A and C of Title 1 of the ACA if the coverage was in force as of March 23, 2010, the date on which the ACA was signed into law, and the terms of coverage have not materially changed. This coverage is known as “grandfathered health plan coverage.” However, Section 1251 of the ACA specifically applies certain provisions of the ACA from which such coverage would otherwise be exempt. Some of these provisions apply to all grandfathered health plans, while other provisions apply </w:t>
        </w:r>
        <w:r w:rsidRPr="000D0186">
          <w:rPr>
            <w:sz w:val="20"/>
          </w:rPr>
          <w:lastRenderedPageBreak/>
          <w:t xml:space="preserve">only to grandfathered group health insurance plans. To the extent provisions of the PHSA, ERISA and the Internal Revenue Code (IRC) do not apply as amended by the ACA to a grandfathered plan, the pre-ACA versions of those provisions will continue to apply. In general, grandfathered plans must also comply with all applicable state laws; the only express preemption provision in the ACA is the prohibition against states including grandfathered plans in the rating pool for non-grandfathered plans. The standards for grandfathered plans, including the requirements for maintaining grandfathered status, are found in the final regulations on grandfathered plans (26 CFR 54.9815-1251, 29 CFR 2590.715-1251 and 45 CFR 147.140), as published in the </w:t>
        </w:r>
        <w:r w:rsidRPr="000D0186">
          <w:rPr>
            <w:i/>
            <w:sz w:val="20"/>
          </w:rPr>
          <w:t>Federal Register</w:t>
        </w:r>
        <w:r w:rsidRPr="000D0186">
          <w:rPr>
            <w:sz w:val="20"/>
          </w:rPr>
          <w:t xml:space="preserve"> </w:t>
        </w:r>
      </w:ins>
      <w:ins w:id="105" w:author="Jolie Matthews" w:date="2018-05-21T13:22:00Z">
        <w:r w:rsidR="00A82020" w:rsidRPr="000D0186">
          <w:rPr>
            <w:sz w:val="20"/>
          </w:rPr>
          <w:t xml:space="preserve">Nov. 18, </w:t>
        </w:r>
      </w:ins>
      <w:ins w:id="106" w:author="Matthews, Jolie H. [2]" w:date="2019-02-15T11:02:00Z">
        <w:r w:rsidR="00657EBA" w:rsidRPr="000D0186">
          <w:rPr>
            <w:sz w:val="20"/>
          </w:rPr>
          <w:t xml:space="preserve">2015 </w:t>
        </w:r>
      </w:ins>
      <w:ins w:id="107" w:author="Jolie Matthews" w:date="2018-05-21T13:22:00Z">
        <w:r w:rsidR="00A82020" w:rsidRPr="000D0186">
          <w:rPr>
            <w:sz w:val="20"/>
          </w:rPr>
          <w:t>(80 FR 72191)</w:t>
        </w:r>
      </w:ins>
      <w:ins w:id="108" w:author="Jolie Matthews" w:date="2015-03-14T13:19:00Z">
        <w:r w:rsidRPr="000D0186">
          <w:rPr>
            <w:sz w:val="20"/>
          </w:rPr>
          <w:t>.</w:t>
        </w:r>
      </w:ins>
    </w:p>
    <w:p w14:paraId="10BB99E9" w14:textId="77777777" w:rsidR="00D52A7A" w:rsidRPr="000D0186" w:rsidRDefault="00D52A7A">
      <w:pPr>
        <w:ind w:left="1440" w:hanging="720"/>
        <w:jc w:val="both"/>
        <w:rPr>
          <w:sz w:val="20"/>
        </w:rPr>
      </w:pPr>
    </w:p>
    <w:p w14:paraId="080C2988" w14:textId="77777777" w:rsidR="00F10F83" w:rsidRPr="000D0186" w:rsidRDefault="00F10F83">
      <w:pPr>
        <w:ind w:left="1440" w:hanging="720"/>
        <w:jc w:val="both"/>
        <w:rPr>
          <w:sz w:val="20"/>
        </w:rPr>
      </w:pPr>
      <w:r w:rsidRPr="000D0186">
        <w:rPr>
          <w:sz w:val="20"/>
        </w:rPr>
        <w:t>B.</w:t>
      </w:r>
      <w:r w:rsidRPr="000D0186">
        <w:rPr>
          <w:sz w:val="20"/>
        </w:rPr>
        <w:tab/>
        <w:t xml:space="preserve">This Act shall apply to </w:t>
      </w:r>
      <w:ins w:id="109" w:author="Jolie Matthews" w:date="2016-06-10T16:31:00Z">
        <w:r w:rsidR="0048422D" w:rsidRPr="000D0186">
          <w:rPr>
            <w:sz w:val="20"/>
          </w:rPr>
          <w:t xml:space="preserve">limited scope </w:t>
        </w:r>
      </w:ins>
      <w:r w:rsidRPr="000D0186">
        <w:rPr>
          <w:sz w:val="20"/>
        </w:rPr>
        <w:t xml:space="preserve">dental </w:t>
      </w:r>
      <w:del w:id="110" w:author="Jolie Matthews" w:date="2016-06-10T16:31:00Z">
        <w:r w:rsidRPr="000D0186" w:rsidDel="0048422D">
          <w:rPr>
            <w:sz w:val="20"/>
          </w:rPr>
          <w:delText>plans</w:delText>
        </w:r>
      </w:del>
      <w:ins w:id="111" w:author="Jolie Matthews" w:date="2016-06-10T16:31:00Z">
        <w:r w:rsidR="0048422D" w:rsidRPr="000D0186">
          <w:rPr>
            <w:sz w:val="20"/>
          </w:rPr>
          <w:t>coverage</w:t>
        </w:r>
      </w:ins>
      <w:r w:rsidRPr="000D0186">
        <w:rPr>
          <w:sz w:val="20"/>
        </w:rPr>
        <w:t xml:space="preserve"> and </w:t>
      </w:r>
      <w:ins w:id="112" w:author="Jolie Matthews" w:date="2016-06-10T16:31:00Z">
        <w:r w:rsidR="0048422D" w:rsidRPr="000D0186">
          <w:rPr>
            <w:sz w:val="20"/>
          </w:rPr>
          <w:t xml:space="preserve">limited scope </w:t>
        </w:r>
      </w:ins>
      <w:r w:rsidRPr="000D0186">
        <w:rPr>
          <w:sz w:val="20"/>
        </w:rPr>
        <w:t xml:space="preserve">vision </w:t>
      </w:r>
      <w:del w:id="113" w:author="Jolie Matthews" w:date="2016-06-10T16:32:00Z">
        <w:r w:rsidRPr="000D0186" w:rsidDel="0048422D">
          <w:rPr>
            <w:sz w:val="20"/>
          </w:rPr>
          <w:delText>plans</w:delText>
        </w:r>
      </w:del>
      <w:ins w:id="114" w:author="Jolie Matthews" w:date="2016-06-10T16:32:00Z">
        <w:r w:rsidR="0048422D" w:rsidRPr="000D0186">
          <w:rPr>
            <w:sz w:val="20"/>
          </w:rPr>
          <w:t>coverage</w:t>
        </w:r>
      </w:ins>
      <w:r w:rsidRPr="000D0186">
        <w:rPr>
          <w:sz w:val="20"/>
        </w:rPr>
        <w:t xml:space="preserve"> only as specified.</w:t>
      </w:r>
    </w:p>
    <w:p w14:paraId="55A20E7C" w14:textId="77777777" w:rsidR="00F10F83" w:rsidRPr="000D0186" w:rsidRDefault="00F10F83">
      <w:pPr>
        <w:ind w:left="1440" w:hanging="720"/>
        <w:jc w:val="both"/>
        <w:rPr>
          <w:sz w:val="20"/>
        </w:rPr>
      </w:pPr>
    </w:p>
    <w:p w14:paraId="4512A135" w14:textId="77777777" w:rsidR="00F10F83" w:rsidRPr="000D0186" w:rsidRDefault="00F10F83">
      <w:pPr>
        <w:ind w:left="1440" w:hanging="720"/>
        <w:jc w:val="both"/>
        <w:rPr>
          <w:sz w:val="20"/>
        </w:rPr>
      </w:pPr>
      <w:r w:rsidRPr="000D0186">
        <w:rPr>
          <w:sz w:val="20"/>
        </w:rPr>
        <w:t>C.</w:t>
      </w:r>
      <w:r w:rsidRPr="000D0186">
        <w:rPr>
          <w:sz w:val="20"/>
        </w:rPr>
        <w:tab/>
        <w:t>This Act shall not apply to:</w:t>
      </w:r>
    </w:p>
    <w:p w14:paraId="76BF5940" w14:textId="77777777" w:rsidR="00F10F83" w:rsidRPr="000D0186" w:rsidRDefault="00F10F83">
      <w:pPr>
        <w:jc w:val="both"/>
        <w:rPr>
          <w:sz w:val="20"/>
        </w:rPr>
      </w:pPr>
    </w:p>
    <w:p w14:paraId="25CFD4C7" w14:textId="77777777" w:rsidR="00F10F83" w:rsidRPr="000D0186" w:rsidDel="00C63ABF" w:rsidRDefault="00F10F83">
      <w:pPr>
        <w:numPr>
          <w:ilvl w:val="0"/>
          <w:numId w:val="24"/>
        </w:numPr>
        <w:jc w:val="both"/>
        <w:rPr>
          <w:del w:id="115" w:author="Jolie Matthews" w:date="2016-04-21T09:05:00Z"/>
          <w:sz w:val="20"/>
        </w:rPr>
      </w:pPr>
      <w:del w:id="116" w:author="Jolie Matthews" w:date="2016-04-21T09:05:00Z">
        <w:r w:rsidRPr="000D0186" w:rsidDel="00C63ABF">
          <w:rPr>
            <w:sz w:val="20"/>
          </w:rPr>
          <w:delText xml:space="preserve">Individual policies or contracts issued pursuant to a conversion privilege under a policy or contract of group or individual insurance when the group or individual policy or contract includes provisions that are inconsistent with the requirements of this Act; </w:delText>
        </w:r>
      </w:del>
    </w:p>
    <w:p w14:paraId="312298C1" w14:textId="77777777" w:rsidR="00F10F83" w:rsidRPr="000D0186" w:rsidRDefault="00F10F83">
      <w:pPr>
        <w:ind w:left="1440"/>
        <w:jc w:val="both"/>
        <w:rPr>
          <w:sz w:val="20"/>
        </w:rPr>
      </w:pPr>
    </w:p>
    <w:p w14:paraId="174B0260" w14:textId="77777777" w:rsidR="00F10F83" w:rsidRPr="000D0186" w:rsidDel="00C63ABF" w:rsidRDefault="00F10F83">
      <w:pPr>
        <w:pStyle w:val="BodyTextIndent2"/>
        <w:ind w:left="2160"/>
        <w:rPr>
          <w:del w:id="117" w:author="Jolie Matthews" w:date="2016-04-21T09:05:00Z"/>
          <w:sz w:val="20"/>
        </w:rPr>
      </w:pPr>
      <w:del w:id="118" w:author="Jolie Matthews" w:date="2016-04-21T09:05:00Z">
        <w:r w:rsidRPr="000D0186" w:rsidDel="00C63ABF">
          <w:rPr>
            <w:sz w:val="20"/>
          </w:rPr>
          <w:delText>(2)</w:delText>
        </w:r>
        <w:r w:rsidRPr="000D0186" w:rsidDel="00C63ABF">
          <w:rPr>
            <w:sz w:val="20"/>
          </w:rPr>
          <w:tab/>
          <w:delText>Policies issued to employees or members as additions to franchise plans in existence on the effective date of this Act;</w:delText>
        </w:r>
      </w:del>
    </w:p>
    <w:p w14:paraId="33A6E3AF" w14:textId="77777777" w:rsidR="00F10F83" w:rsidRPr="000D0186" w:rsidRDefault="00F10F83">
      <w:pPr>
        <w:jc w:val="both"/>
        <w:rPr>
          <w:sz w:val="20"/>
        </w:rPr>
      </w:pPr>
    </w:p>
    <w:p w14:paraId="24797D01" w14:textId="77777777" w:rsidR="00F10F83" w:rsidRPr="000D0186" w:rsidRDefault="00F10F83" w:rsidP="00BD47D9">
      <w:pPr>
        <w:pStyle w:val="BodyTextIndent3"/>
        <w:ind w:left="2160" w:hanging="720"/>
        <w:jc w:val="both"/>
        <w:rPr>
          <w:sz w:val="20"/>
        </w:rPr>
      </w:pPr>
      <w:del w:id="119" w:author="Jolie Matthews" w:date="2016-04-21T09:05:00Z">
        <w:r w:rsidRPr="000D0186" w:rsidDel="00C63ABF">
          <w:rPr>
            <w:sz w:val="20"/>
          </w:rPr>
          <w:delText>(3)</w:delText>
        </w:r>
      </w:del>
      <w:ins w:id="120" w:author="Jolie Matthews" w:date="2016-04-21T09:05:00Z">
        <w:r w:rsidR="00C63ABF" w:rsidRPr="000D0186">
          <w:rPr>
            <w:sz w:val="20"/>
          </w:rPr>
          <w:t>(</w:t>
        </w:r>
      </w:ins>
      <w:ins w:id="121" w:author="Jolie Matthews" w:date="2016-06-10T16:32:00Z">
        <w:r w:rsidR="0048422D" w:rsidRPr="000D0186">
          <w:rPr>
            <w:sz w:val="20"/>
          </w:rPr>
          <w:t>1</w:t>
        </w:r>
      </w:ins>
      <w:ins w:id="122" w:author="Jolie Matthews" w:date="2016-04-21T09:05:00Z">
        <w:r w:rsidR="00C63ABF" w:rsidRPr="000D0186">
          <w:rPr>
            <w:sz w:val="20"/>
          </w:rPr>
          <w:t>)</w:t>
        </w:r>
      </w:ins>
      <w:r w:rsidRPr="000D0186">
        <w:rPr>
          <w:sz w:val="20"/>
        </w:rPr>
        <w:tab/>
        <w:t xml:space="preserve">Medicare supplement policies subject to [insert reference to state law equivalent to the NAIC </w:t>
      </w:r>
      <w:r w:rsidRPr="000D0186">
        <w:rPr>
          <w:i/>
          <w:sz w:val="20"/>
        </w:rPr>
        <w:t>Medicare Supplement Insurance Minimum Standards Model Act</w:t>
      </w:r>
      <w:r w:rsidR="000D0186">
        <w:rPr>
          <w:sz w:val="20"/>
        </w:rPr>
        <w:t xml:space="preserve"> (#650)</w:t>
      </w:r>
      <w:r w:rsidRPr="000D0186">
        <w:rPr>
          <w:sz w:val="20"/>
        </w:rPr>
        <w:t>];</w:t>
      </w:r>
    </w:p>
    <w:p w14:paraId="63BD4D54" w14:textId="77777777" w:rsidR="00F10F83" w:rsidRPr="000D0186" w:rsidRDefault="00F10F83" w:rsidP="00BD47D9">
      <w:pPr>
        <w:pStyle w:val="BodyTextIndent3"/>
        <w:ind w:left="720" w:firstLine="0"/>
        <w:jc w:val="both"/>
        <w:rPr>
          <w:sz w:val="20"/>
        </w:rPr>
      </w:pPr>
    </w:p>
    <w:p w14:paraId="704C71AB" w14:textId="77777777" w:rsidR="00F10F83" w:rsidRPr="000D0186" w:rsidRDefault="00C63ABF" w:rsidP="00C63ABF">
      <w:pPr>
        <w:pStyle w:val="BodyTextIndent3"/>
        <w:tabs>
          <w:tab w:val="left" w:pos="720"/>
          <w:tab w:val="left" w:pos="1440"/>
        </w:tabs>
        <w:ind w:left="2160" w:hanging="2160"/>
        <w:jc w:val="both"/>
        <w:rPr>
          <w:sz w:val="20"/>
        </w:rPr>
      </w:pPr>
      <w:r w:rsidRPr="000D0186">
        <w:rPr>
          <w:sz w:val="20"/>
        </w:rPr>
        <w:tab/>
      </w:r>
      <w:r w:rsidRPr="000D0186">
        <w:rPr>
          <w:sz w:val="20"/>
        </w:rPr>
        <w:tab/>
      </w:r>
      <w:del w:id="123" w:author="Jolie Matthews" w:date="2016-04-21T09:06:00Z">
        <w:r w:rsidRPr="000D0186" w:rsidDel="00A619F5">
          <w:rPr>
            <w:sz w:val="20"/>
          </w:rPr>
          <w:delText>(4)</w:delText>
        </w:r>
      </w:del>
      <w:ins w:id="124" w:author="Jolie Matthews" w:date="2016-04-21T09:06:00Z">
        <w:r w:rsidR="0048422D" w:rsidRPr="000D0186">
          <w:rPr>
            <w:sz w:val="20"/>
          </w:rPr>
          <w:t>(</w:t>
        </w:r>
      </w:ins>
      <w:ins w:id="125" w:author="Jolie Matthews" w:date="2016-06-10T16:33:00Z">
        <w:r w:rsidR="0048422D" w:rsidRPr="000D0186">
          <w:rPr>
            <w:sz w:val="20"/>
          </w:rPr>
          <w:t>2</w:t>
        </w:r>
      </w:ins>
      <w:ins w:id="126" w:author="Jolie Matthews" w:date="2016-04-21T09:06:00Z">
        <w:r w:rsidR="00A619F5" w:rsidRPr="000D0186">
          <w:rPr>
            <w:sz w:val="20"/>
          </w:rPr>
          <w:t>)</w:t>
        </w:r>
      </w:ins>
      <w:r w:rsidRPr="000D0186">
        <w:rPr>
          <w:sz w:val="20"/>
        </w:rPr>
        <w:tab/>
      </w:r>
      <w:r w:rsidR="00F10F83" w:rsidRPr="000D0186">
        <w:rPr>
          <w:sz w:val="20"/>
        </w:rPr>
        <w:t xml:space="preserve">Long-term care insurance policies subject to [insert reference to state law equivalent to the NAIC </w:t>
      </w:r>
      <w:r w:rsidR="00F10F83" w:rsidRPr="000D0186">
        <w:rPr>
          <w:i/>
          <w:sz w:val="20"/>
        </w:rPr>
        <w:t>Long-Term Care Insurance Model Act</w:t>
      </w:r>
      <w:r w:rsidR="000D0186">
        <w:rPr>
          <w:sz w:val="20"/>
        </w:rPr>
        <w:t xml:space="preserve"> (#640)</w:t>
      </w:r>
      <w:r w:rsidR="00F10F83" w:rsidRPr="000D0186">
        <w:rPr>
          <w:sz w:val="20"/>
        </w:rPr>
        <w:t>]; or</w:t>
      </w:r>
    </w:p>
    <w:p w14:paraId="3FB1AB60" w14:textId="77777777" w:rsidR="00F10F83" w:rsidRPr="000D0186" w:rsidRDefault="00F10F83">
      <w:pPr>
        <w:pStyle w:val="BodyTextIndent3"/>
        <w:ind w:left="1410" w:firstLine="0"/>
        <w:rPr>
          <w:sz w:val="20"/>
        </w:rPr>
      </w:pPr>
    </w:p>
    <w:p w14:paraId="1E085E44" w14:textId="77777777" w:rsidR="00F10F83" w:rsidRPr="000D0186" w:rsidRDefault="00F10F83" w:rsidP="00BD47D9">
      <w:pPr>
        <w:jc w:val="both"/>
        <w:rPr>
          <w:sz w:val="20"/>
        </w:rPr>
      </w:pPr>
      <w:r w:rsidRPr="000D0186">
        <w:rPr>
          <w:b/>
          <w:sz w:val="20"/>
        </w:rPr>
        <w:t>Drafting Note:</w:t>
      </w:r>
      <w:r w:rsidRPr="000D0186">
        <w:rPr>
          <w:sz w:val="20"/>
        </w:rPr>
        <w:t xml:space="preserve"> The NAIC </w:t>
      </w:r>
      <w:r w:rsidRPr="000D0186">
        <w:rPr>
          <w:i/>
          <w:sz w:val="20"/>
        </w:rPr>
        <w:t>Long-Term Care Insurance Model Act</w:t>
      </w:r>
      <w:r w:rsidRPr="000D0186">
        <w:rPr>
          <w:sz w:val="20"/>
        </w:rPr>
        <w:t xml:space="preserve"> </w:t>
      </w:r>
      <w:ins w:id="127" w:author="Jolie Matthews" w:date="2014-12-20T16:26:00Z">
        <w:r w:rsidR="0026071E" w:rsidRPr="000D0186">
          <w:rPr>
            <w:sz w:val="20"/>
          </w:rPr>
          <w:t xml:space="preserve">(#640) </w:t>
        </w:r>
      </w:ins>
      <w:r w:rsidRPr="000D0186">
        <w:rPr>
          <w:sz w:val="20"/>
        </w:rPr>
        <w:t xml:space="preserve">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w:t>
      </w:r>
      <w:del w:id="128" w:author="Jolie Matthews" w:date="2018-05-21T08:53:00Z">
        <w:r w:rsidRPr="000D0186" w:rsidDel="003F60CF">
          <w:rPr>
            <w:sz w:val="20"/>
          </w:rPr>
          <w:delText>benefit health</w:delText>
        </w:r>
      </w:del>
      <w:ins w:id="129" w:author="Jolie Matthews" w:date="2018-05-21T08:54:00Z">
        <w:r w:rsidR="003F60CF" w:rsidRPr="000D0186">
          <w:rPr>
            <w:sz w:val="20"/>
          </w:rPr>
          <w:t>long-term care insurance</w:t>
        </w:r>
      </w:ins>
      <w:r w:rsidRPr="000D0186">
        <w:rPr>
          <w:sz w:val="20"/>
        </w:rPr>
        <w:t xml:space="preserve"> plans, and should be subject to </w:t>
      </w:r>
      <w:r w:rsidR="000D0186">
        <w:rPr>
          <w:sz w:val="20"/>
        </w:rPr>
        <w:t xml:space="preserve">the </w:t>
      </w:r>
      <w:ins w:id="130" w:author="Jolie Matthews" w:date="2018-05-21T08:54:00Z">
        <w:r w:rsidR="003F60CF" w:rsidRPr="000D0186">
          <w:rPr>
            <w:i/>
            <w:sz w:val="20"/>
          </w:rPr>
          <w:t>Limited Long-Term Care Insurance Model Act</w:t>
        </w:r>
        <w:r w:rsidR="003F60CF" w:rsidRPr="000D0186">
          <w:rPr>
            <w:sz w:val="20"/>
          </w:rPr>
          <w:t xml:space="preserve"> (#</w:t>
        </w:r>
      </w:ins>
      <w:r w:rsidR="000D0186">
        <w:rPr>
          <w:sz w:val="20"/>
        </w:rPr>
        <w:t>642</w:t>
      </w:r>
      <w:ins w:id="131" w:author="Jolie Matthews" w:date="2018-05-21T08:54:00Z">
        <w:r w:rsidR="003F60CF" w:rsidRPr="000D0186">
          <w:rPr>
            <w:sz w:val="20"/>
          </w:rPr>
          <w:t xml:space="preserve">) and the </w:t>
        </w:r>
        <w:r w:rsidR="003F60CF" w:rsidRPr="000D0186">
          <w:rPr>
            <w:i/>
            <w:sz w:val="20"/>
          </w:rPr>
          <w:t xml:space="preserve">Limited Long-Term Care Insurance Model </w:t>
        </w:r>
      </w:ins>
      <w:ins w:id="132" w:author="Jolie Matthews" w:date="2018-05-21T08:55:00Z">
        <w:r w:rsidR="003F60CF" w:rsidRPr="000D0186">
          <w:rPr>
            <w:i/>
            <w:sz w:val="20"/>
          </w:rPr>
          <w:t>Regulation</w:t>
        </w:r>
        <w:r w:rsidR="003F60CF" w:rsidRPr="000D0186">
          <w:rPr>
            <w:sz w:val="20"/>
          </w:rPr>
          <w:t xml:space="preserve"> (#</w:t>
        </w:r>
      </w:ins>
      <w:r w:rsidR="000D0186">
        <w:rPr>
          <w:sz w:val="20"/>
        </w:rPr>
        <w:t>643</w:t>
      </w:r>
      <w:ins w:id="133" w:author="Jolie Matthews" w:date="2018-05-21T08:55:00Z">
        <w:r w:rsidR="003F60CF" w:rsidRPr="000D0186">
          <w:rPr>
            <w:sz w:val="20"/>
          </w:rPr>
          <w:t>)</w:t>
        </w:r>
      </w:ins>
      <w:r w:rsidRPr="000D0186">
        <w:rPr>
          <w:sz w:val="20"/>
        </w:rPr>
        <w:t>.</w:t>
      </w:r>
    </w:p>
    <w:p w14:paraId="421508C1" w14:textId="77777777" w:rsidR="00F10F83" w:rsidRPr="000D0186" w:rsidRDefault="00F10F83">
      <w:pPr>
        <w:pStyle w:val="BodyTextIndent3"/>
        <w:ind w:left="1410" w:firstLine="0"/>
        <w:rPr>
          <w:sz w:val="20"/>
        </w:rPr>
      </w:pPr>
    </w:p>
    <w:p w14:paraId="3BFDBAD7" w14:textId="77777777" w:rsidR="00F10F83" w:rsidRPr="000D0186" w:rsidRDefault="00F10F83" w:rsidP="0026071E">
      <w:pPr>
        <w:pStyle w:val="BodyTextIndent3"/>
        <w:ind w:left="2160"/>
        <w:jc w:val="both"/>
        <w:rPr>
          <w:sz w:val="20"/>
        </w:rPr>
      </w:pPr>
      <w:del w:id="134" w:author="Jolie Matthews" w:date="2016-04-21T09:06:00Z">
        <w:r w:rsidRPr="000D0186" w:rsidDel="00A619F5">
          <w:rPr>
            <w:sz w:val="20"/>
          </w:rPr>
          <w:delText>(5)</w:delText>
        </w:r>
      </w:del>
      <w:ins w:id="135" w:author="Jolie Matthews" w:date="2016-04-21T09:06:00Z">
        <w:r w:rsidR="00A619F5" w:rsidRPr="000D0186">
          <w:rPr>
            <w:sz w:val="20"/>
          </w:rPr>
          <w:t>(</w:t>
        </w:r>
      </w:ins>
      <w:ins w:id="136" w:author="Jolie Matthews" w:date="2016-06-10T16:33:00Z">
        <w:r w:rsidR="0048422D" w:rsidRPr="000D0186">
          <w:rPr>
            <w:sz w:val="20"/>
          </w:rPr>
          <w:t>3</w:t>
        </w:r>
      </w:ins>
      <w:ins w:id="137" w:author="Jolie Matthews" w:date="2016-04-21T09:06:00Z">
        <w:r w:rsidR="00A619F5" w:rsidRPr="000D0186">
          <w:rPr>
            <w:sz w:val="20"/>
          </w:rPr>
          <w:t>)</w:t>
        </w:r>
      </w:ins>
      <w:r w:rsidRPr="000D0186">
        <w:rPr>
          <w:sz w:val="20"/>
        </w:rPr>
        <w:tab/>
      </w:r>
      <w:ins w:id="138" w:author="Jolie Matthews" w:date="2015-03-14T13:08:00Z">
        <w:r w:rsidR="00AC42AB" w:rsidRPr="000D0186">
          <w:rPr>
            <w:sz w:val="20"/>
          </w:rPr>
          <w:t xml:space="preserve">TRICARE formerly known as the </w:t>
        </w:r>
      </w:ins>
      <w:r w:rsidRPr="000D0186">
        <w:rPr>
          <w:sz w:val="20"/>
        </w:rPr>
        <w:t>Civilian Health and Medical Program of the Uniformed Services (Chapter 55, title 10</w:t>
      </w:r>
      <w:r w:rsidR="000D0186">
        <w:rPr>
          <w:sz w:val="20"/>
        </w:rPr>
        <w:t>,</w:t>
      </w:r>
      <w:r w:rsidRPr="000D0186">
        <w:rPr>
          <w:sz w:val="20"/>
        </w:rPr>
        <w:t xml:space="preserve"> of the United States Code) (CHAMPUS) supplement insurance policies.</w:t>
      </w:r>
    </w:p>
    <w:p w14:paraId="0FF5A512" w14:textId="77777777" w:rsidR="00F10F83" w:rsidRPr="000D0186" w:rsidRDefault="00F10F83" w:rsidP="0026071E">
      <w:pPr>
        <w:ind w:left="1440" w:hanging="720"/>
        <w:jc w:val="both"/>
        <w:rPr>
          <w:sz w:val="20"/>
        </w:rPr>
      </w:pPr>
    </w:p>
    <w:p w14:paraId="5DCA6AA5" w14:textId="77777777" w:rsidR="00F10F83" w:rsidRPr="000D0186" w:rsidRDefault="00F10F83" w:rsidP="0026071E">
      <w:pPr>
        <w:jc w:val="both"/>
        <w:rPr>
          <w:sz w:val="20"/>
        </w:rPr>
      </w:pPr>
      <w:r w:rsidRPr="000D0186">
        <w:rPr>
          <w:b/>
          <w:sz w:val="20"/>
        </w:rPr>
        <w:t>Drafting Note:</w:t>
      </w:r>
      <w:r w:rsidRPr="000D0186">
        <w:rPr>
          <w:sz w:val="20"/>
        </w:rPr>
        <w:t xml:space="preserve"> </w:t>
      </w:r>
      <w:del w:id="139" w:author="Jolie Matthews" w:date="2015-03-14T13:10:00Z">
        <w:r w:rsidRPr="000D0186" w:rsidDel="002B6D9E">
          <w:rPr>
            <w:sz w:val="20"/>
          </w:rPr>
          <w:delText>CHAMPUS</w:delText>
        </w:r>
      </w:del>
      <w:ins w:id="140" w:author="Jolie Matthews" w:date="2015-03-14T13:10:00Z">
        <w:r w:rsidR="002B6D9E" w:rsidRPr="000D0186">
          <w:rPr>
            <w:sz w:val="20"/>
          </w:rPr>
          <w:t>TRICARE</w:t>
        </w:r>
      </w:ins>
      <w:r w:rsidRPr="000D0186">
        <w:rPr>
          <w:sz w:val="20"/>
        </w:rPr>
        <w:t xml:space="preserve"> supplement insurance is not subject to federal regulation. </w:t>
      </w:r>
      <w:del w:id="141" w:author="Jolie Matthews" w:date="2015-03-14T13:10:00Z">
        <w:r w:rsidRPr="000D0186" w:rsidDel="002B6D9E">
          <w:rPr>
            <w:sz w:val="20"/>
          </w:rPr>
          <w:delText>CHAMPUS</w:delText>
        </w:r>
      </w:del>
      <w:ins w:id="142" w:author="Jolie Matthews" w:date="2015-03-14T13:10:00Z">
        <w:r w:rsidR="002B6D9E" w:rsidRPr="000D0186">
          <w:rPr>
            <w:sz w:val="20"/>
          </w:rPr>
          <w:t>TRICARE</w:t>
        </w:r>
      </w:ins>
      <w:r w:rsidRPr="000D0186">
        <w:rPr>
          <w:sz w:val="20"/>
        </w:rPr>
        <w:t xml:space="preserve"> supplement policies are sold only to eligible individuals as determined by the Department of Defense and are tied to </w:t>
      </w:r>
      <w:del w:id="143" w:author="Jolie Matthews" w:date="2015-03-14T13:11:00Z">
        <w:r w:rsidRPr="000D0186" w:rsidDel="002B6D9E">
          <w:rPr>
            <w:sz w:val="20"/>
          </w:rPr>
          <w:delText>CHAMPUS</w:delText>
        </w:r>
      </w:del>
      <w:ins w:id="144" w:author="Jolie Matthews" w:date="2015-03-14T13:11:00Z">
        <w:r w:rsidR="002B6D9E" w:rsidRPr="000D0186">
          <w:rPr>
            <w:sz w:val="20"/>
          </w:rPr>
          <w:t>TRICARE</w:t>
        </w:r>
      </w:ins>
      <w:r w:rsidRPr="000D0186">
        <w:rPr>
          <w:sz w:val="20"/>
        </w:rPr>
        <w:t xml:space="preserve"> benefits. In general, states regulate </w:t>
      </w:r>
      <w:del w:id="145" w:author="Jolie Matthews" w:date="2015-03-14T13:11:00Z">
        <w:r w:rsidRPr="000D0186" w:rsidDel="002B6D9E">
          <w:rPr>
            <w:sz w:val="20"/>
          </w:rPr>
          <w:delText>CHAMPUS</w:delText>
        </w:r>
      </w:del>
      <w:ins w:id="146" w:author="Jolie Matthews" w:date="2015-03-14T13:11:00Z">
        <w:r w:rsidR="002B6D9E" w:rsidRPr="000D0186">
          <w:rPr>
            <w:sz w:val="20"/>
          </w:rPr>
          <w:t>TRICARE</w:t>
        </w:r>
      </w:ins>
      <w:r w:rsidRPr="000D0186">
        <w:rPr>
          <w:sz w:val="20"/>
        </w:rPr>
        <w:t xml:space="preserve"> supplement insurance policies under the state group or individual insurance laws.</w:t>
      </w:r>
    </w:p>
    <w:p w14:paraId="396A243E" w14:textId="77777777" w:rsidR="00F10F83" w:rsidRPr="000D0186" w:rsidRDefault="00F10F83">
      <w:pPr>
        <w:pStyle w:val="Heading1"/>
        <w:keepNext w:val="0"/>
        <w:rPr>
          <w:sz w:val="20"/>
        </w:rPr>
      </w:pPr>
    </w:p>
    <w:p w14:paraId="37FD325E" w14:textId="77777777" w:rsidR="00F10F83" w:rsidRPr="000D0186" w:rsidRDefault="0026071E">
      <w:pPr>
        <w:pStyle w:val="Heading1"/>
        <w:keepNext w:val="0"/>
        <w:rPr>
          <w:b w:val="0"/>
          <w:sz w:val="20"/>
        </w:rPr>
      </w:pPr>
      <w:r w:rsidRPr="000D0186">
        <w:rPr>
          <w:sz w:val="20"/>
        </w:rPr>
        <w:t>Section 3.</w:t>
      </w:r>
      <w:r w:rsidRPr="000D0186">
        <w:rPr>
          <w:sz w:val="20"/>
        </w:rPr>
        <w:tab/>
      </w:r>
      <w:r w:rsidR="00F10F83" w:rsidRPr="000D0186">
        <w:rPr>
          <w:sz w:val="20"/>
        </w:rPr>
        <w:t xml:space="preserve">Definitions </w:t>
      </w:r>
    </w:p>
    <w:p w14:paraId="078223CF" w14:textId="77777777" w:rsidR="00F10F83" w:rsidRPr="000D0186" w:rsidRDefault="00F10F83">
      <w:pPr>
        <w:rPr>
          <w:sz w:val="20"/>
        </w:rPr>
      </w:pPr>
    </w:p>
    <w:p w14:paraId="26A45FA4" w14:textId="77777777" w:rsidR="003C1363" w:rsidRPr="000D0186" w:rsidDel="00AD5D59" w:rsidRDefault="00F10F83" w:rsidP="003C1363">
      <w:pPr>
        <w:tabs>
          <w:tab w:val="left" w:pos="1440"/>
        </w:tabs>
        <w:spacing w:line="240" w:lineRule="atLeast"/>
        <w:ind w:left="2160" w:hanging="1440"/>
        <w:jc w:val="both"/>
        <w:rPr>
          <w:del w:id="147" w:author="Matthews, Jolie H." w:date="2018-09-28T14:39:00Z"/>
          <w:sz w:val="20"/>
        </w:rPr>
      </w:pPr>
      <w:del w:id="148" w:author="Matthews, Jolie H." w:date="2018-09-28T14:39:00Z">
        <w:r w:rsidRPr="000D0186" w:rsidDel="00AD5D59">
          <w:rPr>
            <w:sz w:val="20"/>
          </w:rPr>
          <w:delText>A.</w:delText>
        </w:r>
        <w:r w:rsidRPr="000D0186" w:rsidDel="00AD5D59">
          <w:rPr>
            <w:sz w:val="20"/>
          </w:rPr>
          <w:tab/>
          <w:delText xml:space="preserve">“Accident and sickness insurance” means insurance written under [insert reference to state law authorizing </w:delText>
        </w:r>
      </w:del>
      <w:del w:id="149" w:author="Matthews, Jolie H." w:date="2018-09-28T14:41:00Z">
        <w:r w:rsidR="00AD5D59" w:rsidRPr="000D0186" w:rsidDel="00AD5D59">
          <w:rPr>
            <w:sz w:val="20"/>
          </w:rPr>
          <w:delText>a</w:delText>
        </w:r>
      </w:del>
      <w:del w:id="150" w:author="Matthews, Jolie H." w:date="2018-09-28T14:39:00Z">
        <w:r w:rsidRPr="000D0186" w:rsidDel="00AD5D59">
          <w:rPr>
            <w:sz w:val="20"/>
          </w:rPr>
          <w:delText>ccident and sickness insurance].</w:delText>
        </w:r>
        <w:r w:rsidR="000E6315" w:rsidRPr="000D0186" w:rsidDel="00AD5D59">
          <w:rPr>
            <w:sz w:val="20"/>
          </w:rPr>
          <w:delText xml:space="preserve"> </w:delText>
        </w:r>
      </w:del>
    </w:p>
    <w:p w14:paraId="0AF5ED33" w14:textId="77777777" w:rsidR="003C1363" w:rsidRPr="000D0186" w:rsidDel="00AD5D59" w:rsidRDefault="003C1363">
      <w:pPr>
        <w:tabs>
          <w:tab w:val="left" w:pos="1440"/>
        </w:tabs>
        <w:spacing w:line="240" w:lineRule="atLeast"/>
        <w:ind w:left="1440" w:hanging="720"/>
        <w:jc w:val="both"/>
        <w:rPr>
          <w:del w:id="151" w:author="Matthews, Jolie H." w:date="2018-09-28T14:39:00Z"/>
          <w:sz w:val="20"/>
        </w:rPr>
      </w:pPr>
    </w:p>
    <w:p w14:paraId="1799701B" w14:textId="77777777" w:rsidR="00F10F83" w:rsidRPr="000D0186" w:rsidDel="00AD5D59" w:rsidRDefault="003C1363" w:rsidP="003C1363">
      <w:pPr>
        <w:tabs>
          <w:tab w:val="left" w:pos="1440"/>
        </w:tabs>
        <w:spacing w:line="240" w:lineRule="atLeast"/>
        <w:ind w:left="2160" w:hanging="1440"/>
        <w:jc w:val="both"/>
        <w:rPr>
          <w:del w:id="152" w:author="Matthews, Jolie H." w:date="2018-09-28T14:39:00Z"/>
          <w:sz w:val="20"/>
        </w:rPr>
      </w:pPr>
      <w:del w:id="153" w:author="Matthews, Jolie H." w:date="2018-09-28T14:39:00Z">
        <w:r w:rsidRPr="000D0186" w:rsidDel="00AD5D59">
          <w:rPr>
            <w:sz w:val="20"/>
          </w:rPr>
          <w:tab/>
        </w:r>
      </w:del>
      <w:del w:id="154" w:author="Matthews, Jolie H." w:date="2018-09-28T14:40:00Z">
        <w:r w:rsidR="00AD5D59" w:rsidRPr="000D0186" w:rsidDel="00AD5D59">
          <w:rPr>
            <w:sz w:val="20"/>
          </w:rPr>
          <w:delText>A</w:delText>
        </w:r>
      </w:del>
      <w:del w:id="155" w:author="Matthews, Jolie H." w:date="2018-09-28T14:39:00Z">
        <w:r w:rsidR="00F10F83" w:rsidRPr="000D0186" w:rsidDel="00AD5D59">
          <w:rPr>
            <w:sz w:val="20"/>
          </w:rPr>
          <w:delText>ccident and sickness insurance does not include credit accident and sickness ins</w:delText>
        </w:r>
        <w:r w:rsidR="00357D3D" w:rsidRPr="000D0186" w:rsidDel="00AD5D59">
          <w:rPr>
            <w:sz w:val="20"/>
          </w:rPr>
          <w:delText>u</w:delText>
        </w:r>
        <w:r w:rsidR="00F10F83" w:rsidRPr="000D0186" w:rsidDel="00AD5D59">
          <w:rPr>
            <w:sz w:val="20"/>
          </w:rPr>
          <w:delText xml:space="preserve">rance. </w:delText>
        </w:r>
      </w:del>
    </w:p>
    <w:p w14:paraId="746E8696" w14:textId="77777777" w:rsidR="00F10F83" w:rsidRPr="000D0186" w:rsidRDefault="00F10F83">
      <w:pPr>
        <w:tabs>
          <w:tab w:val="left" w:pos="1440"/>
        </w:tabs>
        <w:spacing w:line="240" w:lineRule="atLeast"/>
        <w:ind w:left="1440" w:hanging="720"/>
        <w:jc w:val="both"/>
        <w:rPr>
          <w:sz w:val="20"/>
        </w:rPr>
      </w:pPr>
    </w:p>
    <w:p w14:paraId="4F2E0CF8" w14:textId="77777777" w:rsidR="00F10F83" w:rsidRPr="000D0186" w:rsidDel="00AD5D59" w:rsidRDefault="00F10F83" w:rsidP="00334D5C">
      <w:pPr>
        <w:pStyle w:val="BodyTextIndent"/>
        <w:ind w:left="0" w:firstLine="0"/>
        <w:jc w:val="both"/>
        <w:rPr>
          <w:del w:id="156" w:author="Matthews, Jolie H." w:date="2018-09-28T14:41:00Z"/>
          <w:sz w:val="20"/>
        </w:rPr>
      </w:pPr>
      <w:del w:id="157" w:author="Matthews, Jolie H." w:date="2018-09-28T14:41:00Z">
        <w:r w:rsidRPr="000D0186" w:rsidDel="00AD5D59">
          <w:rPr>
            <w:b/>
            <w:sz w:val="20"/>
          </w:rPr>
          <w:delText>Drafting Note</w:delText>
        </w:r>
        <w:r w:rsidRPr="000D0186" w:rsidDel="00AD5D59">
          <w:rPr>
            <w:sz w:val="20"/>
          </w:rPr>
          <w:delText>: The phrase “accident and sickness” should be replaced by “accident and disability,” “accident and health,” or other phrase appropriate under state law.</w:delText>
        </w:r>
      </w:del>
    </w:p>
    <w:p w14:paraId="34B47643" w14:textId="77777777" w:rsidR="00F10F83" w:rsidRPr="000D0186" w:rsidRDefault="00F10F83">
      <w:pPr>
        <w:pStyle w:val="BodyTextIndent"/>
        <w:ind w:left="1440" w:hanging="720"/>
        <w:jc w:val="both"/>
        <w:rPr>
          <w:sz w:val="20"/>
        </w:rPr>
      </w:pPr>
    </w:p>
    <w:p w14:paraId="0A29BEF6" w14:textId="77777777" w:rsidR="00F10F83" w:rsidRPr="000D0186" w:rsidRDefault="00F10F83">
      <w:pPr>
        <w:pStyle w:val="BodyTextIndent"/>
        <w:ind w:left="1440" w:hanging="720"/>
        <w:jc w:val="both"/>
        <w:rPr>
          <w:sz w:val="20"/>
        </w:rPr>
      </w:pPr>
      <w:del w:id="158" w:author="Matthews, Jolie H." w:date="2018-09-28T14:41:00Z">
        <w:r w:rsidRPr="000D0186" w:rsidDel="00AD5D59">
          <w:rPr>
            <w:sz w:val="20"/>
          </w:rPr>
          <w:delText>B</w:delText>
        </w:r>
      </w:del>
      <w:ins w:id="159" w:author="Matthews, Jolie H." w:date="2018-09-28T14:41:00Z">
        <w:r w:rsidR="00AD5D59" w:rsidRPr="000D0186">
          <w:rPr>
            <w:sz w:val="20"/>
          </w:rPr>
          <w:t>A</w:t>
        </w:r>
      </w:ins>
      <w:r w:rsidRPr="000D0186">
        <w:rPr>
          <w:sz w:val="20"/>
        </w:rPr>
        <w:t>.</w:t>
      </w:r>
      <w:r w:rsidRPr="000D0186">
        <w:rPr>
          <w:sz w:val="20"/>
        </w:rPr>
        <w:tab/>
        <w:t xml:space="preserve">“Certificate” means a statement of the coverage and provisions of a policy of group </w:t>
      </w:r>
      <w:del w:id="160" w:author="Jolie Matthews" w:date="2018-05-21T13:17:00Z">
        <w:r w:rsidRPr="000D0186" w:rsidDel="00A82020">
          <w:rPr>
            <w:sz w:val="20"/>
          </w:rPr>
          <w:delText>accident and sickness</w:delText>
        </w:r>
      </w:del>
      <w:ins w:id="161" w:author="Matthews, Jolie H." w:date="2018-09-28T14:42:00Z">
        <w:r w:rsidR="00AD5D59" w:rsidRPr="000D0186">
          <w:rPr>
            <w:sz w:val="20"/>
          </w:rPr>
          <w:t>supplementary and short-term</w:t>
        </w:r>
      </w:ins>
      <w:ins w:id="162" w:author="Jolie Matthews" w:date="2016-06-21T09:39:00Z">
        <w:r w:rsidR="00956E7D" w:rsidRPr="000D0186">
          <w:rPr>
            <w:sz w:val="20"/>
          </w:rPr>
          <w:t xml:space="preserve"> health</w:t>
        </w:r>
      </w:ins>
      <w:r w:rsidRPr="000D0186">
        <w:rPr>
          <w:sz w:val="20"/>
        </w:rPr>
        <w:t xml:space="preserve"> insurance, which has been delivered or issued for delivery in this state and includes riders, endorsements and enrollment forms, if attached.</w:t>
      </w:r>
    </w:p>
    <w:p w14:paraId="7E8F95F1" w14:textId="77777777" w:rsidR="00F10F83" w:rsidRPr="000D0186" w:rsidRDefault="00F10F83">
      <w:pPr>
        <w:pStyle w:val="BodyTextIndent"/>
        <w:ind w:left="1440"/>
        <w:rPr>
          <w:sz w:val="20"/>
        </w:rPr>
      </w:pPr>
    </w:p>
    <w:p w14:paraId="65782FB1" w14:textId="77777777" w:rsidR="00F10F83" w:rsidRPr="000D0186" w:rsidRDefault="008C4665" w:rsidP="008C4665">
      <w:pPr>
        <w:spacing w:line="240" w:lineRule="atLeast"/>
        <w:ind w:left="720"/>
        <w:jc w:val="both"/>
        <w:rPr>
          <w:sz w:val="20"/>
        </w:rPr>
      </w:pPr>
      <w:del w:id="163" w:author="Matthews, Jolie H." w:date="2018-09-28T14:41:00Z">
        <w:r w:rsidRPr="000D0186" w:rsidDel="00AD5D59">
          <w:rPr>
            <w:sz w:val="20"/>
          </w:rPr>
          <w:delText>C</w:delText>
        </w:r>
      </w:del>
      <w:ins w:id="164" w:author="Matthews, Jolie H." w:date="2018-09-28T14:41:00Z">
        <w:r w:rsidR="00AD5D59" w:rsidRPr="000D0186">
          <w:rPr>
            <w:sz w:val="20"/>
          </w:rPr>
          <w:t>B</w:t>
        </w:r>
      </w:ins>
      <w:r w:rsidRPr="000D0186">
        <w:rPr>
          <w:sz w:val="20"/>
        </w:rPr>
        <w:t>.</w:t>
      </w:r>
      <w:r w:rsidRPr="000D0186">
        <w:rPr>
          <w:sz w:val="20"/>
        </w:rPr>
        <w:tab/>
      </w:r>
      <w:r w:rsidR="00F10F83" w:rsidRPr="000D0186">
        <w:rPr>
          <w:sz w:val="20"/>
        </w:rPr>
        <w:t>“Commissioner” means the insurance commissioner of this state.</w:t>
      </w:r>
    </w:p>
    <w:p w14:paraId="4ECA7DEE" w14:textId="77777777" w:rsidR="00F10F83" w:rsidRPr="000D0186" w:rsidRDefault="00F10F83">
      <w:pPr>
        <w:spacing w:line="240" w:lineRule="atLeast"/>
        <w:jc w:val="both"/>
        <w:rPr>
          <w:sz w:val="20"/>
        </w:rPr>
      </w:pPr>
    </w:p>
    <w:p w14:paraId="494DEB20" w14:textId="77777777" w:rsidR="00F10F83" w:rsidRPr="000D0186" w:rsidRDefault="00F10F83" w:rsidP="00E363BF">
      <w:pPr>
        <w:jc w:val="both"/>
        <w:rPr>
          <w:sz w:val="20"/>
        </w:rPr>
      </w:pPr>
      <w:r w:rsidRPr="000D0186">
        <w:rPr>
          <w:b/>
          <w:sz w:val="20"/>
        </w:rPr>
        <w:t>Drafting Note:</w:t>
      </w:r>
      <w:r w:rsidRPr="000D0186">
        <w:rPr>
          <w:sz w:val="20"/>
        </w:rPr>
        <w:t xml:space="preserve"> Where the word “commissioner” appears in this Act, the appropriate designation for the chief insurance supervisory official of the state should be substituted. </w:t>
      </w:r>
    </w:p>
    <w:p w14:paraId="4D421865" w14:textId="77777777" w:rsidR="00F10F83" w:rsidRPr="000D0186" w:rsidRDefault="00F10F83">
      <w:pPr>
        <w:spacing w:line="240" w:lineRule="atLeast"/>
        <w:jc w:val="both"/>
        <w:rPr>
          <w:sz w:val="20"/>
        </w:rPr>
      </w:pPr>
    </w:p>
    <w:p w14:paraId="7BAEB880" w14:textId="77777777" w:rsidR="00F10F83" w:rsidRPr="000D0186" w:rsidRDefault="008C4665" w:rsidP="008C4665">
      <w:pPr>
        <w:pStyle w:val="BodyTextIndent"/>
        <w:ind w:left="720" w:firstLine="0"/>
        <w:rPr>
          <w:sz w:val="20"/>
        </w:rPr>
      </w:pPr>
      <w:del w:id="165" w:author="Jolie Matthews" w:date="2016-04-21T09:25:00Z">
        <w:r w:rsidRPr="000D0186" w:rsidDel="00F20553">
          <w:rPr>
            <w:sz w:val="20"/>
          </w:rPr>
          <w:lastRenderedPageBreak/>
          <w:delText>D.</w:delText>
        </w:r>
        <w:r w:rsidRPr="000D0186" w:rsidDel="00F20553">
          <w:rPr>
            <w:sz w:val="20"/>
          </w:rPr>
          <w:tab/>
        </w:r>
        <w:r w:rsidR="00F10F83" w:rsidRPr="000D0186" w:rsidDel="00F20553">
          <w:rPr>
            <w:sz w:val="20"/>
          </w:rPr>
          <w:delText>“Dental plan” means insurance written to provide coverage for dental treatment.</w:delText>
        </w:r>
      </w:del>
    </w:p>
    <w:p w14:paraId="78E8F038" w14:textId="77777777" w:rsidR="00F10F83" w:rsidRPr="000D0186" w:rsidRDefault="00F10F83">
      <w:pPr>
        <w:pStyle w:val="BodyTextIndent"/>
        <w:ind w:left="720" w:firstLine="0"/>
        <w:rPr>
          <w:sz w:val="20"/>
        </w:rPr>
      </w:pPr>
    </w:p>
    <w:p w14:paraId="1B549FF0" w14:textId="77777777" w:rsidR="00F10F83" w:rsidRPr="000D0186" w:rsidRDefault="008C4665" w:rsidP="008C4665">
      <w:pPr>
        <w:pStyle w:val="BodyTextIndent"/>
        <w:ind w:left="1440" w:hanging="720"/>
        <w:jc w:val="both"/>
        <w:rPr>
          <w:sz w:val="20"/>
        </w:rPr>
      </w:pPr>
      <w:del w:id="166" w:author="Jolie Matthews" w:date="2016-04-21T09:25:00Z">
        <w:r w:rsidRPr="000D0186" w:rsidDel="00F20553">
          <w:rPr>
            <w:sz w:val="20"/>
          </w:rPr>
          <w:delText>E</w:delText>
        </w:r>
      </w:del>
      <w:ins w:id="167" w:author="Matthews, Jolie H." w:date="2018-09-28T14:43:00Z">
        <w:r w:rsidR="00220CFD" w:rsidRPr="000D0186">
          <w:rPr>
            <w:sz w:val="20"/>
          </w:rPr>
          <w:t>C</w:t>
        </w:r>
      </w:ins>
      <w:r w:rsidRPr="000D0186">
        <w:rPr>
          <w:sz w:val="20"/>
        </w:rPr>
        <w:t>.</w:t>
      </w:r>
      <w:r w:rsidRPr="000D0186">
        <w:rPr>
          <w:sz w:val="20"/>
        </w:rPr>
        <w:tab/>
      </w:r>
      <w:r w:rsidR="00F10F83" w:rsidRPr="000D0186">
        <w:rPr>
          <w:sz w:val="20"/>
        </w:rPr>
        <w:t>“Direct response solicitation” means a communication through a sponsoring or endorsing entity or individually through mail, telephone, the internet or other mass communication media.</w:t>
      </w:r>
    </w:p>
    <w:p w14:paraId="18887CF4" w14:textId="77777777" w:rsidR="00F10F83" w:rsidRPr="000D0186" w:rsidRDefault="00F10F83">
      <w:pPr>
        <w:pStyle w:val="BodyTextIndent"/>
        <w:ind w:left="720" w:firstLine="0"/>
        <w:jc w:val="both"/>
        <w:rPr>
          <w:sz w:val="20"/>
        </w:rPr>
      </w:pPr>
    </w:p>
    <w:p w14:paraId="472E4A0C" w14:textId="77777777" w:rsidR="00F10F83" w:rsidRPr="000D0186" w:rsidRDefault="00F10F83">
      <w:pPr>
        <w:pStyle w:val="EndnoteText1"/>
        <w:tabs>
          <w:tab w:val="clear" w:pos="-270"/>
          <w:tab w:val="clear" w:pos="-90"/>
          <w:tab w:val="clear" w:pos="1440"/>
        </w:tabs>
        <w:ind w:left="1440" w:hanging="720"/>
        <w:rPr>
          <w:b w:val="0"/>
          <w:sz w:val="20"/>
        </w:rPr>
      </w:pPr>
      <w:del w:id="168" w:author="Jolie Matthews" w:date="2016-04-21T09:25:00Z">
        <w:r w:rsidRPr="000D0186" w:rsidDel="00F20553">
          <w:rPr>
            <w:b w:val="0"/>
            <w:sz w:val="20"/>
          </w:rPr>
          <w:delText>F</w:delText>
        </w:r>
      </w:del>
      <w:ins w:id="169" w:author="Matthews, Jolie H." w:date="2018-09-28T14:43:00Z">
        <w:r w:rsidR="00220CFD" w:rsidRPr="000D0186">
          <w:rPr>
            <w:b w:val="0"/>
            <w:sz w:val="20"/>
          </w:rPr>
          <w:t>D</w:t>
        </w:r>
      </w:ins>
      <w:r w:rsidRPr="000D0186">
        <w:rPr>
          <w:b w:val="0"/>
          <w:sz w:val="20"/>
        </w:rPr>
        <w:t>.</w:t>
      </w:r>
      <w:r w:rsidRPr="000D0186">
        <w:rPr>
          <w:b w:val="0"/>
          <w:sz w:val="20"/>
        </w:rPr>
        <w:tab/>
        <w:t xml:space="preserve">“Form” means policies, </w:t>
      </w:r>
      <w:ins w:id="170" w:author="Jolie Matthews" w:date="2016-06-10T16:42:00Z">
        <w:r w:rsidR="0001548D" w:rsidRPr="000D0186">
          <w:rPr>
            <w:b w:val="0"/>
            <w:sz w:val="20"/>
          </w:rPr>
          <w:t xml:space="preserve">certificates, </w:t>
        </w:r>
      </w:ins>
      <w:r w:rsidRPr="000D0186">
        <w:rPr>
          <w:b w:val="0"/>
          <w:sz w:val="20"/>
        </w:rPr>
        <w:t xml:space="preserve">contracts, riders, endorsements and applications as provided in [insert reference to state law regarding the filing and approval of </w:t>
      </w:r>
      <w:del w:id="171" w:author="Jolie Matthews" w:date="2016-06-10T16:43:00Z">
        <w:r w:rsidRPr="000D0186" w:rsidDel="0001548D">
          <w:rPr>
            <w:b w:val="0"/>
            <w:sz w:val="20"/>
          </w:rPr>
          <w:delText xml:space="preserve">individual </w:delText>
        </w:r>
      </w:del>
      <w:del w:id="172" w:author="Jolie Matthews" w:date="2016-06-21T09:39:00Z">
        <w:r w:rsidRPr="000D0186" w:rsidDel="00956E7D">
          <w:rPr>
            <w:b w:val="0"/>
            <w:sz w:val="20"/>
          </w:rPr>
          <w:delText>accident and sickness</w:delText>
        </w:r>
      </w:del>
      <w:ins w:id="173" w:author="Matthews, Jolie H." w:date="2018-09-28T14:43:00Z">
        <w:r w:rsidR="00220CFD" w:rsidRPr="000D0186">
          <w:rPr>
            <w:b w:val="0"/>
            <w:sz w:val="20"/>
          </w:rPr>
          <w:t>supplementary and short-te</w:t>
        </w:r>
      </w:ins>
      <w:ins w:id="174" w:author="Matthews, Jolie H." w:date="2018-09-28T14:44:00Z">
        <w:r w:rsidR="00220CFD" w:rsidRPr="000D0186">
          <w:rPr>
            <w:b w:val="0"/>
            <w:sz w:val="20"/>
          </w:rPr>
          <w:t>rm</w:t>
        </w:r>
      </w:ins>
      <w:ins w:id="175" w:author="Jolie Matthews" w:date="2016-06-21T09:39:00Z">
        <w:r w:rsidR="00956E7D" w:rsidRPr="000D0186">
          <w:rPr>
            <w:b w:val="0"/>
            <w:sz w:val="20"/>
          </w:rPr>
          <w:t xml:space="preserve"> health</w:t>
        </w:r>
      </w:ins>
      <w:r w:rsidRPr="000D0186">
        <w:rPr>
          <w:b w:val="0"/>
          <w:sz w:val="20"/>
        </w:rPr>
        <w:t xml:space="preserve"> insurance policy forms</w:t>
      </w:r>
      <w:r w:rsidR="000D0186">
        <w:rPr>
          <w:b w:val="0"/>
          <w:sz w:val="20"/>
        </w:rPr>
        <w:t>]</w:t>
      </w:r>
      <w:r w:rsidRPr="000D0186">
        <w:rPr>
          <w:b w:val="0"/>
          <w:sz w:val="20"/>
        </w:rPr>
        <w:t>.</w:t>
      </w:r>
    </w:p>
    <w:p w14:paraId="55DB8B0B" w14:textId="77777777" w:rsidR="00F10F83" w:rsidRPr="000D0186" w:rsidRDefault="00F10F83">
      <w:pPr>
        <w:pStyle w:val="EndnoteText1"/>
        <w:tabs>
          <w:tab w:val="clear" w:pos="-270"/>
          <w:tab w:val="clear" w:pos="-90"/>
          <w:tab w:val="clear" w:pos="1440"/>
        </w:tabs>
        <w:ind w:left="1440"/>
        <w:rPr>
          <w:b w:val="0"/>
          <w:sz w:val="20"/>
        </w:rPr>
      </w:pPr>
    </w:p>
    <w:p w14:paraId="62721948" w14:textId="77777777" w:rsidR="00F10F83" w:rsidRPr="000D0186" w:rsidRDefault="00F10F83" w:rsidP="00E363BF">
      <w:pPr>
        <w:pStyle w:val="EndnoteText1"/>
        <w:tabs>
          <w:tab w:val="clear" w:pos="-270"/>
          <w:tab w:val="clear" w:pos="-90"/>
          <w:tab w:val="clear" w:pos="1440"/>
        </w:tabs>
        <w:ind w:left="0" w:firstLine="0"/>
        <w:rPr>
          <w:b w:val="0"/>
          <w:sz w:val="20"/>
        </w:rPr>
      </w:pPr>
      <w:r w:rsidRPr="000D0186">
        <w:rPr>
          <w:sz w:val="20"/>
        </w:rPr>
        <w:t xml:space="preserve">Drafting Note: </w:t>
      </w:r>
      <w:r w:rsidRPr="000D0186">
        <w:rPr>
          <w:b w:val="0"/>
          <w:sz w:val="20"/>
        </w:rPr>
        <w:t>This definition may be unnecessary if the term “form” is appropriately defined elsewhere, but it may be helpful to include it here with an appropriate cross-reference.</w:t>
      </w:r>
    </w:p>
    <w:p w14:paraId="4E40DBC3" w14:textId="77777777" w:rsidR="00F10F83" w:rsidRPr="000D0186" w:rsidRDefault="00F10F83">
      <w:pPr>
        <w:ind w:left="1440"/>
        <w:rPr>
          <w:sz w:val="20"/>
        </w:rPr>
      </w:pPr>
    </w:p>
    <w:p w14:paraId="293BA44E" w14:textId="77777777" w:rsidR="00F10F83" w:rsidRPr="000D0186" w:rsidDel="000F32E5" w:rsidRDefault="00F10F83">
      <w:pPr>
        <w:pStyle w:val="BodyTextIndent2"/>
        <w:numPr>
          <w:ilvl w:val="0"/>
          <w:numId w:val="27"/>
        </w:numPr>
        <w:tabs>
          <w:tab w:val="clear" w:pos="1080"/>
        </w:tabs>
        <w:ind w:left="1440" w:hanging="720"/>
        <w:rPr>
          <w:del w:id="176" w:author="Jolie Matthews" w:date="2015-03-14T12:31:00Z"/>
          <w:sz w:val="20"/>
        </w:rPr>
      </w:pPr>
      <w:del w:id="177" w:author="Jolie Matthews" w:date="2015-03-14T12:31:00Z">
        <w:r w:rsidRPr="000D0186" w:rsidDel="000F32E5">
          <w:rPr>
            <w:sz w:val="20"/>
          </w:rPr>
          <w:delText>“Group supplemental health insurance” means group accident and sickness insurance policies and certificates providing hospital confinement indemnity, accident only, specified disease, specified accident or limited benefit health coverage.</w:delText>
        </w:r>
      </w:del>
    </w:p>
    <w:p w14:paraId="701AFD5B" w14:textId="77777777" w:rsidR="00F10F83" w:rsidRPr="000D0186" w:rsidRDefault="00B07257">
      <w:pPr>
        <w:pStyle w:val="BodyTextIndent2"/>
        <w:ind w:left="0" w:firstLine="0"/>
        <w:rPr>
          <w:sz w:val="20"/>
        </w:rPr>
      </w:pPr>
      <w:r w:rsidRPr="000D0186">
        <w:rPr>
          <w:sz w:val="20"/>
        </w:rPr>
        <w:tab/>
      </w:r>
    </w:p>
    <w:p w14:paraId="56766EAA" w14:textId="77777777" w:rsidR="00E40AF0" w:rsidRPr="000D0186" w:rsidRDefault="00B07257" w:rsidP="00270555">
      <w:pPr>
        <w:pStyle w:val="BodyTextIndent2"/>
        <w:tabs>
          <w:tab w:val="left" w:pos="720"/>
          <w:tab w:val="left" w:pos="1440"/>
        </w:tabs>
        <w:ind w:hanging="1440"/>
        <w:rPr>
          <w:iCs/>
          <w:sz w:val="20"/>
        </w:rPr>
      </w:pPr>
      <w:r w:rsidRPr="000D0186">
        <w:rPr>
          <w:sz w:val="20"/>
        </w:rPr>
        <w:tab/>
      </w:r>
      <w:ins w:id="178" w:author="Matthews, Jolie H." w:date="2018-09-28T14:44:00Z">
        <w:r w:rsidR="00AF0454" w:rsidRPr="000D0186">
          <w:rPr>
            <w:sz w:val="20"/>
          </w:rPr>
          <w:t>E</w:t>
        </w:r>
      </w:ins>
      <w:ins w:id="179" w:author="Jolie Matthews" w:date="2016-06-10T17:48:00Z">
        <w:r w:rsidRPr="000D0186">
          <w:rPr>
            <w:sz w:val="20"/>
          </w:rPr>
          <w:t>.</w:t>
        </w:r>
        <w:r w:rsidRPr="000D0186">
          <w:rPr>
            <w:sz w:val="20"/>
          </w:rPr>
          <w:tab/>
        </w:r>
      </w:ins>
      <w:r w:rsidR="000D0186">
        <w:rPr>
          <w:sz w:val="20"/>
        </w:rPr>
        <w:t>“</w:t>
      </w:r>
      <w:ins w:id="180" w:author="Jolie Matthews" w:date="2016-06-10T17:48:00Z">
        <w:r w:rsidRPr="000D0186">
          <w:rPr>
            <w:sz w:val="20"/>
          </w:rPr>
          <w:t xml:space="preserve">Hospital indemnity or other fixed indemnity insurance” </w:t>
        </w:r>
      </w:ins>
      <w:ins w:id="181" w:author="Jolie Matthews" w:date="2016-06-10T17:50:00Z">
        <w:r w:rsidR="00466DAD" w:rsidRPr="000D0186">
          <w:rPr>
            <w:iCs/>
            <w:sz w:val="20"/>
          </w:rPr>
          <w:t>refers to</w:t>
        </w:r>
      </w:ins>
      <w:ins w:id="182" w:author="Jolie Matthews" w:date="2018-07-17T10:15:00Z">
        <w:r w:rsidR="0007006B" w:rsidRPr="000D0186">
          <w:rPr>
            <w:iCs/>
            <w:sz w:val="20"/>
          </w:rPr>
          <w:t xml:space="preserve"> coverage that provides benefits on an independent, non-coordinated bas</w:t>
        </w:r>
      </w:ins>
      <w:ins w:id="183" w:author="Jolie Matthews" w:date="2018-07-17T10:18:00Z">
        <w:r w:rsidR="00A02B87" w:rsidRPr="000D0186">
          <w:rPr>
            <w:iCs/>
            <w:sz w:val="20"/>
          </w:rPr>
          <w:t>i</w:t>
        </w:r>
      </w:ins>
      <w:ins w:id="184" w:author="Jolie Matthews" w:date="2018-07-17T10:15:00Z">
        <w:r w:rsidR="0007006B" w:rsidRPr="000D0186">
          <w:rPr>
            <w:iCs/>
            <w:sz w:val="20"/>
          </w:rPr>
          <w:t xml:space="preserve">s and that pays a fixed amount </w:t>
        </w:r>
      </w:ins>
      <w:ins w:id="185" w:author="Jolie Matthews" w:date="2018-07-17T10:18:00Z">
        <w:r w:rsidR="006C0E96" w:rsidRPr="000D0186">
          <w:rPr>
            <w:iCs/>
            <w:sz w:val="20"/>
          </w:rPr>
          <w:t>for</w:t>
        </w:r>
      </w:ins>
      <w:ins w:id="186" w:author="Jolie Matthews" w:date="2018-07-17T10:15:00Z">
        <w:r w:rsidR="0007006B" w:rsidRPr="000D0186">
          <w:rPr>
            <w:iCs/>
            <w:sz w:val="20"/>
          </w:rPr>
          <w:t xml:space="preserve"> specified events without regard to </w:t>
        </w:r>
      </w:ins>
      <w:ins w:id="187" w:author="Jolie Matthews" w:date="2018-07-17T10:16:00Z">
        <w:r w:rsidR="0007006B" w:rsidRPr="000D0186">
          <w:rPr>
            <w:iCs/>
            <w:sz w:val="20"/>
          </w:rPr>
          <w:t>other</w:t>
        </w:r>
      </w:ins>
      <w:ins w:id="188" w:author="Jolie Matthews" w:date="2018-07-17T10:15:00Z">
        <w:r w:rsidR="0007006B" w:rsidRPr="000D0186">
          <w:rPr>
            <w:iCs/>
            <w:sz w:val="20"/>
          </w:rPr>
          <w:t xml:space="preserve"> </w:t>
        </w:r>
      </w:ins>
      <w:ins w:id="189" w:author="Jolie Matthews" w:date="2018-07-17T10:16:00Z">
        <w:r w:rsidR="0007006B" w:rsidRPr="000D0186">
          <w:rPr>
            <w:iCs/>
            <w:sz w:val="20"/>
          </w:rPr>
          <w:t>insurance.</w:t>
        </w:r>
      </w:ins>
    </w:p>
    <w:p w14:paraId="18804B19" w14:textId="77777777" w:rsidR="00466DAD" w:rsidRPr="000D0186" w:rsidRDefault="00466DAD" w:rsidP="0007006B">
      <w:pPr>
        <w:pStyle w:val="BodyTextIndent2"/>
        <w:tabs>
          <w:tab w:val="left" w:pos="720"/>
          <w:tab w:val="left" w:pos="1440"/>
        </w:tabs>
        <w:ind w:left="2160" w:hanging="2160"/>
        <w:rPr>
          <w:ins w:id="190" w:author="Jolie Matthews" w:date="2016-06-10T17:50:00Z"/>
          <w:iCs/>
          <w:sz w:val="20"/>
        </w:rPr>
      </w:pPr>
    </w:p>
    <w:p w14:paraId="0CCDC1AC" w14:textId="77777777" w:rsidR="00466DAD" w:rsidRPr="000D0186" w:rsidRDefault="00466DAD" w:rsidP="00466DAD">
      <w:pPr>
        <w:jc w:val="both"/>
        <w:rPr>
          <w:ins w:id="191" w:author="Jolie Matthews" w:date="2016-06-10T17:50:00Z"/>
          <w:sz w:val="20"/>
        </w:rPr>
      </w:pPr>
      <w:ins w:id="192" w:author="Jolie Matthews" w:date="2016-06-10T17:50:00Z">
        <w:r w:rsidRPr="000D0186">
          <w:rPr>
            <w:b/>
            <w:iCs/>
            <w:sz w:val="20"/>
          </w:rPr>
          <w:t xml:space="preserve">Drafting Note: </w:t>
        </w:r>
        <w:r w:rsidRPr="000D0186">
          <w:rPr>
            <w:iCs/>
            <w:sz w:val="20"/>
          </w:rPr>
          <w:t>“Hospital indemnity or other fixed indemnity insurance” does not include any other type or category of insurance that is listed separately as an excepted benefit in Section 2791(c) of the federal Public Health Service Act (PHSA) (e.g., disability income protection coverage, specified disease coverage, etc.) regardless of whether benefits under such coverage are paid as a fixed dollar amount.</w:t>
        </w:r>
      </w:ins>
    </w:p>
    <w:p w14:paraId="4C8B90D1" w14:textId="77777777" w:rsidR="00466DAD" w:rsidRPr="000D0186" w:rsidRDefault="00466DAD">
      <w:pPr>
        <w:pStyle w:val="BodyTextIndent2"/>
        <w:ind w:left="0" w:firstLine="0"/>
        <w:rPr>
          <w:sz w:val="20"/>
        </w:rPr>
      </w:pPr>
    </w:p>
    <w:p w14:paraId="213F77A5" w14:textId="77777777" w:rsidR="00F20553" w:rsidRPr="000D0186" w:rsidRDefault="00F20553" w:rsidP="00466DAD">
      <w:pPr>
        <w:pStyle w:val="BodyTextIndent2"/>
        <w:tabs>
          <w:tab w:val="left" w:pos="720"/>
          <w:tab w:val="left" w:pos="1440"/>
        </w:tabs>
        <w:ind w:hanging="1440"/>
        <w:rPr>
          <w:ins w:id="193" w:author="Jolie Matthews" w:date="2016-04-21T09:26:00Z"/>
          <w:sz w:val="20"/>
        </w:rPr>
      </w:pPr>
      <w:r w:rsidRPr="000D0186">
        <w:rPr>
          <w:sz w:val="20"/>
        </w:rPr>
        <w:tab/>
      </w:r>
      <w:ins w:id="194" w:author="Matthews, Jolie H." w:date="2018-09-28T14:44:00Z">
        <w:r w:rsidR="00AF0454" w:rsidRPr="000D0186">
          <w:rPr>
            <w:sz w:val="20"/>
          </w:rPr>
          <w:t>F</w:t>
        </w:r>
      </w:ins>
      <w:ins w:id="195" w:author="Jolie Matthews" w:date="2016-04-21T09:25:00Z">
        <w:r w:rsidRPr="000D0186">
          <w:rPr>
            <w:sz w:val="20"/>
          </w:rPr>
          <w:t>.</w:t>
        </w:r>
        <w:r w:rsidRPr="000D0186">
          <w:rPr>
            <w:sz w:val="20"/>
          </w:rPr>
          <w:tab/>
          <w:t>“Limited scope dental coverage</w:t>
        </w:r>
      </w:ins>
      <w:ins w:id="196" w:author="Jolie Matthews" w:date="2016-04-21T09:26:00Z">
        <w:r w:rsidRPr="000D0186">
          <w:rPr>
            <w:sz w:val="20"/>
          </w:rPr>
          <w:t>” means</w:t>
        </w:r>
      </w:ins>
      <w:ins w:id="197" w:author="Jolie Matthews" w:date="2016-06-10T17:12:00Z">
        <w:r w:rsidR="00B822A2" w:rsidRPr="000D0186">
          <w:rPr>
            <w:sz w:val="20"/>
          </w:rPr>
          <w:t xml:space="preserve"> insurance that provides coverage substantially all of which is for treatment of </w:t>
        </w:r>
      </w:ins>
      <w:ins w:id="198" w:author="Jolie Matthews" w:date="2018-07-17T10:29:00Z">
        <w:r w:rsidR="005F0697" w:rsidRPr="000D0186">
          <w:rPr>
            <w:sz w:val="20"/>
          </w:rPr>
          <w:t xml:space="preserve">the </w:t>
        </w:r>
      </w:ins>
      <w:ins w:id="199" w:author="Jolie Matthews" w:date="2016-06-10T17:12:00Z">
        <w:r w:rsidR="00B822A2" w:rsidRPr="000D0186">
          <w:rPr>
            <w:sz w:val="20"/>
          </w:rPr>
          <w:t xml:space="preserve">mouth, including any organ or structure </w:t>
        </w:r>
      </w:ins>
      <w:ins w:id="200" w:author="Jolie Matthews" w:date="2016-06-10T17:13:00Z">
        <w:r w:rsidR="00B822A2" w:rsidRPr="000D0186">
          <w:rPr>
            <w:sz w:val="20"/>
          </w:rPr>
          <w:t>within</w:t>
        </w:r>
      </w:ins>
      <w:ins w:id="201" w:author="Jolie Matthews" w:date="2016-06-10T17:12:00Z">
        <w:r w:rsidR="00B822A2" w:rsidRPr="000D0186">
          <w:rPr>
            <w:sz w:val="20"/>
          </w:rPr>
          <w:t xml:space="preserve"> </w:t>
        </w:r>
      </w:ins>
      <w:ins w:id="202" w:author="Jolie Matthews" w:date="2016-06-10T17:13:00Z">
        <w:r w:rsidR="00B822A2" w:rsidRPr="000D0186">
          <w:rPr>
            <w:sz w:val="20"/>
          </w:rPr>
          <w:t xml:space="preserve">the mouth, which is provided under a separate policy, certificate or contract of insurance or is otherwise not an integral part of a group benefit plan. </w:t>
        </w:r>
      </w:ins>
    </w:p>
    <w:p w14:paraId="1ADDC6FE" w14:textId="77777777" w:rsidR="00F20553" w:rsidRPr="000D0186" w:rsidRDefault="00F20553">
      <w:pPr>
        <w:pStyle w:val="BodyTextIndent2"/>
        <w:ind w:left="0" w:firstLine="0"/>
        <w:rPr>
          <w:ins w:id="203" w:author="Jolie Matthews" w:date="2016-04-21T09:26:00Z"/>
          <w:sz w:val="20"/>
        </w:rPr>
      </w:pPr>
    </w:p>
    <w:p w14:paraId="4927ADC7" w14:textId="77777777" w:rsidR="00F20553" w:rsidRPr="000D0186" w:rsidRDefault="00F20553" w:rsidP="00466DAD">
      <w:pPr>
        <w:pStyle w:val="BodyTextIndent2"/>
        <w:tabs>
          <w:tab w:val="left" w:pos="720"/>
          <w:tab w:val="left" w:pos="1440"/>
        </w:tabs>
        <w:ind w:hanging="1440"/>
        <w:rPr>
          <w:ins w:id="204" w:author="Jolie Matthews" w:date="2016-04-21T09:25:00Z"/>
          <w:sz w:val="20"/>
        </w:rPr>
      </w:pPr>
      <w:r w:rsidRPr="000D0186">
        <w:rPr>
          <w:sz w:val="20"/>
        </w:rPr>
        <w:tab/>
      </w:r>
      <w:ins w:id="205" w:author="Matthews, Jolie H." w:date="2018-09-28T14:44:00Z">
        <w:r w:rsidR="00AF0454" w:rsidRPr="000D0186">
          <w:rPr>
            <w:sz w:val="20"/>
          </w:rPr>
          <w:t>G</w:t>
        </w:r>
      </w:ins>
      <w:ins w:id="206" w:author="Jolie Matthews" w:date="2016-04-21T09:26:00Z">
        <w:r w:rsidRPr="000D0186">
          <w:rPr>
            <w:sz w:val="20"/>
          </w:rPr>
          <w:t>.</w:t>
        </w:r>
        <w:r w:rsidRPr="000D0186">
          <w:rPr>
            <w:sz w:val="20"/>
          </w:rPr>
          <w:tab/>
          <w:t>“Limited scope vision coverage” means</w:t>
        </w:r>
      </w:ins>
      <w:ins w:id="207" w:author="Jolie Matthews" w:date="2016-06-10T17:13:00Z">
        <w:r w:rsidR="00B822A2" w:rsidRPr="000D0186">
          <w:rPr>
            <w:sz w:val="20"/>
          </w:rPr>
          <w:t xml:space="preserve"> insurance that provides coverage substantially all of which is for treatment of the eye, which is provided under a separate policy, certificate or contract of insurance or is otherwise not an integral part of a group benefit plan. </w:t>
        </w:r>
      </w:ins>
    </w:p>
    <w:p w14:paraId="12428B47" w14:textId="77777777" w:rsidR="00F20553" w:rsidRPr="000D0186" w:rsidRDefault="00F20553">
      <w:pPr>
        <w:pStyle w:val="BodyTextIndent2"/>
        <w:ind w:left="0" w:firstLine="0"/>
        <w:rPr>
          <w:sz w:val="20"/>
        </w:rPr>
      </w:pPr>
    </w:p>
    <w:p w14:paraId="1DE5F06C" w14:textId="77777777" w:rsidR="00F10F83" w:rsidRPr="000D0186" w:rsidRDefault="00F10F83">
      <w:pPr>
        <w:pStyle w:val="BodyTextIndent2"/>
        <w:rPr>
          <w:sz w:val="20"/>
        </w:rPr>
      </w:pPr>
      <w:r w:rsidRPr="000D0186">
        <w:rPr>
          <w:sz w:val="20"/>
        </w:rPr>
        <w:t>H.</w:t>
      </w:r>
      <w:r w:rsidRPr="000D0186">
        <w:rPr>
          <w:sz w:val="20"/>
        </w:rPr>
        <w:tab/>
        <w:t>“Policy” means the entire contract between the insurer and the insured, including riders, endorsements and the application, if attached.</w:t>
      </w:r>
    </w:p>
    <w:p w14:paraId="1945199B" w14:textId="77777777" w:rsidR="00F10F83" w:rsidRPr="000D0186" w:rsidRDefault="00F10F83">
      <w:pPr>
        <w:pStyle w:val="BodyTextIndent2"/>
        <w:rPr>
          <w:sz w:val="20"/>
        </w:rPr>
      </w:pPr>
    </w:p>
    <w:p w14:paraId="0AF415E5" w14:textId="77777777" w:rsidR="00F10F83" w:rsidRPr="000D0186" w:rsidDel="00AE542E" w:rsidRDefault="00F10F83">
      <w:pPr>
        <w:pStyle w:val="BodyTextIndent2"/>
        <w:rPr>
          <w:del w:id="208" w:author="Jolie Matthews" w:date="2016-04-21T09:26:00Z"/>
          <w:sz w:val="20"/>
        </w:rPr>
      </w:pPr>
      <w:del w:id="209" w:author="Jolie Matthews" w:date="2015-03-14T12:31:00Z">
        <w:r w:rsidRPr="000D0186" w:rsidDel="000F32E5">
          <w:rPr>
            <w:sz w:val="20"/>
          </w:rPr>
          <w:delText>I</w:delText>
        </w:r>
      </w:del>
      <w:del w:id="210" w:author="Jolie Matthews" w:date="2016-04-21T09:26:00Z">
        <w:r w:rsidRPr="000D0186" w:rsidDel="00F20553">
          <w:rPr>
            <w:sz w:val="20"/>
          </w:rPr>
          <w:delText>.</w:delText>
        </w:r>
        <w:r w:rsidRPr="000D0186" w:rsidDel="00F20553">
          <w:rPr>
            <w:sz w:val="20"/>
          </w:rPr>
          <w:tab/>
          <w:delText>Vision plan” means insurance written to provide coverage for vision care.</w:delText>
        </w:r>
      </w:del>
    </w:p>
    <w:p w14:paraId="50F8A9B6" w14:textId="77777777" w:rsidR="00AE542E" w:rsidRPr="000D0186" w:rsidRDefault="00AE542E">
      <w:pPr>
        <w:pStyle w:val="BodyTextIndent2"/>
        <w:rPr>
          <w:sz w:val="20"/>
        </w:rPr>
      </w:pPr>
    </w:p>
    <w:p w14:paraId="6E939BCF" w14:textId="77777777" w:rsidR="00AE542E" w:rsidRPr="000D0186" w:rsidRDefault="00E1399F">
      <w:pPr>
        <w:pStyle w:val="BodyTextIndent2"/>
        <w:rPr>
          <w:ins w:id="211" w:author="Jolie Matthews" w:date="2016-06-10T17:17:00Z"/>
          <w:sz w:val="20"/>
        </w:rPr>
      </w:pPr>
      <w:ins w:id="212" w:author="Matthews, Jolie H." w:date="2018-09-28T14:45:00Z">
        <w:r w:rsidRPr="000D0186">
          <w:rPr>
            <w:sz w:val="20"/>
          </w:rPr>
          <w:t>I</w:t>
        </w:r>
      </w:ins>
      <w:ins w:id="213" w:author="Jolie Matthews" w:date="2016-06-10T17:15:00Z">
        <w:r w:rsidR="00AE542E" w:rsidRPr="000D0186">
          <w:rPr>
            <w:sz w:val="20"/>
          </w:rPr>
          <w:t>.</w:t>
        </w:r>
        <w:r w:rsidR="00AE542E" w:rsidRPr="000D0186">
          <w:rPr>
            <w:sz w:val="20"/>
          </w:rPr>
          <w:tab/>
          <w:t>“Short-term, limited</w:t>
        </w:r>
      </w:ins>
      <w:ins w:id="214" w:author="Jolie Matthews" w:date="2016-06-10T17:46:00Z">
        <w:r w:rsidR="00521A5A" w:rsidRPr="000D0186">
          <w:rPr>
            <w:sz w:val="20"/>
          </w:rPr>
          <w:t>-</w:t>
        </w:r>
      </w:ins>
      <w:ins w:id="215" w:author="Jolie Matthews" w:date="2016-06-10T17:15:00Z">
        <w:r w:rsidR="00AE542E" w:rsidRPr="000D0186">
          <w:rPr>
            <w:sz w:val="20"/>
          </w:rPr>
          <w:t>duration insurance” means health insurance coverage</w:t>
        </w:r>
      </w:ins>
      <w:ins w:id="216" w:author="Jolie Matthews" w:date="2018-07-25T13:59:00Z">
        <w:r w:rsidR="007763EB" w:rsidRPr="000D0186">
          <w:rPr>
            <w:sz w:val="20"/>
          </w:rPr>
          <w:t xml:space="preserve"> offered or</w:t>
        </w:r>
      </w:ins>
      <w:ins w:id="217" w:author="Jolie Matthews" w:date="2016-06-10T17:15:00Z">
        <w:r w:rsidR="00AE542E" w:rsidRPr="000D0186">
          <w:rPr>
            <w:sz w:val="20"/>
          </w:rPr>
          <w:t xml:space="preserve"> provided</w:t>
        </w:r>
      </w:ins>
      <w:ins w:id="218" w:author="Jolie Matthews" w:date="2018-07-25T14:00:00Z">
        <w:r w:rsidR="007763EB" w:rsidRPr="000D0186">
          <w:rPr>
            <w:sz w:val="20"/>
          </w:rPr>
          <w:t xml:space="preserve"> within the state</w:t>
        </w:r>
      </w:ins>
      <w:ins w:id="219" w:author="Jolie Matthews" w:date="2016-06-10T17:15:00Z">
        <w:r w:rsidR="00AE542E" w:rsidRPr="000D0186">
          <w:rPr>
            <w:sz w:val="20"/>
          </w:rPr>
          <w:t xml:space="preserve"> pursuant to a contract </w:t>
        </w:r>
      </w:ins>
      <w:ins w:id="220" w:author="Jolie Matthews" w:date="2018-07-25T14:01:00Z">
        <w:r w:rsidR="007763EB" w:rsidRPr="000D0186">
          <w:rPr>
            <w:sz w:val="20"/>
          </w:rPr>
          <w:t>by</w:t>
        </w:r>
      </w:ins>
      <w:ins w:id="221" w:author="Jolie Matthews" w:date="2016-06-10T17:15:00Z">
        <w:r w:rsidR="00AE542E" w:rsidRPr="000D0186">
          <w:rPr>
            <w:sz w:val="20"/>
          </w:rPr>
          <w:t xml:space="preserve"> a health carrier</w:t>
        </w:r>
      </w:ins>
      <w:ins w:id="222" w:author="Jolie Matthews" w:date="2018-07-25T14:01:00Z">
        <w:r w:rsidR="007763EB" w:rsidRPr="000D0186">
          <w:rPr>
            <w:sz w:val="20"/>
          </w:rPr>
          <w:t>, regardless of the situs of the delivery of the contract,</w:t>
        </w:r>
      </w:ins>
      <w:ins w:id="223" w:author="Jolie Matthews" w:date="2016-06-10T17:15:00Z">
        <w:r w:rsidR="00AE542E" w:rsidRPr="000D0186">
          <w:rPr>
            <w:sz w:val="20"/>
          </w:rPr>
          <w:t xml:space="preserve"> that </w:t>
        </w:r>
      </w:ins>
      <w:ins w:id="224" w:author="Matthews, Jolie H." w:date="2018-09-28T14:48:00Z">
        <w:r w:rsidR="00EA15EB" w:rsidRPr="000D0186">
          <w:rPr>
            <w:sz w:val="20"/>
          </w:rPr>
          <w:t>has an expiration date specified in the contract that is less than</w:t>
        </w:r>
      </w:ins>
      <w:ins w:id="225" w:author="Matthews, Jolie H." w:date="2018-09-28T14:49:00Z">
        <w:r w:rsidR="00EA15EB" w:rsidRPr="000D0186">
          <w:rPr>
            <w:sz w:val="20"/>
          </w:rPr>
          <w:t xml:space="preserve"> [X days</w:t>
        </w:r>
      </w:ins>
      <w:ins w:id="226" w:author="Matthews, Jolie H." w:date="2018-09-28T14:50:00Z">
        <w:r w:rsidR="00EA15EB" w:rsidRPr="000D0186">
          <w:rPr>
            <w:sz w:val="20"/>
          </w:rPr>
          <w:t xml:space="preserve"> or </w:t>
        </w:r>
      </w:ins>
      <w:ins w:id="227" w:author="Matthews, Jolie H." w:date="2018-09-28T14:49:00Z">
        <w:r w:rsidR="00EA15EB" w:rsidRPr="000D0186">
          <w:rPr>
            <w:sz w:val="20"/>
          </w:rPr>
          <w:t>months]</w:t>
        </w:r>
      </w:ins>
      <w:ins w:id="228" w:author="Matthews, Jolie H." w:date="2018-09-28T14:56:00Z">
        <w:r w:rsidR="00051034" w:rsidRPr="000D0186">
          <w:rPr>
            <w:sz w:val="20"/>
          </w:rPr>
          <w:t xml:space="preserve"> after</w:t>
        </w:r>
        <w:r w:rsidR="00CA32BA" w:rsidRPr="000D0186">
          <w:rPr>
            <w:sz w:val="20"/>
          </w:rPr>
          <w:t xml:space="preserve"> the original effective date and,</w:t>
        </w:r>
      </w:ins>
      <w:ins w:id="229" w:author="Matthews, Jolie H." w:date="2018-09-28T14:49:00Z">
        <w:r w:rsidR="00EA15EB" w:rsidRPr="000D0186">
          <w:rPr>
            <w:sz w:val="20"/>
          </w:rPr>
          <w:t xml:space="preserve"> </w:t>
        </w:r>
      </w:ins>
      <w:ins w:id="230" w:author="Jolie Matthews" w:date="2016-06-10T17:15:00Z">
        <w:r w:rsidR="00AE542E" w:rsidRPr="000D0186">
          <w:rPr>
            <w:sz w:val="20"/>
          </w:rPr>
          <w:t xml:space="preserve">taking into account any extensions that may be elected by the policyholder </w:t>
        </w:r>
      </w:ins>
      <w:ins w:id="231" w:author="Jolie Matthews" w:date="2018-07-25T14:02:00Z">
        <w:r w:rsidR="007763EB" w:rsidRPr="000D0186">
          <w:rPr>
            <w:sz w:val="20"/>
          </w:rPr>
          <w:t xml:space="preserve">with or </w:t>
        </w:r>
      </w:ins>
      <w:ins w:id="232" w:author="Jolie Matthews" w:date="2016-06-10T17:15:00Z">
        <w:r w:rsidR="00AE542E" w:rsidRPr="000D0186">
          <w:rPr>
            <w:sz w:val="20"/>
          </w:rPr>
          <w:t>without the carrier</w:t>
        </w:r>
      </w:ins>
      <w:ins w:id="233" w:author="Jolie Matthews" w:date="2016-06-10T17:16:00Z">
        <w:r w:rsidR="00AE542E" w:rsidRPr="000D0186">
          <w:rPr>
            <w:sz w:val="20"/>
          </w:rPr>
          <w:t>’s consent</w:t>
        </w:r>
      </w:ins>
      <w:ins w:id="234" w:author="Matthews, Jolie H." w:date="2018-09-28T14:56:00Z">
        <w:r w:rsidR="00CA32BA" w:rsidRPr="000D0186">
          <w:rPr>
            <w:sz w:val="20"/>
          </w:rPr>
          <w:t>,</w:t>
        </w:r>
      </w:ins>
      <w:ins w:id="235" w:author="Matthews, Jolie H." w:date="2018-09-28T14:57:00Z">
        <w:r w:rsidR="00CA32BA" w:rsidRPr="000D0186">
          <w:rPr>
            <w:sz w:val="20"/>
          </w:rPr>
          <w:t xml:space="preserve"> has a duration no longer than</w:t>
        </w:r>
      </w:ins>
      <w:ins w:id="236" w:author="Jolie Matthews" w:date="2016-06-10T17:16:00Z">
        <w:r w:rsidR="00AE542E" w:rsidRPr="000D0186">
          <w:rPr>
            <w:sz w:val="20"/>
          </w:rPr>
          <w:t xml:space="preserve"> </w:t>
        </w:r>
      </w:ins>
      <w:ins w:id="237" w:author="Jolie Matthews" w:date="2018-06-15T08:56:00Z">
        <w:r w:rsidR="0007079E" w:rsidRPr="000D0186">
          <w:rPr>
            <w:sz w:val="20"/>
          </w:rPr>
          <w:t>[X</w:t>
        </w:r>
      </w:ins>
      <w:ins w:id="238" w:author="Matthews, Jolie H." w:date="2018-09-28T14:57:00Z">
        <w:r w:rsidR="00CA32BA" w:rsidRPr="000D0186">
          <w:rPr>
            <w:sz w:val="20"/>
          </w:rPr>
          <w:t xml:space="preserve"> days or</w:t>
        </w:r>
      </w:ins>
      <w:ins w:id="239" w:author="Jolie Matthews" w:date="2016-06-10T17:16:00Z">
        <w:r w:rsidR="00AE542E" w:rsidRPr="000D0186">
          <w:rPr>
            <w:sz w:val="20"/>
          </w:rPr>
          <w:t xml:space="preserve"> months</w:t>
        </w:r>
      </w:ins>
      <w:ins w:id="240" w:author="Matthews, Jolie H." w:date="2018-09-28T14:57:00Z">
        <w:r w:rsidR="00CA32BA" w:rsidRPr="000D0186">
          <w:rPr>
            <w:sz w:val="20"/>
          </w:rPr>
          <w:t>]</w:t>
        </w:r>
      </w:ins>
      <w:ins w:id="241" w:author="Jolie Matthews" w:date="2016-06-10T17:16:00Z">
        <w:r w:rsidR="00AE542E" w:rsidRPr="000D0186">
          <w:rPr>
            <w:sz w:val="20"/>
          </w:rPr>
          <w:t xml:space="preserve"> after the original effective date of the contract. </w:t>
        </w:r>
      </w:ins>
    </w:p>
    <w:p w14:paraId="2FCD353C" w14:textId="77777777" w:rsidR="005526DB" w:rsidRPr="000D0186" w:rsidRDefault="005526DB" w:rsidP="005526DB">
      <w:pPr>
        <w:pStyle w:val="BodyTextIndent3"/>
        <w:ind w:left="0" w:firstLine="0"/>
        <w:rPr>
          <w:b/>
          <w:sz w:val="20"/>
        </w:rPr>
      </w:pPr>
    </w:p>
    <w:p w14:paraId="6E7FFAF6" w14:textId="77777777" w:rsidR="000D0186" w:rsidRDefault="00F556DB" w:rsidP="00D82D77">
      <w:pPr>
        <w:overflowPunct w:val="0"/>
        <w:autoSpaceDE w:val="0"/>
        <w:autoSpaceDN w:val="0"/>
        <w:ind w:left="40" w:right="107"/>
        <w:jc w:val="both"/>
        <w:rPr>
          <w:sz w:val="20"/>
        </w:rPr>
      </w:pPr>
      <w:ins w:id="242" w:author="Jolie Matthews" w:date="2016-06-10T17:17:00Z">
        <w:r w:rsidRPr="000D0186">
          <w:rPr>
            <w:b/>
            <w:sz w:val="20"/>
          </w:rPr>
          <w:t xml:space="preserve">Drafting Note: </w:t>
        </w:r>
      </w:ins>
      <w:ins w:id="243" w:author="Jolie Matthews" w:date="2018-06-15T13:23:00Z">
        <w:r w:rsidR="00F3671F" w:rsidRPr="000D0186">
          <w:rPr>
            <w:sz w:val="20"/>
          </w:rPr>
          <w:t>Subsection</w:t>
        </w:r>
        <w:r w:rsidR="00E039D6" w:rsidRPr="000D0186">
          <w:rPr>
            <w:sz w:val="20"/>
          </w:rPr>
          <w:t xml:space="preserve"> </w:t>
        </w:r>
      </w:ins>
      <w:ins w:id="244" w:author="Matthews, Jolie H." w:date="2018-09-28T14:46:00Z">
        <w:r w:rsidR="00EA15EB" w:rsidRPr="000D0186">
          <w:rPr>
            <w:sz w:val="20"/>
          </w:rPr>
          <w:t>I</w:t>
        </w:r>
      </w:ins>
      <w:ins w:id="245" w:author="Jolie Matthews" w:date="2018-06-15T13:23:00Z">
        <w:r w:rsidR="00E039D6" w:rsidRPr="000D0186">
          <w:rPr>
            <w:sz w:val="20"/>
          </w:rPr>
          <w:t xml:space="preserve"> </w:t>
        </w:r>
        <w:proofErr w:type="gramStart"/>
        <w:r w:rsidR="00E039D6" w:rsidRPr="000D0186">
          <w:rPr>
            <w:sz w:val="20"/>
          </w:rPr>
          <w:t>does</w:t>
        </w:r>
        <w:proofErr w:type="gramEnd"/>
        <w:r w:rsidR="00E039D6" w:rsidRPr="000D0186">
          <w:rPr>
            <w:sz w:val="20"/>
          </w:rPr>
          <w:t xml:space="preserve"> not include a </w:t>
        </w:r>
      </w:ins>
      <w:ins w:id="246" w:author="Jolie Matthews" w:date="2018-06-15T13:29:00Z">
        <w:r w:rsidR="00E039D6" w:rsidRPr="000D0186">
          <w:rPr>
            <w:sz w:val="20"/>
          </w:rPr>
          <w:t>potential</w:t>
        </w:r>
      </w:ins>
      <w:ins w:id="247" w:author="Jolie Matthews" w:date="2018-06-15T13:28:00Z">
        <w:r w:rsidR="00E039D6" w:rsidRPr="000D0186">
          <w:rPr>
            <w:sz w:val="20"/>
          </w:rPr>
          <w:t xml:space="preserve"> </w:t>
        </w:r>
      </w:ins>
      <w:ins w:id="248" w:author="Jolie Matthews" w:date="2018-06-15T13:25:00Z">
        <w:r w:rsidR="00E039D6" w:rsidRPr="000D0186">
          <w:rPr>
            <w:sz w:val="20"/>
          </w:rPr>
          <w:t xml:space="preserve">maximum </w:t>
        </w:r>
      </w:ins>
      <w:ins w:id="249" w:author="Jolie Matthews" w:date="2018-06-15T13:26:00Z">
        <w:r w:rsidR="00E039D6" w:rsidRPr="000D0186">
          <w:rPr>
            <w:sz w:val="20"/>
          </w:rPr>
          <w:t xml:space="preserve">length of </w:t>
        </w:r>
      </w:ins>
      <w:ins w:id="250" w:author="Jolie Matthews" w:date="2018-06-15T13:25:00Z">
        <w:r w:rsidR="00E039D6" w:rsidRPr="000D0186">
          <w:rPr>
            <w:sz w:val="20"/>
          </w:rPr>
          <w:t>coverage</w:t>
        </w:r>
      </w:ins>
      <w:ins w:id="251" w:author="Jolie Matthews" w:date="2018-06-15T13:30:00Z">
        <w:r w:rsidR="00E039D6" w:rsidRPr="000D0186">
          <w:rPr>
            <w:sz w:val="20"/>
          </w:rPr>
          <w:t xml:space="preserve"> for short-term, limited duration insurance</w:t>
        </w:r>
      </w:ins>
      <w:ins w:id="252" w:author="Jolie Matthews" w:date="2018-06-15T13:25:00Z">
        <w:r w:rsidR="00E039D6" w:rsidRPr="000D0186">
          <w:rPr>
            <w:sz w:val="20"/>
          </w:rPr>
          <w:t>.</w:t>
        </w:r>
      </w:ins>
      <w:ins w:id="253" w:author="Jolie Matthews" w:date="2018-06-15T13:23:00Z">
        <w:r w:rsidR="00F3671F" w:rsidRPr="000D0186">
          <w:rPr>
            <w:sz w:val="20"/>
          </w:rPr>
          <w:t xml:space="preserve"> </w:t>
        </w:r>
      </w:ins>
      <w:ins w:id="254" w:author="Jolie Matthews" w:date="2018-06-15T09:18:00Z">
        <w:r w:rsidR="00F13787" w:rsidRPr="000D0186">
          <w:rPr>
            <w:sz w:val="20"/>
          </w:rPr>
          <w:t xml:space="preserve">States have </w:t>
        </w:r>
      </w:ins>
      <w:ins w:id="255" w:author="Jolie Matthews" w:date="2018-06-15T10:06:00Z">
        <w:r w:rsidR="002B1AA5" w:rsidRPr="000D0186">
          <w:rPr>
            <w:sz w:val="20"/>
          </w:rPr>
          <w:t>established differ</w:t>
        </w:r>
      </w:ins>
      <w:ins w:id="256" w:author="Jolie Matthews" w:date="2018-06-15T13:30:00Z">
        <w:r w:rsidR="00E039D6" w:rsidRPr="000D0186">
          <w:rPr>
            <w:sz w:val="20"/>
          </w:rPr>
          <w:t>ent</w:t>
        </w:r>
      </w:ins>
      <w:ins w:id="257" w:author="Jolie Matthews" w:date="2018-06-15T10:06:00Z">
        <w:r w:rsidR="002B1AA5" w:rsidRPr="000D0186">
          <w:rPr>
            <w:sz w:val="20"/>
          </w:rPr>
          <w:t xml:space="preserve"> </w:t>
        </w:r>
      </w:ins>
      <w:ins w:id="258" w:author="Jolie Matthews" w:date="2018-07-25T14:02:00Z">
        <w:r w:rsidR="007763EB" w:rsidRPr="000D0186">
          <w:rPr>
            <w:sz w:val="20"/>
          </w:rPr>
          <w:t xml:space="preserve">terms and </w:t>
        </w:r>
      </w:ins>
      <w:ins w:id="259" w:author="Jolie Matthews" w:date="2018-06-15T10:06:00Z">
        <w:r w:rsidR="002B1AA5" w:rsidRPr="000D0186">
          <w:rPr>
            <w:sz w:val="20"/>
          </w:rPr>
          <w:t xml:space="preserve">durations of coverage </w:t>
        </w:r>
      </w:ins>
      <w:ins w:id="260" w:author="Jolie Matthews" w:date="2016-06-10T17:18:00Z">
        <w:r w:rsidRPr="000D0186">
          <w:rPr>
            <w:sz w:val="20"/>
          </w:rPr>
          <w:t>for short-term, limited</w:t>
        </w:r>
      </w:ins>
      <w:ins w:id="261" w:author="Jolie Matthews" w:date="2016-06-10T17:46:00Z">
        <w:r w:rsidR="00521A5A" w:rsidRPr="000D0186">
          <w:rPr>
            <w:sz w:val="20"/>
          </w:rPr>
          <w:t>-</w:t>
        </w:r>
      </w:ins>
      <w:ins w:id="262" w:author="Jolie Matthews" w:date="2016-06-10T17:18:00Z">
        <w:r w:rsidRPr="000D0186">
          <w:rPr>
            <w:sz w:val="20"/>
          </w:rPr>
          <w:t>duration insurance</w:t>
        </w:r>
      </w:ins>
      <w:ins w:id="263" w:author="Matthews, Jolie H." w:date="2018-09-28T15:36:00Z">
        <w:r w:rsidR="00DD0DE0" w:rsidRPr="000D0186">
          <w:rPr>
            <w:sz w:val="20"/>
          </w:rPr>
          <w:t>, if such coverage can be sold</w:t>
        </w:r>
      </w:ins>
      <w:ins w:id="264" w:author="Jolie Matthews" w:date="2018-06-15T08:57:00Z">
        <w:r w:rsidR="0007079E" w:rsidRPr="000D0186">
          <w:rPr>
            <w:sz w:val="20"/>
          </w:rPr>
          <w:t xml:space="preserve">. </w:t>
        </w:r>
      </w:ins>
      <w:ins w:id="265" w:author="Jolie Matthews" w:date="2018-06-15T09:19:00Z">
        <w:r w:rsidR="00F13787" w:rsidRPr="000D0186">
          <w:rPr>
            <w:sz w:val="20"/>
          </w:rPr>
          <w:t xml:space="preserve">Some </w:t>
        </w:r>
      </w:ins>
      <w:ins w:id="266" w:author="Jolie Matthews" w:date="2018-06-15T09:20:00Z">
        <w:r w:rsidR="00F13787" w:rsidRPr="000D0186">
          <w:rPr>
            <w:sz w:val="20"/>
          </w:rPr>
          <w:t xml:space="preserve">states have </w:t>
        </w:r>
      </w:ins>
      <w:ins w:id="267" w:author="Matthews, Jolie H." w:date="2018-09-28T15:37:00Z">
        <w:r w:rsidR="00DD0DE0" w:rsidRPr="000D0186">
          <w:rPr>
            <w:sz w:val="20"/>
          </w:rPr>
          <w:t>prohibited the sale of such products</w:t>
        </w:r>
      </w:ins>
      <w:r w:rsidR="000D0186">
        <w:rPr>
          <w:sz w:val="20"/>
        </w:rPr>
        <w:t>,</w:t>
      </w:r>
      <w:ins w:id="268" w:author="Matthews, Jolie H." w:date="2018-09-28T15:37:00Z">
        <w:r w:rsidR="00DD0DE0" w:rsidRPr="000D0186">
          <w:rPr>
            <w:sz w:val="20"/>
          </w:rPr>
          <w:t xml:space="preserve"> while others have </w:t>
        </w:r>
      </w:ins>
      <w:ins w:id="269" w:author="Jolie Matthews" w:date="2018-07-25T14:02:00Z">
        <w:r w:rsidR="007763EB" w:rsidRPr="000D0186">
          <w:rPr>
            <w:sz w:val="20"/>
          </w:rPr>
          <w:t>set the</w:t>
        </w:r>
      </w:ins>
      <w:ins w:id="270" w:author="Jolie Matthews" w:date="2018-06-15T15:08:00Z">
        <w:r w:rsidR="00712BA7" w:rsidRPr="000D0186">
          <w:rPr>
            <w:sz w:val="20"/>
          </w:rPr>
          <w:t xml:space="preserve"> maximum</w:t>
        </w:r>
      </w:ins>
      <w:ins w:id="271" w:author="Jolie Matthews" w:date="2018-06-15T10:08:00Z">
        <w:r w:rsidR="002B1AA5" w:rsidRPr="000D0186">
          <w:rPr>
            <w:sz w:val="20"/>
          </w:rPr>
          <w:t xml:space="preserve"> </w:t>
        </w:r>
      </w:ins>
      <w:ins w:id="272" w:author="Jolie Matthews" w:date="2018-06-28T10:52:00Z">
        <w:r w:rsidR="00BD7F25" w:rsidRPr="000D0186">
          <w:rPr>
            <w:sz w:val="20"/>
          </w:rPr>
          <w:t>duration</w:t>
        </w:r>
      </w:ins>
      <w:ins w:id="273" w:author="Jolie Matthews" w:date="2018-06-15T10:08:00Z">
        <w:r w:rsidR="002B1AA5" w:rsidRPr="000D0186">
          <w:rPr>
            <w:sz w:val="20"/>
          </w:rPr>
          <w:t xml:space="preserve"> of</w:t>
        </w:r>
      </w:ins>
      <w:ins w:id="274" w:author="Jolie Matthews" w:date="2018-06-15T09:20:00Z">
        <w:r w:rsidR="00F13787" w:rsidRPr="000D0186">
          <w:rPr>
            <w:sz w:val="20"/>
          </w:rPr>
          <w:t xml:space="preserve"> coverage</w:t>
        </w:r>
      </w:ins>
      <w:ins w:id="275" w:author="Jolie Matthews" w:date="2018-07-25T14:03:00Z">
        <w:r w:rsidR="007763EB" w:rsidRPr="000D0186">
          <w:rPr>
            <w:sz w:val="20"/>
          </w:rPr>
          <w:t xml:space="preserve"> at less than 12 months</w:t>
        </w:r>
      </w:ins>
      <w:ins w:id="276" w:author="Jolie Matthews" w:date="2018-06-15T09:19:00Z">
        <w:r w:rsidR="00F13787" w:rsidRPr="000D0186">
          <w:rPr>
            <w:sz w:val="20"/>
          </w:rPr>
          <w:t>,</w:t>
        </w:r>
      </w:ins>
      <w:ins w:id="277" w:author="Matthews, Jolie H." w:date="2018-09-28T15:38:00Z">
        <w:r w:rsidR="00DD0DE0" w:rsidRPr="000D0186">
          <w:rPr>
            <w:sz w:val="20"/>
          </w:rPr>
          <w:t xml:space="preserve"> such as establishing </w:t>
        </w:r>
      </w:ins>
      <w:ins w:id="278" w:author="Jolie Matthews" w:date="2018-06-15T09:20:00Z">
        <w:r w:rsidR="00F13787" w:rsidRPr="000D0186">
          <w:rPr>
            <w:sz w:val="20"/>
          </w:rPr>
          <w:t>a three-month</w:t>
        </w:r>
      </w:ins>
      <w:ins w:id="279" w:author="Jolie Matthews" w:date="2018-06-15T15:08:00Z">
        <w:r w:rsidR="00712BA7" w:rsidRPr="000D0186">
          <w:rPr>
            <w:sz w:val="20"/>
          </w:rPr>
          <w:t xml:space="preserve"> maximum</w:t>
        </w:r>
      </w:ins>
      <w:ins w:id="280" w:author="Jolie Matthews" w:date="2018-06-15T09:20:00Z">
        <w:r w:rsidR="00F13787" w:rsidRPr="000D0186">
          <w:rPr>
            <w:sz w:val="20"/>
          </w:rPr>
          <w:t xml:space="preserve">. In addition, some states provide that such coverage </w:t>
        </w:r>
      </w:ins>
      <w:ins w:id="281" w:author="Jolie Matthews" w:date="2018-06-19T14:51:00Z">
        <w:r w:rsidR="00650DB5" w:rsidRPr="000D0186">
          <w:rPr>
            <w:sz w:val="20"/>
          </w:rPr>
          <w:t xml:space="preserve">may </w:t>
        </w:r>
        <w:r w:rsidR="00BD7F25" w:rsidRPr="000D0186">
          <w:rPr>
            <w:sz w:val="20"/>
          </w:rPr>
          <w:t>not be renewed o</w:t>
        </w:r>
      </w:ins>
      <w:ins w:id="282" w:author="Jolie Matthews" w:date="2018-06-28T10:51:00Z">
        <w:r w:rsidR="00BD7F25" w:rsidRPr="000D0186">
          <w:rPr>
            <w:sz w:val="20"/>
          </w:rPr>
          <w:t>r</w:t>
        </w:r>
      </w:ins>
      <w:ins w:id="283" w:author="Jolie Matthews" w:date="2018-06-19T14:51:00Z">
        <w:r w:rsidR="00650DB5" w:rsidRPr="000D0186">
          <w:rPr>
            <w:sz w:val="20"/>
          </w:rPr>
          <w:t xml:space="preserve"> extended</w:t>
        </w:r>
      </w:ins>
      <w:ins w:id="284" w:author="Jolie Matthews" w:date="2018-07-25T14:04:00Z">
        <w:r w:rsidR="007763EB" w:rsidRPr="000D0186">
          <w:rPr>
            <w:sz w:val="20"/>
          </w:rPr>
          <w:t xml:space="preserve"> beyond the established term</w:t>
        </w:r>
      </w:ins>
      <w:ins w:id="285" w:author="Jolie Matthews" w:date="2018-06-15T09:20:00Z">
        <w:r w:rsidR="00F13787" w:rsidRPr="000D0186">
          <w:rPr>
            <w:sz w:val="20"/>
          </w:rPr>
          <w:t>,</w:t>
        </w:r>
      </w:ins>
      <w:ins w:id="286" w:author="Jolie Matthews" w:date="2018-07-25T14:04:00Z">
        <w:r w:rsidR="007763EB" w:rsidRPr="000D0186">
          <w:rPr>
            <w:sz w:val="20"/>
          </w:rPr>
          <w:t xml:space="preserve"> or have otherwise limited total duration,</w:t>
        </w:r>
      </w:ins>
      <w:ins w:id="287" w:author="Jolie Matthews" w:date="2018-06-15T09:20:00Z">
        <w:r w:rsidR="00F13787" w:rsidRPr="000D0186">
          <w:rPr>
            <w:sz w:val="20"/>
          </w:rPr>
          <w:t xml:space="preserve"> while other states have </w:t>
        </w:r>
      </w:ins>
      <w:ins w:id="288" w:author="Jolie Matthews" w:date="2018-06-19T14:51:00Z">
        <w:r w:rsidR="00650DB5" w:rsidRPr="000D0186">
          <w:rPr>
            <w:sz w:val="20"/>
          </w:rPr>
          <w:t xml:space="preserve">no </w:t>
        </w:r>
      </w:ins>
      <w:ins w:id="289" w:author="Jolie Matthews" w:date="2018-06-15T09:20:00Z">
        <w:r w:rsidR="00F13787" w:rsidRPr="000D0186">
          <w:rPr>
            <w:sz w:val="20"/>
          </w:rPr>
          <w:t>such provision</w:t>
        </w:r>
      </w:ins>
      <w:ins w:id="290" w:author="Jolie Matthews" w:date="2018-06-19T14:52:00Z">
        <w:r w:rsidR="00650DB5" w:rsidRPr="000D0186">
          <w:rPr>
            <w:sz w:val="20"/>
          </w:rPr>
          <w:t>s</w:t>
        </w:r>
      </w:ins>
      <w:ins w:id="291" w:author="Jolie Matthews" w:date="2018-06-28T10:22:00Z">
        <w:r w:rsidR="002431A6" w:rsidRPr="000D0186">
          <w:rPr>
            <w:sz w:val="20"/>
          </w:rPr>
          <w:t xml:space="preserve"> regarding renewal or extension</w:t>
        </w:r>
      </w:ins>
      <w:ins w:id="292" w:author="Jolie Matthews" w:date="2018-06-15T09:20:00Z">
        <w:r w:rsidR="00F13787" w:rsidRPr="000D0186">
          <w:rPr>
            <w:sz w:val="20"/>
          </w:rPr>
          <w:t xml:space="preserve">. </w:t>
        </w:r>
      </w:ins>
      <w:ins w:id="293" w:author="Jolie Matthews" w:date="2018-06-15T08:57:00Z">
        <w:r w:rsidR="0007079E" w:rsidRPr="000D0186">
          <w:rPr>
            <w:sz w:val="20"/>
          </w:rPr>
          <w:t>The</w:t>
        </w:r>
      </w:ins>
      <w:ins w:id="294" w:author="Jolie Matthews" w:date="2016-06-10T17:18:00Z">
        <w:r w:rsidRPr="000D0186">
          <w:rPr>
            <w:sz w:val="20"/>
          </w:rPr>
          <w:t xml:space="preserve"> </w:t>
        </w:r>
      </w:ins>
      <w:ins w:id="295" w:author="Jolie Matthews" w:date="2018-06-19T14:47:00Z">
        <w:r w:rsidR="00650DB5" w:rsidRPr="000D0186">
          <w:rPr>
            <w:sz w:val="20"/>
          </w:rPr>
          <w:t xml:space="preserve">current </w:t>
        </w:r>
      </w:ins>
      <w:ins w:id="296" w:author="Jolie Matthews" w:date="2018-06-15T08:57:00Z">
        <w:r w:rsidR="0007079E" w:rsidRPr="000D0186">
          <w:rPr>
            <w:sz w:val="20"/>
          </w:rPr>
          <w:t>federal regulations</w:t>
        </w:r>
      </w:ins>
      <w:ins w:id="297" w:author="Matthews, Jolie H." w:date="2018-09-28T15:42:00Z">
        <w:r w:rsidR="00152D3E" w:rsidRPr="000D0186">
          <w:rPr>
            <w:sz w:val="20"/>
          </w:rPr>
          <w:t>, which were effective Oct. 2, 2018,</w:t>
        </w:r>
      </w:ins>
      <w:ins w:id="298" w:author="Jolie Matthews" w:date="2018-06-19T14:47:00Z">
        <w:r w:rsidR="00650DB5" w:rsidRPr="000D0186">
          <w:rPr>
            <w:sz w:val="20"/>
          </w:rPr>
          <w:t xml:space="preserve"> </w:t>
        </w:r>
      </w:ins>
      <w:ins w:id="299" w:author="Jolie Matthews" w:date="2018-07-25T14:05:00Z">
        <w:r w:rsidR="007763EB" w:rsidRPr="000D0186">
          <w:rPr>
            <w:sz w:val="20"/>
          </w:rPr>
          <w:t xml:space="preserve">limit short-term, limited-duration insurance contracts to less than </w:t>
        </w:r>
      </w:ins>
      <w:ins w:id="300" w:author="Matthews, Jolie H." w:date="2018-09-28T15:44:00Z">
        <w:r w:rsidR="00152D3E" w:rsidRPr="000D0186">
          <w:rPr>
            <w:sz w:val="20"/>
          </w:rPr>
          <w:t>twelve</w:t>
        </w:r>
      </w:ins>
      <w:ins w:id="301" w:author="Jolie Matthews" w:date="2018-07-25T14:05:00Z">
        <w:r w:rsidR="007763EB" w:rsidRPr="000D0186">
          <w:rPr>
            <w:sz w:val="20"/>
          </w:rPr>
          <w:t xml:space="preserve"> months</w:t>
        </w:r>
      </w:ins>
      <w:ins w:id="302" w:author="Matthews, Jolie H." w:date="2018-09-28T15:45:00Z">
        <w:r w:rsidR="00152D3E" w:rsidRPr="000D0186">
          <w:rPr>
            <w:sz w:val="20"/>
          </w:rPr>
          <w:t xml:space="preserve"> and</w:t>
        </w:r>
      </w:ins>
      <w:ins w:id="303" w:author="Jolie Matthews" w:date="2018-07-25T14:05:00Z">
        <w:r w:rsidR="007763EB" w:rsidRPr="000D0186">
          <w:rPr>
            <w:sz w:val="20"/>
          </w:rPr>
          <w:t xml:space="preserve">, </w:t>
        </w:r>
      </w:ins>
      <w:proofErr w:type="gramStart"/>
      <w:ins w:id="304" w:author="Matthews, Jolie H." w:date="2018-09-28T15:45:00Z">
        <w:r w:rsidR="00152D3E" w:rsidRPr="000D0186">
          <w:rPr>
            <w:sz w:val="20"/>
          </w:rPr>
          <w:t>taking into account</w:t>
        </w:r>
        <w:proofErr w:type="gramEnd"/>
        <w:r w:rsidR="00152D3E" w:rsidRPr="000D0186">
          <w:rPr>
            <w:sz w:val="20"/>
          </w:rPr>
          <w:t xml:space="preserve"> </w:t>
        </w:r>
      </w:ins>
      <w:ins w:id="305" w:author="Jolie Matthews" w:date="2018-07-25T14:05:00Z">
        <w:r w:rsidR="007763EB" w:rsidRPr="000D0186">
          <w:rPr>
            <w:sz w:val="20"/>
          </w:rPr>
          <w:t>renewals or extensions</w:t>
        </w:r>
      </w:ins>
      <w:ins w:id="306" w:author="Matthews, Jolie H." w:date="2018-09-28T15:46:00Z">
        <w:r w:rsidR="00152D3E" w:rsidRPr="000D0186">
          <w:rPr>
            <w:sz w:val="20"/>
          </w:rPr>
          <w:t>, to a maximum duration of no longer than 36 months in total</w:t>
        </w:r>
      </w:ins>
      <w:ins w:id="307" w:author="Jolie Matthews" w:date="2018-06-19T14:48:00Z">
        <w:r w:rsidR="00650DB5" w:rsidRPr="000D0186">
          <w:rPr>
            <w:sz w:val="20"/>
          </w:rPr>
          <w:t xml:space="preserve">. </w:t>
        </w:r>
      </w:ins>
      <w:ins w:id="308" w:author="Jolie Matthews" w:date="2018-06-15T14:53:00Z">
        <w:r w:rsidR="004311AA" w:rsidRPr="000D0186">
          <w:rPr>
            <w:sz w:val="20"/>
          </w:rPr>
          <w:t>S</w:t>
        </w:r>
      </w:ins>
      <w:ins w:id="309" w:author="Jolie Matthews" w:date="2018-06-15T09:23:00Z">
        <w:r w:rsidR="00F13787" w:rsidRPr="000D0186">
          <w:rPr>
            <w:sz w:val="20"/>
          </w:rPr>
          <w:t xml:space="preserve">tates should carefully </w:t>
        </w:r>
      </w:ins>
      <w:ins w:id="310" w:author="Jolie Matthews" w:date="2018-06-15T14:54:00Z">
        <w:r w:rsidR="004311AA" w:rsidRPr="000D0186">
          <w:rPr>
            <w:sz w:val="20"/>
          </w:rPr>
          <w:t>examine</w:t>
        </w:r>
      </w:ins>
      <w:ins w:id="311" w:author="Jolie Matthews" w:date="2018-06-15T09:23:00Z">
        <w:r w:rsidR="00160B1F" w:rsidRPr="000D0186">
          <w:rPr>
            <w:sz w:val="20"/>
          </w:rPr>
          <w:t xml:space="preserve"> their health insurance market</w:t>
        </w:r>
      </w:ins>
      <w:ins w:id="312" w:author="Jolie Matthews" w:date="2018-07-25T14:07:00Z">
        <w:r w:rsidR="007763EB" w:rsidRPr="000D0186">
          <w:rPr>
            <w:sz w:val="20"/>
          </w:rPr>
          <w:t>s</w:t>
        </w:r>
      </w:ins>
      <w:ins w:id="313" w:author="Jolie Matthews" w:date="2018-06-15T09:23:00Z">
        <w:r w:rsidR="00160B1F" w:rsidRPr="000D0186">
          <w:rPr>
            <w:sz w:val="20"/>
          </w:rPr>
          <w:t xml:space="preserve"> to determine </w:t>
        </w:r>
      </w:ins>
      <w:ins w:id="314" w:author="Jolie Matthews" w:date="2018-06-15T15:09:00Z">
        <w:r w:rsidR="00712BA7" w:rsidRPr="000D0186">
          <w:rPr>
            <w:sz w:val="20"/>
          </w:rPr>
          <w:t xml:space="preserve">the </w:t>
        </w:r>
      </w:ins>
      <w:ins w:id="315" w:author="Jolie Matthews" w:date="2018-06-15T09:23:00Z">
        <w:r w:rsidR="00160B1F" w:rsidRPr="000D0186">
          <w:rPr>
            <w:sz w:val="20"/>
          </w:rPr>
          <w:t>appropriate</w:t>
        </w:r>
      </w:ins>
      <w:ins w:id="316" w:author="Jolie Matthews" w:date="2018-06-15T14:54:00Z">
        <w:r w:rsidR="004311AA" w:rsidRPr="000D0186">
          <w:rPr>
            <w:sz w:val="20"/>
          </w:rPr>
          <w:t xml:space="preserve"> maximum </w:t>
        </w:r>
      </w:ins>
      <w:ins w:id="317" w:author="Jolie Matthews" w:date="2018-07-25T14:07:00Z">
        <w:r w:rsidR="007763EB" w:rsidRPr="000D0186">
          <w:rPr>
            <w:sz w:val="20"/>
          </w:rPr>
          <w:t xml:space="preserve">term and </w:t>
        </w:r>
      </w:ins>
      <w:ins w:id="318" w:author="Jolie Matthews" w:date="2018-06-28T10:54:00Z">
        <w:r w:rsidR="00BD7F25" w:rsidRPr="000D0186">
          <w:rPr>
            <w:sz w:val="20"/>
          </w:rPr>
          <w:t>duration</w:t>
        </w:r>
      </w:ins>
      <w:ins w:id="319" w:author="Jolie Matthews" w:date="2018-06-15T14:54:00Z">
        <w:r w:rsidR="004311AA" w:rsidRPr="000D0186">
          <w:rPr>
            <w:sz w:val="20"/>
          </w:rPr>
          <w:t xml:space="preserve"> </w:t>
        </w:r>
      </w:ins>
      <w:ins w:id="320" w:author="Jolie Matthews" w:date="2018-07-25T14:07:00Z">
        <w:r w:rsidR="007763EB" w:rsidRPr="000D0186">
          <w:rPr>
            <w:sz w:val="20"/>
          </w:rPr>
          <w:t>for such plans</w:t>
        </w:r>
      </w:ins>
      <w:ins w:id="321" w:author="Jolie Matthews" w:date="2018-06-15T09:23:00Z">
        <w:r w:rsidR="00160B1F" w:rsidRPr="000D0186">
          <w:rPr>
            <w:sz w:val="20"/>
          </w:rPr>
          <w:t xml:space="preserve">, including whether renewability </w:t>
        </w:r>
      </w:ins>
      <w:ins w:id="322" w:author="Jolie Matthews" w:date="2018-06-28T10:54:00Z">
        <w:r w:rsidR="00BD7F25" w:rsidRPr="000D0186">
          <w:rPr>
            <w:sz w:val="20"/>
          </w:rPr>
          <w:t xml:space="preserve">or extension </w:t>
        </w:r>
      </w:ins>
      <w:r w:rsidR="000D0186">
        <w:rPr>
          <w:sz w:val="20"/>
        </w:rPr>
        <w:br w:type="page"/>
      </w:r>
    </w:p>
    <w:p w14:paraId="3ECBAA1A" w14:textId="77777777" w:rsidR="00301C52" w:rsidRPr="000D0186" w:rsidRDefault="00160B1F" w:rsidP="00D82D77">
      <w:pPr>
        <w:overflowPunct w:val="0"/>
        <w:autoSpaceDE w:val="0"/>
        <w:autoSpaceDN w:val="0"/>
        <w:ind w:left="40" w:right="107"/>
        <w:jc w:val="both"/>
        <w:rPr>
          <w:ins w:id="323" w:author="Cook, Jennifer R." w:date="2018-10-25T13:34:00Z"/>
          <w:sz w:val="20"/>
        </w:rPr>
      </w:pPr>
      <w:ins w:id="324" w:author="Jolie Matthews" w:date="2018-06-15T09:23:00Z">
        <w:r w:rsidRPr="000D0186">
          <w:rPr>
            <w:sz w:val="20"/>
          </w:rPr>
          <w:lastRenderedPageBreak/>
          <w:t>of such coverage is appropriate</w:t>
        </w:r>
      </w:ins>
      <w:ins w:id="325" w:author="Jolie Matthews" w:date="2018-07-25T14:08:00Z">
        <w:r w:rsidR="007763EB" w:rsidRPr="000D0186">
          <w:rPr>
            <w:sz w:val="20"/>
          </w:rPr>
          <w:t xml:space="preserve"> and consistent with federal law</w:t>
        </w:r>
      </w:ins>
      <w:ins w:id="326" w:author="Jolie Matthews" w:date="2016-06-10T17:19:00Z">
        <w:r w:rsidR="00301C52" w:rsidRPr="000D0186">
          <w:rPr>
            <w:sz w:val="20"/>
          </w:rPr>
          <w:t>.</w:t>
        </w:r>
      </w:ins>
      <w:ins w:id="327" w:author="Cook, Jennifer R." w:date="2018-10-25T13:34:00Z">
        <w:r w:rsidR="00301C52" w:rsidRPr="000D0186">
          <w:rPr>
            <w:sz w:val="20"/>
          </w:rPr>
          <w:t xml:space="preserve"> </w:t>
        </w:r>
        <w:r w:rsidR="00301C52" w:rsidRPr="000D0186">
          <w:rPr>
            <w:sz w:val="20"/>
            <w:u w:val="single"/>
          </w:rPr>
          <w:t xml:space="preserve">States should also ensure that any other definitions of short-term limited-duration insurance that are used in statutes that provide exemptions from otherwise applicable regulatory </w:t>
        </w:r>
        <w:r w:rsidR="00301C52" w:rsidRPr="000D0186">
          <w:rPr>
            <w:sz w:val="20"/>
          </w:rPr>
          <w:t>requirements are consistent with the definition used above in order to prevent gaps in</w:t>
        </w:r>
      </w:ins>
    </w:p>
    <w:p w14:paraId="26496F4E" w14:textId="77777777" w:rsidR="00301C52" w:rsidRPr="000D0186" w:rsidRDefault="00301C52" w:rsidP="00301C52">
      <w:pPr>
        <w:overflowPunct w:val="0"/>
        <w:autoSpaceDE w:val="0"/>
        <w:autoSpaceDN w:val="0"/>
        <w:ind w:left="40" w:right="107"/>
        <w:rPr>
          <w:ins w:id="328" w:author="Cook, Jennifer R." w:date="2018-10-25T13:34:00Z"/>
          <w:sz w:val="20"/>
        </w:rPr>
      </w:pPr>
      <w:ins w:id="329" w:author="Cook, Jennifer R." w:date="2018-10-25T13:34:00Z">
        <w:r w:rsidRPr="000D0186">
          <w:rPr>
            <w:sz w:val="20"/>
            <w:u w:val="single"/>
          </w:rPr>
          <w:t>regulatory authority.</w:t>
        </w:r>
      </w:ins>
    </w:p>
    <w:p w14:paraId="6A3FBE3A" w14:textId="77777777" w:rsidR="000D0186" w:rsidRDefault="000D0186" w:rsidP="00301C52">
      <w:pPr>
        <w:tabs>
          <w:tab w:val="left" w:pos="720"/>
          <w:tab w:val="left" w:pos="1440"/>
          <w:tab w:val="left" w:pos="2160"/>
        </w:tabs>
        <w:spacing w:line="240" w:lineRule="atLeast"/>
        <w:ind w:left="2160" w:hanging="1440"/>
        <w:jc w:val="both"/>
        <w:rPr>
          <w:sz w:val="20"/>
        </w:rPr>
      </w:pPr>
    </w:p>
    <w:p w14:paraId="2A71AE6F" w14:textId="77777777" w:rsidR="00A95556" w:rsidRPr="000D0186" w:rsidRDefault="00A95556" w:rsidP="00301C52">
      <w:pPr>
        <w:tabs>
          <w:tab w:val="left" w:pos="720"/>
          <w:tab w:val="left" w:pos="1440"/>
          <w:tab w:val="left" w:pos="2160"/>
        </w:tabs>
        <w:spacing w:line="240" w:lineRule="atLeast"/>
        <w:ind w:left="2160" w:hanging="1440"/>
        <w:jc w:val="both"/>
        <w:rPr>
          <w:ins w:id="330" w:author="Matthews, Jolie H." w:date="2018-09-28T14:33:00Z"/>
          <w:sz w:val="20"/>
        </w:rPr>
      </w:pPr>
      <w:ins w:id="331" w:author="Matthews, Jolie H." w:date="2018-09-28T14:33:00Z">
        <w:r w:rsidRPr="000D0186">
          <w:rPr>
            <w:sz w:val="20"/>
          </w:rPr>
          <w:t>J.</w:t>
        </w:r>
        <w:r w:rsidRPr="000D0186">
          <w:rPr>
            <w:sz w:val="20"/>
          </w:rPr>
          <w:tab/>
          <w:t>(1)</w:t>
        </w:r>
      </w:ins>
      <w:ins w:id="332" w:author="Matthews, Jolie H." w:date="2018-09-28T14:37:00Z">
        <w:r w:rsidR="00C456C9" w:rsidRPr="000D0186">
          <w:rPr>
            <w:sz w:val="20"/>
          </w:rPr>
          <w:tab/>
        </w:r>
      </w:ins>
      <w:ins w:id="333" w:author="Matthews, Jolie H." w:date="2018-09-28T14:33:00Z">
        <w:r w:rsidRPr="000D0186">
          <w:rPr>
            <w:sz w:val="20"/>
          </w:rPr>
          <w:t>“</w:t>
        </w:r>
      </w:ins>
      <w:ins w:id="334" w:author="Matthews, Jolie H." w:date="2018-09-28T14:35:00Z">
        <w:r w:rsidR="00C456C9" w:rsidRPr="000D0186">
          <w:rPr>
            <w:sz w:val="20"/>
          </w:rPr>
          <w:t xml:space="preserve">Supplementary and short-term </w:t>
        </w:r>
      </w:ins>
      <w:ins w:id="335" w:author="Matthews, Jolie H." w:date="2018-09-28T14:33:00Z">
        <w:r w:rsidRPr="000D0186">
          <w:rPr>
            <w:sz w:val="20"/>
          </w:rPr>
          <w:t xml:space="preserve">health insurance” means insurance written under [insert reference to state law authorizing </w:t>
        </w:r>
      </w:ins>
      <w:ins w:id="336" w:author="Matthews, Jolie H." w:date="2018-09-28T14:37:00Z">
        <w:r w:rsidR="00C456C9" w:rsidRPr="000D0186">
          <w:rPr>
            <w:sz w:val="20"/>
          </w:rPr>
          <w:t>supplementary and short-term</w:t>
        </w:r>
      </w:ins>
      <w:ins w:id="337" w:author="Matthews, Jolie H." w:date="2018-09-28T14:33:00Z">
        <w:r w:rsidRPr="000D0186">
          <w:rPr>
            <w:sz w:val="20"/>
          </w:rPr>
          <w:t xml:space="preserve"> health insurance]. </w:t>
        </w:r>
      </w:ins>
    </w:p>
    <w:p w14:paraId="663D995C" w14:textId="77777777" w:rsidR="00A95556" w:rsidRPr="000D0186" w:rsidRDefault="00A95556" w:rsidP="00A95556">
      <w:pPr>
        <w:tabs>
          <w:tab w:val="left" w:pos="1440"/>
        </w:tabs>
        <w:spacing w:line="240" w:lineRule="atLeast"/>
        <w:ind w:left="1440" w:hanging="720"/>
        <w:jc w:val="both"/>
        <w:rPr>
          <w:ins w:id="338" w:author="Matthews, Jolie H." w:date="2018-09-28T14:33:00Z"/>
          <w:sz w:val="20"/>
        </w:rPr>
      </w:pPr>
    </w:p>
    <w:p w14:paraId="643151BC" w14:textId="77777777" w:rsidR="00A95556" w:rsidRPr="000D0186" w:rsidRDefault="00C456C9" w:rsidP="00A95556">
      <w:pPr>
        <w:tabs>
          <w:tab w:val="left" w:pos="1440"/>
        </w:tabs>
        <w:spacing w:line="240" w:lineRule="atLeast"/>
        <w:ind w:left="2160" w:hanging="1440"/>
        <w:jc w:val="both"/>
        <w:rPr>
          <w:ins w:id="339" w:author="Matthews, Jolie H." w:date="2018-09-28T14:33:00Z"/>
          <w:sz w:val="20"/>
        </w:rPr>
      </w:pPr>
      <w:r w:rsidRPr="000D0186">
        <w:rPr>
          <w:sz w:val="20"/>
        </w:rPr>
        <w:tab/>
      </w:r>
      <w:ins w:id="340" w:author="Matthews, Jolie H." w:date="2018-09-28T14:33:00Z">
        <w:r w:rsidR="00A95556" w:rsidRPr="000D0186">
          <w:rPr>
            <w:sz w:val="20"/>
          </w:rPr>
          <w:t>(2)</w:t>
        </w:r>
        <w:r w:rsidR="00A95556" w:rsidRPr="000D0186">
          <w:rPr>
            <w:sz w:val="20"/>
          </w:rPr>
          <w:tab/>
        </w:r>
      </w:ins>
      <w:ins w:id="341" w:author="Matthews, Jolie H." w:date="2018-09-28T14:34:00Z">
        <w:r w:rsidRPr="000D0186">
          <w:rPr>
            <w:sz w:val="20"/>
          </w:rPr>
          <w:t>“</w:t>
        </w:r>
      </w:ins>
      <w:ins w:id="342" w:author="Matthews, Jolie H." w:date="2018-09-28T14:38:00Z">
        <w:r w:rsidRPr="000D0186">
          <w:rPr>
            <w:sz w:val="20"/>
          </w:rPr>
          <w:t>Supplementary and short-term</w:t>
        </w:r>
      </w:ins>
      <w:ins w:id="343" w:author="Matthews, Jolie H." w:date="2018-09-28T14:33:00Z">
        <w:r w:rsidR="00A95556" w:rsidRPr="000D0186">
          <w:rPr>
            <w:sz w:val="20"/>
          </w:rPr>
          <w:t xml:space="preserve"> health insurance</w:t>
        </w:r>
      </w:ins>
      <w:ins w:id="344" w:author="Matthews, Jolie H." w:date="2018-09-28T14:34:00Z">
        <w:r w:rsidRPr="000D0186">
          <w:rPr>
            <w:sz w:val="20"/>
          </w:rPr>
          <w:t>”</w:t>
        </w:r>
      </w:ins>
      <w:ins w:id="345" w:author="Matthews, Jolie H." w:date="2018-09-28T14:33:00Z">
        <w:r w:rsidR="00A95556" w:rsidRPr="000D0186">
          <w:rPr>
            <w:sz w:val="20"/>
          </w:rPr>
          <w:t xml:space="preserve"> does not include credit accident and sickness insurance. </w:t>
        </w:r>
      </w:ins>
    </w:p>
    <w:p w14:paraId="5319880A" w14:textId="77777777" w:rsidR="00A95556" w:rsidRPr="000D0186" w:rsidRDefault="00A95556" w:rsidP="00F556DB">
      <w:pPr>
        <w:pStyle w:val="BodyTextIndent2"/>
        <w:ind w:left="0" w:firstLine="0"/>
        <w:rPr>
          <w:sz w:val="20"/>
        </w:rPr>
      </w:pPr>
    </w:p>
    <w:p w14:paraId="1584D34F" w14:textId="77777777" w:rsidR="00C456C9" w:rsidRPr="000D0186" w:rsidRDefault="00C456C9" w:rsidP="00C456C9">
      <w:pPr>
        <w:pStyle w:val="BodyTextIndent"/>
        <w:ind w:left="0" w:firstLine="0"/>
        <w:jc w:val="both"/>
        <w:rPr>
          <w:ins w:id="346" w:author="Matthews, Jolie H." w:date="2018-09-28T14:35:00Z"/>
          <w:sz w:val="20"/>
        </w:rPr>
      </w:pPr>
      <w:ins w:id="347" w:author="Matthews, Jolie H." w:date="2018-09-28T14:35:00Z">
        <w:r w:rsidRPr="000D0186">
          <w:rPr>
            <w:b/>
            <w:sz w:val="20"/>
          </w:rPr>
          <w:t>Drafting Note</w:t>
        </w:r>
        <w:r w:rsidRPr="000D0186">
          <w:rPr>
            <w:sz w:val="20"/>
          </w:rPr>
          <w:t>: The phrase “</w:t>
        </w:r>
      </w:ins>
      <w:ins w:id="348" w:author="Matthews, Jolie H." w:date="2018-09-28T14:38:00Z">
        <w:r w:rsidRPr="000D0186">
          <w:rPr>
            <w:sz w:val="20"/>
          </w:rPr>
          <w:t>supplementary and short-term</w:t>
        </w:r>
      </w:ins>
      <w:ins w:id="349" w:author="Matthews, Jolie H." w:date="2018-09-28T14:35:00Z">
        <w:r w:rsidRPr="000D0186">
          <w:rPr>
            <w:sz w:val="20"/>
          </w:rPr>
          <w:t xml:space="preserve"> health” should be replaced by “accident and disability,” “accident and health,” or other phrase appropriate under state law.</w:t>
        </w:r>
      </w:ins>
    </w:p>
    <w:p w14:paraId="23AB31DA" w14:textId="77777777" w:rsidR="00A95556" w:rsidRPr="000D0186" w:rsidRDefault="00A95556" w:rsidP="00F556DB">
      <w:pPr>
        <w:pStyle w:val="BodyTextIndent2"/>
        <w:ind w:left="0" w:firstLine="0"/>
        <w:rPr>
          <w:ins w:id="350" w:author="Jolie Matthews" w:date="2016-06-10T17:15:00Z"/>
          <w:sz w:val="20"/>
        </w:rPr>
      </w:pPr>
    </w:p>
    <w:p w14:paraId="79A43BDA" w14:textId="77777777" w:rsidR="00F10F83" w:rsidRPr="000D0186" w:rsidRDefault="00F10F83">
      <w:pPr>
        <w:pStyle w:val="Heading4"/>
        <w:keepNext w:val="0"/>
        <w:rPr>
          <w:rFonts w:ascii="Times New Roman" w:hAnsi="Times New Roman"/>
        </w:rPr>
      </w:pPr>
      <w:r w:rsidRPr="000D0186">
        <w:rPr>
          <w:rFonts w:ascii="Times New Roman" w:hAnsi="Times New Roman"/>
        </w:rPr>
        <w:t>Section 4.</w:t>
      </w:r>
      <w:r w:rsidRPr="000D0186">
        <w:rPr>
          <w:rFonts w:ascii="Times New Roman" w:hAnsi="Times New Roman"/>
        </w:rPr>
        <w:tab/>
        <w:t>Standards for Policy Provisions</w:t>
      </w:r>
    </w:p>
    <w:p w14:paraId="2C991B39" w14:textId="77777777" w:rsidR="00F10F83" w:rsidRPr="000D0186" w:rsidRDefault="00F10F83">
      <w:pPr>
        <w:jc w:val="both"/>
        <w:rPr>
          <w:b/>
          <w:sz w:val="20"/>
        </w:rPr>
      </w:pPr>
    </w:p>
    <w:p w14:paraId="08B62B75" w14:textId="77777777" w:rsidR="00F10F83" w:rsidRPr="000D0186" w:rsidRDefault="00F10F83">
      <w:pPr>
        <w:pStyle w:val="BodyTextIndent2"/>
        <w:numPr>
          <w:ilvl w:val="0"/>
          <w:numId w:val="23"/>
        </w:numPr>
        <w:rPr>
          <w:sz w:val="20"/>
        </w:rPr>
      </w:pPr>
      <w:r w:rsidRPr="000D0186">
        <w:rPr>
          <w:sz w:val="20"/>
        </w:rPr>
        <w:t xml:space="preserve">The commissioner shall issue regulations to establish specific standards, including standards of full and fair disclosure, that set forth the manner, content and required disclosure for the sale of </w:t>
      </w:r>
      <w:del w:id="351" w:author="Jolie Matthews" w:date="2016-06-10T17:53:00Z">
        <w:r w:rsidRPr="000D0186" w:rsidDel="00004E2C">
          <w:rPr>
            <w:sz w:val="20"/>
          </w:rPr>
          <w:delText>individual</w:delText>
        </w:r>
      </w:del>
      <w:del w:id="352" w:author="Jolie Matthews" w:date="2016-06-10T17:54:00Z">
        <w:r w:rsidRPr="000D0186" w:rsidDel="00004E2C">
          <w:rPr>
            <w:sz w:val="20"/>
          </w:rPr>
          <w:delText xml:space="preserve"> </w:delText>
        </w:r>
      </w:del>
      <w:del w:id="353" w:author="Jolie Matthews" w:date="2016-06-21T09:40:00Z">
        <w:r w:rsidRPr="000D0186" w:rsidDel="00FA67DF">
          <w:rPr>
            <w:sz w:val="20"/>
          </w:rPr>
          <w:delText xml:space="preserve">accident and sickness </w:delText>
        </w:r>
      </w:del>
      <w:del w:id="354" w:author="Jolie Matthews" w:date="2016-06-21T09:42:00Z">
        <w:r w:rsidRPr="000D0186" w:rsidDel="00FA67DF">
          <w:rPr>
            <w:sz w:val="20"/>
          </w:rPr>
          <w:delText xml:space="preserve">insurance </w:delText>
        </w:r>
      </w:del>
      <w:del w:id="355" w:author="Jolie Matthews" w:date="2015-03-14T12:31:00Z">
        <w:r w:rsidRPr="000D0186" w:rsidDel="000F32E5">
          <w:rPr>
            <w:sz w:val="20"/>
          </w:rPr>
          <w:delText>and group supplemental health insurance</w:delText>
        </w:r>
      </w:del>
      <w:ins w:id="356" w:author="Jolie Matthews" w:date="2016-06-21T09:42:00Z">
        <w:r w:rsidR="00FA67DF" w:rsidRPr="000D0186">
          <w:rPr>
            <w:sz w:val="20"/>
          </w:rPr>
          <w:t xml:space="preserve"> </w:t>
        </w:r>
      </w:ins>
      <w:ins w:id="357" w:author="Matthews, Jolie H." w:date="2018-09-28T15:00:00Z">
        <w:r w:rsidR="002508C7" w:rsidRPr="000D0186">
          <w:rPr>
            <w:sz w:val="20"/>
          </w:rPr>
          <w:t>supplementary and short-term</w:t>
        </w:r>
      </w:ins>
      <w:ins w:id="358" w:author="Jolie Matthews" w:date="2016-06-21T09:42:00Z">
        <w:r w:rsidR="00FA67DF" w:rsidRPr="000D0186">
          <w:rPr>
            <w:sz w:val="20"/>
          </w:rPr>
          <w:t xml:space="preserve"> health insurance </w:t>
        </w:r>
      </w:ins>
      <w:ins w:id="359" w:author="Jolie Matthews" w:date="2015-03-14T12:32:00Z">
        <w:r w:rsidR="000F32E5" w:rsidRPr="000D0186">
          <w:rPr>
            <w:sz w:val="20"/>
          </w:rPr>
          <w:t>subject to this Act</w:t>
        </w:r>
      </w:ins>
      <w:r w:rsidRPr="000D0186">
        <w:rPr>
          <w:sz w:val="20"/>
        </w:rPr>
        <w:t xml:space="preserve">. The commissioner may issue additional regulations to establish specific standards for the sale of </w:t>
      </w:r>
      <w:ins w:id="360" w:author="Jolie Matthews" w:date="2016-06-10T17:54:00Z">
        <w:r w:rsidR="00004E2C" w:rsidRPr="000D0186">
          <w:rPr>
            <w:sz w:val="20"/>
          </w:rPr>
          <w:t xml:space="preserve">limited scope </w:t>
        </w:r>
      </w:ins>
      <w:r w:rsidRPr="000D0186">
        <w:rPr>
          <w:sz w:val="20"/>
        </w:rPr>
        <w:t xml:space="preserve">dental and </w:t>
      </w:r>
      <w:ins w:id="361" w:author="Jolie Matthews" w:date="2016-06-10T17:54:00Z">
        <w:r w:rsidR="00004E2C" w:rsidRPr="000D0186">
          <w:rPr>
            <w:sz w:val="20"/>
          </w:rPr>
          <w:t xml:space="preserve">limited scope </w:t>
        </w:r>
      </w:ins>
      <w:r w:rsidRPr="000D0186">
        <w:rPr>
          <w:sz w:val="20"/>
        </w:rPr>
        <w:t xml:space="preserve">vision </w:t>
      </w:r>
      <w:del w:id="362" w:author="Jolie Matthews" w:date="2016-06-10T17:54:00Z">
        <w:r w:rsidRPr="000D0186" w:rsidDel="00004E2C">
          <w:rPr>
            <w:sz w:val="20"/>
          </w:rPr>
          <w:delText>plans</w:delText>
        </w:r>
      </w:del>
      <w:ins w:id="363" w:author="Jolie Matthews" w:date="2016-06-10T17:54:00Z">
        <w:r w:rsidR="00004E2C" w:rsidRPr="000D0186">
          <w:rPr>
            <w:sz w:val="20"/>
          </w:rPr>
          <w:t>coverage</w:t>
        </w:r>
      </w:ins>
      <w:r w:rsidRPr="000D0186">
        <w:rPr>
          <w:sz w:val="20"/>
        </w:rPr>
        <w:t xml:space="preserve">. This Act and any regulations issued pursuant to this Act shall be in addition to and in accordance with applicable laws of this state, including the [insert reference to state law equivalent to the NAIC </w:t>
      </w:r>
      <w:r w:rsidRPr="000D0186">
        <w:rPr>
          <w:i/>
          <w:sz w:val="20"/>
        </w:rPr>
        <w:t>Uniform Individual Accident and Sickness Policy Provision Law</w:t>
      </w:r>
      <w:r w:rsidR="000D0186">
        <w:rPr>
          <w:sz w:val="20"/>
        </w:rPr>
        <w:t xml:space="preserve"> (#180)</w:t>
      </w:r>
      <w:r w:rsidRPr="000D0186">
        <w:rPr>
          <w:sz w:val="20"/>
        </w:rPr>
        <w:t>], which may cover, but shall not be limited to:</w:t>
      </w:r>
    </w:p>
    <w:p w14:paraId="4FADE17F" w14:textId="77777777" w:rsidR="00F10F83" w:rsidRPr="000D0186" w:rsidRDefault="00F10F83">
      <w:pPr>
        <w:pStyle w:val="BodyTextIndent2"/>
        <w:ind w:left="0" w:firstLine="0"/>
        <w:rPr>
          <w:sz w:val="20"/>
        </w:rPr>
      </w:pPr>
    </w:p>
    <w:p w14:paraId="5CB0B59A" w14:textId="77777777" w:rsidR="00F10F83" w:rsidRPr="000D0186" w:rsidRDefault="00F10F83">
      <w:pPr>
        <w:ind w:left="1440"/>
        <w:rPr>
          <w:sz w:val="20"/>
        </w:rPr>
      </w:pPr>
      <w:r w:rsidRPr="000D0186">
        <w:rPr>
          <w:sz w:val="20"/>
        </w:rPr>
        <w:t>(1)</w:t>
      </w:r>
      <w:r w:rsidRPr="000D0186">
        <w:rPr>
          <w:sz w:val="20"/>
        </w:rPr>
        <w:tab/>
        <w:t>Terms of renewability</w:t>
      </w:r>
      <w:ins w:id="364" w:author="Jolie Matthews" w:date="2018-06-28T10:46:00Z">
        <w:r w:rsidR="00BD7F25" w:rsidRPr="000D0186">
          <w:rPr>
            <w:sz w:val="20"/>
          </w:rPr>
          <w:t xml:space="preserve"> or extension of coverage</w:t>
        </w:r>
      </w:ins>
      <w:r w:rsidRPr="000D0186">
        <w:rPr>
          <w:sz w:val="20"/>
        </w:rPr>
        <w:t>;</w:t>
      </w:r>
    </w:p>
    <w:p w14:paraId="0233C771" w14:textId="77777777" w:rsidR="00F10F83" w:rsidRPr="000D0186" w:rsidRDefault="00F10F83">
      <w:pPr>
        <w:ind w:left="720"/>
        <w:rPr>
          <w:sz w:val="20"/>
        </w:rPr>
      </w:pPr>
    </w:p>
    <w:p w14:paraId="1776DC25" w14:textId="77777777" w:rsidR="00F10F83" w:rsidRPr="000D0186" w:rsidRDefault="00F10F83">
      <w:pPr>
        <w:ind w:left="720" w:firstLine="720"/>
        <w:rPr>
          <w:sz w:val="20"/>
        </w:rPr>
      </w:pPr>
      <w:r w:rsidRPr="000D0186">
        <w:rPr>
          <w:sz w:val="20"/>
        </w:rPr>
        <w:t>(2)</w:t>
      </w:r>
      <w:r w:rsidRPr="000D0186">
        <w:rPr>
          <w:sz w:val="20"/>
        </w:rPr>
        <w:tab/>
        <w:t>Initial and subsequent conditions of eligibility;</w:t>
      </w:r>
    </w:p>
    <w:p w14:paraId="45E843B9" w14:textId="77777777" w:rsidR="00F10F83" w:rsidRPr="000D0186" w:rsidRDefault="00F10F83">
      <w:pPr>
        <w:ind w:left="720"/>
        <w:rPr>
          <w:sz w:val="20"/>
        </w:rPr>
      </w:pPr>
    </w:p>
    <w:p w14:paraId="7A7AD73C" w14:textId="77777777" w:rsidR="00F10F83" w:rsidRPr="000D0186" w:rsidRDefault="00F10F83">
      <w:pPr>
        <w:ind w:left="720" w:firstLine="720"/>
        <w:rPr>
          <w:sz w:val="20"/>
        </w:rPr>
      </w:pPr>
      <w:r w:rsidRPr="000D0186">
        <w:rPr>
          <w:sz w:val="20"/>
        </w:rPr>
        <w:t>(3)</w:t>
      </w:r>
      <w:r w:rsidRPr="000D0186">
        <w:rPr>
          <w:sz w:val="20"/>
        </w:rPr>
        <w:tab/>
        <w:t>Nonduplication of coverage provisions;</w:t>
      </w:r>
    </w:p>
    <w:p w14:paraId="55A0207E" w14:textId="77777777" w:rsidR="00F10F83" w:rsidRPr="000D0186" w:rsidRDefault="00F10F83">
      <w:pPr>
        <w:ind w:left="720"/>
        <w:rPr>
          <w:sz w:val="20"/>
        </w:rPr>
      </w:pPr>
    </w:p>
    <w:p w14:paraId="7B0B59D0" w14:textId="77777777" w:rsidR="00F10F83" w:rsidRPr="000D0186" w:rsidRDefault="00F10F83">
      <w:pPr>
        <w:ind w:left="720" w:firstLine="720"/>
        <w:rPr>
          <w:sz w:val="20"/>
        </w:rPr>
      </w:pPr>
      <w:r w:rsidRPr="000D0186">
        <w:rPr>
          <w:sz w:val="20"/>
        </w:rPr>
        <w:t>(4)</w:t>
      </w:r>
      <w:r w:rsidRPr="000D0186">
        <w:rPr>
          <w:sz w:val="20"/>
        </w:rPr>
        <w:tab/>
        <w:t>Coverage of dependents;</w:t>
      </w:r>
    </w:p>
    <w:p w14:paraId="7D816ACF" w14:textId="77777777" w:rsidR="00F10F83" w:rsidRPr="000D0186" w:rsidRDefault="00F10F83">
      <w:pPr>
        <w:ind w:left="720"/>
        <w:rPr>
          <w:sz w:val="20"/>
        </w:rPr>
      </w:pPr>
    </w:p>
    <w:p w14:paraId="68EB76EA" w14:textId="77777777" w:rsidR="00F10F83" w:rsidRPr="000D0186" w:rsidRDefault="00F10F83">
      <w:pPr>
        <w:ind w:left="720" w:firstLine="720"/>
        <w:rPr>
          <w:sz w:val="20"/>
        </w:rPr>
      </w:pPr>
      <w:r w:rsidRPr="000D0186">
        <w:rPr>
          <w:sz w:val="20"/>
        </w:rPr>
        <w:t>(5)</w:t>
      </w:r>
      <w:r w:rsidRPr="000D0186">
        <w:rPr>
          <w:sz w:val="20"/>
        </w:rPr>
        <w:tab/>
        <w:t>Preexisting conditions</w:t>
      </w:r>
      <w:ins w:id="365" w:author="Cook, Jennifer R." w:date="2018-10-25T13:26:00Z">
        <w:r w:rsidR="00300FF5" w:rsidRPr="000D0186">
          <w:rPr>
            <w:sz w:val="20"/>
          </w:rPr>
          <w:t xml:space="preserve"> and pre</w:t>
        </w:r>
      </w:ins>
      <w:ins w:id="366" w:author="Cook, Jennifer R." w:date="2018-10-25T13:27:00Z">
        <w:r w:rsidR="00300FF5" w:rsidRPr="000D0186">
          <w:rPr>
            <w:sz w:val="20"/>
          </w:rPr>
          <w:t>-existing condition exclusions</w:t>
        </w:r>
      </w:ins>
      <w:r w:rsidRPr="000D0186">
        <w:rPr>
          <w:sz w:val="20"/>
        </w:rPr>
        <w:t>;</w:t>
      </w:r>
    </w:p>
    <w:p w14:paraId="2C3DE89E" w14:textId="77777777" w:rsidR="00F10F83" w:rsidRPr="000D0186" w:rsidRDefault="00F10F83">
      <w:pPr>
        <w:ind w:left="720"/>
        <w:rPr>
          <w:sz w:val="20"/>
        </w:rPr>
      </w:pPr>
    </w:p>
    <w:p w14:paraId="5E11C7AB" w14:textId="77777777" w:rsidR="00F10F83" w:rsidRPr="000D0186" w:rsidRDefault="00F10F83">
      <w:pPr>
        <w:ind w:left="720" w:firstLine="720"/>
        <w:rPr>
          <w:sz w:val="20"/>
        </w:rPr>
      </w:pPr>
      <w:r w:rsidRPr="000D0186">
        <w:rPr>
          <w:sz w:val="20"/>
        </w:rPr>
        <w:t>(6)</w:t>
      </w:r>
      <w:r w:rsidRPr="000D0186">
        <w:rPr>
          <w:sz w:val="20"/>
        </w:rPr>
        <w:tab/>
        <w:t>Termination of insurance;</w:t>
      </w:r>
    </w:p>
    <w:p w14:paraId="6B25D5E4" w14:textId="77777777" w:rsidR="00F10F83" w:rsidRPr="000D0186" w:rsidRDefault="00F10F83">
      <w:pPr>
        <w:ind w:left="720"/>
        <w:rPr>
          <w:sz w:val="20"/>
        </w:rPr>
      </w:pPr>
    </w:p>
    <w:p w14:paraId="258B85D0" w14:textId="77777777" w:rsidR="00F10F83" w:rsidRPr="000D0186" w:rsidRDefault="00F10F83">
      <w:pPr>
        <w:ind w:left="720" w:firstLine="720"/>
        <w:rPr>
          <w:sz w:val="20"/>
        </w:rPr>
      </w:pPr>
      <w:r w:rsidRPr="000D0186">
        <w:rPr>
          <w:sz w:val="20"/>
        </w:rPr>
        <w:t>(7)</w:t>
      </w:r>
      <w:r w:rsidRPr="000D0186">
        <w:rPr>
          <w:sz w:val="20"/>
        </w:rPr>
        <w:tab/>
        <w:t>Probationary periods;</w:t>
      </w:r>
    </w:p>
    <w:p w14:paraId="74994B4F" w14:textId="77777777" w:rsidR="00F10F83" w:rsidRPr="000D0186" w:rsidRDefault="00F10F83">
      <w:pPr>
        <w:ind w:left="720"/>
        <w:rPr>
          <w:sz w:val="20"/>
        </w:rPr>
      </w:pPr>
    </w:p>
    <w:p w14:paraId="37EB123B" w14:textId="77777777" w:rsidR="00F10F83" w:rsidRPr="000D0186" w:rsidRDefault="00F10F83">
      <w:pPr>
        <w:ind w:left="720" w:firstLine="720"/>
        <w:rPr>
          <w:sz w:val="20"/>
        </w:rPr>
      </w:pPr>
      <w:r w:rsidRPr="000D0186">
        <w:rPr>
          <w:sz w:val="20"/>
        </w:rPr>
        <w:t>(8)</w:t>
      </w:r>
      <w:r w:rsidRPr="000D0186">
        <w:rPr>
          <w:sz w:val="20"/>
        </w:rPr>
        <w:tab/>
        <w:t>Limitations;</w:t>
      </w:r>
    </w:p>
    <w:p w14:paraId="50273713" w14:textId="77777777" w:rsidR="00F10F83" w:rsidRPr="000D0186" w:rsidRDefault="00F10F83">
      <w:pPr>
        <w:ind w:left="720"/>
        <w:rPr>
          <w:sz w:val="20"/>
        </w:rPr>
      </w:pPr>
    </w:p>
    <w:p w14:paraId="0B78C559" w14:textId="77777777" w:rsidR="00F10F83" w:rsidRPr="000D0186" w:rsidRDefault="00F10F83">
      <w:pPr>
        <w:ind w:left="720" w:firstLine="720"/>
        <w:rPr>
          <w:sz w:val="20"/>
        </w:rPr>
      </w:pPr>
      <w:r w:rsidRPr="000D0186">
        <w:rPr>
          <w:sz w:val="20"/>
        </w:rPr>
        <w:t>(9)</w:t>
      </w:r>
      <w:r w:rsidRPr="000D0186">
        <w:rPr>
          <w:sz w:val="20"/>
        </w:rPr>
        <w:tab/>
        <w:t>Exceptions;</w:t>
      </w:r>
    </w:p>
    <w:p w14:paraId="33379AF5" w14:textId="77777777" w:rsidR="00F10F83" w:rsidRPr="000D0186" w:rsidRDefault="00F10F83">
      <w:pPr>
        <w:ind w:left="720"/>
        <w:rPr>
          <w:sz w:val="20"/>
        </w:rPr>
      </w:pPr>
    </w:p>
    <w:p w14:paraId="7740889C" w14:textId="77777777" w:rsidR="00F10F83" w:rsidRPr="000D0186" w:rsidRDefault="00F10F83">
      <w:pPr>
        <w:ind w:left="720" w:firstLine="720"/>
        <w:rPr>
          <w:sz w:val="20"/>
        </w:rPr>
      </w:pPr>
      <w:r w:rsidRPr="000D0186">
        <w:rPr>
          <w:sz w:val="20"/>
        </w:rPr>
        <w:t>(10)</w:t>
      </w:r>
      <w:r w:rsidRPr="000D0186">
        <w:rPr>
          <w:sz w:val="20"/>
        </w:rPr>
        <w:tab/>
        <w:t>Reductions;</w:t>
      </w:r>
    </w:p>
    <w:p w14:paraId="01C5C030" w14:textId="77777777" w:rsidR="00F10F83" w:rsidRPr="000D0186" w:rsidRDefault="00F10F83">
      <w:pPr>
        <w:ind w:left="720"/>
        <w:rPr>
          <w:sz w:val="20"/>
        </w:rPr>
      </w:pPr>
    </w:p>
    <w:p w14:paraId="1A6A9A20" w14:textId="77777777" w:rsidR="00F10F83" w:rsidRPr="000D0186" w:rsidRDefault="00F10F83">
      <w:pPr>
        <w:ind w:left="720" w:firstLine="720"/>
        <w:rPr>
          <w:sz w:val="20"/>
        </w:rPr>
      </w:pPr>
      <w:r w:rsidRPr="000D0186">
        <w:rPr>
          <w:sz w:val="20"/>
        </w:rPr>
        <w:t>(11)</w:t>
      </w:r>
      <w:r w:rsidRPr="000D0186">
        <w:rPr>
          <w:sz w:val="20"/>
        </w:rPr>
        <w:tab/>
        <w:t>Elimination periods;</w:t>
      </w:r>
    </w:p>
    <w:p w14:paraId="06A7894F" w14:textId="77777777" w:rsidR="00F10F83" w:rsidRPr="000D0186" w:rsidRDefault="00F10F83">
      <w:pPr>
        <w:ind w:left="720"/>
        <w:rPr>
          <w:sz w:val="20"/>
        </w:rPr>
      </w:pPr>
    </w:p>
    <w:p w14:paraId="644B5159" w14:textId="77777777" w:rsidR="00F10F83" w:rsidRPr="000D0186" w:rsidRDefault="00F10F83">
      <w:pPr>
        <w:ind w:left="720" w:firstLine="720"/>
        <w:rPr>
          <w:sz w:val="20"/>
        </w:rPr>
      </w:pPr>
      <w:r w:rsidRPr="000D0186">
        <w:rPr>
          <w:sz w:val="20"/>
        </w:rPr>
        <w:t>(12)</w:t>
      </w:r>
      <w:r w:rsidRPr="000D0186">
        <w:rPr>
          <w:sz w:val="20"/>
        </w:rPr>
        <w:tab/>
        <w:t>Requirements for replacement;</w:t>
      </w:r>
    </w:p>
    <w:p w14:paraId="387C9F45" w14:textId="77777777" w:rsidR="00F10F83" w:rsidRPr="000D0186" w:rsidRDefault="00F10F83">
      <w:pPr>
        <w:ind w:left="720"/>
        <w:rPr>
          <w:sz w:val="20"/>
        </w:rPr>
      </w:pPr>
    </w:p>
    <w:p w14:paraId="1FF6EF0A" w14:textId="77777777" w:rsidR="00F10F83" w:rsidRPr="000D0186" w:rsidRDefault="00F10F83">
      <w:pPr>
        <w:ind w:left="1440"/>
        <w:rPr>
          <w:sz w:val="20"/>
        </w:rPr>
      </w:pPr>
      <w:r w:rsidRPr="000D0186">
        <w:rPr>
          <w:sz w:val="20"/>
        </w:rPr>
        <w:t>(13)</w:t>
      </w:r>
      <w:r w:rsidRPr="000D0186">
        <w:rPr>
          <w:sz w:val="20"/>
        </w:rPr>
        <w:tab/>
        <w:t>Recurrent conditions; and</w:t>
      </w:r>
    </w:p>
    <w:p w14:paraId="5F3D055C" w14:textId="77777777" w:rsidR="00F10F83" w:rsidRPr="000D0186" w:rsidRDefault="00F10F83">
      <w:pPr>
        <w:rPr>
          <w:sz w:val="20"/>
        </w:rPr>
      </w:pPr>
    </w:p>
    <w:p w14:paraId="43037323" w14:textId="77777777" w:rsidR="00F10F83" w:rsidRPr="000D0186" w:rsidRDefault="00F10F83">
      <w:pPr>
        <w:ind w:left="2160" w:hanging="720"/>
        <w:jc w:val="both"/>
        <w:rPr>
          <w:ins w:id="367" w:author="Cook, Jennifer R." w:date="2018-10-25T13:27:00Z"/>
          <w:sz w:val="20"/>
        </w:rPr>
      </w:pPr>
      <w:r w:rsidRPr="000D0186">
        <w:rPr>
          <w:sz w:val="20"/>
        </w:rPr>
        <w:t>(14)</w:t>
      </w:r>
      <w:r w:rsidRPr="000D0186">
        <w:rPr>
          <w:sz w:val="20"/>
        </w:rPr>
        <w:tab/>
        <w:t>The definition of terms</w:t>
      </w:r>
      <w:r w:rsidR="000D0186">
        <w:rPr>
          <w:sz w:val="20"/>
        </w:rPr>
        <w:t>,</w:t>
      </w:r>
      <w:r w:rsidRPr="000D0186">
        <w:rPr>
          <w:sz w:val="20"/>
        </w:rPr>
        <w:t xml:space="preserve"> including but not limited to</w:t>
      </w:r>
      <w:r w:rsidR="000D0186">
        <w:rPr>
          <w:sz w:val="20"/>
        </w:rPr>
        <w:t>,</w:t>
      </w:r>
      <w:r w:rsidRPr="000D0186">
        <w:rPr>
          <w:sz w:val="20"/>
        </w:rPr>
        <w:t xml:space="preserve"> the following: hospital, accident, sickness, injury, physician, accidental means, total disability, partial disability, </w:t>
      </w:r>
      <w:ins w:id="368" w:author="Jolie Matthews" w:date="2016-06-10T17:55:00Z">
        <w:r w:rsidR="00004E2C" w:rsidRPr="000D0186">
          <w:rPr>
            <w:sz w:val="20"/>
          </w:rPr>
          <w:t xml:space="preserve">mental or </w:t>
        </w:r>
      </w:ins>
      <w:r w:rsidRPr="000D0186">
        <w:rPr>
          <w:sz w:val="20"/>
        </w:rPr>
        <w:t xml:space="preserve">nervous disorder, guaranteed renewable and </w:t>
      </w:r>
      <w:r w:rsidR="000D0186">
        <w:rPr>
          <w:sz w:val="20"/>
        </w:rPr>
        <w:t>noncancelable;</w:t>
      </w:r>
    </w:p>
    <w:p w14:paraId="7664E1F3" w14:textId="77777777" w:rsidR="000D0186" w:rsidRDefault="000D0186">
      <w:pPr>
        <w:ind w:left="2160" w:hanging="720"/>
        <w:jc w:val="both"/>
        <w:rPr>
          <w:sz w:val="20"/>
        </w:rPr>
      </w:pPr>
    </w:p>
    <w:p w14:paraId="173D181F" w14:textId="77777777" w:rsidR="00300FF5" w:rsidRPr="000D0186" w:rsidRDefault="00300FF5">
      <w:pPr>
        <w:ind w:left="2160" w:hanging="720"/>
        <w:jc w:val="both"/>
        <w:rPr>
          <w:ins w:id="369" w:author="Jolie Matthews" w:date="2016-06-10T17:56:00Z"/>
          <w:sz w:val="20"/>
        </w:rPr>
      </w:pPr>
      <w:ins w:id="370" w:author="Cook, Jennifer R." w:date="2018-10-25T13:27:00Z">
        <w:r w:rsidRPr="000D0186">
          <w:rPr>
            <w:sz w:val="20"/>
          </w:rPr>
          <w:t xml:space="preserve">(15) </w:t>
        </w:r>
        <w:r w:rsidRPr="000D0186">
          <w:rPr>
            <w:sz w:val="20"/>
          </w:rPr>
          <w:tab/>
          <w:t>Any maximum duration of coverage</w:t>
        </w:r>
      </w:ins>
      <w:r w:rsidR="000D0186">
        <w:rPr>
          <w:sz w:val="20"/>
        </w:rPr>
        <w:t>.</w:t>
      </w:r>
    </w:p>
    <w:p w14:paraId="1DD32605" w14:textId="77777777" w:rsidR="00B66D38" w:rsidRPr="000D0186" w:rsidRDefault="00B66D38">
      <w:pPr>
        <w:ind w:left="2160" w:hanging="720"/>
        <w:jc w:val="both"/>
        <w:rPr>
          <w:ins w:id="371" w:author="Jolie Matthews" w:date="2016-06-10T17:56:00Z"/>
          <w:sz w:val="20"/>
        </w:rPr>
      </w:pPr>
    </w:p>
    <w:p w14:paraId="48664F9A" w14:textId="77777777" w:rsidR="00B66D38" w:rsidRPr="000D0186" w:rsidRDefault="00B66D38" w:rsidP="00B66D38">
      <w:pPr>
        <w:jc w:val="both"/>
        <w:rPr>
          <w:sz w:val="20"/>
        </w:rPr>
      </w:pPr>
      <w:ins w:id="372" w:author="Jolie Matthews" w:date="2016-06-10T17:56:00Z">
        <w:r w:rsidRPr="000D0186">
          <w:rPr>
            <w:b/>
            <w:sz w:val="20"/>
          </w:rPr>
          <w:lastRenderedPageBreak/>
          <w:t xml:space="preserve">Drafting Note: </w:t>
        </w:r>
      </w:ins>
      <w:ins w:id="373" w:author="Jolie Matthews" w:date="2016-06-10T17:57:00Z">
        <w:r w:rsidRPr="000D0186">
          <w:rPr>
            <w:sz w:val="20"/>
          </w:rPr>
          <w:t>States may want to consider reviewing issues surrounding post-claims underwriting possibly using their state unfair practices law or regulation, or other appropriate state law or regulation, to address issues, such as policy rescissions in instances of fraud and intentional misrepresentation.</w:t>
        </w:r>
      </w:ins>
    </w:p>
    <w:p w14:paraId="1808B338" w14:textId="77777777" w:rsidR="00F10F83" w:rsidRPr="000D0186" w:rsidRDefault="00F10F83">
      <w:pPr>
        <w:ind w:left="1440" w:hanging="1350"/>
        <w:jc w:val="both"/>
        <w:rPr>
          <w:sz w:val="20"/>
        </w:rPr>
      </w:pPr>
    </w:p>
    <w:p w14:paraId="20D030E1" w14:textId="77777777" w:rsidR="00F10F83" w:rsidRPr="000D0186" w:rsidRDefault="00F10F83" w:rsidP="00EA6D28">
      <w:pPr>
        <w:jc w:val="both"/>
        <w:rPr>
          <w:sz w:val="20"/>
        </w:rPr>
      </w:pPr>
      <w:r w:rsidRPr="000D0186">
        <w:rPr>
          <w:b/>
          <w:sz w:val="20"/>
        </w:rPr>
        <w:t xml:space="preserve">Drafting Note: </w:t>
      </w:r>
      <w:r w:rsidRPr="000D0186">
        <w:rPr>
          <w:sz w:val="20"/>
        </w:rPr>
        <w:t xml:space="preserve">This section authorizes the commissioner to establish specific standards to facilitate public understanding of policy provisions. The section does not alter the requirements of the NAIC </w:t>
      </w:r>
      <w:r w:rsidRPr="000D0186">
        <w:rPr>
          <w:i/>
          <w:sz w:val="20"/>
        </w:rPr>
        <w:t>Uniform Individual Accident and Sickness Policy Provision Law</w:t>
      </w:r>
      <w:r w:rsidRPr="000D0186">
        <w:rPr>
          <w:sz w:val="20"/>
        </w:rPr>
        <w:t xml:space="preserve"> (UPPL) </w:t>
      </w:r>
      <w:ins w:id="374" w:author="Jolie Matthews" w:date="2014-12-20T16:54:00Z">
        <w:r w:rsidR="000E6315" w:rsidRPr="000D0186">
          <w:rPr>
            <w:sz w:val="20"/>
          </w:rPr>
          <w:t xml:space="preserve">(#180) </w:t>
        </w:r>
      </w:ins>
      <w:r w:rsidRPr="000D0186">
        <w:rPr>
          <w:sz w:val="20"/>
        </w:rPr>
        <w:t>or other specifically applicable state laws dealing with individual policy provisions. Regulations adopted under this section should be consistent with the UPPL and other applicable state laws relating to the subject matter. The phrase “including standards of full and fair disclosure” provides the commissioner authority to establish standards that ensure policy provisions are technically accurate, in clear language and make the significance of policy provisions fully understandable.</w:t>
      </w:r>
    </w:p>
    <w:p w14:paraId="6DEFF0CA" w14:textId="77777777" w:rsidR="00EA6D28" w:rsidRPr="000D0186" w:rsidRDefault="00EA6D28">
      <w:pPr>
        <w:spacing w:line="180" w:lineRule="exact"/>
        <w:jc w:val="both"/>
        <w:rPr>
          <w:sz w:val="20"/>
        </w:rPr>
      </w:pPr>
    </w:p>
    <w:p w14:paraId="28F57969" w14:textId="77777777" w:rsidR="00F10F83" w:rsidRPr="000D0186" w:rsidRDefault="00F10F83">
      <w:pPr>
        <w:ind w:left="1440" w:hanging="720"/>
        <w:jc w:val="both"/>
        <w:rPr>
          <w:sz w:val="20"/>
        </w:rPr>
      </w:pPr>
      <w:r w:rsidRPr="000D0186">
        <w:rPr>
          <w:sz w:val="20"/>
        </w:rPr>
        <w:t>B.</w:t>
      </w:r>
      <w:r w:rsidRPr="000D0186">
        <w:rPr>
          <w:sz w:val="20"/>
        </w:rPr>
        <w:tab/>
        <w:t>The commissioner may issue regulations that specify prohibited policies or policy provisions not otherwise specifically authorized by statute which, in the opinion of the commissioner, are unjust, unfair, or unfairly discriminatory to the policyholder, a person insured under the policy, or to a beneficiary of the policy.</w:t>
      </w:r>
    </w:p>
    <w:p w14:paraId="6C3F66B7" w14:textId="77777777" w:rsidR="00EE46C0" w:rsidRPr="000D0186" w:rsidRDefault="00EE46C0">
      <w:pPr>
        <w:jc w:val="both"/>
        <w:rPr>
          <w:b/>
          <w:sz w:val="20"/>
        </w:rPr>
      </w:pPr>
    </w:p>
    <w:p w14:paraId="575475D0" w14:textId="77777777" w:rsidR="00F10F83" w:rsidRPr="000D0186" w:rsidRDefault="00F10F83">
      <w:pPr>
        <w:jc w:val="both"/>
        <w:rPr>
          <w:b/>
          <w:sz w:val="20"/>
        </w:rPr>
      </w:pPr>
      <w:r w:rsidRPr="000D0186">
        <w:rPr>
          <w:b/>
          <w:sz w:val="20"/>
        </w:rPr>
        <w:t>Section 5.</w:t>
      </w:r>
      <w:r w:rsidRPr="000D0186">
        <w:rPr>
          <w:b/>
          <w:sz w:val="20"/>
        </w:rPr>
        <w:tab/>
        <w:t>Minimum Standards for Benefits</w:t>
      </w:r>
    </w:p>
    <w:p w14:paraId="5E3885CD" w14:textId="77777777" w:rsidR="00F10F83" w:rsidRPr="000D0186" w:rsidRDefault="00F10F83">
      <w:pPr>
        <w:ind w:left="1440" w:hanging="720"/>
        <w:jc w:val="both"/>
        <w:rPr>
          <w:sz w:val="20"/>
        </w:rPr>
      </w:pPr>
    </w:p>
    <w:p w14:paraId="3971F020" w14:textId="77777777" w:rsidR="000A3381" w:rsidRPr="000D0186" w:rsidRDefault="000A3381" w:rsidP="000A3381">
      <w:pPr>
        <w:pStyle w:val="BodyTextIndent2"/>
        <w:tabs>
          <w:tab w:val="left" w:pos="720"/>
          <w:tab w:val="left" w:pos="1440"/>
        </w:tabs>
        <w:rPr>
          <w:sz w:val="20"/>
        </w:rPr>
      </w:pPr>
      <w:r w:rsidRPr="000D0186">
        <w:rPr>
          <w:sz w:val="20"/>
        </w:rPr>
        <w:t>A.</w:t>
      </w:r>
      <w:r w:rsidRPr="000D0186">
        <w:rPr>
          <w:sz w:val="20"/>
        </w:rPr>
        <w:tab/>
      </w:r>
      <w:r w:rsidR="00F10F83" w:rsidRPr="000D0186">
        <w:rPr>
          <w:sz w:val="20"/>
        </w:rPr>
        <w:t xml:space="preserve">The commissioner shall issue regulations to establish minimum standards for benefits under specified categories of coverage of </w:t>
      </w:r>
      <w:del w:id="375" w:author="Jolie Matthews" w:date="2016-06-21T09:41:00Z">
        <w:r w:rsidR="00F10F83" w:rsidRPr="000D0186" w:rsidDel="00FA67DF">
          <w:rPr>
            <w:sz w:val="20"/>
          </w:rPr>
          <w:delText>individual accident and sickness insurance</w:delText>
        </w:r>
      </w:del>
      <w:del w:id="376" w:author="Jolie Matthews" w:date="2015-03-14T13:12:00Z">
        <w:r w:rsidR="00F10F83" w:rsidRPr="000D0186" w:rsidDel="0028603C">
          <w:rPr>
            <w:sz w:val="20"/>
          </w:rPr>
          <w:delText xml:space="preserve"> and group supplemental health insurance</w:delText>
        </w:r>
      </w:del>
      <w:ins w:id="377" w:author="Jolie Matthews" w:date="2015-03-14T13:12:00Z">
        <w:r w:rsidR="0028603C" w:rsidRPr="000D0186">
          <w:rPr>
            <w:sz w:val="20"/>
          </w:rPr>
          <w:t xml:space="preserve"> </w:t>
        </w:r>
      </w:ins>
      <w:ins w:id="378" w:author="Matthews, Jolie H." w:date="2018-09-28T15:08:00Z">
        <w:r w:rsidRPr="000D0186">
          <w:rPr>
            <w:sz w:val="20"/>
          </w:rPr>
          <w:t>supple</w:t>
        </w:r>
      </w:ins>
      <w:ins w:id="379" w:author="Matthews, Jolie H." w:date="2018-09-28T15:09:00Z">
        <w:r w:rsidRPr="000D0186">
          <w:rPr>
            <w:sz w:val="20"/>
          </w:rPr>
          <w:t>mentary and short-term</w:t>
        </w:r>
      </w:ins>
      <w:ins w:id="380" w:author="Jolie Matthews" w:date="2016-06-21T09:41:00Z">
        <w:r w:rsidR="00FA67DF" w:rsidRPr="000D0186">
          <w:rPr>
            <w:sz w:val="20"/>
          </w:rPr>
          <w:t xml:space="preserve"> health insurance </w:t>
        </w:r>
      </w:ins>
      <w:ins w:id="381" w:author="Jolie Matthews" w:date="2015-03-14T13:12:00Z">
        <w:r w:rsidR="0028603C" w:rsidRPr="000D0186">
          <w:rPr>
            <w:sz w:val="20"/>
          </w:rPr>
          <w:t>subject to this Act</w:t>
        </w:r>
      </w:ins>
      <w:r w:rsidR="00F10F83" w:rsidRPr="000D0186">
        <w:rPr>
          <w:sz w:val="20"/>
        </w:rPr>
        <w:t xml:space="preserve">. </w:t>
      </w:r>
      <w:del w:id="382" w:author="Jolie Matthews" w:date="2014-12-20T16:31:00Z">
        <w:r w:rsidR="00F10F83" w:rsidRPr="000D0186" w:rsidDel="005201AE">
          <w:rPr>
            <w:sz w:val="20"/>
          </w:rPr>
          <w:delText xml:space="preserve">to </w:delText>
        </w:r>
      </w:del>
    </w:p>
    <w:p w14:paraId="6315CF9E" w14:textId="77777777" w:rsidR="000A3381" w:rsidRPr="000D0186" w:rsidRDefault="000A3381" w:rsidP="000A3381">
      <w:pPr>
        <w:pStyle w:val="BodyTextIndent2"/>
        <w:ind w:left="720" w:firstLine="0"/>
        <w:rPr>
          <w:sz w:val="20"/>
        </w:rPr>
      </w:pPr>
    </w:p>
    <w:p w14:paraId="56CAD1FD" w14:textId="77777777" w:rsidR="00F10F83" w:rsidRPr="000D0186" w:rsidRDefault="000A3381" w:rsidP="00C90470">
      <w:pPr>
        <w:pStyle w:val="BodyTextIndent2"/>
        <w:rPr>
          <w:sz w:val="20"/>
        </w:rPr>
      </w:pPr>
      <w:ins w:id="383" w:author="Matthews, Jolie H." w:date="2018-09-28T15:11:00Z">
        <w:r w:rsidRPr="000D0186">
          <w:rPr>
            <w:sz w:val="20"/>
          </w:rPr>
          <w:t>B.</w:t>
        </w:r>
      </w:ins>
      <w:r w:rsidRPr="000D0186">
        <w:rPr>
          <w:sz w:val="20"/>
        </w:rPr>
        <w:tab/>
      </w:r>
      <w:r w:rsidR="00F10F83" w:rsidRPr="000D0186">
        <w:rPr>
          <w:sz w:val="20"/>
        </w:rPr>
        <w:t xml:space="preserve">The regulation shall set minimum standards for benefits for the following categories of </w:t>
      </w:r>
      <w:ins w:id="384" w:author="Matthews, Jolie H." w:date="2018-09-28T15:12:00Z">
        <w:r w:rsidR="00C90470" w:rsidRPr="000D0186">
          <w:rPr>
            <w:sz w:val="20"/>
          </w:rPr>
          <w:t xml:space="preserve">supplementary </w:t>
        </w:r>
      </w:ins>
      <w:r w:rsidR="00F10F83" w:rsidRPr="000D0186">
        <w:rPr>
          <w:sz w:val="20"/>
        </w:rPr>
        <w:t xml:space="preserve">coverage: </w:t>
      </w:r>
    </w:p>
    <w:p w14:paraId="3DE6BED6" w14:textId="77777777" w:rsidR="00F10F83" w:rsidRPr="000D0186" w:rsidRDefault="00F10F83">
      <w:pPr>
        <w:pStyle w:val="BodyTextIndent2"/>
        <w:ind w:left="0" w:firstLine="0"/>
        <w:rPr>
          <w:sz w:val="20"/>
        </w:rPr>
      </w:pPr>
    </w:p>
    <w:p w14:paraId="5833EF1C" w14:textId="77777777" w:rsidR="00F10F83" w:rsidRPr="000D0186" w:rsidDel="008F04BD" w:rsidRDefault="00F10F83">
      <w:pPr>
        <w:pStyle w:val="BodyTextIndent2"/>
        <w:ind w:left="720" w:firstLine="720"/>
        <w:rPr>
          <w:del w:id="385" w:author="Jolie Matthews" w:date="2015-03-14T12:33:00Z"/>
          <w:sz w:val="20"/>
        </w:rPr>
      </w:pPr>
      <w:del w:id="386" w:author="Jolie Matthews" w:date="2015-03-14T12:33:00Z">
        <w:r w:rsidRPr="000D0186" w:rsidDel="008F04BD">
          <w:rPr>
            <w:sz w:val="20"/>
          </w:rPr>
          <w:delText>(1)</w:delText>
        </w:r>
        <w:r w:rsidRPr="000D0186" w:rsidDel="008F04BD">
          <w:rPr>
            <w:sz w:val="20"/>
          </w:rPr>
          <w:tab/>
          <w:delText>Basic hospital expense coverage;</w:delText>
        </w:r>
      </w:del>
    </w:p>
    <w:p w14:paraId="5B68D711" w14:textId="77777777" w:rsidR="00F10F83" w:rsidRPr="000D0186" w:rsidRDefault="00F10F83">
      <w:pPr>
        <w:ind w:left="1440"/>
        <w:rPr>
          <w:sz w:val="20"/>
        </w:rPr>
      </w:pPr>
    </w:p>
    <w:p w14:paraId="600F9578" w14:textId="77777777" w:rsidR="00F10F83" w:rsidRPr="000D0186" w:rsidDel="008F04BD" w:rsidRDefault="00F10F83">
      <w:pPr>
        <w:ind w:left="720" w:firstLine="720"/>
        <w:rPr>
          <w:del w:id="387" w:author="Jolie Matthews" w:date="2015-03-14T12:33:00Z"/>
          <w:sz w:val="20"/>
        </w:rPr>
      </w:pPr>
      <w:del w:id="388" w:author="Jolie Matthews" w:date="2015-03-14T12:33:00Z">
        <w:r w:rsidRPr="000D0186" w:rsidDel="008F04BD">
          <w:rPr>
            <w:sz w:val="20"/>
          </w:rPr>
          <w:delText>(2)</w:delText>
        </w:r>
        <w:r w:rsidRPr="000D0186" w:rsidDel="008F04BD">
          <w:rPr>
            <w:sz w:val="20"/>
          </w:rPr>
          <w:tab/>
          <w:delText>Basic medical-surgical expense coverage;</w:delText>
        </w:r>
      </w:del>
    </w:p>
    <w:p w14:paraId="50E604D1" w14:textId="77777777" w:rsidR="00F10F83" w:rsidRPr="000D0186" w:rsidRDefault="00F10F83">
      <w:pPr>
        <w:ind w:left="1440" w:firstLine="720"/>
        <w:rPr>
          <w:sz w:val="20"/>
        </w:rPr>
      </w:pPr>
    </w:p>
    <w:p w14:paraId="2353B92B" w14:textId="77777777" w:rsidR="00F10F83" w:rsidRPr="000D0186" w:rsidDel="008F04BD" w:rsidRDefault="00F10F83">
      <w:pPr>
        <w:ind w:left="720" w:firstLine="720"/>
        <w:rPr>
          <w:del w:id="389" w:author="Jolie Matthews" w:date="2015-03-14T12:33:00Z"/>
          <w:sz w:val="20"/>
        </w:rPr>
      </w:pPr>
      <w:del w:id="390" w:author="Jolie Matthews" w:date="2015-03-14T12:33:00Z">
        <w:r w:rsidRPr="000D0186" w:rsidDel="008F04BD">
          <w:rPr>
            <w:sz w:val="20"/>
          </w:rPr>
          <w:delText>(3)</w:delText>
        </w:r>
        <w:r w:rsidRPr="000D0186" w:rsidDel="008F04BD">
          <w:rPr>
            <w:sz w:val="20"/>
          </w:rPr>
          <w:tab/>
          <w:delText>Basic hospital/ medical-surgical expense coverage;</w:delText>
        </w:r>
      </w:del>
    </w:p>
    <w:p w14:paraId="5DF36808" w14:textId="77777777" w:rsidR="00F10F83" w:rsidRPr="000D0186" w:rsidRDefault="00F10F83">
      <w:pPr>
        <w:ind w:left="1440"/>
        <w:rPr>
          <w:sz w:val="20"/>
        </w:rPr>
      </w:pPr>
    </w:p>
    <w:p w14:paraId="5DEAEAB3" w14:textId="77777777" w:rsidR="00F10F83" w:rsidRPr="000D0186" w:rsidRDefault="00F10F83">
      <w:pPr>
        <w:ind w:left="720" w:firstLine="720"/>
        <w:rPr>
          <w:sz w:val="20"/>
        </w:rPr>
      </w:pPr>
      <w:del w:id="391" w:author="Jolie Matthews" w:date="2015-03-14T13:12:00Z">
        <w:r w:rsidRPr="000D0186" w:rsidDel="0028603C">
          <w:rPr>
            <w:sz w:val="20"/>
          </w:rPr>
          <w:delText>(4)</w:delText>
        </w:r>
      </w:del>
      <w:ins w:id="392" w:author="Jolie Matthews" w:date="2015-03-14T13:12:00Z">
        <w:r w:rsidR="0028603C" w:rsidRPr="000D0186">
          <w:rPr>
            <w:sz w:val="20"/>
          </w:rPr>
          <w:t>(1)</w:t>
        </w:r>
      </w:ins>
      <w:r w:rsidRPr="000D0186">
        <w:rPr>
          <w:sz w:val="20"/>
        </w:rPr>
        <w:tab/>
        <w:t xml:space="preserve">Hospital </w:t>
      </w:r>
      <w:del w:id="393" w:author="Jolie Matthews" w:date="2015-03-14T15:06:00Z">
        <w:r w:rsidRPr="000D0186" w:rsidDel="008A5B2C">
          <w:rPr>
            <w:sz w:val="20"/>
          </w:rPr>
          <w:delText xml:space="preserve">confinement </w:delText>
        </w:r>
      </w:del>
      <w:r w:rsidRPr="000D0186">
        <w:rPr>
          <w:sz w:val="20"/>
        </w:rPr>
        <w:t xml:space="preserve">indemnity </w:t>
      </w:r>
      <w:ins w:id="394" w:author="Jolie Matthews" w:date="2015-03-14T15:06:00Z">
        <w:r w:rsidR="008A5B2C" w:rsidRPr="000D0186">
          <w:rPr>
            <w:sz w:val="20"/>
          </w:rPr>
          <w:t xml:space="preserve">or other fixed indemnity </w:t>
        </w:r>
      </w:ins>
      <w:r w:rsidRPr="000D0186">
        <w:rPr>
          <w:sz w:val="20"/>
        </w:rPr>
        <w:t>coverage;</w:t>
      </w:r>
    </w:p>
    <w:p w14:paraId="183AAF2B" w14:textId="77777777" w:rsidR="00F10F83" w:rsidRPr="000D0186" w:rsidRDefault="00F10F83">
      <w:pPr>
        <w:ind w:left="1440"/>
        <w:rPr>
          <w:sz w:val="20"/>
        </w:rPr>
      </w:pPr>
    </w:p>
    <w:p w14:paraId="1E5ECBCE" w14:textId="77777777" w:rsidR="00F10F83" w:rsidRPr="000D0186" w:rsidDel="008F04BD" w:rsidRDefault="00F10F83">
      <w:pPr>
        <w:ind w:left="1440"/>
        <w:rPr>
          <w:del w:id="395" w:author="Jolie Matthews" w:date="2015-03-14T12:33:00Z"/>
          <w:sz w:val="20"/>
        </w:rPr>
      </w:pPr>
      <w:del w:id="396" w:author="Jolie Matthews" w:date="2015-03-14T12:33:00Z">
        <w:r w:rsidRPr="000D0186" w:rsidDel="008F04BD">
          <w:rPr>
            <w:sz w:val="20"/>
          </w:rPr>
          <w:delText>(5)</w:delText>
        </w:r>
        <w:r w:rsidRPr="000D0186" w:rsidDel="008F04BD">
          <w:rPr>
            <w:sz w:val="20"/>
          </w:rPr>
          <w:tab/>
          <w:delText>Individual major medical expense coverage;</w:delText>
        </w:r>
      </w:del>
    </w:p>
    <w:p w14:paraId="35BD66BE" w14:textId="77777777" w:rsidR="00F10F83" w:rsidRPr="000D0186" w:rsidRDefault="00F10F83">
      <w:pPr>
        <w:rPr>
          <w:sz w:val="20"/>
        </w:rPr>
      </w:pPr>
    </w:p>
    <w:p w14:paraId="3E1B56BF" w14:textId="77777777" w:rsidR="00F10F83" w:rsidRPr="000D0186" w:rsidDel="008F04BD" w:rsidRDefault="00F10F83">
      <w:pPr>
        <w:ind w:left="720" w:firstLine="720"/>
        <w:rPr>
          <w:del w:id="397" w:author="Jolie Matthews" w:date="2015-03-14T12:33:00Z"/>
          <w:sz w:val="20"/>
        </w:rPr>
      </w:pPr>
      <w:del w:id="398" w:author="Jolie Matthews" w:date="2015-03-14T12:33:00Z">
        <w:r w:rsidRPr="000D0186" w:rsidDel="008F04BD">
          <w:rPr>
            <w:sz w:val="20"/>
          </w:rPr>
          <w:delText>(6)</w:delText>
        </w:r>
        <w:r w:rsidRPr="000D0186" w:rsidDel="008F04BD">
          <w:rPr>
            <w:sz w:val="20"/>
          </w:rPr>
          <w:tab/>
          <w:delText>Individual basic medical expense coverage;</w:delText>
        </w:r>
      </w:del>
    </w:p>
    <w:p w14:paraId="39DBC16B" w14:textId="77777777" w:rsidR="00F10F83" w:rsidRPr="000D0186" w:rsidRDefault="00F10F83">
      <w:pPr>
        <w:ind w:left="1440" w:firstLine="720"/>
        <w:rPr>
          <w:sz w:val="20"/>
        </w:rPr>
      </w:pPr>
    </w:p>
    <w:p w14:paraId="3E97EC27" w14:textId="77777777" w:rsidR="00F10F83" w:rsidRPr="000D0186" w:rsidRDefault="00F10F83">
      <w:pPr>
        <w:ind w:left="720" w:firstLine="720"/>
        <w:rPr>
          <w:sz w:val="20"/>
        </w:rPr>
      </w:pPr>
      <w:del w:id="399" w:author="Jolie Matthews" w:date="2015-03-14T13:12:00Z">
        <w:r w:rsidRPr="000D0186" w:rsidDel="0028603C">
          <w:rPr>
            <w:sz w:val="20"/>
          </w:rPr>
          <w:delText>(7)</w:delText>
        </w:r>
      </w:del>
      <w:ins w:id="400" w:author="Jolie Matthews" w:date="2015-03-14T13:12:00Z">
        <w:r w:rsidR="0028603C" w:rsidRPr="000D0186">
          <w:rPr>
            <w:sz w:val="20"/>
          </w:rPr>
          <w:t>(2)</w:t>
        </w:r>
      </w:ins>
      <w:r w:rsidRPr="000D0186">
        <w:rPr>
          <w:sz w:val="20"/>
        </w:rPr>
        <w:tab/>
        <w:t>Disability income protection coverage;</w:t>
      </w:r>
    </w:p>
    <w:p w14:paraId="654B7C8B" w14:textId="77777777" w:rsidR="00F10F83" w:rsidRPr="000D0186" w:rsidRDefault="00F10F83">
      <w:pPr>
        <w:ind w:left="1440"/>
        <w:rPr>
          <w:sz w:val="20"/>
        </w:rPr>
      </w:pPr>
    </w:p>
    <w:p w14:paraId="1BF5BB50" w14:textId="77777777" w:rsidR="00F10F83" w:rsidRPr="000D0186" w:rsidRDefault="00F10F83">
      <w:pPr>
        <w:ind w:left="720" w:firstLine="720"/>
        <w:rPr>
          <w:sz w:val="20"/>
        </w:rPr>
      </w:pPr>
      <w:del w:id="401" w:author="Jolie Matthews" w:date="2015-03-14T13:12:00Z">
        <w:r w:rsidRPr="000D0186" w:rsidDel="0028603C">
          <w:rPr>
            <w:sz w:val="20"/>
          </w:rPr>
          <w:delText>(8)</w:delText>
        </w:r>
      </w:del>
      <w:ins w:id="402" w:author="Jolie Matthews" w:date="2015-03-14T13:12:00Z">
        <w:r w:rsidR="0028603C" w:rsidRPr="000D0186">
          <w:rPr>
            <w:sz w:val="20"/>
          </w:rPr>
          <w:t>(3)</w:t>
        </w:r>
      </w:ins>
      <w:r w:rsidRPr="000D0186">
        <w:rPr>
          <w:sz w:val="20"/>
        </w:rPr>
        <w:tab/>
        <w:t>Accident only coverage;</w:t>
      </w:r>
    </w:p>
    <w:p w14:paraId="3D1FA53C" w14:textId="77777777" w:rsidR="00F10F83" w:rsidRPr="000D0186" w:rsidRDefault="00F10F83">
      <w:pPr>
        <w:ind w:left="1440"/>
        <w:rPr>
          <w:sz w:val="20"/>
        </w:rPr>
      </w:pPr>
    </w:p>
    <w:p w14:paraId="0212B8FB" w14:textId="77777777" w:rsidR="00F10F83" w:rsidRPr="000D0186" w:rsidRDefault="00F10F83">
      <w:pPr>
        <w:ind w:left="2160" w:hanging="720"/>
        <w:rPr>
          <w:ins w:id="403" w:author="Jolie Matthews" w:date="2016-04-21T09:08:00Z"/>
          <w:sz w:val="20"/>
        </w:rPr>
      </w:pPr>
      <w:del w:id="404" w:author="Jolie Matthews" w:date="2015-03-14T13:12:00Z">
        <w:r w:rsidRPr="000D0186" w:rsidDel="0028603C">
          <w:rPr>
            <w:sz w:val="20"/>
          </w:rPr>
          <w:delText>(9)</w:delText>
        </w:r>
      </w:del>
      <w:ins w:id="405" w:author="Jolie Matthews" w:date="2015-03-14T13:12:00Z">
        <w:r w:rsidR="0028603C" w:rsidRPr="000D0186">
          <w:rPr>
            <w:sz w:val="20"/>
          </w:rPr>
          <w:t>(</w:t>
        </w:r>
      </w:ins>
      <w:ins w:id="406" w:author="Matthews, Jolie H." w:date="2018-09-28T15:14:00Z">
        <w:r w:rsidR="008B5428" w:rsidRPr="000D0186">
          <w:rPr>
            <w:sz w:val="20"/>
          </w:rPr>
          <w:t>4</w:t>
        </w:r>
      </w:ins>
      <w:ins w:id="407" w:author="Jolie Matthews" w:date="2015-03-14T13:12:00Z">
        <w:r w:rsidR="0028603C" w:rsidRPr="000D0186">
          <w:rPr>
            <w:sz w:val="20"/>
          </w:rPr>
          <w:t>)</w:t>
        </w:r>
      </w:ins>
      <w:r w:rsidRPr="000D0186">
        <w:rPr>
          <w:sz w:val="20"/>
        </w:rPr>
        <w:tab/>
        <w:t xml:space="preserve">Specified disease coverage; </w:t>
      </w:r>
    </w:p>
    <w:p w14:paraId="234F21EB" w14:textId="77777777" w:rsidR="00A619F5" w:rsidRPr="000D0186" w:rsidRDefault="00A619F5">
      <w:pPr>
        <w:ind w:left="2160" w:hanging="720"/>
        <w:rPr>
          <w:ins w:id="408" w:author="Jolie Matthews" w:date="2016-04-21T09:08:00Z"/>
          <w:sz w:val="20"/>
        </w:rPr>
      </w:pPr>
    </w:p>
    <w:p w14:paraId="2DD4F8B6" w14:textId="77777777" w:rsidR="00F10F83" w:rsidRPr="000D0186" w:rsidRDefault="00F10F83">
      <w:pPr>
        <w:ind w:left="2160" w:hanging="720"/>
        <w:rPr>
          <w:sz w:val="20"/>
        </w:rPr>
      </w:pPr>
      <w:del w:id="409" w:author="Jolie Matthews" w:date="2015-03-14T13:12:00Z">
        <w:r w:rsidRPr="000D0186" w:rsidDel="0028603C">
          <w:rPr>
            <w:sz w:val="20"/>
          </w:rPr>
          <w:delText>(10)</w:delText>
        </w:r>
      </w:del>
      <w:ins w:id="410" w:author="Jolie Matthews" w:date="2015-03-14T13:12:00Z">
        <w:r w:rsidR="0028603C" w:rsidRPr="000D0186">
          <w:rPr>
            <w:sz w:val="20"/>
          </w:rPr>
          <w:t>(</w:t>
        </w:r>
      </w:ins>
      <w:ins w:id="411" w:author="Matthews, Jolie H." w:date="2018-09-28T15:14:00Z">
        <w:r w:rsidR="008B5428" w:rsidRPr="000D0186">
          <w:rPr>
            <w:sz w:val="20"/>
          </w:rPr>
          <w:t>5</w:t>
        </w:r>
      </w:ins>
      <w:ins w:id="412" w:author="Jolie Matthews" w:date="2015-03-14T13:12:00Z">
        <w:r w:rsidR="0028603C" w:rsidRPr="000D0186">
          <w:rPr>
            <w:sz w:val="20"/>
          </w:rPr>
          <w:t>)</w:t>
        </w:r>
      </w:ins>
      <w:r w:rsidRPr="000D0186">
        <w:rPr>
          <w:sz w:val="20"/>
        </w:rPr>
        <w:tab/>
        <w:t>Specified accident coverage; and</w:t>
      </w:r>
    </w:p>
    <w:p w14:paraId="5E561B68" w14:textId="77777777" w:rsidR="00F10F83" w:rsidRPr="000D0186" w:rsidRDefault="00F10F83">
      <w:pPr>
        <w:ind w:left="1440"/>
        <w:rPr>
          <w:sz w:val="20"/>
        </w:rPr>
      </w:pPr>
    </w:p>
    <w:p w14:paraId="286654F3" w14:textId="77777777" w:rsidR="00A619F5" w:rsidRPr="000D0186" w:rsidRDefault="00A619F5" w:rsidP="00A619F5">
      <w:pPr>
        <w:jc w:val="both"/>
        <w:rPr>
          <w:ins w:id="413" w:author="Jolie Matthews" w:date="2016-04-21T09:08:00Z"/>
          <w:sz w:val="20"/>
        </w:rPr>
      </w:pPr>
      <w:ins w:id="414" w:author="Jolie Matthews" w:date="2016-04-21T09:08:00Z">
        <w:r w:rsidRPr="000D0186">
          <w:rPr>
            <w:b/>
            <w:sz w:val="20"/>
          </w:rPr>
          <w:t xml:space="preserve">Drafting Note: </w:t>
        </w:r>
        <w:r w:rsidRPr="000D0186">
          <w:rPr>
            <w:sz w:val="20"/>
          </w:rPr>
          <w:t xml:space="preserve">“Specified disease coverage” or “specified accident coverage” refers to coverage that contains exclusions, limitations, reductions, or conditions </w:t>
        </w:r>
      </w:ins>
      <w:ins w:id="415" w:author="Jolie Matthews" w:date="2018-07-17T10:32:00Z">
        <w:r w:rsidR="005F0697" w:rsidRPr="000D0186">
          <w:rPr>
            <w:sz w:val="20"/>
          </w:rPr>
          <w:t>that limit the</w:t>
        </w:r>
      </w:ins>
      <w:ins w:id="416" w:author="Jolie Matthews" w:date="2016-04-21T09:08:00Z">
        <w:r w:rsidRPr="000D0186">
          <w:rPr>
            <w:sz w:val="20"/>
          </w:rPr>
          <w:t xml:space="preserve"> payments of benefits under the policy or contract </w:t>
        </w:r>
      </w:ins>
      <w:ins w:id="417" w:author="Jolie Matthews" w:date="2018-07-17T10:33:00Z">
        <w:r w:rsidR="005F0697" w:rsidRPr="000D0186">
          <w:rPr>
            <w:sz w:val="20"/>
          </w:rPr>
          <w:t>to a specified</w:t>
        </w:r>
      </w:ins>
      <w:ins w:id="418" w:author="Jolie Matthews" w:date="2016-04-21T09:08:00Z">
        <w:r w:rsidRPr="000D0186">
          <w:rPr>
            <w:sz w:val="20"/>
          </w:rPr>
          <w:t xml:space="preserve"> frequency </w:t>
        </w:r>
      </w:ins>
      <w:ins w:id="419" w:author="Jolie Matthews" w:date="2018-07-17T10:33:00Z">
        <w:r w:rsidR="005F0697" w:rsidRPr="000D0186">
          <w:rPr>
            <w:sz w:val="20"/>
          </w:rPr>
          <w:t>and/</w:t>
        </w:r>
      </w:ins>
      <w:ins w:id="420" w:author="Jolie Matthews" w:date="2016-04-21T09:08:00Z">
        <w:r w:rsidRPr="000D0186">
          <w:rPr>
            <w:sz w:val="20"/>
          </w:rPr>
          <w:t xml:space="preserve">or amounts. </w:t>
        </w:r>
      </w:ins>
      <w:ins w:id="421" w:author="Jolie Matthews" w:date="2018-07-17T10:33:00Z">
        <w:r w:rsidR="005F0697" w:rsidRPr="000D0186">
          <w:rPr>
            <w:sz w:val="20"/>
          </w:rPr>
          <w:t>Examples</w:t>
        </w:r>
      </w:ins>
      <w:ins w:id="422" w:author="Jolie Matthews" w:date="2016-04-21T09:08:00Z">
        <w:r w:rsidRPr="000D0186">
          <w:rPr>
            <w:sz w:val="20"/>
          </w:rPr>
          <w:t xml:space="preserve"> of a specified disease or specified accident coverage would be a cancer only policy or an automobile accident only policy. </w:t>
        </w:r>
      </w:ins>
    </w:p>
    <w:p w14:paraId="78D5C4E4" w14:textId="77777777" w:rsidR="00A619F5" w:rsidRPr="000D0186" w:rsidRDefault="00A619F5">
      <w:pPr>
        <w:ind w:left="1440"/>
        <w:rPr>
          <w:sz w:val="20"/>
        </w:rPr>
      </w:pPr>
    </w:p>
    <w:p w14:paraId="3BEF5E22" w14:textId="77777777" w:rsidR="00F10F83" w:rsidRPr="000D0186" w:rsidRDefault="00F10F83">
      <w:pPr>
        <w:ind w:left="720" w:firstLine="720"/>
        <w:rPr>
          <w:sz w:val="20"/>
        </w:rPr>
      </w:pPr>
      <w:del w:id="423" w:author="Jolie Matthews" w:date="2015-03-14T13:13:00Z">
        <w:r w:rsidRPr="000D0186" w:rsidDel="0028603C">
          <w:rPr>
            <w:sz w:val="20"/>
          </w:rPr>
          <w:delText>(11)</w:delText>
        </w:r>
      </w:del>
      <w:ins w:id="424" w:author="Jolie Matthews" w:date="2015-03-14T13:13:00Z">
        <w:r w:rsidR="00A619F5" w:rsidRPr="000D0186">
          <w:rPr>
            <w:sz w:val="20"/>
          </w:rPr>
          <w:t>(</w:t>
        </w:r>
      </w:ins>
      <w:ins w:id="425" w:author="Matthews, Jolie H." w:date="2018-09-28T15:15:00Z">
        <w:r w:rsidR="00D63CC3" w:rsidRPr="000D0186">
          <w:rPr>
            <w:sz w:val="20"/>
          </w:rPr>
          <w:t>6</w:t>
        </w:r>
      </w:ins>
      <w:ins w:id="426" w:author="Jolie Matthews" w:date="2015-03-14T13:13:00Z">
        <w:r w:rsidR="0028603C" w:rsidRPr="000D0186">
          <w:rPr>
            <w:sz w:val="20"/>
          </w:rPr>
          <w:t>)</w:t>
        </w:r>
      </w:ins>
      <w:r w:rsidRPr="000D0186">
        <w:rPr>
          <w:sz w:val="20"/>
        </w:rPr>
        <w:tab/>
        <w:t>Limited benefit health coverage.</w:t>
      </w:r>
    </w:p>
    <w:p w14:paraId="68FB0934" w14:textId="77777777" w:rsidR="00F10F83" w:rsidRPr="000D0186" w:rsidRDefault="00F10F83">
      <w:pPr>
        <w:ind w:left="1440" w:firstLine="720"/>
        <w:rPr>
          <w:sz w:val="20"/>
        </w:rPr>
      </w:pPr>
    </w:p>
    <w:p w14:paraId="019CFB58" w14:textId="77777777" w:rsidR="00F10F83" w:rsidRPr="000D0186" w:rsidRDefault="00F10F83" w:rsidP="00D942B9">
      <w:pPr>
        <w:jc w:val="both"/>
        <w:rPr>
          <w:sz w:val="20"/>
        </w:rPr>
      </w:pPr>
      <w:del w:id="427" w:author="Jolie Matthews" w:date="2016-04-21T09:08:00Z">
        <w:r w:rsidRPr="000D0186" w:rsidDel="00A619F5">
          <w:rPr>
            <w:b/>
            <w:sz w:val="20"/>
          </w:rPr>
          <w:delText xml:space="preserve">Drafting Note: </w:delText>
        </w:r>
        <w:r w:rsidRPr="000D0186" w:rsidDel="00A619F5">
          <w:rPr>
            <w:sz w:val="20"/>
          </w:rPr>
          <w:delText xml:space="preserve">“Specified disease coverage” or “specified accident coverage” refers to coverage that contains exclusions, limitations, reductions, or conditions of such a restrictive nature that the payments of benefits under the policy or contract are limited in frequency or in amounts. An example of a specified disease or specified accident coverage would be a cancer only hospital indemnity policy or an automobile accident only policy. </w:delText>
        </w:r>
      </w:del>
      <w:del w:id="428" w:author="Jolie Matthews" w:date="2014-12-20T16:33:00Z">
        <w:r w:rsidR="00D942B9" w:rsidRPr="000D0186" w:rsidDel="00D942B9">
          <w:rPr>
            <w:sz w:val="20"/>
          </w:rPr>
          <w:delText>A</w:delText>
        </w:r>
        <w:r w:rsidRPr="000D0186" w:rsidDel="00D942B9">
          <w:rPr>
            <w:sz w:val="20"/>
          </w:rPr>
          <w:delText>ct</w:delText>
        </w:r>
      </w:del>
    </w:p>
    <w:p w14:paraId="7E62FE36" w14:textId="77777777" w:rsidR="00F10F83" w:rsidRPr="000D0186" w:rsidRDefault="00F10F83">
      <w:pPr>
        <w:ind w:left="1440" w:hanging="720"/>
        <w:jc w:val="both"/>
        <w:rPr>
          <w:sz w:val="20"/>
        </w:rPr>
      </w:pPr>
    </w:p>
    <w:p w14:paraId="36BF5402" w14:textId="77777777" w:rsidR="000D0186" w:rsidRDefault="000D0186">
      <w:pPr>
        <w:ind w:left="1440" w:hanging="720"/>
        <w:jc w:val="both"/>
        <w:rPr>
          <w:sz w:val="20"/>
        </w:rPr>
      </w:pPr>
      <w:r>
        <w:rPr>
          <w:sz w:val="20"/>
        </w:rPr>
        <w:br w:type="page"/>
      </w:r>
    </w:p>
    <w:p w14:paraId="65068F71" w14:textId="77777777" w:rsidR="00AE3D1D" w:rsidRPr="000D0186" w:rsidRDefault="00AE3D1D">
      <w:pPr>
        <w:ind w:left="1440" w:hanging="720"/>
        <w:jc w:val="both"/>
        <w:rPr>
          <w:sz w:val="20"/>
        </w:rPr>
      </w:pPr>
      <w:ins w:id="429" w:author="Matthews, Jolie H." w:date="2018-09-28T15:16:00Z">
        <w:r w:rsidRPr="000D0186">
          <w:rPr>
            <w:sz w:val="20"/>
          </w:rPr>
          <w:lastRenderedPageBreak/>
          <w:t>C</w:t>
        </w:r>
      </w:ins>
      <w:ins w:id="430" w:author="Matthews, Jolie H." w:date="2018-09-28T15:15:00Z">
        <w:r w:rsidRPr="000D0186">
          <w:rPr>
            <w:sz w:val="20"/>
          </w:rPr>
          <w:t>.</w:t>
        </w:r>
        <w:r w:rsidRPr="000D0186">
          <w:rPr>
            <w:sz w:val="20"/>
          </w:rPr>
          <w:tab/>
        </w:r>
      </w:ins>
      <w:ins w:id="431" w:author="Matthews, Jolie H." w:date="2018-09-28T15:17:00Z">
        <w:r w:rsidR="00970CA6" w:rsidRPr="000D0186">
          <w:rPr>
            <w:sz w:val="20"/>
          </w:rPr>
          <w:t xml:space="preserve">The </w:t>
        </w:r>
      </w:ins>
      <w:ins w:id="432" w:author="Matthews, Jolie H." w:date="2018-09-28T15:18:00Z">
        <w:r w:rsidR="00970CA6" w:rsidRPr="000D0186">
          <w:rPr>
            <w:sz w:val="20"/>
          </w:rPr>
          <w:t>regulation shall set minimum standards for benefits for short-term coverage</w:t>
        </w:r>
        <w:r w:rsidR="008702D6" w:rsidRPr="000D0186">
          <w:rPr>
            <w:sz w:val="20"/>
          </w:rPr>
          <w:t xml:space="preserve"> referred to herea</w:t>
        </w:r>
      </w:ins>
      <w:ins w:id="433" w:author="Matthews, Jolie H." w:date="2018-09-28T15:19:00Z">
        <w:r w:rsidR="008702D6" w:rsidRPr="000D0186">
          <w:rPr>
            <w:sz w:val="20"/>
          </w:rPr>
          <w:t>fter as “short-term, limited duration health insurance coverage.”</w:t>
        </w:r>
      </w:ins>
    </w:p>
    <w:p w14:paraId="47B9BD2A" w14:textId="77777777" w:rsidR="00AE3D1D" w:rsidRPr="000D0186" w:rsidRDefault="00AE3D1D">
      <w:pPr>
        <w:ind w:left="1440" w:hanging="720"/>
        <w:jc w:val="both"/>
        <w:rPr>
          <w:sz w:val="20"/>
        </w:rPr>
      </w:pPr>
    </w:p>
    <w:p w14:paraId="3B9AC94D" w14:textId="77777777" w:rsidR="00F10F83" w:rsidRPr="000D0186" w:rsidRDefault="00F10F83">
      <w:pPr>
        <w:ind w:left="1440" w:hanging="720"/>
        <w:jc w:val="both"/>
        <w:rPr>
          <w:sz w:val="20"/>
        </w:rPr>
      </w:pPr>
      <w:del w:id="434" w:author="Matthews, Jolie H." w:date="2018-09-28T15:15:00Z">
        <w:r w:rsidRPr="000D0186" w:rsidDel="00AE3D1D">
          <w:rPr>
            <w:sz w:val="20"/>
          </w:rPr>
          <w:delText>B</w:delText>
        </w:r>
      </w:del>
      <w:ins w:id="435" w:author="Matthews, Jolie H." w:date="2018-09-28T15:15:00Z">
        <w:r w:rsidR="00AE3D1D" w:rsidRPr="000D0186">
          <w:rPr>
            <w:sz w:val="20"/>
          </w:rPr>
          <w:t>D</w:t>
        </w:r>
      </w:ins>
      <w:r w:rsidRPr="000D0186">
        <w:rPr>
          <w:sz w:val="20"/>
        </w:rPr>
        <w:t>.</w:t>
      </w:r>
      <w:r w:rsidRPr="000D0186">
        <w:rPr>
          <w:sz w:val="20"/>
        </w:rPr>
        <w:tab/>
        <w:t xml:space="preserve">This section does not preclude the issuance of a policy or contract that combines two (2) or more of the categories of coverage enumerated in </w:t>
      </w:r>
      <w:del w:id="436" w:author="Jolie Matthews" w:date="2014-12-20T16:33:00Z">
        <w:r w:rsidRPr="000D0186" w:rsidDel="00D942B9">
          <w:rPr>
            <w:sz w:val="20"/>
          </w:rPr>
          <w:delText xml:space="preserve">Paragraphs (1) through (11) of </w:delText>
        </w:r>
      </w:del>
      <w:r w:rsidRPr="000D0186">
        <w:rPr>
          <w:sz w:val="20"/>
        </w:rPr>
        <w:t xml:space="preserve">Subsection </w:t>
      </w:r>
      <w:del w:id="437" w:author="Matthews, Jolie H." w:date="2018-09-28T15:16:00Z">
        <w:r w:rsidRPr="000D0186" w:rsidDel="00AE3D1D">
          <w:rPr>
            <w:sz w:val="20"/>
          </w:rPr>
          <w:delText>A</w:delText>
        </w:r>
      </w:del>
      <w:ins w:id="438" w:author="Matthews, Jolie H." w:date="2018-09-28T15:16:00Z">
        <w:r w:rsidR="00AE3D1D" w:rsidRPr="000D0186">
          <w:rPr>
            <w:sz w:val="20"/>
          </w:rPr>
          <w:t>B or C</w:t>
        </w:r>
      </w:ins>
      <w:r w:rsidRPr="000D0186">
        <w:rPr>
          <w:sz w:val="20"/>
        </w:rPr>
        <w:t>.</w:t>
      </w:r>
    </w:p>
    <w:p w14:paraId="3C296F08" w14:textId="77777777" w:rsidR="00F10F83" w:rsidRPr="000D0186" w:rsidRDefault="00F10F83">
      <w:pPr>
        <w:jc w:val="both"/>
        <w:rPr>
          <w:b/>
          <w:sz w:val="20"/>
        </w:rPr>
      </w:pPr>
    </w:p>
    <w:p w14:paraId="1C955A81" w14:textId="77777777" w:rsidR="00F10F83" w:rsidRPr="000D0186" w:rsidRDefault="00F10F83" w:rsidP="00D942B9">
      <w:pPr>
        <w:jc w:val="both"/>
        <w:rPr>
          <w:sz w:val="20"/>
        </w:rPr>
      </w:pPr>
      <w:r w:rsidRPr="000D0186">
        <w:rPr>
          <w:b/>
          <w:sz w:val="20"/>
        </w:rPr>
        <w:t>Drafting Note:</w:t>
      </w:r>
      <w:r w:rsidRPr="000D0186">
        <w:rPr>
          <w:sz w:val="20"/>
        </w:rPr>
        <w:t xml:space="preserve"> This subsection does not restrict reasonable combinations of the coverages in </w:t>
      </w:r>
      <w:del w:id="439" w:author="Jolie Matthews" w:date="2014-12-20T16:33:00Z">
        <w:r w:rsidRPr="000D0186" w:rsidDel="00D942B9">
          <w:rPr>
            <w:sz w:val="20"/>
          </w:rPr>
          <w:delText>Paragraphs (1) through (11)</w:delText>
        </w:r>
      </w:del>
      <w:ins w:id="440" w:author="Jolie Matthews" w:date="2014-12-20T16:33:00Z">
        <w:r w:rsidR="00D942B9" w:rsidRPr="000D0186">
          <w:rPr>
            <w:sz w:val="20"/>
          </w:rPr>
          <w:t xml:space="preserve">Subsection </w:t>
        </w:r>
      </w:ins>
      <w:ins w:id="441" w:author="Matthews, Jolie H." w:date="2018-09-28T15:16:00Z">
        <w:r w:rsidR="00AE3D1D" w:rsidRPr="000D0186">
          <w:rPr>
            <w:sz w:val="20"/>
          </w:rPr>
          <w:t>B and C</w:t>
        </w:r>
      </w:ins>
      <w:r w:rsidRPr="000D0186">
        <w:rPr>
          <w:sz w:val="20"/>
        </w:rPr>
        <w:t xml:space="preserve">. For example, accident only coverage may be issued in conjunction with other categories. However, the section does not permit the combination of specified disease or specified accident coverages with other categories of coverage unless specifically permitted by a regulation adopted pursuant to this Act. In addition, it should be noted that the combination of coverages might </w:t>
      </w:r>
      <w:del w:id="442" w:author="Jolie Matthews" w:date="2015-03-14T14:50:00Z">
        <w:r w:rsidRPr="000D0186" w:rsidDel="000C6AB0">
          <w:rPr>
            <w:sz w:val="20"/>
          </w:rPr>
          <w:delText xml:space="preserve">raise Health Insurance Portability and Accountability Act of 1996 (HIPAA) creditable coverage issues; that is, certain combinations of coverages might </w:delText>
        </w:r>
      </w:del>
      <w:r w:rsidRPr="000D0186">
        <w:rPr>
          <w:sz w:val="20"/>
        </w:rPr>
        <w:t>not qualify as “excepted benefits” under HIPAA,</w:t>
      </w:r>
      <w:ins w:id="443" w:author="Jolie Matthews" w:date="2015-03-14T14:52:00Z">
        <w:r w:rsidR="002B48F1" w:rsidRPr="000D0186">
          <w:rPr>
            <w:sz w:val="20"/>
          </w:rPr>
          <w:t xml:space="preserve"> as amended by the ACA,</w:t>
        </w:r>
      </w:ins>
      <w:r w:rsidRPr="000D0186">
        <w:rPr>
          <w:sz w:val="20"/>
        </w:rPr>
        <w:t xml:space="preserve"> thus making those combination policies subject to HIPAA requirements</w:t>
      </w:r>
      <w:ins w:id="444" w:author="Jolie Matthews" w:date="2015-03-14T14:52:00Z">
        <w:r w:rsidR="002B48F1" w:rsidRPr="000D0186">
          <w:rPr>
            <w:sz w:val="20"/>
          </w:rPr>
          <w:t xml:space="preserve"> as amended by the ACA</w:t>
        </w:r>
      </w:ins>
      <w:r w:rsidRPr="000D0186">
        <w:rPr>
          <w:sz w:val="20"/>
        </w:rPr>
        <w:t xml:space="preserve">, </w:t>
      </w:r>
      <w:ins w:id="445" w:author="Jolie Matthews" w:date="2015-03-14T14:53:00Z">
        <w:r w:rsidR="006B19A2" w:rsidRPr="000D0186">
          <w:rPr>
            <w:sz w:val="20"/>
          </w:rPr>
          <w:t xml:space="preserve">and ACA requirements, </w:t>
        </w:r>
      </w:ins>
      <w:r w:rsidRPr="000D0186">
        <w:rPr>
          <w:sz w:val="20"/>
        </w:rPr>
        <w:t xml:space="preserve">such as </w:t>
      </w:r>
      <w:ins w:id="446" w:author="Jolie Matthews" w:date="2015-03-14T14:53:00Z">
        <w:r w:rsidR="006B19A2" w:rsidRPr="000D0186">
          <w:rPr>
            <w:sz w:val="20"/>
          </w:rPr>
          <w:t xml:space="preserve">guaranteed availability, </w:t>
        </w:r>
      </w:ins>
      <w:r w:rsidRPr="000D0186">
        <w:rPr>
          <w:sz w:val="20"/>
        </w:rPr>
        <w:t>guaranteed renewability</w:t>
      </w:r>
      <w:r w:rsidR="000D0186">
        <w:rPr>
          <w:sz w:val="20"/>
        </w:rPr>
        <w:t>,</w:t>
      </w:r>
      <w:ins w:id="447" w:author="Jolie Matthews" w:date="2015-03-14T14:55:00Z">
        <w:r w:rsidR="006B19A2" w:rsidRPr="000D0186">
          <w:rPr>
            <w:sz w:val="20"/>
          </w:rPr>
          <w:t xml:space="preserve"> and </w:t>
        </w:r>
      </w:ins>
      <w:ins w:id="448" w:author="Jolie Matthews" w:date="2015-03-17T12:34:00Z">
        <w:r w:rsidR="00457F8E" w:rsidRPr="000D0186">
          <w:rPr>
            <w:sz w:val="20"/>
          </w:rPr>
          <w:t xml:space="preserve">premium </w:t>
        </w:r>
      </w:ins>
      <w:ins w:id="449" w:author="Jolie Matthews" w:date="2015-03-14T14:55:00Z">
        <w:r w:rsidR="006B19A2" w:rsidRPr="000D0186">
          <w:rPr>
            <w:sz w:val="20"/>
          </w:rPr>
          <w:t>rating restrictions</w:t>
        </w:r>
      </w:ins>
      <w:r w:rsidRPr="000D0186">
        <w:rPr>
          <w:sz w:val="20"/>
        </w:rPr>
        <w:t>.</w:t>
      </w:r>
      <w:ins w:id="450" w:author="Jolie Matthews" w:date="2016-06-11T13:30:00Z">
        <w:r w:rsidR="00647F49" w:rsidRPr="000D0186">
          <w:rPr>
            <w:sz w:val="20"/>
          </w:rPr>
          <w:t xml:space="preserve"> </w:t>
        </w:r>
      </w:ins>
      <w:ins w:id="451" w:author="Jolie Matthews" w:date="2016-06-11T13:31:00Z">
        <w:r w:rsidR="00647F49" w:rsidRPr="000D0186">
          <w:rPr>
            <w:sz w:val="20"/>
          </w:rPr>
          <w:t>S</w:t>
        </w:r>
      </w:ins>
      <w:ins w:id="452" w:author="Jolie Matthews" w:date="2016-06-11T13:30:00Z">
        <w:r w:rsidR="00647F49" w:rsidRPr="000D0186">
          <w:rPr>
            <w:sz w:val="20"/>
          </w:rPr>
          <w:t xml:space="preserve">tates may want to consider </w:t>
        </w:r>
      </w:ins>
      <w:ins w:id="453" w:author="Jolie Matthews" w:date="2016-06-11T13:31:00Z">
        <w:r w:rsidR="00647F49" w:rsidRPr="000D0186">
          <w:rPr>
            <w:sz w:val="20"/>
          </w:rPr>
          <w:t>developing regulations</w:t>
        </w:r>
      </w:ins>
      <w:ins w:id="454" w:author="Jolie Matthews" w:date="2016-06-11T13:35:00Z">
        <w:r w:rsidR="00647F49" w:rsidRPr="000D0186">
          <w:rPr>
            <w:sz w:val="20"/>
          </w:rPr>
          <w:t xml:space="preserve"> on combination products and the potential for such products to confuse </w:t>
        </w:r>
      </w:ins>
      <w:ins w:id="455" w:author="Jolie Matthews" w:date="2016-06-11T13:33:00Z">
        <w:r w:rsidR="00647F49" w:rsidRPr="000D0186">
          <w:rPr>
            <w:sz w:val="20"/>
          </w:rPr>
          <w:t>consumers that the combination coverage is equivalent to comprehensive, m</w:t>
        </w:r>
      </w:ins>
      <w:ins w:id="456" w:author="Jolie Matthews" w:date="2016-06-11T13:34:00Z">
        <w:r w:rsidR="00647F49" w:rsidRPr="000D0186">
          <w:rPr>
            <w:sz w:val="20"/>
          </w:rPr>
          <w:t>ajor medical coverage</w:t>
        </w:r>
      </w:ins>
      <w:ins w:id="457" w:author="Jolie Matthews" w:date="2016-06-11T13:36:00Z">
        <w:r w:rsidR="00647F49" w:rsidRPr="000D0186">
          <w:rPr>
            <w:sz w:val="20"/>
          </w:rPr>
          <w:t>.</w:t>
        </w:r>
      </w:ins>
    </w:p>
    <w:p w14:paraId="28BDBD1D" w14:textId="77777777" w:rsidR="00F10F83" w:rsidRPr="000D0186" w:rsidRDefault="00F10F83">
      <w:pPr>
        <w:ind w:left="1440" w:hanging="90"/>
        <w:jc w:val="both"/>
        <w:rPr>
          <w:sz w:val="20"/>
        </w:rPr>
      </w:pPr>
    </w:p>
    <w:p w14:paraId="120CC87F" w14:textId="77777777" w:rsidR="00F10F83" w:rsidRPr="000D0186" w:rsidRDefault="00F10F83">
      <w:pPr>
        <w:pStyle w:val="BodyTextIndent2"/>
        <w:rPr>
          <w:sz w:val="20"/>
        </w:rPr>
      </w:pPr>
      <w:del w:id="458" w:author="Matthews, Jolie H." w:date="2018-09-28T15:17:00Z">
        <w:r w:rsidRPr="000D0186" w:rsidDel="00AE3D1D">
          <w:rPr>
            <w:sz w:val="20"/>
          </w:rPr>
          <w:delText>C</w:delText>
        </w:r>
      </w:del>
      <w:ins w:id="459" w:author="Matthews, Jolie H." w:date="2018-09-28T15:17:00Z">
        <w:r w:rsidR="00AE3D1D" w:rsidRPr="000D0186">
          <w:rPr>
            <w:sz w:val="20"/>
          </w:rPr>
          <w:t>E</w:t>
        </w:r>
      </w:ins>
      <w:r w:rsidRPr="000D0186">
        <w:rPr>
          <w:sz w:val="20"/>
        </w:rPr>
        <w:t>.</w:t>
      </w:r>
      <w:r w:rsidRPr="000D0186">
        <w:rPr>
          <w:sz w:val="20"/>
        </w:rPr>
        <w:tab/>
        <w:t xml:space="preserve">A policy or contract shall not be delivered or issued for delivery in this state that does not meet the prescribed minimum standards for the categories of coverage listed in </w:t>
      </w:r>
      <w:del w:id="460" w:author="Jolie Matthews" w:date="2014-12-20T16:35:00Z">
        <w:r w:rsidRPr="000D0186" w:rsidDel="00D942B9">
          <w:rPr>
            <w:sz w:val="20"/>
          </w:rPr>
          <w:delText xml:space="preserve">Paragraphs (1) through (11) of </w:delText>
        </w:r>
      </w:del>
      <w:r w:rsidRPr="000D0186">
        <w:rPr>
          <w:sz w:val="20"/>
        </w:rPr>
        <w:t xml:space="preserve">Subsection </w:t>
      </w:r>
      <w:del w:id="461" w:author="Matthews, Jolie H." w:date="2018-09-28T15:59:00Z">
        <w:r w:rsidRPr="000D0186" w:rsidDel="000524A9">
          <w:rPr>
            <w:sz w:val="20"/>
          </w:rPr>
          <w:delText>A</w:delText>
        </w:r>
      </w:del>
      <w:ins w:id="462" w:author="Matthews, Jolie H." w:date="2018-09-28T15:59:00Z">
        <w:r w:rsidR="000524A9" w:rsidRPr="000D0186">
          <w:rPr>
            <w:sz w:val="20"/>
          </w:rPr>
          <w:t>B or C</w:t>
        </w:r>
      </w:ins>
      <w:r w:rsidRPr="000D0186">
        <w:rPr>
          <w:sz w:val="20"/>
        </w:rPr>
        <w:t xml:space="preserve"> or does not meet the requirements set forth in [insert reference to state law authorizing the commissioner to disapprove policy forms if the benefits provided in the policy forms are unreasonable in relation to the premium charged].</w:t>
      </w:r>
    </w:p>
    <w:p w14:paraId="0F746424" w14:textId="77777777" w:rsidR="00F10F83" w:rsidRPr="000D0186" w:rsidRDefault="00F10F83">
      <w:pPr>
        <w:ind w:left="1440" w:hanging="90"/>
        <w:jc w:val="both"/>
        <w:rPr>
          <w:sz w:val="20"/>
        </w:rPr>
      </w:pPr>
    </w:p>
    <w:p w14:paraId="7F326ECC" w14:textId="77777777" w:rsidR="00F10F83" w:rsidRPr="000D0186" w:rsidRDefault="00F10F83">
      <w:pPr>
        <w:ind w:left="1440" w:hanging="720"/>
        <w:jc w:val="both"/>
        <w:rPr>
          <w:sz w:val="20"/>
        </w:rPr>
      </w:pPr>
      <w:del w:id="463" w:author="Matthews, Jolie H." w:date="2018-09-28T15:17:00Z">
        <w:r w:rsidRPr="000D0186" w:rsidDel="00AE3D1D">
          <w:rPr>
            <w:sz w:val="20"/>
          </w:rPr>
          <w:delText>D</w:delText>
        </w:r>
      </w:del>
      <w:ins w:id="464" w:author="Matthews, Jolie H." w:date="2018-09-28T15:17:00Z">
        <w:r w:rsidR="00AE3D1D" w:rsidRPr="000D0186">
          <w:rPr>
            <w:sz w:val="20"/>
          </w:rPr>
          <w:t>F</w:t>
        </w:r>
      </w:ins>
      <w:r w:rsidRPr="000D0186">
        <w:rPr>
          <w:sz w:val="20"/>
        </w:rPr>
        <w:t>.</w:t>
      </w:r>
      <w:r w:rsidRPr="000D0186">
        <w:rPr>
          <w:b/>
          <w:sz w:val="20"/>
        </w:rPr>
        <w:tab/>
      </w:r>
      <w:r w:rsidRPr="000D0186">
        <w:rPr>
          <w:sz w:val="20"/>
        </w:rPr>
        <w:t>The commissioner shall prescribe the method of identification of policies, certificates and contracts based upon coverages provided.</w:t>
      </w:r>
    </w:p>
    <w:p w14:paraId="4CD19161" w14:textId="77777777" w:rsidR="00F10F83" w:rsidRPr="000D0186" w:rsidRDefault="00F10F83">
      <w:pPr>
        <w:ind w:left="1440" w:hanging="1440"/>
        <w:jc w:val="both"/>
        <w:rPr>
          <w:sz w:val="20"/>
        </w:rPr>
      </w:pPr>
    </w:p>
    <w:p w14:paraId="1EC30717" w14:textId="77777777" w:rsidR="00F10F83" w:rsidRPr="000D0186" w:rsidRDefault="00F10F83">
      <w:pPr>
        <w:pStyle w:val="Heading1"/>
        <w:keepNext w:val="0"/>
        <w:rPr>
          <w:sz w:val="20"/>
        </w:rPr>
      </w:pPr>
      <w:r w:rsidRPr="000D0186">
        <w:rPr>
          <w:sz w:val="20"/>
        </w:rPr>
        <w:t>Section 6.</w:t>
      </w:r>
      <w:r w:rsidRPr="000D0186">
        <w:rPr>
          <w:sz w:val="20"/>
        </w:rPr>
        <w:tab/>
        <w:t>Disclosure Requirements</w:t>
      </w:r>
    </w:p>
    <w:p w14:paraId="3AF3B075" w14:textId="77777777" w:rsidR="00F10F83" w:rsidRPr="000D0186" w:rsidRDefault="00F10F83">
      <w:pPr>
        <w:ind w:left="1440" w:hanging="720"/>
        <w:jc w:val="both"/>
        <w:rPr>
          <w:sz w:val="20"/>
        </w:rPr>
      </w:pPr>
    </w:p>
    <w:p w14:paraId="31C54DB3" w14:textId="77777777" w:rsidR="00F10F83" w:rsidRPr="000D0186" w:rsidRDefault="00F10F83">
      <w:pPr>
        <w:ind w:left="1440" w:hanging="720"/>
        <w:jc w:val="both"/>
        <w:rPr>
          <w:sz w:val="20"/>
        </w:rPr>
      </w:pPr>
      <w:r w:rsidRPr="000D0186">
        <w:rPr>
          <w:sz w:val="20"/>
        </w:rPr>
        <w:t>A.</w:t>
      </w:r>
      <w:r w:rsidRPr="000D0186">
        <w:rPr>
          <w:sz w:val="20"/>
        </w:rPr>
        <w:tab/>
        <w:t xml:space="preserve">An insurer shall deliver an outline of coverage to an applicant or enrollee in the sale of </w:t>
      </w:r>
      <w:del w:id="465" w:author="Jolie Matthews" w:date="2016-06-11T13:40:00Z">
        <w:r w:rsidRPr="000D0186" w:rsidDel="007E60BD">
          <w:rPr>
            <w:sz w:val="20"/>
          </w:rPr>
          <w:delText xml:space="preserve">individual </w:delText>
        </w:r>
      </w:del>
      <w:del w:id="466" w:author="Jolie Matthews" w:date="2018-05-21T09:37:00Z">
        <w:r w:rsidRPr="000D0186" w:rsidDel="00ED66C7">
          <w:rPr>
            <w:sz w:val="20"/>
          </w:rPr>
          <w:delText>accident and sickness</w:delText>
        </w:r>
      </w:del>
      <w:ins w:id="467" w:author="Matthews, Jolie H." w:date="2018-09-28T15:20:00Z">
        <w:r w:rsidR="00091843" w:rsidRPr="000D0186">
          <w:rPr>
            <w:sz w:val="20"/>
          </w:rPr>
          <w:t>supplementary and short-term</w:t>
        </w:r>
      </w:ins>
      <w:ins w:id="468" w:author="Jolie Matthews" w:date="2018-05-21T09:37:00Z">
        <w:r w:rsidR="00ED66C7" w:rsidRPr="000D0186">
          <w:rPr>
            <w:sz w:val="20"/>
          </w:rPr>
          <w:t xml:space="preserve"> health</w:t>
        </w:r>
      </w:ins>
      <w:r w:rsidRPr="000D0186">
        <w:rPr>
          <w:sz w:val="20"/>
        </w:rPr>
        <w:t xml:space="preserve"> insurance</w:t>
      </w:r>
      <w:del w:id="469" w:author="Jolie Matthews" w:date="2015-03-14T14:58:00Z">
        <w:r w:rsidRPr="000D0186" w:rsidDel="001358DC">
          <w:rPr>
            <w:sz w:val="20"/>
          </w:rPr>
          <w:delText>, group supplemental health insurance,</w:delText>
        </w:r>
      </w:del>
      <w:ins w:id="470" w:author="Jolie Matthews" w:date="2015-03-14T14:58:00Z">
        <w:r w:rsidR="001358DC" w:rsidRPr="000D0186">
          <w:rPr>
            <w:sz w:val="20"/>
          </w:rPr>
          <w:t xml:space="preserve"> subject to this Act and</w:t>
        </w:r>
      </w:ins>
      <w:r w:rsidRPr="000D0186">
        <w:rPr>
          <w:sz w:val="20"/>
        </w:rPr>
        <w:t xml:space="preserve"> </w:t>
      </w:r>
      <w:ins w:id="471" w:author="Jolie Matthews" w:date="2016-06-11T13:40:00Z">
        <w:r w:rsidR="007E60BD" w:rsidRPr="000D0186">
          <w:rPr>
            <w:sz w:val="20"/>
          </w:rPr>
          <w:t xml:space="preserve">limited scope </w:t>
        </w:r>
      </w:ins>
      <w:r w:rsidRPr="000D0186">
        <w:rPr>
          <w:sz w:val="20"/>
        </w:rPr>
        <w:t xml:space="preserve">dental </w:t>
      </w:r>
      <w:del w:id="472" w:author="Jolie Matthews" w:date="2016-06-11T13:40:00Z">
        <w:r w:rsidRPr="000D0186" w:rsidDel="007E60BD">
          <w:rPr>
            <w:sz w:val="20"/>
          </w:rPr>
          <w:delText>plans</w:delText>
        </w:r>
      </w:del>
      <w:ins w:id="473" w:author="Jolie Matthews" w:date="2016-06-11T13:40:00Z">
        <w:r w:rsidR="007E60BD" w:rsidRPr="000D0186">
          <w:rPr>
            <w:sz w:val="20"/>
          </w:rPr>
          <w:t>coverage</w:t>
        </w:r>
      </w:ins>
      <w:r w:rsidRPr="000D0186">
        <w:rPr>
          <w:sz w:val="20"/>
        </w:rPr>
        <w:t xml:space="preserve"> and </w:t>
      </w:r>
      <w:ins w:id="474" w:author="Jolie Matthews" w:date="2016-06-11T13:41:00Z">
        <w:r w:rsidR="007E60BD" w:rsidRPr="000D0186">
          <w:rPr>
            <w:sz w:val="20"/>
          </w:rPr>
          <w:t xml:space="preserve">limited scope </w:t>
        </w:r>
      </w:ins>
      <w:r w:rsidRPr="000D0186">
        <w:rPr>
          <w:sz w:val="20"/>
        </w:rPr>
        <w:t xml:space="preserve">vision </w:t>
      </w:r>
      <w:del w:id="475" w:author="Jolie Matthews" w:date="2016-06-11T13:41:00Z">
        <w:r w:rsidRPr="000D0186" w:rsidDel="007E60BD">
          <w:rPr>
            <w:sz w:val="20"/>
          </w:rPr>
          <w:delText xml:space="preserve">plans </w:delText>
        </w:r>
      </w:del>
      <w:ins w:id="476" w:author="Jolie Matthews" w:date="2016-06-11T13:41:00Z">
        <w:r w:rsidR="007E60BD" w:rsidRPr="000D0186">
          <w:rPr>
            <w:sz w:val="20"/>
          </w:rPr>
          <w:t xml:space="preserve">coverage </w:t>
        </w:r>
      </w:ins>
      <w:r w:rsidRPr="000D0186">
        <w:rPr>
          <w:sz w:val="20"/>
        </w:rPr>
        <w:t>delivered or issued for delivery in this state.</w:t>
      </w:r>
    </w:p>
    <w:p w14:paraId="794293A8" w14:textId="77777777" w:rsidR="00F10F83" w:rsidRPr="000D0186" w:rsidRDefault="00F10F83">
      <w:pPr>
        <w:ind w:left="1440"/>
        <w:jc w:val="both"/>
        <w:rPr>
          <w:sz w:val="20"/>
        </w:rPr>
      </w:pPr>
    </w:p>
    <w:p w14:paraId="0A2786C0" w14:textId="77777777" w:rsidR="00F10F83" w:rsidRPr="000D0186" w:rsidRDefault="00F10F83">
      <w:pPr>
        <w:pStyle w:val="BodyTextIndent3"/>
        <w:ind w:hanging="720"/>
        <w:jc w:val="both"/>
        <w:rPr>
          <w:sz w:val="20"/>
        </w:rPr>
      </w:pPr>
      <w:r w:rsidRPr="000D0186">
        <w:rPr>
          <w:sz w:val="20"/>
        </w:rPr>
        <w:t>B.</w:t>
      </w:r>
      <w:r w:rsidRPr="000D0186">
        <w:rPr>
          <w:sz w:val="20"/>
        </w:rPr>
        <w:tab/>
        <w:t xml:space="preserve">If the sale of a policy described in Subsection A occurs through an </w:t>
      </w:r>
      <w:del w:id="477" w:author="Matthews, Jolie H." w:date="2018-09-28T15:20:00Z">
        <w:r w:rsidRPr="000D0186" w:rsidDel="00091843">
          <w:rPr>
            <w:sz w:val="20"/>
          </w:rPr>
          <w:delText>ag</w:delText>
        </w:r>
      </w:del>
      <w:del w:id="478" w:author="Matthews, Jolie H." w:date="2018-09-28T15:21:00Z">
        <w:r w:rsidRPr="000D0186" w:rsidDel="00091843">
          <w:rPr>
            <w:sz w:val="20"/>
          </w:rPr>
          <w:delText>ent</w:delText>
        </w:r>
      </w:del>
      <w:ins w:id="479" w:author="Matthews, Jolie H." w:date="2018-09-28T15:21:00Z">
        <w:r w:rsidR="00091843" w:rsidRPr="000D0186">
          <w:rPr>
            <w:sz w:val="20"/>
          </w:rPr>
          <w:t>insurance producer</w:t>
        </w:r>
      </w:ins>
      <w:r w:rsidRPr="000D0186">
        <w:rPr>
          <w:sz w:val="20"/>
        </w:rPr>
        <w:t>, the outline of coverage shall be delivered to the applicant at the time of application or to the certificateholder at the time of enrollment.</w:t>
      </w:r>
    </w:p>
    <w:p w14:paraId="29692AD3" w14:textId="77777777" w:rsidR="00F10F83" w:rsidRPr="000D0186" w:rsidRDefault="00F10F83">
      <w:pPr>
        <w:ind w:left="1440"/>
        <w:jc w:val="both"/>
        <w:rPr>
          <w:sz w:val="20"/>
        </w:rPr>
      </w:pPr>
    </w:p>
    <w:p w14:paraId="429CA789" w14:textId="77777777" w:rsidR="00F10F83" w:rsidRPr="000D0186" w:rsidRDefault="00F10F83">
      <w:pPr>
        <w:numPr>
          <w:ilvl w:val="0"/>
          <w:numId w:val="21"/>
        </w:numPr>
        <w:jc w:val="both"/>
        <w:rPr>
          <w:sz w:val="20"/>
        </w:rPr>
      </w:pPr>
      <w:r w:rsidRPr="000D0186">
        <w:rPr>
          <w:sz w:val="20"/>
        </w:rPr>
        <w:t>If the sale of a policy described in Subsection A occurs through direct response advertising, the outline of coverage shall be delivered no later than in conjunction with the issuance of the policy or delivery of the certificate.</w:t>
      </w:r>
    </w:p>
    <w:p w14:paraId="0ED4062B" w14:textId="77777777" w:rsidR="00F10F83" w:rsidRPr="000D0186" w:rsidRDefault="00F10F83">
      <w:pPr>
        <w:ind w:left="720"/>
        <w:jc w:val="both"/>
        <w:rPr>
          <w:sz w:val="20"/>
        </w:rPr>
      </w:pPr>
    </w:p>
    <w:p w14:paraId="76FD5976" w14:textId="77777777" w:rsidR="00F10F83" w:rsidRPr="000D0186" w:rsidRDefault="00F10F83">
      <w:pPr>
        <w:numPr>
          <w:ilvl w:val="0"/>
          <w:numId w:val="21"/>
        </w:numPr>
        <w:jc w:val="both"/>
        <w:rPr>
          <w:sz w:val="20"/>
        </w:rPr>
      </w:pPr>
      <w:r w:rsidRPr="000D0186">
        <w:rPr>
          <w:sz w:val="20"/>
        </w:rPr>
        <w:t>If the outline of coverage required in Subsections A and H</w:t>
      </w:r>
      <w:r w:rsidR="000D0186">
        <w:rPr>
          <w:sz w:val="20"/>
        </w:rPr>
        <w:t>,</w:t>
      </w:r>
      <w:r w:rsidRPr="000D0186">
        <w:rPr>
          <w:sz w:val="20"/>
        </w:rPr>
        <w:t xml:space="preserve"> and any regulations issued by the commissioner pursuant to this Act</w:t>
      </w:r>
      <w:r w:rsidR="000D0186">
        <w:rPr>
          <w:sz w:val="20"/>
        </w:rPr>
        <w:t>,</w:t>
      </w:r>
      <w:r w:rsidRPr="000D0186">
        <w:rPr>
          <w:sz w:val="20"/>
        </w:rPr>
        <w:t xml:space="preserve"> is not delivered at the time of application or enrollment, the advertising materials delivered to the applicant or enrollee shall contain all the information required in Subsection H and in any regulations issued by the commissioner pursuant to this Act.</w:t>
      </w:r>
    </w:p>
    <w:p w14:paraId="705E0CC2" w14:textId="77777777" w:rsidR="00F10F83" w:rsidRPr="000D0186" w:rsidRDefault="00F10F83">
      <w:pPr>
        <w:ind w:left="1440"/>
        <w:jc w:val="both"/>
        <w:rPr>
          <w:b/>
          <w:sz w:val="20"/>
        </w:rPr>
      </w:pPr>
    </w:p>
    <w:p w14:paraId="631C6948" w14:textId="77777777" w:rsidR="00F10F83" w:rsidRPr="000D0186" w:rsidRDefault="00F10F83">
      <w:pPr>
        <w:ind w:left="1440" w:hanging="720"/>
        <w:jc w:val="both"/>
        <w:rPr>
          <w:sz w:val="20"/>
        </w:rPr>
      </w:pPr>
      <w:r w:rsidRPr="000D0186">
        <w:rPr>
          <w:sz w:val="20"/>
        </w:rPr>
        <w:t>E.</w:t>
      </w:r>
      <w:r w:rsidRPr="000D0186">
        <w:rPr>
          <w:sz w:val="20"/>
        </w:rPr>
        <w:tab/>
        <w:t>If the outline of coverage is delivered to the applicant or enrollee at the time of application or enrollment, the insurer shall collect an acknowledgment of receipt or certificate of delivery of the outline of coverage and the insurer shall maintain evidence of the delivery.</w:t>
      </w:r>
    </w:p>
    <w:p w14:paraId="53FFE445" w14:textId="77777777" w:rsidR="00F10F83" w:rsidRPr="000D0186" w:rsidRDefault="00F10F83">
      <w:pPr>
        <w:ind w:left="1440" w:hanging="720"/>
        <w:jc w:val="both"/>
        <w:rPr>
          <w:sz w:val="20"/>
        </w:rPr>
      </w:pPr>
    </w:p>
    <w:p w14:paraId="1AE5013D" w14:textId="77777777" w:rsidR="00F10F83" w:rsidRPr="000D0186" w:rsidRDefault="00F10F83">
      <w:pPr>
        <w:ind w:left="1440" w:hanging="720"/>
        <w:jc w:val="both"/>
        <w:rPr>
          <w:sz w:val="20"/>
        </w:rPr>
      </w:pPr>
      <w:r w:rsidRPr="000D0186">
        <w:rPr>
          <w:sz w:val="20"/>
        </w:rPr>
        <w:t>F.</w:t>
      </w:r>
      <w:r w:rsidRPr="000D0186">
        <w:rPr>
          <w:sz w:val="20"/>
        </w:rPr>
        <w:tab/>
        <w:t xml:space="preserve">If coverage is issued on a basis other than as applied for, an outline of coverage properly describing the coverage or contract </w:t>
      </w:r>
      <w:proofErr w:type="gramStart"/>
      <w:r w:rsidRPr="000D0186">
        <w:rPr>
          <w:sz w:val="20"/>
        </w:rPr>
        <w:t>actually issued</w:t>
      </w:r>
      <w:proofErr w:type="gramEnd"/>
      <w:r w:rsidRPr="000D0186">
        <w:rPr>
          <w:sz w:val="20"/>
        </w:rPr>
        <w:t xml:space="preserve"> shall be delivered with the policy or certificate to the applicant or enrollee.</w:t>
      </w:r>
    </w:p>
    <w:p w14:paraId="5E6D304A" w14:textId="77777777" w:rsidR="00F10F83" w:rsidRPr="000D0186" w:rsidRDefault="00F10F83">
      <w:pPr>
        <w:ind w:left="1440"/>
        <w:jc w:val="both"/>
        <w:rPr>
          <w:sz w:val="20"/>
        </w:rPr>
      </w:pPr>
    </w:p>
    <w:p w14:paraId="1DE26A64" w14:textId="77777777" w:rsidR="00F10F83" w:rsidRPr="000D0186" w:rsidRDefault="00F10F83">
      <w:pPr>
        <w:ind w:left="1440" w:hanging="720"/>
        <w:jc w:val="both"/>
        <w:rPr>
          <w:sz w:val="20"/>
        </w:rPr>
      </w:pPr>
      <w:r w:rsidRPr="000D0186">
        <w:rPr>
          <w:sz w:val="20"/>
        </w:rPr>
        <w:t>G.</w:t>
      </w:r>
      <w:r w:rsidRPr="000D0186">
        <w:rPr>
          <w:sz w:val="20"/>
        </w:rPr>
        <w:tab/>
        <w:t xml:space="preserve">An </w:t>
      </w:r>
      <w:ins w:id="480" w:author="Jolie Matthews" w:date="2018-07-25T14:13:00Z">
        <w:r w:rsidR="00F137F7" w:rsidRPr="000D0186">
          <w:rPr>
            <w:sz w:val="20"/>
          </w:rPr>
          <w:t xml:space="preserve">insurer shall not be required to deliver an </w:t>
        </w:r>
      </w:ins>
      <w:r w:rsidRPr="000D0186">
        <w:rPr>
          <w:sz w:val="20"/>
        </w:rPr>
        <w:t xml:space="preserve">outline of coverage for </w:t>
      </w:r>
      <w:ins w:id="481" w:author="Jolie Matthews" w:date="2016-06-11T13:42:00Z">
        <w:r w:rsidR="00466800" w:rsidRPr="000D0186">
          <w:rPr>
            <w:sz w:val="20"/>
          </w:rPr>
          <w:t xml:space="preserve">group </w:t>
        </w:r>
      </w:ins>
      <w:ins w:id="482" w:author="Matthews, Jolie H." w:date="2018-09-28T15:21:00Z">
        <w:r w:rsidR="00F0734E" w:rsidRPr="000D0186">
          <w:rPr>
            <w:sz w:val="20"/>
          </w:rPr>
          <w:t>supplementary and short-term</w:t>
        </w:r>
      </w:ins>
      <w:ins w:id="483" w:author="Jolie Matthews" w:date="2016-06-21T09:44:00Z">
        <w:r w:rsidR="00EE24B4" w:rsidRPr="000D0186">
          <w:rPr>
            <w:sz w:val="20"/>
          </w:rPr>
          <w:t xml:space="preserve"> health</w:t>
        </w:r>
      </w:ins>
      <w:ins w:id="484" w:author="Jolie Matthews" w:date="2016-06-11T13:43:00Z">
        <w:r w:rsidR="00466800" w:rsidRPr="000D0186">
          <w:rPr>
            <w:sz w:val="20"/>
          </w:rPr>
          <w:t xml:space="preserve"> </w:t>
        </w:r>
      </w:ins>
      <w:ins w:id="485" w:author="Jolie Matthews" w:date="2016-06-11T13:42:00Z">
        <w:r w:rsidR="00466800" w:rsidRPr="000D0186">
          <w:rPr>
            <w:sz w:val="20"/>
          </w:rPr>
          <w:t xml:space="preserve">insurance </w:t>
        </w:r>
      </w:ins>
      <w:del w:id="486" w:author="Jolie Matthews" w:date="2015-03-14T15:02:00Z">
        <w:r w:rsidRPr="000D0186" w:rsidDel="002F5179">
          <w:rPr>
            <w:sz w:val="20"/>
          </w:rPr>
          <w:delText xml:space="preserve">group supplemental health insurance, </w:delText>
        </w:r>
      </w:del>
      <w:r w:rsidRPr="000D0186">
        <w:rPr>
          <w:sz w:val="20"/>
        </w:rPr>
        <w:t xml:space="preserve">group </w:t>
      </w:r>
      <w:ins w:id="487" w:author="Jolie Matthews" w:date="2016-06-11T13:43:00Z">
        <w:r w:rsidR="00466800" w:rsidRPr="000D0186">
          <w:rPr>
            <w:sz w:val="20"/>
          </w:rPr>
          <w:t xml:space="preserve">limited scope </w:t>
        </w:r>
      </w:ins>
      <w:r w:rsidRPr="000D0186">
        <w:rPr>
          <w:sz w:val="20"/>
        </w:rPr>
        <w:t xml:space="preserve">dental </w:t>
      </w:r>
      <w:del w:id="488" w:author="Jolie Matthews" w:date="2016-06-11T13:43:00Z">
        <w:r w:rsidRPr="000D0186" w:rsidDel="00466800">
          <w:rPr>
            <w:sz w:val="20"/>
          </w:rPr>
          <w:delText>plan</w:delText>
        </w:r>
      </w:del>
      <w:del w:id="489" w:author="Jolie Matthews" w:date="2015-03-14T15:11:00Z">
        <w:r w:rsidRPr="000D0186" w:rsidDel="00A84432">
          <w:rPr>
            <w:sz w:val="20"/>
          </w:rPr>
          <w:delText>s</w:delText>
        </w:r>
      </w:del>
      <w:ins w:id="490" w:author="Jolie Matthews" w:date="2015-03-14T15:11:00Z">
        <w:r w:rsidR="00A84432" w:rsidRPr="000D0186">
          <w:rPr>
            <w:sz w:val="20"/>
          </w:rPr>
          <w:t>coverage</w:t>
        </w:r>
      </w:ins>
      <w:r w:rsidR="000D0186">
        <w:rPr>
          <w:sz w:val="20"/>
        </w:rPr>
        <w:t>,</w:t>
      </w:r>
      <w:r w:rsidRPr="000D0186">
        <w:rPr>
          <w:sz w:val="20"/>
        </w:rPr>
        <w:t xml:space="preserve"> and group </w:t>
      </w:r>
      <w:ins w:id="491" w:author="Jolie Matthews" w:date="2016-06-11T13:43:00Z">
        <w:r w:rsidR="00466800" w:rsidRPr="000D0186">
          <w:rPr>
            <w:sz w:val="20"/>
          </w:rPr>
          <w:t xml:space="preserve">limited scope </w:t>
        </w:r>
      </w:ins>
      <w:r w:rsidRPr="000D0186">
        <w:rPr>
          <w:sz w:val="20"/>
        </w:rPr>
        <w:t xml:space="preserve">vision </w:t>
      </w:r>
      <w:del w:id="492" w:author="Jolie Matthews" w:date="2016-06-11T13:43:00Z">
        <w:r w:rsidRPr="000D0186" w:rsidDel="00466800">
          <w:rPr>
            <w:sz w:val="20"/>
          </w:rPr>
          <w:delText>plan</w:delText>
        </w:r>
      </w:del>
      <w:del w:id="493" w:author="Jolie Matthews" w:date="2015-03-14T15:11:00Z">
        <w:r w:rsidRPr="000D0186" w:rsidDel="00A84432">
          <w:rPr>
            <w:sz w:val="20"/>
          </w:rPr>
          <w:delText>s</w:delText>
        </w:r>
      </w:del>
      <w:ins w:id="494" w:author="Jolie Matthews" w:date="2015-03-14T15:11:00Z">
        <w:r w:rsidR="00A84432" w:rsidRPr="000D0186">
          <w:rPr>
            <w:sz w:val="20"/>
          </w:rPr>
          <w:t>coverage</w:t>
        </w:r>
      </w:ins>
      <w:r w:rsidRPr="000D0186">
        <w:rPr>
          <w:sz w:val="20"/>
        </w:rPr>
        <w:t xml:space="preserve"> </w:t>
      </w:r>
      <w:del w:id="495" w:author="Jolie Matthews" w:date="2018-07-25T14:14:00Z">
        <w:r w:rsidRPr="000D0186" w:rsidDel="00F137F7">
          <w:rPr>
            <w:sz w:val="20"/>
          </w:rPr>
          <w:delText>shall not be required to be delivered by the insurer</w:delText>
        </w:r>
      </w:del>
      <w:ins w:id="496" w:author="Jolie Matthews" w:date="2018-07-25T14:14:00Z">
        <w:r w:rsidR="00F137F7" w:rsidRPr="000D0186">
          <w:rPr>
            <w:sz w:val="20"/>
          </w:rPr>
          <w:t xml:space="preserve"> to individual members of the group</w:t>
        </w:r>
      </w:ins>
      <w:r w:rsidRPr="000D0186">
        <w:rPr>
          <w:sz w:val="20"/>
        </w:rPr>
        <w:t xml:space="preserve"> if the certificate contains a brief description of:</w:t>
      </w:r>
    </w:p>
    <w:p w14:paraId="12183A33" w14:textId="77777777" w:rsidR="00F10F83" w:rsidRPr="000D0186" w:rsidRDefault="00F10F83">
      <w:pPr>
        <w:jc w:val="both"/>
        <w:rPr>
          <w:sz w:val="20"/>
        </w:rPr>
      </w:pPr>
    </w:p>
    <w:p w14:paraId="467D6F06" w14:textId="77777777" w:rsidR="00F10F83" w:rsidRPr="000D0186" w:rsidRDefault="00F10F83">
      <w:pPr>
        <w:ind w:left="2160" w:hanging="720"/>
        <w:jc w:val="both"/>
        <w:rPr>
          <w:sz w:val="20"/>
        </w:rPr>
      </w:pPr>
      <w:r w:rsidRPr="000D0186">
        <w:rPr>
          <w:sz w:val="20"/>
        </w:rPr>
        <w:lastRenderedPageBreak/>
        <w:t>(1)</w:t>
      </w:r>
      <w:r w:rsidRPr="000D0186">
        <w:rPr>
          <w:sz w:val="20"/>
        </w:rPr>
        <w:tab/>
        <w:t xml:space="preserve">Benefits; </w:t>
      </w:r>
    </w:p>
    <w:p w14:paraId="5519115F" w14:textId="77777777" w:rsidR="00F10F83" w:rsidRPr="000D0186" w:rsidRDefault="00F10F83">
      <w:pPr>
        <w:jc w:val="both"/>
        <w:rPr>
          <w:sz w:val="20"/>
        </w:rPr>
      </w:pPr>
    </w:p>
    <w:p w14:paraId="3DBC3B55" w14:textId="77777777" w:rsidR="00F10F83" w:rsidRPr="000D0186" w:rsidRDefault="00F10F83">
      <w:pPr>
        <w:ind w:left="2160" w:hanging="720"/>
        <w:jc w:val="both"/>
        <w:rPr>
          <w:sz w:val="20"/>
        </w:rPr>
      </w:pPr>
      <w:r w:rsidRPr="000D0186">
        <w:rPr>
          <w:sz w:val="20"/>
        </w:rPr>
        <w:t>(2)</w:t>
      </w:r>
      <w:r w:rsidRPr="000D0186">
        <w:rPr>
          <w:sz w:val="20"/>
        </w:rPr>
        <w:tab/>
        <w:t>Provisions that exclude, eliminate, restrict, limit, delay or in any other manner operate to qualify payment of the benefits;</w:t>
      </w:r>
    </w:p>
    <w:p w14:paraId="793D1334" w14:textId="77777777" w:rsidR="00F10F83" w:rsidRPr="000D0186" w:rsidRDefault="00F10F83">
      <w:pPr>
        <w:ind w:left="2160" w:hanging="720"/>
        <w:jc w:val="both"/>
        <w:rPr>
          <w:sz w:val="20"/>
        </w:rPr>
      </w:pPr>
    </w:p>
    <w:p w14:paraId="37169E3D" w14:textId="77777777" w:rsidR="00F10F83" w:rsidRPr="000D0186" w:rsidRDefault="00F10F83">
      <w:pPr>
        <w:ind w:left="2160" w:hanging="720"/>
        <w:jc w:val="both"/>
        <w:rPr>
          <w:sz w:val="20"/>
        </w:rPr>
      </w:pPr>
      <w:r w:rsidRPr="000D0186">
        <w:rPr>
          <w:sz w:val="20"/>
        </w:rPr>
        <w:t>(3)</w:t>
      </w:r>
      <w:r w:rsidRPr="000D0186">
        <w:rPr>
          <w:sz w:val="20"/>
        </w:rPr>
        <w:tab/>
      </w:r>
      <w:del w:id="497" w:author="Jolie Matthews" w:date="2018-07-25T14:15:00Z">
        <w:r w:rsidRPr="000D0186" w:rsidDel="00F137F7">
          <w:rPr>
            <w:sz w:val="20"/>
          </w:rPr>
          <w:delText>Renewability provisions</w:delText>
        </w:r>
      </w:del>
      <w:ins w:id="498" w:author="Jolie Matthews" w:date="2018-07-25T14:15:00Z">
        <w:r w:rsidR="00F137F7" w:rsidRPr="000D0186">
          <w:rPr>
            <w:sz w:val="20"/>
          </w:rPr>
          <w:t>Conditions under which the insurance coverage may terminate</w:t>
        </w:r>
      </w:ins>
      <w:r w:rsidRPr="000D0186">
        <w:rPr>
          <w:sz w:val="20"/>
        </w:rPr>
        <w:t xml:space="preserve">; and </w:t>
      </w:r>
    </w:p>
    <w:p w14:paraId="79C156CF" w14:textId="77777777" w:rsidR="00F10F83" w:rsidRPr="000D0186" w:rsidRDefault="00F10F83">
      <w:pPr>
        <w:ind w:left="2160" w:hanging="720"/>
        <w:jc w:val="both"/>
        <w:rPr>
          <w:sz w:val="20"/>
        </w:rPr>
      </w:pPr>
    </w:p>
    <w:p w14:paraId="092C3C70" w14:textId="77777777" w:rsidR="00F10F83" w:rsidRPr="000D0186" w:rsidRDefault="00F10F83">
      <w:pPr>
        <w:ind w:left="2160" w:hanging="720"/>
        <w:jc w:val="both"/>
        <w:rPr>
          <w:sz w:val="20"/>
        </w:rPr>
      </w:pPr>
      <w:r w:rsidRPr="000D0186">
        <w:rPr>
          <w:sz w:val="20"/>
        </w:rPr>
        <w:t>(4)</w:t>
      </w:r>
      <w:r w:rsidRPr="000D0186">
        <w:rPr>
          <w:sz w:val="20"/>
        </w:rPr>
        <w:tab/>
        <w:t>Notice requirements as provided in the regulation promulgated pursuant to this Act.</w:t>
      </w:r>
    </w:p>
    <w:p w14:paraId="01174445" w14:textId="77777777" w:rsidR="00F10F83" w:rsidRPr="000D0186" w:rsidRDefault="00F10F83">
      <w:pPr>
        <w:jc w:val="both"/>
        <w:rPr>
          <w:b/>
          <w:sz w:val="20"/>
        </w:rPr>
      </w:pPr>
    </w:p>
    <w:p w14:paraId="74A2CBA7" w14:textId="77777777" w:rsidR="00F10F83" w:rsidRPr="000D0186" w:rsidRDefault="00F10F83" w:rsidP="008B7634">
      <w:pPr>
        <w:jc w:val="both"/>
        <w:rPr>
          <w:sz w:val="20"/>
        </w:rPr>
      </w:pPr>
      <w:r w:rsidRPr="000D0186">
        <w:rPr>
          <w:b/>
          <w:sz w:val="20"/>
        </w:rPr>
        <w:t xml:space="preserve">Drafting Note: </w:t>
      </w:r>
      <w:r w:rsidRPr="000D0186">
        <w:rPr>
          <w:sz w:val="20"/>
        </w:rPr>
        <w:t>Advertisements can fulfill the requirements for outlines of coverage if they satisfy the standards specified for outlines of coverage under Subsection H and in the regulation promulgated pursuant to this Act.</w:t>
      </w:r>
    </w:p>
    <w:p w14:paraId="246BB58A" w14:textId="77777777" w:rsidR="00F10F83" w:rsidRPr="000D0186" w:rsidRDefault="00F10F83">
      <w:pPr>
        <w:ind w:left="1440" w:hanging="720"/>
        <w:jc w:val="both"/>
        <w:rPr>
          <w:sz w:val="20"/>
        </w:rPr>
      </w:pPr>
    </w:p>
    <w:p w14:paraId="5320357D" w14:textId="77777777" w:rsidR="00F10F83" w:rsidRPr="000D0186" w:rsidRDefault="00F10F83">
      <w:pPr>
        <w:ind w:left="1440" w:hanging="720"/>
        <w:jc w:val="both"/>
        <w:rPr>
          <w:sz w:val="20"/>
        </w:rPr>
      </w:pPr>
      <w:r w:rsidRPr="000D0186">
        <w:rPr>
          <w:sz w:val="20"/>
        </w:rPr>
        <w:t>H.</w:t>
      </w:r>
      <w:r w:rsidRPr="000D0186">
        <w:rPr>
          <w:sz w:val="20"/>
        </w:rPr>
        <w:tab/>
        <w:t>The commissioner shall prescribe the format and content of the outline of coverage required by Subsection A. “Format” means style, arrangement and overall appearance, including such items as the size, color and prominence of type and the arrangement of text and captions. The outline of coverage shall include:</w:t>
      </w:r>
    </w:p>
    <w:p w14:paraId="15B0EBC2" w14:textId="77777777" w:rsidR="00F10F83" w:rsidRPr="000D0186" w:rsidRDefault="00F10F83">
      <w:pPr>
        <w:ind w:left="1440"/>
        <w:jc w:val="both"/>
        <w:rPr>
          <w:sz w:val="20"/>
        </w:rPr>
      </w:pPr>
    </w:p>
    <w:p w14:paraId="3F5121CE" w14:textId="77777777" w:rsidR="00F10F83" w:rsidRPr="000D0186" w:rsidRDefault="00F10F83">
      <w:pPr>
        <w:ind w:left="2160" w:hanging="720"/>
        <w:jc w:val="both"/>
        <w:rPr>
          <w:sz w:val="20"/>
        </w:rPr>
      </w:pPr>
      <w:r w:rsidRPr="000D0186">
        <w:rPr>
          <w:sz w:val="20"/>
        </w:rPr>
        <w:t>(1)</w:t>
      </w:r>
      <w:r w:rsidRPr="000D0186">
        <w:rPr>
          <w:sz w:val="20"/>
        </w:rPr>
        <w:tab/>
        <w:t>A statement identifying the applicable category or categories of coverage as prescribed in Section 5 of this Act;</w:t>
      </w:r>
    </w:p>
    <w:p w14:paraId="268ABBBF" w14:textId="77777777" w:rsidR="00F10F83" w:rsidRPr="000D0186" w:rsidRDefault="00F10F83">
      <w:pPr>
        <w:ind w:left="2160" w:hanging="720"/>
        <w:rPr>
          <w:sz w:val="20"/>
        </w:rPr>
      </w:pPr>
    </w:p>
    <w:p w14:paraId="3351550C" w14:textId="77777777" w:rsidR="00F10F83" w:rsidRPr="000D0186" w:rsidRDefault="00F10F83">
      <w:pPr>
        <w:ind w:left="2160" w:hanging="720"/>
        <w:jc w:val="both"/>
        <w:rPr>
          <w:sz w:val="20"/>
        </w:rPr>
      </w:pPr>
      <w:r w:rsidRPr="000D0186">
        <w:rPr>
          <w:sz w:val="20"/>
        </w:rPr>
        <w:t>(2)</w:t>
      </w:r>
      <w:r w:rsidRPr="000D0186">
        <w:rPr>
          <w:sz w:val="20"/>
        </w:rPr>
        <w:tab/>
        <w:t xml:space="preserve">A description of the principal benefits and coverage provided; </w:t>
      </w:r>
    </w:p>
    <w:p w14:paraId="52386BD9" w14:textId="77777777" w:rsidR="00F10F83" w:rsidRPr="000D0186" w:rsidRDefault="00F10F83">
      <w:pPr>
        <w:ind w:left="2160" w:hanging="720"/>
        <w:rPr>
          <w:sz w:val="20"/>
        </w:rPr>
      </w:pPr>
    </w:p>
    <w:p w14:paraId="598E5067" w14:textId="77777777" w:rsidR="00F10F83" w:rsidRPr="000D0186" w:rsidRDefault="00F10F83">
      <w:pPr>
        <w:ind w:left="2160" w:hanging="720"/>
        <w:jc w:val="both"/>
        <w:rPr>
          <w:sz w:val="20"/>
        </w:rPr>
      </w:pPr>
      <w:r w:rsidRPr="000D0186">
        <w:rPr>
          <w:sz w:val="20"/>
        </w:rPr>
        <w:t>(3)</w:t>
      </w:r>
      <w:r w:rsidRPr="000D0186">
        <w:rPr>
          <w:sz w:val="20"/>
        </w:rPr>
        <w:tab/>
        <w:t>A statement of the exceptions, reductions and limitations;</w:t>
      </w:r>
    </w:p>
    <w:p w14:paraId="43AF60D3" w14:textId="77777777" w:rsidR="00F10F83" w:rsidRPr="000D0186" w:rsidRDefault="00F10F83">
      <w:pPr>
        <w:ind w:left="2160" w:hanging="720"/>
        <w:rPr>
          <w:sz w:val="20"/>
        </w:rPr>
      </w:pPr>
    </w:p>
    <w:p w14:paraId="3A225D96" w14:textId="77777777" w:rsidR="00F10F83" w:rsidRPr="000D0186" w:rsidRDefault="00F10F83">
      <w:pPr>
        <w:ind w:left="2160" w:hanging="720"/>
        <w:jc w:val="both"/>
        <w:rPr>
          <w:sz w:val="20"/>
        </w:rPr>
      </w:pPr>
      <w:r w:rsidRPr="000D0186">
        <w:rPr>
          <w:b/>
          <w:sz w:val="20"/>
        </w:rPr>
        <w:t>(</w:t>
      </w:r>
      <w:r w:rsidRPr="000D0186">
        <w:rPr>
          <w:sz w:val="20"/>
        </w:rPr>
        <w:t>4)</w:t>
      </w:r>
      <w:r w:rsidRPr="000D0186">
        <w:rPr>
          <w:sz w:val="20"/>
        </w:rPr>
        <w:tab/>
        <w:t>A statement of the renewal provisions including any reservation by the insurer of a right to change premiums; and</w:t>
      </w:r>
    </w:p>
    <w:p w14:paraId="536D22A6" w14:textId="77777777" w:rsidR="00F10F83" w:rsidRPr="000D0186" w:rsidRDefault="00F10F83">
      <w:pPr>
        <w:ind w:left="2160" w:hanging="720"/>
        <w:rPr>
          <w:sz w:val="20"/>
        </w:rPr>
      </w:pPr>
    </w:p>
    <w:p w14:paraId="1CD72E5F" w14:textId="77777777" w:rsidR="00F10F83" w:rsidRPr="000D0186" w:rsidRDefault="00F10F83">
      <w:pPr>
        <w:ind w:left="2160" w:hanging="720"/>
        <w:jc w:val="both"/>
        <w:rPr>
          <w:sz w:val="20"/>
        </w:rPr>
      </w:pPr>
      <w:r w:rsidRPr="000D0186">
        <w:rPr>
          <w:sz w:val="20"/>
        </w:rPr>
        <w:t>(5)</w:t>
      </w:r>
      <w:r w:rsidRPr="000D0186">
        <w:rPr>
          <w:sz w:val="20"/>
        </w:rPr>
        <w:tab/>
        <w:t>A statement that the outline is a summary of the policy or certificate issued or applied for and that the policy or certificate should be consulted to determine governing policy provisions.</w:t>
      </w:r>
    </w:p>
    <w:p w14:paraId="061AB3DA" w14:textId="77777777" w:rsidR="00F10F83" w:rsidRPr="000D0186" w:rsidRDefault="00F10F83">
      <w:pPr>
        <w:ind w:left="1440"/>
        <w:rPr>
          <w:sz w:val="20"/>
        </w:rPr>
      </w:pPr>
    </w:p>
    <w:p w14:paraId="497274A8" w14:textId="77777777" w:rsidR="00F10F83" w:rsidRPr="000D0186" w:rsidRDefault="00F10F83" w:rsidP="00B759CD">
      <w:pPr>
        <w:jc w:val="both"/>
        <w:rPr>
          <w:sz w:val="20"/>
        </w:rPr>
      </w:pPr>
      <w:r w:rsidRPr="000D0186">
        <w:rPr>
          <w:b/>
          <w:sz w:val="20"/>
        </w:rPr>
        <w:t>Drafting Note:</w:t>
      </w:r>
      <w:r w:rsidRPr="000D0186">
        <w:rPr>
          <w:sz w:val="20"/>
        </w:rPr>
        <w:t xml:space="preserve"> Any possible conflict with Section 3A(1) of the NAIC </w:t>
      </w:r>
      <w:r w:rsidRPr="000D0186">
        <w:rPr>
          <w:i/>
          <w:sz w:val="20"/>
        </w:rPr>
        <w:t>Uniform Individual Accident and Sickness Policy Provision Law</w:t>
      </w:r>
      <w:r w:rsidRPr="000D0186">
        <w:rPr>
          <w:sz w:val="20"/>
        </w:rPr>
        <w:t xml:space="preserve"> </w:t>
      </w:r>
      <w:ins w:id="499" w:author="Jolie Matthews" w:date="2014-12-20T16:55:00Z">
        <w:r w:rsidR="000E6315" w:rsidRPr="000D0186">
          <w:rPr>
            <w:sz w:val="20"/>
          </w:rPr>
          <w:t xml:space="preserve">(#180) </w:t>
        </w:r>
      </w:ins>
      <w:r w:rsidRPr="000D0186">
        <w:rPr>
          <w:sz w:val="20"/>
        </w:rPr>
        <w:t>can be avoided by enclosing and not attaching the outline at the time of policy or certificate delivery.</w:t>
      </w:r>
    </w:p>
    <w:p w14:paraId="46F22F4A" w14:textId="77777777" w:rsidR="00F10F83" w:rsidRPr="000D0186" w:rsidRDefault="00F10F83">
      <w:pPr>
        <w:jc w:val="both"/>
        <w:rPr>
          <w:sz w:val="20"/>
        </w:rPr>
      </w:pPr>
    </w:p>
    <w:p w14:paraId="540D170D" w14:textId="77777777" w:rsidR="00F10F83" w:rsidRPr="000D0186" w:rsidRDefault="00F10F83">
      <w:pPr>
        <w:ind w:left="1440" w:hanging="720"/>
        <w:jc w:val="both"/>
        <w:rPr>
          <w:sz w:val="20"/>
        </w:rPr>
      </w:pPr>
      <w:r w:rsidRPr="000D0186">
        <w:rPr>
          <w:sz w:val="20"/>
        </w:rPr>
        <w:t>I.</w:t>
      </w:r>
      <w:r w:rsidRPr="000D0186">
        <w:rPr>
          <w:sz w:val="20"/>
        </w:rPr>
        <w:tab/>
        <w:t xml:space="preserve">An insurer shall deliver to persons eligible for Medicare notice required under [insert reference to state law equivalent to Section 17D of the </w:t>
      </w:r>
      <w:r w:rsidRPr="000D0186">
        <w:rPr>
          <w:i/>
          <w:sz w:val="20"/>
        </w:rPr>
        <w:t>Model Regulation to Implement the NAIC Medicare Supplement Insurance Minimum Standards Model Act</w:t>
      </w:r>
      <w:r w:rsidR="000D0186">
        <w:rPr>
          <w:sz w:val="20"/>
        </w:rPr>
        <w:t xml:space="preserve"> (#651)</w:t>
      </w:r>
      <w:r w:rsidRPr="000D0186">
        <w:rPr>
          <w:sz w:val="20"/>
        </w:rPr>
        <w:t>].</w:t>
      </w:r>
    </w:p>
    <w:p w14:paraId="153A4084" w14:textId="77777777" w:rsidR="00F10F83" w:rsidRPr="000D0186" w:rsidRDefault="00F10F83">
      <w:pPr>
        <w:ind w:left="1440"/>
        <w:jc w:val="both"/>
        <w:rPr>
          <w:sz w:val="20"/>
        </w:rPr>
      </w:pPr>
    </w:p>
    <w:p w14:paraId="76C9C5EA" w14:textId="77777777" w:rsidR="00437922" w:rsidRPr="000D0186" w:rsidRDefault="006B1AB1" w:rsidP="00437922">
      <w:pPr>
        <w:ind w:left="1440" w:hanging="720"/>
        <w:jc w:val="both"/>
        <w:rPr>
          <w:ins w:id="500" w:author="Jolie Matthews" w:date="2018-06-15T14:09:00Z"/>
          <w:sz w:val="20"/>
        </w:rPr>
      </w:pPr>
      <w:ins w:id="501" w:author="Jolie Matthews" w:date="2015-03-14T16:09:00Z">
        <w:r w:rsidRPr="000D0186">
          <w:rPr>
            <w:sz w:val="20"/>
          </w:rPr>
          <w:t>J.</w:t>
        </w:r>
        <w:r w:rsidRPr="000D0186">
          <w:rPr>
            <w:sz w:val="20"/>
          </w:rPr>
          <w:tab/>
          <w:t xml:space="preserve">For </w:t>
        </w:r>
      </w:ins>
      <w:ins w:id="502" w:author="Matthews, Jolie H." w:date="2018-09-28T15:22:00Z">
        <w:r w:rsidR="003F0BDE" w:rsidRPr="000D0186">
          <w:rPr>
            <w:sz w:val="20"/>
          </w:rPr>
          <w:t>supplementary</w:t>
        </w:r>
      </w:ins>
      <w:ins w:id="503" w:author="Jolie Matthews" w:date="2018-06-15T12:53:00Z">
        <w:r w:rsidR="00A04873" w:rsidRPr="000D0186">
          <w:rPr>
            <w:sz w:val="20"/>
          </w:rPr>
          <w:t xml:space="preserve"> health insurance providing </w:t>
        </w:r>
      </w:ins>
      <w:ins w:id="504" w:author="Jolie Matthews" w:date="2015-03-14T16:09:00Z">
        <w:r w:rsidRPr="000D0186">
          <w:rPr>
            <w:sz w:val="20"/>
          </w:rPr>
          <w:t>hospital indemnity or other fixed indemnity coverage</w:t>
        </w:r>
      </w:ins>
      <w:ins w:id="505" w:author="Jolie Matthews" w:date="2018-06-15T12:53:00Z">
        <w:r w:rsidR="00A04873" w:rsidRPr="000D0186">
          <w:rPr>
            <w:sz w:val="20"/>
          </w:rPr>
          <w:t xml:space="preserve">, </w:t>
        </w:r>
      </w:ins>
      <w:ins w:id="506" w:author="Jolie Matthews" w:date="2015-03-14T16:12:00Z">
        <w:r w:rsidRPr="000D0186">
          <w:rPr>
            <w:sz w:val="20"/>
          </w:rPr>
          <w:t xml:space="preserve">an insurer shall </w:t>
        </w:r>
      </w:ins>
      <w:ins w:id="507" w:author="Jolie Matthews" w:date="2015-03-14T17:42:00Z">
        <w:r w:rsidR="00175CEB" w:rsidRPr="000D0186">
          <w:rPr>
            <w:sz w:val="20"/>
          </w:rPr>
          <w:t xml:space="preserve">display prominently in </w:t>
        </w:r>
      </w:ins>
      <w:ins w:id="508" w:author="Jolie Matthews" w:date="2015-03-14T16:12:00Z">
        <w:r w:rsidRPr="000D0186">
          <w:rPr>
            <w:sz w:val="20"/>
          </w:rPr>
          <w:t xml:space="preserve">the application materials </w:t>
        </w:r>
      </w:ins>
      <w:ins w:id="509" w:author="Jolie Matthews" w:date="2018-06-15T14:09:00Z">
        <w:r w:rsidR="00437922" w:rsidRPr="000D0186">
          <w:rPr>
            <w:sz w:val="20"/>
          </w:rPr>
          <w:t xml:space="preserve">in connection with enrollment a notice providing information that this coverage is not required to comply with federal requirements for health insurance, principally the requirements in the </w:t>
        </w:r>
      </w:ins>
      <w:ins w:id="510" w:author="Jolie Matthews" w:date="2018-07-25T14:17:00Z">
        <w:r w:rsidR="00A52265" w:rsidRPr="000D0186">
          <w:rPr>
            <w:sz w:val="20"/>
          </w:rPr>
          <w:t>federal Affordable Care Act (</w:t>
        </w:r>
      </w:ins>
      <w:ins w:id="511" w:author="Jolie Matthews" w:date="2018-06-15T14:09:00Z">
        <w:r w:rsidR="00437922" w:rsidRPr="000D0186">
          <w:rPr>
            <w:sz w:val="20"/>
          </w:rPr>
          <w:t>ACA</w:t>
        </w:r>
      </w:ins>
      <w:ins w:id="512" w:author="Jolie Matthews" w:date="2018-07-25T14:17:00Z">
        <w:r w:rsidR="00A52265" w:rsidRPr="000D0186">
          <w:rPr>
            <w:sz w:val="20"/>
          </w:rPr>
          <w:t>)</w:t>
        </w:r>
      </w:ins>
      <w:ins w:id="513" w:author="Jolie Matthews" w:date="2018-06-15T14:09:00Z">
        <w:r w:rsidR="00437922" w:rsidRPr="000D0186">
          <w:rPr>
            <w:sz w:val="20"/>
          </w:rPr>
          <w:t>. The notice also shall provide information advising the consumer to check the policy to understand what the policy covers and does not cover</w:t>
        </w:r>
      </w:ins>
      <w:ins w:id="514" w:author="Cook, Jennifer R." w:date="2018-10-25T13:24:00Z">
        <w:r w:rsidR="00300FF5" w:rsidRPr="000D0186">
          <w:rPr>
            <w:sz w:val="20"/>
          </w:rPr>
          <w:t xml:space="preserve"> (including </w:t>
        </w:r>
      </w:ins>
      <w:ins w:id="515" w:author="Cook, Jennifer R." w:date="2018-10-25T13:25:00Z">
        <w:r w:rsidR="00300FF5" w:rsidRPr="000D0186">
          <w:rPr>
            <w:sz w:val="20"/>
          </w:rPr>
          <w:t>exclusions related to pre-existing conditions and treatment limitations on health benefits outside the scope of coverage.)</w:t>
        </w:r>
      </w:ins>
      <w:ins w:id="516" w:author="Jolie Matthews" w:date="2018-06-15T14:09:00Z">
        <w:r w:rsidR="00437922" w:rsidRPr="000D0186">
          <w:rPr>
            <w:sz w:val="20"/>
          </w:rPr>
          <w:t xml:space="preserve"> </w:t>
        </w:r>
      </w:ins>
      <w:ins w:id="517" w:author="Cook, Jennifer R." w:date="2018-10-25T13:25:00Z">
        <w:r w:rsidR="00300FF5" w:rsidRPr="000D0186">
          <w:rPr>
            <w:sz w:val="20"/>
          </w:rPr>
          <w:t>The notice shall also state</w:t>
        </w:r>
      </w:ins>
      <w:ins w:id="518" w:author="Jolie Matthews" w:date="2018-06-15T14:09:00Z">
        <w:r w:rsidR="00437922" w:rsidRPr="000D0186">
          <w:rPr>
            <w:sz w:val="20"/>
          </w:rPr>
          <w:t xml:space="preserve"> that if coverage expires or eligibility for coverage under the policy is lost, the consumer may have to wait until an open enrollment period to obtain other health insurance coverage. </w:t>
        </w:r>
      </w:ins>
    </w:p>
    <w:p w14:paraId="35BAAA87" w14:textId="77777777" w:rsidR="006B1AB1" w:rsidRPr="000D0186" w:rsidDel="00437922" w:rsidRDefault="006B1AB1" w:rsidP="00146124">
      <w:pPr>
        <w:ind w:left="1440" w:hanging="720"/>
        <w:jc w:val="both"/>
        <w:rPr>
          <w:del w:id="519" w:author="Jolie Matthews" w:date="2018-06-15T14:10:00Z"/>
          <w:sz w:val="20"/>
        </w:rPr>
      </w:pPr>
    </w:p>
    <w:p w14:paraId="552CD515" w14:textId="77777777" w:rsidR="000C2E96" w:rsidRPr="000D0186" w:rsidRDefault="000C2E96" w:rsidP="000C2E96">
      <w:pPr>
        <w:pStyle w:val="BodyTextIndent"/>
        <w:ind w:left="0" w:firstLine="0"/>
        <w:jc w:val="both"/>
        <w:rPr>
          <w:ins w:id="520" w:author="Jolie Matthews" w:date="2018-06-15T13:47:00Z"/>
          <w:sz w:val="20"/>
        </w:rPr>
      </w:pPr>
      <w:ins w:id="521" w:author="Jolie Matthews" w:date="2018-06-15T13:47:00Z">
        <w:r w:rsidRPr="000D0186">
          <w:rPr>
            <w:b/>
            <w:sz w:val="20"/>
          </w:rPr>
          <w:t xml:space="preserve">Drafting Note: </w:t>
        </w:r>
      </w:ins>
      <w:ins w:id="522" w:author="Jolie Matthews" w:date="2018-06-15T14:10:00Z">
        <w:r w:rsidR="00437922" w:rsidRPr="000D0186">
          <w:rPr>
            <w:sz w:val="20"/>
          </w:rPr>
          <w:t xml:space="preserve">States may have to alter the language in Subsection J </w:t>
        </w:r>
      </w:ins>
      <w:ins w:id="523" w:author="Jolie Matthews" w:date="2018-06-15T15:14:00Z">
        <w:r w:rsidR="00227CD3" w:rsidRPr="000D0186">
          <w:rPr>
            <w:sz w:val="20"/>
          </w:rPr>
          <w:t xml:space="preserve">or consider additional disclosures </w:t>
        </w:r>
      </w:ins>
      <w:ins w:id="524" w:author="Jolie Matthews" w:date="2018-06-15T14:10:00Z">
        <w:r w:rsidR="00437922" w:rsidRPr="000D0186">
          <w:rPr>
            <w:sz w:val="20"/>
          </w:rPr>
          <w:t xml:space="preserve">to reflect </w:t>
        </w:r>
      </w:ins>
      <w:ins w:id="525" w:author="Jolie Matthews" w:date="2018-06-15T14:25:00Z">
        <w:r w:rsidR="002B0FD4" w:rsidRPr="000D0186">
          <w:rPr>
            <w:sz w:val="20"/>
          </w:rPr>
          <w:t xml:space="preserve">hybrid </w:t>
        </w:r>
      </w:ins>
      <w:ins w:id="526" w:author="Jolie Matthews" w:date="2018-06-15T14:21:00Z">
        <w:r w:rsidR="002B0FD4" w:rsidRPr="000D0186">
          <w:rPr>
            <w:sz w:val="20"/>
          </w:rPr>
          <w:t xml:space="preserve">types of </w:t>
        </w:r>
      </w:ins>
      <w:ins w:id="527" w:author="Matthews, Jolie H." w:date="2018-09-28T15:23:00Z">
        <w:r w:rsidR="003F0BDE" w:rsidRPr="000D0186">
          <w:rPr>
            <w:sz w:val="20"/>
          </w:rPr>
          <w:t>supplementary</w:t>
        </w:r>
      </w:ins>
      <w:ins w:id="528" w:author="Jolie Matthews" w:date="2018-06-15T14:21:00Z">
        <w:r w:rsidR="002B0FD4" w:rsidRPr="000D0186">
          <w:rPr>
            <w:sz w:val="20"/>
          </w:rPr>
          <w:t xml:space="preserve"> </w:t>
        </w:r>
      </w:ins>
      <w:ins w:id="529" w:author="Jolie Matthews" w:date="2018-06-15T14:15:00Z">
        <w:r w:rsidR="00437922" w:rsidRPr="000D0186">
          <w:rPr>
            <w:sz w:val="20"/>
          </w:rPr>
          <w:t xml:space="preserve">coverage subject to this Act. </w:t>
        </w:r>
      </w:ins>
    </w:p>
    <w:p w14:paraId="33F770E1" w14:textId="77777777" w:rsidR="000C2E96" w:rsidRPr="000D0186" w:rsidRDefault="000C2E96" w:rsidP="00A04873">
      <w:pPr>
        <w:ind w:left="1440" w:hanging="720"/>
        <w:jc w:val="both"/>
        <w:rPr>
          <w:ins w:id="530" w:author="Jolie Matthews" w:date="2018-06-15T13:47:00Z"/>
          <w:sz w:val="20"/>
        </w:rPr>
      </w:pPr>
    </w:p>
    <w:p w14:paraId="36B230F2" w14:textId="77777777" w:rsidR="003F6F64" w:rsidRPr="000D0186" w:rsidRDefault="00A04873" w:rsidP="00A04873">
      <w:pPr>
        <w:ind w:left="1440" w:hanging="720"/>
        <w:jc w:val="both"/>
        <w:rPr>
          <w:ins w:id="531" w:author="Jolie Matthews" w:date="2018-06-15T12:56:00Z"/>
          <w:sz w:val="20"/>
        </w:rPr>
      </w:pPr>
      <w:ins w:id="532" w:author="Jolie Matthews" w:date="2018-06-15T12:45:00Z">
        <w:r w:rsidRPr="000D0186">
          <w:rPr>
            <w:sz w:val="20"/>
          </w:rPr>
          <w:t>K.</w:t>
        </w:r>
        <w:r w:rsidRPr="000D0186">
          <w:rPr>
            <w:sz w:val="20"/>
          </w:rPr>
          <w:tab/>
          <w:t xml:space="preserve">For </w:t>
        </w:r>
      </w:ins>
      <w:ins w:id="533" w:author="Jolie Matthews" w:date="2018-06-15T12:47:00Z">
        <w:r w:rsidRPr="000D0186">
          <w:rPr>
            <w:sz w:val="20"/>
          </w:rPr>
          <w:t xml:space="preserve">short-term, limited-duration coverage, an insurer shall display prominently in the application materials </w:t>
        </w:r>
      </w:ins>
      <w:ins w:id="534" w:author="Jolie Matthews" w:date="2018-06-15T12:54:00Z">
        <w:r w:rsidR="003F6F64" w:rsidRPr="000D0186">
          <w:rPr>
            <w:sz w:val="20"/>
          </w:rPr>
          <w:t xml:space="preserve">provided in connection with enrollment </w:t>
        </w:r>
      </w:ins>
      <w:ins w:id="535" w:author="Jolie Matthews" w:date="2018-06-15T12:47:00Z">
        <w:r w:rsidRPr="000D0186">
          <w:rPr>
            <w:sz w:val="20"/>
          </w:rPr>
          <w:t>a notice</w:t>
        </w:r>
      </w:ins>
      <w:ins w:id="536" w:author="Jolie Matthews" w:date="2018-06-15T12:55:00Z">
        <w:r w:rsidR="003F6F64" w:rsidRPr="000D0186">
          <w:rPr>
            <w:sz w:val="20"/>
          </w:rPr>
          <w:t xml:space="preserve"> </w:t>
        </w:r>
      </w:ins>
      <w:ins w:id="537" w:author="Jolie Matthews" w:date="2018-06-15T12:56:00Z">
        <w:r w:rsidR="003F6F64" w:rsidRPr="000D0186">
          <w:rPr>
            <w:sz w:val="20"/>
          </w:rPr>
          <w:t xml:space="preserve">providing information that this coverage is not required to comply with federal requirements for health insurance, principally the requirements in the </w:t>
        </w:r>
      </w:ins>
      <w:ins w:id="538" w:author="Jolie Matthews" w:date="2018-07-25T14:17:00Z">
        <w:r w:rsidR="00A52265" w:rsidRPr="000D0186">
          <w:rPr>
            <w:sz w:val="20"/>
          </w:rPr>
          <w:t>federal Affordable Care Act (</w:t>
        </w:r>
      </w:ins>
      <w:ins w:id="539" w:author="Jolie Matthews" w:date="2018-06-15T12:56:00Z">
        <w:r w:rsidR="003F6F64" w:rsidRPr="000D0186">
          <w:rPr>
            <w:sz w:val="20"/>
          </w:rPr>
          <w:t>ACA</w:t>
        </w:r>
      </w:ins>
      <w:ins w:id="540" w:author="Jolie Matthews" w:date="2018-07-25T14:17:00Z">
        <w:r w:rsidR="00A52265" w:rsidRPr="000D0186">
          <w:rPr>
            <w:sz w:val="20"/>
          </w:rPr>
          <w:t>)</w:t>
        </w:r>
      </w:ins>
      <w:ins w:id="541" w:author="Jolie Matthews" w:date="2018-06-15T12:56:00Z">
        <w:r w:rsidR="003F6F64" w:rsidRPr="000D0186">
          <w:rPr>
            <w:sz w:val="20"/>
          </w:rPr>
          <w:t xml:space="preserve">. The notice also shall provide information advising the consumer to review and check the policy to understand what the policy covers and does not cover and the possibility that if coverage expires or eligibility for coverage under the policy is lost, the consumer may have to wait until an open enrollment period to obtain other health insurance coverage. </w:t>
        </w:r>
      </w:ins>
    </w:p>
    <w:p w14:paraId="6D0C7925" w14:textId="77777777" w:rsidR="003F6F64" w:rsidRPr="000D0186" w:rsidRDefault="003F6F64" w:rsidP="00A04873">
      <w:pPr>
        <w:ind w:left="1440" w:hanging="720"/>
        <w:jc w:val="both"/>
        <w:rPr>
          <w:ins w:id="542" w:author="Jolie Matthews" w:date="2018-06-15T13:01:00Z"/>
          <w:sz w:val="20"/>
        </w:rPr>
      </w:pPr>
    </w:p>
    <w:p w14:paraId="12907A5A" w14:textId="77777777" w:rsidR="001C780F" w:rsidRPr="000D0186" w:rsidRDefault="001C780F" w:rsidP="001C780F">
      <w:pPr>
        <w:pStyle w:val="BodyTextIndent"/>
        <w:ind w:left="0" w:firstLine="0"/>
        <w:jc w:val="both"/>
        <w:rPr>
          <w:ins w:id="543" w:author="Jolie Matthews" w:date="2018-06-15T13:09:00Z"/>
          <w:sz w:val="20"/>
        </w:rPr>
      </w:pPr>
      <w:ins w:id="544" w:author="Jolie Matthews" w:date="2018-06-15T13:09:00Z">
        <w:r w:rsidRPr="000D0186">
          <w:rPr>
            <w:b/>
            <w:sz w:val="20"/>
          </w:rPr>
          <w:t xml:space="preserve">Drafting Note: </w:t>
        </w:r>
      </w:ins>
      <w:ins w:id="545" w:author="Jolie Matthews" w:date="2018-06-15T13:23:00Z">
        <w:r w:rsidR="00F3671F" w:rsidRPr="000D0186">
          <w:rPr>
            <w:sz w:val="20"/>
          </w:rPr>
          <w:t>Because states may have different statutory requirements for short-term, limited duration insurance coverage, state</w:t>
        </w:r>
      </w:ins>
      <w:ins w:id="546" w:author="Jolie Matthews" w:date="2018-06-15T14:36:00Z">
        <w:r w:rsidR="00942B47" w:rsidRPr="000D0186">
          <w:rPr>
            <w:sz w:val="20"/>
          </w:rPr>
          <w:t>s</w:t>
        </w:r>
      </w:ins>
      <w:ins w:id="547" w:author="Jolie Matthews" w:date="2018-06-15T13:23:00Z">
        <w:r w:rsidR="00F3671F" w:rsidRPr="000D0186">
          <w:rPr>
            <w:sz w:val="20"/>
          </w:rPr>
          <w:t xml:space="preserve"> should carefully review the language in Subsection K to ensure it accurately reflects </w:t>
        </w:r>
      </w:ins>
      <w:ins w:id="548" w:author="Jolie Matthews" w:date="2018-06-15T14:36:00Z">
        <w:r w:rsidR="00942B47" w:rsidRPr="000D0186">
          <w:rPr>
            <w:sz w:val="20"/>
          </w:rPr>
          <w:t xml:space="preserve">a </w:t>
        </w:r>
      </w:ins>
      <w:ins w:id="549" w:author="Jolie Matthews" w:date="2018-06-15T13:23:00Z">
        <w:r w:rsidR="00F3671F" w:rsidRPr="000D0186">
          <w:rPr>
            <w:sz w:val="20"/>
          </w:rPr>
          <w:t xml:space="preserve">state’s </w:t>
        </w:r>
      </w:ins>
      <w:ins w:id="550" w:author="Jolie Matthews" w:date="2018-06-15T14:37:00Z">
        <w:r w:rsidR="00942B47" w:rsidRPr="000D0186">
          <w:rPr>
            <w:sz w:val="20"/>
          </w:rPr>
          <w:t xml:space="preserve">specific </w:t>
        </w:r>
      </w:ins>
      <w:ins w:id="551" w:author="Jolie Matthews" w:date="2018-06-15T13:23:00Z">
        <w:r w:rsidR="00F3671F" w:rsidRPr="000D0186">
          <w:rPr>
            <w:sz w:val="20"/>
          </w:rPr>
          <w:t xml:space="preserve">requirements. </w:t>
        </w:r>
      </w:ins>
      <w:ins w:id="552" w:author="Matthews, Jolie H." w:date="2018-09-28T15:25:00Z">
        <w:r w:rsidR="00C617D9" w:rsidRPr="000D0186">
          <w:rPr>
            <w:sz w:val="20"/>
          </w:rPr>
          <w:lastRenderedPageBreak/>
          <w:t xml:space="preserve">States also should be aware that federal regulations effective Oct. </w:t>
        </w:r>
      </w:ins>
      <w:ins w:id="553" w:author="Matthews, Jolie H." w:date="2018-09-28T15:26:00Z">
        <w:r w:rsidR="00C617D9" w:rsidRPr="000D0186">
          <w:rPr>
            <w:sz w:val="20"/>
          </w:rPr>
          <w:t>2, 2018</w:t>
        </w:r>
      </w:ins>
      <w:ins w:id="554" w:author="Matthews, Jolie H." w:date="2018-09-28T15:27:00Z">
        <w:r w:rsidR="00C617D9" w:rsidRPr="000D0186">
          <w:rPr>
            <w:sz w:val="20"/>
          </w:rPr>
          <w:t xml:space="preserve"> (se</w:t>
        </w:r>
      </w:ins>
      <w:ins w:id="555" w:author="Matthews, Jolie H." w:date="2018-09-28T15:28:00Z">
        <w:r w:rsidR="00C617D9" w:rsidRPr="000D0186">
          <w:rPr>
            <w:sz w:val="20"/>
          </w:rPr>
          <w:t xml:space="preserve">e </w:t>
        </w:r>
        <w:r w:rsidR="00C617D9" w:rsidRPr="000D0186">
          <w:rPr>
            <w:i/>
            <w:sz w:val="20"/>
          </w:rPr>
          <w:t>Federal Register</w:t>
        </w:r>
        <w:r w:rsidR="00C617D9" w:rsidRPr="000D0186">
          <w:rPr>
            <w:sz w:val="20"/>
          </w:rPr>
          <w:t xml:space="preserve">, Vol. 83, No. 150, p. 38243 for the changes to </w:t>
        </w:r>
        <w:r w:rsidR="00071508" w:rsidRPr="000D0186">
          <w:rPr>
            <w:sz w:val="20"/>
          </w:rPr>
          <w:t>45 CFR</w:t>
        </w:r>
      </w:ins>
      <w:ins w:id="556" w:author="Matthews, Jolie H." w:date="2018-09-28T15:29:00Z">
        <w:r w:rsidR="00071508" w:rsidRPr="000D0186">
          <w:rPr>
            <w:sz w:val="20"/>
          </w:rPr>
          <w:t xml:space="preserve"> </w:t>
        </w:r>
      </w:ins>
      <w:ins w:id="557" w:author="Matthews, Jolie H." w:date="2018-09-28T15:32:00Z">
        <w:r w:rsidR="00071508" w:rsidRPr="000D0186">
          <w:rPr>
            <w:sz w:val="20"/>
          </w:rPr>
          <w:t>§144.103)</w:t>
        </w:r>
      </w:ins>
      <w:ins w:id="558" w:author="Matthews, Jolie H." w:date="2018-09-28T15:26:00Z">
        <w:r w:rsidR="00C617D9" w:rsidRPr="000D0186">
          <w:rPr>
            <w:sz w:val="20"/>
          </w:rPr>
          <w:t xml:space="preserve">, include specific notice requirements for short-term, limited-duration coverage, and recognize that the notice also may need to contain additional </w:t>
        </w:r>
      </w:ins>
      <w:ins w:id="559" w:author="Matthews, Jolie H." w:date="2018-09-28T15:27:00Z">
        <w:r w:rsidR="00C617D9" w:rsidRPr="000D0186">
          <w:rPr>
            <w:sz w:val="20"/>
          </w:rPr>
          <w:t>information as required by applicable state law, rules</w:t>
        </w:r>
      </w:ins>
      <w:r w:rsidR="000D0186">
        <w:rPr>
          <w:sz w:val="20"/>
        </w:rPr>
        <w:t>,</w:t>
      </w:r>
      <w:ins w:id="560" w:author="Matthews, Jolie H." w:date="2018-09-28T15:27:00Z">
        <w:r w:rsidR="00C617D9" w:rsidRPr="000D0186">
          <w:rPr>
            <w:sz w:val="20"/>
          </w:rPr>
          <w:t xml:space="preserve"> or guidance. </w:t>
        </w:r>
      </w:ins>
      <w:ins w:id="561" w:author="Jolie Matthews" w:date="2018-06-15T13:23:00Z">
        <w:r w:rsidR="00F3671F" w:rsidRPr="000D0186">
          <w:rPr>
            <w:sz w:val="20"/>
          </w:rPr>
          <w:t xml:space="preserve">A state also may need to </w:t>
        </w:r>
      </w:ins>
      <w:ins w:id="562" w:author="Matthews, Jolie H." w:date="2018-09-28T15:33:00Z">
        <w:r w:rsidR="00071508" w:rsidRPr="000D0186">
          <w:rPr>
            <w:sz w:val="20"/>
          </w:rPr>
          <w:t>require disclosure</w:t>
        </w:r>
      </w:ins>
      <w:ins w:id="563" w:author="Jolie Matthews" w:date="2018-06-15T13:23:00Z">
        <w:r w:rsidR="00F3671F" w:rsidRPr="000D0186">
          <w:rPr>
            <w:sz w:val="20"/>
          </w:rPr>
          <w:t xml:space="preserve"> language to reflect any additional requirements a state may have, such as requirements re</w:t>
        </w:r>
      </w:ins>
      <w:ins w:id="564" w:author="Jolie Matthews" w:date="2018-06-15T14:31:00Z">
        <w:r w:rsidR="00A57651" w:rsidRPr="000D0186">
          <w:rPr>
            <w:sz w:val="20"/>
          </w:rPr>
          <w:t xml:space="preserve">garding </w:t>
        </w:r>
      </w:ins>
      <w:ins w:id="565" w:author="Jolie Matthews" w:date="2018-06-15T14:32:00Z">
        <w:r w:rsidR="00A57651" w:rsidRPr="000D0186">
          <w:rPr>
            <w:sz w:val="20"/>
          </w:rPr>
          <w:t xml:space="preserve">minimum essential coverage </w:t>
        </w:r>
      </w:ins>
      <w:ins w:id="566" w:author="Jolie Matthews" w:date="2018-06-15T13:23:00Z">
        <w:r w:rsidR="00F3671F" w:rsidRPr="000D0186">
          <w:rPr>
            <w:sz w:val="20"/>
          </w:rPr>
          <w:t>or special enrollment period</w:t>
        </w:r>
      </w:ins>
      <w:ins w:id="567" w:author="Jolie Matthews" w:date="2018-06-15T14:31:00Z">
        <w:r w:rsidR="00A57651" w:rsidRPr="000D0186">
          <w:rPr>
            <w:sz w:val="20"/>
          </w:rPr>
          <w:t>s</w:t>
        </w:r>
      </w:ins>
      <w:ins w:id="568" w:author="Jolie Matthews" w:date="2018-06-15T14:30:00Z">
        <w:r w:rsidR="00A57651" w:rsidRPr="000D0186">
          <w:rPr>
            <w:sz w:val="20"/>
          </w:rPr>
          <w:t xml:space="preserve"> </w:t>
        </w:r>
      </w:ins>
      <w:ins w:id="569" w:author="Jolie Matthews" w:date="2018-06-15T13:23:00Z">
        <w:r w:rsidR="00F3671F" w:rsidRPr="000D0186">
          <w:rPr>
            <w:sz w:val="20"/>
          </w:rPr>
          <w:t>for expiration or loss of eligibility for this coverage.</w:t>
        </w:r>
      </w:ins>
      <w:ins w:id="570" w:author="Jolie Matthews" w:date="2018-06-15T14:36:00Z">
        <w:r w:rsidR="00942B47" w:rsidRPr="000D0186">
          <w:rPr>
            <w:sz w:val="20"/>
          </w:rPr>
          <w:t xml:space="preserve"> States </w:t>
        </w:r>
      </w:ins>
      <w:ins w:id="571" w:author="Jolie Matthews" w:date="2018-06-15T14:37:00Z">
        <w:r w:rsidR="00942B47" w:rsidRPr="000D0186">
          <w:rPr>
            <w:sz w:val="20"/>
          </w:rPr>
          <w:t>also may have to consider including language to</w:t>
        </w:r>
      </w:ins>
      <w:ins w:id="572" w:author="Jolie Matthews" w:date="2018-06-15T14:40:00Z">
        <w:r w:rsidR="00942B47" w:rsidRPr="000D0186">
          <w:rPr>
            <w:sz w:val="20"/>
          </w:rPr>
          <w:t xml:space="preserve"> alert consumers </w:t>
        </w:r>
      </w:ins>
      <w:ins w:id="573" w:author="Jolie Matthews" w:date="2018-06-15T14:42:00Z">
        <w:r w:rsidR="00942B47" w:rsidRPr="000D0186">
          <w:rPr>
            <w:sz w:val="20"/>
          </w:rPr>
          <w:t>to</w:t>
        </w:r>
      </w:ins>
      <w:ins w:id="574" w:author="Jolie Matthews" w:date="2018-06-15T14:43:00Z">
        <w:r w:rsidR="00942B47" w:rsidRPr="000D0186">
          <w:rPr>
            <w:sz w:val="20"/>
          </w:rPr>
          <w:t xml:space="preserve"> potential</w:t>
        </w:r>
      </w:ins>
      <w:ins w:id="575" w:author="Jolie Matthews" w:date="2018-06-15T14:42:00Z">
        <w:r w:rsidR="00942B47" w:rsidRPr="000D0186">
          <w:rPr>
            <w:sz w:val="20"/>
          </w:rPr>
          <w:t xml:space="preserve"> issues </w:t>
        </w:r>
      </w:ins>
      <w:ins w:id="576" w:author="Jolie Matthews" w:date="2018-06-15T14:43:00Z">
        <w:r w:rsidR="00942B47" w:rsidRPr="000D0186">
          <w:rPr>
            <w:sz w:val="20"/>
          </w:rPr>
          <w:t xml:space="preserve">to consider prior to </w:t>
        </w:r>
      </w:ins>
      <w:ins w:id="577" w:author="Jolie Matthews" w:date="2018-06-15T14:42:00Z">
        <w:r w:rsidR="00942B47" w:rsidRPr="000D0186">
          <w:rPr>
            <w:sz w:val="20"/>
          </w:rPr>
          <w:t>enroll</w:t>
        </w:r>
      </w:ins>
      <w:ins w:id="578" w:author="Jolie Matthews" w:date="2018-06-15T14:44:00Z">
        <w:r w:rsidR="00942B47" w:rsidRPr="000D0186">
          <w:rPr>
            <w:sz w:val="20"/>
          </w:rPr>
          <w:t xml:space="preserve">ment when the consumer is purchasing coverage under a policy using funds </w:t>
        </w:r>
      </w:ins>
      <w:ins w:id="579" w:author="Jolie Matthews" w:date="2018-06-15T14:43:00Z">
        <w:r w:rsidR="00942B47" w:rsidRPr="000D0186">
          <w:rPr>
            <w:sz w:val="20"/>
          </w:rPr>
          <w:t xml:space="preserve">from a health reimbursement account (HRA). </w:t>
        </w:r>
      </w:ins>
    </w:p>
    <w:p w14:paraId="4BB2968D" w14:textId="77777777" w:rsidR="00A04873" w:rsidRPr="000D0186" w:rsidRDefault="00A04873">
      <w:pPr>
        <w:ind w:left="1440"/>
        <w:jc w:val="both"/>
        <w:rPr>
          <w:sz w:val="20"/>
        </w:rPr>
      </w:pPr>
    </w:p>
    <w:p w14:paraId="1D46807B" w14:textId="77777777" w:rsidR="00F10F83" w:rsidRPr="000D0186" w:rsidRDefault="00F10F83">
      <w:pPr>
        <w:pStyle w:val="Heading1"/>
        <w:keepNext w:val="0"/>
        <w:rPr>
          <w:sz w:val="20"/>
        </w:rPr>
      </w:pPr>
      <w:r w:rsidRPr="000D0186">
        <w:rPr>
          <w:sz w:val="20"/>
        </w:rPr>
        <w:t>Section 7.</w:t>
      </w:r>
      <w:r w:rsidRPr="000D0186">
        <w:rPr>
          <w:sz w:val="20"/>
        </w:rPr>
        <w:tab/>
        <w:t>Preexisting Conditions</w:t>
      </w:r>
    </w:p>
    <w:p w14:paraId="34BBBFAF" w14:textId="77777777" w:rsidR="00F10F83" w:rsidRPr="000D0186" w:rsidRDefault="00F10F83">
      <w:pPr>
        <w:ind w:left="1440" w:hanging="720"/>
        <w:jc w:val="both"/>
        <w:rPr>
          <w:sz w:val="20"/>
        </w:rPr>
      </w:pPr>
    </w:p>
    <w:p w14:paraId="21B55D9D" w14:textId="77777777" w:rsidR="00F10F83" w:rsidRPr="000D0186" w:rsidRDefault="00F10F83">
      <w:pPr>
        <w:ind w:left="1440" w:hanging="720"/>
        <w:jc w:val="both"/>
        <w:rPr>
          <w:b/>
          <w:sz w:val="20"/>
        </w:rPr>
      </w:pPr>
      <w:r w:rsidRPr="000D0186">
        <w:rPr>
          <w:sz w:val="20"/>
        </w:rPr>
        <w:t>A.</w:t>
      </w:r>
      <w:r w:rsidRPr="000D0186">
        <w:rPr>
          <w:sz w:val="20"/>
        </w:rPr>
        <w:tab/>
        <w:t xml:space="preserve">Notwithstanding the provisions of [insert reference to state law equivalent to Section 3A(2)(b) of the NAIC </w:t>
      </w:r>
      <w:r w:rsidRPr="000D0186">
        <w:rPr>
          <w:i/>
          <w:sz w:val="20"/>
        </w:rPr>
        <w:t>Uniform Individual Accident and Sickness Policy Provision Law</w:t>
      </w:r>
      <w:r w:rsidR="006A48DD">
        <w:rPr>
          <w:sz w:val="20"/>
        </w:rPr>
        <w:t xml:space="preserve"> (#180)</w:t>
      </w:r>
      <w:r w:rsidRPr="000D0186">
        <w:rPr>
          <w:sz w:val="20"/>
        </w:rPr>
        <w:t>], if an insurer elects to use a simplified application or enrollment form, with or without a question as to the prospective insured’s health at the time of application or enrollment, but without any questions concerning the prospective insured’s health history or medical treatment history, the policy shall cover any loss occurring after twelve (12) months from any preexisting condition not specifically excluded from coverage by terms of the policy, and except as so provided, the policy or certificate shall not include wording that would permit a defense based upon preexisting conditions</w:t>
      </w:r>
      <w:r w:rsidRPr="000D0186">
        <w:rPr>
          <w:b/>
          <w:sz w:val="20"/>
        </w:rPr>
        <w:t>.</w:t>
      </w:r>
    </w:p>
    <w:p w14:paraId="45D51CFD" w14:textId="77777777" w:rsidR="00F10F83" w:rsidRPr="000D0186" w:rsidRDefault="00F10F83">
      <w:pPr>
        <w:jc w:val="both"/>
        <w:rPr>
          <w:b/>
          <w:sz w:val="20"/>
        </w:rPr>
      </w:pPr>
    </w:p>
    <w:p w14:paraId="1BC5DE4B" w14:textId="77777777" w:rsidR="00F10F83" w:rsidRPr="000D0186" w:rsidRDefault="00F10F83" w:rsidP="00A804BA">
      <w:pPr>
        <w:jc w:val="both"/>
        <w:rPr>
          <w:b/>
          <w:sz w:val="20"/>
        </w:rPr>
      </w:pPr>
      <w:r w:rsidRPr="000D0186">
        <w:rPr>
          <w:b/>
          <w:sz w:val="20"/>
        </w:rPr>
        <w:t xml:space="preserve">Drafting Note: </w:t>
      </w:r>
      <w:r w:rsidRPr="000D0186">
        <w:rPr>
          <w:sz w:val="20"/>
        </w:rPr>
        <w:t>States that have specific requirements with respect to waivers, exclusionary riders or evidence of insurability for group insurance should modify Subsection A by deleting references to “enrollment” and adding a new subsection addressing the requirements.</w:t>
      </w:r>
    </w:p>
    <w:p w14:paraId="10EDA88F" w14:textId="77777777" w:rsidR="00F10F83" w:rsidRPr="000D0186" w:rsidRDefault="00F10F83">
      <w:pPr>
        <w:ind w:left="1440"/>
        <w:jc w:val="both"/>
        <w:rPr>
          <w:b/>
          <w:sz w:val="20"/>
        </w:rPr>
      </w:pPr>
    </w:p>
    <w:p w14:paraId="08682A1A" w14:textId="77777777" w:rsidR="00F10F83" w:rsidRPr="000D0186" w:rsidRDefault="00F10F83">
      <w:pPr>
        <w:pStyle w:val="BodyText2"/>
        <w:ind w:left="1440" w:hanging="720"/>
        <w:jc w:val="both"/>
        <w:rPr>
          <w:b w:val="0"/>
          <w:sz w:val="20"/>
        </w:rPr>
      </w:pPr>
      <w:r w:rsidRPr="000D0186">
        <w:rPr>
          <w:b w:val="0"/>
          <w:sz w:val="20"/>
        </w:rPr>
        <w:t>B.</w:t>
      </w:r>
      <w:r w:rsidRPr="000D0186">
        <w:rPr>
          <w:b w:val="0"/>
          <w:sz w:val="20"/>
        </w:rPr>
        <w:tab/>
        <w:t xml:space="preserve">Notwithstanding the provisions of Subsection A and the provisions of [insert reference to state law equivalent to Section 3A(2)(b) of the NAIC </w:t>
      </w:r>
      <w:r w:rsidRPr="006A48DD">
        <w:rPr>
          <w:b w:val="0"/>
          <w:i/>
          <w:sz w:val="20"/>
        </w:rPr>
        <w:t>Uniform Individual Accident and Sickness Policy Provision Law</w:t>
      </w:r>
      <w:r w:rsidR="006A48DD">
        <w:rPr>
          <w:b w:val="0"/>
          <w:sz w:val="20"/>
        </w:rPr>
        <w:t xml:space="preserve"> (#180)</w:t>
      </w:r>
      <w:r w:rsidRPr="000D0186">
        <w:rPr>
          <w:b w:val="0"/>
          <w:sz w:val="20"/>
        </w:rPr>
        <w:t>] an insurer that issues a specified disease policy or certificate, regardless of whether the policy or certificate is issued on the basis of a detailed application form, a simplified application form or an enrollment form, may not deny a claim for any covered loss that begins after the policy or certificate has been in force for at least six (6) months, unless the loss results from a preexisting condition that first manifested itself within six (6) months prior to the effective date of the policy or certificate or was diagnosed by a physician at any time prior to that date. Except for rescission for misrepresentation, no other defenses based upon preexisting conditions are permitted.</w:t>
      </w:r>
    </w:p>
    <w:p w14:paraId="1F23EB1C" w14:textId="77777777" w:rsidR="00F10F83" w:rsidRPr="000D0186" w:rsidRDefault="00F10F83">
      <w:pPr>
        <w:ind w:left="1440"/>
        <w:rPr>
          <w:sz w:val="20"/>
        </w:rPr>
      </w:pPr>
    </w:p>
    <w:p w14:paraId="3FFF4579" w14:textId="77777777" w:rsidR="00F10F83" w:rsidRPr="000D0186" w:rsidRDefault="00F10F83">
      <w:pPr>
        <w:pStyle w:val="Heading1"/>
        <w:keepNext w:val="0"/>
        <w:rPr>
          <w:sz w:val="20"/>
        </w:rPr>
      </w:pPr>
      <w:r w:rsidRPr="000D0186">
        <w:rPr>
          <w:sz w:val="20"/>
        </w:rPr>
        <w:t>Section 8.</w:t>
      </w:r>
      <w:r w:rsidRPr="000D0186">
        <w:rPr>
          <w:sz w:val="20"/>
        </w:rPr>
        <w:tab/>
        <w:t>Administrative Procedures</w:t>
      </w:r>
    </w:p>
    <w:p w14:paraId="3F19048E" w14:textId="77777777" w:rsidR="00F10F83" w:rsidRPr="000D0186" w:rsidRDefault="00F10F83">
      <w:pPr>
        <w:ind w:left="1440"/>
        <w:rPr>
          <w:b/>
          <w:sz w:val="20"/>
        </w:rPr>
      </w:pPr>
    </w:p>
    <w:p w14:paraId="3DD08E02" w14:textId="77777777" w:rsidR="00F10F83" w:rsidRPr="000D0186" w:rsidRDefault="00F10F83">
      <w:pPr>
        <w:pStyle w:val="BodyText"/>
        <w:rPr>
          <w:sz w:val="20"/>
        </w:rPr>
      </w:pPr>
      <w:r w:rsidRPr="000D0186">
        <w:rPr>
          <w:sz w:val="20"/>
        </w:rPr>
        <w:t>The adoption of regulations pursuant to this Act shall be subject to the notice and hearing requirements set forth in [insert reference to state law relating to the adoption and promulgation of rules and regulations or state Administrative Procedures</w:t>
      </w:r>
      <w:r w:rsidRPr="000D0186">
        <w:rPr>
          <w:b/>
          <w:sz w:val="20"/>
        </w:rPr>
        <w:t xml:space="preserve"> </w:t>
      </w:r>
      <w:r w:rsidRPr="000D0186">
        <w:rPr>
          <w:sz w:val="20"/>
        </w:rPr>
        <w:t>Act].</w:t>
      </w:r>
    </w:p>
    <w:p w14:paraId="04E4B514" w14:textId="77777777" w:rsidR="00F10F83" w:rsidRPr="000D0186" w:rsidRDefault="00F10F83">
      <w:pPr>
        <w:jc w:val="both"/>
        <w:rPr>
          <w:sz w:val="20"/>
        </w:rPr>
      </w:pPr>
    </w:p>
    <w:p w14:paraId="55036547" w14:textId="77777777" w:rsidR="005D487D" w:rsidRPr="000D0186" w:rsidRDefault="005D487D" w:rsidP="005D487D">
      <w:pPr>
        <w:jc w:val="both"/>
        <w:rPr>
          <w:sz w:val="20"/>
        </w:rPr>
      </w:pPr>
      <w:r w:rsidRPr="000D0186">
        <w:rPr>
          <w:sz w:val="20"/>
        </w:rPr>
        <w:t>W:\Drafts\04 – Model Laws, Regulations &amp; Guidelines\# 170 – Accident and Sickness Insurance Minimum Standards Model Act\MO170</w:t>
      </w:r>
      <w:r w:rsidR="003C1363" w:rsidRPr="000D0186">
        <w:rPr>
          <w:sz w:val="20"/>
        </w:rPr>
        <w:t>-v</w:t>
      </w:r>
      <w:r w:rsidR="00270555" w:rsidRPr="000D0186">
        <w:rPr>
          <w:sz w:val="20"/>
        </w:rPr>
        <w:t>7</w:t>
      </w:r>
      <w:r w:rsidR="00692BEC" w:rsidRPr="000D0186">
        <w:rPr>
          <w:sz w:val="20"/>
        </w:rPr>
        <w:t>WD</w:t>
      </w:r>
      <w:r w:rsidRPr="000D0186">
        <w:rPr>
          <w:sz w:val="20"/>
        </w:rPr>
        <w:t>.docx</w:t>
      </w:r>
    </w:p>
    <w:sectPr w:rsidR="005D487D" w:rsidRPr="000D0186" w:rsidSect="000D0186">
      <w:headerReference w:type="even" r:id="rId8"/>
      <w:headerReference w:type="default" r:id="rId9"/>
      <w:footerReference w:type="even" r:id="rId10"/>
      <w:footerReference w:type="default" r:id="rId11"/>
      <w:type w:val="continuous"/>
      <w:pgSz w:w="12240" w:h="15840" w:code="1"/>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32F6" w14:textId="77777777" w:rsidR="000D0186" w:rsidRDefault="000D0186">
      <w:r>
        <w:separator/>
      </w:r>
    </w:p>
  </w:endnote>
  <w:endnote w:type="continuationSeparator" w:id="0">
    <w:p w14:paraId="1D916835" w14:textId="77777777" w:rsidR="000D0186" w:rsidRDefault="000D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5BF7" w14:textId="77777777" w:rsidR="000D0186" w:rsidRPr="00002281" w:rsidRDefault="000D0186" w:rsidP="00FD776F">
    <w:pPr>
      <w:pStyle w:val="Footer"/>
      <w:tabs>
        <w:tab w:val="clear" w:pos="4320"/>
        <w:tab w:val="clear" w:pos="8640"/>
        <w:tab w:val="center" w:pos="5040"/>
      </w:tabs>
      <w:rPr>
        <w:sz w:val="20"/>
      </w:rPr>
    </w:pPr>
    <w:r w:rsidRPr="00002281">
      <w:rPr>
        <w:sz w:val="20"/>
      </w:rPr>
      <w:t>© 201</w:t>
    </w:r>
    <w:r>
      <w:rPr>
        <w:sz w:val="20"/>
      </w:rPr>
      <w:t>5</w:t>
    </w:r>
    <w:r w:rsidRPr="00002281">
      <w:rPr>
        <w:sz w:val="20"/>
      </w:rPr>
      <w:t xml:space="preserve"> National Association of Insurance Commissioners</w:t>
    </w:r>
    <w:r w:rsidRPr="00002281">
      <w:rPr>
        <w:sz w:val="20"/>
      </w:rPr>
      <w:tab/>
      <w:t xml:space="preserve"> </w:t>
    </w:r>
    <w:r w:rsidRPr="00002281">
      <w:rPr>
        <w:sz w:val="20"/>
      </w:rPr>
      <w:fldChar w:fldCharType="begin"/>
    </w:r>
    <w:r w:rsidRPr="00002281">
      <w:rPr>
        <w:sz w:val="20"/>
      </w:rPr>
      <w:instrText xml:space="preserve"> PAGE   \* MERGEFORMAT </w:instrText>
    </w:r>
    <w:r w:rsidRPr="00002281">
      <w:rPr>
        <w:sz w:val="20"/>
      </w:rPr>
      <w:fldChar w:fldCharType="separate"/>
    </w:r>
    <w:r>
      <w:rPr>
        <w:noProof/>
        <w:sz w:val="20"/>
      </w:rPr>
      <w:t>1</w:t>
    </w:r>
    <w:r w:rsidRPr="00002281">
      <w:rPr>
        <w:noProof/>
        <w:sz w:val="20"/>
      </w:rPr>
      <w:fldChar w:fldCharType="end"/>
    </w:r>
  </w:p>
  <w:p w14:paraId="0843CDDA" w14:textId="77777777" w:rsidR="000D0186" w:rsidRPr="00002281" w:rsidRDefault="000D0186" w:rsidP="00FD776F">
    <w:pPr>
      <w:pStyle w:val="Footer"/>
      <w:rPr>
        <w:sz w:val="20"/>
      </w:rPr>
    </w:pPr>
  </w:p>
  <w:p w14:paraId="2C3CE3BC" w14:textId="77777777" w:rsidR="000D0186" w:rsidRDefault="000D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52" w14:textId="77777777" w:rsidR="000D0186" w:rsidRPr="00002281" w:rsidRDefault="000D0186" w:rsidP="00002281">
    <w:pPr>
      <w:pStyle w:val="Footer"/>
      <w:tabs>
        <w:tab w:val="clear" w:pos="4320"/>
        <w:tab w:val="clear" w:pos="8640"/>
        <w:tab w:val="center" w:pos="5040"/>
      </w:tabs>
      <w:rPr>
        <w:sz w:val="20"/>
      </w:rPr>
    </w:pPr>
    <w:r w:rsidRPr="00002281">
      <w:rPr>
        <w:sz w:val="20"/>
      </w:rPr>
      <w:t>© 201</w:t>
    </w:r>
    <w:r>
      <w:rPr>
        <w:sz w:val="20"/>
      </w:rPr>
      <w:t>9</w:t>
    </w:r>
    <w:r w:rsidRPr="00002281">
      <w:rPr>
        <w:sz w:val="20"/>
      </w:rPr>
      <w:t xml:space="preserve"> National Association of Insurance Commissioners</w:t>
    </w:r>
    <w:r w:rsidRPr="00002281">
      <w:rPr>
        <w:sz w:val="20"/>
      </w:rPr>
      <w:tab/>
    </w:r>
    <w:r w:rsidRPr="00002281">
      <w:rPr>
        <w:sz w:val="20"/>
      </w:rPr>
      <w:fldChar w:fldCharType="begin"/>
    </w:r>
    <w:r w:rsidRPr="00002281">
      <w:rPr>
        <w:sz w:val="20"/>
      </w:rPr>
      <w:instrText xml:space="preserve"> PAGE   \* MERGEFORMAT </w:instrText>
    </w:r>
    <w:r w:rsidRPr="00002281">
      <w:rPr>
        <w:sz w:val="20"/>
      </w:rPr>
      <w:fldChar w:fldCharType="separate"/>
    </w:r>
    <w:r>
      <w:rPr>
        <w:noProof/>
        <w:sz w:val="20"/>
      </w:rPr>
      <w:t>1</w:t>
    </w:r>
    <w:r w:rsidRPr="0000228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4AA7" w14:textId="77777777" w:rsidR="000D0186" w:rsidRDefault="000D0186">
      <w:r>
        <w:separator/>
      </w:r>
    </w:p>
  </w:footnote>
  <w:footnote w:type="continuationSeparator" w:id="0">
    <w:p w14:paraId="02BC772E" w14:textId="77777777" w:rsidR="000D0186" w:rsidRDefault="000D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18D6" w14:textId="77777777" w:rsidR="000D0186" w:rsidRDefault="000D0186" w:rsidP="00E43492">
    <w:pPr>
      <w:jc w:val="both"/>
      <w:rPr>
        <w:rFonts w:ascii="Century Schoolbook" w:hAnsi="Century Schoolbook"/>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2D18" w14:textId="77777777" w:rsidR="000D0186" w:rsidRDefault="000D0186" w:rsidP="009214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6BD4"/>
    <w:multiLevelType w:val="singleLevel"/>
    <w:tmpl w:val="0718990C"/>
    <w:lvl w:ilvl="0">
      <w:start w:val="1"/>
      <w:numFmt w:val="upperLetter"/>
      <w:lvlText w:val="%1."/>
      <w:lvlJc w:val="left"/>
      <w:pPr>
        <w:tabs>
          <w:tab w:val="num" w:pos="1440"/>
        </w:tabs>
        <w:ind w:left="1440" w:hanging="720"/>
      </w:pPr>
      <w:rPr>
        <w:rFonts w:hint="default"/>
      </w:rPr>
    </w:lvl>
  </w:abstractNum>
  <w:abstractNum w:abstractNumId="1" w15:restartNumberingAfterBreak="0">
    <w:nsid w:val="0BF72B80"/>
    <w:multiLevelType w:val="singleLevel"/>
    <w:tmpl w:val="293EB6E6"/>
    <w:lvl w:ilvl="0">
      <w:start w:val="1"/>
      <w:numFmt w:val="upperLetter"/>
      <w:lvlText w:val="%1."/>
      <w:lvlJc w:val="left"/>
      <w:pPr>
        <w:tabs>
          <w:tab w:val="num" w:pos="1440"/>
        </w:tabs>
        <w:ind w:left="1440" w:hanging="720"/>
      </w:pPr>
      <w:rPr>
        <w:rFonts w:hint="default"/>
      </w:rPr>
    </w:lvl>
  </w:abstractNum>
  <w:abstractNum w:abstractNumId="2" w15:restartNumberingAfterBreak="0">
    <w:nsid w:val="0D4A75DF"/>
    <w:multiLevelType w:val="singleLevel"/>
    <w:tmpl w:val="7AB0489A"/>
    <w:lvl w:ilvl="0">
      <w:start w:val="2"/>
      <w:numFmt w:val="upperLetter"/>
      <w:lvlText w:val="%1."/>
      <w:lvlJc w:val="left"/>
      <w:pPr>
        <w:tabs>
          <w:tab w:val="num" w:pos="1350"/>
        </w:tabs>
        <w:ind w:left="1350" w:hanging="630"/>
      </w:pPr>
      <w:rPr>
        <w:rFonts w:hint="default"/>
      </w:rPr>
    </w:lvl>
  </w:abstractNum>
  <w:abstractNum w:abstractNumId="3" w15:restartNumberingAfterBreak="0">
    <w:nsid w:val="10CE7132"/>
    <w:multiLevelType w:val="singleLevel"/>
    <w:tmpl w:val="B9E2AF98"/>
    <w:lvl w:ilvl="0">
      <w:start w:val="5"/>
      <w:numFmt w:val="upperLetter"/>
      <w:lvlText w:val="%1."/>
      <w:lvlJc w:val="left"/>
      <w:pPr>
        <w:tabs>
          <w:tab w:val="num" w:pos="1080"/>
        </w:tabs>
        <w:ind w:left="1080" w:hanging="360"/>
      </w:pPr>
      <w:rPr>
        <w:rFonts w:hint="default"/>
      </w:rPr>
    </w:lvl>
  </w:abstractNum>
  <w:abstractNum w:abstractNumId="4" w15:restartNumberingAfterBreak="0">
    <w:nsid w:val="13AD094D"/>
    <w:multiLevelType w:val="singleLevel"/>
    <w:tmpl w:val="006A512E"/>
    <w:lvl w:ilvl="0">
      <w:start w:val="1"/>
      <w:numFmt w:val="upperLetter"/>
      <w:lvlText w:val="%1."/>
      <w:lvlJc w:val="left"/>
      <w:pPr>
        <w:tabs>
          <w:tab w:val="num" w:pos="1440"/>
        </w:tabs>
        <w:ind w:left="1440" w:hanging="720"/>
      </w:pPr>
      <w:rPr>
        <w:rFonts w:hint="default"/>
      </w:rPr>
    </w:lvl>
  </w:abstractNum>
  <w:abstractNum w:abstractNumId="5" w15:restartNumberingAfterBreak="0">
    <w:nsid w:val="19D119BE"/>
    <w:multiLevelType w:val="singleLevel"/>
    <w:tmpl w:val="67022C34"/>
    <w:lvl w:ilvl="0">
      <w:start w:val="13"/>
      <w:numFmt w:val="decimal"/>
      <w:lvlText w:val="(%1)"/>
      <w:lvlJc w:val="left"/>
      <w:pPr>
        <w:tabs>
          <w:tab w:val="num" w:pos="2880"/>
        </w:tabs>
        <w:ind w:left="2880" w:hanging="720"/>
      </w:pPr>
      <w:rPr>
        <w:rFonts w:hint="default"/>
      </w:rPr>
    </w:lvl>
  </w:abstractNum>
  <w:abstractNum w:abstractNumId="6"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7" w15:restartNumberingAfterBreak="0">
    <w:nsid w:val="23FF20AA"/>
    <w:multiLevelType w:val="singleLevel"/>
    <w:tmpl w:val="A4AA9A2E"/>
    <w:lvl w:ilvl="0">
      <w:start w:val="6"/>
      <w:numFmt w:val="upperLetter"/>
      <w:lvlText w:val="%1."/>
      <w:lvlJc w:val="left"/>
      <w:pPr>
        <w:tabs>
          <w:tab w:val="num" w:pos="1440"/>
        </w:tabs>
        <w:ind w:left="1440" w:hanging="720"/>
      </w:pPr>
      <w:rPr>
        <w:rFonts w:hint="default"/>
      </w:rPr>
    </w:lvl>
  </w:abstractNum>
  <w:abstractNum w:abstractNumId="8" w15:restartNumberingAfterBreak="0">
    <w:nsid w:val="25F67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CB79D2"/>
    <w:multiLevelType w:val="singleLevel"/>
    <w:tmpl w:val="9056B732"/>
    <w:lvl w:ilvl="0">
      <w:start w:val="3"/>
      <w:numFmt w:val="upperLetter"/>
      <w:lvlText w:val="%1."/>
      <w:lvlJc w:val="left"/>
      <w:pPr>
        <w:tabs>
          <w:tab w:val="num" w:pos="1440"/>
        </w:tabs>
        <w:ind w:left="1440" w:hanging="720"/>
      </w:pPr>
      <w:rPr>
        <w:rFonts w:hint="default"/>
      </w:rPr>
    </w:lvl>
  </w:abstractNum>
  <w:abstractNum w:abstractNumId="10" w15:restartNumberingAfterBreak="0">
    <w:nsid w:val="2FAE6136"/>
    <w:multiLevelType w:val="singleLevel"/>
    <w:tmpl w:val="9F5298B6"/>
    <w:lvl w:ilvl="0">
      <w:start w:val="1"/>
      <w:numFmt w:val="decimal"/>
      <w:lvlText w:val="%1."/>
      <w:lvlJc w:val="left"/>
      <w:pPr>
        <w:tabs>
          <w:tab w:val="num" w:pos="2160"/>
        </w:tabs>
        <w:ind w:left="2160" w:hanging="720"/>
      </w:pPr>
      <w:rPr>
        <w:rFonts w:hint="default"/>
      </w:rPr>
    </w:lvl>
  </w:abstractNum>
  <w:abstractNum w:abstractNumId="11" w15:restartNumberingAfterBreak="0">
    <w:nsid w:val="316533B4"/>
    <w:multiLevelType w:val="singleLevel"/>
    <w:tmpl w:val="5BF09200"/>
    <w:lvl w:ilvl="0">
      <w:start w:val="7"/>
      <w:numFmt w:val="decimal"/>
      <w:lvlText w:val="(%1)"/>
      <w:lvlJc w:val="left"/>
      <w:pPr>
        <w:tabs>
          <w:tab w:val="num" w:pos="2880"/>
        </w:tabs>
        <w:ind w:left="2880" w:hanging="720"/>
      </w:pPr>
      <w:rPr>
        <w:rFonts w:hint="default"/>
      </w:rPr>
    </w:lvl>
  </w:abstractNum>
  <w:abstractNum w:abstractNumId="12" w15:restartNumberingAfterBreak="0">
    <w:nsid w:val="346134B3"/>
    <w:multiLevelType w:val="singleLevel"/>
    <w:tmpl w:val="CD1E78D8"/>
    <w:lvl w:ilvl="0">
      <w:start w:val="1"/>
      <w:numFmt w:val="upperLetter"/>
      <w:lvlText w:val="%1."/>
      <w:lvlJc w:val="left"/>
      <w:pPr>
        <w:tabs>
          <w:tab w:val="num" w:pos="1440"/>
        </w:tabs>
        <w:ind w:left="1440" w:hanging="810"/>
      </w:pPr>
      <w:rPr>
        <w:rFonts w:hint="default"/>
      </w:rPr>
    </w:lvl>
  </w:abstractNum>
  <w:abstractNum w:abstractNumId="13" w15:restartNumberingAfterBreak="0">
    <w:nsid w:val="346C585A"/>
    <w:multiLevelType w:val="singleLevel"/>
    <w:tmpl w:val="9F5298B6"/>
    <w:lvl w:ilvl="0">
      <w:start w:val="1"/>
      <w:numFmt w:val="decimal"/>
      <w:lvlText w:val="%1."/>
      <w:lvlJc w:val="left"/>
      <w:pPr>
        <w:tabs>
          <w:tab w:val="num" w:pos="2160"/>
        </w:tabs>
        <w:ind w:left="2160" w:hanging="720"/>
      </w:pPr>
      <w:rPr>
        <w:rFonts w:hint="default"/>
      </w:rPr>
    </w:lvl>
  </w:abstractNum>
  <w:abstractNum w:abstractNumId="14" w15:restartNumberingAfterBreak="0">
    <w:nsid w:val="34C80AA8"/>
    <w:multiLevelType w:val="singleLevel"/>
    <w:tmpl w:val="9F5298B6"/>
    <w:lvl w:ilvl="0">
      <w:start w:val="1"/>
      <w:numFmt w:val="decimal"/>
      <w:lvlText w:val="%1."/>
      <w:lvlJc w:val="left"/>
      <w:pPr>
        <w:tabs>
          <w:tab w:val="num" w:pos="2160"/>
        </w:tabs>
        <w:ind w:left="2160" w:hanging="720"/>
      </w:pPr>
      <w:rPr>
        <w:rFonts w:hint="default"/>
      </w:rPr>
    </w:lvl>
  </w:abstractNum>
  <w:abstractNum w:abstractNumId="15" w15:restartNumberingAfterBreak="0">
    <w:nsid w:val="355534E7"/>
    <w:multiLevelType w:val="singleLevel"/>
    <w:tmpl w:val="A150F7E0"/>
    <w:lvl w:ilvl="0">
      <w:start w:val="1"/>
      <w:numFmt w:val="lowerRoman"/>
      <w:lvlText w:val="%1)"/>
      <w:lvlJc w:val="left"/>
      <w:pPr>
        <w:tabs>
          <w:tab w:val="num" w:pos="2880"/>
        </w:tabs>
        <w:ind w:left="2880" w:hanging="720"/>
      </w:pPr>
      <w:rPr>
        <w:rFonts w:hint="default"/>
      </w:rPr>
    </w:lvl>
  </w:abstractNum>
  <w:abstractNum w:abstractNumId="16" w15:restartNumberingAfterBreak="0">
    <w:nsid w:val="4003710A"/>
    <w:multiLevelType w:val="singleLevel"/>
    <w:tmpl w:val="BB5C32E6"/>
    <w:lvl w:ilvl="0">
      <w:start w:val="7"/>
      <w:numFmt w:val="upperLetter"/>
      <w:lvlText w:val="%1."/>
      <w:lvlJc w:val="left"/>
      <w:pPr>
        <w:tabs>
          <w:tab w:val="num" w:pos="1080"/>
        </w:tabs>
        <w:ind w:left="1080" w:hanging="360"/>
      </w:pPr>
      <w:rPr>
        <w:rFonts w:hint="default"/>
      </w:rPr>
    </w:lvl>
  </w:abstractNum>
  <w:abstractNum w:abstractNumId="17" w15:restartNumberingAfterBreak="0">
    <w:nsid w:val="420612A5"/>
    <w:multiLevelType w:val="singleLevel"/>
    <w:tmpl w:val="EC94723C"/>
    <w:lvl w:ilvl="0">
      <w:start w:val="2"/>
      <w:numFmt w:val="upperLetter"/>
      <w:lvlText w:val="%1."/>
      <w:lvlJc w:val="left"/>
      <w:pPr>
        <w:tabs>
          <w:tab w:val="num" w:pos="1440"/>
        </w:tabs>
        <w:ind w:left="1440" w:hanging="720"/>
      </w:pPr>
      <w:rPr>
        <w:rFonts w:hint="default"/>
      </w:rPr>
    </w:lvl>
  </w:abstractNum>
  <w:abstractNum w:abstractNumId="18" w15:restartNumberingAfterBreak="0">
    <w:nsid w:val="44D01C27"/>
    <w:multiLevelType w:val="singleLevel"/>
    <w:tmpl w:val="7050073A"/>
    <w:lvl w:ilvl="0">
      <w:start w:val="3"/>
      <w:numFmt w:val="upperLetter"/>
      <w:lvlText w:val="%1."/>
      <w:lvlJc w:val="left"/>
      <w:pPr>
        <w:tabs>
          <w:tab w:val="num" w:pos="1440"/>
        </w:tabs>
        <w:ind w:left="1440" w:hanging="720"/>
      </w:pPr>
      <w:rPr>
        <w:rFonts w:hint="default"/>
      </w:rPr>
    </w:lvl>
  </w:abstractNum>
  <w:abstractNum w:abstractNumId="19"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20" w15:restartNumberingAfterBreak="0">
    <w:nsid w:val="5BD531DA"/>
    <w:multiLevelType w:val="singleLevel"/>
    <w:tmpl w:val="9056B732"/>
    <w:lvl w:ilvl="0">
      <w:start w:val="3"/>
      <w:numFmt w:val="upperLetter"/>
      <w:lvlText w:val="%1."/>
      <w:lvlJc w:val="left"/>
      <w:pPr>
        <w:tabs>
          <w:tab w:val="num" w:pos="1440"/>
        </w:tabs>
        <w:ind w:left="1440" w:hanging="720"/>
      </w:pPr>
      <w:rPr>
        <w:rFonts w:hint="default"/>
      </w:rPr>
    </w:lvl>
  </w:abstractNum>
  <w:abstractNum w:abstractNumId="21"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22" w15:restartNumberingAfterBreak="0">
    <w:nsid w:val="5FC37FD9"/>
    <w:multiLevelType w:val="singleLevel"/>
    <w:tmpl w:val="E1C870A0"/>
    <w:lvl w:ilvl="0">
      <w:start w:val="400"/>
      <w:numFmt w:val="upperRoman"/>
      <w:lvlText w:val="%1."/>
      <w:lvlJc w:val="left"/>
      <w:pPr>
        <w:tabs>
          <w:tab w:val="num" w:pos="1440"/>
        </w:tabs>
        <w:ind w:left="1440" w:hanging="720"/>
      </w:pPr>
      <w:rPr>
        <w:rFonts w:hint="default"/>
      </w:rPr>
    </w:lvl>
  </w:abstractNum>
  <w:abstractNum w:abstractNumId="23" w15:restartNumberingAfterBreak="0">
    <w:nsid w:val="63AE62AE"/>
    <w:multiLevelType w:val="singleLevel"/>
    <w:tmpl w:val="E05CABA8"/>
    <w:lvl w:ilvl="0">
      <w:start w:val="4"/>
      <w:numFmt w:val="decimal"/>
      <w:lvlText w:val="(%1)"/>
      <w:lvlJc w:val="left"/>
      <w:pPr>
        <w:tabs>
          <w:tab w:val="num" w:pos="2880"/>
        </w:tabs>
        <w:ind w:left="2880" w:hanging="720"/>
      </w:pPr>
      <w:rPr>
        <w:rFonts w:hint="default"/>
      </w:rPr>
    </w:lvl>
  </w:abstractNum>
  <w:abstractNum w:abstractNumId="24" w15:restartNumberingAfterBreak="0">
    <w:nsid w:val="791314F8"/>
    <w:multiLevelType w:val="singleLevel"/>
    <w:tmpl w:val="54CCA0BA"/>
    <w:lvl w:ilvl="0">
      <w:start w:val="2"/>
      <w:numFmt w:val="upperLetter"/>
      <w:lvlText w:val="%1."/>
      <w:lvlJc w:val="left"/>
      <w:pPr>
        <w:tabs>
          <w:tab w:val="num" w:pos="1080"/>
        </w:tabs>
        <w:ind w:left="1080" w:hanging="360"/>
      </w:pPr>
      <w:rPr>
        <w:rFonts w:hint="default"/>
      </w:rPr>
    </w:lvl>
  </w:abstractNum>
  <w:abstractNum w:abstractNumId="25" w15:restartNumberingAfterBreak="0">
    <w:nsid w:val="7A7E1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9C6827"/>
    <w:multiLevelType w:val="singleLevel"/>
    <w:tmpl w:val="DD68782E"/>
    <w:lvl w:ilvl="0">
      <w:start w:val="1"/>
      <w:numFmt w:val="upperLetter"/>
      <w:lvlText w:val="%1."/>
      <w:lvlJc w:val="left"/>
      <w:pPr>
        <w:tabs>
          <w:tab w:val="num" w:pos="1440"/>
        </w:tabs>
        <w:ind w:left="1440" w:hanging="720"/>
      </w:pPr>
      <w:rPr>
        <w:rFonts w:hint="default"/>
      </w:rPr>
    </w:lvl>
  </w:abstractNum>
  <w:num w:numId="1">
    <w:abstractNumId w:val="2"/>
  </w:num>
  <w:num w:numId="2">
    <w:abstractNumId w:val="22"/>
  </w:num>
  <w:num w:numId="3">
    <w:abstractNumId w:val="1"/>
  </w:num>
  <w:num w:numId="4">
    <w:abstractNumId w:val="5"/>
  </w:num>
  <w:num w:numId="5">
    <w:abstractNumId w:val="4"/>
  </w:num>
  <w:num w:numId="6">
    <w:abstractNumId w:val="12"/>
  </w:num>
  <w:num w:numId="7">
    <w:abstractNumId w:val="13"/>
  </w:num>
  <w:num w:numId="8">
    <w:abstractNumId w:val="14"/>
  </w:num>
  <w:num w:numId="9">
    <w:abstractNumId w:val="10"/>
  </w:num>
  <w:num w:numId="10">
    <w:abstractNumId w:val="8"/>
  </w:num>
  <w:num w:numId="11">
    <w:abstractNumId w:val="7"/>
  </w:num>
  <w:num w:numId="12">
    <w:abstractNumId w:val="15"/>
  </w:num>
  <w:num w:numId="13">
    <w:abstractNumId w:val="11"/>
  </w:num>
  <w:num w:numId="14">
    <w:abstractNumId w:val="17"/>
  </w:num>
  <w:num w:numId="15">
    <w:abstractNumId w:val="3"/>
  </w:num>
  <w:num w:numId="16">
    <w:abstractNumId w:val="6"/>
  </w:num>
  <w:num w:numId="17">
    <w:abstractNumId w:val="24"/>
  </w:num>
  <w:num w:numId="18">
    <w:abstractNumId w:val="19"/>
  </w:num>
  <w:num w:numId="19">
    <w:abstractNumId w:val="20"/>
  </w:num>
  <w:num w:numId="20">
    <w:abstractNumId w:val="23"/>
  </w:num>
  <w:num w:numId="21">
    <w:abstractNumId w:val="18"/>
  </w:num>
  <w:num w:numId="22">
    <w:abstractNumId w:val="26"/>
  </w:num>
  <w:num w:numId="23">
    <w:abstractNumId w:val="0"/>
  </w:num>
  <w:num w:numId="24">
    <w:abstractNumId w:val="21"/>
  </w:num>
  <w:num w:numId="25">
    <w:abstractNumId w:val="25"/>
  </w:num>
  <w:num w:numId="26">
    <w:abstractNumId w:val="20"/>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1-5-21-49292855-651051260-1849977318-1568"/>
  </w15:person>
  <w15:person w15:author="Matthews, Jolie H. [2]">
    <w15:presenceInfo w15:providerId="AD" w15:userId="S::JMatthews@naic.org::f68322c0-e4b6-4361-b9c0-80ed34b1c940"/>
  </w15:person>
  <w15:person w15:author="Cook, Jennifer R.">
    <w15:presenceInfo w15:providerId="AD" w15:userId="S::jcook@naic.org::eb83eab0-0be4-4f5f-9ec0-901f5f9a91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92"/>
    <w:rsid w:val="00002281"/>
    <w:rsid w:val="00004E2C"/>
    <w:rsid w:val="0001548D"/>
    <w:rsid w:val="0001762C"/>
    <w:rsid w:val="00022838"/>
    <w:rsid w:val="00043463"/>
    <w:rsid w:val="00044095"/>
    <w:rsid w:val="00051034"/>
    <w:rsid w:val="000517D9"/>
    <w:rsid w:val="000524A9"/>
    <w:rsid w:val="0007006B"/>
    <w:rsid w:val="0007079E"/>
    <w:rsid w:val="00071508"/>
    <w:rsid w:val="00091843"/>
    <w:rsid w:val="000A0874"/>
    <w:rsid w:val="000A3381"/>
    <w:rsid w:val="000A5974"/>
    <w:rsid w:val="000A599D"/>
    <w:rsid w:val="000B3644"/>
    <w:rsid w:val="000C2E96"/>
    <w:rsid w:val="000C6AB0"/>
    <w:rsid w:val="000D0186"/>
    <w:rsid w:val="000E6315"/>
    <w:rsid w:val="000F32E5"/>
    <w:rsid w:val="00100649"/>
    <w:rsid w:val="00105DA6"/>
    <w:rsid w:val="00107828"/>
    <w:rsid w:val="00120E56"/>
    <w:rsid w:val="00126287"/>
    <w:rsid w:val="001358DC"/>
    <w:rsid w:val="00146124"/>
    <w:rsid w:val="00152D3E"/>
    <w:rsid w:val="00160B1F"/>
    <w:rsid w:val="00164A1F"/>
    <w:rsid w:val="001653DD"/>
    <w:rsid w:val="00167590"/>
    <w:rsid w:val="001722AD"/>
    <w:rsid w:val="00175CEB"/>
    <w:rsid w:val="00181A8B"/>
    <w:rsid w:val="001828A9"/>
    <w:rsid w:val="001975AE"/>
    <w:rsid w:val="001A4DB1"/>
    <w:rsid w:val="001A7071"/>
    <w:rsid w:val="001B0B05"/>
    <w:rsid w:val="001B2F00"/>
    <w:rsid w:val="001C780F"/>
    <w:rsid w:val="00210482"/>
    <w:rsid w:val="00220CFD"/>
    <w:rsid w:val="00227CD3"/>
    <w:rsid w:val="00235F8B"/>
    <w:rsid w:val="00237267"/>
    <w:rsid w:val="002431A6"/>
    <w:rsid w:val="002508C7"/>
    <w:rsid w:val="00253EB9"/>
    <w:rsid w:val="0026071E"/>
    <w:rsid w:val="00261F70"/>
    <w:rsid w:val="00270555"/>
    <w:rsid w:val="00283C5F"/>
    <w:rsid w:val="0028603C"/>
    <w:rsid w:val="002977C7"/>
    <w:rsid w:val="002B0FD4"/>
    <w:rsid w:val="002B1AA5"/>
    <w:rsid w:val="002B48F1"/>
    <w:rsid w:val="002B4A57"/>
    <w:rsid w:val="002B6D9E"/>
    <w:rsid w:val="002C50CA"/>
    <w:rsid w:val="002C5C6E"/>
    <w:rsid w:val="002C669B"/>
    <w:rsid w:val="002E4E4B"/>
    <w:rsid w:val="002F5179"/>
    <w:rsid w:val="002F69C1"/>
    <w:rsid w:val="00300FF5"/>
    <w:rsid w:val="00301C52"/>
    <w:rsid w:val="003065BD"/>
    <w:rsid w:val="003074A4"/>
    <w:rsid w:val="00313907"/>
    <w:rsid w:val="00331017"/>
    <w:rsid w:val="00334D5C"/>
    <w:rsid w:val="00335100"/>
    <w:rsid w:val="00356AE2"/>
    <w:rsid w:val="00357D3D"/>
    <w:rsid w:val="003719C1"/>
    <w:rsid w:val="00371D83"/>
    <w:rsid w:val="003A07C8"/>
    <w:rsid w:val="003C1363"/>
    <w:rsid w:val="003C5153"/>
    <w:rsid w:val="003C6C49"/>
    <w:rsid w:val="003D2F48"/>
    <w:rsid w:val="003E55FE"/>
    <w:rsid w:val="003F06AC"/>
    <w:rsid w:val="003F0BDE"/>
    <w:rsid w:val="003F60CF"/>
    <w:rsid w:val="003F64A6"/>
    <w:rsid w:val="003F6F64"/>
    <w:rsid w:val="00406CEC"/>
    <w:rsid w:val="0042139C"/>
    <w:rsid w:val="0042732F"/>
    <w:rsid w:val="004311AA"/>
    <w:rsid w:val="004335A3"/>
    <w:rsid w:val="00437922"/>
    <w:rsid w:val="00445766"/>
    <w:rsid w:val="00455104"/>
    <w:rsid w:val="00457F8E"/>
    <w:rsid w:val="00466800"/>
    <w:rsid w:val="00466DAD"/>
    <w:rsid w:val="0047171B"/>
    <w:rsid w:val="00471DB8"/>
    <w:rsid w:val="00482DED"/>
    <w:rsid w:val="0048422D"/>
    <w:rsid w:val="004D2049"/>
    <w:rsid w:val="004D7DC5"/>
    <w:rsid w:val="004E0A9C"/>
    <w:rsid w:val="004E1D56"/>
    <w:rsid w:val="0050191C"/>
    <w:rsid w:val="005201AE"/>
    <w:rsid w:val="00521A5A"/>
    <w:rsid w:val="00527C75"/>
    <w:rsid w:val="00545B9E"/>
    <w:rsid w:val="005526DB"/>
    <w:rsid w:val="005567FD"/>
    <w:rsid w:val="005958E7"/>
    <w:rsid w:val="00597F18"/>
    <w:rsid w:val="005B28F5"/>
    <w:rsid w:val="005D487D"/>
    <w:rsid w:val="005E0992"/>
    <w:rsid w:val="005E38EF"/>
    <w:rsid w:val="005F0697"/>
    <w:rsid w:val="0060250E"/>
    <w:rsid w:val="00626E85"/>
    <w:rsid w:val="00627767"/>
    <w:rsid w:val="00636379"/>
    <w:rsid w:val="00644257"/>
    <w:rsid w:val="00647F49"/>
    <w:rsid w:val="00650DB5"/>
    <w:rsid w:val="00653D31"/>
    <w:rsid w:val="00657EBA"/>
    <w:rsid w:val="006811CD"/>
    <w:rsid w:val="00692BEC"/>
    <w:rsid w:val="006A48DD"/>
    <w:rsid w:val="006B19A2"/>
    <w:rsid w:val="006B1AB1"/>
    <w:rsid w:val="006C0E96"/>
    <w:rsid w:val="006C27B2"/>
    <w:rsid w:val="006C4B64"/>
    <w:rsid w:val="006D2148"/>
    <w:rsid w:val="006D6455"/>
    <w:rsid w:val="006E3021"/>
    <w:rsid w:val="0070583D"/>
    <w:rsid w:val="00712BA7"/>
    <w:rsid w:val="00727551"/>
    <w:rsid w:val="00734B35"/>
    <w:rsid w:val="00752D1F"/>
    <w:rsid w:val="00762FEF"/>
    <w:rsid w:val="00764E7A"/>
    <w:rsid w:val="00767240"/>
    <w:rsid w:val="007763EB"/>
    <w:rsid w:val="007A0CAF"/>
    <w:rsid w:val="007A17BE"/>
    <w:rsid w:val="007A5AAD"/>
    <w:rsid w:val="007B770B"/>
    <w:rsid w:val="007D26C4"/>
    <w:rsid w:val="007D6E5C"/>
    <w:rsid w:val="007E60BD"/>
    <w:rsid w:val="007F4816"/>
    <w:rsid w:val="007F50C3"/>
    <w:rsid w:val="007F5C54"/>
    <w:rsid w:val="00807960"/>
    <w:rsid w:val="00813AFC"/>
    <w:rsid w:val="00815A54"/>
    <w:rsid w:val="00823FC3"/>
    <w:rsid w:val="0083003D"/>
    <w:rsid w:val="00864904"/>
    <w:rsid w:val="008702D6"/>
    <w:rsid w:val="0087577A"/>
    <w:rsid w:val="00884AD8"/>
    <w:rsid w:val="00893221"/>
    <w:rsid w:val="008A5B2C"/>
    <w:rsid w:val="008B5428"/>
    <w:rsid w:val="008B6136"/>
    <w:rsid w:val="008B7634"/>
    <w:rsid w:val="008C4665"/>
    <w:rsid w:val="008C7B52"/>
    <w:rsid w:val="008D3D27"/>
    <w:rsid w:val="008F04BD"/>
    <w:rsid w:val="008F4C8A"/>
    <w:rsid w:val="0092149E"/>
    <w:rsid w:val="009354EE"/>
    <w:rsid w:val="00942B47"/>
    <w:rsid w:val="00943A44"/>
    <w:rsid w:val="00951EE1"/>
    <w:rsid w:val="0095571D"/>
    <w:rsid w:val="00956E7D"/>
    <w:rsid w:val="00970CA6"/>
    <w:rsid w:val="009A7BDB"/>
    <w:rsid w:val="009B3E9C"/>
    <w:rsid w:val="009B6DE3"/>
    <w:rsid w:val="009C240C"/>
    <w:rsid w:val="009C330A"/>
    <w:rsid w:val="009E5C55"/>
    <w:rsid w:val="009F67D6"/>
    <w:rsid w:val="00A02B87"/>
    <w:rsid w:val="00A04873"/>
    <w:rsid w:val="00A23FDA"/>
    <w:rsid w:val="00A32CEB"/>
    <w:rsid w:val="00A475AB"/>
    <w:rsid w:val="00A52265"/>
    <w:rsid w:val="00A5636C"/>
    <w:rsid w:val="00A57651"/>
    <w:rsid w:val="00A619F5"/>
    <w:rsid w:val="00A80343"/>
    <w:rsid w:val="00A804BA"/>
    <w:rsid w:val="00A82020"/>
    <w:rsid w:val="00A84432"/>
    <w:rsid w:val="00A91EB3"/>
    <w:rsid w:val="00A95556"/>
    <w:rsid w:val="00AA28DE"/>
    <w:rsid w:val="00AA5395"/>
    <w:rsid w:val="00AB5B8E"/>
    <w:rsid w:val="00AC42AB"/>
    <w:rsid w:val="00AD5066"/>
    <w:rsid w:val="00AD5D59"/>
    <w:rsid w:val="00AE3D1D"/>
    <w:rsid w:val="00AE542E"/>
    <w:rsid w:val="00AF0454"/>
    <w:rsid w:val="00AF4DB0"/>
    <w:rsid w:val="00AF7C32"/>
    <w:rsid w:val="00B07257"/>
    <w:rsid w:val="00B66D38"/>
    <w:rsid w:val="00B67647"/>
    <w:rsid w:val="00B759CD"/>
    <w:rsid w:val="00B822A2"/>
    <w:rsid w:val="00B958DB"/>
    <w:rsid w:val="00BC0CC6"/>
    <w:rsid w:val="00BC1D7A"/>
    <w:rsid w:val="00BD3F34"/>
    <w:rsid w:val="00BD47D9"/>
    <w:rsid w:val="00BD7F25"/>
    <w:rsid w:val="00BF0DBB"/>
    <w:rsid w:val="00BF590D"/>
    <w:rsid w:val="00BF6104"/>
    <w:rsid w:val="00C202A4"/>
    <w:rsid w:val="00C268CF"/>
    <w:rsid w:val="00C341B8"/>
    <w:rsid w:val="00C412F7"/>
    <w:rsid w:val="00C42AB1"/>
    <w:rsid w:val="00C42B0D"/>
    <w:rsid w:val="00C456C9"/>
    <w:rsid w:val="00C617D9"/>
    <w:rsid w:val="00C63ABF"/>
    <w:rsid w:val="00C87844"/>
    <w:rsid w:val="00C90470"/>
    <w:rsid w:val="00C9302A"/>
    <w:rsid w:val="00C9611B"/>
    <w:rsid w:val="00CA32BA"/>
    <w:rsid w:val="00CC5094"/>
    <w:rsid w:val="00D23CA1"/>
    <w:rsid w:val="00D26B5C"/>
    <w:rsid w:val="00D35951"/>
    <w:rsid w:val="00D36454"/>
    <w:rsid w:val="00D52A7A"/>
    <w:rsid w:val="00D63CC3"/>
    <w:rsid w:val="00D710E8"/>
    <w:rsid w:val="00D82D77"/>
    <w:rsid w:val="00D942B9"/>
    <w:rsid w:val="00DD076D"/>
    <w:rsid w:val="00DD0DE0"/>
    <w:rsid w:val="00DF066E"/>
    <w:rsid w:val="00E02AC2"/>
    <w:rsid w:val="00E039D6"/>
    <w:rsid w:val="00E1399F"/>
    <w:rsid w:val="00E1601C"/>
    <w:rsid w:val="00E25298"/>
    <w:rsid w:val="00E363BF"/>
    <w:rsid w:val="00E40AE7"/>
    <w:rsid w:val="00E40AF0"/>
    <w:rsid w:val="00E43492"/>
    <w:rsid w:val="00E56ED8"/>
    <w:rsid w:val="00E626FD"/>
    <w:rsid w:val="00E76EB4"/>
    <w:rsid w:val="00E82153"/>
    <w:rsid w:val="00E85527"/>
    <w:rsid w:val="00EA15EB"/>
    <w:rsid w:val="00EA1AC8"/>
    <w:rsid w:val="00EA4660"/>
    <w:rsid w:val="00EA6D28"/>
    <w:rsid w:val="00EB7AFD"/>
    <w:rsid w:val="00EC5641"/>
    <w:rsid w:val="00ED66C7"/>
    <w:rsid w:val="00EE24B4"/>
    <w:rsid w:val="00EE46C0"/>
    <w:rsid w:val="00F0734E"/>
    <w:rsid w:val="00F10F83"/>
    <w:rsid w:val="00F13787"/>
    <w:rsid w:val="00F137F7"/>
    <w:rsid w:val="00F20553"/>
    <w:rsid w:val="00F335F0"/>
    <w:rsid w:val="00F3467E"/>
    <w:rsid w:val="00F3671F"/>
    <w:rsid w:val="00F52259"/>
    <w:rsid w:val="00F556DB"/>
    <w:rsid w:val="00F64C33"/>
    <w:rsid w:val="00F65D45"/>
    <w:rsid w:val="00F834CB"/>
    <w:rsid w:val="00FA129A"/>
    <w:rsid w:val="00FA67DF"/>
    <w:rsid w:val="00FB6B2E"/>
    <w:rsid w:val="00FC6747"/>
    <w:rsid w:val="00FD776F"/>
    <w:rsid w:val="00FF07B7"/>
    <w:rsid w:val="00FF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68B0E8"/>
  <w15:docId w15:val="{B095D24B-DBCF-45AF-9080-19197D5C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ind w:left="1440" w:hanging="1350"/>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rFonts w:ascii="NewCenturySchlbk" w:hAnsi="NewCenturySchlb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customStyle="1" w:styleId="EndnoteText1">
    <w:name w:val="Endnote Text1"/>
    <w:basedOn w:val="Normal"/>
    <w:pPr>
      <w:tabs>
        <w:tab w:val="left" w:pos="-270"/>
        <w:tab w:val="left" w:pos="-90"/>
        <w:tab w:val="left" w:pos="1440"/>
      </w:tabs>
      <w:ind w:left="2160" w:hanging="1440"/>
      <w:jc w:val="both"/>
    </w:pPr>
    <w:rPr>
      <w:b/>
    </w:rPr>
  </w:style>
  <w:style w:type="paragraph" w:styleId="BodyTextIndent">
    <w:name w:val="Body Text Indent"/>
    <w:basedOn w:val="Normal"/>
    <w:semiHidden/>
    <w:pPr>
      <w:ind w:left="1350" w:hanging="630"/>
    </w:pPr>
  </w:style>
  <w:style w:type="paragraph" w:styleId="BodyTextIndent2">
    <w:name w:val="Body Text Indent 2"/>
    <w:basedOn w:val="Normal"/>
    <w:semiHidden/>
    <w:pPr>
      <w:ind w:left="1440" w:hanging="720"/>
      <w:jc w:val="both"/>
    </w:pPr>
  </w:style>
  <w:style w:type="paragraph" w:styleId="BodyTextIndent3">
    <w:name w:val="Body Text Indent 3"/>
    <w:basedOn w:val="Normal"/>
    <w:semiHidden/>
    <w:pPr>
      <w:ind w:left="1440" w:hanging="810"/>
    </w:pPr>
  </w:style>
  <w:style w:type="paragraph" w:styleId="BodyText2">
    <w:name w:val="Body Text 2"/>
    <w:basedOn w:val="Normal"/>
    <w:semiHidden/>
    <w:rPr>
      <w:b/>
    </w:rPr>
  </w:style>
  <w:style w:type="paragraph" w:styleId="TOC5">
    <w:name w:val="toc 5"/>
    <w:basedOn w:val="Normal"/>
    <w:next w:val="Normal"/>
    <w:autoRedefine/>
    <w:semiHidden/>
    <w:pPr>
      <w:tabs>
        <w:tab w:val="left" w:pos="-270"/>
        <w:tab w:val="left" w:pos="-90"/>
        <w:tab w:val="left" w:pos="1440"/>
        <w:tab w:val="right" w:leader="dot" w:pos="9360"/>
      </w:tabs>
      <w:ind w:left="3600" w:right="720" w:hanging="720"/>
      <w:jc w:val="both"/>
    </w:pPr>
    <w:rPr>
      <w:b/>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rsid w:val="00002281"/>
    <w:rPr>
      <w:sz w:val="24"/>
    </w:rPr>
  </w:style>
  <w:style w:type="paragraph" w:styleId="BalloonText">
    <w:name w:val="Balloon Text"/>
    <w:basedOn w:val="Normal"/>
    <w:link w:val="BalloonTextChar"/>
    <w:uiPriority w:val="99"/>
    <w:semiHidden/>
    <w:unhideWhenUsed/>
    <w:rsid w:val="00830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01802">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0D6C-AB8C-4315-9BF6-432ECA3A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3766</Words>
  <Characters>25360</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Draft: June 10, 1998</vt:lpstr>
    </vt:vector>
  </TitlesOfParts>
  <Company>NAIC</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June 10, 1998</dc:title>
  <dc:creator>NAIC</dc:creator>
  <cp:lastModifiedBy>Matthews, Jolie H.</cp:lastModifiedBy>
  <cp:revision>2</cp:revision>
  <cp:lastPrinted>2019-03-12T18:18:00Z</cp:lastPrinted>
  <dcterms:created xsi:type="dcterms:W3CDTF">2021-06-07T20:01:00Z</dcterms:created>
  <dcterms:modified xsi:type="dcterms:W3CDTF">2021-06-07T20:01:00Z</dcterms:modified>
</cp:coreProperties>
</file>